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B8B92" w14:textId="68D5C476" w:rsidR="0015283E" w:rsidRPr="006E6A8B" w:rsidRDefault="0015283E">
      <w:pPr>
        <w:pStyle w:val="BodyText"/>
        <w:spacing w:before="0"/>
        <w:rPr>
          <w:rFonts w:asciiTheme="minorHAnsi" w:hAnsiTheme="minorHAnsi" w:cstheme="minorHAnsi"/>
          <w:sz w:val="20"/>
        </w:rPr>
      </w:pPr>
    </w:p>
    <w:p w14:paraId="583B8B93" w14:textId="77777777" w:rsidR="0015283E" w:rsidRPr="006E6A8B" w:rsidRDefault="0015283E">
      <w:pPr>
        <w:pStyle w:val="BodyText"/>
        <w:spacing w:before="0"/>
        <w:rPr>
          <w:rFonts w:asciiTheme="minorHAnsi" w:hAnsiTheme="minorHAnsi" w:cstheme="minorHAnsi"/>
          <w:sz w:val="20"/>
        </w:rPr>
      </w:pPr>
    </w:p>
    <w:p w14:paraId="583B8B94" w14:textId="77777777" w:rsidR="0015283E" w:rsidRPr="006E6A8B" w:rsidRDefault="0015283E">
      <w:pPr>
        <w:pStyle w:val="BodyText"/>
        <w:spacing w:before="0"/>
        <w:rPr>
          <w:rFonts w:asciiTheme="minorHAnsi" w:hAnsiTheme="minorHAnsi" w:cstheme="minorHAnsi"/>
          <w:sz w:val="20"/>
        </w:rPr>
      </w:pPr>
    </w:p>
    <w:p w14:paraId="583B8B95" w14:textId="77777777" w:rsidR="0015283E" w:rsidRPr="006E6A8B" w:rsidRDefault="0015283E">
      <w:pPr>
        <w:pStyle w:val="BodyText"/>
        <w:spacing w:before="8"/>
        <w:rPr>
          <w:rFonts w:asciiTheme="minorHAnsi" w:hAnsiTheme="minorHAnsi" w:cstheme="minorHAnsi"/>
        </w:rPr>
      </w:pPr>
    </w:p>
    <w:p w14:paraId="583B8B98" w14:textId="22CBDCC8" w:rsidR="0015283E" w:rsidRPr="006E6A8B" w:rsidRDefault="00DD4FC3" w:rsidP="001C2A19">
      <w:pPr>
        <w:pStyle w:val="Title"/>
        <w:rPr>
          <w:rFonts w:asciiTheme="minorHAnsi" w:hAnsiTheme="minorHAnsi" w:cstheme="minorHAnsi"/>
        </w:rPr>
      </w:pPr>
      <w:r w:rsidRPr="006E6A8B">
        <w:rPr>
          <w:rFonts w:asciiTheme="minorHAnsi" w:hAnsiTheme="minorHAnsi" w:cstheme="minorHAnsi"/>
        </w:rPr>
        <w:t>College</w:t>
      </w:r>
      <w:r w:rsidRPr="006E6A8B">
        <w:rPr>
          <w:rFonts w:asciiTheme="minorHAnsi" w:hAnsiTheme="minorHAnsi" w:cstheme="minorHAnsi"/>
          <w:spacing w:val="-10"/>
        </w:rPr>
        <w:t xml:space="preserve"> </w:t>
      </w:r>
      <w:r w:rsidRPr="006E6A8B">
        <w:rPr>
          <w:rFonts w:asciiTheme="minorHAnsi" w:hAnsiTheme="minorHAnsi" w:cstheme="minorHAnsi"/>
        </w:rPr>
        <w:t>Performance</w:t>
      </w:r>
      <w:r w:rsidRPr="006E6A8B">
        <w:rPr>
          <w:rFonts w:asciiTheme="minorHAnsi" w:hAnsiTheme="minorHAnsi" w:cstheme="minorHAnsi"/>
          <w:spacing w:val="-10"/>
        </w:rPr>
        <w:t xml:space="preserve"> </w:t>
      </w:r>
      <w:r w:rsidRPr="006E6A8B">
        <w:rPr>
          <w:rFonts w:asciiTheme="minorHAnsi" w:hAnsiTheme="minorHAnsi" w:cstheme="minorHAnsi"/>
        </w:rPr>
        <w:t>Measurement</w:t>
      </w:r>
      <w:r w:rsidRPr="006E6A8B">
        <w:rPr>
          <w:rFonts w:asciiTheme="minorHAnsi" w:hAnsiTheme="minorHAnsi" w:cstheme="minorHAnsi"/>
          <w:spacing w:val="-7"/>
        </w:rPr>
        <w:t xml:space="preserve"> </w:t>
      </w:r>
      <w:r w:rsidRPr="006E6A8B">
        <w:rPr>
          <w:rFonts w:asciiTheme="minorHAnsi" w:hAnsiTheme="minorHAnsi" w:cstheme="minorHAnsi"/>
        </w:rPr>
        <w:t>Framework</w:t>
      </w:r>
      <w:r w:rsidRPr="006E6A8B">
        <w:rPr>
          <w:rFonts w:asciiTheme="minorHAnsi" w:hAnsiTheme="minorHAnsi" w:cstheme="minorHAnsi"/>
          <w:spacing w:val="-8"/>
        </w:rPr>
        <w:t xml:space="preserve"> </w:t>
      </w:r>
      <w:r w:rsidRPr="006E6A8B">
        <w:rPr>
          <w:rFonts w:asciiTheme="minorHAnsi" w:hAnsiTheme="minorHAnsi" w:cstheme="minorHAnsi"/>
        </w:rPr>
        <w:t>(CPMF)</w:t>
      </w:r>
      <w:r w:rsidRPr="006E6A8B">
        <w:rPr>
          <w:rFonts w:asciiTheme="minorHAnsi" w:hAnsiTheme="minorHAnsi" w:cstheme="minorHAnsi"/>
          <w:spacing w:val="-7"/>
        </w:rPr>
        <w:t xml:space="preserve"> </w:t>
      </w:r>
      <w:r w:rsidRPr="006E6A8B">
        <w:rPr>
          <w:rFonts w:asciiTheme="minorHAnsi" w:hAnsiTheme="minorHAnsi" w:cstheme="minorHAnsi"/>
        </w:rPr>
        <w:t>Reporting</w:t>
      </w:r>
      <w:r w:rsidRPr="006E6A8B">
        <w:rPr>
          <w:rFonts w:asciiTheme="minorHAnsi" w:hAnsiTheme="minorHAnsi" w:cstheme="minorHAnsi"/>
          <w:spacing w:val="-8"/>
        </w:rPr>
        <w:t xml:space="preserve"> </w:t>
      </w:r>
      <w:r w:rsidRPr="006E6A8B">
        <w:rPr>
          <w:rFonts w:asciiTheme="minorHAnsi" w:hAnsiTheme="minorHAnsi" w:cstheme="minorHAnsi"/>
          <w:spacing w:val="-4"/>
        </w:rPr>
        <w:t>Tool</w:t>
      </w:r>
    </w:p>
    <w:p w14:paraId="583B8B99" w14:textId="4BEE6477" w:rsidR="0015283E" w:rsidRPr="006E6A8B" w:rsidRDefault="001C2A19">
      <w:pPr>
        <w:spacing w:before="436"/>
        <w:ind w:left="1100"/>
        <w:rPr>
          <w:rFonts w:asciiTheme="minorHAnsi" w:hAnsiTheme="minorHAnsi" w:cstheme="minorHAnsi"/>
          <w:sz w:val="32"/>
        </w:rPr>
      </w:pPr>
      <w:r w:rsidRPr="006E6A8B">
        <w:rPr>
          <w:rFonts w:asciiTheme="minorHAnsi" w:hAnsiTheme="minorHAnsi" w:cstheme="minorHAnsi"/>
          <w:sz w:val="32"/>
        </w:rPr>
        <w:t>College of Physiotherapists of Ontario</w:t>
      </w:r>
    </w:p>
    <w:p w14:paraId="357ABF39" w14:textId="3C5AFBC9" w:rsidR="001C2A19" w:rsidRPr="006E6A8B" w:rsidRDefault="001C2A19" w:rsidP="001C2A19">
      <w:pPr>
        <w:ind w:left="1100"/>
        <w:rPr>
          <w:rFonts w:asciiTheme="minorHAnsi" w:hAnsiTheme="minorHAnsi" w:cstheme="minorHAnsi"/>
          <w:sz w:val="32"/>
        </w:rPr>
      </w:pPr>
      <w:r w:rsidRPr="006E6A8B">
        <w:rPr>
          <w:rFonts w:asciiTheme="minorHAnsi" w:hAnsiTheme="minorHAnsi" w:cstheme="minorHAnsi"/>
          <w:sz w:val="32"/>
        </w:rPr>
        <w:t>2022 Reporting Year</w:t>
      </w:r>
    </w:p>
    <w:p w14:paraId="583B8B9A" w14:textId="77777777" w:rsidR="0015283E" w:rsidRPr="006E6A8B" w:rsidRDefault="0015283E">
      <w:pPr>
        <w:rPr>
          <w:rFonts w:asciiTheme="minorHAnsi" w:hAnsiTheme="minorHAnsi" w:cstheme="minorHAnsi"/>
          <w:sz w:val="32"/>
        </w:rPr>
        <w:sectPr w:rsidR="0015283E" w:rsidRPr="006E6A8B">
          <w:type w:val="continuous"/>
          <w:pgSz w:w="20160" w:h="12240" w:orient="landscape"/>
          <w:pgMar w:top="1380" w:right="460" w:bottom="280" w:left="340" w:header="720" w:footer="720" w:gutter="0"/>
          <w:cols w:space="720"/>
        </w:sectPr>
      </w:pPr>
    </w:p>
    <w:p w14:paraId="583B8B9B" w14:textId="77777777" w:rsidR="0015283E" w:rsidRPr="006E6A8B" w:rsidRDefault="00DD4FC3">
      <w:pPr>
        <w:spacing w:before="60"/>
        <w:ind w:left="1100"/>
        <w:rPr>
          <w:rFonts w:asciiTheme="minorHAnsi" w:hAnsiTheme="minorHAnsi" w:cstheme="minorHAnsi"/>
          <w:b/>
          <w:sz w:val="36"/>
        </w:rPr>
      </w:pPr>
      <w:r w:rsidRPr="006E6A8B">
        <w:rPr>
          <w:rFonts w:asciiTheme="minorHAnsi" w:hAnsiTheme="minorHAnsi" w:cstheme="minorHAnsi"/>
          <w:b/>
          <w:sz w:val="36"/>
        </w:rPr>
        <w:lastRenderedPageBreak/>
        <w:t>Table</w:t>
      </w:r>
      <w:r w:rsidRPr="006E6A8B">
        <w:rPr>
          <w:rFonts w:asciiTheme="minorHAnsi" w:hAnsiTheme="minorHAnsi" w:cstheme="minorHAnsi"/>
          <w:b/>
          <w:spacing w:val="-1"/>
          <w:sz w:val="36"/>
        </w:rPr>
        <w:t xml:space="preserve"> </w:t>
      </w:r>
      <w:r w:rsidRPr="006E6A8B">
        <w:rPr>
          <w:rFonts w:asciiTheme="minorHAnsi" w:hAnsiTheme="minorHAnsi" w:cstheme="minorHAnsi"/>
          <w:b/>
          <w:sz w:val="36"/>
        </w:rPr>
        <w:t xml:space="preserve">of </w:t>
      </w:r>
      <w:r w:rsidRPr="006E6A8B">
        <w:rPr>
          <w:rFonts w:asciiTheme="minorHAnsi" w:hAnsiTheme="minorHAnsi" w:cstheme="minorHAnsi"/>
          <w:b/>
          <w:spacing w:val="-2"/>
          <w:sz w:val="36"/>
        </w:rPr>
        <w:t>Contents</w:t>
      </w:r>
    </w:p>
    <w:p w14:paraId="583B8B9C" w14:textId="77777777" w:rsidR="0015283E" w:rsidRPr="006E6A8B" w:rsidRDefault="0015283E">
      <w:pPr>
        <w:rPr>
          <w:rFonts w:asciiTheme="minorHAnsi" w:hAnsiTheme="minorHAnsi" w:cstheme="minorHAnsi"/>
          <w:sz w:val="36"/>
        </w:rPr>
        <w:sectPr w:rsidR="0015283E" w:rsidRPr="006E6A8B">
          <w:footerReference w:type="default" r:id="rId11"/>
          <w:pgSz w:w="20160" w:h="12240" w:orient="landscape"/>
          <w:pgMar w:top="1380" w:right="460" w:bottom="1681" w:left="340" w:header="0" w:footer="1091" w:gutter="0"/>
          <w:pgNumType w:start="2"/>
          <w:cols w:space="720"/>
        </w:sectPr>
      </w:pPr>
    </w:p>
    <w:sdt>
      <w:sdtPr>
        <w:rPr>
          <w:rFonts w:asciiTheme="minorHAnsi" w:hAnsiTheme="minorHAnsi" w:cstheme="minorHAnsi"/>
        </w:rPr>
        <w:id w:val="1576868239"/>
        <w:docPartObj>
          <w:docPartGallery w:val="Table of Contents"/>
          <w:docPartUnique/>
        </w:docPartObj>
      </w:sdtPr>
      <w:sdtContent>
        <w:p w14:paraId="583B8B9D" w14:textId="77777777" w:rsidR="0015283E" w:rsidRPr="006E6A8B" w:rsidRDefault="00000000">
          <w:pPr>
            <w:pStyle w:val="TOC1"/>
            <w:tabs>
              <w:tab w:val="right" w:leader="dot" w:pos="18369"/>
            </w:tabs>
            <w:spacing w:before="66"/>
            <w:rPr>
              <w:rFonts w:asciiTheme="minorHAnsi" w:hAnsiTheme="minorHAnsi" w:cstheme="minorHAnsi"/>
            </w:rPr>
          </w:pPr>
          <w:hyperlink w:anchor="_bookmark0" w:history="1">
            <w:r w:rsidR="00DD4FC3" w:rsidRPr="006E6A8B">
              <w:rPr>
                <w:rFonts w:asciiTheme="minorHAnsi" w:hAnsiTheme="minorHAnsi" w:cstheme="minorHAnsi"/>
                <w:spacing w:val="-2"/>
              </w:rPr>
              <w:t>Introduction</w:t>
            </w:r>
          </w:hyperlink>
          <w:r w:rsidR="00DD4FC3" w:rsidRPr="006E6A8B">
            <w:rPr>
              <w:rFonts w:asciiTheme="minorHAnsi" w:hAnsiTheme="minorHAnsi" w:cstheme="minorHAnsi"/>
            </w:rPr>
            <w:tab/>
          </w:r>
          <w:hyperlink w:anchor="_bookmark0" w:history="1">
            <w:r w:rsidR="00DD4FC3" w:rsidRPr="006E6A8B">
              <w:rPr>
                <w:rFonts w:asciiTheme="minorHAnsi" w:hAnsiTheme="minorHAnsi" w:cstheme="minorHAnsi"/>
                <w:spacing w:val="-10"/>
              </w:rPr>
              <w:t>4</w:t>
            </w:r>
          </w:hyperlink>
        </w:p>
        <w:p w14:paraId="583B8B9E" w14:textId="77777777" w:rsidR="0015283E" w:rsidRPr="006E6A8B" w:rsidRDefault="00000000">
          <w:pPr>
            <w:pStyle w:val="TOC3"/>
            <w:tabs>
              <w:tab w:val="right" w:leader="dot" w:pos="18369"/>
            </w:tabs>
            <w:rPr>
              <w:rFonts w:asciiTheme="minorHAnsi" w:hAnsiTheme="minorHAnsi" w:cstheme="minorHAnsi"/>
            </w:rPr>
          </w:pPr>
          <w:hyperlink w:anchor="_bookmark1" w:history="1">
            <w:r w:rsidR="00DD4FC3" w:rsidRPr="006E6A8B">
              <w:rPr>
                <w:rFonts w:asciiTheme="minorHAnsi" w:hAnsiTheme="minorHAnsi" w:cstheme="minorHAnsi"/>
              </w:rPr>
              <w:t>The</w:t>
            </w:r>
            <w:r w:rsidR="00DD4FC3" w:rsidRPr="006E6A8B">
              <w:rPr>
                <w:rFonts w:asciiTheme="minorHAnsi" w:hAnsiTheme="minorHAnsi" w:cstheme="minorHAnsi"/>
                <w:spacing w:val="-2"/>
              </w:rPr>
              <w:t xml:space="preserve"> </w:t>
            </w:r>
            <w:r w:rsidR="00DD4FC3" w:rsidRPr="006E6A8B">
              <w:rPr>
                <w:rFonts w:asciiTheme="minorHAnsi" w:hAnsiTheme="minorHAnsi" w:cstheme="minorHAnsi"/>
              </w:rPr>
              <w:t>College</w:t>
            </w:r>
            <w:r w:rsidR="00DD4FC3" w:rsidRPr="006E6A8B">
              <w:rPr>
                <w:rFonts w:asciiTheme="minorHAnsi" w:hAnsiTheme="minorHAnsi" w:cstheme="minorHAnsi"/>
                <w:spacing w:val="-3"/>
              </w:rPr>
              <w:t xml:space="preserve"> </w:t>
            </w:r>
            <w:r w:rsidR="00DD4FC3" w:rsidRPr="006E6A8B">
              <w:rPr>
                <w:rFonts w:asciiTheme="minorHAnsi" w:hAnsiTheme="minorHAnsi" w:cstheme="minorHAnsi"/>
              </w:rPr>
              <w:t>Performance</w:t>
            </w:r>
            <w:r w:rsidR="00DD4FC3" w:rsidRPr="006E6A8B">
              <w:rPr>
                <w:rFonts w:asciiTheme="minorHAnsi" w:hAnsiTheme="minorHAnsi" w:cstheme="minorHAnsi"/>
                <w:spacing w:val="-4"/>
              </w:rPr>
              <w:t xml:space="preserve"> </w:t>
            </w:r>
            <w:r w:rsidR="00DD4FC3" w:rsidRPr="006E6A8B">
              <w:rPr>
                <w:rFonts w:asciiTheme="minorHAnsi" w:hAnsiTheme="minorHAnsi" w:cstheme="minorHAnsi"/>
              </w:rPr>
              <w:t>Measurement</w:t>
            </w:r>
            <w:r w:rsidR="00DD4FC3" w:rsidRPr="006E6A8B">
              <w:rPr>
                <w:rFonts w:asciiTheme="minorHAnsi" w:hAnsiTheme="minorHAnsi" w:cstheme="minorHAnsi"/>
                <w:spacing w:val="-3"/>
              </w:rPr>
              <w:t xml:space="preserve"> </w:t>
            </w:r>
            <w:r w:rsidR="00DD4FC3" w:rsidRPr="006E6A8B">
              <w:rPr>
                <w:rFonts w:asciiTheme="minorHAnsi" w:hAnsiTheme="minorHAnsi" w:cstheme="minorHAnsi"/>
              </w:rPr>
              <w:t>Framework</w:t>
            </w:r>
            <w:r w:rsidR="00DD4FC3" w:rsidRPr="006E6A8B">
              <w:rPr>
                <w:rFonts w:asciiTheme="minorHAnsi" w:hAnsiTheme="minorHAnsi" w:cstheme="minorHAnsi"/>
                <w:spacing w:val="-3"/>
              </w:rPr>
              <w:t xml:space="preserve"> </w:t>
            </w:r>
            <w:r w:rsidR="00DD4FC3" w:rsidRPr="006E6A8B">
              <w:rPr>
                <w:rFonts w:asciiTheme="minorHAnsi" w:hAnsiTheme="minorHAnsi" w:cstheme="minorHAnsi"/>
                <w:spacing w:val="-2"/>
              </w:rPr>
              <w:t>(CPMF)</w:t>
            </w:r>
          </w:hyperlink>
          <w:r w:rsidR="00DD4FC3" w:rsidRPr="006E6A8B">
            <w:rPr>
              <w:rFonts w:asciiTheme="minorHAnsi" w:hAnsiTheme="minorHAnsi" w:cstheme="minorHAnsi"/>
            </w:rPr>
            <w:tab/>
          </w:r>
          <w:hyperlink w:anchor="_bookmark1" w:history="1">
            <w:r w:rsidR="00DD4FC3" w:rsidRPr="006E6A8B">
              <w:rPr>
                <w:rFonts w:asciiTheme="minorHAnsi" w:hAnsiTheme="minorHAnsi" w:cstheme="minorHAnsi"/>
                <w:spacing w:val="-10"/>
              </w:rPr>
              <w:t>4</w:t>
            </w:r>
          </w:hyperlink>
        </w:p>
        <w:p w14:paraId="583B8B9F" w14:textId="77777777" w:rsidR="0015283E" w:rsidRPr="006E6A8B" w:rsidRDefault="00000000">
          <w:pPr>
            <w:pStyle w:val="TOC3"/>
            <w:tabs>
              <w:tab w:val="right" w:leader="dot" w:pos="18369"/>
            </w:tabs>
            <w:rPr>
              <w:rFonts w:asciiTheme="minorHAnsi" w:hAnsiTheme="minorHAnsi" w:cstheme="minorHAnsi"/>
            </w:rPr>
          </w:pPr>
          <w:hyperlink w:anchor="_bookmark2" w:history="1">
            <w:r w:rsidR="00DD4FC3" w:rsidRPr="006E6A8B">
              <w:rPr>
                <w:rFonts w:asciiTheme="minorHAnsi" w:hAnsiTheme="minorHAnsi" w:cstheme="minorHAnsi"/>
              </w:rPr>
              <w:t>CPMF</w:t>
            </w:r>
            <w:r w:rsidR="00DD4FC3" w:rsidRPr="006E6A8B">
              <w:rPr>
                <w:rFonts w:asciiTheme="minorHAnsi" w:hAnsiTheme="minorHAnsi" w:cstheme="minorHAnsi"/>
                <w:spacing w:val="-1"/>
              </w:rPr>
              <w:t xml:space="preserve"> </w:t>
            </w:r>
            <w:r w:rsidR="00DD4FC3" w:rsidRPr="006E6A8B">
              <w:rPr>
                <w:rFonts w:asciiTheme="minorHAnsi" w:hAnsiTheme="minorHAnsi" w:cstheme="minorHAnsi"/>
                <w:spacing w:val="-2"/>
              </w:rPr>
              <w:t>Model</w:t>
            </w:r>
          </w:hyperlink>
          <w:r w:rsidR="00DD4FC3" w:rsidRPr="006E6A8B">
            <w:rPr>
              <w:rFonts w:asciiTheme="minorHAnsi" w:hAnsiTheme="minorHAnsi" w:cstheme="minorHAnsi"/>
            </w:rPr>
            <w:tab/>
          </w:r>
          <w:hyperlink w:anchor="_bookmark2" w:history="1">
            <w:r w:rsidR="00DD4FC3" w:rsidRPr="006E6A8B">
              <w:rPr>
                <w:rFonts w:asciiTheme="minorHAnsi" w:hAnsiTheme="minorHAnsi" w:cstheme="minorHAnsi"/>
                <w:spacing w:val="-10"/>
              </w:rPr>
              <w:t>5</w:t>
            </w:r>
          </w:hyperlink>
        </w:p>
        <w:p w14:paraId="583B8BA0" w14:textId="77777777" w:rsidR="0015283E" w:rsidRPr="006E6A8B" w:rsidRDefault="00000000">
          <w:pPr>
            <w:pStyle w:val="TOC3"/>
            <w:tabs>
              <w:tab w:val="right" w:leader="dot" w:pos="18369"/>
            </w:tabs>
            <w:rPr>
              <w:rFonts w:asciiTheme="minorHAnsi" w:hAnsiTheme="minorHAnsi" w:cstheme="minorHAnsi"/>
            </w:rPr>
          </w:pPr>
          <w:hyperlink w:anchor="_bookmark6" w:history="1">
            <w:r w:rsidR="00DD4FC3" w:rsidRPr="006E6A8B">
              <w:rPr>
                <w:rFonts w:asciiTheme="minorHAnsi" w:hAnsiTheme="minorHAnsi" w:cstheme="minorHAnsi"/>
              </w:rPr>
              <w:t>The</w:t>
            </w:r>
            <w:r w:rsidR="00DD4FC3" w:rsidRPr="006E6A8B">
              <w:rPr>
                <w:rFonts w:asciiTheme="minorHAnsi" w:hAnsiTheme="minorHAnsi" w:cstheme="minorHAnsi"/>
                <w:spacing w:val="-3"/>
              </w:rPr>
              <w:t xml:space="preserve"> </w:t>
            </w:r>
            <w:r w:rsidR="00DD4FC3" w:rsidRPr="006E6A8B">
              <w:rPr>
                <w:rFonts w:asciiTheme="minorHAnsi" w:hAnsiTheme="minorHAnsi" w:cstheme="minorHAnsi"/>
              </w:rPr>
              <w:t>CPMF Reporting</w:t>
            </w:r>
            <w:r w:rsidR="00DD4FC3" w:rsidRPr="006E6A8B">
              <w:rPr>
                <w:rFonts w:asciiTheme="minorHAnsi" w:hAnsiTheme="minorHAnsi" w:cstheme="minorHAnsi"/>
                <w:spacing w:val="-3"/>
              </w:rPr>
              <w:t xml:space="preserve"> </w:t>
            </w:r>
            <w:r w:rsidR="00DD4FC3" w:rsidRPr="006E6A8B">
              <w:rPr>
                <w:rFonts w:asciiTheme="minorHAnsi" w:hAnsiTheme="minorHAnsi" w:cstheme="minorHAnsi"/>
                <w:spacing w:val="-4"/>
              </w:rPr>
              <w:t>Tool</w:t>
            </w:r>
          </w:hyperlink>
          <w:r w:rsidR="00DD4FC3" w:rsidRPr="006E6A8B">
            <w:rPr>
              <w:rFonts w:asciiTheme="minorHAnsi" w:hAnsiTheme="minorHAnsi" w:cstheme="minorHAnsi"/>
            </w:rPr>
            <w:tab/>
          </w:r>
          <w:hyperlink w:anchor="_bookmark6" w:history="1">
            <w:r w:rsidR="00DD4FC3" w:rsidRPr="006E6A8B">
              <w:rPr>
                <w:rFonts w:asciiTheme="minorHAnsi" w:hAnsiTheme="minorHAnsi" w:cstheme="minorHAnsi"/>
                <w:spacing w:val="-10"/>
              </w:rPr>
              <w:t>7</w:t>
            </w:r>
          </w:hyperlink>
        </w:p>
        <w:p w14:paraId="583B8BA1" w14:textId="77777777" w:rsidR="0015283E" w:rsidRPr="006E6A8B" w:rsidRDefault="00000000">
          <w:pPr>
            <w:pStyle w:val="TOC3"/>
            <w:tabs>
              <w:tab w:val="right" w:leader="dot" w:pos="18369"/>
            </w:tabs>
            <w:spacing w:before="143"/>
            <w:rPr>
              <w:rFonts w:asciiTheme="minorHAnsi" w:hAnsiTheme="minorHAnsi" w:cstheme="minorHAnsi"/>
            </w:rPr>
          </w:pPr>
          <w:hyperlink w:anchor="_bookmark8" w:history="1">
            <w:r w:rsidR="00DD4FC3" w:rsidRPr="006E6A8B">
              <w:rPr>
                <w:rFonts w:asciiTheme="minorHAnsi" w:hAnsiTheme="minorHAnsi" w:cstheme="minorHAnsi"/>
              </w:rPr>
              <w:t>Completing</w:t>
            </w:r>
            <w:r w:rsidR="00DD4FC3" w:rsidRPr="006E6A8B">
              <w:rPr>
                <w:rFonts w:asciiTheme="minorHAnsi" w:hAnsiTheme="minorHAnsi" w:cstheme="minorHAnsi"/>
                <w:spacing w:val="-3"/>
              </w:rPr>
              <w:t xml:space="preserve"> </w:t>
            </w:r>
            <w:r w:rsidR="00DD4FC3" w:rsidRPr="006E6A8B">
              <w:rPr>
                <w:rFonts w:asciiTheme="minorHAnsi" w:hAnsiTheme="minorHAnsi" w:cstheme="minorHAnsi"/>
              </w:rPr>
              <w:t>the</w:t>
            </w:r>
            <w:r w:rsidR="00DD4FC3" w:rsidRPr="006E6A8B">
              <w:rPr>
                <w:rFonts w:asciiTheme="minorHAnsi" w:hAnsiTheme="minorHAnsi" w:cstheme="minorHAnsi"/>
                <w:spacing w:val="-1"/>
              </w:rPr>
              <w:t xml:space="preserve"> </w:t>
            </w:r>
            <w:r w:rsidR="00DD4FC3" w:rsidRPr="006E6A8B">
              <w:rPr>
                <w:rFonts w:asciiTheme="minorHAnsi" w:hAnsiTheme="minorHAnsi" w:cstheme="minorHAnsi"/>
              </w:rPr>
              <w:t>CPMF</w:t>
            </w:r>
            <w:r w:rsidR="00DD4FC3" w:rsidRPr="006E6A8B">
              <w:rPr>
                <w:rFonts w:asciiTheme="minorHAnsi" w:hAnsiTheme="minorHAnsi" w:cstheme="minorHAnsi"/>
                <w:spacing w:val="-3"/>
              </w:rPr>
              <w:t xml:space="preserve"> </w:t>
            </w:r>
            <w:r w:rsidR="00DD4FC3" w:rsidRPr="006E6A8B">
              <w:rPr>
                <w:rFonts w:asciiTheme="minorHAnsi" w:hAnsiTheme="minorHAnsi" w:cstheme="minorHAnsi"/>
              </w:rPr>
              <w:t xml:space="preserve">Reporting </w:t>
            </w:r>
            <w:r w:rsidR="00DD4FC3" w:rsidRPr="006E6A8B">
              <w:rPr>
                <w:rFonts w:asciiTheme="minorHAnsi" w:hAnsiTheme="minorHAnsi" w:cstheme="minorHAnsi"/>
                <w:spacing w:val="-4"/>
              </w:rPr>
              <w:t>Tool</w:t>
            </w:r>
          </w:hyperlink>
          <w:r w:rsidR="00DD4FC3" w:rsidRPr="006E6A8B">
            <w:rPr>
              <w:rFonts w:asciiTheme="minorHAnsi" w:hAnsiTheme="minorHAnsi" w:cstheme="minorHAnsi"/>
            </w:rPr>
            <w:tab/>
          </w:r>
          <w:hyperlink w:anchor="_bookmark8" w:history="1">
            <w:r w:rsidR="00DD4FC3" w:rsidRPr="006E6A8B">
              <w:rPr>
                <w:rFonts w:asciiTheme="minorHAnsi" w:hAnsiTheme="minorHAnsi" w:cstheme="minorHAnsi"/>
                <w:spacing w:val="-10"/>
              </w:rPr>
              <w:t>8</w:t>
            </w:r>
          </w:hyperlink>
        </w:p>
        <w:p w14:paraId="583B8BA2" w14:textId="3CEAFD80" w:rsidR="0015283E" w:rsidRPr="006E6A8B" w:rsidRDefault="00000000">
          <w:pPr>
            <w:pStyle w:val="TOC4"/>
            <w:tabs>
              <w:tab w:val="right" w:leader="dot" w:pos="18369"/>
            </w:tabs>
            <w:rPr>
              <w:rFonts w:asciiTheme="minorHAnsi" w:hAnsiTheme="minorHAnsi" w:cstheme="minorHAnsi"/>
            </w:rPr>
          </w:pPr>
          <w:hyperlink w:anchor="_bookmark9" w:history="1">
            <w:r w:rsidR="00DD4FC3" w:rsidRPr="006E6A8B">
              <w:rPr>
                <w:rFonts w:asciiTheme="minorHAnsi" w:hAnsiTheme="minorHAnsi" w:cstheme="minorHAnsi"/>
              </w:rPr>
              <w:t>What</w:t>
            </w:r>
            <w:r w:rsidR="00DD4FC3" w:rsidRPr="006E6A8B">
              <w:rPr>
                <w:rFonts w:asciiTheme="minorHAnsi" w:hAnsiTheme="minorHAnsi" w:cstheme="minorHAnsi"/>
                <w:spacing w:val="-5"/>
              </w:rPr>
              <w:t xml:space="preserve"> </w:t>
            </w:r>
            <w:r w:rsidR="00DD4FC3" w:rsidRPr="006E6A8B">
              <w:rPr>
                <w:rFonts w:asciiTheme="minorHAnsi" w:hAnsiTheme="minorHAnsi" w:cstheme="minorHAnsi"/>
              </w:rPr>
              <w:t>has</w:t>
            </w:r>
            <w:r w:rsidR="00DD4FC3" w:rsidRPr="006E6A8B">
              <w:rPr>
                <w:rFonts w:asciiTheme="minorHAnsi" w:hAnsiTheme="minorHAnsi" w:cstheme="minorHAnsi"/>
                <w:spacing w:val="-1"/>
              </w:rPr>
              <w:t xml:space="preserve"> </w:t>
            </w:r>
            <w:r w:rsidR="00DD4FC3" w:rsidRPr="006E6A8B">
              <w:rPr>
                <w:rFonts w:asciiTheme="minorHAnsi" w:hAnsiTheme="minorHAnsi" w:cstheme="minorHAnsi"/>
              </w:rPr>
              <w:t>changed</w:t>
            </w:r>
            <w:r w:rsidR="00DD4FC3" w:rsidRPr="006E6A8B">
              <w:rPr>
                <w:rFonts w:asciiTheme="minorHAnsi" w:hAnsiTheme="minorHAnsi" w:cstheme="minorHAnsi"/>
                <w:spacing w:val="-1"/>
              </w:rPr>
              <w:t xml:space="preserve"> </w:t>
            </w:r>
            <w:r w:rsidR="00DD4FC3" w:rsidRPr="006E6A8B">
              <w:rPr>
                <w:rFonts w:asciiTheme="minorHAnsi" w:hAnsiTheme="minorHAnsi" w:cstheme="minorHAnsi"/>
              </w:rPr>
              <w:t xml:space="preserve">in </w:t>
            </w:r>
            <w:r w:rsidR="00DD4FC3" w:rsidRPr="006E6A8B">
              <w:rPr>
                <w:rFonts w:asciiTheme="minorHAnsi" w:hAnsiTheme="minorHAnsi" w:cstheme="minorHAnsi"/>
                <w:spacing w:val="-2"/>
              </w:rPr>
              <w:t>202</w:t>
            </w:r>
            <w:r w:rsidR="00EE562C" w:rsidRPr="006E6A8B">
              <w:rPr>
                <w:rFonts w:asciiTheme="minorHAnsi" w:hAnsiTheme="minorHAnsi" w:cstheme="minorHAnsi"/>
                <w:spacing w:val="-2"/>
              </w:rPr>
              <w:t>2</w:t>
            </w:r>
            <w:r w:rsidR="00DD4FC3" w:rsidRPr="006E6A8B">
              <w:rPr>
                <w:rFonts w:asciiTheme="minorHAnsi" w:hAnsiTheme="minorHAnsi" w:cstheme="minorHAnsi"/>
                <w:spacing w:val="-2"/>
              </w:rPr>
              <w:t>?</w:t>
            </w:r>
          </w:hyperlink>
          <w:r w:rsidR="00DD4FC3" w:rsidRPr="006E6A8B">
            <w:rPr>
              <w:rFonts w:asciiTheme="minorHAnsi" w:hAnsiTheme="minorHAnsi" w:cstheme="minorHAnsi"/>
            </w:rPr>
            <w:tab/>
          </w:r>
          <w:hyperlink w:anchor="_bookmark9" w:history="1">
            <w:r w:rsidR="00DD4FC3" w:rsidRPr="006E6A8B">
              <w:rPr>
                <w:rFonts w:asciiTheme="minorHAnsi" w:hAnsiTheme="minorHAnsi" w:cstheme="minorHAnsi"/>
                <w:spacing w:val="-10"/>
              </w:rPr>
              <w:t>8</w:t>
            </w:r>
          </w:hyperlink>
        </w:p>
        <w:p w14:paraId="583B8BA3" w14:textId="77777777" w:rsidR="0015283E" w:rsidRPr="006E6A8B" w:rsidRDefault="00000000">
          <w:pPr>
            <w:pStyle w:val="TOC1"/>
            <w:tabs>
              <w:tab w:val="right" w:leader="dot" w:pos="18369"/>
            </w:tabs>
            <w:rPr>
              <w:rFonts w:asciiTheme="minorHAnsi" w:hAnsiTheme="minorHAnsi" w:cstheme="minorHAnsi"/>
            </w:rPr>
          </w:pPr>
          <w:hyperlink w:anchor="_bookmark10" w:history="1">
            <w:r w:rsidR="00DD4FC3" w:rsidRPr="006E6A8B">
              <w:rPr>
                <w:rFonts w:asciiTheme="minorHAnsi" w:hAnsiTheme="minorHAnsi" w:cstheme="minorHAnsi"/>
              </w:rPr>
              <w:t>Part</w:t>
            </w:r>
            <w:r w:rsidR="00DD4FC3" w:rsidRPr="006E6A8B">
              <w:rPr>
                <w:rFonts w:asciiTheme="minorHAnsi" w:hAnsiTheme="minorHAnsi" w:cstheme="minorHAnsi"/>
                <w:spacing w:val="9"/>
              </w:rPr>
              <w:t xml:space="preserve"> </w:t>
            </w:r>
            <w:r w:rsidR="00DD4FC3" w:rsidRPr="006E6A8B">
              <w:rPr>
                <w:rFonts w:asciiTheme="minorHAnsi" w:hAnsiTheme="minorHAnsi" w:cstheme="minorHAnsi"/>
              </w:rPr>
              <w:t>1:</w:t>
            </w:r>
            <w:r w:rsidR="00DD4FC3" w:rsidRPr="006E6A8B">
              <w:rPr>
                <w:rFonts w:asciiTheme="minorHAnsi" w:hAnsiTheme="minorHAnsi" w:cstheme="minorHAnsi"/>
                <w:spacing w:val="-3"/>
              </w:rPr>
              <w:t xml:space="preserve"> </w:t>
            </w:r>
            <w:r w:rsidR="00DD4FC3" w:rsidRPr="006E6A8B">
              <w:rPr>
                <w:rFonts w:asciiTheme="minorHAnsi" w:hAnsiTheme="minorHAnsi" w:cstheme="minorHAnsi"/>
              </w:rPr>
              <w:t>Measurement</w:t>
            </w:r>
            <w:r w:rsidR="00DD4FC3" w:rsidRPr="006E6A8B">
              <w:rPr>
                <w:rFonts w:asciiTheme="minorHAnsi" w:hAnsiTheme="minorHAnsi" w:cstheme="minorHAnsi"/>
                <w:spacing w:val="10"/>
              </w:rPr>
              <w:t xml:space="preserve"> </w:t>
            </w:r>
            <w:r w:rsidR="00DD4FC3" w:rsidRPr="006E6A8B">
              <w:rPr>
                <w:rFonts w:asciiTheme="minorHAnsi" w:hAnsiTheme="minorHAnsi" w:cstheme="minorHAnsi"/>
                <w:spacing w:val="-2"/>
              </w:rPr>
              <w:t>Domains</w:t>
            </w:r>
          </w:hyperlink>
          <w:r w:rsidR="00DD4FC3" w:rsidRPr="006E6A8B">
            <w:rPr>
              <w:rFonts w:asciiTheme="minorHAnsi" w:hAnsiTheme="minorHAnsi" w:cstheme="minorHAnsi"/>
            </w:rPr>
            <w:tab/>
          </w:r>
          <w:hyperlink w:anchor="_bookmark10" w:history="1">
            <w:r w:rsidR="00DD4FC3" w:rsidRPr="006E6A8B">
              <w:rPr>
                <w:rFonts w:asciiTheme="minorHAnsi" w:hAnsiTheme="minorHAnsi" w:cstheme="minorHAnsi"/>
                <w:spacing w:val="-10"/>
              </w:rPr>
              <w:t>9</w:t>
            </w:r>
          </w:hyperlink>
        </w:p>
        <w:p w14:paraId="583B8BA4" w14:textId="77777777" w:rsidR="0015283E" w:rsidRPr="006E6A8B" w:rsidRDefault="00000000">
          <w:pPr>
            <w:pStyle w:val="TOC2"/>
            <w:tabs>
              <w:tab w:val="right" w:leader="dot" w:pos="18369"/>
            </w:tabs>
            <w:rPr>
              <w:rFonts w:asciiTheme="minorHAnsi" w:hAnsiTheme="minorHAnsi" w:cstheme="minorHAnsi"/>
            </w:rPr>
          </w:pPr>
          <w:hyperlink w:anchor="_bookmark11" w:history="1">
            <w:r w:rsidR="00DD4FC3" w:rsidRPr="006E6A8B">
              <w:rPr>
                <w:rFonts w:asciiTheme="minorHAnsi" w:hAnsiTheme="minorHAnsi" w:cstheme="minorHAnsi"/>
              </w:rPr>
              <w:t>DOMAIN</w:t>
            </w:r>
            <w:r w:rsidR="00DD4FC3" w:rsidRPr="006E6A8B">
              <w:rPr>
                <w:rFonts w:asciiTheme="minorHAnsi" w:hAnsiTheme="minorHAnsi" w:cstheme="minorHAnsi"/>
                <w:spacing w:val="11"/>
              </w:rPr>
              <w:t xml:space="preserve"> </w:t>
            </w:r>
            <w:r w:rsidR="00DD4FC3" w:rsidRPr="006E6A8B">
              <w:rPr>
                <w:rFonts w:asciiTheme="minorHAnsi" w:hAnsiTheme="minorHAnsi" w:cstheme="minorHAnsi"/>
              </w:rPr>
              <w:t>1:</w:t>
            </w:r>
            <w:r w:rsidR="00DD4FC3" w:rsidRPr="006E6A8B">
              <w:rPr>
                <w:rFonts w:asciiTheme="minorHAnsi" w:hAnsiTheme="minorHAnsi" w:cstheme="minorHAnsi"/>
                <w:spacing w:val="13"/>
              </w:rPr>
              <w:t xml:space="preserve"> </w:t>
            </w:r>
            <w:r w:rsidR="00DD4FC3" w:rsidRPr="006E6A8B">
              <w:rPr>
                <w:rFonts w:asciiTheme="minorHAnsi" w:hAnsiTheme="minorHAnsi" w:cstheme="minorHAnsi"/>
                <w:spacing w:val="-2"/>
              </w:rPr>
              <w:t>GOVERNANCE</w:t>
            </w:r>
          </w:hyperlink>
          <w:r w:rsidR="00DD4FC3" w:rsidRPr="006E6A8B">
            <w:rPr>
              <w:rFonts w:asciiTheme="minorHAnsi" w:hAnsiTheme="minorHAnsi" w:cstheme="minorHAnsi"/>
            </w:rPr>
            <w:tab/>
          </w:r>
          <w:hyperlink w:anchor="_bookmark11" w:history="1">
            <w:r w:rsidR="00DD4FC3" w:rsidRPr="006E6A8B">
              <w:rPr>
                <w:rFonts w:asciiTheme="minorHAnsi" w:hAnsiTheme="minorHAnsi" w:cstheme="minorHAnsi"/>
                <w:spacing w:val="-10"/>
              </w:rPr>
              <w:t>9</w:t>
            </w:r>
          </w:hyperlink>
        </w:p>
        <w:p w14:paraId="583B8BA5" w14:textId="77777777" w:rsidR="0015283E" w:rsidRPr="006E6A8B" w:rsidRDefault="00000000">
          <w:pPr>
            <w:pStyle w:val="TOC2"/>
            <w:tabs>
              <w:tab w:val="right" w:leader="dot" w:pos="18372"/>
            </w:tabs>
            <w:rPr>
              <w:rFonts w:asciiTheme="minorHAnsi" w:hAnsiTheme="minorHAnsi" w:cstheme="minorHAnsi"/>
            </w:rPr>
          </w:pPr>
          <w:hyperlink w:anchor="_bookmark12" w:history="1">
            <w:r w:rsidR="00DD4FC3" w:rsidRPr="006E6A8B">
              <w:rPr>
                <w:rFonts w:asciiTheme="minorHAnsi" w:hAnsiTheme="minorHAnsi" w:cstheme="minorHAnsi"/>
              </w:rPr>
              <w:t>DOMAIN</w:t>
            </w:r>
            <w:r w:rsidR="00DD4FC3" w:rsidRPr="006E6A8B">
              <w:rPr>
                <w:rFonts w:asciiTheme="minorHAnsi" w:hAnsiTheme="minorHAnsi" w:cstheme="minorHAnsi"/>
                <w:spacing w:val="-1"/>
              </w:rPr>
              <w:t xml:space="preserve"> </w:t>
            </w:r>
            <w:r w:rsidR="00DD4FC3" w:rsidRPr="006E6A8B">
              <w:rPr>
                <w:rFonts w:asciiTheme="minorHAnsi" w:hAnsiTheme="minorHAnsi" w:cstheme="minorHAnsi"/>
              </w:rPr>
              <w:t>2:</w:t>
            </w:r>
            <w:r w:rsidR="00DD4FC3" w:rsidRPr="006E6A8B">
              <w:rPr>
                <w:rFonts w:asciiTheme="minorHAnsi" w:hAnsiTheme="minorHAnsi" w:cstheme="minorHAnsi"/>
                <w:spacing w:val="1"/>
              </w:rPr>
              <w:t xml:space="preserve"> </w:t>
            </w:r>
            <w:r w:rsidR="00DD4FC3" w:rsidRPr="006E6A8B">
              <w:rPr>
                <w:rFonts w:asciiTheme="minorHAnsi" w:hAnsiTheme="minorHAnsi" w:cstheme="minorHAnsi"/>
                <w:spacing w:val="-2"/>
              </w:rPr>
              <w:t>RESOURCES</w:t>
            </w:r>
          </w:hyperlink>
          <w:r w:rsidR="00DD4FC3" w:rsidRPr="006E6A8B">
            <w:rPr>
              <w:rFonts w:asciiTheme="minorHAnsi" w:hAnsiTheme="minorHAnsi" w:cstheme="minorHAnsi"/>
            </w:rPr>
            <w:tab/>
          </w:r>
          <w:hyperlink w:anchor="_bookmark12" w:history="1">
            <w:r w:rsidR="00DD4FC3" w:rsidRPr="006E6A8B">
              <w:rPr>
                <w:rFonts w:asciiTheme="minorHAnsi" w:hAnsiTheme="minorHAnsi" w:cstheme="minorHAnsi"/>
                <w:spacing w:val="-5"/>
              </w:rPr>
              <w:t>27</w:t>
            </w:r>
          </w:hyperlink>
        </w:p>
        <w:p w14:paraId="583B8BA6" w14:textId="77777777" w:rsidR="0015283E" w:rsidRPr="006E6A8B" w:rsidRDefault="00000000">
          <w:pPr>
            <w:pStyle w:val="TOC2"/>
            <w:tabs>
              <w:tab w:val="right" w:leader="dot" w:pos="18372"/>
            </w:tabs>
            <w:rPr>
              <w:rFonts w:asciiTheme="minorHAnsi" w:hAnsiTheme="minorHAnsi" w:cstheme="minorHAnsi"/>
            </w:rPr>
          </w:pPr>
          <w:hyperlink w:anchor="_bookmark13" w:history="1">
            <w:r w:rsidR="00DD4FC3" w:rsidRPr="006E6A8B">
              <w:rPr>
                <w:rFonts w:asciiTheme="minorHAnsi" w:hAnsiTheme="minorHAnsi" w:cstheme="minorHAnsi"/>
              </w:rPr>
              <w:t>DOMAIN</w:t>
            </w:r>
            <w:r w:rsidR="00DD4FC3" w:rsidRPr="006E6A8B">
              <w:rPr>
                <w:rFonts w:asciiTheme="minorHAnsi" w:hAnsiTheme="minorHAnsi" w:cstheme="minorHAnsi"/>
                <w:spacing w:val="-2"/>
              </w:rPr>
              <w:t xml:space="preserve"> </w:t>
            </w:r>
            <w:r w:rsidR="00DD4FC3" w:rsidRPr="006E6A8B">
              <w:rPr>
                <w:rFonts w:asciiTheme="minorHAnsi" w:hAnsiTheme="minorHAnsi" w:cstheme="minorHAnsi"/>
              </w:rPr>
              <w:t>3:</w:t>
            </w:r>
            <w:r w:rsidR="00DD4FC3" w:rsidRPr="006E6A8B">
              <w:rPr>
                <w:rFonts w:asciiTheme="minorHAnsi" w:hAnsiTheme="minorHAnsi" w:cstheme="minorHAnsi"/>
                <w:spacing w:val="-2"/>
              </w:rPr>
              <w:t xml:space="preserve"> </w:t>
            </w:r>
            <w:r w:rsidR="00DD4FC3" w:rsidRPr="006E6A8B">
              <w:rPr>
                <w:rFonts w:asciiTheme="minorHAnsi" w:hAnsiTheme="minorHAnsi" w:cstheme="minorHAnsi"/>
              </w:rPr>
              <w:t>SYSTEM</w:t>
            </w:r>
            <w:r w:rsidR="00DD4FC3" w:rsidRPr="006E6A8B">
              <w:rPr>
                <w:rFonts w:asciiTheme="minorHAnsi" w:hAnsiTheme="minorHAnsi" w:cstheme="minorHAnsi"/>
                <w:spacing w:val="2"/>
              </w:rPr>
              <w:t xml:space="preserve"> </w:t>
            </w:r>
            <w:r w:rsidR="00DD4FC3" w:rsidRPr="006E6A8B">
              <w:rPr>
                <w:rFonts w:asciiTheme="minorHAnsi" w:hAnsiTheme="minorHAnsi" w:cstheme="minorHAnsi"/>
                <w:spacing w:val="-2"/>
              </w:rPr>
              <w:t>PARTNER</w:t>
            </w:r>
          </w:hyperlink>
          <w:r w:rsidR="00DD4FC3" w:rsidRPr="006E6A8B">
            <w:rPr>
              <w:rFonts w:asciiTheme="minorHAnsi" w:hAnsiTheme="minorHAnsi" w:cstheme="minorHAnsi"/>
            </w:rPr>
            <w:tab/>
          </w:r>
          <w:hyperlink w:anchor="_bookmark13" w:history="1">
            <w:r w:rsidR="00DD4FC3" w:rsidRPr="006E6A8B">
              <w:rPr>
                <w:rFonts w:asciiTheme="minorHAnsi" w:hAnsiTheme="minorHAnsi" w:cstheme="minorHAnsi"/>
                <w:spacing w:val="-5"/>
              </w:rPr>
              <w:t>31</w:t>
            </w:r>
          </w:hyperlink>
        </w:p>
        <w:p w14:paraId="583B8BA7" w14:textId="77777777" w:rsidR="0015283E" w:rsidRPr="006E6A8B" w:rsidRDefault="00000000">
          <w:pPr>
            <w:pStyle w:val="TOC2"/>
            <w:tabs>
              <w:tab w:val="right" w:leader="dot" w:pos="18372"/>
            </w:tabs>
            <w:spacing w:before="143"/>
            <w:rPr>
              <w:rFonts w:asciiTheme="minorHAnsi" w:hAnsiTheme="minorHAnsi" w:cstheme="minorHAnsi"/>
            </w:rPr>
          </w:pPr>
          <w:hyperlink w:anchor="_bookmark14" w:history="1">
            <w:r w:rsidR="00DD4FC3" w:rsidRPr="006E6A8B">
              <w:rPr>
                <w:rFonts w:asciiTheme="minorHAnsi" w:hAnsiTheme="minorHAnsi" w:cstheme="minorHAnsi"/>
              </w:rPr>
              <w:t>DOMAIN</w:t>
            </w:r>
            <w:r w:rsidR="00DD4FC3" w:rsidRPr="006E6A8B">
              <w:rPr>
                <w:rFonts w:asciiTheme="minorHAnsi" w:hAnsiTheme="minorHAnsi" w:cstheme="minorHAnsi"/>
                <w:spacing w:val="-4"/>
              </w:rPr>
              <w:t xml:space="preserve"> </w:t>
            </w:r>
            <w:r w:rsidR="00DD4FC3" w:rsidRPr="006E6A8B">
              <w:rPr>
                <w:rFonts w:asciiTheme="minorHAnsi" w:hAnsiTheme="minorHAnsi" w:cstheme="minorHAnsi"/>
              </w:rPr>
              <w:t>4:</w:t>
            </w:r>
            <w:r w:rsidR="00DD4FC3" w:rsidRPr="006E6A8B">
              <w:rPr>
                <w:rFonts w:asciiTheme="minorHAnsi" w:hAnsiTheme="minorHAnsi" w:cstheme="minorHAnsi"/>
                <w:spacing w:val="-1"/>
              </w:rPr>
              <w:t xml:space="preserve"> </w:t>
            </w:r>
            <w:r w:rsidR="00DD4FC3" w:rsidRPr="006E6A8B">
              <w:rPr>
                <w:rFonts w:asciiTheme="minorHAnsi" w:hAnsiTheme="minorHAnsi" w:cstheme="minorHAnsi"/>
              </w:rPr>
              <w:t xml:space="preserve">INFORMATION </w:t>
            </w:r>
            <w:r w:rsidR="00DD4FC3" w:rsidRPr="006E6A8B">
              <w:rPr>
                <w:rFonts w:asciiTheme="minorHAnsi" w:hAnsiTheme="minorHAnsi" w:cstheme="minorHAnsi"/>
                <w:spacing w:val="-2"/>
              </w:rPr>
              <w:t>MANAGEMENT</w:t>
            </w:r>
          </w:hyperlink>
          <w:r w:rsidR="00DD4FC3" w:rsidRPr="006E6A8B">
            <w:rPr>
              <w:rFonts w:asciiTheme="minorHAnsi" w:hAnsiTheme="minorHAnsi" w:cstheme="minorHAnsi"/>
            </w:rPr>
            <w:tab/>
          </w:r>
          <w:hyperlink w:anchor="_bookmark14" w:history="1">
            <w:r w:rsidR="00DD4FC3" w:rsidRPr="006E6A8B">
              <w:rPr>
                <w:rFonts w:asciiTheme="minorHAnsi" w:hAnsiTheme="minorHAnsi" w:cstheme="minorHAnsi"/>
                <w:spacing w:val="-5"/>
                <w:w w:val="95"/>
              </w:rPr>
              <w:t>33</w:t>
            </w:r>
          </w:hyperlink>
        </w:p>
        <w:p w14:paraId="583B8BA8" w14:textId="77777777" w:rsidR="0015283E" w:rsidRPr="006E6A8B" w:rsidRDefault="00000000">
          <w:pPr>
            <w:pStyle w:val="TOC2"/>
            <w:tabs>
              <w:tab w:val="right" w:leader="dot" w:pos="18372"/>
            </w:tabs>
            <w:rPr>
              <w:rFonts w:asciiTheme="minorHAnsi" w:hAnsiTheme="minorHAnsi" w:cstheme="minorHAnsi"/>
            </w:rPr>
          </w:pPr>
          <w:hyperlink w:anchor="_bookmark15" w:history="1">
            <w:r w:rsidR="00DD4FC3" w:rsidRPr="006E6A8B">
              <w:rPr>
                <w:rFonts w:asciiTheme="minorHAnsi" w:hAnsiTheme="minorHAnsi" w:cstheme="minorHAnsi"/>
              </w:rPr>
              <w:t>DOMAIN</w:t>
            </w:r>
            <w:r w:rsidR="00DD4FC3" w:rsidRPr="006E6A8B">
              <w:rPr>
                <w:rFonts w:asciiTheme="minorHAnsi" w:hAnsiTheme="minorHAnsi" w:cstheme="minorHAnsi"/>
                <w:spacing w:val="-4"/>
              </w:rPr>
              <w:t xml:space="preserve"> </w:t>
            </w:r>
            <w:r w:rsidR="00DD4FC3" w:rsidRPr="006E6A8B">
              <w:rPr>
                <w:rFonts w:asciiTheme="minorHAnsi" w:hAnsiTheme="minorHAnsi" w:cstheme="minorHAnsi"/>
              </w:rPr>
              <w:t>5:</w:t>
            </w:r>
            <w:r w:rsidR="00DD4FC3" w:rsidRPr="006E6A8B">
              <w:rPr>
                <w:rFonts w:asciiTheme="minorHAnsi" w:hAnsiTheme="minorHAnsi" w:cstheme="minorHAnsi"/>
                <w:spacing w:val="-2"/>
              </w:rPr>
              <w:t xml:space="preserve"> </w:t>
            </w:r>
            <w:r w:rsidR="00DD4FC3" w:rsidRPr="006E6A8B">
              <w:rPr>
                <w:rFonts w:asciiTheme="minorHAnsi" w:hAnsiTheme="minorHAnsi" w:cstheme="minorHAnsi"/>
              </w:rPr>
              <w:t>REGULATORY</w:t>
            </w:r>
            <w:r w:rsidR="00DD4FC3" w:rsidRPr="006E6A8B">
              <w:rPr>
                <w:rFonts w:asciiTheme="minorHAnsi" w:hAnsiTheme="minorHAnsi" w:cstheme="minorHAnsi"/>
                <w:spacing w:val="-1"/>
              </w:rPr>
              <w:t xml:space="preserve"> </w:t>
            </w:r>
            <w:r w:rsidR="00DD4FC3" w:rsidRPr="006E6A8B">
              <w:rPr>
                <w:rFonts w:asciiTheme="minorHAnsi" w:hAnsiTheme="minorHAnsi" w:cstheme="minorHAnsi"/>
                <w:spacing w:val="-2"/>
              </w:rPr>
              <w:t>POLICIES</w:t>
            </w:r>
          </w:hyperlink>
          <w:r w:rsidR="00DD4FC3" w:rsidRPr="006E6A8B">
            <w:rPr>
              <w:rFonts w:asciiTheme="minorHAnsi" w:hAnsiTheme="minorHAnsi" w:cstheme="minorHAnsi"/>
            </w:rPr>
            <w:tab/>
          </w:r>
          <w:hyperlink w:anchor="_bookmark15" w:history="1">
            <w:r w:rsidR="00DD4FC3" w:rsidRPr="006E6A8B">
              <w:rPr>
                <w:rFonts w:asciiTheme="minorHAnsi" w:hAnsiTheme="minorHAnsi" w:cstheme="minorHAnsi"/>
                <w:spacing w:val="-5"/>
              </w:rPr>
              <w:t>35</w:t>
            </w:r>
          </w:hyperlink>
        </w:p>
        <w:p w14:paraId="583B8BA9" w14:textId="77777777" w:rsidR="0015283E" w:rsidRPr="006E6A8B" w:rsidRDefault="00000000">
          <w:pPr>
            <w:pStyle w:val="TOC2"/>
            <w:tabs>
              <w:tab w:val="right" w:leader="dot" w:pos="18372"/>
            </w:tabs>
            <w:rPr>
              <w:rFonts w:asciiTheme="minorHAnsi" w:hAnsiTheme="minorHAnsi" w:cstheme="minorHAnsi"/>
            </w:rPr>
          </w:pPr>
          <w:hyperlink w:anchor="_bookmark16" w:history="1">
            <w:r w:rsidR="00DD4FC3" w:rsidRPr="006E6A8B">
              <w:rPr>
                <w:rFonts w:asciiTheme="minorHAnsi" w:hAnsiTheme="minorHAnsi" w:cstheme="minorHAnsi"/>
              </w:rPr>
              <w:t>DOMAIN</w:t>
            </w:r>
            <w:r w:rsidR="00DD4FC3" w:rsidRPr="006E6A8B">
              <w:rPr>
                <w:rFonts w:asciiTheme="minorHAnsi" w:hAnsiTheme="minorHAnsi" w:cstheme="minorHAnsi"/>
                <w:spacing w:val="-3"/>
              </w:rPr>
              <w:t xml:space="preserve"> </w:t>
            </w:r>
            <w:r w:rsidR="00DD4FC3" w:rsidRPr="006E6A8B">
              <w:rPr>
                <w:rFonts w:asciiTheme="minorHAnsi" w:hAnsiTheme="minorHAnsi" w:cstheme="minorHAnsi"/>
              </w:rPr>
              <w:t>6:</w:t>
            </w:r>
            <w:r w:rsidR="00DD4FC3" w:rsidRPr="006E6A8B">
              <w:rPr>
                <w:rFonts w:asciiTheme="minorHAnsi" w:hAnsiTheme="minorHAnsi" w:cstheme="minorHAnsi"/>
                <w:spacing w:val="-2"/>
              </w:rPr>
              <w:t xml:space="preserve"> </w:t>
            </w:r>
            <w:r w:rsidR="00DD4FC3" w:rsidRPr="006E6A8B">
              <w:rPr>
                <w:rFonts w:asciiTheme="minorHAnsi" w:hAnsiTheme="minorHAnsi" w:cstheme="minorHAnsi"/>
              </w:rPr>
              <w:t>SUITABILITY</w:t>
            </w:r>
            <w:r w:rsidR="00DD4FC3" w:rsidRPr="006E6A8B">
              <w:rPr>
                <w:rFonts w:asciiTheme="minorHAnsi" w:hAnsiTheme="minorHAnsi" w:cstheme="minorHAnsi"/>
                <w:spacing w:val="-2"/>
              </w:rPr>
              <w:t xml:space="preserve"> </w:t>
            </w:r>
            <w:r w:rsidR="00DD4FC3" w:rsidRPr="006E6A8B">
              <w:rPr>
                <w:rFonts w:asciiTheme="minorHAnsi" w:hAnsiTheme="minorHAnsi" w:cstheme="minorHAnsi"/>
              </w:rPr>
              <w:t>TO</w:t>
            </w:r>
            <w:r w:rsidR="00DD4FC3" w:rsidRPr="006E6A8B">
              <w:rPr>
                <w:rFonts w:asciiTheme="minorHAnsi" w:hAnsiTheme="minorHAnsi" w:cstheme="minorHAnsi"/>
                <w:spacing w:val="-1"/>
              </w:rPr>
              <w:t xml:space="preserve"> </w:t>
            </w:r>
            <w:r w:rsidR="00DD4FC3" w:rsidRPr="006E6A8B">
              <w:rPr>
                <w:rFonts w:asciiTheme="minorHAnsi" w:hAnsiTheme="minorHAnsi" w:cstheme="minorHAnsi"/>
                <w:spacing w:val="-2"/>
              </w:rPr>
              <w:t>PRACTICE</w:t>
            </w:r>
          </w:hyperlink>
          <w:r w:rsidR="00DD4FC3" w:rsidRPr="006E6A8B">
            <w:rPr>
              <w:rFonts w:asciiTheme="minorHAnsi" w:hAnsiTheme="minorHAnsi" w:cstheme="minorHAnsi"/>
            </w:rPr>
            <w:tab/>
          </w:r>
          <w:hyperlink w:anchor="_bookmark16" w:history="1">
            <w:r w:rsidR="00DD4FC3" w:rsidRPr="006E6A8B">
              <w:rPr>
                <w:rFonts w:asciiTheme="minorHAnsi" w:hAnsiTheme="minorHAnsi" w:cstheme="minorHAnsi"/>
                <w:spacing w:val="-5"/>
              </w:rPr>
              <w:t>38</w:t>
            </w:r>
          </w:hyperlink>
        </w:p>
        <w:p w14:paraId="583B8BAA" w14:textId="77777777" w:rsidR="0015283E" w:rsidRPr="006E6A8B" w:rsidRDefault="00000000">
          <w:pPr>
            <w:pStyle w:val="TOC2"/>
            <w:tabs>
              <w:tab w:val="right" w:leader="dot" w:pos="18372"/>
            </w:tabs>
            <w:rPr>
              <w:rFonts w:asciiTheme="minorHAnsi" w:hAnsiTheme="minorHAnsi" w:cstheme="minorHAnsi"/>
            </w:rPr>
          </w:pPr>
          <w:hyperlink w:anchor="_bookmark17" w:history="1">
            <w:r w:rsidR="00DD4FC3" w:rsidRPr="006E6A8B">
              <w:rPr>
                <w:rFonts w:asciiTheme="minorHAnsi" w:hAnsiTheme="minorHAnsi" w:cstheme="minorHAnsi"/>
              </w:rPr>
              <w:t>DOMAIN</w:t>
            </w:r>
            <w:r w:rsidR="00DD4FC3" w:rsidRPr="006E6A8B">
              <w:rPr>
                <w:rFonts w:asciiTheme="minorHAnsi" w:hAnsiTheme="minorHAnsi" w:cstheme="minorHAnsi"/>
                <w:spacing w:val="-5"/>
              </w:rPr>
              <w:t xml:space="preserve"> </w:t>
            </w:r>
            <w:r w:rsidR="00DD4FC3" w:rsidRPr="006E6A8B">
              <w:rPr>
                <w:rFonts w:asciiTheme="minorHAnsi" w:hAnsiTheme="minorHAnsi" w:cstheme="minorHAnsi"/>
              </w:rPr>
              <w:t>7:</w:t>
            </w:r>
            <w:r w:rsidR="00DD4FC3" w:rsidRPr="006E6A8B">
              <w:rPr>
                <w:rFonts w:asciiTheme="minorHAnsi" w:hAnsiTheme="minorHAnsi" w:cstheme="minorHAnsi"/>
                <w:spacing w:val="-3"/>
              </w:rPr>
              <w:t xml:space="preserve"> </w:t>
            </w:r>
            <w:r w:rsidR="00DD4FC3" w:rsidRPr="006E6A8B">
              <w:rPr>
                <w:rFonts w:asciiTheme="minorHAnsi" w:hAnsiTheme="minorHAnsi" w:cstheme="minorHAnsi"/>
              </w:rPr>
              <w:t>MEASUREMENT, REPORTING</w:t>
            </w:r>
            <w:r w:rsidR="00DD4FC3" w:rsidRPr="006E6A8B">
              <w:rPr>
                <w:rFonts w:asciiTheme="minorHAnsi" w:hAnsiTheme="minorHAnsi" w:cstheme="minorHAnsi"/>
                <w:spacing w:val="-4"/>
              </w:rPr>
              <w:t xml:space="preserve"> </w:t>
            </w:r>
            <w:r w:rsidR="00DD4FC3" w:rsidRPr="006E6A8B">
              <w:rPr>
                <w:rFonts w:asciiTheme="minorHAnsi" w:hAnsiTheme="minorHAnsi" w:cstheme="minorHAnsi"/>
              </w:rPr>
              <w:t>AND</w:t>
            </w:r>
            <w:r w:rsidR="00DD4FC3" w:rsidRPr="006E6A8B">
              <w:rPr>
                <w:rFonts w:asciiTheme="minorHAnsi" w:hAnsiTheme="minorHAnsi" w:cstheme="minorHAnsi"/>
                <w:spacing w:val="1"/>
              </w:rPr>
              <w:t xml:space="preserve"> </w:t>
            </w:r>
            <w:r w:rsidR="00DD4FC3" w:rsidRPr="006E6A8B">
              <w:rPr>
                <w:rFonts w:asciiTheme="minorHAnsi" w:hAnsiTheme="minorHAnsi" w:cstheme="minorHAnsi"/>
                <w:spacing w:val="-2"/>
              </w:rPr>
              <w:t>IMPROVEMENT</w:t>
            </w:r>
          </w:hyperlink>
          <w:r w:rsidR="00DD4FC3" w:rsidRPr="006E6A8B">
            <w:rPr>
              <w:rFonts w:asciiTheme="minorHAnsi" w:hAnsiTheme="minorHAnsi" w:cstheme="minorHAnsi"/>
            </w:rPr>
            <w:tab/>
          </w:r>
          <w:hyperlink w:anchor="_bookmark17" w:history="1">
            <w:r w:rsidR="00DD4FC3" w:rsidRPr="006E6A8B">
              <w:rPr>
                <w:rFonts w:asciiTheme="minorHAnsi" w:hAnsiTheme="minorHAnsi" w:cstheme="minorHAnsi"/>
                <w:spacing w:val="-5"/>
              </w:rPr>
              <w:t>51</w:t>
            </w:r>
          </w:hyperlink>
        </w:p>
        <w:p w14:paraId="583B8BAB" w14:textId="77777777" w:rsidR="0015283E" w:rsidRPr="006E6A8B" w:rsidRDefault="00000000">
          <w:pPr>
            <w:pStyle w:val="TOC1"/>
            <w:tabs>
              <w:tab w:val="right" w:leader="dot" w:pos="18372"/>
            </w:tabs>
            <w:rPr>
              <w:rFonts w:asciiTheme="minorHAnsi" w:hAnsiTheme="minorHAnsi" w:cstheme="minorHAnsi"/>
            </w:rPr>
          </w:pPr>
          <w:hyperlink w:anchor="_bookmark18" w:history="1">
            <w:r w:rsidR="00DD4FC3" w:rsidRPr="006E6A8B">
              <w:rPr>
                <w:rFonts w:asciiTheme="minorHAnsi" w:hAnsiTheme="minorHAnsi" w:cstheme="minorHAnsi"/>
              </w:rPr>
              <w:t>Part</w:t>
            </w:r>
            <w:r w:rsidR="00DD4FC3" w:rsidRPr="006E6A8B">
              <w:rPr>
                <w:rFonts w:asciiTheme="minorHAnsi" w:hAnsiTheme="minorHAnsi" w:cstheme="minorHAnsi"/>
                <w:spacing w:val="-5"/>
              </w:rPr>
              <w:t xml:space="preserve"> </w:t>
            </w:r>
            <w:r w:rsidR="00DD4FC3" w:rsidRPr="006E6A8B">
              <w:rPr>
                <w:rFonts w:asciiTheme="minorHAnsi" w:hAnsiTheme="minorHAnsi" w:cstheme="minorHAnsi"/>
              </w:rPr>
              <w:t>2:</w:t>
            </w:r>
            <w:r w:rsidR="00DD4FC3" w:rsidRPr="006E6A8B">
              <w:rPr>
                <w:rFonts w:asciiTheme="minorHAnsi" w:hAnsiTheme="minorHAnsi" w:cstheme="minorHAnsi"/>
                <w:spacing w:val="-1"/>
              </w:rPr>
              <w:t xml:space="preserve"> </w:t>
            </w:r>
            <w:r w:rsidR="00DD4FC3" w:rsidRPr="006E6A8B">
              <w:rPr>
                <w:rFonts w:asciiTheme="minorHAnsi" w:hAnsiTheme="minorHAnsi" w:cstheme="minorHAnsi"/>
              </w:rPr>
              <w:t>Context</w:t>
            </w:r>
            <w:r w:rsidR="00DD4FC3" w:rsidRPr="006E6A8B">
              <w:rPr>
                <w:rFonts w:asciiTheme="minorHAnsi" w:hAnsiTheme="minorHAnsi" w:cstheme="minorHAnsi"/>
                <w:spacing w:val="-2"/>
              </w:rPr>
              <w:t xml:space="preserve"> </w:t>
            </w:r>
            <w:r w:rsidR="00DD4FC3" w:rsidRPr="006E6A8B">
              <w:rPr>
                <w:rFonts w:asciiTheme="minorHAnsi" w:hAnsiTheme="minorHAnsi" w:cstheme="minorHAnsi"/>
                <w:spacing w:val="-2"/>
                <w:w w:val="95"/>
              </w:rPr>
              <w:t>Meas</w:t>
            </w:r>
            <w:bookmarkStart w:id="0" w:name="_Hlt129340295"/>
            <w:r w:rsidR="00DD4FC3" w:rsidRPr="006E6A8B">
              <w:rPr>
                <w:rFonts w:asciiTheme="minorHAnsi" w:hAnsiTheme="minorHAnsi" w:cstheme="minorHAnsi"/>
                <w:spacing w:val="-2"/>
                <w:w w:val="95"/>
              </w:rPr>
              <w:t>u</w:t>
            </w:r>
            <w:bookmarkEnd w:id="0"/>
            <w:r w:rsidR="00DD4FC3" w:rsidRPr="006E6A8B">
              <w:rPr>
                <w:rFonts w:asciiTheme="minorHAnsi" w:hAnsiTheme="minorHAnsi" w:cstheme="minorHAnsi"/>
                <w:spacing w:val="-2"/>
                <w:w w:val="95"/>
              </w:rPr>
              <w:t>res</w:t>
            </w:r>
          </w:hyperlink>
          <w:r w:rsidR="00DD4FC3" w:rsidRPr="006E6A8B">
            <w:rPr>
              <w:rFonts w:asciiTheme="minorHAnsi" w:hAnsiTheme="minorHAnsi" w:cstheme="minorHAnsi"/>
            </w:rPr>
            <w:tab/>
          </w:r>
          <w:hyperlink w:anchor="_bookmark18" w:history="1">
            <w:r w:rsidR="00DD4FC3" w:rsidRPr="006E6A8B">
              <w:rPr>
                <w:rFonts w:asciiTheme="minorHAnsi" w:hAnsiTheme="minorHAnsi" w:cstheme="minorHAnsi"/>
                <w:spacing w:val="-5"/>
              </w:rPr>
              <w:t>54</w:t>
            </w:r>
          </w:hyperlink>
        </w:p>
        <w:p w14:paraId="583B8BAC" w14:textId="77777777" w:rsidR="0015283E" w:rsidRPr="006E6A8B" w:rsidRDefault="00000000">
          <w:pPr>
            <w:pStyle w:val="TOC3"/>
            <w:tabs>
              <w:tab w:val="right" w:leader="dot" w:pos="18372"/>
            </w:tabs>
            <w:rPr>
              <w:rFonts w:asciiTheme="minorHAnsi" w:hAnsiTheme="minorHAnsi" w:cstheme="minorHAnsi"/>
            </w:rPr>
          </w:pPr>
          <w:hyperlink w:anchor="_bookmark19" w:history="1">
            <w:r w:rsidR="00DD4FC3" w:rsidRPr="006E6A8B">
              <w:rPr>
                <w:rFonts w:asciiTheme="minorHAnsi" w:hAnsiTheme="minorHAnsi" w:cstheme="minorHAnsi"/>
              </w:rPr>
              <w:t>Table</w:t>
            </w:r>
            <w:r w:rsidR="00DD4FC3" w:rsidRPr="006E6A8B">
              <w:rPr>
                <w:rFonts w:asciiTheme="minorHAnsi" w:hAnsiTheme="minorHAnsi" w:cstheme="minorHAnsi"/>
                <w:spacing w:val="-4"/>
              </w:rPr>
              <w:t xml:space="preserve"> </w:t>
            </w:r>
            <w:r w:rsidR="00DD4FC3" w:rsidRPr="006E6A8B">
              <w:rPr>
                <w:rFonts w:asciiTheme="minorHAnsi" w:hAnsiTheme="minorHAnsi" w:cstheme="minorHAnsi"/>
              </w:rPr>
              <w:t>1 –</w:t>
            </w:r>
            <w:r w:rsidR="00DD4FC3" w:rsidRPr="006E6A8B">
              <w:rPr>
                <w:rFonts w:asciiTheme="minorHAnsi" w:hAnsiTheme="minorHAnsi" w:cstheme="minorHAnsi"/>
                <w:spacing w:val="-2"/>
              </w:rPr>
              <w:t xml:space="preserve"> </w:t>
            </w:r>
            <w:r w:rsidR="00DD4FC3" w:rsidRPr="006E6A8B">
              <w:rPr>
                <w:rFonts w:asciiTheme="minorHAnsi" w:hAnsiTheme="minorHAnsi" w:cstheme="minorHAnsi"/>
              </w:rPr>
              <w:t>Context</w:t>
            </w:r>
            <w:r w:rsidR="00DD4FC3" w:rsidRPr="006E6A8B">
              <w:rPr>
                <w:rFonts w:asciiTheme="minorHAnsi" w:hAnsiTheme="minorHAnsi" w:cstheme="minorHAnsi"/>
                <w:spacing w:val="-2"/>
              </w:rPr>
              <w:t xml:space="preserve"> </w:t>
            </w:r>
            <w:r w:rsidR="00DD4FC3" w:rsidRPr="006E6A8B">
              <w:rPr>
                <w:rFonts w:asciiTheme="minorHAnsi" w:hAnsiTheme="minorHAnsi" w:cstheme="minorHAnsi"/>
              </w:rPr>
              <w:t xml:space="preserve">Measure </w:t>
            </w:r>
            <w:r w:rsidR="00DD4FC3" w:rsidRPr="006E6A8B">
              <w:rPr>
                <w:rFonts w:asciiTheme="minorHAnsi" w:hAnsiTheme="minorHAnsi" w:cstheme="minorHAnsi"/>
                <w:spacing w:val="-10"/>
              </w:rPr>
              <w:t>1</w:t>
            </w:r>
          </w:hyperlink>
          <w:r w:rsidR="00DD4FC3" w:rsidRPr="006E6A8B">
            <w:rPr>
              <w:rFonts w:asciiTheme="minorHAnsi" w:hAnsiTheme="minorHAnsi" w:cstheme="minorHAnsi"/>
            </w:rPr>
            <w:tab/>
          </w:r>
          <w:hyperlink w:anchor="_bookmark19" w:history="1">
            <w:r w:rsidR="00DD4FC3" w:rsidRPr="006E6A8B">
              <w:rPr>
                <w:rFonts w:asciiTheme="minorHAnsi" w:hAnsiTheme="minorHAnsi" w:cstheme="minorHAnsi"/>
                <w:spacing w:val="-5"/>
              </w:rPr>
              <w:t>55</w:t>
            </w:r>
          </w:hyperlink>
        </w:p>
        <w:p w14:paraId="583B8BAD" w14:textId="77777777" w:rsidR="0015283E" w:rsidRPr="006E6A8B" w:rsidRDefault="00000000">
          <w:pPr>
            <w:pStyle w:val="TOC3"/>
            <w:tabs>
              <w:tab w:val="right" w:leader="dot" w:pos="18372"/>
            </w:tabs>
            <w:spacing w:before="143"/>
            <w:rPr>
              <w:rFonts w:asciiTheme="minorHAnsi" w:hAnsiTheme="minorHAnsi" w:cstheme="minorHAnsi"/>
            </w:rPr>
          </w:pPr>
          <w:hyperlink w:anchor="_bookmark21" w:history="1">
            <w:r w:rsidR="00DD4FC3" w:rsidRPr="006E6A8B">
              <w:rPr>
                <w:rFonts w:asciiTheme="minorHAnsi" w:hAnsiTheme="minorHAnsi" w:cstheme="minorHAnsi"/>
              </w:rPr>
              <w:t>Table</w:t>
            </w:r>
            <w:r w:rsidR="00DD4FC3" w:rsidRPr="006E6A8B">
              <w:rPr>
                <w:rFonts w:asciiTheme="minorHAnsi" w:hAnsiTheme="minorHAnsi" w:cstheme="minorHAnsi"/>
                <w:spacing w:val="-4"/>
              </w:rPr>
              <w:t xml:space="preserve"> </w:t>
            </w:r>
            <w:r w:rsidR="00DD4FC3" w:rsidRPr="006E6A8B">
              <w:rPr>
                <w:rFonts w:asciiTheme="minorHAnsi" w:hAnsiTheme="minorHAnsi" w:cstheme="minorHAnsi"/>
              </w:rPr>
              <w:t>2 –</w:t>
            </w:r>
            <w:r w:rsidR="00DD4FC3" w:rsidRPr="006E6A8B">
              <w:rPr>
                <w:rFonts w:asciiTheme="minorHAnsi" w:hAnsiTheme="minorHAnsi" w:cstheme="minorHAnsi"/>
                <w:spacing w:val="-2"/>
              </w:rPr>
              <w:t xml:space="preserve"> </w:t>
            </w:r>
            <w:r w:rsidR="00DD4FC3" w:rsidRPr="006E6A8B">
              <w:rPr>
                <w:rFonts w:asciiTheme="minorHAnsi" w:hAnsiTheme="minorHAnsi" w:cstheme="minorHAnsi"/>
              </w:rPr>
              <w:t>Context</w:t>
            </w:r>
            <w:r w:rsidR="00DD4FC3" w:rsidRPr="006E6A8B">
              <w:rPr>
                <w:rFonts w:asciiTheme="minorHAnsi" w:hAnsiTheme="minorHAnsi" w:cstheme="minorHAnsi"/>
                <w:spacing w:val="-2"/>
              </w:rPr>
              <w:t xml:space="preserve"> </w:t>
            </w:r>
            <w:r w:rsidR="00DD4FC3" w:rsidRPr="006E6A8B">
              <w:rPr>
                <w:rFonts w:asciiTheme="minorHAnsi" w:hAnsiTheme="minorHAnsi" w:cstheme="minorHAnsi"/>
              </w:rPr>
              <w:t>Measures</w:t>
            </w:r>
            <w:r w:rsidR="00DD4FC3" w:rsidRPr="006E6A8B">
              <w:rPr>
                <w:rFonts w:asciiTheme="minorHAnsi" w:hAnsiTheme="minorHAnsi" w:cstheme="minorHAnsi"/>
                <w:spacing w:val="-1"/>
              </w:rPr>
              <w:t xml:space="preserve"> </w:t>
            </w:r>
            <w:r w:rsidR="00DD4FC3" w:rsidRPr="006E6A8B">
              <w:rPr>
                <w:rFonts w:asciiTheme="minorHAnsi" w:hAnsiTheme="minorHAnsi" w:cstheme="minorHAnsi"/>
              </w:rPr>
              <w:t>2 and</w:t>
            </w:r>
            <w:r w:rsidR="00DD4FC3" w:rsidRPr="006E6A8B">
              <w:rPr>
                <w:rFonts w:asciiTheme="minorHAnsi" w:hAnsiTheme="minorHAnsi" w:cstheme="minorHAnsi"/>
                <w:spacing w:val="-2"/>
              </w:rPr>
              <w:t xml:space="preserve"> </w:t>
            </w:r>
            <w:r w:rsidR="00DD4FC3" w:rsidRPr="006E6A8B">
              <w:rPr>
                <w:rFonts w:asciiTheme="minorHAnsi" w:hAnsiTheme="minorHAnsi" w:cstheme="minorHAnsi"/>
                <w:spacing w:val="-10"/>
              </w:rPr>
              <w:t>3</w:t>
            </w:r>
          </w:hyperlink>
          <w:r w:rsidR="00DD4FC3" w:rsidRPr="006E6A8B">
            <w:rPr>
              <w:rFonts w:asciiTheme="minorHAnsi" w:hAnsiTheme="minorHAnsi" w:cstheme="minorHAnsi"/>
            </w:rPr>
            <w:tab/>
          </w:r>
          <w:hyperlink w:anchor="_bookmark21" w:history="1">
            <w:r w:rsidR="00DD4FC3" w:rsidRPr="006E6A8B">
              <w:rPr>
                <w:rFonts w:asciiTheme="minorHAnsi" w:hAnsiTheme="minorHAnsi" w:cstheme="minorHAnsi"/>
                <w:spacing w:val="-5"/>
              </w:rPr>
              <w:t>57</w:t>
            </w:r>
          </w:hyperlink>
        </w:p>
        <w:p w14:paraId="583B8BAE" w14:textId="77777777" w:rsidR="0015283E" w:rsidRPr="006E6A8B" w:rsidRDefault="00000000">
          <w:pPr>
            <w:pStyle w:val="TOC3"/>
            <w:tabs>
              <w:tab w:val="right" w:leader="dot" w:pos="18372"/>
            </w:tabs>
            <w:rPr>
              <w:rFonts w:asciiTheme="minorHAnsi" w:hAnsiTheme="minorHAnsi" w:cstheme="minorHAnsi"/>
            </w:rPr>
          </w:pPr>
          <w:hyperlink w:anchor="_bookmark22" w:history="1">
            <w:r w:rsidR="00DD4FC3" w:rsidRPr="006E6A8B">
              <w:rPr>
                <w:rFonts w:asciiTheme="minorHAnsi" w:hAnsiTheme="minorHAnsi" w:cstheme="minorHAnsi"/>
              </w:rPr>
              <w:t>Table</w:t>
            </w:r>
            <w:r w:rsidR="00DD4FC3" w:rsidRPr="006E6A8B">
              <w:rPr>
                <w:rFonts w:asciiTheme="minorHAnsi" w:hAnsiTheme="minorHAnsi" w:cstheme="minorHAnsi"/>
                <w:spacing w:val="-4"/>
              </w:rPr>
              <w:t xml:space="preserve"> </w:t>
            </w:r>
            <w:r w:rsidR="00DD4FC3" w:rsidRPr="006E6A8B">
              <w:rPr>
                <w:rFonts w:asciiTheme="minorHAnsi" w:hAnsiTheme="minorHAnsi" w:cstheme="minorHAnsi"/>
              </w:rPr>
              <w:t>3 –</w:t>
            </w:r>
            <w:r w:rsidR="00DD4FC3" w:rsidRPr="006E6A8B">
              <w:rPr>
                <w:rFonts w:asciiTheme="minorHAnsi" w:hAnsiTheme="minorHAnsi" w:cstheme="minorHAnsi"/>
                <w:spacing w:val="-2"/>
              </w:rPr>
              <w:t xml:space="preserve"> </w:t>
            </w:r>
            <w:r w:rsidR="00DD4FC3" w:rsidRPr="006E6A8B">
              <w:rPr>
                <w:rFonts w:asciiTheme="minorHAnsi" w:hAnsiTheme="minorHAnsi" w:cstheme="minorHAnsi"/>
              </w:rPr>
              <w:t>Context</w:t>
            </w:r>
            <w:r w:rsidR="00DD4FC3" w:rsidRPr="006E6A8B">
              <w:rPr>
                <w:rFonts w:asciiTheme="minorHAnsi" w:hAnsiTheme="minorHAnsi" w:cstheme="minorHAnsi"/>
                <w:spacing w:val="-2"/>
              </w:rPr>
              <w:t xml:space="preserve"> </w:t>
            </w:r>
            <w:r w:rsidR="00DD4FC3" w:rsidRPr="006E6A8B">
              <w:rPr>
                <w:rFonts w:asciiTheme="minorHAnsi" w:hAnsiTheme="minorHAnsi" w:cstheme="minorHAnsi"/>
              </w:rPr>
              <w:t xml:space="preserve">Measure </w:t>
            </w:r>
            <w:r w:rsidR="00DD4FC3" w:rsidRPr="006E6A8B">
              <w:rPr>
                <w:rFonts w:asciiTheme="minorHAnsi" w:hAnsiTheme="minorHAnsi" w:cstheme="minorHAnsi"/>
                <w:spacing w:val="-10"/>
              </w:rPr>
              <w:t>4</w:t>
            </w:r>
          </w:hyperlink>
          <w:r w:rsidR="00DD4FC3" w:rsidRPr="006E6A8B">
            <w:rPr>
              <w:rFonts w:asciiTheme="minorHAnsi" w:hAnsiTheme="minorHAnsi" w:cstheme="minorHAnsi"/>
            </w:rPr>
            <w:tab/>
          </w:r>
          <w:hyperlink w:anchor="_bookmark22" w:history="1">
            <w:r w:rsidR="00DD4FC3" w:rsidRPr="006E6A8B">
              <w:rPr>
                <w:rFonts w:asciiTheme="minorHAnsi" w:hAnsiTheme="minorHAnsi" w:cstheme="minorHAnsi"/>
                <w:spacing w:val="-5"/>
              </w:rPr>
              <w:t>58</w:t>
            </w:r>
          </w:hyperlink>
        </w:p>
        <w:p w14:paraId="583B8BAF" w14:textId="77777777" w:rsidR="0015283E" w:rsidRPr="006E6A8B" w:rsidRDefault="00000000">
          <w:pPr>
            <w:pStyle w:val="TOC3"/>
            <w:tabs>
              <w:tab w:val="right" w:leader="dot" w:pos="18372"/>
            </w:tabs>
            <w:rPr>
              <w:rFonts w:asciiTheme="minorHAnsi" w:hAnsiTheme="minorHAnsi" w:cstheme="minorHAnsi"/>
            </w:rPr>
          </w:pPr>
          <w:hyperlink w:anchor="_bookmark23" w:history="1">
            <w:r w:rsidR="00DD4FC3" w:rsidRPr="006E6A8B">
              <w:rPr>
                <w:rFonts w:asciiTheme="minorHAnsi" w:hAnsiTheme="minorHAnsi" w:cstheme="minorHAnsi"/>
              </w:rPr>
              <w:t>Table</w:t>
            </w:r>
            <w:r w:rsidR="00DD4FC3" w:rsidRPr="006E6A8B">
              <w:rPr>
                <w:rFonts w:asciiTheme="minorHAnsi" w:hAnsiTheme="minorHAnsi" w:cstheme="minorHAnsi"/>
                <w:spacing w:val="-4"/>
              </w:rPr>
              <w:t xml:space="preserve"> </w:t>
            </w:r>
            <w:r w:rsidR="00DD4FC3" w:rsidRPr="006E6A8B">
              <w:rPr>
                <w:rFonts w:asciiTheme="minorHAnsi" w:hAnsiTheme="minorHAnsi" w:cstheme="minorHAnsi"/>
              </w:rPr>
              <w:t>4 –</w:t>
            </w:r>
            <w:r w:rsidR="00DD4FC3" w:rsidRPr="006E6A8B">
              <w:rPr>
                <w:rFonts w:asciiTheme="minorHAnsi" w:hAnsiTheme="minorHAnsi" w:cstheme="minorHAnsi"/>
                <w:spacing w:val="-2"/>
              </w:rPr>
              <w:t xml:space="preserve"> </w:t>
            </w:r>
            <w:r w:rsidR="00DD4FC3" w:rsidRPr="006E6A8B">
              <w:rPr>
                <w:rFonts w:asciiTheme="minorHAnsi" w:hAnsiTheme="minorHAnsi" w:cstheme="minorHAnsi"/>
              </w:rPr>
              <w:t>Context</w:t>
            </w:r>
            <w:r w:rsidR="00DD4FC3" w:rsidRPr="006E6A8B">
              <w:rPr>
                <w:rFonts w:asciiTheme="minorHAnsi" w:hAnsiTheme="minorHAnsi" w:cstheme="minorHAnsi"/>
                <w:spacing w:val="-2"/>
              </w:rPr>
              <w:t xml:space="preserve"> </w:t>
            </w:r>
            <w:r w:rsidR="00DD4FC3" w:rsidRPr="006E6A8B">
              <w:rPr>
                <w:rFonts w:asciiTheme="minorHAnsi" w:hAnsiTheme="minorHAnsi" w:cstheme="minorHAnsi"/>
              </w:rPr>
              <w:t xml:space="preserve">Measure </w:t>
            </w:r>
            <w:r w:rsidR="00DD4FC3" w:rsidRPr="006E6A8B">
              <w:rPr>
                <w:rFonts w:asciiTheme="minorHAnsi" w:hAnsiTheme="minorHAnsi" w:cstheme="minorHAnsi"/>
                <w:spacing w:val="-10"/>
              </w:rPr>
              <w:t>5</w:t>
            </w:r>
          </w:hyperlink>
          <w:r w:rsidR="00DD4FC3" w:rsidRPr="006E6A8B">
            <w:rPr>
              <w:rFonts w:asciiTheme="minorHAnsi" w:hAnsiTheme="minorHAnsi" w:cstheme="minorHAnsi"/>
            </w:rPr>
            <w:tab/>
          </w:r>
          <w:hyperlink w:anchor="_bookmark23" w:history="1">
            <w:r w:rsidR="00DD4FC3" w:rsidRPr="006E6A8B">
              <w:rPr>
                <w:rFonts w:asciiTheme="minorHAnsi" w:hAnsiTheme="minorHAnsi" w:cstheme="minorHAnsi"/>
                <w:spacing w:val="-5"/>
              </w:rPr>
              <w:t>59</w:t>
            </w:r>
          </w:hyperlink>
        </w:p>
        <w:p w14:paraId="583B8BB0" w14:textId="77777777" w:rsidR="0015283E" w:rsidRPr="006E6A8B" w:rsidRDefault="00000000">
          <w:pPr>
            <w:pStyle w:val="TOC3"/>
            <w:tabs>
              <w:tab w:val="right" w:leader="dot" w:pos="18372"/>
            </w:tabs>
            <w:spacing w:after="20"/>
            <w:rPr>
              <w:rFonts w:asciiTheme="minorHAnsi" w:hAnsiTheme="minorHAnsi" w:cstheme="minorHAnsi"/>
            </w:rPr>
          </w:pPr>
          <w:hyperlink w:anchor="_bookmark25" w:history="1">
            <w:r w:rsidR="00DD4FC3" w:rsidRPr="006E6A8B">
              <w:rPr>
                <w:rFonts w:asciiTheme="minorHAnsi" w:hAnsiTheme="minorHAnsi" w:cstheme="minorHAnsi"/>
              </w:rPr>
              <w:t>Table</w:t>
            </w:r>
            <w:r w:rsidR="00DD4FC3" w:rsidRPr="006E6A8B">
              <w:rPr>
                <w:rFonts w:asciiTheme="minorHAnsi" w:hAnsiTheme="minorHAnsi" w:cstheme="minorHAnsi"/>
                <w:spacing w:val="-3"/>
              </w:rPr>
              <w:t xml:space="preserve"> </w:t>
            </w:r>
            <w:r w:rsidR="00DD4FC3" w:rsidRPr="006E6A8B">
              <w:rPr>
                <w:rFonts w:asciiTheme="minorHAnsi" w:hAnsiTheme="minorHAnsi" w:cstheme="minorHAnsi"/>
              </w:rPr>
              <w:t>5 –</w:t>
            </w:r>
            <w:r w:rsidR="00DD4FC3" w:rsidRPr="006E6A8B">
              <w:rPr>
                <w:rFonts w:asciiTheme="minorHAnsi" w:hAnsiTheme="minorHAnsi" w:cstheme="minorHAnsi"/>
                <w:spacing w:val="-2"/>
              </w:rPr>
              <w:t xml:space="preserve"> </w:t>
            </w:r>
            <w:r w:rsidR="00DD4FC3" w:rsidRPr="006E6A8B">
              <w:rPr>
                <w:rFonts w:asciiTheme="minorHAnsi" w:hAnsiTheme="minorHAnsi" w:cstheme="minorHAnsi"/>
              </w:rPr>
              <w:t>Context</w:t>
            </w:r>
            <w:r w:rsidR="00DD4FC3" w:rsidRPr="006E6A8B">
              <w:rPr>
                <w:rFonts w:asciiTheme="minorHAnsi" w:hAnsiTheme="minorHAnsi" w:cstheme="minorHAnsi"/>
                <w:spacing w:val="-2"/>
              </w:rPr>
              <w:t xml:space="preserve"> </w:t>
            </w:r>
            <w:r w:rsidR="00DD4FC3" w:rsidRPr="006E6A8B">
              <w:rPr>
                <w:rFonts w:asciiTheme="minorHAnsi" w:hAnsiTheme="minorHAnsi" w:cstheme="minorHAnsi"/>
              </w:rPr>
              <w:t>Measures</w:t>
            </w:r>
            <w:r w:rsidR="00DD4FC3" w:rsidRPr="006E6A8B">
              <w:rPr>
                <w:rFonts w:asciiTheme="minorHAnsi" w:hAnsiTheme="minorHAnsi" w:cstheme="minorHAnsi"/>
                <w:spacing w:val="-1"/>
              </w:rPr>
              <w:t xml:space="preserve"> </w:t>
            </w:r>
            <w:r w:rsidR="00DD4FC3" w:rsidRPr="006E6A8B">
              <w:rPr>
                <w:rFonts w:asciiTheme="minorHAnsi" w:hAnsiTheme="minorHAnsi" w:cstheme="minorHAnsi"/>
              </w:rPr>
              <w:t>6,</w:t>
            </w:r>
            <w:r w:rsidR="00DD4FC3" w:rsidRPr="006E6A8B">
              <w:rPr>
                <w:rFonts w:asciiTheme="minorHAnsi" w:hAnsiTheme="minorHAnsi" w:cstheme="minorHAnsi"/>
                <w:spacing w:val="-3"/>
              </w:rPr>
              <w:t xml:space="preserve"> </w:t>
            </w:r>
            <w:r w:rsidR="00DD4FC3" w:rsidRPr="006E6A8B">
              <w:rPr>
                <w:rFonts w:asciiTheme="minorHAnsi" w:hAnsiTheme="minorHAnsi" w:cstheme="minorHAnsi"/>
              </w:rPr>
              <w:t>7, 8</w:t>
            </w:r>
            <w:r w:rsidR="00DD4FC3" w:rsidRPr="006E6A8B">
              <w:rPr>
                <w:rFonts w:asciiTheme="minorHAnsi" w:hAnsiTheme="minorHAnsi" w:cstheme="minorHAnsi"/>
                <w:spacing w:val="-2"/>
              </w:rPr>
              <w:t xml:space="preserve"> </w:t>
            </w:r>
            <w:r w:rsidR="00DD4FC3" w:rsidRPr="006E6A8B">
              <w:rPr>
                <w:rFonts w:asciiTheme="minorHAnsi" w:hAnsiTheme="minorHAnsi" w:cstheme="minorHAnsi"/>
              </w:rPr>
              <w:t>and</w:t>
            </w:r>
            <w:r w:rsidR="00DD4FC3" w:rsidRPr="006E6A8B">
              <w:rPr>
                <w:rFonts w:asciiTheme="minorHAnsi" w:hAnsiTheme="minorHAnsi" w:cstheme="minorHAnsi"/>
                <w:spacing w:val="-1"/>
              </w:rPr>
              <w:t xml:space="preserve"> </w:t>
            </w:r>
            <w:r w:rsidR="00DD4FC3" w:rsidRPr="006E6A8B">
              <w:rPr>
                <w:rFonts w:asciiTheme="minorHAnsi" w:hAnsiTheme="minorHAnsi" w:cstheme="minorHAnsi"/>
                <w:spacing w:val="-10"/>
              </w:rPr>
              <w:t>9</w:t>
            </w:r>
          </w:hyperlink>
          <w:r w:rsidR="00DD4FC3" w:rsidRPr="006E6A8B">
            <w:rPr>
              <w:rFonts w:asciiTheme="minorHAnsi" w:hAnsiTheme="minorHAnsi" w:cstheme="minorHAnsi"/>
            </w:rPr>
            <w:tab/>
          </w:r>
          <w:hyperlink w:anchor="_bookmark25" w:history="1">
            <w:r w:rsidR="00DD4FC3" w:rsidRPr="006E6A8B">
              <w:rPr>
                <w:rFonts w:asciiTheme="minorHAnsi" w:hAnsiTheme="minorHAnsi" w:cstheme="minorHAnsi"/>
                <w:spacing w:val="-5"/>
              </w:rPr>
              <w:t>61</w:t>
            </w:r>
          </w:hyperlink>
        </w:p>
        <w:p w14:paraId="583B8BB1" w14:textId="77777777" w:rsidR="0015283E" w:rsidRPr="006E6A8B" w:rsidRDefault="00000000">
          <w:pPr>
            <w:pStyle w:val="TOC3"/>
            <w:tabs>
              <w:tab w:val="right" w:leader="dot" w:pos="18372"/>
            </w:tabs>
            <w:spacing w:before="59"/>
            <w:rPr>
              <w:rFonts w:asciiTheme="minorHAnsi" w:hAnsiTheme="minorHAnsi" w:cstheme="minorHAnsi"/>
            </w:rPr>
          </w:pPr>
          <w:hyperlink w:anchor="_bookmark26" w:history="1">
            <w:r w:rsidR="00DD4FC3" w:rsidRPr="006E6A8B">
              <w:rPr>
                <w:rFonts w:asciiTheme="minorHAnsi" w:hAnsiTheme="minorHAnsi" w:cstheme="minorHAnsi"/>
              </w:rPr>
              <w:t>Table</w:t>
            </w:r>
            <w:r w:rsidR="00DD4FC3" w:rsidRPr="006E6A8B">
              <w:rPr>
                <w:rFonts w:asciiTheme="minorHAnsi" w:hAnsiTheme="minorHAnsi" w:cstheme="minorHAnsi"/>
                <w:spacing w:val="-4"/>
              </w:rPr>
              <w:t xml:space="preserve"> </w:t>
            </w:r>
            <w:r w:rsidR="00DD4FC3" w:rsidRPr="006E6A8B">
              <w:rPr>
                <w:rFonts w:asciiTheme="minorHAnsi" w:hAnsiTheme="minorHAnsi" w:cstheme="minorHAnsi"/>
              </w:rPr>
              <w:t>6 –</w:t>
            </w:r>
            <w:r w:rsidR="00DD4FC3" w:rsidRPr="006E6A8B">
              <w:rPr>
                <w:rFonts w:asciiTheme="minorHAnsi" w:hAnsiTheme="minorHAnsi" w:cstheme="minorHAnsi"/>
                <w:spacing w:val="-2"/>
              </w:rPr>
              <w:t xml:space="preserve"> </w:t>
            </w:r>
            <w:r w:rsidR="00DD4FC3" w:rsidRPr="006E6A8B">
              <w:rPr>
                <w:rFonts w:asciiTheme="minorHAnsi" w:hAnsiTheme="minorHAnsi" w:cstheme="minorHAnsi"/>
              </w:rPr>
              <w:t>Context</w:t>
            </w:r>
            <w:r w:rsidR="00DD4FC3" w:rsidRPr="006E6A8B">
              <w:rPr>
                <w:rFonts w:asciiTheme="minorHAnsi" w:hAnsiTheme="minorHAnsi" w:cstheme="minorHAnsi"/>
                <w:spacing w:val="-2"/>
              </w:rPr>
              <w:t xml:space="preserve"> </w:t>
            </w:r>
            <w:r w:rsidR="00DD4FC3" w:rsidRPr="006E6A8B">
              <w:rPr>
                <w:rFonts w:asciiTheme="minorHAnsi" w:hAnsiTheme="minorHAnsi" w:cstheme="minorHAnsi"/>
              </w:rPr>
              <w:t xml:space="preserve">Measure </w:t>
            </w:r>
            <w:r w:rsidR="00DD4FC3" w:rsidRPr="006E6A8B">
              <w:rPr>
                <w:rFonts w:asciiTheme="minorHAnsi" w:hAnsiTheme="minorHAnsi" w:cstheme="minorHAnsi"/>
                <w:spacing w:val="-5"/>
              </w:rPr>
              <w:t>10</w:t>
            </w:r>
          </w:hyperlink>
          <w:r w:rsidR="00DD4FC3" w:rsidRPr="006E6A8B">
            <w:rPr>
              <w:rFonts w:asciiTheme="minorHAnsi" w:hAnsiTheme="minorHAnsi" w:cstheme="minorHAnsi"/>
            </w:rPr>
            <w:tab/>
          </w:r>
          <w:hyperlink w:anchor="_bookmark26" w:history="1">
            <w:r w:rsidR="00DD4FC3" w:rsidRPr="006E6A8B">
              <w:rPr>
                <w:rFonts w:asciiTheme="minorHAnsi" w:hAnsiTheme="minorHAnsi" w:cstheme="minorHAnsi"/>
                <w:spacing w:val="-5"/>
              </w:rPr>
              <w:t>63</w:t>
            </w:r>
          </w:hyperlink>
        </w:p>
        <w:p w14:paraId="583B8BB2" w14:textId="77777777" w:rsidR="0015283E" w:rsidRPr="006E6A8B" w:rsidRDefault="00000000">
          <w:pPr>
            <w:pStyle w:val="TOC3"/>
            <w:tabs>
              <w:tab w:val="right" w:leader="dot" w:pos="18372"/>
            </w:tabs>
            <w:rPr>
              <w:rFonts w:asciiTheme="minorHAnsi" w:hAnsiTheme="minorHAnsi" w:cstheme="minorHAnsi"/>
            </w:rPr>
          </w:pPr>
          <w:hyperlink w:anchor="_bookmark28" w:history="1">
            <w:r w:rsidR="00DD4FC3" w:rsidRPr="006E6A8B">
              <w:rPr>
                <w:rFonts w:asciiTheme="minorHAnsi" w:hAnsiTheme="minorHAnsi" w:cstheme="minorHAnsi"/>
              </w:rPr>
              <w:t>Table</w:t>
            </w:r>
            <w:r w:rsidR="00DD4FC3" w:rsidRPr="006E6A8B">
              <w:rPr>
                <w:rFonts w:asciiTheme="minorHAnsi" w:hAnsiTheme="minorHAnsi" w:cstheme="minorHAnsi"/>
                <w:spacing w:val="-4"/>
              </w:rPr>
              <w:t xml:space="preserve"> </w:t>
            </w:r>
            <w:r w:rsidR="00DD4FC3" w:rsidRPr="006E6A8B">
              <w:rPr>
                <w:rFonts w:asciiTheme="minorHAnsi" w:hAnsiTheme="minorHAnsi" w:cstheme="minorHAnsi"/>
              </w:rPr>
              <w:t>7 –</w:t>
            </w:r>
            <w:r w:rsidR="00DD4FC3" w:rsidRPr="006E6A8B">
              <w:rPr>
                <w:rFonts w:asciiTheme="minorHAnsi" w:hAnsiTheme="minorHAnsi" w:cstheme="minorHAnsi"/>
                <w:spacing w:val="-2"/>
              </w:rPr>
              <w:t xml:space="preserve"> </w:t>
            </w:r>
            <w:r w:rsidR="00DD4FC3" w:rsidRPr="006E6A8B">
              <w:rPr>
                <w:rFonts w:asciiTheme="minorHAnsi" w:hAnsiTheme="minorHAnsi" w:cstheme="minorHAnsi"/>
              </w:rPr>
              <w:t>Context</w:t>
            </w:r>
            <w:r w:rsidR="00DD4FC3" w:rsidRPr="006E6A8B">
              <w:rPr>
                <w:rFonts w:asciiTheme="minorHAnsi" w:hAnsiTheme="minorHAnsi" w:cstheme="minorHAnsi"/>
                <w:spacing w:val="-2"/>
              </w:rPr>
              <w:t xml:space="preserve"> </w:t>
            </w:r>
            <w:r w:rsidR="00DD4FC3" w:rsidRPr="006E6A8B">
              <w:rPr>
                <w:rFonts w:asciiTheme="minorHAnsi" w:hAnsiTheme="minorHAnsi" w:cstheme="minorHAnsi"/>
              </w:rPr>
              <w:t xml:space="preserve">Measure </w:t>
            </w:r>
            <w:r w:rsidR="00DD4FC3" w:rsidRPr="006E6A8B">
              <w:rPr>
                <w:rFonts w:asciiTheme="minorHAnsi" w:hAnsiTheme="minorHAnsi" w:cstheme="minorHAnsi"/>
                <w:spacing w:val="-5"/>
              </w:rPr>
              <w:t>11</w:t>
            </w:r>
          </w:hyperlink>
          <w:r w:rsidR="00DD4FC3" w:rsidRPr="006E6A8B">
            <w:rPr>
              <w:rFonts w:asciiTheme="minorHAnsi" w:hAnsiTheme="minorHAnsi" w:cstheme="minorHAnsi"/>
            </w:rPr>
            <w:tab/>
          </w:r>
          <w:hyperlink w:anchor="_bookmark28" w:history="1">
            <w:r w:rsidR="00DD4FC3" w:rsidRPr="006E6A8B">
              <w:rPr>
                <w:rFonts w:asciiTheme="minorHAnsi" w:hAnsiTheme="minorHAnsi" w:cstheme="minorHAnsi"/>
                <w:spacing w:val="-5"/>
              </w:rPr>
              <w:t>65</w:t>
            </w:r>
          </w:hyperlink>
        </w:p>
        <w:p w14:paraId="583B8BB3" w14:textId="77777777" w:rsidR="0015283E" w:rsidRPr="006E6A8B" w:rsidRDefault="00000000">
          <w:pPr>
            <w:pStyle w:val="TOC3"/>
            <w:tabs>
              <w:tab w:val="right" w:leader="dot" w:pos="18372"/>
            </w:tabs>
            <w:rPr>
              <w:rFonts w:asciiTheme="minorHAnsi" w:hAnsiTheme="minorHAnsi" w:cstheme="minorHAnsi"/>
            </w:rPr>
          </w:pPr>
          <w:hyperlink w:anchor="_bookmark29" w:history="1">
            <w:r w:rsidR="00DD4FC3" w:rsidRPr="006E6A8B">
              <w:rPr>
                <w:rFonts w:asciiTheme="minorHAnsi" w:hAnsiTheme="minorHAnsi" w:cstheme="minorHAnsi"/>
              </w:rPr>
              <w:t>Table</w:t>
            </w:r>
            <w:r w:rsidR="00DD4FC3" w:rsidRPr="006E6A8B">
              <w:rPr>
                <w:rFonts w:asciiTheme="minorHAnsi" w:hAnsiTheme="minorHAnsi" w:cstheme="minorHAnsi"/>
                <w:spacing w:val="-4"/>
              </w:rPr>
              <w:t xml:space="preserve"> </w:t>
            </w:r>
            <w:r w:rsidR="00DD4FC3" w:rsidRPr="006E6A8B">
              <w:rPr>
                <w:rFonts w:asciiTheme="minorHAnsi" w:hAnsiTheme="minorHAnsi" w:cstheme="minorHAnsi"/>
              </w:rPr>
              <w:t>8 –</w:t>
            </w:r>
            <w:r w:rsidR="00DD4FC3" w:rsidRPr="006E6A8B">
              <w:rPr>
                <w:rFonts w:asciiTheme="minorHAnsi" w:hAnsiTheme="minorHAnsi" w:cstheme="minorHAnsi"/>
                <w:spacing w:val="-2"/>
              </w:rPr>
              <w:t xml:space="preserve"> </w:t>
            </w:r>
            <w:r w:rsidR="00DD4FC3" w:rsidRPr="006E6A8B">
              <w:rPr>
                <w:rFonts w:asciiTheme="minorHAnsi" w:hAnsiTheme="minorHAnsi" w:cstheme="minorHAnsi"/>
              </w:rPr>
              <w:t>Context</w:t>
            </w:r>
            <w:r w:rsidR="00DD4FC3" w:rsidRPr="006E6A8B">
              <w:rPr>
                <w:rFonts w:asciiTheme="minorHAnsi" w:hAnsiTheme="minorHAnsi" w:cstheme="minorHAnsi"/>
                <w:spacing w:val="-2"/>
              </w:rPr>
              <w:t xml:space="preserve"> </w:t>
            </w:r>
            <w:r w:rsidR="00DD4FC3" w:rsidRPr="006E6A8B">
              <w:rPr>
                <w:rFonts w:asciiTheme="minorHAnsi" w:hAnsiTheme="minorHAnsi" w:cstheme="minorHAnsi"/>
              </w:rPr>
              <w:t xml:space="preserve">Measure </w:t>
            </w:r>
            <w:r w:rsidR="00DD4FC3" w:rsidRPr="006E6A8B">
              <w:rPr>
                <w:rFonts w:asciiTheme="minorHAnsi" w:hAnsiTheme="minorHAnsi" w:cstheme="minorHAnsi"/>
                <w:spacing w:val="-5"/>
              </w:rPr>
              <w:t>12</w:t>
            </w:r>
          </w:hyperlink>
          <w:r w:rsidR="00DD4FC3" w:rsidRPr="006E6A8B">
            <w:rPr>
              <w:rFonts w:asciiTheme="minorHAnsi" w:hAnsiTheme="minorHAnsi" w:cstheme="minorHAnsi"/>
            </w:rPr>
            <w:tab/>
          </w:r>
          <w:hyperlink w:anchor="_bookmark29" w:history="1">
            <w:r w:rsidR="00DD4FC3" w:rsidRPr="006E6A8B">
              <w:rPr>
                <w:rFonts w:asciiTheme="minorHAnsi" w:hAnsiTheme="minorHAnsi" w:cstheme="minorHAnsi"/>
                <w:spacing w:val="-5"/>
              </w:rPr>
              <w:t>66</w:t>
            </w:r>
          </w:hyperlink>
        </w:p>
        <w:p w14:paraId="583B8BB4" w14:textId="77777777" w:rsidR="0015283E" w:rsidRPr="006E6A8B" w:rsidRDefault="00000000">
          <w:pPr>
            <w:pStyle w:val="TOC3"/>
            <w:tabs>
              <w:tab w:val="right" w:leader="dot" w:pos="18372"/>
            </w:tabs>
            <w:rPr>
              <w:rFonts w:asciiTheme="minorHAnsi" w:hAnsiTheme="minorHAnsi" w:cstheme="minorHAnsi"/>
            </w:rPr>
          </w:pPr>
          <w:hyperlink w:anchor="_bookmark30" w:history="1">
            <w:r w:rsidR="00DD4FC3" w:rsidRPr="006E6A8B">
              <w:rPr>
                <w:rFonts w:asciiTheme="minorHAnsi" w:hAnsiTheme="minorHAnsi" w:cstheme="minorHAnsi"/>
              </w:rPr>
              <w:t>Table</w:t>
            </w:r>
            <w:r w:rsidR="00DD4FC3" w:rsidRPr="006E6A8B">
              <w:rPr>
                <w:rFonts w:asciiTheme="minorHAnsi" w:hAnsiTheme="minorHAnsi" w:cstheme="minorHAnsi"/>
                <w:spacing w:val="-3"/>
              </w:rPr>
              <w:t xml:space="preserve"> </w:t>
            </w:r>
            <w:r w:rsidR="00DD4FC3" w:rsidRPr="006E6A8B">
              <w:rPr>
                <w:rFonts w:asciiTheme="minorHAnsi" w:hAnsiTheme="minorHAnsi" w:cstheme="minorHAnsi"/>
              </w:rPr>
              <w:t>9 –</w:t>
            </w:r>
            <w:r w:rsidR="00DD4FC3" w:rsidRPr="006E6A8B">
              <w:rPr>
                <w:rFonts w:asciiTheme="minorHAnsi" w:hAnsiTheme="minorHAnsi" w:cstheme="minorHAnsi"/>
                <w:spacing w:val="-2"/>
              </w:rPr>
              <w:t xml:space="preserve"> </w:t>
            </w:r>
            <w:r w:rsidR="00DD4FC3" w:rsidRPr="006E6A8B">
              <w:rPr>
                <w:rFonts w:asciiTheme="minorHAnsi" w:hAnsiTheme="minorHAnsi" w:cstheme="minorHAnsi"/>
              </w:rPr>
              <w:t>Context</w:t>
            </w:r>
            <w:r w:rsidR="00DD4FC3" w:rsidRPr="006E6A8B">
              <w:rPr>
                <w:rFonts w:asciiTheme="minorHAnsi" w:hAnsiTheme="minorHAnsi" w:cstheme="minorHAnsi"/>
                <w:spacing w:val="-2"/>
              </w:rPr>
              <w:t xml:space="preserve"> </w:t>
            </w:r>
            <w:r w:rsidR="00DD4FC3" w:rsidRPr="006E6A8B">
              <w:rPr>
                <w:rFonts w:asciiTheme="minorHAnsi" w:hAnsiTheme="minorHAnsi" w:cstheme="minorHAnsi"/>
              </w:rPr>
              <w:t xml:space="preserve">Measure </w:t>
            </w:r>
            <w:r w:rsidR="00DD4FC3" w:rsidRPr="006E6A8B">
              <w:rPr>
                <w:rFonts w:asciiTheme="minorHAnsi" w:hAnsiTheme="minorHAnsi" w:cstheme="minorHAnsi"/>
                <w:spacing w:val="-5"/>
              </w:rPr>
              <w:t>13</w:t>
            </w:r>
          </w:hyperlink>
          <w:r w:rsidR="00DD4FC3" w:rsidRPr="006E6A8B">
            <w:rPr>
              <w:rFonts w:asciiTheme="minorHAnsi" w:hAnsiTheme="minorHAnsi" w:cstheme="minorHAnsi"/>
            </w:rPr>
            <w:tab/>
          </w:r>
          <w:hyperlink w:anchor="_bookmark30" w:history="1">
            <w:r w:rsidR="00DD4FC3" w:rsidRPr="006E6A8B">
              <w:rPr>
                <w:rFonts w:asciiTheme="minorHAnsi" w:hAnsiTheme="minorHAnsi" w:cstheme="minorHAnsi"/>
                <w:spacing w:val="-5"/>
                <w:w w:val="95"/>
              </w:rPr>
              <w:t>67</w:t>
            </w:r>
          </w:hyperlink>
        </w:p>
        <w:p w14:paraId="583B8BB5" w14:textId="77777777" w:rsidR="0015283E" w:rsidRPr="006E6A8B" w:rsidRDefault="00000000">
          <w:pPr>
            <w:pStyle w:val="TOC3"/>
            <w:tabs>
              <w:tab w:val="right" w:leader="dot" w:pos="18372"/>
            </w:tabs>
            <w:rPr>
              <w:rFonts w:asciiTheme="minorHAnsi" w:hAnsiTheme="minorHAnsi" w:cstheme="minorHAnsi"/>
            </w:rPr>
          </w:pPr>
          <w:hyperlink w:anchor="_bookmark32" w:history="1">
            <w:r w:rsidR="00DD4FC3" w:rsidRPr="006E6A8B">
              <w:rPr>
                <w:rFonts w:asciiTheme="minorHAnsi" w:hAnsiTheme="minorHAnsi" w:cstheme="minorHAnsi"/>
              </w:rPr>
              <w:t>Table</w:t>
            </w:r>
            <w:r w:rsidR="00DD4FC3" w:rsidRPr="006E6A8B">
              <w:rPr>
                <w:rFonts w:asciiTheme="minorHAnsi" w:hAnsiTheme="minorHAnsi" w:cstheme="minorHAnsi"/>
                <w:spacing w:val="-4"/>
              </w:rPr>
              <w:t xml:space="preserve"> </w:t>
            </w:r>
            <w:r w:rsidR="00DD4FC3" w:rsidRPr="006E6A8B">
              <w:rPr>
                <w:rFonts w:asciiTheme="minorHAnsi" w:hAnsiTheme="minorHAnsi" w:cstheme="minorHAnsi"/>
              </w:rPr>
              <w:t>10</w:t>
            </w:r>
            <w:r w:rsidR="00DD4FC3" w:rsidRPr="006E6A8B">
              <w:rPr>
                <w:rFonts w:asciiTheme="minorHAnsi" w:hAnsiTheme="minorHAnsi" w:cstheme="minorHAnsi"/>
                <w:spacing w:val="-2"/>
              </w:rPr>
              <w:t xml:space="preserve"> </w:t>
            </w:r>
            <w:r w:rsidR="00DD4FC3" w:rsidRPr="006E6A8B">
              <w:rPr>
                <w:rFonts w:asciiTheme="minorHAnsi" w:hAnsiTheme="minorHAnsi" w:cstheme="minorHAnsi"/>
              </w:rPr>
              <w:t>– Context</w:t>
            </w:r>
            <w:r w:rsidR="00DD4FC3" w:rsidRPr="006E6A8B">
              <w:rPr>
                <w:rFonts w:asciiTheme="minorHAnsi" w:hAnsiTheme="minorHAnsi" w:cstheme="minorHAnsi"/>
                <w:spacing w:val="-2"/>
              </w:rPr>
              <w:t xml:space="preserve"> </w:t>
            </w:r>
            <w:r w:rsidR="00DD4FC3" w:rsidRPr="006E6A8B">
              <w:rPr>
                <w:rFonts w:asciiTheme="minorHAnsi" w:hAnsiTheme="minorHAnsi" w:cstheme="minorHAnsi"/>
              </w:rPr>
              <w:t>Measure</w:t>
            </w:r>
            <w:r w:rsidR="00DD4FC3" w:rsidRPr="006E6A8B">
              <w:rPr>
                <w:rFonts w:asciiTheme="minorHAnsi" w:hAnsiTheme="minorHAnsi" w:cstheme="minorHAnsi"/>
                <w:spacing w:val="-2"/>
              </w:rPr>
              <w:t xml:space="preserve"> </w:t>
            </w:r>
            <w:r w:rsidR="00DD4FC3" w:rsidRPr="006E6A8B">
              <w:rPr>
                <w:rFonts w:asciiTheme="minorHAnsi" w:hAnsiTheme="minorHAnsi" w:cstheme="minorHAnsi"/>
                <w:spacing w:val="-5"/>
              </w:rPr>
              <w:t>14</w:t>
            </w:r>
          </w:hyperlink>
          <w:r w:rsidR="00DD4FC3" w:rsidRPr="006E6A8B">
            <w:rPr>
              <w:rFonts w:asciiTheme="minorHAnsi" w:hAnsiTheme="minorHAnsi" w:cstheme="minorHAnsi"/>
            </w:rPr>
            <w:tab/>
          </w:r>
          <w:hyperlink w:anchor="_bookmark32" w:history="1">
            <w:r w:rsidR="00DD4FC3" w:rsidRPr="006E6A8B">
              <w:rPr>
                <w:rFonts w:asciiTheme="minorHAnsi" w:hAnsiTheme="minorHAnsi" w:cstheme="minorHAnsi"/>
                <w:spacing w:val="-5"/>
              </w:rPr>
              <w:t>69</w:t>
            </w:r>
          </w:hyperlink>
        </w:p>
        <w:p w14:paraId="583B8BB6" w14:textId="77777777" w:rsidR="0015283E" w:rsidRPr="006E6A8B" w:rsidRDefault="00000000">
          <w:pPr>
            <w:pStyle w:val="TOC1"/>
            <w:tabs>
              <w:tab w:val="right" w:leader="dot" w:pos="18372"/>
            </w:tabs>
            <w:spacing w:before="143"/>
            <w:rPr>
              <w:rFonts w:asciiTheme="minorHAnsi" w:hAnsiTheme="minorHAnsi" w:cstheme="minorHAnsi"/>
            </w:rPr>
          </w:pPr>
          <w:hyperlink w:anchor="_bookmark33" w:history="1">
            <w:r w:rsidR="00DD4FC3" w:rsidRPr="006E6A8B">
              <w:rPr>
                <w:rFonts w:asciiTheme="minorHAnsi" w:hAnsiTheme="minorHAnsi" w:cstheme="minorHAnsi"/>
                <w:spacing w:val="-2"/>
              </w:rPr>
              <w:t>Glossary</w:t>
            </w:r>
          </w:hyperlink>
          <w:r w:rsidR="00DD4FC3" w:rsidRPr="006E6A8B">
            <w:rPr>
              <w:rFonts w:asciiTheme="minorHAnsi" w:hAnsiTheme="minorHAnsi" w:cstheme="minorHAnsi"/>
            </w:rPr>
            <w:tab/>
          </w:r>
          <w:hyperlink w:anchor="_bookmark33" w:history="1">
            <w:r w:rsidR="00DD4FC3" w:rsidRPr="006E6A8B">
              <w:rPr>
                <w:rFonts w:asciiTheme="minorHAnsi" w:hAnsiTheme="minorHAnsi" w:cstheme="minorHAnsi"/>
                <w:spacing w:val="-5"/>
              </w:rPr>
              <w:t>70</w:t>
            </w:r>
          </w:hyperlink>
        </w:p>
      </w:sdtContent>
    </w:sdt>
    <w:p w14:paraId="583B8BB7" w14:textId="77777777" w:rsidR="0015283E" w:rsidRPr="006E6A8B" w:rsidRDefault="0015283E">
      <w:pPr>
        <w:rPr>
          <w:rFonts w:asciiTheme="minorHAnsi" w:hAnsiTheme="minorHAnsi" w:cstheme="minorHAnsi"/>
        </w:rPr>
        <w:sectPr w:rsidR="0015283E" w:rsidRPr="006E6A8B">
          <w:type w:val="continuous"/>
          <w:pgSz w:w="20160" w:h="12240" w:orient="landscape"/>
          <w:pgMar w:top="1380" w:right="460" w:bottom="1681" w:left="340" w:header="0" w:footer="1091" w:gutter="0"/>
          <w:cols w:space="720"/>
        </w:sectPr>
      </w:pPr>
    </w:p>
    <w:p w14:paraId="583B8BB8" w14:textId="1D205AA8" w:rsidR="0015283E" w:rsidRPr="006E6A8B" w:rsidRDefault="00825AAC">
      <w:pPr>
        <w:pStyle w:val="Heading1"/>
        <w:rPr>
          <w:rFonts w:asciiTheme="minorHAnsi" w:hAnsiTheme="minorHAnsi" w:cstheme="minorHAnsi"/>
        </w:rPr>
      </w:pPr>
      <w:r w:rsidRPr="006E6A8B">
        <w:rPr>
          <w:rFonts w:asciiTheme="minorHAnsi" w:hAnsiTheme="minorHAnsi" w:cstheme="minorHAnsi"/>
          <w:noProof/>
        </w:rPr>
        <w:lastRenderedPageBreak/>
        <mc:AlternateContent>
          <mc:Choice Requires="wps">
            <w:drawing>
              <wp:anchor distT="0" distB="0" distL="114300" distR="114300" simplePos="0" relativeHeight="251658240" behindDoc="1" locked="0" layoutInCell="1" allowOverlap="1" wp14:anchorId="583B95B1" wp14:editId="01B879AC">
                <wp:simplePos x="0" y="0"/>
                <wp:positionH relativeFrom="page">
                  <wp:posOffset>2728595</wp:posOffset>
                </wp:positionH>
                <wp:positionV relativeFrom="page">
                  <wp:posOffset>6401435</wp:posOffset>
                </wp:positionV>
                <wp:extent cx="76200" cy="76200"/>
                <wp:effectExtent l="0" t="0" r="0" b="0"/>
                <wp:wrapNone/>
                <wp:docPr id="40927306" name="Freeform: Shape 409273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6200"/>
                        </a:xfrm>
                        <a:custGeom>
                          <a:avLst/>
                          <a:gdLst>
                            <a:gd name="T0" fmla="+- 0 4417 4297"/>
                            <a:gd name="T1" fmla="*/ T0 w 120"/>
                            <a:gd name="T2" fmla="+- 0 10081 10081"/>
                            <a:gd name="T3" fmla="*/ 10081 h 120"/>
                            <a:gd name="T4" fmla="+- 0 4297 4297"/>
                            <a:gd name="T5" fmla="*/ T4 w 120"/>
                            <a:gd name="T6" fmla="+- 0 10081 10081"/>
                            <a:gd name="T7" fmla="*/ 10081 h 120"/>
                            <a:gd name="T8" fmla="+- 0 4357 4297"/>
                            <a:gd name="T9" fmla="*/ T8 w 120"/>
                            <a:gd name="T10" fmla="+- 0 10201 10081"/>
                            <a:gd name="T11" fmla="*/ 10201 h 120"/>
                            <a:gd name="T12" fmla="+- 0 4417 4297"/>
                            <a:gd name="T13" fmla="*/ T12 w 120"/>
                            <a:gd name="T14" fmla="+- 0 10081 10081"/>
                            <a:gd name="T15" fmla="*/ 10081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2E53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pic="http://schemas.openxmlformats.org/drawingml/2006/picture" xmlns:a14="http://schemas.microsoft.com/office/drawing/2010/main" xmlns:a="http://schemas.openxmlformats.org/drawingml/2006/main">
            <w:pict w14:anchorId="635364B4">
              <v:shape id="docshape3" style="position:absolute;margin-left:214.85pt;margin-top:504.05pt;width:6pt;height:6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120" o:spid="_x0000_s1026" fillcolor="#2e5395" stroked="f" path="m120,l,,60,120,12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" w14:anchorId="56CE9EB8">
                <v:path arrowok="t" o:connecttype="custom" o:connectlocs="76200,6401435;0,6401435;38100,6477635;76200,6401435" o:connectangles="0,0,0,0"/>
                <w10:wrap anchorx="page" anchory="page"/>
              </v:shape>
            </w:pict>
          </mc:Fallback>
        </mc:AlternateContent>
      </w:r>
      <w:bookmarkStart w:id="1" w:name="Introduction"/>
      <w:bookmarkStart w:id="2" w:name="_bookmark0"/>
      <w:bookmarkEnd w:id="1"/>
      <w:bookmarkEnd w:id="2"/>
      <w:r w:rsidR="00DD4FC3" w:rsidRPr="006E6A8B">
        <w:rPr>
          <w:rFonts w:asciiTheme="minorHAnsi" w:hAnsiTheme="minorHAnsi" w:cstheme="minorHAnsi"/>
          <w:spacing w:val="-2"/>
        </w:rPr>
        <w:t>Introduction</w:t>
      </w:r>
    </w:p>
    <w:p w14:paraId="583B8BB9" w14:textId="77777777" w:rsidR="0015283E" w:rsidRPr="006E6A8B" w:rsidRDefault="00DD4FC3">
      <w:pPr>
        <w:pStyle w:val="Heading2"/>
        <w:spacing w:before="268"/>
        <w:rPr>
          <w:rFonts w:asciiTheme="minorHAnsi" w:hAnsiTheme="minorHAnsi" w:cstheme="minorHAnsi"/>
        </w:rPr>
      </w:pPr>
      <w:bookmarkStart w:id="3" w:name="The_College_Performance_Measurement_Fram"/>
      <w:bookmarkStart w:id="4" w:name="_bookmark1"/>
      <w:bookmarkEnd w:id="3"/>
      <w:bookmarkEnd w:id="4"/>
      <w:r w:rsidRPr="006E6A8B">
        <w:rPr>
          <w:rFonts w:asciiTheme="minorHAnsi" w:hAnsiTheme="minorHAnsi" w:cstheme="minorHAnsi"/>
        </w:rPr>
        <w:t>The</w:t>
      </w:r>
      <w:r w:rsidRPr="006E6A8B">
        <w:rPr>
          <w:rFonts w:asciiTheme="minorHAnsi" w:hAnsiTheme="minorHAnsi" w:cstheme="minorHAnsi"/>
          <w:spacing w:val="-1"/>
        </w:rPr>
        <w:t xml:space="preserve"> </w:t>
      </w:r>
      <w:r w:rsidRPr="006E6A8B">
        <w:rPr>
          <w:rFonts w:asciiTheme="minorHAnsi" w:hAnsiTheme="minorHAnsi" w:cstheme="minorHAnsi"/>
        </w:rPr>
        <w:t>College</w:t>
      </w:r>
      <w:r w:rsidRPr="006E6A8B">
        <w:rPr>
          <w:rFonts w:asciiTheme="minorHAnsi" w:hAnsiTheme="minorHAnsi" w:cstheme="minorHAnsi"/>
          <w:spacing w:val="-1"/>
        </w:rPr>
        <w:t xml:space="preserve"> </w:t>
      </w:r>
      <w:r w:rsidRPr="006E6A8B">
        <w:rPr>
          <w:rFonts w:asciiTheme="minorHAnsi" w:hAnsiTheme="minorHAnsi" w:cstheme="minorHAnsi"/>
        </w:rPr>
        <w:t>Performance</w:t>
      </w:r>
      <w:r w:rsidRPr="006E6A8B">
        <w:rPr>
          <w:rFonts w:asciiTheme="minorHAnsi" w:hAnsiTheme="minorHAnsi" w:cstheme="minorHAnsi"/>
          <w:spacing w:val="-1"/>
        </w:rPr>
        <w:t xml:space="preserve"> </w:t>
      </w:r>
      <w:r w:rsidRPr="006E6A8B">
        <w:rPr>
          <w:rFonts w:asciiTheme="minorHAnsi" w:hAnsiTheme="minorHAnsi" w:cstheme="minorHAnsi"/>
        </w:rPr>
        <w:t>Measurement</w:t>
      </w:r>
      <w:r w:rsidRPr="006E6A8B">
        <w:rPr>
          <w:rFonts w:asciiTheme="minorHAnsi" w:hAnsiTheme="minorHAnsi" w:cstheme="minorHAnsi"/>
          <w:spacing w:val="-3"/>
        </w:rPr>
        <w:t xml:space="preserve"> </w:t>
      </w:r>
      <w:r w:rsidRPr="006E6A8B">
        <w:rPr>
          <w:rFonts w:asciiTheme="minorHAnsi" w:hAnsiTheme="minorHAnsi" w:cstheme="minorHAnsi"/>
        </w:rPr>
        <w:t>Framework</w:t>
      </w:r>
      <w:r w:rsidRPr="006E6A8B">
        <w:rPr>
          <w:rFonts w:asciiTheme="minorHAnsi" w:hAnsiTheme="minorHAnsi" w:cstheme="minorHAnsi"/>
          <w:spacing w:val="-2"/>
        </w:rPr>
        <w:t xml:space="preserve"> (CPMF)</w:t>
      </w:r>
    </w:p>
    <w:p w14:paraId="583B8BBA" w14:textId="77777777" w:rsidR="0015283E" w:rsidRPr="006E6A8B" w:rsidRDefault="0015283E">
      <w:pPr>
        <w:pStyle w:val="BodyText"/>
        <w:spacing w:before="2"/>
        <w:rPr>
          <w:rFonts w:asciiTheme="minorHAnsi" w:hAnsiTheme="minorHAnsi" w:cstheme="minorHAnsi"/>
          <w:b/>
          <w:sz w:val="29"/>
        </w:rPr>
      </w:pPr>
    </w:p>
    <w:p w14:paraId="583B8BBB" w14:textId="257347C9" w:rsidR="0015283E" w:rsidRPr="006E6A8B" w:rsidRDefault="00DD4FC3">
      <w:pPr>
        <w:pStyle w:val="BodyText"/>
        <w:spacing w:before="0" w:line="276" w:lineRule="auto"/>
        <w:ind w:left="1100" w:right="977"/>
        <w:rPr>
          <w:rFonts w:asciiTheme="minorHAnsi" w:hAnsiTheme="minorHAnsi" w:cstheme="minorHAnsi"/>
        </w:rPr>
      </w:pPr>
      <w:r w:rsidRPr="006E6A8B">
        <w:rPr>
          <w:rFonts w:asciiTheme="minorHAnsi" w:hAnsiTheme="minorHAnsi" w:cstheme="minorHAnsi"/>
        </w:rPr>
        <w:t xml:space="preserve">The CPMF has been developed by the Ontario Ministry of Health (the </w:t>
      </w:r>
      <w:r w:rsidR="00321283" w:rsidRPr="006E6A8B">
        <w:rPr>
          <w:rFonts w:asciiTheme="minorHAnsi" w:hAnsiTheme="minorHAnsi" w:cstheme="minorHAnsi"/>
        </w:rPr>
        <w:t>m</w:t>
      </w:r>
      <w:r w:rsidRPr="006E6A8B">
        <w:rPr>
          <w:rFonts w:asciiTheme="minorHAnsi" w:hAnsiTheme="minorHAnsi" w:cstheme="minorHAnsi"/>
        </w:rPr>
        <w:t>inistry) in close collaboration</w:t>
      </w:r>
      <w:r w:rsidRPr="006E6A8B">
        <w:rPr>
          <w:rFonts w:asciiTheme="minorHAnsi" w:hAnsiTheme="minorHAnsi" w:cstheme="minorHAnsi"/>
          <w:spacing w:val="-1"/>
        </w:rPr>
        <w:t xml:space="preserve"> </w:t>
      </w:r>
      <w:r w:rsidRPr="006E6A8B">
        <w:rPr>
          <w:rFonts w:asciiTheme="minorHAnsi" w:hAnsiTheme="minorHAnsi" w:cstheme="minorHAnsi"/>
        </w:rPr>
        <w:t>with</w:t>
      </w:r>
      <w:r w:rsidRPr="006E6A8B">
        <w:rPr>
          <w:rFonts w:asciiTheme="minorHAnsi" w:hAnsiTheme="minorHAnsi" w:cstheme="minorHAnsi"/>
          <w:spacing w:val="-1"/>
        </w:rPr>
        <w:t xml:space="preserve"> </w:t>
      </w:r>
      <w:r w:rsidRPr="006E6A8B">
        <w:rPr>
          <w:rFonts w:asciiTheme="minorHAnsi" w:hAnsiTheme="minorHAnsi" w:cstheme="minorHAnsi"/>
        </w:rPr>
        <w:t>Ontario’s health regulatory Colleges (Colleges), subject matter experts and the public with the aim of answering the question “</w:t>
      </w:r>
      <w:r w:rsidR="00FE7AC6" w:rsidRPr="006E6A8B">
        <w:rPr>
          <w:rFonts w:asciiTheme="minorHAnsi" w:hAnsiTheme="minorHAnsi" w:cstheme="minorHAnsi"/>
        </w:rPr>
        <w:t>H</w:t>
      </w:r>
      <w:r w:rsidRPr="006E6A8B">
        <w:rPr>
          <w:rFonts w:asciiTheme="minorHAnsi" w:hAnsiTheme="minorHAnsi" w:cstheme="minorHAnsi"/>
        </w:rPr>
        <w:t>ow well are Colleges executing their mandate which is to act in the public interest?” This information will:</w:t>
      </w:r>
    </w:p>
    <w:p w14:paraId="583B8BBC" w14:textId="54DEF5FC" w:rsidR="0015283E" w:rsidRPr="006E6A8B" w:rsidRDefault="005C29A9" w:rsidP="001701F0">
      <w:pPr>
        <w:pStyle w:val="ListParagraph"/>
        <w:numPr>
          <w:ilvl w:val="0"/>
          <w:numId w:val="70"/>
        </w:numPr>
        <w:tabs>
          <w:tab w:val="left" w:pos="1821"/>
        </w:tabs>
        <w:spacing w:before="122"/>
        <w:ind w:hanging="362"/>
        <w:rPr>
          <w:rFonts w:asciiTheme="minorHAnsi" w:hAnsiTheme="minorHAnsi" w:cstheme="minorHAnsi"/>
        </w:rPr>
      </w:pPr>
      <w:r w:rsidRPr="006E6A8B">
        <w:rPr>
          <w:rFonts w:asciiTheme="minorHAnsi" w:hAnsiTheme="minorHAnsi" w:cstheme="minorHAnsi"/>
        </w:rPr>
        <w:t>S</w:t>
      </w:r>
      <w:r w:rsidR="00DD4FC3" w:rsidRPr="006E6A8B">
        <w:rPr>
          <w:rFonts w:asciiTheme="minorHAnsi" w:hAnsiTheme="minorHAnsi" w:cstheme="minorHAnsi"/>
        </w:rPr>
        <w:t>trengthen</w:t>
      </w:r>
      <w:r w:rsidR="00DD4FC3" w:rsidRPr="006E6A8B">
        <w:rPr>
          <w:rFonts w:asciiTheme="minorHAnsi" w:hAnsiTheme="minorHAnsi" w:cstheme="minorHAnsi"/>
          <w:spacing w:val="-7"/>
        </w:rPr>
        <w:t xml:space="preserve"> </w:t>
      </w:r>
      <w:r w:rsidR="00DD4FC3" w:rsidRPr="006E6A8B">
        <w:rPr>
          <w:rFonts w:asciiTheme="minorHAnsi" w:hAnsiTheme="minorHAnsi" w:cstheme="minorHAnsi"/>
        </w:rPr>
        <w:t>accountability</w:t>
      </w:r>
      <w:r w:rsidR="00DD4FC3" w:rsidRPr="006E6A8B">
        <w:rPr>
          <w:rFonts w:asciiTheme="minorHAnsi" w:hAnsiTheme="minorHAnsi" w:cstheme="minorHAnsi"/>
          <w:spacing w:val="-5"/>
        </w:rPr>
        <w:t xml:space="preserve"> </w:t>
      </w:r>
      <w:r w:rsidR="00DD4FC3" w:rsidRPr="006E6A8B">
        <w:rPr>
          <w:rFonts w:asciiTheme="minorHAnsi" w:hAnsiTheme="minorHAnsi" w:cstheme="minorHAnsi"/>
        </w:rPr>
        <w:t>and</w:t>
      </w:r>
      <w:r w:rsidR="00DD4FC3" w:rsidRPr="006E6A8B">
        <w:rPr>
          <w:rFonts w:asciiTheme="minorHAnsi" w:hAnsiTheme="minorHAnsi" w:cstheme="minorHAnsi"/>
          <w:spacing w:val="-6"/>
        </w:rPr>
        <w:t xml:space="preserve"> </w:t>
      </w:r>
      <w:r w:rsidR="00DD4FC3" w:rsidRPr="006E6A8B">
        <w:rPr>
          <w:rFonts w:asciiTheme="minorHAnsi" w:hAnsiTheme="minorHAnsi" w:cstheme="minorHAnsi"/>
        </w:rPr>
        <w:t>oversight</w:t>
      </w:r>
      <w:r w:rsidR="00DD4FC3" w:rsidRPr="006E6A8B">
        <w:rPr>
          <w:rFonts w:asciiTheme="minorHAnsi" w:hAnsiTheme="minorHAnsi" w:cstheme="minorHAnsi"/>
          <w:spacing w:val="-8"/>
        </w:rPr>
        <w:t xml:space="preserve"> </w:t>
      </w:r>
      <w:r w:rsidR="00DD4FC3" w:rsidRPr="006E6A8B">
        <w:rPr>
          <w:rFonts w:asciiTheme="minorHAnsi" w:hAnsiTheme="minorHAnsi" w:cstheme="minorHAnsi"/>
        </w:rPr>
        <w:t>of</w:t>
      </w:r>
      <w:r w:rsidR="00DD4FC3" w:rsidRPr="006E6A8B">
        <w:rPr>
          <w:rFonts w:asciiTheme="minorHAnsi" w:hAnsiTheme="minorHAnsi" w:cstheme="minorHAnsi"/>
          <w:spacing w:val="-5"/>
        </w:rPr>
        <w:t xml:space="preserve"> </w:t>
      </w:r>
      <w:r w:rsidR="00DD4FC3" w:rsidRPr="006E6A8B">
        <w:rPr>
          <w:rFonts w:asciiTheme="minorHAnsi" w:hAnsiTheme="minorHAnsi" w:cstheme="minorHAnsi"/>
        </w:rPr>
        <w:t>Ontario’s</w:t>
      </w:r>
      <w:r w:rsidR="00DD4FC3" w:rsidRPr="006E6A8B">
        <w:rPr>
          <w:rFonts w:asciiTheme="minorHAnsi" w:hAnsiTheme="minorHAnsi" w:cstheme="minorHAnsi"/>
          <w:spacing w:val="-8"/>
        </w:rPr>
        <w:t xml:space="preserve"> </w:t>
      </w:r>
      <w:r w:rsidR="00DD4FC3" w:rsidRPr="006E6A8B">
        <w:rPr>
          <w:rFonts w:asciiTheme="minorHAnsi" w:hAnsiTheme="minorHAnsi" w:cstheme="minorHAnsi"/>
        </w:rPr>
        <w:t>health</w:t>
      </w:r>
      <w:r w:rsidR="00DD4FC3" w:rsidRPr="006E6A8B">
        <w:rPr>
          <w:rFonts w:asciiTheme="minorHAnsi" w:hAnsiTheme="minorHAnsi" w:cstheme="minorHAnsi"/>
          <w:spacing w:val="-6"/>
        </w:rPr>
        <w:t xml:space="preserve"> </w:t>
      </w:r>
      <w:r w:rsidR="00DD4FC3" w:rsidRPr="006E6A8B">
        <w:rPr>
          <w:rFonts w:asciiTheme="minorHAnsi" w:hAnsiTheme="minorHAnsi" w:cstheme="minorHAnsi"/>
        </w:rPr>
        <w:t>regulatory</w:t>
      </w:r>
      <w:r w:rsidR="00DD4FC3" w:rsidRPr="006E6A8B">
        <w:rPr>
          <w:rFonts w:asciiTheme="minorHAnsi" w:hAnsiTheme="minorHAnsi" w:cstheme="minorHAnsi"/>
          <w:spacing w:val="-7"/>
        </w:rPr>
        <w:t xml:space="preserve"> </w:t>
      </w:r>
      <w:r w:rsidR="00DD4FC3" w:rsidRPr="006E6A8B">
        <w:rPr>
          <w:rFonts w:asciiTheme="minorHAnsi" w:hAnsiTheme="minorHAnsi" w:cstheme="minorHAnsi"/>
        </w:rPr>
        <w:t>Colleges;</w:t>
      </w:r>
    </w:p>
    <w:p w14:paraId="33F76BAF" w14:textId="088FAD9A" w:rsidR="00F60205" w:rsidRPr="006E6A8B" w:rsidRDefault="00763182" w:rsidP="001701F0">
      <w:pPr>
        <w:pStyle w:val="ListParagraph"/>
        <w:numPr>
          <w:ilvl w:val="0"/>
          <w:numId w:val="70"/>
        </w:numPr>
        <w:tabs>
          <w:tab w:val="left" w:pos="1821"/>
        </w:tabs>
        <w:spacing w:before="158"/>
        <w:rPr>
          <w:rFonts w:asciiTheme="minorHAnsi" w:hAnsiTheme="minorHAnsi" w:cstheme="minorHAnsi"/>
        </w:rPr>
      </w:pPr>
      <w:r w:rsidRPr="006E6A8B">
        <w:rPr>
          <w:rFonts w:asciiTheme="minorHAnsi" w:hAnsiTheme="minorHAnsi" w:cstheme="minorHAnsi"/>
        </w:rPr>
        <w:t>H</w:t>
      </w:r>
      <w:r w:rsidR="00DD4FC3" w:rsidRPr="006E6A8B">
        <w:rPr>
          <w:rFonts w:asciiTheme="minorHAnsi" w:hAnsiTheme="minorHAnsi" w:cstheme="minorHAnsi"/>
        </w:rPr>
        <w:t>elp</w:t>
      </w:r>
      <w:r w:rsidR="00DD4FC3" w:rsidRPr="006E6A8B">
        <w:rPr>
          <w:rFonts w:asciiTheme="minorHAnsi" w:hAnsiTheme="minorHAnsi" w:cstheme="minorHAnsi"/>
          <w:spacing w:val="-5"/>
        </w:rPr>
        <w:t xml:space="preserve"> </w:t>
      </w:r>
      <w:r w:rsidR="00DD4FC3" w:rsidRPr="006E6A8B">
        <w:rPr>
          <w:rFonts w:asciiTheme="minorHAnsi" w:hAnsiTheme="minorHAnsi" w:cstheme="minorHAnsi"/>
        </w:rPr>
        <w:t>Colleges</w:t>
      </w:r>
      <w:r w:rsidR="00DD4FC3" w:rsidRPr="006E6A8B">
        <w:rPr>
          <w:rFonts w:asciiTheme="minorHAnsi" w:hAnsiTheme="minorHAnsi" w:cstheme="minorHAnsi"/>
          <w:spacing w:val="-4"/>
        </w:rPr>
        <w:t xml:space="preserve"> </w:t>
      </w:r>
      <w:r w:rsidR="00DD4FC3" w:rsidRPr="006E6A8B">
        <w:rPr>
          <w:rFonts w:asciiTheme="minorHAnsi" w:hAnsiTheme="minorHAnsi" w:cstheme="minorHAnsi"/>
        </w:rPr>
        <w:t>improve</w:t>
      </w:r>
      <w:r w:rsidR="00DD4FC3" w:rsidRPr="006E6A8B">
        <w:rPr>
          <w:rFonts w:asciiTheme="minorHAnsi" w:hAnsiTheme="minorHAnsi" w:cstheme="minorHAnsi"/>
          <w:spacing w:val="-6"/>
        </w:rPr>
        <w:t xml:space="preserve"> </w:t>
      </w:r>
      <w:r w:rsidR="00DD4FC3" w:rsidRPr="006E6A8B">
        <w:rPr>
          <w:rFonts w:asciiTheme="minorHAnsi" w:hAnsiTheme="minorHAnsi" w:cstheme="minorHAnsi"/>
        </w:rPr>
        <w:t>their</w:t>
      </w:r>
      <w:r w:rsidR="00DD4FC3" w:rsidRPr="006E6A8B">
        <w:rPr>
          <w:rFonts w:asciiTheme="minorHAnsi" w:hAnsiTheme="minorHAnsi" w:cstheme="minorHAnsi"/>
          <w:spacing w:val="-6"/>
        </w:rPr>
        <w:t xml:space="preserve"> </w:t>
      </w:r>
      <w:r w:rsidR="00DD4FC3" w:rsidRPr="006E6A8B">
        <w:rPr>
          <w:rFonts w:asciiTheme="minorHAnsi" w:hAnsiTheme="minorHAnsi" w:cstheme="minorHAnsi"/>
          <w:spacing w:val="-2"/>
        </w:rPr>
        <w:t>performance</w:t>
      </w:r>
      <w:r w:rsidR="00F60205" w:rsidRPr="006E6A8B">
        <w:rPr>
          <w:rFonts w:asciiTheme="minorHAnsi" w:hAnsiTheme="minorHAnsi" w:cstheme="minorHAnsi"/>
          <w:spacing w:val="-2"/>
        </w:rPr>
        <w:t>;</w:t>
      </w:r>
    </w:p>
    <w:p w14:paraId="583B8BBE" w14:textId="77777777" w:rsidR="0015283E" w:rsidRPr="006E6A8B" w:rsidRDefault="0015283E">
      <w:pPr>
        <w:pStyle w:val="BodyText"/>
        <w:spacing w:before="3"/>
        <w:rPr>
          <w:rFonts w:asciiTheme="minorHAnsi" w:hAnsiTheme="minorHAnsi" w:cstheme="minorHAnsi"/>
          <w:sz w:val="28"/>
        </w:rPr>
      </w:pPr>
    </w:p>
    <w:p w14:paraId="583B8BBF" w14:textId="77777777" w:rsidR="0015283E" w:rsidRPr="006E6A8B" w:rsidRDefault="00DD4FC3">
      <w:pPr>
        <w:pStyle w:val="BodyText"/>
        <w:spacing w:before="0"/>
        <w:ind w:left="1105"/>
        <w:rPr>
          <w:rFonts w:asciiTheme="minorHAnsi" w:hAnsiTheme="minorHAnsi" w:cstheme="minorHAnsi"/>
        </w:rPr>
      </w:pPr>
      <w:r w:rsidRPr="006E6A8B">
        <w:rPr>
          <w:rFonts w:asciiTheme="minorHAnsi" w:hAnsiTheme="minorHAnsi" w:cstheme="minorHAnsi"/>
        </w:rPr>
        <w:t>Each</w:t>
      </w:r>
      <w:r w:rsidRPr="006E6A8B">
        <w:rPr>
          <w:rFonts w:asciiTheme="minorHAnsi" w:hAnsiTheme="minorHAnsi" w:cstheme="minorHAnsi"/>
          <w:spacing w:val="-7"/>
        </w:rPr>
        <w:t xml:space="preserve"> </w:t>
      </w:r>
      <w:r w:rsidRPr="006E6A8B">
        <w:rPr>
          <w:rFonts w:asciiTheme="minorHAnsi" w:hAnsiTheme="minorHAnsi" w:cstheme="minorHAnsi"/>
        </w:rPr>
        <w:t>College</w:t>
      </w:r>
      <w:r w:rsidRPr="006E6A8B">
        <w:rPr>
          <w:rFonts w:asciiTheme="minorHAnsi" w:hAnsiTheme="minorHAnsi" w:cstheme="minorHAnsi"/>
          <w:spacing w:val="-6"/>
        </w:rPr>
        <w:t xml:space="preserve"> </w:t>
      </w:r>
      <w:r w:rsidRPr="006E6A8B">
        <w:rPr>
          <w:rFonts w:asciiTheme="minorHAnsi" w:hAnsiTheme="minorHAnsi" w:cstheme="minorHAnsi"/>
        </w:rPr>
        <w:t>will</w:t>
      </w:r>
      <w:r w:rsidRPr="006E6A8B">
        <w:rPr>
          <w:rFonts w:asciiTheme="minorHAnsi" w:hAnsiTheme="minorHAnsi" w:cstheme="minorHAnsi"/>
          <w:spacing w:val="-5"/>
        </w:rPr>
        <w:t xml:space="preserve"> </w:t>
      </w:r>
      <w:r w:rsidRPr="006E6A8B">
        <w:rPr>
          <w:rFonts w:asciiTheme="minorHAnsi" w:hAnsiTheme="minorHAnsi" w:cstheme="minorHAnsi"/>
        </w:rPr>
        <w:t>report</w:t>
      </w:r>
      <w:r w:rsidRPr="006E6A8B">
        <w:rPr>
          <w:rFonts w:asciiTheme="minorHAnsi" w:hAnsiTheme="minorHAnsi" w:cstheme="minorHAnsi"/>
          <w:spacing w:val="-5"/>
        </w:rPr>
        <w:t xml:space="preserve"> </w:t>
      </w:r>
      <w:r w:rsidRPr="006E6A8B">
        <w:rPr>
          <w:rFonts w:asciiTheme="minorHAnsi" w:hAnsiTheme="minorHAnsi" w:cstheme="minorHAnsi"/>
        </w:rPr>
        <w:t>on</w:t>
      </w:r>
      <w:r w:rsidRPr="006E6A8B">
        <w:rPr>
          <w:rFonts w:asciiTheme="minorHAnsi" w:hAnsiTheme="minorHAnsi" w:cstheme="minorHAnsi"/>
          <w:spacing w:val="-7"/>
        </w:rPr>
        <w:t xml:space="preserve"> </w:t>
      </w:r>
      <w:r w:rsidRPr="006E6A8B">
        <w:rPr>
          <w:rFonts w:asciiTheme="minorHAnsi" w:hAnsiTheme="minorHAnsi" w:cstheme="minorHAnsi"/>
        </w:rPr>
        <w:t>seven</w:t>
      </w:r>
      <w:r w:rsidRPr="006E6A8B">
        <w:rPr>
          <w:rFonts w:asciiTheme="minorHAnsi" w:hAnsiTheme="minorHAnsi" w:cstheme="minorHAnsi"/>
          <w:spacing w:val="-3"/>
        </w:rPr>
        <w:t xml:space="preserve"> </w:t>
      </w:r>
      <w:r w:rsidRPr="006E6A8B">
        <w:rPr>
          <w:rFonts w:asciiTheme="minorHAnsi" w:hAnsiTheme="minorHAnsi" w:cstheme="minorHAnsi"/>
        </w:rPr>
        <w:t>Domains</w:t>
      </w:r>
      <w:r w:rsidRPr="006E6A8B">
        <w:rPr>
          <w:rFonts w:asciiTheme="minorHAnsi" w:hAnsiTheme="minorHAnsi" w:cstheme="minorHAnsi"/>
          <w:spacing w:val="-6"/>
        </w:rPr>
        <w:t xml:space="preserve"> </w:t>
      </w:r>
      <w:r w:rsidRPr="006E6A8B">
        <w:rPr>
          <w:rFonts w:asciiTheme="minorHAnsi" w:hAnsiTheme="minorHAnsi" w:cstheme="minorHAnsi"/>
        </w:rPr>
        <w:t>with</w:t>
      </w:r>
      <w:r w:rsidRPr="006E6A8B">
        <w:rPr>
          <w:rFonts w:asciiTheme="minorHAnsi" w:hAnsiTheme="minorHAnsi" w:cstheme="minorHAnsi"/>
          <w:spacing w:val="-4"/>
        </w:rPr>
        <w:t xml:space="preserve"> </w:t>
      </w:r>
      <w:r w:rsidRPr="006E6A8B">
        <w:rPr>
          <w:rFonts w:asciiTheme="minorHAnsi" w:hAnsiTheme="minorHAnsi" w:cstheme="minorHAnsi"/>
        </w:rPr>
        <w:t>the</w:t>
      </w:r>
      <w:r w:rsidRPr="006E6A8B">
        <w:rPr>
          <w:rFonts w:asciiTheme="minorHAnsi" w:hAnsiTheme="minorHAnsi" w:cstheme="minorHAnsi"/>
          <w:spacing w:val="-5"/>
        </w:rPr>
        <w:t xml:space="preserve"> </w:t>
      </w:r>
      <w:r w:rsidRPr="006E6A8B">
        <w:rPr>
          <w:rFonts w:asciiTheme="minorHAnsi" w:hAnsiTheme="minorHAnsi" w:cstheme="minorHAnsi"/>
        </w:rPr>
        <w:t>support</w:t>
      </w:r>
      <w:r w:rsidRPr="006E6A8B">
        <w:rPr>
          <w:rFonts w:asciiTheme="minorHAnsi" w:hAnsiTheme="minorHAnsi" w:cstheme="minorHAnsi"/>
          <w:spacing w:val="-6"/>
        </w:rPr>
        <w:t xml:space="preserve"> </w:t>
      </w:r>
      <w:r w:rsidRPr="006E6A8B">
        <w:rPr>
          <w:rFonts w:asciiTheme="minorHAnsi" w:hAnsiTheme="minorHAnsi" w:cstheme="minorHAnsi"/>
        </w:rPr>
        <w:t>of</w:t>
      </w:r>
      <w:r w:rsidRPr="006E6A8B">
        <w:rPr>
          <w:rFonts w:asciiTheme="minorHAnsi" w:hAnsiTheme="minorHAnsi" w:cstheme="minorHAnsi"/>
          <w:spacing w:val="-7"/>
        </w:rPr>
        <w:t xml:space="preserve"> </w:t>
      </w:r>
      <w:r w:rsidRPr="006E6A8B">
        <w:rPr>
          <w:rFonts w:asciiTheme="minorHAnsi" w:hAnsiTheme="minorHAnsi" w:cstheme="minorHAnsi"/>
        </w:rPr>
        <w:t>six</w:t>
      </w:r>
      <w:r w:rsidRPr="006E6A8B">
        <w:rPr>
          <w:rFonts w:asciiTheme="minorHAnsi" w:hAnsiTheme="minorHAnsi" w:cstheme="minorHAnsi"/>
          <w:spacing w:val="-3"/>
        </w:rPr>
        <w:t xml:space="preserve"> </w:t>
      </w:r>
      <w:r w:rsidRPr="006E6A8B">
        <w:rPr>
          <w:rFonts w:asciiTheme="minorHAnsi" w:hAnsiTheme="minorHAnsi" w:cstheme="minorHAnsi"/>
        </w:rPr>
        <w:t>components,</w:t>
      </w:r>
      <w:r w:rsidRPr="006E6A8B">
        <w:rPr>
          <w:rFonts w:asciiTheme="minorHAnsi" w:hAnsiTheme="minorHAnsi" w:cstheme="minorHAnsi"/>
          <w:spacing w:val="-4"/>
        </w:rPr>
        <w:t xml:space="preserve"> </w:t>
      </w:r>
      <w:r w:rsidRPr="006E6A8B">
        <w:rPr>
          <w:rFonts w:asciiTheme="minorHAnsi" w:hAnsiTheme="minorHAnsi" w:cstheme="minorHAnsi"/>
        </w:rPr>
        <w:t>as</w:t>
      </w:r>
      <w:r w:rsidRPr="006E6A8B">
        <w:rPr>
          <w:rFonts w:asciiTheme="minorHAnsi" w:hAnsiTheme="minorHAnsi" w:cstheme="minorHAnsi"/>
          <w:spacing w:val="-5"/>
        </w:rPr>
        <w:t xml:space="preserve"> </w:t>
      </w:r>
      <w:r w:rsidRPr="006E6A8B">
        <w:rPr>
          <w:rFonts w:asciiTheme="minorHAnsi" w:hAnsiTheme="minorHAnsi" w:cstheme="minorHAnsi"/>
        </w:rPr>
        <w:t>illustrated</w:t>
      </w:r>
      <w:r w:rsidRPr="006E6A8B">
        <w:rPr>
          <w:rFonts w:asciiTheme="minorHAnsi" w:hAnsiTheme="minorHAnsi" w:cstheme="minorHAnsi"/>
          <w:spacing w:val="-5"/>
        </w:rPr>
        <w:t xml:space="preserve"> </w:t>
      </w:r>
      <w:r w:rsidRPr="006E6A8B">
        <w:rPr>
          <w:rFonts w:asciiTheme="minorHAnsi" w:hAnsiTheme="minorHAnsi" w:cstheme="minorHAnsi"/>
        </w:rPr>
        <w:t>in</w:t>
      </w:r>
      <w:r w:rsidRPr="006E6A8B">
        <w:rPr>
          <w:rFonts w:asciiTheme="minorHAnsi" w:hAnsiTheme="minorHAnsi" w:cstheme="minorHAnsi"/>
          <w:spacing w:val="-5"/>
        </w:rPr>
        <w:t xml:space="preserve"> </w:t>
      </w:r>
      <w:r w:rsidRPr="006E6A8B">
        <w:rPr>
          <w:rFonts w:asciiTheme="minorHAnsi" w:hAnsiTheme="minorHAnsi" w:cstheme="minorHAnsi"/>
        </w:rPr>
        <w:t>Table</w:t>
      </w:r>
      <w:r w:rsidRPr="006E6A8B">
        <w:rPr>
          <w:rFonts w:asciiTheme="minorHAnsi" w:hAnsiTheme="minorHAnsi" w:cstheme="minorHAnsi"/>
          <w:spacing w:val="-5"/>
        </w:rPr>
        <w:t xml:space="preserve"> 1.</w:t>
      </w:r>
    </w:p>
    <w:p w14:paraId="583B8BC0" w14:textId="77777777" w:rsidR="0015283E" w:rsidRPr="006E6A8B" w:rsidRDefault="0015283E">
      <w:pPr>
        <w:pStyle w:val="BodyText"/>
        <w:spacing w:before="6"/>
        <w:rPr>
          <w:rFonts w:asciiTheme="minorHAnsi" w:hAnsiTheme="minorHAnsi" w:cstheme="minorHAnsi"/>
          <w:sz w:val="28"/>
        </w:rPr>
      </w:pPr>
    </w:p>
    <w:p w14:paraId="583B8BC1" w14:textId="77777777" w:rsidR="0015283E" w:rsidRPr="006E6A8B" w:rsidRDefault="00DD4FC3">
      <w:pPr>
        <w:pStyle w:val="BodyText"/>
        <w:spacing w:before="0"/>
        <w:ind w:left="1105"/>
        <w:rPr>
          <w:rFonts w:asciiTheme="minorHAnsi" w:hAnsiTheme="minorHAnsi" w:cstheme="minorHAnsi"/>
        </w:rPr>
      </w:pPr>
      <w:r w:rsidRPr="006E6A8B">
        <w:rPr>
          <w:rFonts w:asciiTheme="minorHAnsi" w:hAnsiTheme="minorHAnsi" w:cstheme="minorHAnsi"/>
          <w:b/>
        </w:rPr>
        <w:t>Table</w:t>
      </w:r>
      <w:r w:rsidRPr="006E6A8B">
        <w:rPr>
          <w:rFonts w:asciiTheme="minorHAnsi" w:hAnsiTheme="minorHAnsi" w:cstheme="minorHAnsi"/>
          <w:b/>
          <w:spacing w:val="-10"/>
        </w:rPr>
        <w:t xml:space="preserve"> </w:t>
      </w:r>
      <w:r w:rsidRPr="006E6A8B">
        <w:rPr>
          <w:rFonts w:asciiTheme="minorHAnsi" w:hAnsiTheme="minorHAnsi" w:cstheme="minorHAnsi"/>
          <w:b/>
        </w:rPr>
        <w:t>1:</w:t>
      </w:r>
      <w:r w:rsidRPr="006E6A8B">
        <w:rPr>
          <w:rFonts w:asciiTheme="minorHAnsi" w:hAnsiTheme="minorHAnsi" w:cstheme="minorHAnsi"/>
          <w:b/>
          <w:spacing w:val="-8"/>
        </w:rPr>
        <w:t xml:space="preserve"> </w:t>
      </w:r>
      <w:r w:rsidRPr="006E6A8B">
        <w:rPr>
          <w:rFonts w:asciiTheme="minorHAnsi" w:hAnsiTheme="minorHAnsi" w:cstheme="minorHAnsi"/>
        </w:rPr>
        <w:t>CPMF</w:t>
      </w:r>
      <w:r w:rsidRPr="006E6A8B">
        <w:rPr>
          <w:rFonts w:asciiTheme="minorHAnsi" w:hAnsiTheme="minorHAnsi" w:cstheme="minorHAnsi"/>
          <w:spacing w:val="-7"/>
        </w:rPr>
        <w:t xml:space="preserve"> </w:t>
      </w:r>
      <w:r w:rsidRPr="006E6A8B">
        <w:rPr>
          <w:rFonts w:asciiTheme="minorHAnsi" w:hAnsiTheme="minorHAnsi" w:cstheme="minorHAnsi"/>
        </w:rPr>
        <w:t>Measurement</w:t>
      </w:r>
      <w:r w:rsidRPr="006E6A8B">
        <w:rPr>
          <w:rFonts w:asciiTheme="minorHAnsi" w:hAnsiTheme="minorHAnsi" w:cstheme="minorHAnsi"/>
          <w:spacing w:val="-6"/>
        </w:rPr>
        <w:t xml:space="preserve"> </w:t>
      </w:r>
      <w:r w:rsidRPr="006E6A8B">
        <w:rPr>
          <w:rFonts w:asciiTheme="minorHAnsi" w:hAnsiTheme="minorHAnsi" w:cstheme="minorHAnsi"/>
        </w:rPr>
        <w:t>Domains</w:t>
      </w:r>
      <w:r w:rsidRPr="006E6A8B">
        <w:rPr>
          <w:rFonts w:asciiTheme="minorHAnsi" w:hAnsiTheme="minorHAnsi" w:cstheme="minorHAnsi"/>
          <w:spacing w:val="-7"/>
        </w:rPr>
        <w:t xml:space="preserve"> </w:t>
      </w:r>
      <w:r w:rsidRPr="006E6A8B">
        <w:rPr>
          <w:rFonts w:asciiTheme="minorHAnsi" w:hAnsiTheme="minorHAnsi" w:cstheme="minorHAnsi"/>
        </w:rPr>
        <w:t>and</w:t>
      </w:r>
      <w:r w:rsidRPr="006E6A8B">
        <w:rPr>
          <w:rFonts w:asciiTheme="minorHAnsi" w:hAnsiTheme="minorHAnsi" w:cstheme="minorHAnsi"/>
          <w:spacing w:val="-7"/>
        </w:rPr>
        <w:t xml:space="preserve"> </w:t>
      </w:r>
      <w:r w:rsidRPr="006E6A8B">
        <w:rPr>
          <w:rFonts w:asciiTheme="minorHAnsi" w:hAnsiTheme="minorHAnsi" w:cstheme="minorHAnsi"/>
          <w:spacing w:val="-2"/>
        </w:rPr>
        <w:t>Components</w:t>
      </w:r>
    </w:p>
    <w:p w14:paraId="583B8BC2" w14:textId="77777777" w:rsidR="0015283E" w:rsidRPr="006E6A8B" w:rsidRDefault="0015283E">
      <w:pPr>
        <w:pStyle w:val="BodyText"/>
        <w:spacing w:before="3"/>
        <w:rPr>
          <w:rFonts w:asciiTheme="minorHAnsi" w:hAnsiTheme="minorHAnsi" w:cstheme="minorHAnsi"/>
          <w:sz w:val="20"/>
        </w:rPr>
      </w:pPr>
    </w:p>
    <w:tbl>
      <w:tblPr>
        <w:tblW w:w="0" w:type="auto"/>
        <w:tblInd w:w="3293" w:type="dxa"/>
        <w:tblLayout w:type="fixed"/>
        <w:tblCellMar>
          <w:left w:w="0" w:type="dxa"/>
          <w:right w:w="0" w:type="dxa"/>
        </w:tblCellMar>
        <w:tblLook w:val="01E0" w:firstRow="1" w:lastRow="1" w:firstColumn="1" w:lastColumn="1" w:noHBand="0" w:noVBand="0"/>
      </w:tblPr>
      <w:tblGrid>
        <w:gridCol w:w="728"/>
        <w:gridCol w:w="1748"/>
        <w:gridCol w:w="10423"/>
      </w:tblGrid>
      <w:tr w:rsidR="0015283E" w14:paraId="583B8BC7" w14:textId="77777777" w:rsidTr="4694C071">
        <w:trPr>
          <w:trHeight w:val="818"/>
        </w:trPr>
        <w:tc>
          <w:tcPr>
            <w:tcW w:w="728" w:type="dxa"/>
            <w:tcBorders>
              <w:top w:val="single" w:sz="4" w:space="0" w:color="808080" w:themeColor="background1" w:themeShade="80"/>
              <w:left w:val="single" w:sz="4" w:space="0" w:color="808080" w:themeColor="background1" w:themeShade="80"/>
              <w:right w:val="single" w:sz="12" w:space="0" w:color="2E5395"/>
            </w:tcBorders>
            <w:shd w:val="clear" w:color="auto" w:fill="F1F1F1"/>
          </w:tcPr>
          <w:p w14:paraId="583B8BC3" w14:textId="77777777" w:rsidR="0015283E" w:rsidRPr="006E6A8B" w:rsidRDefault="0015283E">
            <w:pPr>
              <w:pStyle w:val="TableParagraph"/>
              <w:spacing w:before="4"/>
              <w:rPr>
                <w:rFonts w:asciiTheme="minorHAnsi" w:hAnsiTheme="minorHAnsi" w:cstheme="minorHAnsi"/>
              </w:rPr>
            </w:pPr>
          </w:p>
          <w:p w14:paraId="583B8BC4" w14:textId="77777777" w:rsidR="0015283E" w:rsidRPr="006E6A8B" w:rsidRDefault="00DD4FC3">
            <w:pPr>
              <w:pStyle w:val="TableParagraph"/>
              <w:ind w:left="97"/>
              <w:rPr>
                <w:rFonts w:asciiTheme="minorHAnsi" w:hAnsiTheme="minorHAnsi" w:cstheme="minorHAnsi"/>
                <w:b/>
              </w:rPr>
            </w:pPr>
            <w:r w:rsidRPr="006E6A8B">
              <w:rPr>
                <w:rFonts w:asciiTheme="minorHAnsi" w:hAnsiTheme="minorHAnsi" w:cstheme="minorHAnsi"/>
                <w:b/>
              </w:rPr>
              <w:t>1</w:t>
            </w:r>
          </w:p>
        </w:tc>
        <w:tc>
          <w:tcPr>
            <w:tcW w:w="1748" w:type="dxa"/>
            <w:tcBorders>
              <w:top w:val="single" w:sz="4" w:space="0" w:color="808080" w:themeColor="background1" w:themeShade="80"/>
              <w:left w:val="single" w:sz="12" w:space="0" w:color="2E5395"/>
            </w:tcBorders>
            <w:shd w:val="clear" w:color="auto" w:fill="F1F1F1"/>
          </w:tcPr>
          <w:p w14:paraId="583B8BC5" w14:textId="77777777" w:rsidR="0015283E" w:rsidRPr="006E6A8B" w:rsidRDefault="00DD4FC3">
            <w:pPr>
              <w:pStyle w:val="TableParagraph"/>
              <w:spacing w:before="143" w:line="237" w:lineRule="auto"/>
              <w:ind w:left="226"/>
              <w:rPr>
                <w:rFonts w:asciiTheme="minorHAnsi" w:hAnsiTheme="minorHAnsi" w:cstheme="minorHAnsi"/>
                <w:b/>
              </w:rPr>
            </w:pPr>
            <w:r w:rsidRPr="006E6A8B">
              <w:rPr>
                <w:rFonts w:asciiTheme="minorHAnsi" w:hAnsiTheme="minorHAnsi" w:cstheme="minorHAnsi"/>
                <w:b/>
                <w:spacing w:val="-2"/>
              </w:rPr>
              <w:t>Measurement domains</w:t>
            </w:r>
          </w:p>
        </w:tc>
        <w:tc>
          <w:tcPr>
            <w:tcW w:w="10423" w:type="dxa"/>
            <w:tcBorders>
              <w:top w:val="single" w:sz="4" w:space="0" w:color="808080" w:themeColor="background1" w:themeShade="80"/>
              <w:right w:val="single" w:sz="4" w:space="0" w:color="808080" w:themeColor="background1" w:themeShade="80"/>
            </w:tcBorders>
            <w:shd w:val="clear" w:color="auto" w:fill="F1F1F1"/>
          </w:tcPr>
          <w:p w14:paraId="583B8BC6" w14:textId="77777777" w:rsidR="0015283E" w:rsidRPr="006E6A8B" w:rsidRDefault="00DD4FC3">
            <w:pPr>
              <w:pStyle w:val="TableParagraph"/>
              <w:tabs>
                <w:tab w:val="left" w:pos="646"/>
              </w:tabs>
              <w:spacing w:before="134"/>
              <w:ind w:left="646" w:right="94" w:hanging="425"/>
              <w:rPr>
                <w:rFonts w:asciiTheme="minorHAnsi" w:hAnsiTheme="minorHAnsi" w:cstheme="minorHAnsi"/>
              </w:rPr>
            </w:pPr>
            <w:r w:rsidRPr="006E6A8B">
              <w:rPr>
                <w:rFonts w:asciiTheme="minorHAnsi" w:hAnsiTheme="minorHAnsi" w:cstheme="minorHAnsi"/>
                <w:spacing w:val="-10"/>
              </w:rPr>
              <w:t></w:t>
            </w:r>
            <w:r w:rsidRPr="006E6A8B">
              <w:rPr>
                <w:rFonts w:asciiTheme="minorHAnsi" w:hAnsiTheme="minorHAnsi" w:cstheme="minorHAnsi"/>
              </w:rPr>
              <w:tab/>
              <w:t>Critical</w:t>
            </w:r>
            <w:r w:rsidRPr="006E6A8B">
              <w:rPr>
                <w:rFonts w:asciiTheme="minorHAnsi" w:hAnsiTheme="minorHAnsi" w:cstheme="minorHAnsi"/>
                <w:spacing w:val="-1"/>
              </w:rPr>
              <w:t xml:space="preserve"> </w:t>
            </w:r>
            <w:r w:rsidRPr="006E6A8B">
              <w:rPr>
                <w:rFonts w:asciiTheme="minorHAnsi" w:hAnsiTheme="minorHAnsi" w:cstheme="minorHAnsi"/>
              </w:rPr>
              <w:t>attributes</w:t>
            </w:r>
            <w:r w:rsidRPr="006E6A8B">
              <w:rPr>
                <w:rFonts w:asciiTheme="minorHAnsi" w:hAnsiTheme="minorHAnsi" w:cstheme="minorHAnsi"/>
                <w:spacing w:val="-3"/>
              </w:rPr>
              <w:t xml:space="preserve"> </w:t>
            </w:r>
            <w:r w:rsidRPr="006E6A8B">
              <w:rPr>
                <w:rFonts w:asciiTheme="minorHAnsi" w:hAnsiTheme="minorHAnsi" w:cstheme="minorHAnsi"/>
              </w:rPr>
              <w:t>of</w:t>
            </w:r>
            <w:r w:rsidRPr="006E6A8B">
              <w:rPr>
                <w:rFonts w:asciiTheme="minorHAnsi" w:hAnsiTheme="minorHAnsi" w:cstheme="minorHAnsi"/>
                <w:spacing w:val="-1"/>
              </w:rPr>
              <w:t xml:space="preserve"> </w:t>
            </w:r>
            <w:r w:rsidRPr="006E6A8B">
              <w:rPr>
                <w:rFonts w:asciiTheme="minorHAnsi" w:hAnsiTheme="minorHAnsi" w:cstheme="minorHAnsi"/>
              </w:rPr>
              <w:t>an</w:t>
            </w:r>
            <w:r w:rsidRPr="006E6A8B">
              <w:rPr>
                <w:rFonts w:asciiTheme="minorHAnsi" w:hAnsiTheme="minorHAnsi" w:cstheme="minorHAnsi"/>
                <w:spacing w:val="-2"/>
              </w:rPr>
              <w:t xml:space="preserve"> </w:t>
            </w:r>
            <w:r w:rsidRPr="006E6A8B">
              <w:rPr>
                <w:rFonts w:asciiTheme="minorHAnsi" w:hAnsiTheme="minorHAnsi" w:cstheme="minorHAnsi"/>
              </w:rPr>
              <w:t>excellent health</w:t>
            </w:r>
            <w:r w:rsidRPr="006E6A8B">
              <w:rPr>
                <w:rFonts w:asciiTheme="minorHAnsi" w:hAnsiTheme="minorHAnsi" w:cstheme="minorHAnsi"/>
                <w:spacing w:val="-2"/>
              </w:rPr>
              <w:t xml:space="preserve"> </w:t>
            </w:r>
            <w:r w:rsidRPr="006E6A8B">
              <w:rPr>
                <w:rFonts w:asciiTheme="minorHAnsi" w:hAnsiTheme="minorHAnsi" w:cstheme="minorHAnsi"/>
              </w:rPr>
              <w:t>regulator</w:t>
            </w:r>
            <w:r w:rsidRPr="006E6A8B">
              <w:rPr>
                <w:rFonts w:asciiTheme="minorHAnsi" w:hAnsiTheme="minorHAnsi" w:cstheme="minorHAnsi"/>
                <w:spacing w:val="-1"/>
              </w:rPr>
              <w:t xml:space="preserve"> </w:t>
            </w:r>
            <w:r w:rsidRPr="006E6A8B">
              <w:rPr>
                <w:rFonts w:asciiTheme="minorHAnsi" w:hAnsiTheme="minorHAnsi" w:cstheme="minorHAnsi"/>
              </w:rPr>
              <w:t>in</w:t>
            </w:r>
            <w:r w:rsidRPr="006E6A8B">
              <w:rPr>
                <w:rFonts w:asciiTheme="minorHAnsi" w:hAnsiTheme="minorHAnsi" w:cstheme="minorHAnsi"/>
                <w:spacing w:val="-2"/>
              </w:rPr>
              <w:t xml:space="preserve"> </w:t>
            </w:r>
            <w:r w:rsidRPr="006E6A8B">
              <w:rPr>
                <w:rFonts w:asciiTheme="minorHAnsi" w:hAnsiTheme="minorHAnsi" w:cstheme="minorHAnsi"/>
              </w:rPr>
              <w:t>Ontario that</w:t>
            </w:r>
            <w:r w:rsidRPr="006E6A8B">
              <w:rPr>
                <w:rFonts w:asciiTheme="minorHAnsi" w:hAnsiTheme="minorHAnsi" w:cstheme="minorHAnsi"/>
                <w:spacing w:val="-3"/>
              </w:rPr>
              <w:t xml:space="preserve"> </w:t>
            </w:r>
            <w:r w:rsidRPr="006E6A8B">
              <w:rPr>
                <w:rFonts w:asciiTheme="minorHAnsi" w:hAnsiTheme="minorHAnsi" w:cstheme="minorHAnsi"/>
              </w:rPr>
              <w:t>should</w:t>
            </w:r>
            <w:r w:rsidRPr="006E6A8B">
              <w:rPr>
                <w:rFonts w:asciiTheme="minorHAnsi" w:hAnsiTheme="minorHAnsi" w:cstheme="minorHAnsi"/>
                <w:spacing w:val="-2"/>
              </w:rPr>
              <w:t xml:space="preserve"> </w:t>
            </w:r>
            <w:r w:rsidRPr="006E6A8B">
              <w:rPr>
                <w:rFonts w:asciiTheme="minorHAnsi" w:hAnsiTheme="minorHAnsi" w:cstheme="minorHAnsi"/>
              </w:rPr>
              <w:t>be</w:t>
            </w:r>
            <w:r w:rsidRPr="006E6A8B">
              <w:rPr>
                <w:rFonts w:asciiTheme="minorHAnsi" w:hAnsiTheme="minorHAnsi" w:cstheme="minorHAnsi"/>
                <w:spacing w:val="-3"/>
              </w:rPr>
              <w:t xml:space="preserve"> </w:t>
            </w:r>
            <w:r w:rsidRPr="006E6A8B">
              <w:rPr>
                <w:rFonts w:asciiTheme="minorHAnsi" w:hAnsiTheme="minorHAnsi" w:cstheme="minorHAnsi"/>
              </w:rPr>
              <w:t>measured</w:t>
            </w:r>
            <w:r w:rsidRPr="006E6A8B">
              <w:rPr>
                <w:rFonts w:asciiTheme="minorHAnsi" w:hAnsiTheme="minorHAnsi" w:cstheme="minorHAnsi"/>
                <w:spacing w:val="-2"/>
              </w:rPr>
              <w:t xml:space="preserve"> </w:t>
            </w:r>
            <w:r w:rsidRPr="006E6A8B">
              <w:rPr>
                <w:rFonts w:asciiTheme="minorHAnsi" w:hAnsiTheme="minorHAnsi" w:cstheme="minorHAnsi"/>
              </w:rPr>
              <w:t>for</w:t>
            </w:r>
            <w:r w:rsidRPr="006E6A8B">
              <w:rPr>
                <w:rFonts w:asciiTheme="minorHAnsi" w:hAnsiTheme="minorHAnsi" w:cstheme="minorHAnsi"/>
                <w:spacing w:val="-1"/>
              </w:rPr>
              <w:t xml:space="preserve"> </w:t>
            </w:r>
            <w:r w:rsidRPr="006E6A8B">
              <w:rPr>
                <w:rFonts w:asciiTheme="minorHAnsi" w:hAnsiTheme="minorHAnsi" w:cstheme="minorHAnsi"/>
              </w:rPr>
              <w:t>the</w:t>
            </w:r>
            <w:r w:rsidRPr="006E6A8B">
              <w:rPr>
                <w:rFonts w:asciiTheme="minorHAnsi" w:hAnsiTheme="minorHAnsi" w:cstheme="minorHAnsi"/>
                <w:spacing w:val="-3"/>
              </w:rPr>
              <w:t xml:space="preserve"> </w:t>
            </w:r>
            <w:r w:rsidRPr="006E6A8B">
              <w:rPr>
                <w:rFonts w:asciiTheme="minorHAnsi" w:hAnsiTheme="minorHAnsi" w:cstheme="minorHAnsi"/>
              </w:rPr>
              <w:t>purpose</w:t>
            </w:r>
            <w:r w:rsidRPr="006E6A8B">
              <w:rPr>
                <w:rFonts w:asciiTheme="minorHAnsi" w:hAnsiTheme="minorHAnsi" w:cstheme="minorHAnsi"/>
                <w:spacing w:val="-3"/>
              </w:rPr>
              <w:t xml:space="preserve"> </w:t>
            </w:r>
            <w:r w:rsidRPr="006E6A8B">
              <w:rPr>
                <w:rFonts w:asciiTheme="minorHAnsi" w:hAnsiTheme="minorHAnsi" w:cstheme="minorHAnsi"/>
              </w:rPr>
              <w:t>of</w:t>
            </w:r>
            <w:r w:rsidRPr="006E6A8B">
              <w:rPr>
                <w:rFonts w:asciiTheme="minorHAnsi" w:hAnsiTheme="minorHAnsi" w:cstheme="minorHAnsi"/>
                <w:spacing w:val="-1"/>
              </w:rPr>
              <w:t xml:space="preserve"> </w:t>
            </w:r>
            <w:r w:rsidRPr="006E6A8B">
              <w:rPr>
                <w:rFonts w:asciiTheme="minorHAnsi" w:hAnsiTheme="minorHAnsi" w:cstheme="minorHAnsi"/>
              </w:rPr>
              <w:t xml:space="preserve">the </w:t>
            </w:r>
            <w:r w:rsidRPr="006E6A8B">
              <w:rPr>
                <w:rFonts w:asciiTheme="minorHAnsi" w:hAnsiTheme="minorHAnsi" w:cstheme="minorHAnsi"/>
                <w:spacing w:val="-2"/>
              </w:rPr>
              <w:t>CPMF.</w:t>
            </w:r>
          </w:p>
        </w:tc>
      </w:tr>
      <w:tr w:rsidR="0015283E" w14:paraId="583B8BCC" w14:textId="77777777" w:rsidTr="4694C071">
        <w:trPr>
          <w:trHeight w:val="674"/>
        </w:trPr>
        <w:tc>
          <w:tcPr>
            <w:tcW w:w="728" w:type="dxa"/>
            <w:tcBorders>
              <w:left w:val="single" w:sz="4" w:space="0" w:color="808080" w:themeColor="background1" w:themeShade="80"/>
              <w:right w:val="single" w:sz="12" w:space="0" w:color="2E5395"/>
            </w:tcBorders>
          </w:tcPr>
          <w:p w14:paraId="583B8BC8" w14:textId="77777777" w:rsidR="0015283E" w:rsidRPr="006E6A8B" w:rsidRDefault="00DD4FC3">
            <w:pPr>
              <w:pStyle w:val="TableParagraph"/>
              <w:spacing w:line="268" w:lineRule="exact"/>
              <w:ind w:left="97"/>
              <w:rPr>
                <w:rFonts w:asciiTheme="minorHAnsi" w:hAnsiTheme="minorHAnsi" w:cstheme="minorHAnsi"/>
                <w:b/>
              </w:rPr>
            </w:pPr>
            <w:r w:rsidRPr="006E6A8B">
              <w:rPr>
                <w:rFonts w:asciiTheme="minorHAnsi" w:hAnsiTheme="minorHAnsi" w:cstheme="minorHAnsi"/>
                <w:b/>
              </w:rPr>
              <w:t>2</w:t>
            </w:r>
          </w:p>
        </w:tc>
        <w:tc>
          <w:tcPr>
            <w:tcW w:w="1748" w:type="dxa"/>
            <w:tcBorders>
              <w:left w:val="single" w:sz="12" w:space="0" w:color="2E5395"/>
            </w:tcBorders>
          </w:tcPr>
          <w:p w14:paraId="583B8BC9" w14:textId="77777777" w:rsidR="0015283E" w:rsidRPr="006E6A8B" w:rsidRDefault="0015283E">
            <w:pPr>
              <w:pStyle w:val="TableParagraph"/>
              <w:spacing w:before="5"/>
              <w:rPr>
                <w:rFonts w:asciiTheme="minorHAnsi" w:hAnsiTheme="minorHAnsi" w:cstheme="minorHAnsi"/>
                <w:sz w:val="16"/>
              </w:rPr>
            </w:pPr>
          </w:p>
          <w:p w14:paraId="583B8BCA" w14:textId="77777777" w:rsidR="0015283E" w:rsidRPr="006E6A8B" w:rsidRDefault="00DD4FC3">
            <w:pPr>
              <w:pStyle w:val="TableParagraph"/>
              <w:ind w:left="226"/>
              <w:rPr>
                <w:rFonts w:asciiTheme="minorHAnsi" w:hAnsiTheme="minorHAnsi" w:cstheme="minorHAnsi"/>
                <w:b/>
              </w:rPr>
            </w:pPr>
            <w:r w:rsidRPr="006E6A8B">
              <w:rPr>
                <w:rFonts w:asciiTheme="minorHAnsi" w:hAnsiTheme="minorHAnsi" w:cstheme="minorHAnsi"/>
                <w:b/>
                <w:spacing w:val="-2"/>
              </w:rPr>
              <w:t>Standards</w:t>
            </w:r>
          </w:p>
        </w:tc>
        <w:tc>
          <w:tcPr>
            <w:tcW w:w="10423" w:type="dxa"/>
            <w:tcBorders>
              <w:right w:val="single" w:sz="4" w:space="0" w:color="808080" w:themeColor="background1" w:themeShade="80"/>
            </w:tcBorders>
          </w:tcPr>
          <w:p w14:paraId="583B8BCB" w14:textId="77777777" w:rsidR="0015283E" w:rsidRPr="006E6A8B" w:rsidRDefault="00DD4FC3">
            <w:pPr>
              <w:pStyle w:val="TableParagraph"/>
              <w:tabs>
                <w:tab w:val="left" w:pos="646"/>
              </w:tabs>
              <w:spacing w:before="64" w:line="237" w:lineRule="auto"/>
              <w:ind w:left="646" w:right="94" w:hanging="425"/>
              <w:rPr>
                <w:rFonts w:asciiTheme="minorHAnsi" w:hAnsiTheme="minorHAnsi" w:cstheme="minorHAnsi"/>
              </w:rPr>
            </w:pPr>
            <w:r w:rsidRPr="006E6A8B">
              <w:rPr>
                <w:rFonts w:asciiTheme="minorHAnsi" w:hAnsiTheme="minorHAnsi" w:cstheme="minorHAnsi"/>
                <w:spacing w:val="-10"/>
              </w:rPr>
              <w:t></w:t>
            </w:r>
            <w:r w:rsidRPr="006E6A8B">
              <w:rPr>
                <w:rFonts w:asciiTheme="minorHAnsi" w:hAnsiTheme="minorHAnsi" w:cstheme="minorHAnsi"/>
              </w:rPr>
              <w:tab/>
              <w:t>Performance-based</w:t>
            </w:r>
            <w:r w:rsidRPr="006E6A8B">
              <w:rPr>
                <w:rFonts w:asciiTheme="minorHAnsi" w:hAnsiTheme="minorHAnsi" w:cstheme="minorHAnsi"/>
                <w:spacing w:val="36"/>
              </w:rPr>
              <w:t xml:space="preserve"> </w:t>
            </w:r>
            <w:r w:rsidRPr="006E6A8B">
              <w:rPr>
                <w:rFonts w:asciiTheme="minorHAnsi" w:hAnsiTheme="minorHAnsi" w:cstheme="minorHAnsi"/>
              </w:rPr>
              <w:t>activities</w:t>
            </w:r>
            <w:r w:rsidRPr="006E6A8B">
              <w:rPr>
                <w:rFonts w:asciiTheme="minorHAnsi" w:hAnsiTheme="minorHAnsi" w:cstheme="minorHAnsi"/>
                <w:spacing w:val="39"/>
              </w:rPr>
              <w:t xml:space="preserve"> </w:t>
            </w:r>
            <w:r w:rsidRPr="006E6A8B">
              <w:rPr>
                <w:rFonts w:asciiTheme="minorHAnsi" w:hAnsiTheme="minorHAnsi" w:cstheme="minorHAnsi"/>
              </w:rPr>
              <w:t>that</w:t>
            </w:r>
            <w:r w:rsidRPr="006E6A8B">
              <w:rPr>
                <w:rFonts w:asciiTheme="minorHAnsi" w:hAnsiTheme="minorHAnsi" w:cstheme="minorHAnsi"/>
                <w:spacing w:val="37"/>
              </w:rPr>
              <w:t xml:space="preserve"> </w:t>
            </w:r>
            <w:r w:rsidRPr="006E6A8B">
              <w:rPr>
                <w:rFonts w:asciiTheme="minorHAnsi" w:hAnsiTheme="minorHAnsi" w:cstheme="minorHAnsi"/>
              </w:rPr>
              <w:t>a</w:t>
            </w:r>
            <w:r w:rsidRPr="006E6A8B">
              <w:rPr>
                <w:rFonts w:asciiTheme="minorHAnsi" w:hAnsiTheme="minorHAnsi" w:cstheme="minorHAnsi"/>
                <w:spacing w:val="39"/>
              </w:rPr>
              <w:t xml:space="preserve"> </w:t>
            </w:r>
            <w:r w:rsidRPr="006E6A8B">
              <w:rPr>
                <w:rFonts w:asciiTheme="minorHAnsi" w:hAnsiTheme="minorHAnsi" w:cstheme="minorHAnsi"/>
              </w:rPr>
              <w:t>College</w:t>
            </w:r>
            <w:r w:rsidRPr="006E6A8B">
              <w:rPr>
                <w:rFonts w:asciiTheme="minorHAnsi" w:hAnsiTheme="minorHAnsi" w:cstheme="minorHAnsi"/>
                <w:spacing w:val="37"/>
              </w:rPr>
              <w:t xml:space="preserve"> </w:t>
            </w:r>
            <w:r w:rsidRPr="006E6A8B">
              <w:rPr>
                <w:rFonts w:asciiTheme="minorHAnsi" w:hAnsiTheme="minorHAnsi" w:cstheme="minorHAnsi"/>
              </w:rPr>
              <w:t>is</w:t>
            </w:r>
            <w:r w:rsidRPr="006E6A8B">
              <w:rPr>
                <w:rFonts w:asciiTheme="minorHAnsi" w:hAnsiTheme="minorHAnsi" w:cstheme="minorHAnsi"/>
                <w:spacing w:val="37"/>
              </w:rPr>
              <w:t xml:space="preserve"> </w:t>
            </w:r>
            <w:r w:rsidRPr="006E6A8B">
              <w:rPr>
                <w:rFonts w:asciiTheme="minorHAnsi" w:hAnsiTheme="minorHAnsi" w:cstheme="minorHAnsi"/>
              </w:rPr>
              <w:t>expected</w:t>
            </w:r>
            <w:r w:rsidRPr="006E6A8B">
              <w:rPr>
                <w:rFonts w:asciiTheme="minorHAnsi" w:hAnsiTheme="minorHAnsi" w:cstheme="minorHAnsi"/>
                <w:spacing w:val="38"/>
              </w:rPr>
              <w:t xml:space="preserve"> </w:t>
            </w:r>
            <w:r w:rsidRPr="006E6A8B">
              <w:rPr>
                <w:rFonts w:asciiTheme="minorHAnsi" w:hAnsiTheme="minorHAnsi" w:cstheme="minorHAnsi"/>
              </w:rPr>
              <w:t>to</w:t>
            </w:r>
            <w:r w:rsidRPr="006E6A8B">
              <w:rPr>
                <w:rFonts w:asciiTheme="minorHAnsi" w:hAnsiTheme="minorHAnsi" w:cstheme="minorHAnsi"/>
                <w:spacing w:val="40"/>
              </w:rPr>
              <w:t xml:space="preserve"> </w:t>
            </w:r>
            <w:r w:rsidRPr="006E6A8B">
              <w:rPr>
                <w:rFonts w:asciiTheme="minorHAnsi" w:hAnsiTheme="minorHAnsi" w:cstheme="minorHAnsi"/>
              </w:rPr>
              <w:t>achieve</w:t>
            </w:r>
            <w:r w:rsidRPr="006E6A8B">
              <w:rPr>
                <w:rFonts w:asciiTheme="minorHAnsi" w:hAnsiTheme="minorHAnsi" w:cstheme="minorHAnsi"/>
                <w:spacing w:val="40"/>
              </w:rPr>
              <w:t xml:space="preserve"> </w:t>
            </w:r>
            <w:r w:rsidRPr="006E6A8B">
              <w:rPr>
                <w:rFonts w:asciiTheme="minorHAnsi" w:hAnsiTheme="minorHAnsi" w:cstheme="minorHAnsi"/>
              </w:rPr>
              <w:t>and</w:t>
            </w:r>
            <w:r w:rsidRPr="006E6A8B">
              <w:rPr>
                <w:rFonts w:asciiTheme="minorHAnsi" w:hAnsiTheme="minorHAnsi" w:cstheme="minorHAnsi"/>
                <w:spacing w:val="38"/>
              </w:rPr>
              <w:t xml:space="preserve"> </w:t>
            </w:r>
            <w:r w:rsidRPr="006E6A8B">
              <w:rPr>
                <w:rFonts w:asciiTheme="minorHAnsi" w:hAnsiTheme="minorHAnsi" w:cstheme="minorHAnsi"/>
              </w:rPr>
              <w:t>against</w:t>
            </w:r>
            <w:r w:rsidRPr="006E6A8B">
              <w:rPr>
                <w:rFonts w:asciiTheme="minorHAnsi" w:hAnsiTheme="minorHAnsi" w:cstheme="minorHAnsi"/>
                <w:spacing w:val="40"/>
              </w:rPr>
              <w:t xml:space="preserve"> </w:t>
            </w:r>
            <w:r w:rsidRPr="006E6A8B">
              <w:rPr>
                <w:rFonts w:asciiTheme="minorHAnsi" w:hAnsiTheme="minorHAnsi" w:cstheme="minorHAnsi"/>
              </w:rPr>
              <w:t>which</w:t>
            </w:r>
            <w:r w:rsidRPr="006E6A8B">
              <w:rPr>
                <w:rFonts w:asciiTheme="minorHAnsi" w:hAnsiTheme="minorHAnsi" w:cstheme="minorHAnsi"/>
                <w:spacing w:val="38"/>
              </w:rPr>
              <w:t xml:space="preserve"> </w:t>
            </w:r>
            <w:r w:rsidRPr="006E6A8B">
              <w:rPr>
                <w:rFonts w:asciiTheme="minorHAnsi" w:hAnsiTheme="minorHAnsi" w:cstheme="minorHAnsi"/>
              </w:rPr>
              <w:t>a</w:t>
            </w:r>
            <w:r w:rsidRPr="006E6A8B">
              <w:rPr>
                <w:rFonts w:asciiTheme="minorHAnsi" w:hAnsiTheme="minorHAnsi" w:cstheme="minorHAnsi"/>
                <w:spacing w:val="37"/>
              </w:rPr>
              <w:t xml:space="preserve"> </w:t>
            </w:r>
            <w:r w:rsidRPr="006E6A8B">
              <w:rPr>
                <w:rFonts w:asciiTheme="minorHAnsi" w:hAnsiTheme="minorHAnsi" w:cstheme="minorHAnsi"/>
              </w:rPr>
              <w:t>College</w:t>
            </w:r>
            <w:r w:rsidRPr="006E6A8B">
              <w:rPr>
                <w:rFonts w:asciiTheme="minorHAnsi" w:hAnsiTheme="minorHAnsi" w:cstheme="minorHAnsi"/>
                <w:spacing w:val="37"/>
              </w:rPr>
              <w:t xml:space="preserve"> </w:t>
            </w:r>
            <w:r w:rsidRPr="006E6A8B">
              <w:rPr>
                <w:rFonts w:asciiTheme="minorHAnsi" w:hAnsiTheme="minorHAnsi" w:cstheme="minorHAnsi"/>
              </w:rPr>
              <w:t>will</w:t>
            </w:r>
            <w:r w:rsidRPr="006E6A8B">
              <w:rPr>
                <w:rFonts w:asciiTheme="minorHAnsi" w:hAnsiTheme="minorHAnsi" w:cstheme="minorHAnsi"/>
                <w:spacing w:val="39"/>
              </w:rPr>
              <w:t xml:space="preserve"> </w:t>
            </w:r>
            <w:r w:rsidRPr="006E6A8B">
              <w:rPr>
                <w:rFonts w:asciiTheme="minorHAnsi" w:hAnsiTheme="minorHAnsi" w:cstheme="minorHAnsi"/>
              </w:rPr>
              <w:t xml:space="preserve">be </w:t>
            </w:r>
            <w:r w:rsidRPr="006E6A8B">
              <w:rPr>
                <w:rFonts w:asciiTheme="minorHAnsi" w:hAnsiTheme="minorHAnsi" w:cstheme="minorHAnsi"/>
                <w:spacing w:val="-2"/>
              </w:rPr>
              <w:t>measured.</w:t>
            </w:r>
          </w:p>
        </w:tc>
      </w:tr>
      <w:tr w:rsidR="0015283E" w14:paraId="583B8BD2" w14:textId="77777777" w:rsidTr="4694C071">
        <w:trPr>
          <w:trHeight w:val="696"/>
        </w:trPr>
        <w:tc>
          <w:tcPr>
            <w:tcW w:w="728" w:type="dxa"/>
            <w:tcBorders>
              <w:left w:val="single" w:sz="4" w:space="0" w:color="808080" w:themeColor="background1" w:themeShade="80"/>
              <w:right w:val="single" w:sz="12" w:space="0" w:color="2E5395"/>
            </w:tcBorders>
            <w:shd w:val="clear" w:color="auto" w:fill="F1F1F1"/>
          </w:tcPr>
          <w:p w14:paraId="583B8BCD" w14:textId="77777777" w:rsidR="0015283E" w:rsidRPr="006E6A8B" w:rsidRDefault="0015283E">
            <w:pPr>
              <w:pStyle w:val="TableParagraph"/>
              <w:spacing w:before="5"/>
              <w:rPr>
                <w:rFonts w:asciiTheme="minorHAnsi" w:hAnsiTheme="minorHAnsi" w:cstheme="minorHAnsi"/>
                <w:sz w:val="17"/>
              </w:rPr>
            </w:pPr>
          </w:p>
          <w:p w14:paraId="583B8BCE" w14:textId="77777777" w:rsidR="0015283E" w:rsidRPr="006E6A8B" w:rsidRDefault="00DD4FC3">
            <w:pPr>
              <w:pStyle w:val="TableParagraph"/>
              <w:ind w:left="97"/>
              <w:rPr>
                <w:rFonts w:asciiTheme="minorHAnsi" w:hAnsiTheme="minorHAnsi" w:cstheme="minorHAnsi"/>
                <w:b/>
              </w:rPr>
            </w:pPr>
            <w:r w:rsidRPr="006E6A8B">
              <w:rPr>
                <w:rFonts w:asciiTheme="minorHAnsi" w:hAnsiTheme="minorHAnsi" w:cstheme="minorHAnsi"/>
                <w:b/>
              </w:rPr>
              <w:t>3</w:t>
            </w:r>
          </w:p>
        </w:tc>
        <w:tc>
          <w:tcPr>
            <w:tcW w:w="1748" w:type="dxa"/>
            <w:tcBorders>
              <w:left w:val="single" w:sz="12" w:space="0" w:color="2E5395"/>
            </w:tcBorders>
            <w:shd w:val="clear" w:color="auto" w:fill="F1F1F1"/>
          </w:tcPr>
          <w:p w14:paraId="583B8BCF" w14:textId="77777777" w:rsidR="0015283E" w:rsidRPr="006E6A8B" w:rsidRDefault="0015283E">
            <w:pPr>
              <w:pStyle w:val="TableParagraph"/>
              <w:spacing w:before="5"/>
              <w:rPr>
                <w:rFonts w:asciiTheme="minorHAnsi" w:hAnsiTheme="minorHAnsi" w:cstheme="minorHAnsi"/>
                <w:sz w:val="17"/>
              </w:rPr>
            </w:pPr>
          </w:p>
          <w:p w14:paraId="583B8BD0" w14:textId="77777777" w:rsidR="0015283E" w:rsidRPr="006E6A8B" w:rsidRDefault="00DD4FC3">
            <w:pPr>
              <w:pStyle w:val="TableParagraph"/>
              <w:ind w:left="226"/>
              <w:rPr>
                <w:rFonts w:asciiTheme="minorHAnsi" w:hAnsiTheme="minorHAnsi" w:cstheme="minorHAnsi"/>
                <w:b/>
              </w:rPr>
            </w:pPr>
            <w:r w:rsidRPr="006E6A8B">
              <w:rPr>
                <w:rFonts w:asciiTheme="minorHAnsi" w:hAnsiTheme="minorHAnsi" w:cstheme="minorHAnsi"/>
                <w:b/>
                <w:spacing w:val="-2"/>
              </w:rPr>
              <w:t>Measures</w:t>
            </w:r>
          </w:p>
        </w:tc>
        <w:tc>
          <w:tcPr>
            <w:tcW w:w="10423" w:type="dxa"/>
            <w:tcBorders>
              <w:right w:val="single" w:sz="4" w:space="0" w:color="808080" w:themeColor="background1" w:themeShade="80"/>
            </w:tcBorders>
            <w:shd w:val="clear" w:color="auto" w:fill="F1F1F1"/>
          </w:tcPr>
          <w:p w14:paraId="583B8BD1" w14:textId="77777777" w:rsidR="0015283E" w:rsidRPr="006E6A8B" w:rsidRDefault="00DD4FC3">
            <w:pPr>
              <w:pStyle w:val="TableParagraph"/>
              <w:tabs>
                <w:tab w:val="left" w:pos="646"/>
              </w:tabs>
              <w:spacing w:before="206"/>
              <w:ind w:left="221"/>
              <w:rPr>
                <w:rFonts w:asciiTheme="minorHAnsi" w:hAnsiTheme="minorHAnsi" w:cstheme="minorHAnsi"/>
              </w:rPr>
            </w:pPr>
            <w:r w:rsidRPr="006E6A8B">
              <w:rPr>
                <w:rFonts w:asciiTheme="minorHAnsi" w:hAnsiTheme="minorHAnsi" w:cstheme="minorHAnsi"/>
                <w:spacing w:val="-10"/>
              </w:rPr>
              <w:t></w:t>
            </w:r>
            <w:r w:rsidRPr="006E6A8B">
              <w:rPr>
                <w:rFonts w:asciiTheme="minorHAnsi" w:hAnsiTheme="minorHAnsi" w:cstheme="minorHAnsi"/>
              </w:rPr>
              <w:tab/>
            </w:r>
            <w:r w:rsidRPr="006E6A8B">
              <w:rPr>
                <w:rFonts w:asciiTheme="minorHAnsi" w:hAnsiTheme="minorHAnsi" w:cstheme="minorHAnsi"/>
                <w:spacing w:val="-2"/>
              </w:rPr>
              <w:t>More</w:t>
            </w:r>
            <w:r w:rsidRPr="006E6A8B">
              <w:rPr>
                <w:rFonts w:asciiTheme="minorHAnsi" w:hAnsiTheme="minorHAnsi" w:cstheme="minorHAnsi"/>
                <w:spacing w:val="-4"/>
              </w:rPr>
              <w:t xml:space="preserve"> </w:t>
            </w:r>
            <w:r w:rsidRPr="006E6A8B">
              <w:rPr>
                <w:rFonts w:asciiTheme="minorHAnsi" w:hAnsiTheme="minorHAnsi" w:cstheme="minorHAnsi"/>
                <w:spacing w:val="-2"/>
              </w:rPr>
              <w:t>specific requirements</w:t>
            </w:r>
            <w:r w:rsidRPr="006E6A8B">
              <w:rPr>
                <w:rFonts w:asciiTheme="minorHAnsi" w:hAnsiTheme="minorHAnsi" w:cstheme="minorHAnsi"/>
                <w:spacing w:val="-5"/>
              </w:rPr>
              <w:t xml:space="preserve"> </w:t>
            </w:r>
            <w:r w:rsidRPr="006E6A8B">
              <w:rPr>
                <w:rFonts w:asciiTheme="minorHAnsi" w:hAnsiTheme="minorHAnsi" w:cstheme="minorHAnsi"/>
                <w:spacing w:val="-2"/>
              </w:rPr>
              <w:t>to</w:t>
            </w:r>
            <w:r w:rsidRPr="006E6A8B">
              <w:rPr>
                <w:rFonts w:asciiTheme="minorHAnsi" w:hAnsiTheme="minorHAnsi" w:cstheme="minorHAnsi"/>
                <w:spacing w:val="-1"/>
              </w:rPr>
              <w:t xml:space="preserve"> </w:t>
            </w:r>
            <w:r w:rsidRPr="006E6A8B">
              <w:rPr>
                <w:rFonts w:asciiTheme="minorHAnsi" w:hAnsiTheme="minorHAnsi" w:cstheme="minorHAnsi"/>
                <w:spacing w:val="-2"/>
              </w:rPr>
              <w:t>demonstrate and</w:t>
            </w:r>
            <w:r w:rsidRPr="006E6A8B">
              <w:rPr>
                <w:rFonts w:asciiTheme="minorHAnsi" w:hAnsiTheme="minorHAnsi" w:cstheme="minorHAnsi"/>
                <w:spacing w:val="-3"/>
              </w:rPr>
              <w:t xml:space="preserve"> </w:t>
            </w:r>
            <w:r w:rsidRPr="006E6A8B">
              <w:rPr>
                <w:rFonts w:asciiTheme="minorHAnsi" w:hAnsiTheme="minorHAnsi" w:cstheme="minorHAnsi"/>
                <w:spacing w:val="-2"/>
              </w:rPr>
              <w:t>enable</w:t>
            </w:r>
            <w:r w:rsidRPr="006E6A8B">
              <w:rPr>
                <w:rFonts w:asciiTheme="minorHAnsi" w:hAnsiTheme="minorHAnsi" w:cstheme="minorHAnsi"/>
                <w:spacing w:val="-4"/>
              </w:rPr>
              <w:t xml:space="preserve"> </w:t>
            </w:r>
            <w:r w:rsidRPr="006E6A8B">
              <w:rPr>
                <w:rFonts w:asciiTheme="minorHAnsi" w:hAnsiTheme="minorHAnsi" w:cstheme="minorHAnsi"/>
                <w:spacing w:val="-2"/>
              </w:rPr>
              <w:t>the assessment</w:t>
            </w:r>
            <w:r w:rsidRPr="006E6A8B">
              <w:rPr>
                <w:rFonts w:asciiTheme="minorHAnsi" w:hAnsiTheme="minorHAnsi" w:cstheme="minorHAnsi"/>
                <w:spacing w:val="-4"/>
              </w:rPr>
              <w:t xml:space="preserve"> </w:t>
            </w:r>
            <w:r w:rsidRPr="006E6A8B">
              <w:rPr>
                <w:rFonts w:asciiTheme="minorHAnsi" w:hAnsiTheme="minorHAnsi" w:cstheme="minorHAnsi"/>
                <w:spacing w:val="-2"/>
              </w:rPr>
              <w:t>of</w:t>
            </w:r>
            <w:r w:rsidRPr="006E6A8B">
              <w:rPr>
                <w:rFonts w:asciiTheme="minorHAnsi" w:hAnsiTheme="minorHAnsi" w:cstheme="minorHAnsi"/>
                <w:spacing w:val="-3"/>
              </w:rPr>
              <w:t xml:space="preserve"> </w:t>
            </w:r>
            <w:r w:rsidRPr="006E6A8B">
              <w:rPr>
                <w:rFonts w:asciiTheme="minorHAnsi" w:hAnsiTheme="minorHAnsi" w:cstheme="minorHAnsi"/>
                <w:spacing w:val="-2"/>
              </w:rPr>
              <w:t>how a</w:t>
            </w:r>
            <w:r w:rsidRPr="006E6A8B">
              <w:rPr>
                <w:rFonts w:asciiTheme="minorHAnsi" w:hAnsiTheme="minorHAnsi" w:cstheme="minorHAnsi"/>
                <w:spacing w:val="-3"/>
              </w:rPr>
              <w:t xml:space="preserve"> </w:t>
            </w:r>
            <w:r w:rsidRPr="006E6A8B">
              <w:rPr>
                <w:rFonts w:asciiTheme="minorHAnsi" w:hAnsiTheme="minorHAnsi" w:cstheme="minorHAnsi"/>
                <w:spacing w:val="-2"/>
              </w:rPr>
              <w:t>College achieves</w:t>
            </w:r>
            <w:r w:rsidRPr="006E6A8B">
              <w:rPr>
                <w:rFonts w:asciiTheme="minorHAnsi" w:hAnsiTheme="minorHAnsi" w:cstheme="minorHAnsi"/>
                <w:spacing w:val="-1"/>
              </w:rPr>
              <w:t xml:space="preserve"> </w:t>
            </w:r>
            <w:r w:rsidRPr="006E6A8B">
              <w:rPr>
                <w:rFonts w:asciiTheme="minorHAnsi" w:hAnsiTheme="minorHAnsi" w:cstheme="minorHAnsi"/>
                <w:spacing w:val="-2"/>
              </w:rPr>
              <w:t>a</w:t>
            </w:r>
            <w:r w:rsidRPr="006E6A8B">
              <w:rPr>
                <w:rFonts w:asciiTheme="minorHAnsi" w:hAnsiTheme="minorHAnsi" w:cstheme="minorHAnsi"/>
                <w:spacing w:val="-3"/>
              </w:rPr>
              <w:t xml:space="preserve"> </w:t>
            </w:r>
            <w:r w:rsidRPr="006E6A8B">
              <w:rPr>
                <w:rFonts w:asciiTheme="minorHAnsi" w:hAnsiTheme="minorHAnsi" w:cstheme="minorHAnsi"/>
                <w:spacing w:val="-2"/>
              </w:rPr>
              <w:t>Standard.</w:t>
            </w:r>
          </w:p>
        </w:tc>
      </w:tr>
      <w:tr w:rsidR="0015283E" w14:paraId="583B8BD8" w14:textId="77777777" w:rsidTr="4694C071">
        <w:trPr>
          <w:trHeight w:val="715"/>
        </w:trPr>
        <w:tc>
          <w:tcPr>
            <w:tcW w:w="728" w:type="dxa"/>
            <w:tcBorders>
              <w:left w:val="single" w:sz="4" w:space="0" w:color="808080" w:themeColor="background1" w:themeShade="80"/>
              <w:right w:val="single" w:sz="12" w:space="0" w:color="2E5395"/>
            </w:tcBorders>
          </w:tcPr>
          <w:p w14:paraId="583B8BD3" w14:textId="77777777" w:rsidR="0015283E" w:rsidRPr="006E6A8B" w:rsidRDefault="0015283E">
            <w:pPr>
              <w:pStyle w:val="TableParagraph"/>
              <w:spacing w:before="2"/>
              <w:rPr>
                <w:rFonts w:asciiTheme="minorHAnsi" w:hAnsiTheme="minorHAnsi" w:cstheme="minorHAnsi"/>
                <w:sz w:val="18"/>
              </w:rPr>
            </w:pPr>
          </w:p>
          <w:p w14:paraId="583B8BD4" w14:textId="77777777" w:rsidR="0015283E" w:rsidRPr="006E6A8B" w:rsidRDefault="00DD4FC3">
            <w:pPr>
              <w:pStyle w:val="TableParagraph"/>
              <w:spacing w:before="1"/>
              <w:ind w:left="97"/>
              <w:rPr>
                <w:rFonts w:asciiTheme="minorHAnsi" w:hAnsiTheme="minorHAnsi" w:cstheme="minorHAnsi"/>
                <w:b/>
              </w:rPr>
            </w:pPr>
            <w:r w:rsidRPr="006E6A8B">
              <w:rPr>
                <w:rFonts w:asciiTheme="minorHAnsi" w:hAnsiTheme="minorHAnsi" w:cstheme="minorHAnsi"/>
                <w:b/>
              </w:rPr>
              <w:t>4</w:t>
            </w:r>
          </w:p>
        </w:tc>
        <w:tc>
          <w:tcPr>
            <w:tcW w:w="1748" w:type="dxa"/>
            <w:tcBorders>
              <w:left w:val="single" w:sz="12" w:space="0" w:color="2E5395"/>
            </w:tcBorders>
          </w:tcPr>
          <w:p w14:paraId="583B8BD5" w14:textId="77777777" w:rsidR="0015283E" w:rsidRPr="006E6A8B" w:rsidRDefault="0015283E">
            <w:pPr>
              <w:pStyle w:val="TableParagraph"/>
              <w:spacing w:before="2"/>
              <w:rPr>
                <w:rFonts w:asciiTheme="minorHAnsi" w:hAnsiTheme="minorHAnsi" w:cstheme="minorHAnsi"/>
                <w:sz w:val="18"/>
              </w:rPr>
            </w:pPr>
          </w:p>
          <w:p w14:paraId="583B8BD6" w14:textId="77777777" w:rsidR="0015283E" w:rsidRPr="006E6A8B" w:rsidRDefault="00DD4FC3">
            <w:pPr>
              <w:pStyle w:val="TableParagraph"/>
              <w:spacing w:before="1"/>
              <w:ind w:left="226"/>
              <w:rPr>
                <w:rFonts w:asciiTheme="minorHAnsi" w:hAnsiTheme="minorHAnsi" w:cstheme="minorHAnsi"/>
                <w:b/>
              </w:rPr>
            </w:pPr>
            <w:r w:rsidRPr="006E6A8B">
              <w:rPr>
                <w:rFonts w:asciiTheme="minorHAnsi" w:hAnsiTheme="minorHAnsi" w:cstheme="minorHAnsi"/>
                <w:b/>
                <w:spacing w:val="-2"/>
              </w:rPr>
              <w:t>Evidence</w:t>
            </w:r>
          </w:p>
        </w:tc>
        <w:tc>
          <w:tcPr>
            <w:tcW w:w="10423" w:type="dxa"/>
            <w:tcBorders>
              <w:right w:val="single" w:sz="4" w:space="0" w:color="808080" w:themeColor="background1" w:themeShade="80"/>
            </w:tcBorders>
          </w:tcPr>
          <w:p w14:paraId="583B8BD7" w14:textId="77777777" w:rsidR="0015283E" w:rsidRPr="006E6A8B" w:rsidRDefault="00DD4FC3">
            <w:pPr>
              <w:pStyle w:val="TableParagraph"/>
              <w:tabs>
                <w:tab w:val="left" w:pos="646"/>
              </w:tabs>
              <w:spacing w:before="85" w:line="237" w:lineRule="auto"/>
              <w:ind w:left="646" w:right="94" w:hanging="425"/>
              <w:rPr>
                <w:rFonts w:asciiTheme="minorHAnsi" w:hAnsiTheme="minorHAnsi" w:cstheme="minorHAnsi"/>
              </w:rPr>
            </w:pPr>
            <w:r w:rsidRPr="006E6A8B">
              <w:rPr>
                <w:rFonts w:asciiTheme="minorHAnsi" w:hAnsiTheme="minorHAnsi" w:cstheme="minorHAnsi"/>
                <w:spacing w:val="-10"/>
              </w:rPr>
              <w:t></w:t>
            </w:r>
            <w:r w:rsidRPr="006E6A8B">
              <w:rPr>
                <w:rFonts w:asciiTheme="minorHAnsi" w:hAnsiTheme="minorHAnsi" w:cstheme="minorHAnsi"/>
              </w:rPr>
              <w:tab/>
              <w:t>Decisions, activities, processes, or the quantifiable results that are being used to demonstrate and assess a College’s achievement of a standard.</w:t>
            </w:r>
          </w:p>
        </w:tc>
      </w:tr>
      <w:tr w:rsidR="0015283E" w14:paraId="583B8BDC" w14:textId="77777777" w:rsidTr="4694C071">
        <w:trPr>
          <w:trHeight w:val="561"/>
        </w:trPr>
        <w:tc>
          <w:tcPr>
            <w:tcW w:w="728" w:type="dxa"/>
            <w:tcBorders>
              <w:left w:val="single" w:sz="4" w:space="0" w:color="808080" w:themeColor="background1" w:themeShade="80"/>
              <w:right w:val="single" w:sz="12" w:space="0" w:color="2E5395"/>
            </w:tcBorders>
            <w:shd w:val="clear" w:color="auto" w:fill="F1F1F1"/>
          </w:tcPr>
          <w:p w14:paraId="583B8BD9" w14:textId="77777777" w:rsidR="0015283E" w:rsidRPr="006E6A8B" w:rsidRDefault="00DD4FC3">
            <w:pPr>
              <w:pStyle w:val="TableParagraph"/>
              <w:spacing w:before="145"/>
              <w:ind w:left="97"/>
              <w:rPr>
                <w:rFonts w:asciiTheme="minorHAnsi" w:hAnsiTheme="minorHAnsi" w:cstheme="minorHAnsi"/>
                <w:b/>
              </w:rPr>
            </w:pPr>
            <w:r w:rsidRPr="006E6A8B">
              <w:rPr>
                <w:rFonts w:asciiTheme="minorHAnsi" w:hAnsiTheme="minorHAnsi" w:cstheme="minorHAnsi"/>
                <w:b/>
              </w:rPr>
              <w:t>5</w:t>
            </w:r>
          </w:p>
        </w:tc>
        <w:tc>
          <w:tcPr>
            <w:tcW w:w="1748" w:type="dxa"/>
            <w:tcBorders>
              <w:left w:val="single" w:sz="12" w:space="0" w:color="2E5395"/>
            </w:tcBorders>
            <w:shd w:val="clear" w:color="auto" w:fill="F1F1F1"/>
          </w:tcPr>
          <w:p w14:paraId="583B8BDA" w14:textId="77777777" w:rsidR="0015283E" w:rsidRPr="006E6A8B" w:rsidRDefault="00DD4FC3">
            <w:pPr>
              <w:pStyle w:val="TableParagraph"/>
              <w:spacing w:before="1" w:line="270" w:lineRule="atLeast"/>
              <w:ind w:left="226"/>
              <w:rPr>
                <w:rFonts w:asciiTheme="minorHAnsi" w:hAnsiTheme="minorHAnsi" w:cstheme="minorHAnsi"/>
                <w:b/>
              </w:rPr>
            </w:pPr>
            <w:r w:rsidRPr="006E6A8B">
              <w:rPr>
                <w:rFonts w:asciiTheme="minorHAnsi" w:hAnsiTheme="minorHAnsi" w:cstheme="minorHAnsi"/>
                <w:b/>
                <w:spacing w:val="-2"/>
              </w:rPr>
              <w:t>Context measures</w:t>
            </w:r>
          </w:p>
        </w:tc>
        <w:tc>
          <w:tcPr>
            <w:tcW w:w="10423" w:type="dxa"/>
            <w:tcBorders>
              <w:right w:val="single" w:sz="4" w:space="0" w:color="808080" w:themeColor="background1" w:themeShade="80"/>
            </w:tcBorders>
            <w:shd w:val="clear" w:color="auto" w:fill="F1F1F1"/>
          </w:tcPr>
          <w:p w14:paraId="583B8BDB" w14:textId="77777777" w:rsidR="0015283E" w:rsidRPr="006E6A8B" w:rsidRDefault="00DD4FC3">
            <w:pPr>
              <w:pStyle w:val="TableParagraph"/>
              <w:tabs>
                <w:tab w:val="left" w:pos="646"/>
              </w:tabs>
              <w:spacing w:line="270" w:lineRule="atLeast"/>
              <w:ind w:left="646" w:right="94" w:hanging="425"/>
              <w:rPr>
                <w:rFonts w:asciiTheme="minorHAnsi" w:hAnsiTheme="minorHAnsi" w:cstheme="minorHAnsi"/>
              </w:rPr>
            </w:pPr>
            <w:r w:rsidRPr="006E6A8B">
              <w:rPr>
                <w:rFonts w:asciiTheme="minorHAnsi" w:hAnsiTheme="minorHAnsi" w:cstheme="minorHAnsi"/>
                <w:spacing w:val="-10"/>
              </w:rPr>
              <w:t></w:t>
            </w:r>
            <w:r w:rsidRPr="006E6A8B">
              <w:rPr>
                <w:rFonts w:asciiTheme="minorHAnsi" w:hAnsiTheme="minorHAnsi" w:cstheme="minorHAnsi"/>
              </w:rPr>
              <w:tab/>
              <w:t xml:space="preserve">Statistical data Colleges report that will provide helpful context about a College’s performance related to a </w:t>
            </w:r>
            <w:r w:rsidRPr="006E6A8B">
              <w:rPr>
                <w:rFonts w:asciiTheme="minorHAnsi" w:hAnsiTheme="minorHAnsi" w:cstheme="minorHAnsi"/>
                <w:spacing w:val="-2"/>
              </w:rPr>
              <w:t>standard.</w:t>
            </w:r>
          </w:p>
        </w:tc>
      </w:tr>
      <w:tr w:rsidR="0015283E" w14:paraId="583B8BE2" w14:textId="77777777" w:rsidTr="4694C071">
        <w:trPr>
          <w:trHeight w:val="998"/>
        </w:trPr>
        <w:tc>
          <w:tcPr>
            <w:tcW w:w="728" w:type="dxa"/>
            <w:tcBorders>
              <w:left w:val="single" w:sz="4" w:space="0" w:color="808080" w:themeColor="background1" w:themeShade="80"/>
              <w:bottom w:val="single" w:sz="4" w:space="0" w:color="808080" w:themeColor="background1" w:themeShade="80"/>
              <w:right w:val="single" w:sz="12" w:space="0" w:color="2E5395"/>
            </w:tcBorders>
          </w:tcPr>
          <w:p w14:paraId="583B8BDD" w14:textId="77777777" w:rsidR="0015283E" w:rsidRPr="006E6A8B" w:rsidRDefault="0015283E">
            <w:pPr>
              <w:pStyle w:val="TableParagraph"/>
              <w:spacing w:before="10"/>
              <w:rPr>
                <w:rFonts w:asciiTheme="minorHAnsi" w:hAnsiTheme="minorHAnsi" w:cstheme="minorHAnsi"/>
                <w:sz w:val="29"/>
              </w:rPr>
            </w:pPr>
          </w:p>
          <w:p w14:paraId="583B8BDE" w14:textId="77777777" w:rsidR="0015283E" w:rsidRPr="006E6A8B" w:rsidRDefault="00DD4FC3">
            <w:pPr>
              <w:pStyle w:val="TableParagraph"/>
              <w:ind w:left="97"/>
              <w:rPr>
                <w:rFonts w:asciiTheme="minorHAnsi" w:hAnsiTheme="minorHAnsi" w:cstheme="minorHAnsi"/>
                <w:b/>
              </w:rPr>
            </w:pPr>
            <w:r w:rsidRPr="006E6A8B">
              <w:rPr>
                <w:rFonts w:asciiTheme="minorHAnsi" w:hAnsiTheme="minorHAnsi" w:cstheme="minorHAnsi"/>
                <w:b/>
              </w:rPr>
              <w:t>6</w:t>
            </w:r>
          </w:p>
        </w:tc>
        <w:tc>
          <w:tcPr>
            <w:tcW w:w="1748" w:type="dxa"/>
            <w:tcBorders>
              <w:left w:val="single" w:sz="12" w:space="0" w:color="2E5395"/>
              <w:bottom w:val="single" w:sz="4" w:space="0" w:color="808080" w:themeColor="background1" w:themeShade="80"/>
            </w:tcBorders>
          </w:tcPr>
          <w:p w14:paraId="583B8BDF" w14:textId="77777777" w:rsidR="0015283E" w:rsidRPr="006E6A8B" w:rsidRDefault="00DD4FC3">
            <w:pPr>
              <w:pStyle w:val="TableParagraph"/>
              <w:spacing w:before="95"/>
              <w:ind w:left="226"/>
              <w:rPr>
                <w:rFonts w:asciiTheme="minorHAnsi" w:hAnsiTheme="minorHAnsi" w:cstheme="minorHAnsi"/>
                <w:b/>
              </w:rPr>
            </w:pPr>
            <w:r w:rsidRPr="006E6A8B">
              <w:rPr>
                <w:rFonts w:asciiTheme="minorHAnsi" w:hAnsiTheme="minorHAnsi" w:cstheme="minorHAnsi"/>
                <w:b/>
                <w:spacing w:val="-2"/>
              </w:rPr>
              <w:t>Planned improvement actions</w:t>
            </w:r>
          </w:p>
        </w:tc>
        <w:tc>
          <w:tcPr>
            <w:tcW w:w="10423" w:type="dxa"/>
            <w:tcBorders>
              <w:bottom w:val="single" w:sz="4" w:space="0" w:color="808080" w:themeColor="background1" w:themeShade="80"/>
              <w:right w:val="single" w:sz="4" w:space="0" w:color="808080" w:themeColor="background1" w:themeShade="80"/>
            </w:tcBorders>
          </w:tcPr>
          <w:p w14:paraId="583B8BE0" w14:textId="77777777" w:rsidR="0015283E" w:rsidRPr="006E6A8B" w:rsidRDefault="0015283E">
            <w:pPr>
              <w:pStyle w:val="TableParagraph"/>
              <w:spacing w:before="5"/>
              <w:rPr>
                <w:rFonts w:asciiTheme="minorHAnsi" w:hAnsiTheme="minorHAnsi" w:cstheme="minorHAnsi"/>
                <w:sz w:val="18"/>
              </w:rPr>
            </w:pPr>
          </w:p>
          <w:p w14:paraId="583B8BE1" w14:textId="77777777" w:rsidR="0015283E" w:rsidRPr="006E6A8B" w:rsidRDefault="00DD4FC3">
            <w:pPr>
              <w:pStyle w:val="TableParagraph"/>
              <w:tabs>
                <w:tab w:val="left" w:pos="645"/>
              </w:tabs>
              <w:ind w:left="645" w:right="94" w:hanging="425"/>
              <w:rPr>
                <w:rFonts w:asciiTheme="minorHAnsi" w:hAnsiTheme="minorHAnsi" w:cstheme="minorHAnsi"/>
              </w:rPr>
            </w:pPr>
            <w:r w:rsidRPr="006E6A8B">
              <w:rPr>
                <w:rFonts w:asciiTheme="minorHAnsi" w:hAnsiTheme="minorHAnsi" w:cstheme="minorHAnsi"/>
                <w:spacing w:val="-10"/>
              </w:rPr>
              <w:t></w:t>
            </w:r>
            <w:r w:rsidRPr="006E6A8B">
              <w:rPr>
                <w:rFonts w:asciiTheme="minorHAnsi" w:hAnsiTheme="minorHAnsi" w:cstheme="minorHAnsi"/>
              </w:rPr>
              <w:tab/>
              <w:t>Initiatives</w:t>
            </w:r>
            <w:r w:rsidRPr="006E6A8B">
              <w:rPr>
                <w:rFonts w:asciiTheme="minorHAnsi" w:hAnsiTheme="minorHAnsi" w:cstheme="minorHAnsi"/>
                <w:spacing w:val="-9"/>
              </w:rPr>
              <w:t xml:space="preserve"> </w:t>
            </w:r>
            <w:r w:rsidRPr="006E6A8B">
              <w:rPr>
                <w:rFonts w:asciiTheme="minorHAnsi" w:hAnsiTheme="minorHAnsi" w:cstheme="minorHAnsi"/>
              </w:rPr>
              <w:t>a</w:t>
            </w:r>
            <w:r w:rsidRPr="006E6A8B">
              <w:rPr>
                <w:rFonts w:asciiTheme="minorHAnsi" w:hAnsiTheme="minorHAnsi" w:cstheme="minorHAnsi"/>
                <w:spacing w:val="-9"/>
              </w:rPr>
              <w:t xml:space="preserve"> </w:t>
            </w:r>
            <w:r w:rsidRPr="006E6A8B">
              <w:rPr>
                <w:rFonts w:asciiTheme="minorHAnsi" w:hAnsiTheme="minorHAnsi" w:cstheme="minorHAnsi"/>
              </w:rPr>
              <w:t>College</w:t>
            </w:r>
            <w:r w:rsidRPr="006E6A8B">
              <w:rPr>
                <w:rFonts w:asciiTheme="minorHAnsi" w:hAnsiTheme="minorHAnsi" w:cstheme="minorHAnsi"/>
                <w:spacing w:val="-8"/>
              </w:rPr>
              <w:t xml:space="preserve"> </w:t>
            </w:r>
            <w:r w:rsidRPr="006E6A8B">
              <w:rPr>
                <w:rFonts w:asciiTheme="minorHAnsi" w:hAnsiTheme="minorHAnsi" w:cstheme="minorHAnsi"/>
              </w:rPr>
              <w:t>commits</w:t>
            </w:r>
            <w:r w:rsidRPr="006E6A8B">
              <w:rPr>
                <w:rFonts w:asciiTheme="minorHAnsi" w:hAnsiTheme="minorHAnsi" w:cstheme="minorHAnsi"/>
                <w:spacing w:val="-6"/>
              </w:rPr>
              <w:t xml:space="preserve"> </w:t>
            </w:r>
            <w:r w:rsidRPr="006E6A8B">
              <w:rPr>
                <w:rFonts w:asciiTheme="minorHAnsi" w:hAnsiTheme="minorHAnsi" w:cstheme="minorHAnsi"/>
              </w:rPr>
              <w:t>to</w:t>
            </w:r>
            <w:r w:rsidRPr="006E6A8B">
              <w:rPr>
                <w:rFonts w:asciiTheme="minorHAnsi" w:hAnsiTheme="minorHAnsi" w:cstheme="minorHAnsi"/>
                <w:spacing w:val="-5"/>
              </w:rPr>
              <w:t xml:space="preserve"> </w:t>
            </w:r>
            <w:r w:rsidRPr="006E6A8B">
              <w:rPr>
                <w:rFonts w:asciiTheme="minorHAnsi" w:hAnsiTheme="minorHAnsi" w:cstheme="minorHAnsi"/>
              </w:rPr>
              <w:t>implement</w:t>
            </w:r>
            <w:r w:rsidRPr="006E6A8B">
              <w:rPr>
                <w:rFonts w:asciiTheme="minorHAnsi" w:hAnsiTheme="minorHAnsi" w:cstheme="minorHAnsi"/>
                <w:spacing w:val="-8"/>
              </w:rPr>
              <w:t xml:space="preserve"> </w:t>
            </w:r>
            <w:r w:rsidRPr="006E6A8B">
              <w:rPr>
                <w:rFonts w:asciiTheme="minorHAnsi" w:hAnsiTheme="minorHAnsi" w:cstheme="minorHAnsi"/>
              </w:rPr>
              <w:t>over</w:t>
            </w:r>
            <w:r w:rsidRPr="006E6A8B">
              <w:rPr>
                <w:rFonts w:asciiTheme="minorHAnsi" w:hAnsiTheme="minorHAnsi" w:cstheme="minorHAnsi"/>
                <w:spacing w:val="-9"/>
              </w:rPr>
              <w:t xml:space="preserve"> </w:t>
            </w:r>
            <w:r w:rsidRPr="006E6A8B">
              <w:rPr>
                <w:rFonts w:asciiTheme="minorHAnsi" w:hAnsiTheme="minorHAnsi" w:cstheme="minorHAnsi"/>
              </w:rPr>
              <w:t>the</w:t>
            </w:r>
            <w:r w:rsidRPr="006E6A8B">
              <w:rPr>
                <w:rFonts w:asciiTheme="minorHAnsi" w:hAnsiTheme="minorHAnsi" w:cstheme="minorHAnsi"/>
                <w:spacing w:val="-8"/>
              </w:rPr>
              <w:t xml:space="preserve"> </w:t>
            </w:r>
            <w:r w:rsidRPr="006E6A8B">
              <w:rPr>
                <w:rFonts w:asciiTheme="minorHAnsi" w:hAnsiTheme="minorHAnsi" w:cstheme="minorHAnsi"/>
              </w:rPr>
              <w:t>next</w:t>
            </w:r>
            <w:r w:rsidRPr="006E6A8B">
              <w:rPr>
                <w:rFonts w:asciiTheme="minorHAnsi" w:hAnsiTheme="minorHAnsi" w:cstheme="minorHAnsi"/>
                <w:spacing w:val="-6"/>
              </w:rPr>
              <w:t xml:space="preserve"> </w:t>
            </w:r>
            <w:r w:rsidRPr="006E6A8B">
              <w:rPr>
                <w:rFonts w:asciiTheme="minorHAnsi" w:hAnsiTheme="minorHAnsi" w:cstheme="minorHAnsi"/>
              </w:rPr>
              <w:t>reporting</w:t>
            </w:r>
            <w:r w:rsidRPr="006E6A8B">
              <w:rPr>
                <w:rFonts w:asciiTheme="minorHAnsi" w:hAnsiTheme="minorHAnsi" w:cstheme="minorHAnsi"/>
                <w:spacing w:val="-7"/>
              </w:rPr>
              <w:t xml:space="preserve"> </w:t>
            </w:r>
            <w:r w:rsidRPr="006E6A8B">
              <w:rPr>
                <w:rFonts w:asciiTheme="minorHAnsi" w:hAnsiTheme="minorHAnsi" w:cstheme="minorHAnsi"/>
              </w:rPr>
              <w:t>period</w:t>
            </w:r>
            <w:r w:rsidRPr="006E6A8B">
              <w:rPr>
                <w:rFonts w:asciiTheme="minorHAnsi" w:hAnsiTheme="minorHAnsi" w:cstheme="minorHAnsi"/>
                <w:spacing w:val="-10"/>
              </w:rPr>
              <w:t xml:space="preserve"> </w:t>
            </w:r>
            <w:r w:rsidRPr="006E6A8B">
              <w:rPr>
                <w:rFonts w:asciiTheme="minorHAnsi" w:hAnsiTheme="minorHAnsi" w:cstheme="minorHAnsi"/>
              </w:rPr>
              <w:t>to</w:t>
            </w:r>
            <w:r w:rsidRPr="006E6A8B">
              <w:rPr>
                <w:rFonts w:asciiTheme="minorHAnsi" w:hAnsiTheme="minorHAnsi" w:cstheme="minorHAnsi"/>
                <w:spacing w:val="-5"/>
              </w:rPr>
              <w:t xml:space="preserve"> </w:t>
            </w:r>
            <w:r w:rsidRPr="006E6A8B">
              <w:rPr>
                <w:rFonts w:asciiTheme="minorHAnsi" w:hAnsiTheme="minorHAnsi" w:cstheme="minorHAnsi"/>
              </w:rPr>
              <w:t>improve</w:t>
            </w:r>
            <w:r w:rsidRPr="006E6A8B">
              <w:rPr>
                <w:rFonts w:asciiTheme="minorHAnsi" w:hAnsiTheme="minorHAnsi" w:cstheme="minorHAnsi"/>
                <w:spacing w:val="-6"/>
              </w:rPr>
              <w:t xml:space="preserve"> </w:t>
            </w:r>
            <w:r w:rsidRPr="006E6A8B">
              <w:rPr>
                <w:rFonts w:asciiTheme="minorHAnsi" w:hAnsiTheme="minorHAnsi" w:cstheme="minorHAnsi"/>
              </w:rPr>
              <w:t>its</w:t>
            </w:r>
            <w:r w:rsidRPr="006E6A8B">
              <w:rPr>
                <w:rFonts w:asciiTheme="minorHAnsi" w:hAnsiTheme="minorHAnsi" w:cstheme="minorHAnsi"/>
                <w:spacing w:val="-7"/>
              </w:rPr>
              <w:t xml:space="preserve"> </w:t>
            </w:r>
            <w:r w:rsidRPr="006E6A8B">
              <w:rPr>
                <w:rFonts w:asciiTheme="minorHAnsi" w:hAnsiTheme="minorHAnsi" w:cstheme="minorHAnsi"/>
              </w:rPr>
              <w:t>performance</w:t>
            </w:r>
            <w:r w:rsidRPr="006E6A8B">
              <w:rPr>
                <w:rFonts w:asciiTheme="minorHAnsi" w:hAnsiTheme="minorHAnsi" w:cstheme="minorHAnsi"/>
                <w:spacing w:val="-8"/>
              </w:rPr>
              <w:t xml:space="preserve"> </w:t>
            </w:r>
            <w:r w:rsidRPr="006E6A8B">
              <w:rPr>
                <w:rFonts w:asciiTheme="minorHAnsi" w:hAnsiTheme="minorHAnsi" w:cstheme="minorHAnsi"/>
              </w:rPr>
              <w:t>on</w:t>
            </w:r>
            <w:r w:rsidRPr="006E6A8B">
              <w:rPr>
                <w:rFonts w:asciiTheme="minorHAnsi" w:hAnsiTheme="minorHAnsi" w:cstheme="minorHAnsi"/>
                <w:spacing w:val="-10"/>
              </w:rPr>
              <w:t xml:space="preserve"> </w:t>
            </w:r>
            <w:r w:rsidRPr="006E6A8B">
              <w:rPr>
                <w:rFonts w:asciiTheme="minorHAnsi" w:hAnsiTheme="minorHAnsi" w:cstheme="minorHAnsi"/>
              </w:rPr>
              <w:t>one or more standards, where appropriate.</w:t>
            </w:r>
          </w:p>
        </w:tc>
      </w:tr>
    </w:tbl>
    <w:p w14:paraId="018FE73B" w14:textId="5F674DD0" w:rsidR="4694C071" w:rsidRPr="006E6A8B" w:rsidRDefault="4694C071">
      <w:pPr>
        <w:rPr>
          <w:rFonts w:asciiTheme="minorHAnsi" w:hAnsiTheme="minorHAnsi" w:cstheme="minorHAnsi"/>
        </w:rPr>
      </w:pPr>
    </w:p>
    <w:p w14:paraId="2D3202CD" w14:textId="4DAF660E" w:rsidR="3D09AC93" w:rsidRPr="006E6A8B" w:rsidRDefault="3D09AC93">
      <w:pPr>
        <w:rPr>
          <w:rFonts w:asciiTheme="minorHAnsi" w:hAnsiTheme="minorHAnsi" w:cstheme="minorHAnsi"/>
        </w:rPr>
      </w:pPr>
    </w:p>
    <w:p w14:paraId="583B8BE3" w14:textId="77777777" w:rsidR="0015283E" w:rsidRPr="006E6A8B" w:rsidRDefault="0015283E">
      <w:pPr>
        <w:rPr>
          <w:rFonts w:asciiTheme="minorHAnsi" w:hAnsiTheme="minorHAnsi" w:cstheme="minorHAnsi"/>
        </w:rPr>
        <w:sectPr w:rsidR="0015283E" w:rsidRPr="006E6A8B">
          <w:pgSz w:w="20160" w:h="12240" w:orient="landscape"/>
          <w:pgMar w:top="1380" w:right="460" w:bottom="1280" w:left="340" w:header="0" w:footer="1091" w:gutter="0"/>
          <w:cols w:space="720"/>
        </w:sectPr>
      </w:pPr>
    </w:p>
    <w:p w14:paraId="583B8BE4" w14:textId="77777777" w:rsidR="0015283E" w:rsidRPr="006E6A8B" w:rsidRDefault="00DD4FC3">
      <w:pPr>
        <w:pStyle w:val="Heading2"/>
        <w:jc w:val="both"/>
        <w:rPr>
          <w:rFonts w:asciiTheme="minorHAnsi" w:hAnsiTheme="minorHAnsi" w:cstheme="minorHAnsi"/>
        </w:rPr>
      </w:pPr>
      <w:bookmarkStart w:id="5" w:name="CPMF_Model"/>
      <w:bookmarkStart w:id="6" w:name="_bookmark2"/>
      <w:bookmarkEnd w:id="5"/>
      <w:bookmarkEnd w:id="6"/>
      <w:r w:rsidRPr="006E6A8B">
        <w:rPr>
          <w:rFonts w:asciiTheme="minorHAnsi" w:hAnsiTheme="minorHAnsi" w:cstheme="minorHAnsi"/>
        </w:rPr>
        <w:lastRenderedPageBreak/>
        <w:t>CPMF</w:t>
      </w:r>
      <w:r w:rsidRPr="006E6A8B">
        <w:rPr>
          <w:rFonts w:asciiTheme="minorHAnsi" w:hAnsiTheme="minorHAnsi" w:cstheme="minorHAnsi"/>
          <w:spacing w:val="-3"/>
        </w:rPr>
        <w:t xml:space="preserve"> </w:t>
      </w:r>
      <w:r w:rsidRPr="006E6A8B">
        <w:rPr>
          <w:rFonts w:asciiTheme="minorHAnsi" w:hAnsiTheme="minorHAnsi" w:cstheme="minorHAnsi"/>
          <w:spacing w:val="-4"/>
        </w:rPr>
        <w:t>Model</w:t>
      </w:r>
    </w:p>
    <w:p w14:paraId="583B8BE5" w14:textId="7F9D5853" w:rsidR="0015283E" w:rsidRPr="006E6A8B" w:rsidRDefault="00DD4FC3">
      <w:pPr>
        <w:pStyle w:val="BodyText"/>
        <w:spacing w:before="49" w:line="276" w:lineRule="auto"/>
        <w:ind w:left="1099" w:right="976"/>
        <w:jc w:val="both"/>
        <w:rPr>
          <w:rFonts w:asciiTheme="minorHAnsi" w:hAnsiTheme="minorHAnsi" w:cstheme="minorHAnsi"/>
        </w:rPr>
      </w:pPr>
      <w:r w:rsidRPr="006E6A8B">
        <w:rPr>
          <w:rFonts w:asciiTheme="minorHAnsi" w:hAnsiTheme="minorHAnsi" w:cstheme="minorHAnsi"/>
        </w:rPr>
        <w:t>The seven measurement domains shown in Figure 1 are the critical attributes that contribute to a College effectively serving and protecting the public interest.</w:t>
      </w:r>
      <w:r w:rsidRPr="006E6A8B">
        <w:rPr>
          <w:rFonts w:asciiTheme="minorHAnsi" w:hAnsiTheme="minorHAnsi" w:cstheme="minorHAnsi"/>
          <w:spacing w:val="40"/>
        </w:rPr>
        <w:t xml:space="preserve"> </w:t>
      </w:r>
      <w:r w:rsidRPr="006E6A8B">
        <w:rPr>
          <w:rFonts w:asciiTheme="minorHAnsi" w:hAnsiTheme="minorHAnsi" w:cstheme="minorHAnsi"/>
        </w:rPr>
        <w:t>They relate to key statutory functions and</w:t>
      </w:r>
      <w:r w:rsidRPr="006E6A8B">
        <w:rPr>
          <w:rFonts w:asciiTheme="minorHAnsi" w:hAnsiTheme="minorHAnsi" w:cstheme="minorHAnsi"/>
          <w:spacing w:val="-2"/>
        </w:rPr>
        <w:t xml:space="preserve"> </w:t>
      </w:r>
      <w:r w:rsidRPr="006E6A8B">
        <w:rPr>
          <w:rFonts w:asciiTheme="minorHAnsi" w:hAnsiTheme="minorHAnsi" w:cstheme="minorHAnsi"/>
        </w:rPr>
        <w:t>organizational aspects that enable</w:t>
      </w:r>
      <w:r w:rsidRPr="006E6A8B">
        <w:rPr>
          <w:rFonts w:asciiTheme="minorHAnsi" w:hAnsiTheme="minorHAnsi" w:cstheme="minorHAnsi"/>
          <w:spacing w:val="-1"/>
        </w:rPr>
        <w:t xml:space="preserve"> </w:t>
      </w:r>
      <w:r w:rsidRPr="006E6A8B">
        <w:rPr>
          <w:rFonts w:asciiTheme="minorHAnsi" w:hAnsiTheme="minorHAnsi" w:cstheme="minorHAnsi"/>
        </w:rPr>
        <w:t>a College to carry out its functions well.</w:t>
      </w:r>
      <w:r w:rsidRPr="006E6A8B">
        <w:rPr>
          <w:rFonts w:asciiTheme="minorHAnsi" w:hAnsiTheme="minorHAnsi" w:cstheme="minorHAnsi"/>
          <w:spacing w:val="-1"/>
        </w:rPr>
        <w:t xml:space="preserve"> </w:t>
      </w:r>
      <w:r w:rsidRPr="006E6A8B">
        <w:rPr>
          <w:rFonts w:asciiTheme="minorHAnsi" w:hAnsiTheme="minorHAnsi" w:cstheme="minorHAnsi"/>
        </w:rPr>
        <w:t>The seven domains</w:t>
      </w:r>
      <w:r w:rsidRPr="006E6A8B">
        <w:rPr>
          <w:rFonts w:asciiTheme="minorHAnsi" w:hAnsiTheme="minorHAnsi" w:cstheme="minorHAnsi"/>
          <w:spacing w:val="-1"/>
        </w:rPr>
        <w:t xml:space="preserve"> </w:t>
      </w:r>
      <w:r w:rsidRPr="006E6A8B">
        <w:rPr>
          <w:rFonts w:asciiTheme="minorHAnsi" w:hAnsiTheme="minorHAnsi" w:cstheme="minorHAnsi"/>
        </w:rPr>
        <w:t>are interdependent and together lead to the outcomes that a College is</w:t>
      </w:r>
      <w:r w:rsidRPr="006E6A8B">
        <w:rPr>
          <w:rFonts w:asciiTheme="minorHAnsi" w:hAnsiTheme="minorHAnsi" w:cstheme="minorHAnsi"/>
          <w:spacing w:val="-1"/>
        </w:rPr>
        <w:t xml:space="preserve"> </w:t>
      </w:r>
      <w:r w:rsidRPr="006E6A8B">
        <w:rPr>
          <w:rFonts w:asciiTheme="minorHAnsi" w:hAnsiTheme="minorHAnsi" w:cstheme="minorHAnsi"/>
        </w:rPr>
        <w:t>expected</w:t>
      </w:r>
      <w:r w:rsidRPr="006E6A8B">
        <w:rPr>
          <w:rFonts w:asciiTheme="minorHAnsi" w:hAnsiTheme="minorHAnsi" w:cstheme="minorHAnsi"/>
          <w:spacing w:val="-2"/>
        </w:rPr>
        <w:t xml:space="preserve"> </w:t>
      </w:r>
      <w:r w:rsidRPr="006E6A8B">
        <w:rPr>
          <w:rFonts w:asciiTheme="minorHAnsi" w:hAnsiTheme="minorHAnsi" w:cstheme="minorHAnsi"/>
        </w:rPr>
        <w:t>to achieve as an excellent regulator.</w:t>
      </w:r>
    </w:p>
    <w:p w14:paraId="583B8BE6" w14:textId="77777777" w:rsidR="0015283E" w:rsidRPr="006E6A8B" w:rsidRDefault="0015283E">
      <w:pPr>
        <w:pStyle w:val="BodyText"/>
        <w:spacing w:before="9"/>
        <w:rPr>
          <w:rFonts w:asciiTheme="minorHAnsi" w:hAnsiTheme="minorHAnsi" w:cstheme="minorHAnsi"/>
          <w:sz w:val="20"/>
        </w:rPr>
      </w:pPr>
    </w:p>
    <w:p w14:paraId="583B8BE7" w14:textId="77777777" w:rsidR="0015283E" w:rsidRPr="006E6A8B" w:rsidRDefault="0015283E">
      <w:pPr>
        <w:rPr>
          <w:rFonts w:asciiTheme="minorHAnsi" w:hAnsiTheme="minorHAnsi" w:cstheme="minorHAnsi"/>
          <w:sz w:val="20"/>
        </w:rPr>
        <w:sectPr w:rsidR="0015283E" w:rsidRPr="006E6A8B">
          <w:pgSz w:w="20160" w:h="12240" w:orient="landscape"/>
          <w:pgMar w:top="1380" w:right="460" w:bottom="1280" w:left="340" w:header="0" w:footer="1091" w:gutter="0"/>
          <w:cols w:space="720"/>
        </w:sectPr>
      </w:pPr>
    </w:p>
    <w:p w14:paraId="583B8BE8" w14:textId="77777777" w:rsidR="0015283E" w:rsidRPr="006E6A8B" w:rsidRDefault="00DD4FC3">
      <w:pPr>
        <w:pStyle w:val="BodyText"/>
        <w:spacing w:before="56"/>
        <w:ind w:left="1099"/>
        <w:rPr>
          <w:rFonts w:asciiTheme="minorHAnsi" w:hAnsiTheme="minorHAnsi" w:cstheme="minorHAnsi"/>
        </w:rPr>
      </w:pPr>
      <w:r w:rsidRPr="006E6A8B">
        <w:rPr>
          <w:rFonts w:asciiTheme="minorHAnsi" w:hAnsiTheme="minorHAnsi" w:cstheme="minorHAnsi"/>
          <w:b/>
        </w:rPr>
        <w:t>Figure</w:t>
      </w:r>
      <w:r w:rsidRPr="006E6A8B">
        <w:rPr>
          <w:rFonts w:asciiTheme="minorHAnsi" w:hAnsiTheme="minorHAnsi" w:cstheme="minorHAnsi"/>
          <w:b/>
          <w:spacing w:val="-7"/>
        </w:rPr>
        <w:t xml:space="preserve"> </w:t>
      </w:r>
      <w:r w:rsidRPr="006E6A8B">
        <w:rPr>
          <w:rFonts w:asciiTheme="minorHAnsi" w:hAnsiTheme="minorHAnsi" w:cstheme="minorHAnsi"/>
          <w:b/>
        </w:rPr>
        <w:t>1:</w:t>
      </w:r>
      <w:r w:rsidRPr="006E6A8B">
        <w:rPr>
          <w:rFonts w:asciiTheme="minorHAnsi" w:hAnsiTheme="minorHAnsi" w:cstheme="minorHAnsi"/>
          <w:b/>
          <w:spacing w:val="-4"/>
        </w:rPr>
        <w:t xml:space="preserve"> </w:t>
      </w:r>
      <w:r w:rsidRPr="006E6A8B">
        <w:rPr>
          <w:rFonts w:asciiTheme="minorHAnsi" w:hAnsiTheme="minorHAnsi" w:cstheme="minorHAnsi"/>
        </w:rPr>
        <w:t>CPMF</w:t>
      </w:r>
      <w:r w:rsidRPr="006E6A8B">
        <w:rPr>
          <w:rFonts w:asciiTheme="minorHAnsi" w:hAnsiTheme="minorHAnsi" w:cstheme="minorHAnsi"/>
          <w:spacing w:val="-6"/>
        </w:rPr>
        <w:t xml:space="preserve"> </w:t>
      </w:r>
      <w:r w:rsidRPr="006E6A8B">
        <w:rPr>
          <w:rFonts w:asciiTheme="minorHAnsi" w:hAnsiTheme="minorHAnsi" w:cstheme="minorHAnsi"/>
        </w:rPr>
        <w:t>Model</w:t>
      </w:r>
      <w:r w:rsidRPr="006E6A8B">
        <w:rPr>
          <w:rFonts w:asciiTheme="minorHAnsi" w:hAnsiTheme="minorHAnsi" w:cstheme="minorHAnsi"/>
          <w:spacing w:val="-3"/>
        </w:rPr>
        <w:t xml:space="preserve"> </w:t>
      </w:r>
      <w:r w:rsidRPr="006E6A8B">
        <w:rPr>
          <w:rFonts w:asciiTheme="minorHAnsi" w:hAnsiTheme="minorHAnsi" w:cstheme="minorHAnsi"/>
        </w:rPr>
        <w:t>for</w:t>
      </w:r>
      <w:r w:rsidRPr="006E6A8B">
        <w:rPr>
          <w:rFonts w:asciiTheme="minorHAnsi" w:hAnsiTheme="minorHAnsi" w:cstheme="minorHAnsi"/>
          <w:spacing w:val="-5"/>
        </w:rPr>
        <w:t xml:space="preserve"> </w:t>
      </w:r>
      <w:r w:rsidRPr="006E6A8B">
        <w:rPr>
          <w:rFonts w:asciiTheme="minorHAnsi" w:hAnsiTheme="minorHAnsi" w:cstheme="minorHAnsi"/>
        </w:rPr>
        <w:t>Measuring</w:t>
      </w:r>
      <w:r w:rsidRPr="006E6A8B">
        <w:rPr>
          <w:rFonts w:asciiTheme="minorHAnsi" w:hAnsiTheme="minorHAnsi" w:cstheme="minorHAnsi"/>
          <w:spacing w:val="-4"/>
        </w:rPr>
        <w:t xml:space="preserve"> </w:t>
      </w:r>
      <w:r w:rsidRPr="006E6A8B">
        <w:rPr>
          <w:rFonts w:asciiTheme="minorHAnsi" w:hAnsiTheme="minorHAnsi" w:cstheme="minorHAnsi"/>
        </w:rPr>
        <w:t>Regulatory</w:t>
      </w:r>
      <w:r w:rsidRPr="006E6A8B">
        <w:rPr>
          <w:rFonts w:asciiTheme="minorHAnsi" w:hAnsiTheme="minorHAnsi" w:cstheme="minorHAnsi"/>
          <w:spacing w:val="-2"/>
        </w:rPr>
        <w:t xml:space="preserve"> Excellence</w:t>
      </w:r>
    </w:p>
    <w:p w14:paraId="583B8BE9" w14:textId="5841B9E3" w:rsidR="0015283E" w:rsidRPr="006E6A8B" w:rsidRDefault="00DD4FC3">
      <w:pPr>
        <w:tabs>
          <w:tab w:val="left" w:pos="11719"/>
        </w:tabs>
        <w:spacing w:before="135" w:line="305" w:lineRule="exact"/>
        <w:ind w:left="5412"/>
        <w:rPr>
          <w:rFonts w:asciiTheme="minorHAnsi" w:hAnsiTheme="minorHAnsi" w:cstheme="minorHAnsi"/>
          <w:sz w:val="20"/>
        </w:rPr>
      </w:pPr>
      <w:r w:rsidRPr="006E6A8B">
        <w:rPr>
          <w:rFonts w:asciiTheme="minorHAnsi" w:hAnsiTheme="minorHAnsi" w:cstheme="minorHAnsi"/>
          <w:color w:val="6D6D6D"/>
          <w:spacing w:val="-2"/>
          <w:sz w:val="20"/>
        </w:rPr>
        <w:t>Organizational</w:t>
      </w:r>
      <w:r w:rsidRPr="006E6A8B">
        <w:rPr>
          <w:rFonts w:asciiTheme="minorHAnsi" w:hAnsiTheme="minorHAnsi" w:cstheme="minorHAnsi"/>
          <w:color w:val="6D6D6D"/>
          <w:spacing w:val="11"/>
          <w:sz w:val="20"/>
        </w:rPr>
        <w:t xml:space="preserve"> </w:t>
      </w:r>
      <w:r w:rsidRPr="006E6A8B">
        <w:rPr>
          <w:rFonts w:asciiTheme="minorHAnsi" w:hAnsiTheme="minorHAnsi" w:cstheme="minorHAnsi"/>
          <w:color w:val="6D6D6D"/>
          <w:spacing w:val="-4"/>
          <w:sz w:val="20"/>
        </w:rPr>
        <w:t>Focus</w:t>
      </w:r>
      <w:r w:rsidRPr="006E6A8B">
        <w:rPr>
          <w:rFonts w:asciiTheme="minorHAnsi" w:hAnsiTheme="minorHAnsi" w:cstheme="minorHAnsi"/>
          <w:color w:val="6D6D6D"/>
          <w:sz w:val="20"/>
        </w:rPr>
        <w:tab/>
      </w:r>
      <w:r w:rsidRPr="006E6A8B">
        <w:rPr>
          <w:rFonts w:asciiTheme="minorHAnsi" w:hAnsiTheme="minorHAnsi" w:cstheme="minorHAnsi"/>
          <w:color w:val="6D6D6D"/>
          <w:spacing w:val="-2"/>
          <w:position w:val="12"/>
          <w:sz w:val="20"/>
        </w:rPr>
        <w:t>Applicant/</w:t>
      </w:r>
    </w:p>
    <w:p w14:paraId="583B8BEA" w14:textId="215D6ACD" w:rsidR="0015283E" w:rsidRPr="006E6A8B" w:rsidRDefault="00DD4FC3">
      <w:pPr>
        <w:spacing w:line="185" w:lineRule="exact"/>
        <w:ind w:right="2"/>
        <w:jc w:val="right"/>
        <w:rPr>
          <w:rFonts w:asciiTheme="minorHAnsi" w:hAnsiTheme="minorHAnsi" w:cstheme="minorHAnsi"/>
          <w:sz w:val="20"/>
        </w:rPr>
      </w:pPr>
      <w:r w:rsidRPr="006E6A8B">
        <w:rPr>
          <w:rFonts w:asciiTheme="minorHAnsi" w:hAnsiTheme="minorHAnsi" w:cstheme="minorHAnsi"/>
          <w:color w:val="6D6D6D"/>
          <w:sz w:val="20"/>
        </w:rPr>
        <w:t>Registrant</w:t>
      </w:r>
      <w:r w:rsidRPr="006E6A8B">
        <w:rPr>
          <w:rFonts w:asciiTheme="minorHAnsi" w:hAnsiTheme="minorHAnsi" w:cstheme="minorHAnsi"/>
          <w:color w:val="6D6D6D"/>
          <w:spacing w:val="-14"/>
          <w:sz w:val="20"/>
        </w:rPr>
        <w:t xml:space="preserve"> </w:t>
      </w:r>
      <w:r w:rsidRPr="006E6A8B">
        <w:rPr>
          <w:rFonts w:asciiTheme="minorHAnsi" w:hAnsiTheme="minorHAnsi" w:cstheme="minorHAnsi"/>
          <w:color w:val="6D6D6D"/>
          <w:spacing w:val="-2"/>
          <w:sz w:val="20"/>
        </w:rPr>
        <w:t>Focus</w:t>
      </w:r>
    </w:p>
    <w:p w14:paraId="583B8BEB" w14:textId="77777777" w:rsidR="0015283E" w:rsidRPr="006E6A8B" w:rsidRDefault="00DD4FC3">
      <w:pPr>
        <w:rPr>
          <w:rFonts w:asciiTheme="minorHAnsi" w:hAnsiTheme="minorHAnsi" w:cstheme="minorHAnsi"/>
        </w:rPr>
      </w:pPr>
      <w:r w:rsidRPr="006E6A8B">
        <w:rPr>
          <w:rFonts w:asciiTheme="minorHAnsi" w:hAnsiTheme="minorHAnsi" w:cstheme="minorHAnsi"/>
        </w:rPr>
        <w:br w:type="column"/>
      </w:r>
    </w:p>
    <w:p w14:paraId="583B8BEC" w14:textId="77777777" w:rsidR="0015283E" w:rsidRPr="006E6A8B" w:rsidRDefault="0015283E">
      <w:pPr>
        <w:pStyle w:val="BodyText"/>
        <w:spacing w:before="6"/>
        <w:rPr>
          <w:rFonts w:asciiTheme="minorHAnsi" w:hAnsiTheme="minorHAnsi" w:cstheme="minorHAnsi"/>
          <w:sz w:val="17"/>
        </w:rPr>
      </w:pPr>
    </w:p>
    <w:p w14:paraId="583B8BED" w14:textId="6192E75D" w:rsidR="0015283E" w:rsidRPr="006E6A8B" w:rsidRDefault="00DD4FC3">
      <w:pPr>
        <w:spacing w:line="276" w:lineRule="auto"/>
        <w:ind w:left="708" w:right="3272" w:firstLine="1881"/>
        <w:rPr>
          <w:rFonts w:asciiTheme="minorHAnsi" w:hAnsiTheme="minorHAnsi" w:cstheme="minorHAnsi"/>
          <w:sz w:val="20"/>
        </w:rPr>
      </w:pPr>
      <w:r w:rsidRPr="006E6A8B">
        <w:rPr>
          <w:rFonts w:asciiTheme="minorHAnsi" w:hAnsiTheme="minorHAnsi" w:cstheme="minorHAnsi"/>
          <w:color w:val="6D6D6D"/>
          <w:sz w:val="20"/>
        </w:rPr>
        <w:t>Results</w:t>
      </w:r>
      <w:r w:rsidRPr="006E6A8B">
        <w:rPr>
          <w:rFonts w:asciiTheme="minorHAnsi" w:hAnsiTheme="minorHAnsi" w:cstheme="minorHAnsi"/>
          <w:color w:val="6D6D6D"/>
          <w:spacing w:val="-14"/>
          <w:sz w:val="20"/>
        </w:rPr>
        <w:t xml:space="preserve"> </w:t>
      </w:r>
      <w:r w:rsidRPr="006E6A8B">
        <w:rPr>
          <w:rFonts w:asciiTheme="minorHAnsi" w:hAnsiTheme="minorHAnsi" w:cstheme="minorHAnsi"/>
          <w:color w:val="6D6D6D"/>
          <w:sz w:val="20"/>
        </w:rPr>
        <w:t xml:space="preserve">&amp; </w:t>
      </w:r>
      <w:r w:rsidRPr="006E6A8B">
        <w:rPr>
          <w:rFonts w:asciiTheme="minorHAnsi" w:hAnsiTheme="minorHAnsi" w:cstheme="minorHAnsi"/>
          <w:color w:val="6D6D6D"/>
          <w:spacing w:val="-2"/>
          <w:sz w:val="20"/>
        </w:rPr>
        <w:t>Improvement</w:t>
      </w:r>
      <w:r w:rsidRPr="006E6A8B">
        <w:rPr>
          <w:rFonts w:asciiTheme="minorHAnsi" w:hAnsiTheme="minorHAnsi" w:cstheme="minorHAnsi"/>
          <w:color w:val="6D6D6D"/>
          <w:spacing w:val="8"/>
          <w:sz w:val="20"/>
        </w:rPr>
        <w:t xml:space="preserve"> </w:t>
      </w:r>
      <w:r w:rsidRPr="006E6A8B">
        <w:rPr>
          <w:rFonts w:asciiTheme="minorHAnsi" w:hAnsiTheme="minorHAnsi" w:cstheme="minorHAnsi"/>
          <w:color w:val="6D6D6D"/>
          <w:spacing w:val="-2"/>
          <w:sz w:val="20"/>
        </w:rPr>
        <w:t>Registrant</w:t>
      </w:r>
      <w:r w:rsidRPr="006E6A8B">
        <w:rPr>
          <w:rFonts w:asciiTheme="minorHAnsi" w:hAnsiTheme="minorHAnsi" w:cstheme="minorHAnsi"/>
          <w:color w:val="6D6D6D"/>
          <w:spacing w:val="6"/>
          <w:sz w:val="20"/>
        </w:rPr>
        <w:t xml:space="preserve"> </w:t>
      </w:r>
      <w:r w:rsidRPr="006E6A8B">
        <w:rPr>
          <w:rFonts w:asciiTheme="minorHAnsi" w:hAnsiTheme="minorHAnsi" w:cstheme="minorHAnsi"/>
          <w:color w:val="6D6D6D"/>
          <w:spacing w:val="-2"/>
          <w:sz w:val="20"/>
        </w:rPr>
        <w:t>Focus</w:t>
      </w:r>
    </w:p>
    <w:p w14:paraId="583B8BEE" w14:textId="77777777" w:rsidR="0015283E" w:rsidRPr="006E6A8B" w:rsidRDefault="0015283E">
      <w:pPr>
        <w:spacing w:line="276" w:lineRule="auto"/>
        <w:rPr>
          <w:rFonts w:asciiTheme="minorHAnsi" w:hAnsiTheme="minorHAnsi" w:cstheme="minorHAnsi"/>
          <w:sz w:val="20"/>
        </w:rPr>
        <w:sectPr w:rsidR="0015283E" w:rsidRPr="006E6A8B">
          <w:type w:val="continuous"/>
          <w:pgSz w:w="20160" w:h="12240" w:orient="landscape"/>
          <w:pgMar w:top="1380" w:right="460" w:bottom="280" w:left="340" w:header="0" w:footer="1091" w:gutter="0"/>
          <w:cols w:num="2" w:space="720" w:equalWidth="0">
            <w:col w:w="12597" w:space="40"/>
            <w:col w:w="6723"/>
          </w:cols>
        </w:sectPr>
      </w:pPr>
    </w:p>
    <w:p w14:paraId="583B8BEF" w14:textId="2D7B79D9" w:rsidR="0015283E" w:rsidRPr="006E6A8B" w:rsidRDefault="0015283E">
      <w:pPr>
        <w:pStyle w:val="BodyText"/>
        <w:spacing w:before="5"/>
        <w:rPr>
          <w:rFonts w:asciiTheme="minorHAnsi" w:hAnsiTheme="minorHAnsi" w:cstheme="minorHAnsi"/>
          <w:sz w:val="5"/>
        </w:rPr>
      </w:pPr>
    </w:p>
    <w:p w14:paraId="583B8BF0" w14:textId="497032A2" w:rsidR="0015283E" w:rsidRPr="006E6A8B" w:rsidRDefault="00825AAC">
      <w:pPr>
        <w:pStyle w:val="BodyText"/>
        <w:spacing w:before="0" w:line="221" w:lineRule="exact"/>
        <w:ind w:left="3258"/>
        <w:rPr>
          <w:rFonts w:asciiTheme="minorHAnsi" w:hAnsiTheme="minorHAnsi" w:cstheme="minorHAnsi"/>
          <w:sz w:val="20"/>
        </w:rPr>
      </w:pPr>
      <w:r w:rsidRPr="006E6A8B">
        <w:rPr>
          <w:rFonts w:asciiTheme="minorHAnsi" w:hAnsiTheme="minorHAnsi" w:cstheme="minorHAnsi"/>
          <w:noProof/>
          <w:position w:val="-3"/>
          <w:sz w:val="20"/>
        </w:rPr>
        <mc:AlternateContent>
          <mc:Choice Requires="wpg">
            <w:drawing>
              <wp:inline distT="0" distB="0" distL="0" distR="0" wp14:anchorId="583B95B9" wp14:editId="78F0D033">
                <wp:extent cx="8293100" cy="140970"/>
                <wp:effectExtent l="8255" t="31750" r="23495" b="36830"/>
                <wp:docPr id="40927301" name="Group 40927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93100" cy="140970"/>
                          <a:chOff x="0" y="0"/>
                          <a:chExt cx="13060" cy="222"/>
                        </a:xfrm>
                      </wpg:grpSpPr>
                      <wps:wsp>
                        <wps:cNvPr id="40927302" name="docshape5"/>
                        <wps:cNvSpPr>
                          <a:spLocks/>
                        </wps:cNvSpPr>
                        <wps:spPr bwMode="auto">
                          <a:xfrm>
                            <a:off x="20" y="20"/>
                            <a:ext cx="13020" cy="182"/>
                          </a:xfrm>
                          <a:custGeom>
                            <a:avLst/>
                            <a:gdLst>
                              <a:gd name="T0" fmla="+- 0 12949 20"/>
                              <a:gd name="T1" fmla="*/ T0 w 13020"/>
                              <a:gd name="T2" fmla="+- 0 20 20"/>
                              <a:gd name="T3" fmla="*/ 20 h 182"/>
                              <a:gd name="T4" fmla="+- 0 12949 20"/>
                              <a:gd name="T5" fmla="*/ T4 w 13020"/>
                              <a:gd name="T6" fmla="+- 0 65 20"/>
                              <a:gd name="T7" fmla="*/ 65 h 182"/>
                              <a:gd name="T8" fmla="+- 0 20 20"/>
                              <a:gd name="T9" fmla="*/ T8 w 13020"/>
                              <a:gd name="T10" fmla="+- 0 65 20"/>
                              <a:gd name="T11" fmla="*/ 65 h 182"/>
                              <a:gd name="T12" fmla="+- 0 20 20"/>
                              <a:gd name="T13" fmla="*/ T12 w 13020"/>
                              <a:gd name="T14" fmla="+- 0 156 20"/>
                              <a:gd name="T15" fmla="*/ 156 h 182"/>
                              <a:gd name="T16" fmla="+- 0 12949 20"/>
                              <a:gd name="T17" fmla="*/ T16 w 13020"/>
                              <a:gd name="T18" fmla="+- 0 156 20"/>
                              <a:gd name="T19" fmla="*/ 156 h 182"/>
                              <a:gd name="T20" fmla="+- 0 12949 20"/>
                              <a:gd name="T21" fmla="*/ T20 w 13020"/>
                              <a:gd name="T22" fmla="+- 0 202 20"/>
                              <a:gd name="T23" fmla="*/ 202 h 182"/>
                              <a:gd name="T24" fmla="+- 0 13040 20"/>
                              <a:gd name="T25" fmla="*/ T24 w 13020"/>
                              <a:gd name="T26" fmla="+- 0 111 20"/>
                              <a:gd name="T27" fmla="*/ 111 h 182"/>
                              <a:gd name="T28" fmla="+- 0 12949 20"/>
                              <a:gd name="T29" fmla="*/ T28 w 13020"/>
                              <a:gd name="T30" fmla="+- 0 20 20"/>
                              <a:gd name="T31" fmla="*/ 20 h 1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020" h="182">
                                <a:moveTo>
                                  <a:pt x="12929" y="0"/>
                                </a:moveTo>
                                <a:lnTo>
                                  <a:pt x="12929" y="45"/>
                                </a:lnTo>
                                <a:lnTo>
                                  <a:pt x="0" y="45"/>
                                </a:lnTo>
                                <a:lnTo>
                                  <a:pt x="0" y="136"/>
                                </a:lnTo>
                                <a:lnTo>
                                  <a:pt x="12929" y="136"/>
                                </a:lnTo>
                                <a:lnTo>
                                  <a:pt x="12929" y="182"/>
                                </a:lnTo>
                                <a:lnTo>
                                  <a:pt x="13020" y="91"/>
                                </a:lnTo>
                                <a:lnTo>
                                  <a:pt x="12929"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27303" name="docshape6"/>
                        <wps:cNvSpPr>
                          <a:spLocks/>
                        </wps:cNvSpPr>
                        <wps:spPr bwMode="auto">
                          <a:xfrm>
                            <a:off x="20" y="20"/>
                            <a:ext cx="13020" cy="182"/>
                          </a:xfrm>
                          <a:custGeom>
                            <a:avLst/>
                            <a:gdLst>
                              <a:gd name="T0" fmla="+- 0 20 20"/>
                              <a:gd name="T1" fmla="*/ T0 w 13020"/>
                              <a:gd name="T2" fmla="+- 0 65 20"/>
                              <a:gd name="T3" fmla="*/ 65 h 182"/>
                              <a:gd name="T4" fmla="+- 0 12949 20"/>
                              <a:gd name="T5" fmla="*/ T4 w 13020"/>
                              <a:gd name="T6" fmla="+- 0 65 20"/>
                              <a:gd name="T7" fmla="*/ 65 h 182"/>
                              <a:gd name="T8" fmla="+- 0 12949 20"/>
                              <a:gd name="T9" fmla="*/ T8 w 13020"/>
                              <a:gd name="T10" fmla="+- 0 20 20"/>
                              <a:gd name="T11" fmla="*/ 20 h 182"/>
                              <a:gd name="T12" fmla="+- 0 13040 20"/>
                              <a:gd name="T13" fmla="*/ T12 w 13020"/>
                              <a:gd name="T14" fmla="+- 0 111 20"/>
                              <a:gd name="T15" fmla="*/ 111 h 182"/>
                              <a:gd name="T16" fmla="+- 0 12949 20"/>
                              <a:gd name="T17" fmla="*/ T16 w 13020"/>
                              <a:gd name="T18" fmla="+- 0 202 20"/>
                              <a:gd name="T19" fmla="*/ 202 h 182"/>
                              <a:gd name="T20" fmla="+- 0 12949 20"/>
                              <a:gd name="T21" fmla="*/ T20 w 13020"/>
                              <a:gd name="T22" fmla="+- 0 156 20"/>
                              <a:gd name="T23" fmla="*/ 156 h 182"/>
                              <a:gd name="T24" fmla="+- 0 20 20"/>
                              <a:gd name="T25" fmla="*/ T24 w 13020"/>
                              <a:gd name="T26" fmla="+- 0 156 20"/>
                              <a:gd name="T27" fmla="*/ 156 h 182"/>
                              <a:gd name="T28" fmla="+- 0 20 20"/>
                              <a:gd name="T29" fmla="*/ T28 w 13020"/>
                              <a:gd name="T30" fmla="+- 0 65 20"/>
                              <a:gd name="T31" fmla="*/ 65 h 1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020" h="182">
                                <a:moveTo>
                                  <a:pt x="0" y="45"/>
                                </a:moveTo>
                                <a:lnTo>
                                  <a:pt x="12929" y="45"/>
                                </a:lnTo>
                                <a:lnTo>
                                  <a:pt x="12929" y="0"/>
                                </a:lnTo>
                                <a:lnTo>
                                  <a:pt x="13020" y="91"/>
                                </a:lnTo>
                                <a:lnTo>
                                  <a:pt x="12929" y="182"/>
                                </a:lnTo>
                                <a:lnTo>
                                  <a:pt x="12929" y="136"/>
                                </a:lnTo>
                                <a:lnTo>
                                  <a:pt x="0" y="136"/>
                                </a:lnTo>
                                <a:lnTo>
                                  <a:pt x="0" y="45"/>
                                </a:lnTo>
                                <a:close/>
                              </a:path>
                            </a:pathLst>
                          </a:custGeom>
                          <a:noFill/>
                          <a:ln w="25400">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xmlns:arto="http://schemas.microsoft.com/office/word/2006/arto" xmlns:pic="http://schemas.openxmlformats.org/drawingml/2006/picture" xmlns:a14="http://schemas.microsoft.com/office/drawing/2010/main" xmlns:a="http://schemas.openxmlformats.org/drawingml/2006/main">
            <w:pict w14:anchorId="585F9F6A">
              <v:group id="docshapegroup4" style="width:653pt;height:11.1pt;mso-position-horizontal-relative:char;mso-position-vertical-relative:line" coordsize="13060,222" o:spid="_x0000_s1026" w14:anchorId="5FC13A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">
                <v:shape id="docshape5" style="position:absolute;left:20;top:20;width:13020;height:182;visibility:visible;mso-wrap-style:square;v-text-anchor:top" coordsize="13020,182" o:spid="_x0000_s1027" fillcolor="#001f5f" stroked="f" path="m12929,r,45l,45r,91l12929,136r,46l13020,91,129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">
                  <v:path arrowok="t" o:connecttype="custom" o:connectlocs="12929,20;12929,65;0,65;0,156;12929,156;12929,202;13020,111;12929,20" o:connectangles="0,0,0,0,0,0,0,0"/>
                </v:shape>
                <v:shape id="docshape6" style="position:absolute;left:20;top:20;width:13020;height:182;visibility:visible;mso-wrap-style:square;v-text-anchor:top" coordsize="13020,182" o:spid="_x0000_s1028" filled="f" strokecolor="#001f5f" strokeweight="2pt" path="m,45r12929,l12929,r91,91l12929,182r,-46l,136,,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">
                  <v:path arrowok="t" o:connecttype="custom" o:connectlocs="0,65;12929,65;12929,20;13020,111;12929,202;12929,156;0,156;0,65" o:connectangles="0,0,0,0,0,0,0,0"/>
                </v:shape>
                <w10:anchorlock/>
              </v:group>
            </w:pict>
          </mc:Fallback>
        </mc:AlternateContent>
      </w:r>
    </w:p>
    <w:p w14:paraId="583B8BF1" w14:textId="23BF50CC" w:rsidR="0015283E" w:rsidRPr="006E6A8B" w:rsidRDefault="0015283E">
      <w:pPr>
        <w:pStyle w:val="BodyText"/>
        <w:spacing w:before="0"/>
        <w:rPr>
          <w:rFonts w:asciiTheme="minorHAnsi" w:hAnsiTheme="minorHAnsi" w:cstheme="minorHAnsi"/>
          <w:sz w:val="20"/>
        </w:rPr>
      </w:pPr>
    </w:p>
    <w:p w14:paraId="583B8BF5" w14:textId="79A22485" w:rsidR="0015283E" w:rsidRPr="006E6A8B" w:rsidRDefault="00462809">
      <w:pPr>
        <w:rPr>
          <w:rFonts w:asciiTheme="minorHAnsi" w:hAnsiTheme="minorHAnsi" w:cstheme="minorHAnsi"/>
          <w:sz w:val="11"/>
        </w:rPr>
        <w:sectPr w:rsidR="0015283E" w:rsidRPr="006E6A8B">
          <w:type w:val="continuous"/>
          <w:pgSz w:w="20160" w:h="12240" w:orient="landscape"/>
          <w:pgMar w:top="1380" w:right="460" w:bottom="280" w:left="340" w:header="0" w:footer="1091" w:gutter="0"/>
          <w:cols w:space="720"/>
        </w:sectPr>
      </w:pPr>
      <w:r w:rsidRPr="006E6A8B">
        <w:rPr>
          <w:rFonts w:asciiTheme="minorHAnsi" w:hAnsiTheme="minorHAnsi" w:cstheme="minorHAnsi"/>
          <w:noProof/>
        </w:rPr>
        <mc:AlternateContent>
          <mc:Choice Requires="wpg">
            <w:drawing>
              <wp:anchor distT="0" distB="0" distL="0" distR="0" simplePos="0" relativeHeight="251658267" behindDoc="1" locked="0" layoutInCell="1" allowOverlap="1" wp14:anchorId="583B95BC" wp14:editId="4122E034">
                <wp:simplePos x="0" y="0"/>
                <wp:positionH relativeFrom="page">
                  <wp:align>center</wp:align>
                </wp:positionH>
                <wp:positionV relativeFrom="paragraph">
                  <wp:posOffset>189230</wp:posOffset>
                </wp:positionV>
                <wp:extent cx="4195445" cy="3423920"/>
                <wp:effectExtent l="0" t="0" r="14605" b="24130"/>
                <wp:wrapTopAndBottom/>
                <wp:docPr id="40927286" name="Group 40927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5445" cy="3423920"/>
                          <a:chOff x="6756" y="185"/>
                          <a:chExt cx="6607" cy="5392"/>
                        </a:xfrm>
                      </wpg:grpSpPr>
                      <wps:wsp>
                        <wps:cNvPr id="40927287" name="Line 377"/>
                        <wps:cNvCnPr>
                          <a:cxnSpLocks noChangeShapeType="1"/>
                        </wps:cNvCnPr>
                        <wps:spPr bwMode="auto">
                          <a:xfrm>
                            <a:off x="9782" y="2309"/>
                            <a:ext cx="401" cy="0"/>
                          </a:xfrm>
                          <a:prstGeom prst="line">
                            <a:avLst/>
                          </a:prstGeom>
                          <a:noFill/>
                          <a:ln w="19050">
                            <a:solidFill>
                              <a:srgbClr val="006FC0"/>
                            </a:solidFill>
                            <a:round/>
                            <a:headEnd/>
                            <a:tailEnd/>
                          </a:ln>
                          <a:extLst>
                            <a:ext uri="{909E8E84-426E-40DD-AFC4-6F175D3DCCD1}">
                              <a14:hiddenFill xmlns:a14="http://schemas.microsoft.com/office/drawing/2010/main">
                                <a:noFill/>
                              </a14:hiddenFill>
                            </a:ext>
                          </a:extLst>
                        </wps:spPr>
                        <wps:bodyPr/>
                      </wps:wsp>
                      <wps:wsp>
                        <wps:cNvPr id="40927288" name="Line 376"/>
                        <wps:cNvCnPr>
                          <a:cxnSpLocks noChangeShapeType="1"/>
                        </wps:cNvCnPr>
                        <wps:spPr bwMode="auto">
                          <a:xfrm>
                            <a:off x="10190" y="1043"/>
                            <a:ext cx="0" cy="3954"/>
                          </a:xfrm>
                          <a:prstGeom prst="line">
                            <a:avLst/>
                          </a:prstGeom>
                          <a:noFill/>
                          <a:ln w="28575">
                            <a:solidFill>
                              <a:srgbClr val="006FC0"/>
                            </a:solidFill>
                            <a:round/>
                            <a:headEnd/>
                            <a:tailEnd/>
                          </a:ln>
                          <a:extLst>
                            <a:ext uri="{909E8E84-426E-40DD-AFC4-6F175D3DCCD1}">
                              <a14:hiddenFill xmlns:a14="http://schemas.microsoft.com/office/drawing/2010/main">
                                <a:noFill/>
                              </a14:hiddenFill>
                            </a:ext>
                          </a:extLst>
                        </wps:spPr>
                        <wps:bodyPr/>
                      </wps:wsp>
                      <wps:wsp>
                        <wps:cNvPr id="40927289" name="Line 375"/>
                        <wps:cNvCnPr>
                          <a:cxnSpLocks noChangeShapeType="1"/>
                        </wps:cNvCnPr>
                        <wps:spPr bwMode="auto">
                          <a:xfrm>
                            <a:off x="9771" y="1048"/>
                            <a:ext cx="735" cy="0"/>
                          </a:xfrm>
                          <a:prstGeom prst="line">
                            <a:avLst/>
                          </a:prstGeom>
                          <a:noFill/>
                          <a:ln w="19050">
                            <a:solidFill>
                              <a:srgbClr val="006FC0"/>
                            </a:solidFill>
                            <a:round/>
                            <a:headEnd/>
                            <a:tailEnd/>
                          </a:ln>
                          <a:extLst>
                            <a:ext uri="{909E8E84-426E-40DD-AFC4-6F175D3DCCD1}">
                              <a14:hiddenFill xmlns:a14="http://schemas.microsoft.com/office/drawing/2010/main">
                                <a:noFill/>
                              </a14:hiddenFill>
                            </a:ext>
                          </a:extLst>
                        </wps:spPr>
                        <wps:bodyPr/>
                      </wps:wsp>
                      <wps:wsp>
                        <wps:cNvPr id="40927290" name="Line 374"/>
                        <wps:cNvCnPr>
                          <a:cxnSpLocks noChangeShapeType="1"/>
                        </wps:cNvCnPr>
                        <wps:spPr bwMode="auto">
                          <a:xfrm>
                            <a:off x="9808" y="5015"/>
                            <a:ext cx="390" cy="0"/>
                          </a:xfrm>
                          <a:prstGeom prst="line">
                            <a:avLst/>
                          </a:prstGeom>
                          <a:noFill/>
                          <a:ln w="19050">
                            <a:solidFill>
                              <a:srgbClr val="006FC0"/>
                            </a:solidFill>
                            <a:round/>
                            <a:headEnd/>
                            <a:tailEnd/>
                          </a:ln>
                          <a:extLst>
                            <a:ext uri="{909E8E84-426E-40DD-AFC4-6F175D3DCCD1}">
                              <a14:hiddenFill xmlns:a14="http://schemas.microsoft.com/office/drawing/2010/main">
                                <a:noFill/>
                              </a14:hiddenFill>
                            </a:ext>
                          </a:extLst>
                        </wps:spPr>
                        <wps:bodyPr/>
                      </wps:wsp>
                      <wps:wsp>
                        <wps:cNvPr id="40927291" name="Line 373"/>
                        <wps:cNvCnPr>
                          <a:cxnSpLocks noChangeShapeType="1"/>
                        </wps:cNvCnPr>
                        <wps:spPr bwMode="auto">
                          <a:xfrm>
                            <a:off x="10164" y="4292"/>
                            <a:ext cx="420" cy="0"/>
                          </a:xfrm>
                          <a:prstGeom prst="line">
                            <a:avLst/>
                          </a:prstGeom>
                          <a:noFill/>
                          <a:ln w="19050">
                            <a:solidFill>
                              <a:srgbClr val="006FC0"/>
                            </a:solidFill>
                            <a:round/>
                            <a:headEnd/>
                            <a:tailEnd/>
                          </a:ln>
                          <a:extLst>
                            <a:ext uri="{909E8E84-426E-40DD-AFC4-6F175D3DCCD1}">
                              <a14:hiddenFill xmlns:a14="http://schemas.microsoft.com/office/drawing/2010/main">
                                <a:noFill/>
                              </a14:hiddenFill>
                            </a:ext>
                          </a:extLst>
                        </wps:spPr>
                        <wps:bodyPr/>
                      </wps:wsp>
                      <wps:wsp>
                        <wps:cNvPr id="40927292" name="docshape9"/>
                        <wps:cNvSpPr txBox="1">
                          <a:spLocks noChangeArrowheads="1"/>
                        </wps:cNvSpPr>
                        <wps:spPr bwMode="auto">
                          <a:xfrm>
                            <a:off x="6759" y="3966"/>
                            <a:ext cx="3015" cy="1610"/>
                          </a:xfrm>
                          <a:prstGeom prst="rect">
                            <a:avLst/>
                          </a:prstGeom>
                          <a:noFill/>
                          <a:ln w="19050">
                            <a:solidFill>
                              <a:srgbClr val="006FC0"/>
                            </a:solidFill>
                            <a:miter lim="800000"/>
                            <a:headEnd/>
                            <a:tailEnd/>
                          </a:ln>
                          <a:extLst>
                            <a:ext uri="{909E8E84-426E-40DD-AFC4-6F175D3DCCD1}">
                              <a14:hiddenFill xmlns:a14="http://schemas.microsoft.com/office/drawing/2010/main">
                                <a:solidFill>
                                  <a:srgbClr val="FFFFFF"/>
                                </a:solidFill>
                              </a14:hiddenFill>
                            </a:ext>
                          </a:extLst>
                        </wps:spPr>
                        <wps:txbx>
                          <w:txbxContent>
                            <w:p w14:paraId="1ED81F4F" w14:textId="77777777" w:rsidR="0015283E" w:rsidRDefault="00DD4FC3">
                              <w:pPr>
                                <w:spacing w:before="1" w:line="276" w:lineRule="auto"/>
                                <w:ind w:left="189" w:firstLine="278"/>
                                <w:rPr>
                                  <w:rFonts w:ascii="Arial"/>
                                  <w:i/>
                                  <w:sz w:val="17"/>
                                </w:rPr>
                              </w:pPr>
                              <w:r>
                                <w:rPr>
                                  <w:rFonts w:ascii="Arial"/>
                                  <w:color w:val="006FC0"/>
                                  <w:sz w:val="17"/>
                                </w:rPr>
                                <w:t xml:space="preserve">4 Information Management </w:t>
                              </w:r>
                              <w:r>
                                <w:rPr>
                                  <w:rFonts w:ascii="Arial"/>
                                  <w:i/>
                                  <w:sz w:val="17"/>
                                </w:rPr>
                                <w:t>College efforts to ensure its confidential</w:t>
                              </w:r>
                              <w:r>
                                <w:rPr>
                                  <w:rFonts w:ascii="Arial"/>
                                  <w:i/>
                                  <w:spacing w:val="-9"/>
                                  <w:sz w:val="17"/>
                                </w:rPr>
                                <w:t xml:space="preserve"> </w:t>
                              </w:r>
                              <w:r>
                                <w:rPr>
                                  <w:rFonts w:ascii="Arial"/>
                                  <w:i/>
                                  <w:sz w:val="17"/>
                                </w:rPr>
                                <w:t>information</w:t>
                              </w:r>
                              <w:r>
                                <w:rPr>
                                  <w:rFonts w:ascii="Arial"/>
                                  <w:i/>
                                  <w:spacing w:val="-9"/>
                                  <w:sz w:val="17"/>
                                </w:rPr>
                                <w:t xml:space="preserve"> </w:t>
                              </w:r>
                              <w:r>
                                <w:rPr>
                                  <w:rFonts w:ascii="Arial"/>
                                  <w:i/>
                                  <w:sz w:val="17"/>
                                </w:rPr>
                                <w:t>is</w:t>
                              </w:r>
                              <w:r>
                                <w:rPr>
                                  <w:rFonts w:ascii="Arial"/>
                                  <w:i/>
                                  <w:spacing w:val="-9"/>
                                  <w:sz w:val="17"/>
                                </w:rPr>
                                <w:t xml:space="preserve"> </w:t>
                              </w:r>
                              <w:r>
                                <w:rPr>
                                  <w:rFonts w:ascii="Arial"/>
                                  <w:i/>
                                  <w:sz w:val="17"/>
                                </w:rPr>
                                <w:t>retained securely</w:t>
                              </w:r>
                              <w:r>
                                <w:rPr>
                                  <w:rFonts w:ascii="Arial"/>
                                  <w:i/>
                                  <w:spacing w:val="-9"/>
                                  <w:sz w:val="17"/>
                                </w:rPr>
                                <w:t xml:space="preserve"> </w:t>
                              </w:r>
                              <w:r>
                                <w:rPr>
                                  <w:rFonts w:ascii="Arial"/>
                                  <w:i/>
                                  <w:sz w:val="17"/>
                                </w:rPr>
                                <w:t>and</w:t>
                              </w:r>
                              <w:r>
                                <w:rPr>
                                  <w:rFonts w:ascii="Arial"/>
                                  <w:i/>
                                  <w:spacing w:val="-9"/>
                                  <w:sz w:val="17"/>
                                </w:rPr>
                                <w:t xml:space="preserve"> </w:t>
                              </w:r>
                              <w:r>
                                <w:rPr>
                                  <w:rFonts w:ascii="Arial"/>
                                  <w:i/>
                                  <w:sz w:val="17"/>
                                </w:rPr>
                                <w:t>used</w:t>
                              </w:r>
                              <w:r>
                                <w:rPr>
                                  <w:rFonts w:ascii="Arial"/>
                                  <w:i/>
                                  <w:spacing w:val="-9"/>
                                  <w:sz w:val="17"/>
                                </w:rPr>
                                <w:t xml:space="preserve"> </w:t>
                              </w:r>
                              <w:r>
                                <w:rPr>
                                  <w:rFonts w:ascii="Arial"/>
                                  <w:i/>
                                  <w:sz w:val="17"/>
                                </w:rPr>
                                <w:t>appropriately</w:t>
                              </w:r>
                              <w:r>
                                <w:rPr>
                                  <w:rFonts w:ascii="Arial"/>
                                  <w:i/>
                                  <w:spacing w:val="-9"/>
                                  <w:sz w:val="17"/>
                                </w:rPr>
                                <w:t xml:space="preserve"> </w:t>
                              </w:r>
                              <w:r>
                                <w:rPr>
                                  <w:rFonts w:ascii="Arial"/>
                                  <w:i/>
                                  <w:sz w:val="17"/>
                                </w:rPr>
                                <w:t>in administering</w:t>
                              </w:r>
                              <w:r>
                                <w:rPr>
                                  <w:rFonts w:ascii="Arial"/>
                                  <w:i/>
                                  <w:spacing w:val="-3"/>
                                  <w:sz w:val="17"/>
                                </w:rPr>
                                <w:t xml:space="preserve"> </w:t>
                              </w:r>
                              <w:r>
                                <w:rPr>
                                  <w:rFonts w:ascii="Arial"/>
                                  <w:i/>
                                  <w:sz w:val="17"/>
                                </w:rPr>
                                <w:t>regulatory</w:t>
                              </w:r>
                              <w:r>
                                <w:rPr>
                                  <w:rFonts w:ascii="Arial"/>
                                  <w:i/>
                                  <w:spacing w:val="-5"/>
                                  <w:sz w:val="17"/>
                                </w:rPr>
                                <w:t xml:space="preserve"> </w:t>
                              </w:r>
                              <w:r>
                                <w:rPr>
                                  <w:rFonts w:ascii="Arial"/>
                                  <w:i/>
                                  <w:sz w:val="17"/>
                                </w:rPr>
                                <w:t>activities, legislative duties and objects.</w:t>
                              </w:r>
                            </w:p>
                          </w:txbxContent>
                        </wps:txbx>
                        <wps:bodyPr rot="0" vert="horz" wrap="square" lIns="0" tIns="0" rIns="0" bIns="0" anchor="t" anchorCtr="0" upright="1">
                          <a:noAutofit/>
                        </wps:bodyPr>
                      </wps:wsp>
                      <wps:wsp>
                        <wps:cNvPr id="40927293" name="docshape10"/>
                        <wps:cNvSpPr txBox="1">
                          <a:spLocks noChangeArrowheads="1"/>
                        </wps:cNvSpPr>
                        <wps:spPr bwMode="auto">
                          <a:xfrm>
                            <a:off x="10518" y="2933"/>
                            <a:ext cx="2845" cy="2644"/>
                          </a:xfrm>
                          <a:prstGeom prst="rect">
                            <a:avLst/>
                          </a:prstGeom>
                          <a:noFill/>
                          <a:ln w="19050">
                            <a:solidFill>
                              <a:srgbClr val="006FC0"/>
                            </a:solidFill>
                            <a:miter lim="800000"/>
                            <a:headEnd/>
                            <a:tailEnd/>
                          </a:ln>
                          <a:extLst>
                            <a:ext uri="{909E8E84-426E-40DD-AFC4-6F175D3DCCD1}">
                              <a14:hiddenFill xmlns:a14="http://schemas.microsoft.com/office/drawing/2010/main">
                                <a:solidFill>
                                  <a:srgbClr val="FFFFFF"/>
                                </a:solidFill>
                              </a14:hiddenFill>
                            </a:ext>
                          </a:extLst>
                        </wps:spPr>
                        <wps:txbx>
                          <w:txbxContent>
                            <w:p w14:paraId="6435DEA2" w14:textId="77777777" w:rsidR="0015283E" w:rsidRDefault="00DD4FC3">
                              <w:pPr>
                                <w:spacing w:before="39" w:line="276" w:lineRule="auto"/>
                                <w:ind w:left="227" w:right="302" w:firstLine="98"/>
                                <w:rPr>
                                  <w:rFonts w:ascii="Arial"/>
                                  <w:i/>
                                  <w:sz w:val="19"/>
                                </w:rPr>
                              </w:pPr>
                              <w:r>
                                <w:rPr>
                                  <w:rFonts w:ascii="Arial"/>
                                  <w:color w:val="006FC0"/>
                                  <w:sz w:val="20"/>
                                </w:rPr>
                                <w:t xml:space="preserve">6 Suitability to Practice </w:t>
                              </w:r>
                              <w:r>
                                <w:rPr>
                                  <w:rFonts w:ascii="Arial"/>
                                  <w:i/>
                                  <w:sz w:val="19"/>
                                </w:rPr>
                                <w:t>College efforts to ensure that</w:t>
                              </w:r>
                              <w:r>
                                <w:rPr>
                                  <w:rFonts w:ascii="Arial"/>
                                  <w:i/>
                                  <w:spacing w:val="-9"/>
                                  <w:sz w:val="19"/>
                                </w:rPr>
                                <w:t xml:space="preserve"> </w:t>
                              </w:r>
                              <w:r>
                                <w:rPr>
                                  <w:rFonts w:ascii="Arial"/>
                                  <w:i/>
                                  <w:sz w:val="19"/>
                                </w:rPr>
                                <w:t>only</w:t>
                              </w:r>
                              <w:r>
                                <w:rPr>
                                  <w:rFonts w:ascii="Arial"/>
                                  <w:i/>
                                  <w:spacing w:val="-8"/>
                                  <w:sz w:val="19"/>
                                </w:rPr>
                                <w:t xml:space="preserve"> </w:t>
                              </w:r>
                              <w:r>
                                <w:rPr>
                                  <w:rFonts w:ascii="Arial"/>
                                  <w:i/>
                                  <w:sz w:val="19"/>
                                </w:rPr>
                                <w:t>those</w:t>
                              </w:r>
                              <w:r>
                                <w:rPr>
                                  <w:rFonts w:ascii="Arial"/>
                                  <w:i/>
                                  <w:spacing w:val="-9"/>
                                  <w:sz w:val="19"/>
                                </w:rPr>
                                <w:t xml:space="preserve"> </w:t>
                              </w:r>
                              <w:r>
                                <w:rPr>
                                  <w:rFonts w:ascii="Arial"/>
                                  <w:i/>
                                  <w:sz w:val="19"/>
                                </w:rPr>
                                <w:t>individuals who are qualified, skilled and competent are registered,</w:t>
                              </w:r>
                              <w:r>
                                <w:rPr>
                                  <w:rFonts w:ascii="Arial"/>
                                  <w:i/>
                                  <w:spacing w:val="-12"/>
                                  <w:sz w:val="19"/>
                                </w:rPr>
                                <w:t xml:space="preserve"> </w:t>
                              </w:r>
                              <w:r>
                                <w:rPr>
                                  <w:rFonts w:ascii="Arial"/>
                                  <w:i/>
                                  <w:sz w:val="19"/>
                                </w:rPr>
                                <w:t>and</w:t>
                              </w:r>
                              <w:r>
                                <w:rPr>
                                  <w:rFonts w:ascii="Arial"/>
                                  <w:i/>
                                  <w:spacing w:val="-12"/>
                                  <w:sz w:val="19"/>
                                </w:rPr>
                                <w:t xml:space="preserve"> </w:t>
                              </w:r>
                              <w:r>
                                <w:rPr>
                                  <w:rFonts w:ascii="Arial"/>
                                  <w:i/>
                                  <w:sz w:val="19"/>
                                </w:rPr>
                                <w:t>only</w:t>
                              </w:r>
                              <w:r>
                                <w:rPr>
                                  <w:rFonts w:ascii="Arial"/>
                                  <w:i/>
                                  <w:spacing w:val="-12"/>
                                  <w:sz w:val="19"/>
                                </w:rPr>
                                <w:t xml:space="preserve"> </w:t>
                              </w:r>
                              <w:r>
                                <w:rPr>
                                  <w:rFonts w:ascii="Arial"/>
                                  <w:i/>
                                  <w:sz w:val="19"/>
                                </w:rPr>
                                <w:t>those registrants who remain competent, safe and ethical continue to practice the profession.</w:t>
                              </w:r>
                            </w:p>
                          </w:txbxContent>
                        </wps:txbx>
                        <wps:bodyPr rot="0" vert="horz" wrap="square" lIns="0" tIns="0" rIns="0" bIns="0" anchor="t" anchorCtr="0" upright="1">
                          <a:noAutofit/>
                        </wps:bodyPr>
                      </wps:wsp>
                      <wps:wsp>
                        <wps:cNvPr id="40927294" name="docshape11"/>
                        <wps:cNvSpPr txBox="1">
                          <a:spLocks noChangeArrowheads="1"/>
                        </wps:cNvSpPr>
                        <wps:spPr bwMode="auto">
                          <a:xfrm>
                            <a:off x="6756" y="1828"/>
                            <a:ext cx="3018" cy="1984"/>
                          </a:xfrm>
                          <a:prstGeom prst="rect">
                            <a:avLst/>
                          </a:prstGeom>
                          <a:noFill/>
                          <a:ln w="19050">
                            <a:solidFill>
                              <a:srgbClr val="006FC0"/>
                            </a:solidFill>
                            <a:miter lim="800000"/>
                            <a:headEnd/>
                            <a:tailEnd/>
                          </a:ln>
                          <a:extLst>
                            <a:ext uri="{909E8E84-426E-40DD-AFC4-6F175D3DCCD1}">
                              <a14:hiddenFill xmlns:a14="http://schemas.microsoft.com/office/drawing/2010/main">
                                <a:solidFill>
                                  <a:srgbClr val="FFFFFF"/>
                                </a:solidFill>
                              </a14:hiddenFill>
                            </a:ext>
                          </a:extLst>
                        </wps:spPr>
                        <wps:txbx>
                          <w:txbxContent>
                            <w:p w14:paraId="00252F8C" w14:textId="77777777" w:rsidR="00873EF2" w:rsidRDefault="00DD4FC3" w:rsidP="00873EF2">
                              <w:pPr>
                                <w:spacing w:before="32" w:line="276" w:lineRule="auto"/>
                                <w:ind w:right="370" w:firstLine="696"/>
                                <w:jc w:val="both"/>
                                <w:rPr>
                                  <w:ins w:id="7" w:author="Taylor Turner" w:date="2023-02-24T13:34:00Z"/>
                                  <w:rFonts w:ascii="Arial"/>
                                  <w:color w:val="006FC0"/>
                                  <w:sz w:val="18"/>
                                </w:rPr>
                              </w:pPr>
                              <w:r>
                                <w:rPr>
                                  <w:rFonts w:ascii="Arial"/>
                                  <w:color w:val="006FC0"/>
                                  <w:sz w:val="18"/>
                                </w:rPr>
                                <w:t xml:space="preserve">3 System Partner </w:t>
                              </w:r>
                            </w:p>
                            <w:p w14:paraId="01AACAE4" w14:textId="77777777" w:rsidR="0015283E" w:rsidRPr="00462809" w:rsidRDefault="00DD4FC3" w:rsidP="00F834A4">
                              <w:pPr>
                                <w:spacing w:before="32" w:line="276" w:lineRule="auto"/>
                                <w:ind w:left="144" w:right="374"/>
                                <w:rPr>
                                  <w:rFonts w:ascii="Arial"/>
                                  <w:i/>
                                  <w:sz w:val="17"/>
                                  <w:szCs w:val="17"/>
                                </w:rPr>
                              </w:pPr>
                              <w:r w:rsidRPr="00462809">
                                <w:rPr>
                                  <w:rFonts w:ascii="Arial"/>
                                  <w:i/>
                                  <w:sz w:val="17"/>
                                  <w:szCs w:val="17"/>
                                </w:rPr>
                                <w:t>Extent</w:t>
                              </w:r>
                              <w:r w:rsidRPr="00462809">
                                <w:rPr>
                                  <w:rFonts w:ascii="Arial"/>
                                  <w:i/>
                                  <w:spacing w:val="-9"/>
                                  <w:sz w:val="17"/>
                                  <w:szCs w:val="17"/>
                                </w:rPr>
                                <w:t xml:space="preserve"> </w:t>
                              </w:r>
                              <w:r w:rsidRPr="00462809">
                                <w:rPr>
                                  <w:rFonts w:ascii="Arial"/>
                                  <w:i/>
                                  <w:sz w:val="17"/>
                                  <w:szCs w:val="17"/>
                                </w:rPr>
                                <w:t>to</w:t>
                              </w:r>
                              <w:r w:rsidRPr="00462809">
                                <w:rPr>
                                  <w:rFonts w:ascii="Arial"/>
                                  <w:i/>
                                  <w:spacing w:val="-7"/>
                                  <w:sz w:val="17"/>
                                  <w:szCs w:val="17"/>
                                </w:rPr>
                                <w:t xml:space="preserve"> </w:t>
                              </w:r>
                              <w:r w:rsidRPr="00462809">
                                <w:rPr>
                                  <w:rFonts w:ascii="Arial"/>
                                  <w:i/>
                                  <w:sz w:val="17"/>
                                  <w:szCs w:val="17"/>
                                </w:rPr>
                                <w:t>which</w:t>
                              </w:r>
                              <w:r w:rsidRPr="00462809">
                                <w:rPr>
                                  <w:rFonts w:ascii="Arial"/>
                                  <w:i/>
                                  <w:spacing w:val="-9"/>
                                  <w:sz w:val="17"/>
                                  <w:szCs w:val="17"/>
                                </w:rPr>
                                <w:t xml:space="preserve"> </w:t>
                              </w:r>
                              <w:r w:rsidRPr="00462809">
                                <w:rPr>
                                  <w:rFonts w:ascii="Arial"/>
                                  <w:i/>
                                  <w:sz w:val="17"/>
                                  <w:szCs w:val="17"/>
                                </w:rPr>
                                <w:t>a</w:t>
                              </w:r>
                              <w:r w:rsidRPr="00462809">
                                <w:rPr>
                                  <w:rFonts w:ascii="Arial"/>
                                  <w:i/>
                                  <w:spacing w:val="-7"/>
                                  <w:sz w:val="17"/>
                                  <w:szCs w:val="17"/>
                                </w:rPr>
                                <w:t xml:space="preserve"> </w:t>
                              </w:r>
                              <w:r w:rsidRPr="00462809">
                                <w:rPr>
                                  <w:rFonts w:ascii="Arial"/>
                                  <w:i/>
                                  <w:sz w:val="17"/>
                                  <w:szCs w:val="17"/>
                                </w:rPr>
                                <w:t>College</w:t>
                              </w:r>
                              <w:r w:rsidRPr="00462809">
                                <w:rPr>
                                  <w:rFonts w:ascii="Arial"/>
                                  <w:i/>
                                  <w:spacing w:val="-7"/>
                                  <w:sz w:val="17"/>
                                  <w:szCs w:val="17"/>
                                </w:rPr>
                                <w:t xml:space="preserve"> </w:t>
                              </w:r>
                              <w:r w:rsidRPr="00462809">
                                <w:rPr>
                                  <w:rFonts w:ascii="Arial"/>
                                  <w:i/>
                                  <w:sz w:val="17"/>
                                  <w:szCs w:val="17"/>
                                </w:rPr>
                                <w:t>works with other Colleges/ system partners,</w:t>
                              </w:r>
                              <w:r w:rsidRPr="00462809">
                                <w:rPr>
                                  <w:rFonts w:ascii="Arial"/>
                                  <w:i/>
                                  <w:spacing w:val="-9"/>
                                  <w:sz w:val="17"/>
                                  <w:szCs w:val="17"/>
                                </w:rPr>
                                <w:t xml:space="preserve"> </w:t>
                              </w:r>
                              <w:r w:rsidRPr="00462809">
                                <w:rPr>
                                  <w:rFonts w:ascii="Arial"/>
                                  <w:i/>
                                  <w:sz w:val="17"/>
                                  <w:szCs w:val="17"/>
                                </w:rPr>
                                <w:t>as</w:t>
                              </w:r>
                              <w:r w:rsidRPr="00462809">
                                <w:rPr>
                                  <w:rFonts w:ascii="Arial"/>
                                  <w:i/>
                                  <w:spacing w:val="-8"/>
                                  <w:sz w:val="17"/>
                                  <w:szCs w:val="17"/>
                                </w:rPr>
                                <w:t xml:space="preserve"> </w:t>
                              </w:r>
                              <w:r w:rsidRPr="00462809">
                                <w:rPr>
                                  <w:rFonts w:ascii="Arial"/>
                                  <w:i/>
                                  <w:sz w:val="17"/>
                                  <w:szCs w:val="17"/>
                                </w:rPr>
                                <w:t>appropriate,</w:t>
                              </w:r>
                              <w:r w:rsidRPr="00462809">
                                <w:rPr>
                                  <w:rFonts w:ascii="Arial"/>
                                  <w:i/>
                                  <w:spacing w:val="-9"/>
                                  <w:sz w:val="17"/>
                                  <w:szCs w:val="17"/>
                                </w:rPr>
                                <w:t xml:space="preserve"> </w:t>
                              </w:r>
                              <w:r w:rsidRPr="00462809">
                                <w:rPr>
                                  <w:rFonts w:ascii="Arial"/>
                                  <w:i/>
                                  <w:sz w:val="17"/>
                                  <w:szCs w:val="17"/>
                                </w:rPr>
                                <w:t>to</w:t>
                              </w:r>
                              <w:r w:rsidRPr="00462809">
                                <w:rPr>
                                  <w:rFonts w:ascii="Arial"/>
                                  <w:i/>
                                  <w:spacing w:val="-11"/>
                                  <w:sz w:val="17"/>
                                  <w:szCs w:val="17"/>
                                </w:rPr>
                                <w:t xml:space="preserve"> </w:t>
                              </w:r>
                              <w:r w:rsidRPr="00462809">
                                <w:rPr>
                                  <w:rFonts w:ascii="Arial"/>
                                  <w:i/>
                                  <w:sz w:val="17"/>
                                  <w:szCs w:val="17"/>
                                </w:rPr>
                                <w:t>help execute its mandate effectively, efficiently and/or coordinated manner</w:t>
                              </w:r>
                              <w:r w:rsidRPr="00462809">
                                <w:rPr>
                                  <w:rFonts w:ascii="Arial"/>
                                  <w:i/>
                                  <w:spacing w:val="-5"/>
                                  <w:sz w:val="17"/>
                                  <w:szCs w:val="17"/>
                                </w:rPr>
                                <w:t xml:space="preserve"> </w:t>
                              </w:r>
                              <w:r w:rsidRPr="00462809">
                                <w:rPr>
                                  <w:rFonts w:ascii="Arial"/>
                                  <w:i/>
                                  <w:sz w:val="17"/>
                                  <w:szCs w:val="17"/>
                                </w:rPr>
                                <w:t>to</w:t>
                              </w:r>
                              <w:r w:rsidRPr="00462809">
                                <w:rPr>
                                  <w:rFonts w:ascii="Arial"/>
                                  <w:i/>
                                  <w:spacing w:val="-7"/>
                                  <w:sz w:val="17"/>
                                  <w:szCs w:val="17"/>
                                </w:rPr>
                                <w:t xml:space="preserve"> </w:t>
                              </w:r>
                              <w:r w:rsidRPr="00462809">
                                <w:rPr>
                                  <w:rFonts w:ascii="Arial"/>
                                  <w:i/>
                                  <w:sz w:val="17"/>
                                  <w:szCs w:val="17"/>
                                </w:rPr>
                                <w:t>ensure</w:t>
                              </w:r>
                              <w:r w:rsidRPr="00462809">
                                <w:rPr>
                                  <w:rFonts w:ascii="Arial"/>
                                  <w:i/>
                                  <w:spacing w:val="-7"/>
                                  <w:sz w:val="17"/>
                                  <w:szCs w:val="17"/>
                                </w:rPr>
                                <w:t xml:space="preserve"> </w:t>
                              </w:r>
                              <w:r w:rsidRPr="00462809">
                                <w:rPr>
                                  <w:rFonts w:ascii="Arial"/>
                                  <w:i/>
                                  <w:sz w:val="17"/>
                                  <w:szCs w:val="17"/>
                                </w:rPr>
                                <w:t>it</w:t>
                              </w:r>
                              <w:r w:rsidRPr="00462809">
                                <w:rPr>
                                  <w:rFonts w:ascii="Arial"/>
                                  <w:i/>
                                  <w:spacing w:val="-5"/>
                                  <w:sz w:val="17"/>
                                  <w:szCs w:val="17"/>
                                </w:rPr>
                                <w:t xml:space="preserve"> </w:t>
                              </w:r>
                              <w:r w:rsidRPr="00462809">
                                <w:rPr>
                                  <w:rFonts w:ascii="Arial"/>
                                  <w:i/>
                                  <w:sz w:val="17"/>
                                  <w:szCs w:val="17"/>
                                </w:rPr>
                                <w:t>responds</w:t>
                              </w:r>
                              <w:r w:rsidRPr="00462809">
                                <w:rPr>
                                  <w:rFonts w:ascii="Arial"/>
                                  <w:i/>
                                  <w:spacing w:val="-6"/>
                                  <w:sz w:val="17"/>
                                  <w:szCs w:val="17"/>
                                </w:rPr>
                                <w:t xml:space="preserve"> </w:t>
                              </w:r>
                              <w:r w:rsidRPr="00462809">
                                <w:rPr>
                                  <w:rFonts w:ascii="Arial"/>
                                  <w:i/>
                                  <w:sz w:val="17"/>
                                  <w:szCs w:val="17"/>
                                </w:rPr>
                                <w:t>to changing public expectation.</w:t>
                              </w:r>
                            </w:p>
                          </w:txbxContent>
                        </wps:txbx>
                        <wps:bodyPr rot="0" vert="horz" wrap="square" lIns="0" tIns="0" rIns="0" bIns="0" anchor="t" anchorCtr="0" upright="1">
                          <a:noAutofit/>
                        </wps:bodyPr>
                      </wps:wsp>
                      <wps:wsp>
                        <wps:cNvPr id="40927295" name="docshape12"/>
                        <wps:cNvSpPr txBox="1">
                          <a:spLocks noChangeArrowheads="1"/>
                        </wps:cNvSpPr>
                        <wps:spPr bwMode="auto">
                          <a:xfrm>
                            <a:off x="10518" y="185"/>
                            <a:ext cx="2845" cy="2520"/>
                          </a:xfrm>
                          <a:prstGeom prst="rect">
                            <a:avLst/>
                          </a:prstGeom>
                          <a:noFill/>
                          <a:ln w="19050">
                            <a:solidFill>
                              <a:srgbClr val="006FC0"/>
                            </a:solidFill>
                            <a:miter lim="800000"/>
                            <a:headEnd/>
                            <a:tailEnd/>
                          </a:ln>
                          <a:extLst>
                            <a:ext uri="{909E8E84-426E-40DD-AFC4-6F175D3DCCD1}">
                              <a14:hiddenFill xmlns:a14="http://schemas.microsoft.com/office/drawing/2010/main">
                                <a:solidFill>
                                  <a:srgbClr val="FFFFFF"/>
                                </a:solidFill>
                              </a14:hiddenFill>
                            </a:ext>
                          </a:extLst>
                        </wps:spPr>
                        <wps:txbx>
                          <w:txbxContent>
                            <w:p w14:paraId="10363EBC" w14:textId="77777777" w:rsidR="0015283E" w:rsidRDefault="00DD4FC3">
                              <w:pPr>
                                <w:spacing w:before="3" w:line="276" w:lineRule="auto"/>
                                <w:ind w:left="134" w:right="216" w:firstLine="444"/>
                                <w:rPr>
                                  <w:rFonts w:ascii="Arial" w:hAnsi="Arial"/>
                                  <w:i/>
                                  <w:sz w:val="18"/>
                                </w:rPr>
                              </w:pPr>
                              <w:r>
                                <w:rPr>
                                  <w:rFonts w:ascii="Arial" w:hAnsi="Arial"/>
                                  <w:color w:val="006FC0"/>
                                  <w:sz w:val="18"/>
                                </w:rPr>
                                <w:t>5 Regulatory Policies</w:t>
                              </w:r>
                              <w:r>
                                <w:rPr>
                                  <w:rFonts w:ascii="Arial" w:hAnsi="Arial"/>
                                  <w:color w:val="006FC0"/>
                                  <w:spacing w:val="40"/>
                                  <w:sz w:val="18"/>
                                </w:rPr>
                                <w:t xml:space="preserve"> </w:t>
                              </w:r>
                              <w:r>
                                <w:rPr>
                                  <w:rFonts w:ascii="Arial" w:hAnsi="Arial"/>
                                  <w:i/>
                                  <w:sz w:val="18"/>
                                </w:rPr>
                                <w:t>The College’s policies, standards of practice, and practice guidelines are based on</w:t>
                              </w:r>
                              <w:r>
                                <w:rPr>
                                  <w:rFonts w:ascii="Arial" w:hAnsi="Arial"/>
                                  <w:i/>
                                  <w:spacing w:val="-9"/>
                                  <w:sz w:val="18"/>
                                </w:rPr>
                                <w:t xml:space="preserve"> </w:t>
                              </w:r>
                              <w:r>
                                <w:rPr>
                                  <w:rFonts w:ascii="Arial" w:hAnsi="Arial"/>
                                  <w:i/>
                                  <w:sz w:val="18"/>
                                </w:rPr>
                                <w:t>the</w:t>
                              </w:r>
                              <w:r>
                                <w:rPr>
                                  <w:rFonts w:ascii="Arial" w:hAnsi="Arial"/>
                                  <w:i/>
                                  <w:spacing w:val="-12"/>
                                  <w:sz w:val="18"/>
                                </w:rPr>
                                <w:t xml:space="preserve"> </w:t>
                              </w:r>
                              <w:r>
                                <w:rPr>
                                  <w:rFonts w:ascii="Arial" w:hAnsi="Arial"/>
                                  <w:i/>
                                  <w:sz w:val="18"/>
                                </w:rPr>
                                <w:t>best</w:t>
                              </w:r>
                              <w:r>
                                <w:rPr>
                                  <w:rFonts w:ascii="Arial" w:hAnsi="Arial"/>
                                  <w:i/>
                                  <w:spacing w:val="-10"/>
                                  <w:sz w:val="18"/>
                                </w:rPr>
                                <w:t xml:space="preserve"> </w:t>
                              </w:r>
                              <w:r>
                                <w:rPr>
                                  <w:rFonts w:ascii="Arial" w:hAnsi="Arial"/>
                                  <w:i/>
                                  <w:sz w:val="18"/>
                                </w:rPr>
                                <w:t>available</w:t>
                              </w:r>
                              <w:r>
                                <w:rPr>
                                  <w:rFonts w:ascii="Arial" w:hAnsi="Arial"/>
                                  <w:i/>
                                  <w:spacing w:val="-9"/>
                                  <w:sz w:val="18"/>
                                </w:rPr>
                                <w:t xml:space="preserve"> </w:t>
                              </w:r>
                              <w:r>
                                <w:rPr>
                                  <w:rFonts w:ascii="Arial" w:hAnsi="Arial"/>
                                  <w:i/>
                                  <w:sz w:val="18"/>
                                </w:rPr>
                                <w:t xml:space="preserve">evidence, reflect current best practices, are aligned with changing publications and where appropriate aligned with other </w:t>
                              </w:r>
                              <w:r>
                                <w:rPr>
                                  <w:rFonts w:ascii="Arial" w:hAnsi="Arial"/>
                                  <w:i/>
                                  <w:spacing w:val="-2"/>
                                  <w:sz w:val="18"/>
                                </w:rPr>
                                <w:t>Colleges.</w:t>
                              </w:r>
                            </w:p>
                          </w:txbxContent>
                        </wps:txbx>
                        <wps:bodyPr rot="0" vert="horz" wrap="square" lIns="0" tIns="0" rIns="0" bIns="0" anchor="t" anchorCtr="0" upright="1">
                          <a:noAutofit/>
                        </wps:bodyPr>
                      </wps:wsp>
                      <wps:wsp>
                        <wps:cNvPr id="40927296" name="docshape13"/>
                        <wps:cNvSpPr txBox="1">
                          <a:spLocks noChangeArrowheads="1"/>
                        </wps:cNvSpPr>
                        <wps:spPr bwMode="auto">
                          <a:xfrm>
                            <a:off x="6759" y="185"/>
                            <a:ext cx="3015" cy="1491"/>
                          </a:xfrm>
                          <a:prstGeom prst="rect">
                            <a:avLst/>
                          </a:prstGeom>
                          <a:noFill/>
                          <a:ln w="19050">
                            <a:solidFill>
                              <a:srgbClr val="006FC0"/>
                            </a:solidFill>
                            <a:miter lim="800000"/>
                            <a:headEnd/>
                            <a:tailEnd/>
                          </a:ln>
                          <a:extLst>
                            <a:ext uri="{909E8E84-426E-40DD-AFC4-6F175D3DCCD1}">
                              <a14:hiddenFill xmlns:a14="http://schemas.microsoft.com/office/drawing/2010/main">
                                <a:solidFill>
                                  <a:srgbClr val="FFFFFF"/>
                                </a:solidFill>
                              </a14:hiddenFill>
                            </a:ext>
                          </a:extLst>
                        </wps:spPr>
                        <wps:txbx>
                          <w:txbxContent>
                            <w:p w14:paraId="0C1164BB" w14:textId="77777777" w:rsidR="0015283E" w:rsidRDefault="00DD4FC3">
                              <w:pPr>
                                <w:spacing w:before="8"/>
                                <w:ind w:left="921"/>
                                <w:rPr>
                                  <w:rFonts w:ascii="Arial"/>
                                  <w:sz w:val="20"/>
                                </w:rPr>
                              </w:pPr>
                              <w:r>
                                <w:rPr>
                                  <w:rFonts w:ascii="Arial"/>
                                  <w:color w:val="006FC0"/>
                                  <w:sz w:val="20"/>
                                </w:rPr>
                                <w:t>2</w:t>
                              </w:r>
                              <w:r>
                                <w:rPr>
                                  <w:rFonts w:ascii="Arial"/>
                                  <w:color w:val="006FC0"/>
                                  <w:spacing w:val="-3"/>
                                  <w:sz w:val="20"/>
                                </w:rPr>
                                <w:t xml:space="preserve"> </w:t>
                              </w:r>
                              <w:r>
                                <w:rPr>
                                  <w:rFonts w:ascii="Arial"/>
                                  <w:color w:val="006FC0"/>
                                  <w:spacing w:val="-2"/>
                                  <w:sz w:val="20"/>
                                </w:rPr>
                                <w:t>Resources</w:t>
                              </w:r>
                            </w:p>
                            <w:p w14:paraId="1252076B" w14:textId="77777777" w:rsidR="0015283E" w:rsidRPr="00462809" w:rsidRDefault="00DD4FC3">
                              <w:pPr>
                                <w:spacing w:before="32" w:line="276" w:lineRule="auto"/>
                                <w:ind w:left="211" w:right="283"/>
                                <w:rPr>
                                  <w:rFonts w:ascii="Arial" w:hAnsi="Arial"/>
                                  <w:i/>
                                  <w:sz w:val="17"/>
                                  <w:szCs w:val="17"/>
                                </w:rPr>
                              </w:pPr>
                              <w:r w:rsidRPr="00462809">
                                <w:rPr>
                                  <w:rFonts w:ascii="Arial" w:hAnsi="Arial"/>
                                  <w:i/>
                                  <w:sz w:val="17"/>
                                  <w:szCs w:val="17"/>
                                </w:rPr>
                                <w:t>The College’s ability to have the financial and human resources to meet its statutory objects and regulatory mandate,</w:t>
                              </w:r>
                              <w:r w:rsidRPr="00462809">
                                <w:rPr>
                                  <w:rFonts w:ascii="Arial" w:hAnsi="Arial"/>
                                  <w:i/>
                                  <w:spacing w:val="-3"/>
                                  <w:sz w:val="17"/>
                                  <w:szCs w:val="17"/>
                                </w:rPr>
                                <w:t xml:space="preserve"> </w:t>
                              </w:r>
                              <w:r w:rsidRPr="00462809">
                                <w:rPr>
                                  <w:rFonts w:ascii="Arial" w:hAnsi="Arial"/>
                                  <w:i/>
                                  <w:sz w:val="17"/>
                                  <w:szCs w:val="17"/>
                                </w:rPr>
                                <w:t>now</w:t>
                              </w:r>
                              <w:r w:rsidRPr="00462809">
                                <w:rPr>
                                  <w:rFonts w:ascii="Arial" w:hAnsi="Arial"/>
                                  <w:i/>
                                  <w:spacing w:val="-7"/>
                                  <w:sz w:val="17"/>
                                  <w:szCs w:val="17"/>
                                </w:rPr>
                                <w:t xml:space="preserve"> </w:t>
                              </w:r>
                              <w:r w:rsidRPr="00462809">
                                <w:rPr>
                                  <w:rFonts w:ascii="Arial" w:hAnsi="Arial"/>
                                  <w:i/>
                                  <w:sz w:val="17"/>
                                  <w:szCs w:val="17"/>
                                </w:rPr>
                                <w:t>and</w:t>
                              </w:r>
                              <w:r w:rsidRPr="00462809">
                                <w:rPr>
                                  <w:rFonts w:ascii="Arial" w:hAnsi="Arial"/>
                                  <w:i/>
                                  <w:spacing w:val="-6"/>
                                  <w:sz w:val="17"/>
                                  <w:szCs w:val="17"/>
                                </w:rPr>
                                <w:t xml:space="preserve"> </w:t>
                              </w:r>
                              <w:r w:rsidRPr="00462809">
                                <w:rPr>
                                  <w:rFonts w:ascii="Arial" w:hAnsi="Arial"/>
                                  <w:i/>
                                  <w:sz w:val="17"/>
                                  <w:szCs w:val="17"/>
                                </w:rPr>
                                <w:t>in</w:t>
                              </w:r>
                              <w:r w:rsidRPr="00462809">
                                <w:rPr>
                                  <w:rFonts w:ascii="Arial" w:hAnsi="Arial"/>
                                  <w:i/>
                                  <w:spacing w:val="-9"/>
                                  <w:sz w:val="17"/>
                                  <w:szCs w:val="17"/>
                                </w:rPr>
                                <w:t xml:space="preserve"> </w:t>
                              </w:r>
                              <w:r w:rsidRPr="00462809">
                                <w:rPr>
                                  <w:rFonts w:ascii="Arial" w:hAnsi="Arial"/>
                                  <w:i/>
                                  <w:sz w:val="17"/>
                                  <w:szCs w:val="17"/>
                                </w:rPr>
                                <w:t>the</w:t>
                              </w:r>
                              <w:r w:rsidRPr="00462809">
                                <w:rPr>
                                  <w:rFonts w:ascii="Arial" w:hAnsi="Arial"/>
                                  <w:i/>
                                  <w:spacing w:val="-9"/>
                                  <w:sz w:val="17"/>
                                  <w:szCs w:val="17"/>
                                </w:rPr>
                                <w:t xml:space="preserve"> </w:t>
                              </w:r>
                              <w:r w:rsidRPr="00462809">
                                <w:rPr>
                                  <w:rFonts w:ascii="Arial" w:hAnsi="Arial"/>
                                  <w:i/>
                                  <w:sz w:val="17"/>
                                  <w:szCs w:val="17"/>
                                </w:rPr>
                                <w:t>future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3B95BC" id="Group 40927286" o:spid="_x0000_s1026" style="position:absolute;margin-left:0;margin-top:14.9pt;width:330.35pt;height:269.6pt;z-index:-251658213;mso-wrap-distance-left:0;mso-wrap-distance-right:0;mso-position-horizontal:center;mso-position-horizontal-relative:page" coordorigin="6756,185" coordsize="6607,5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">
                <v:line id="Line 377" o:spid="_x0000_s1027" style="position:absolute;visibility:visible;mso-wrap-style:square" from="9782,2309" to="10183,2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" strokecolor="#006fc0" strokeweight="1.5pt"/>
                <v:line id="Line 376" o:spid="_x0000_s1028" style="position:absolute;visibility:visible;mso-wrap-style:square" from="10190,1043" to="10190,4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" strokecolor="#006fc0" strokeweight="2.25pt"/>
                <v:line id="Line 375" o:spid="_x0000_s1029" style="position:absolute;visibility:visible;mso-wrap-style:square" from="9771,1048" to="10506,1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" strokecolor="#006fc0" strokeweight="1.5pt"/>
                <v:line id="Line 374" o:spid="_x0000_s1030" style="position:absolute;visibility:visible;mso-wrap-style:square" from="9808,5015" to="10198,5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" strokecolor="#006fc0" strokeweight="1.5pt"/>
                <v:line id="Line 373" o:spid="_x0000_s1031" style="position:absolute;visibility:visible;mso-wrap-style:square" from="10164,4292" to="10584,4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" strokecolor="#006fc0" strokeweight="1.5pt"/>
                <v:shapetype id="_x0000_t202" coordsize="21600,21600" o:spt="202" path="m,l,21600r21600,l21600,xe">
                  <v:stroke joinstyle="miter"/>
                  <v:path gradientshapeok="t" o:connecttype="rect"/>
                </v:shapetype>
                <v:shape id="docshape9" o:spid="_x0000_s1032" type="#_x0000_t202" style="position:absolute;left:6759;top:3966;width:3015;height:1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" filled="f" strokecolor="#006fc0" strokeweight="1.5pt">
                  <v:textbox inset="0,0,0,0">
                    <w:txbxContent>
                      <w:p w14:paraId="1ED81F4F" w14:textId="77777777" w:rsidR="0015283E" w:rsidRDefault="00DD4FC3">
                        <w:pPr>
                          <w:spacing w:before="1" w:line="276" w:lineRule="auto"/>
                          <w:ind w:left="189" w:firstLine="278"/>
                          <w:rPr>
                            <w:rFonts w:ascii="Arial"/>
                            <w:i/>
                            <w:sz w:val="17"/>
                          </w:rPr>
                        </w:pPr>
                        <w:r>
                          <w:rPr>
                            <w:rFonts w:ascii="Arial"/>
                            <w:color w:val="006FC0"/>
                            <w:sz w:val="17"/>
                          </w:rPr>
                          <w:t xml:space="preserve">4 Information Management </w:t>
                        </w:r>
                        <w:r>
                          <w:rPr>
                            <w:rFonts w:ascii="Arial"/>
                            <w:i/>
                            <w:sz w:val="17"/>
                          </w:rPr>
                          <w:t>College efforts to ensure its confidential</w:t>
                        </w:r>
                        <w:r>
                          <w:rPr>
                            <w:rFonts w:ascii="Arial"/>
                            <w:i/>
                            <w:spacing w:val="-9"/>
                            <w:sz w:val="17"/>
                          </w:rPr>
                          <w:t xml:space="preserve"> </w:t>
                        </w:r>
                        <w:r>
                          <w:rPr>
                            <w:rFonts w:ascii="Arial"/>
                            <w:i/>
                            <w:sz w:val="17"/>
                          </w:rPr>
                          <w:t>information</w:t>
                        </w:r>
                        <w:r>
                          <w:rPr>
                            <w:rFonts w:ascii="Arial"/>
                            <w:i/>
                            <w:spacing w:val="-9"/>
                            <w:sz w:val="17"/>
                          </w:rPr>
                          <w:t xml:space="preserve"> </w:t>
                        </w:r>
                        <w:r>
                          <w:rPr>
                            <w:rFonts w:ascii="Arial"/>
                            <w:i/>
                            <w:sz w:val="17"/>
                          </w:rPr>
                          <w:t>is</w:t>
                        </w:r>
                        <w:r>
                          <w:rPr>
                            <w:rFonts w:ascii="Arial"/>
                            <w:i/>
                            <w:spacing w:val="-9"/>
                            <w:sz w:val="17"/>
                          </w:rPr>
                          <w:t xml:space="preserve"> </w:t>
                        </w:r>
                        <w:r>
                          <w:rPr>
                            <w:rFonts w:ascii="Arial"/>
                            <w:i/>
                            <w:sz w:val="17"/>
                          </w:rPr>
                          <w:t>retained securely</w:t>
                        </w:r>
                        <w:r>
                          <w:rPr>
                            <w:rFonts w:ascii="Arial"/>
                            <w:i/>
                            <w:spacing w:val="-9"/>
                            <w:sz w:val="17"/>
                          </w:rPr>
                          <w:t xml:space="preserve"> </w:t>
                        </w:r>
                        <w:r>
                          <w:rPr>
                            <w:rFonts w:ascii="Arial"/>
                            <w:i/>
                            <w:sz w:val="17"/>
                          </w:rPr>
                          <w:t>and</w:t>
                        </w:r>
                        <w:r>
                          <w:rPr>
                            <w:rFonts w:ascii="Arial"/>
                            <w:i/>
                            <w:spacing w:val="-9"/>
                            <w:sz w:val="17"/>
                          </w:rPr>
                          <w:t xml:space="preserve"> </w:t>
                        </w:r>
                        <w:r>
                          <w:rPr>
                            <w:rFonts w:ascii="Arial"/>
                            <w:i/>
                            <w:sz w:val="17"/>
                          </w:rPr>
                          <w:t>used</w:t>
                        </w:r>
                        <w:r>
                          <w:rPr>
                            <w:rFonts w:ascii="Arial"/>
                            <w:i/>
                            <w:spacing w:val="-9"/>
                            <w:sz w:val="17"/>
                          </w:rPr>
                          <w:t xml:space="preserve"> </w:t>
                        </w:r>
                        <w:r>
                          <w:rPr>
                            <w:rFonts w:ascii="Arial"/>
                            <w:i/>
                            <w:sz w:val="17"/>
                          </w:rPr>
                          <w:t>appropriately</w:t>
                        </w:r>
                        <w:r>
                          <w:rPr>
                            <w:rFonts w:ascii="Arial"/>
                            <w:i/>
                            <w:spacing w:val="-9"/>
                            <w:sz w:val="17"/>
                          </w:rPr>
                          <w:t xml:space="preserve"> </w:t>
                        </w:r>
                        <w:r>
                          <w:rPr>
                            <w:rFonts w:ascii="Arial"/>
                            <w:i/>
                            <w:sz w:val="17"/>
                          </w:rPr>
                          <w:t>in administering</w:t>
                        </w:r>
                        <w:r>
                          <w:rPr>
                            <w:rFonts w:ascii="Arial"/>
                            <w:i/>
                            <w:spacing w:val="-3"/>
                            <w:sz w:val="17"/>
                          </w:rPr>
                          <w:t xml:space="preserve"> </w:t>
                        </w:r>
                        <w:r>
                          <w:rPr>
                            <w:rFonts w:ascii="Arial"/>
                            <w:i/>
                            <w:sz w:val="17"/>
                          </w:rPr>
                          <w:t>regulatory</w:t>
                        </w:r>
                        <w:r>
                          <w:rPr>
                            <w:rFonts w:ascii="Arial"/>
                            <w:i/>
                            <w:spacing w:val="-5"/>
                            <w:sz w:val="17"/>
                          </w:rPr>
                          <w:t xml:space="preserve"> </w:t>
                        </w:r>
                        <w:r>
                          <w:rPr>
                            <w:rFonts w:ascii="Arial"/>
                            <w:i/>
                            <w:sz w:val="17"/>
                          </w:rPr>
                          <w:t>activities, legislative duties and objects.</w:t>
                        </w:r>
                      </w:p>
                    </w:txbxContent>
                  </v:textbox>
                </v:shape>
                <v:shape id="docshape10" o:spid="_x0000_s1033" type="#_x0000_t202" style="position:absolute;left:10518;top:2933;width:2845;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" filled="f" strokecolor="#006fc0" strokeweight="1.5pt">
                  <v:textbox inset="0,0,0,0">
                    <w:txbxContent>
                      <w:p w14:paraId="6435DEA2" w14:textId="77777777" w:rsidR="0015283E" w:rsidRDefault="00DD4FC3">
                        <w:pPr>
                          <w:spacing w:before="39" w:line="276" w:lineRule="auto"/>
                          <w:ind w:left="227" w:right="302" w:firstLine="98"/>
                          <w:rPr>
                            <w:rFonts w:ascii="Arial"/>
                            <w:i/>
                            <w:sz w:val="19"/>
                          </w:rPr>
                        </w:pPr>
                        <w:r>
                          <w:rPr>
                            <w:rFonts w:ascii="Arial"/>
                            <w:color w:val="006FC0"/>
                            <w:sz w:val="20"/>
                          </w:rPr>
                          <w:t xml:space="preserve">6 Suitability to Practice </w:t>
                        </w:r>
                        <w:r>
                          <w:rPr>
                            <w:rFonts w:ascii="Arial"/>
                            <w:i/>
                            <w:sz w:val="19"/>
                          </w:rPr>
                          <w:t>College efforts to ensure that</w:t>
                        </w:r>
                        <w:r>
                          <w:rPr>
                            <w:rFonts w:ascii="Arial"/>
                            <w:i/>
                            <w:spacing w:val="-9"/>
                            <w:sz w:val="19"/>
                          </w:rPr>
                          <w:t xml:space="preserve"> </w:t>
                        </w:r>
                        <w:r>
                          <w:rPr>
                            <w:rFonts w:ascii="Arial"/>
                            <w:i/>
                            <w:sz w:val="19"/>
                          </w:rPr>
                          <w:t>only</w:t>
                        </w:r>
                        <w:r>
                          <w:rPr>
                            <w:rFonts w:ascii="Arial"/>
                            <w:i/>
                            <w:spacing w:val="-8"/>
                            <w:sz w:val="19"/>
                          </w:rPr>
                          <w:t xml:space="preserve"> </w:t>
                        </w:r>
                        <w:r>
                          <w:rPr>
                            <w:rFonts w:ascii="Arial"/>
                            <w:i/>
                            <w:sz w:val="19"/>
                          </w:rPr>
                          <w:t>those</w:t>
                        </w:r>
                        <w:r>
                          <w:rPr>
                            <w:rFonts w:ascii="Arial"/>
                            <w:i/>
                            <w:spacing w:val="-9"/>
                            <w:sz w:val="19"/>
                          </w:rPr>
                          <w:t xml:space="preserve"> </w:t>
                        </w:r>
                        <w:r>
                          <w:rPr>
                            <w:rFonts w:ascii="Arial"/>
                            <w:i/>
                            <w:sz w:val="19"/>
                          </w:rPr>
                          <w:t>individuals who are qualified, skilled and competent are registered,</w:t>
                        </w:r>
                        <w:r>
                          <w:rPr>
                            <w:rFonts w:ascii="Arial"/>
                            <w:i/>
                            <w:spacing w:val="-12"/>
                            <w:sz w:val="19"/>
                          </w:rPr>
                          <w:t xml:space="preserve"> </w:t>
                        </w:r>
                        <w:r>
                          <w:rPr>
                            <w:rFonts w:ascii="Arial"/>
                            <w:i/>
                            <w:sz w:val="19"/>
                          </w:rPr>
                          <w:t>and</w:t>
                        </w:r>
                        <w:r>
                          <w:rPr>
                            <w:rFonts w:ascii="Arial"/>
                            <w:i/>
                            <w:spacing w:val="-12"/>
                            <w:sz w:val="19"/>
                          </w:rPr>
                          <w:t xml:space="preserve"> </w:t>
                        </w:r>
                        <w:r>
                          <w:rPr>
                            <w:rFonts w:ascii="Arial"/>
                            <w:i/>
                            <w:sz w:val="19"/>
                          </w:rPr>
                          <w:t>only</w:t>
                        </w:r>
                        <w:r>
                          <w:rPr>
                            <w:rFonts w:ascii="Arial"/>
                            <w:i/>
                            <w:spacing w:val="-12"/>
                            <w:sz w:val="19"/>
                          </w:rPr>
                          <w:t xml:space="preserve"> </w:t>
                        </w:r>
                        <w:r>
                          <w:rPr>
                            <w:rFonts w:ascii="Arial"/>
                            <w:i/>
                            <w:sz w:val="19"/>
                          </w:rPr>
                          <w:t>those registrants who remain competent, safe and ethical continue to practice the profession.</w:t>
                        </w:r>
                      </w:p>
                    </w:txbxContent>
                  </v:textbox>
                </v:shape>
                <v:shape id="docshape11" o:spid="_x0000_s1034" type="#_x0000_t202" style="position:absolute;left:6756;top:1828;width:3018;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" filled="f" strokecolor="#006fc0" strokeweight="1.5pt">
                  <v:textbox inset="0,0,0,0">
                    <w:txbxContent>
                      <w:p w14:paraId="00252F8C" w14:textId="77777777" w:rsidR="00873EF2" w:rsidRDefault="00DD4FC3" w:rsidP="00873EF2">
                        <w:pPr>
                          <w:spacing w:before="32" w:line="276" w:lineRule="auto"/>
                          <w:ind w:right="370" w:firstLine="696"/>
                          <w:jc w:val="both"/>
                          <w:rPr>
                            <w:ins w:id="8" w:author="Taylor Turner" w:date="2023-02-24T13:34:00Z"/>
                            <w:rFonts w:ascii="Arial"/>
                            <w:color w:val="006FC0"/>
                            <w:sz w:val="18"/>
                          </w:rPr>
                        </w:pPr>
                        <w:r>
                          <w:rPr>
                            <w:rFonts w:ascii="Arial"/>
                            <w:color w:val="006FC0"/>
                            <w:sz w:val="18"/>
                          </w:rPr>
                          <w:t xml:space="preserve">3 System Partner </w:t>
                        </w:r>
                      </w:p>
                      <w:p w14:paraId="01AACAE4" w14:textId="77777777" w:rsidR="0015283E" w:rsidRPr="00462809" w:rsidRDefault="00DD4FC3" w:rsidP="00F834A4">
                        <w:pPr>
                          <w:spacing w:before="32" w:line="276" w:lineRule="auto"/>
                          <w:ind w:left="144" w:right="374"/>
                          <w:rPr>
                            <w:rFonts w:ascii="Arial"/>
                            <w:i/>
                            <w:sz w:val="17"/>
                            <w:szCs w:val="17"/>
                          </w:rPr>
                        </w:pPr>
                        <w:r w:rsidRPr="00462809">
                          <w:rPr>
                            <w:rFonts w:ascii="Arial"/>
                            <w:i/>
                            <w:sz w:val="17"/>
                            <w:szCs w:val="17"/>
                          </w:rPr>
                          <w:t>Extent</w:t>
                        </w:r>
                        <w:r w:rsidRPr="00462809">
                          <w:rPr>
                            <w:rFonts w:ascii="Arial"/>
                            <w:i/>
                            <w:spacing w:val="-9"/>
                            <w:sz w:val="17"/>
                            <w:szCs w:val="17"/>
                          </w:rPr>
                          <w:t xml:space="preserve"> </w:t>
                        </w:r>
                        <w:r w:rsidRPr="00462809">
                          <w:rPr>
                            <w:rFonts w:ascii="Arial"/>
                            <w:i/>
                            <w:sz w:val="17"/>
                            <w:szCs w:val="17"/>
                          </w:rPr>
                          <w:t>to</w:t>
                        </w:r>
                        <w:r w:rsidRPr="00462809">
                          <w:rPr>
                            <w:rFonts w:ascii="Arial"/>
                            <w:i/>
                            <w:spacing w:val="-7"/>
                            <w:sz w:val="17"/>
                            <w:szCs w:val="17"/>
                          </w:rPr>
                          <w:t xml:space="preserve"> </w:t>
                        </w:r>
                        <w:r w:rsidRPr="00462809">
                          <w:rPr>
                            <w:rFonts w:ascii="Arial"/>
                            <w:i/>
                            <w:sz w:val="17"/>
                            <w:szCs w:val="17"/>
                          </w:rPr>
                          <w:t>which</w:t>
                        </w:r>
                        <w:r w:rsidRPr="00462809">
                          <w:rPr>
                            <w:rFonts w:ascii="Arial"/>
                            <w:i/>
                            <w:spacing w:val="-9"/>
                            <w:sz w:val="17"/>
                            <w:szCs w:val="17"/>
                          </w:rPr>
                          <w:t xml:space="preserve"> </w:t>
                        </w:r>
                        <w:r w:rsidRPr="00462809">
                          <w:rPr>
                            <w:rFonts w:ascii="Arial"/>
                            <w:i/>
                            <w:sz w:val="17"/>
                            <w:szCs w:val="17"/>
                          </w:rPr>
                          <w:t>a</w:t>
                        </w:r>
                        <w:r w:rsidRPr="00462809">
                          <w:rPr>
                            <w:rFonts w:ascii="Arial"/>
                            <w:i/>
                            <w:spacing w:val="-7"/>
                            <w:sz w:val="17"/>
                            <w:szCs w:val="17"/>
                          </w:rPr>
                          <w:t xml:space="preserve"> </w:t>
                        </w:r>
                        <w:r w:rsidRPr="00462809">
                          <w:rPr>
                            <w:rFonts w:ascii="Arial"/>
                            <w:i/>
                            <w:sz w:val="17"/>
                            <w:szCs w:val="17"/>
                          </w:rPr>
                          <w:t>College</w:t>
                        </w:r>
                        <w:r w:rsidRPr="00462809">
                          <w:rPr>
                            <w:rFonts w:ascii="Arial"/>
                            <w:i/>
                            <w:spacing w:val="-7"/>
                            <w:sz w:val="17"/>
                            <w:szCs w:val="17"/>
                          </w:rPr>
                          <w:t xml:space="preserve"> </w:t>
                        </w:r>
                        <w:r w:rsidRPr="00462809">
                          <w:rPr>
                            <w:rFonts w:ascii="Arial"/>
                            <w:i/>
                            <w:sz w:val="17"/>
                            <w:szCs w:val="17"/>
                          </w:rPr>
                          <w:t>works with other Colleges/ system partners,</w:t>
                        </w:r>
                        <w:r w:rsidRPr="00462809">
                          <w:rPr>
                            <w:rFonts w:ascii="Arial"/>
                            <w:i/>
                            <w:spacing w:val="-9"/>
                            <w:sz w:val="17"/>
                            <w:szCs w:val="17"/>
                          </w:rPr>
                          <w:t xml:space="preserve"> </w:t>
                        </w:r>
                        <w:r w:rsidRPr="00462809">
                          <w:rPr>
                            <w:rFonts w:ascii="Arial"/>
                            <w:i/>
                            <w:sz w:val="17"/>
                            <w:szCs w:val="17"/>
                          </w:rPr>
                          <w:t>as</w:t>
                        </w:r>
                        <w:r w:rsidRPr="00462809">
                          <w:rPr>
                            <w:rFonts w:ascii="Arial"/>
                            <w:i/>
                            <w:spacing w:val="-8"/>
                            <w:sz w:val="17"/>
                            <w:szCs w:val="17"/>
                          </w:rPr>
                          <w:t xml:space="preserve"> </w:t>
                        </w:r>
                        <w:r w:rsidRPr="00462809">
                          <w:rPr>
                            <w:rFonts w:ascii="Arial"/>
                            <w:i/>
                            <w:sz w:val="17"/>
                            <w:szCs w:val="17"/>
                          </w:rPr>
                          <w:t>appropriate,</w:t>
                        </w:r>
                        <w:r w:rsidRPr="00462809">
                          <w:rPr>
                            <w:rFonts w:ascii="Arial"/>
                            <w:i/>
                            <w:spacing w:val="-9"/>
                            <w:sz w:val="17"/>
                            <w:szCs w:val="17"/>
                          </w:rPr>
                          <w:t xml:space="preserve"> </w:t>
                        </w:r>
                        <w:r w:rsidRPr="00462809">
                          <w:rPr>
                            <w:rFonts w:ascii="Arial"/>
                            <w:i/>
                            <w:sz w:val="17"/>
                            <w:szCs w:val="17"/>
                          </w:rPr>
                          <w:t>to</w:t>
                        </w:r>
                        <w:r w:rsidRPr="00462809">
                          <w:rPr>
                            <w:rFonts w:ascii="Arial"/>
                            <w:i/>
                            <w:spacing w:val="-11"/>
                            <w:sz w:val="17"/>
                            <w:szCs w:val="17"/>
                          </w:rPr>
                          <w:t xml:space="preserve"> </w:t>
                        </w:r>
                        <w:r w:rsidRPr="00462809">
                          <w:rPr>
                            <w:rFonts w:ascii="Arial"/>
                            <w:i/>
                            <w:sz w:val="17"/>
                            <w:szCs w:val="17"/>
                          </w:rPr>
                          <w:t>help execute its mandate effectively, efficiently and/or coordinated manner</w:t>
                        </w:r>
                        <w:r w:rsidRPr="00462809">
                          <w:rPr>
                            <w:rFonts w:ascii="Arial"/>
                            <w:i/>
                            <w:spacing w:val="-5"/>
                            <w:sz w:val="17"/>
                            <w:szCs w:val="17"/>
                          </w:rPr>
                          <w:t xml:space="preserve"> </w:t>
                        </w:r>
                        <w:r w:rsidRPr="00462809">
                          <w:rPr>
                            <w:rFonts w:ascii="Arial"/>
                            <w:i/>
                            <w:sz w:val="17"/>
                            <w:szCs w:val="17"/>
                          </w:rPr>
                          <w:t>to</w:t>
                        </w:r>
                        <w:r w:rsidRPr="00462809">
                          <w:rPr>
                            <w:rFonts w:ascii="Arial"/>
                            <w:i/>
                            <w:spacing w:val="-7"/>
                            <w:sz w:val="17"/>
                            <w:szCs w:val="17"/>
                          </w:rPr>
                          <w:t xml:space="preserve"> </w:t>
                        </w:r>
                        <w:r w:rsidRPr="00462809">
                          <w:rPr>
                            <w:rFonts w:ascii="Arial"/>
                            <w:i/>
                            <w:sz w:val="17"/>
                            <w:szCs w:val="17"/>
                          </w:rPr>
                          <w:t>ensure</w:t>
                        </w:r>
                        <w:r w:rsidRPr="00462809">
                          <w:rPr>
                            <w:rFonts w:ascii="Arial"/>
                            <w:i/>
                            <w:spacing w:val="-7"/>
                            <w:sz w:val="17"/>
                            <w:szCs w:val="17"/>
                          </w:rPr>
                          <w:t xml:space="preserve"> </w:t>
                        </w:r>
                        <w:r w:rsidRPr="00462809">
                          <w:rPr>
                            <w:rFonts w:ascii="Arial"/>
                            <w:i/>
                            <w:sz w:val="17"/>
                            <w:szCs w:val="17"/>
                          </w:rPr>
                          <w:t>it</w:t>
                        </w:r>
                        <w:r w:rsidRPr="00462809">
                          <w:rPr>
                            <w:rFonts w:ascii="Arial"/>
                            <w:i/>
                            <w:spacing w:val="-5"/>
                            <w:sz w:val="17"/>
                            <w:szCs w:val="17"/>
                          </w:rPr>
                          <w:t xml:space="preserve"> </w:t>
                        </w:r>
                        <w:r w:rsidRPr="00462809">
                          <w:rPr>
                            <w:rFonts w:ascii="Arial"/>
                            <w:i/>
                            <w:sz w:val="17"/>
                            <w:szCs w:val="17"/>
                          </w:rPr>
                          <w:t>responds</w:t>
                        </w:r>
                        <w:r w:rsidRPr="00462809">
                          <w:rPr>
                            <w:rFonts w:ascii="Arial"/>
                            <w:i/>
                            <w:spacing w:val="-6"/>
                            <w:sz w:val="17"/>
                            <w:szCs w:val="17"/>
                          </w:rPr>
                          <w:t xml:space="preserve"> </w:t>
                        </w:r>
                        <w:r w:rsidRPr="00462809">
                          <w:rPr>
                            <w:rFonts w:ascii="Arial"/>
                            <w:i/>
                            <w:sz w:val="17"/>
                            <w:szCs w:val="17"/>
                          </w:rPr>
                          <w:t>to changing public expectation.</w:t>
                        </w:r>
                      </w:p>
                    </w:txbxContent>
                  </v:textbox>
                </v:shape>
                <v:shape id="docshape12" o:spid="_x0000_s1035" type="#_x0000_t202" style="position:absolute;left:10518;top:185;width:2845;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" filled="f" strokecolor="#006fc0" strokeweight="1.5pt">
                  <v:textbox inset="0,0,0,0">
                    <w:txbxContent>
                      <w:p w14:paraId="10363EBC" w14:textId="77777777" w:rsidR="0015283E" w:rsidRDefault="00DD4FC3">
                        <w:pPr>
                          <w:spacing w:before="3" w:line="276" w:lineRule="auto"/>
                          <w:ind w:left="134" w:right="216" w:firstLine="444"/>
                          <w:rPr>
                            <w:rFonts w:ascii="Arial" w:hAnsi="Arial"/>
                            <w:i/>
                            <w:sz w:val="18"/>
                          </w:rPr>
                        </w:pPr>
                        <w:r>
                          <w:rPr>
                            <w:rFonts w:ascii="Arial" w:hAnsi="Arial"/>
                            <w:color w:val="006FC0"/>
                            <w:sz w:val="18"/>
                          </w:rPr>
                          <w:t>5 Regulatory Policies</w:t>
                        </w:r>
                        <w:r>
                          <w:rPr>
                            <w:rFonts w:ascii="Arial" w:hAnsi="Arial"/>
                            <w:color w:val="006FC0"/>
                            <w:spacing w:val="40"/>
                            <w:sz w:val="18"/>
                          </w:rPr>
                          <w:t xml:space="preserve"> </w:t>
                        </w:r>
                        <w:r>
                          <w:rPr>
                            <w:rFonts w:ascii="Arial" w:hAnsi="Arial"/>
                            <w:i/>
                            <w:sz w:val="18"/>
                          </w:rPr>
                          <w:t>The College’s policies, standards of practice, and practice guidelines are based on</w:t>
                        </w:r>
                        <w:r>
                          <w:rPr>
                            <w:rFonts w:ascii="Arial" w:hAnsi="Arial"/>
                            <w:i/>
                            <w:spacing w:val="-9"/>
                            <w:sz w:val="18"/>
                          </w:rPr>
                          <w:t xml:space="preserve"> </w:t>
                        </w:r>
                        <w:r>
                          <w:rPr>
                            <w:rFonts w:ascii="Arial" w:hAnsi="Arial"/>
                            <w:i/>
                            <w:sz w:val="18"/>
                          </w:rPr>
                          <w:t>the</w:t>
                        </w:r>
                        <w:r>
                          <w:rPr>
                            <w:rFonts w:ascii="Arial" w:hAnsi="Arial"/>
                            <w:i/>
                            <w:spacing w:val="-12"/>
                            <w:sz w:val="18"/>
                          </w:rPr>
                          <w:t xml:space="preserve"> </w:t>
                        </w:r>
                        <w:r>
                          <w:rPr>
                            <w:rFonts w:ascii="Arial" w:hAnsi="Arial"/>
                            <w:i/>
                            <w:sz w:val="18"/>
                          </w:rPr>
                          <w:t>best</w:t>
                        </w:r>
                        <w:r>
                          <w:rPr>
                            <w:rFonts w:ascii="Arial" w:hAnsi="Arial"/>
                            <w:i/>
                            <w:spacing w:val="-10"/>
                            <w:sz w:val="18"/>
                          </w:rPr>
                          <w:t xml:space="preserve"> </w:t>
                        </w:r>
                        <w:r>
                          <w:rPr>
                            <w:rFonts w:ascii="Arial" w:hAnsi="Arial"/>
                            <w:i/>
                            <w:sz w:val="18"/>
                          </w:rPr>
                          <w:t>available</w:t>
                        </w:r>
                        <w:r>
                          <w:rPr>
                            <w:rFonts w:ascii="Arial" w:hAnsi="Arial"/>
                            <w:i/>
                            <w:spacing w:val="-9"/>
                            <w:sz w:val="18"/>
                          </w:rPr>
                          <w:t xml:space="preserve"> </w:t>
                        </w:r>
                        <w:r>
                          <w:rPr>
                            <w:rFonts w:ascii="Arial" w:hAnsi="Arial"/>
                            <w:i/>
                            <w:sz w:val="18"/>
                          </w:rPr>
                          <w:t xml:space="preserve">evidence, reflect current best practices, are aligned with changing publications and where appropriate aligned with other </w:t>
                        </w:r>
                        <w:r>
                          <w:rPr>
                            <w:rFonts w:ascii="Arial" w:hAnsi="Arial"/>
                            <w:i/>
                            <w:spacing w:val="-2"/>
                            <w:sz w:val="18"/>
                          </w:rPr>
                          <w:t>Colleges.</w:t>
                        </w:r>
                      </w:p>
                    </w:txbxContent>
                  </v:textbox>
                </v:shape>
                <v:shape id="docshape13" o:spid="_x0000_s1036" type="#_x0000_t202" style="position:absolute;left:6759;top:185;width:3015;height:1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" filled="f" strokecolor="#006fc0" strokeweight="1.5pt">
                  <v:textbox inset="0,0,0,0">
                    <w:txbxContent>
                      <w:p w14:paraId="0C1164BB" w14:textId="77777777" w:rsidR="0015283E" w:rsidRDefault="00DD4FC3">
                        <w:pPr>
                          <w:spacing w:before="8"/>
                          <w:ind w:left="921"/>
                          <w:rPr>
                            <w:rFonts w:ascii="Arial"/>
                            <w:sz w:val="20"/>
                          </w:rPr>
                        </w:pPr>
                        <w:r>
                          <w:rPr>
                            <w:rFonts w:ascii="Arial"/>
                            <w:color w:val="006FC0"/>
                            <w:sz w:val="20"/>
                          </w:rPr>
                          <w:t>2</w:t>
                        </w:r>
                        <w:r>
                          <w:rPr>
                            <w:rFonts w:ascii="Arial"/>
                            <w:color w:val="006FC0"/>
                            <w:spacing w:val="-3"/>
                            <w:sz w:val="20"/>
                          </w:rPr>
                          <w:t xml:space="preserve"> </w:t>
                        </w:r>
                        <w:r>
                          <w:rPr>
                            <w:rFonts w:ascii="Arial"/>
                            <w:color w:val="006FC0"/>
                            <w:spacing w:val="-2"/>
                            <w:sz w:val="20"/>
                          </w:rPr>
                          <w:t>Resources</w:t>
                        </w:r>
                      </w:p>
                      <w:p w14:paraId="1252076B" w14:textId="77777777" w:rsidR="0015283E" w:rsidRPr="00462809" w:rsidRDefault="00DD4FC3">
                        <w:pPr>
                          <w:spacing w:before="32" w:line="276" w:lineRule="auto"/>
                          <w:ind w:left="211" w:right="283"/>
                          <w:rPr>
                            <w:rFonts w:ascii="Arial" w:hAnsi="Arial"/>
                            <w:i/>
                            <w:sz w:val="17"/>
                            <w:szCs w:val="17"/>
                          </w:rPr>
                        </w:pPr>
                        <w:r w:rsidRPr="00462809">
                          <w:rPr>
                            <w:rFonts w:ascii="Arial" w:hAnsi="Arial"/>
                            <w:i/>
                            <w:sz w:val="17"/>
                            <w:szCs w:val="17"/>
                          </w:rPr>
                          <w:t>The College’s ability to have the financial and human resources to meet its statutory objects and regulatory mandate,</w:t>
                        </w:r>
                        <w:r w:rsidRPr="00462809">
                          <w:rPr>
                            <w:rFonts w:ascii="Arial" w:hAnsi="Arial"/>
                            <w:i/>
                            <w:spacing w:val="-3"/>
                            <w:sz w:val="17"/>
                            <w:szCs w:val="17"/>
                          </w:rPr>
                          <w:t xml:space="preserve"> </w:t>
                        </w:r>
                        <w:r w:rsidRPr="00462809">
                          <w:rPr>
                            <w:rFonts w:ascii="Arial" w:hAnsi="Arial"/>
                            <w:i/>
                            <w:sz w:val="17"/>
                            <w:szCs w:val="17"/>
                          </w:rPr>
                          <w:t>now</w:t>
                        </w:r>
                        <w:r w:rsidRPr="00462809">
                          <w:rPr>
                            <w:rFonts w:ascii="Arial" w:hAnsi="Arial"/>
                            <w:i/>
                            <w:spacing w:val="-7"/>
                            <w:sz w:val="17"/>
                            <w:szCs w:val="17"/>
                          </w:rPr>
                          <w:t xml:space="preserve"> </w:t>
                        </w:r>
                        <w:r w:rsidRPr="00462809">
                          <w:rPr>
                            <w:rFonts w:ascii="Arial" w:hAnsi="Arial"/>
                            <w:i/>
                            <w:sz w:val="17"/>
                            <w:szCs w:val="17"/>
                          </w:rPr>
                          <w:t>and</w:t>
                        </w:r>
                        <w:r w:rsidRPr="00462809">
                          <w:rPr>
                            <w:rFonts w:ascii="Arial" w:hAnsi="Arial"/>
                            <w:i/>
                            <w:spacing w:val="-6"/>
                            <w:sz w:val="17"/>
                            <w:szCs w:val="17"/>
                          </w:rPr>
                          <w:t xml:space="preserve"> </w:t>
                        </w:r>
                        <w:r w:rsidRPr="00462809">
                          <w:rPr>
                            <w:rFonts w:ascii="Arial" w:hAnsi="Arial"/>
                            <w:i/>
                            <w:sz w:val="17"/>
                            <w:szCs w:val="17"/>
                          </w:rPr>
                          <w:t>in</w:t>
                        </w:r>
                        <w:r w:rsidRPr="00462809">
                          <w:rPr>
                            <w:rFonts w:ascii="Arial" w:hAnsi="Arial"/>
                            <w:i/>
                            <w:spacing w:val="-9"/>
                            <w:sz w:val="17"/>
                            <w:szCs w:val="17"/>
                          </w:rPr>
                          <w:t xml:space="preserve"> </w:t>
                        </w:r>
                        <w:r w:rsidRPr="00462809">
                          <w:rPr>
                            <w:rFonts w:ascii="Arial" w:hAnsi="Arial"/>
                            <w:i/>
                            <w:sz w:val="17"/>
                            <w:szCs w:val="17"/>
                          </w:rPr>
                          <w:t>the</w:t>
                        </w:r>
                        <w:r w:rsidRPr="00462809">
                          <w:rPr>
                            <w:rFonts w:ascii="Arial" w:hAnsi="Arial"/>
                            <w:i/>
                            <w:spacing w:val="-9"/>
                            <w:sz w:val="17"/>
                            <w:szCs w:val="17"/>
                          </w:rPr>
                          <w:t xml:space="preserve"> </w:t>
                        </w:r>
                        <w:r w:rsidRPr="00462809">
                          <w:rPr>
                            <w:rFonts w:ascii="Arial" w:hAnsi="Arial"/>
                            <w:i/>
                            <w:sz w:val="17"/>
                            <w:szCs w:val="17"/>
                          </w:rPr>
                          <w:t>future</w:t>
                        </w:r>
                      </w:p>
                    </w:txbxContent>
                  </v:textbox>
                </v:shape>
                <w10:wrap type="topAndBottom" anchorx="page"/>
              </v:group>
            </w:pict>
          </mc:Fallback>
        </mc:AlternateContent>
      </w:r>
      <w:r w:rsidR="00F834A4" w:rsidRPr="006E6A8B">
        <w:rPr>
          <w:rFonts w:asciiTheme="minorHAnsi" w:hAnsiTheme="minorHAnsi" w:cstheme="minorHAnsi"/>
          <w:noProof/>
        </w:rPr>
        <mc:AlternateContent>
          <mc:Choice Requires="wpg">
            <w:drawing>
              <wp:anchor distT="0" distB="0" distL="0" distR="0" simplePos="0" relativeHeight="251658269" behindDoc="1" locked="0" layoutInCell="1" allowOverlap="1" wp14:anchorId="583B95BE" wp14:editId="03C4750A">
                <wp:simplePos x="0" y="0"/>
                <wp:positionH relativeFrom="page">
                  <wp:posOffset>2251075</wp:posOffset>
                </wp:positionH>
                <wp:positionV relativeFrom="paragraph">
                  <wp:posOffset>3773805</wp:posOffset>
                </wp:positionV>
                <wp:extent cx="8483600" cy="127000"/>
                <wp:effectExtent l="0" t="0" r="12700" b="6350"/>
                <wp:wrapTopAndBottom/>
                <wp:docPr id="40927282" name="Group 40927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83600" cy="127000"/>
                          <a:chOff x="3385" y="154"/>
                          <a:chExt cx="13360" cy="200"/>
                        </a:xfrm>
                      </wpg:grpSpPr>
                      <wps:wsp>
                        <wps:cNvPr id="40927283" name="docshape16"/>
                        <wps:cNvSpPr>
                          <a:spLocks/>
                        </wps:cNvSpPr>
                        <wps:spPr bwMode="auto">
                          <a:xfrm>
                            <a:off x="3405" y="174"/>
                            <a:ext cx="13320" cy="160"/>
                          </a:xfrm>
                          <a:custGeom>
                            <a:avLst/>
                            <a:gdLst>
                              <a:gd name="T0" fmla="+- 0 3485 3405"/>
                              <a:gd name="T1" fmla="*/ T0 w 13320"/>
                              <a:gd name="T2" fmla="+- 0 174 174"/>
                              <a:gd name="T3" fmla="*/ 174 h 160"/>
                              <a:gd name="T4" fmla="+- 0 3405 3405"/>
                              <a:gd name="T5" fmla="*/ T4 w 13320"/>
                              <a:gd name="T6" fmla="+- 0 254 174"/>
                              <a:gd name="T7" fmla="*/ 254 h 160"/>
                              <a:gd name="T8" fmla="+- 0 3485 3405"/>
                              <a:gd name="T9" fmla="*/ T8 w 13320"/>
                              <a:gd name="T10" fmla="+- 0 334 174"/>
                              <a:gd name="T11" fmla="*/ 334 h 160"/>
                              <a:gd name="T12" fmla="+- 0 3485 3405"/>
                              <a:gd name="T13" fmla="*/ T12 w 13320"/>
                              <a:gd name="T14" fmla="+- 0 294 174"/>
                              <a:gd name="T15" fmla="*/ 294 h 160"/>
                              <a:gd name="T16" fmla="+- 0 16725 3405"/>
                              <a:gd name="T17" fmla="*/ T16 w 13320"/>
                              <a:gd name="T18" fmla="+- 0 294 174"/>
                              <a:gd name="T19" fmla="*/ 294 h 160"/>
                              <a:gd name="T20" fmla="+- 0 16725 3405"/>
                              <a:gd name="T21" fmla="*/ T20 w 13320"/>
                              <a:gd name="T22" fmla="+- 0 214 174"/>
                              <a:gd name="T23" fmla="*/ 214 h 160"/>
                              <a:gd name="T24" fmla="+- 0 3485 3405"/>
                              <a:gd name="T25" fmla="*/ T24 w 13320"/>
                              <a:gd name="T26" fmla="+- 0 214 174"/>
                              <a:gd name="T27" fmla="*/ 214 h 160"/>
                              <a:gd name="T28" fmla="+- 0 3485 3405"/>
                              <a:gd name="T29" fmla="*/ T28 w 13320"/>
                              <a:gd name="T30" fmla="+- 0 174 174"/>
                              <a:gd name="T31" fmla="*/ 174 h 1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320" h="160">
                                <a:moveTo>
                                  <a:pt x="80" y="0"/>
                                </a:moveTo>
                                <a:lnTo>
                                  <a:pt x="0" y="80"/>
                                </a:lnTo>
                                <a:lnTo>
                                  <a:pt x="80" y="160"/>
                                </a:lnTo>
                                <a:lnTo>
                                  <a:pt x="80" y="120"/>
                                </a:lnTo>
                                <a:lnTo>
                                  <a:pt x="13320" y="120"/>
                                </a:lnTo>
                                <a:lnTo>
                                  <a:pt x="13320" y="40"/>
                                </a:lnTo>
                                <a:lnTo>
                                  <a:pt x="80" y="40"/>
                                </a:lnTo>
                                <a:lnTo>
                                  <a:pt x="80"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27284" name="docshape17"/>
                        <wps:cNvSpPr>
                          <a:spLocks/>
                        </wps:cNvSpPr>
                        <wps:spPr bwMode="auto">
                          <a:xfrm>
                            <a:off x="3405" y="174"/>
                            <a:ext cx="13320" cy="160"/>
                          </a:xfrm>
                          <a:custGeom>
                            <a:avLst/>
                            <a:gdLst>
                              <a:gd name="T0" fmla="+- 0 16725 3405"/>
                              <a:gd name="T1" fmla="*/ T0 w 13320"/>
                              <a:gd name="T2" fmla="+- 0 294 174"/>
                              <a:gd name="T3" fmla="*/ 294 h 160"/>
                              <a:gd name="T4" fmla="+- 0 3485 3405"/>
                              <a:gd name="T5" fmla="*/ T4 w 13320"/>
                              <a:gd name="T6" fmla="+- 0 294 174"/>
                              <a:gd name="T7" fmla="*/ 294 h 160"/>
                              <a:gd name="T8" fmla="+- 0 3485 3405"/>
                              <a:gd name="T9" fmla="*/ T8 w 13320"/>
                              <a:gd name="T10" fmla="+- 0 334 174"/>
                              <a:gd name="T11" fmla="*/ 334 h 160"/>
                              <a:gd name="T12" fmla="+- 0 3405 3405"/>
                              <a:gd name="T13" fmla="*/ T12 w 13320"/>
                              <a:gd name="T14" fmla="+- 0 254 174"/>
                              <a:gd name="T15" fmla="*/ 254 h 160"/>
                              <a:gd name="T16" fmla="+- 0 3485 3405"/>
                              <a:gd name="T17" fmla="*/ T16 w 13320"/>
                              <a:gd name="T18" fmla="+- 0 174 174"/>
                              <a:gd name="T19" fmla="*/ 174 h 160"/>
                              <a:gd name="T20" fmla="+- 0 3485 3405"/>
                              <a:gd name="T21" fmla="*/ T20 w 13320"/>
                              <a:gd name="T22" fmla="+- 0 214 174"/>
                              <a:gd name="T23" fmla="*/ 214 h 160"/>
                              <a:gd name="T24" fmla="+- 0 16725 3405"/>
                              <a:gd name="T25" fmla="*/ T24 w 13320"/>
                              <a:gd name="T26" fmla="+- 0 214 174"/>
                              <a:gd name="T27" fmla="*/ 214 h 160"/>
                              <a:gd name="T28" fmla="+- 0 16725 3405"/>
                              <a:gd name="T29" fmla="*/ T28 w 13320"/>
                              <a:gd name="T30" fmla="+- 0 294 174"/>
                              <a:gd name="T31" fmla="*/ 294 h 1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320" h="160">
                                <a:moveTo>
                                  <a:pt x="13320" y="120"/>
                                </a:moveTo>
                                <a:lnTo>
                                  <a:pt x="80" y="120"/>
                                </a:lnTo>
                                <a:lnTo>
                                  <a:pt x="80" y="160"/>
                                </a:lnTo>
                                <a:lnTo>
                                  <a:pt x="0" y="80"/>
                                </a:lnTo>
                                <a:lnTo>
                                  <a:pt x="80" y="0"/>
                                </a:lnTo>
                                <a:lnTo>
                                  <a:pt x="80" y="40"/>
                                </a:lnTo>
                                <a:lnTo>
                                  <a:pt x="13320" y="40"/>
                                </a:lnTo>
                                <a:lnTo>
                                  <a:pt x="13320" y="120"/>
                                </a:lnTo>
                                <a:close/>
                              </a:path>
                            </a:pathLst>
                          </a:custGeom>
                          <a:noFill/>
                          <a:ln w="25400">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pic="http://schemas.openxmlformats.org/drawingml/2006/picture" xmlns:a14="http://schemas.microsoft.com/office/drawing/2010/main" xmlns:a="http://schemas.openxmlformats.org/drawingml/2006/main">
            <w:pict w14:anchorId="0A5EBC35">
              <v:group id="docshapegroup15" style="position:absolute;margin-left:177.25pt;margin-top:297.15pt;width:668pt;height:10pt;z-index:-251658211;mso-wrap-distance-left:0;mso-wrap-distance-right:0;mso-position-horizontal-relative:page" coordsize="13360,200" coordorigin="3385,154" o:spid="_x0000_s1026" w14:anchorId="1F15B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">
                <v:shape id="docshape16" style="position:absolute;left:3405;top:174;width:13320;height:160;visibility:visible;mso-wrap-style:square;v-text-anchor:top" coordsize="13320,160" o:spid="_x0000_s1027" fillcolor="#001f5f" stroked="f" path="m80,l,80r80,80l80,120r13240,l13320,40,80,40,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">
                  <v:path arrowok="t" o:connecttype="custom" o:connectlocs="80,174;0,254;80,334;80,294;13320,294;13320,214;80,214;80,174" o:connectangles="0,0,0,0,0,0,0,0"/>
                </v:shape>
                <v:shape id="docshape17" style="position:absolute;left:3405;top:174;width:13320;height:160;visibility:visible;mso-wrap-style:square;v-text-anchor:top" coordsize="13320,160" o:spid="_x0000_s1028" filled="f" strokecolor="#001f5f" strokeweight="2pt" path="m13320,120l80,120r,40l,80,80,r,40l13320,40r,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">
                  <v:path arrowok="t" o:connecttype="custom" o:connectlocs="13320,294;80,294;80,334;0,254;80,174;80,214;13320,214;13320,294" o:connectangles="0,0,0,0,0,0,0,0"/>
                </v:shape>
                <w10:wrap type="topAndBottom" anchorx="page"/>
              </v:group>
            </w:pict>
          </mc:Fallback>
        </mc:AlternateContent>
      </w:r>
      <w:r w:rsidR="00FA2B0D" w:rsidRPr="006E6A8B">
        <w:rPr>
          <w:rFonts w:asciiTheme="minorHAnsi" w:hAnsiTheme="minorHAnsi" w:cstheme="minorHAnsi"/>
          <w:noProof/>
        </w:rPr>
        <mc:AlternateContent>
          <mc:Choice Requires="wps">
            <w:drawing>
              <wp:anchor distT="0" distB="0" distL="114300" distR="114300" simplePos="0" relativeHeight="251658273" behindDoc="1" locked="0" layoutInCell="1" allowOverlap="1" wp14:anchorId="583B95B6" wp14:editId="4ECF25ED">
                <wp:simplePos x="0" y="0"/>
                <wp:positionH relativeFrom="page">
                  <wp:posOffset>8477250</wp:posOffset>
                </wp:positionH>
                <wp:positionV relativeFrom="page">
                  <wp:posOffset>3561080</wp:posOffset>
                </wp:positionV>
                <wp:extent cx="304800" cy="0"/>
                <wp:effectExtent l="0" t="0" r="0" b="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19050">
                          <a:solidFill>
                            <a:srgbClr val="006F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pic="http://schemas.openxmlformats.org/drawingml/2006/picture" xmlns:a14="http://schemas.microsoft.com/office/drawing/2010/main" xmlns:a="http://schemas.openxmlformats.org/drawingml/2006/main">
            <w:pict w14:anchorId="4FE26F88">
              <v:line id="Straight Connector 1" style="position:absolute;z-index:-25165820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006fc0" strokeweight="1.5pt" from="667.5pt,280.4pt" to="691.5pt,280.4pt" w14:anchorId="552B8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">
                <w10:wrap anchorx="page" anchory="page"/>
              </v:line>
            </w:pict>
          </mc:Fallback>
        </mc:AlternateContent>
      </w:r>
      <w:r w:rsidR="004C2C46" w:rsidRPr="006E6A8B">
        <w:rPr>
          <w:rFonts w:asciiTheme="minorHAnsi" w:hAnsiTheme="minorHAnsi" w:cstheme="minorHAnsi"/>
          <w:noProof/>
        </w:rPr>
        <mc:AlternateContent>
          <mc:Choice Requires="wps">
            <w:drawing>
              <wp:anchor distT="0" distB="0" distL="114300" distR="114300" simplePos="0" relativeHeight="251658272" behindDoc="1" locked="0" layoutInCell="1" allowOverlap="1" wp14:anchorId="5DFF0AAD" wp14:editId="56E4C574">
                <wp:simplePos x="0" y="0"/>
                <wp:positionH relativeFrom="page">
                  <wp:posOffset>4030345</wp:posOffset>
                </wp:positionH>
                <wp:positionV relativeFrom="page">
                  <wp:posOffset>3534410</wp:posOffset>
                </wp:positionV>
                <wp:extent cx="257175" cy="0"/>
                <wp:effectExtent l="0" t="0" r="0" b="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line">
                          <a:avLst/>
                        </a:prstGeom>
                        <a:noFill/>
                        <a:ln w="19050">
                          <a:solidFill>
                            <a:srgbClr val="006F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pic="http://schemas.openxmlformats.org/drawingml/2006/picture" xmlns:a14="http://schemas.microsoft.com/office/drawing/2010/main" xmlns:a="http://schemas.openxmlformats.org/drawingml/2006/main">
            <w:pict w14:anchorId="2110B80C">
              <v:line id="Straight Connector 2" style="position:absolute;z-index:-2516582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006fc0" strokeweight="1.5pt" from="317.35pt,278.3pt" to="337.6pt,278.3pt" w14:anchorId="6B39EF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">
                <w10:wrap anchorx="page" anchory="page"/>
              </v:line>
            </w:pict>
          </mc:Fallback>
        </mc:AlternateContent>
      </w:r>
      <w:r w:rsidR="004C2C46" w:rsidRPr="006E6A8B">
        <w:rPr>
          <w:rFonts w:asciiTheme="minorHAnsi" w:hAnsiTheme="minorHAnsi" w:cstheme="minorHAnsi"/>
          <w:noProof/>
        </w:rPr>
        <mc:AlternateContent>
          <mc:Choice Requires="wps">
            <w:drawing>
              <wp:anchor distT="0" distB="0" distL="114300" distR="114300" simplePos="0" relativeHeight="251658271" behindDoc="1" locked="0" layoutInCell="1" allowOverlap="1" wp14:anchorId="249AB972" wp14:editId="5F72CC05">
                <wp:simplePos x="0" y="0"/>
                <wp:positionH relativeFrom="page">
                  <wp:posOffset>4038600</wp:posOffset>
                </wp:positionH>
                <wp:positionV relativeFrom="page">
                  <wp:posOffset>6000750</wp:posOffset>
                </wp:positionV>
                <wp:extent cx="257175" cy="0"/>
                <wp:effectExtent l="0" t="0" r="0" b="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line">
                          <a:avLst/>
                        </a:prstGeom>
                        <a:noFill/>
                        <a:ln w="19050">
                          <a:solidFill>
                            <a:srgbClr val="006F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pic="http://schemas.openxmlformats.org/drawingml/2006/picture" xmlns:a14="http://schemas.microsoft.com/office/drawing/2010/main" xmlns:a="http://schemas.openxmlformats.org/drawingml/2006/main">
            <w:pict w14:anchorId="1B9C810E">
              <v:line id="Straight Connector 3" style="position:absolute;z-index:-25165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006fc0" strokeweight="1.5pt" from="318pt,472.5pt" to="338.25pt,472.5pt" w14:anchorId="3C09B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">
                <w10:wrap anchorx="page" anchory="page"/>
              </v:line>
            </w:pict>
          </mc:Fallback>
        </mc:AlternateContent>
      </w:r>
      <w:r w:rsidR="002D094D" w:rsidRPr="006E6A8B">
        <w:rPr>
          <w:rFonts w:asciiTheme="minorHAnsi" w:hAnsiTheme="minorHAnsi" w:cstheme="minorHAnsi"/>
          <w:noProof/>
        </w:rPr>
        <mc:AlternateContent>
          <mc:Choice Requires="wps">
            <w:drawing>
              <wp:anchor distT="0" distB="0" distL="114300" distR="114300" simplePos="0" relativeHeight="251658270" behindDoc="1" locked="0" layoutInCell="1" allowOverlap="1" wp14:anchorId="1C5F09F0" wp14:editId="79B22F07">
                <wp:simplePos x="0" y="0"/>
                <wp:positionH relativeFrom="page">
                  <wp:posOffset>4029074</wp:posOffset>
                </wp:positionH>
                <wp:positionV relativeFrom="page">
                  <wp:posOffset>4600575</wp:posOffset>
                </wp:positionV>
                <wp:extent cx="257175" cy="0"/>
                <wp:effectExtent l="0" t="0" r="0" b="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line">
                          <a:avLst/>
                        </a:prstGeom>
                        <a:noFill/>
                        <a:ln w="19050">
                          <a:solidFill>
                            <a:srgbClr val="006F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pic="http://schemas.openxmlformats.org/drawingml/2006/picture" xmlns:a14="http://schemas.microsoft.com/office/drawing/2010/main" xmlns:a="http://schemas.openxmlformats.org/drawingml/2006/main">
            <w:pict w14:anchorId="6264C78D">
              <v:line id="Straight Connector 4" style="position:absolute;z-index:-25165820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006fc0" strokeweight="1.5pt" from="317.25pt,362.25pt" to="337.5pt,362.25pt" w14:anchorId="1C535F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">
                <w10:wrap anchorx="page" anchory="page"/>
              </v:line>
            </w:pict>
          </mc:Fallback>
        </mc:AlternateContent>
      </w:r>
      <w:r w:rsidR="00825AAC" w:rsidRPr="006E6A8B">
        <w:rPr>
          <w:rFonts w:asciiTheme="minorHAnsi" w:hAnsiTheme="minorHAnsi" w:cstheme="minorHAnsi"/>
          <w:noProof/>
        </w:rPr>
        <mc:AlternateContent>
          <mc:Choice Requires="wps">
            <w:drawing>
              <wp:anchor distT="0" distB="0" distL="114300" distR="114300" simplePos="0" relativeHeight="251658241" behindDoc="1" locked="0" layoutInCell="1" allowOverlap="1" wp14:anchorId="4818938D" wp14:editId="0CAD92BC">
                <wp:simplePos x="0" y="0"/>
                <wp:positionH relativeFrom="page">
                  <wp:posOffset>8477250</wp:posOffset>
                </wp:positionH>
                <wp:positionV relativeFrom="page">
                  <wp:posOffset>5570855</wp:posOffset>
                </wp:positionV>
                <wp:extent cx="304800" cy="0"/>
                <wp:effectExtent l="0" t="0" r="0" b="0"/>
                <wp:wrapNone/>
                <wp:docPr id="40927298" name="Straight Connector 40927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19050">
                          <a:solidFill>
                            <a:srgbClr val="006F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pic="http://schemas.openxmlformats.org/drawingml/2006/picture" xmlns:a14="http://schemas.microsoft.com/office/drawing/2010/main" xmlns:a="http://schemas.openxmlformats.org/drawingml/2006/main">
            <w:pict w14:anchorId="7E718B00">
              <v:line id="Line 441" style="position:absolute;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006fc0" strokeweight="1.5pt" from="667.5pt,438.65pt" to="691.5pt,438.65pt" w14:anchorId="74FF7F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">
                <w10:wrap anchorx="page" anchory="page"/>
              </v:line>
            </w:pict>
          </mc:Fallback>
        </mc:AlternateContent>
      </w:r>
      <w:r w:rsidR="00825AAC" w:rsidRPr="006E6A8B">
        <w:rPr>
          <w:rFonts w:asciiTheme="minorHAnsi" w:hAnsiTheme="minorHAnsi" w:cstheme="minorHAnsi"/>
          <w:noProof/>
        </w:rPr>
        <mc:AlternateContent>
          <mc:Choice Requires="wps">
            <w:drawing>
              <wp:anchor distT="0" distB="0" distL="0" distR="0" simplePos="0" relativeHeight="251658266" behindDoc="1" locked="0" layoutInCell="1" allowOverlap="1" wp14:anchorId="583B95BB" wp14:editId="046296E4">
                <wp:simplePos x="0" y="0"/>
                <wp:positionH relativeFrom="page">
                  <wp:posOffset>2309495</wp:posOffset>
                </wp:positionH>
                <wp:positionV relativeFrom="paragraph">
                  <wp:posOffset>117475</wp:posOffset>
                </wp:positionV>
                <wp:extent cx="1733550" cy="3423920"/>
                <wp:effectExtent l="0" t="0" r="0" b="0"/>
                <wp:wrapTopAndBottom/>
                <wp:docPr id="40927297" name="Text Box 40927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423920"/>
                        </a:xfrm>
                        <a:prstGeom prst="rect">
                          <a:avLst/>
                        </a:prstGeom>
                        <a:noFill/>
                        <a:ln w="19050">
                          <a:solidFill>
                            <a:srgbClr val="006FC0"/>
                          </a:solidFill>
                          <a:miter lim="800000"/>
                          <a:headEnd/>
                          <a:tailEnd/>
                        </a:ln>
                        <a:extLst>
                          <a:ext uri="{909E8E84-426E-40DD-AFC4-6F175D3DCCD1}">
                            <a14:hiddenFill xmlns:a14="http://schemas.microsoft.com/office/drawing/2010/main">
                              <a:solidFill>
                                <a:srgbClr val="FFFFFF"/>
                              </a:solidFill>
                            </a14:hiddenFill>
                          </a:ext>
                        </a:extLst>
                      </wps:spPr>
                      <wps:txbx>
                        <w:txbxContent>
                          <w:p w14:paraId="583B961F" w14:textId="77777777" w:rsidR="0015283E" w:rsidRDefault="00DD4FC3">
                            <w:pPr>
                              <w:spacing w:before="47"/>
                              <w:ind w:left="888"/>
                              <w:rPr>
                                <w:rFonts w:ascii="Arial"/>
                                <w:sz w:val="20"/>
                              </w:rPr>
                            </w:pPr>
                            <w:r>
                              <w:rPr>
                                <w:rFonts w:ascii="Arial"/>
                                <w:color w:val="006FC0"/>
                                <w:sz w:val="20"/>
                              </w:rPr>
                              <w:t>1</w:t>
                            </w:r>
                            <w:r>
                              <w:rPr>
                                <w:rFonts w:ascii="Arial"/>
                                <w:color w:val="006FC0"/>
                                <w:spacing w:val="-3"/>
                                <w:sz w:val="20"/>
                              </w:rPr>
                              <w:t xml:space="preserve"> </w:t>
                            </w:r>
                            <w:r>
                              <w:rPr>
                                <w:rFonts w:ascii="Arial"/>
                                <w:color w:val="006FC0"/>
                                <w:spacing w:val="-2"/>
                                <w:sz w:val="20"/>
                              </w:rPr>
                              <w:t>Governance</w:t>
                            </w:r>
                          </w:p>
                          <w:p w14:paraId="583B9620" w14:textId="77777777" w:rsidR="0015283E" w:rsidRDefault="00DD4FC3" w:rsidP="00EA1838">
                            <w:pPr>
                              <w:numPr>
                                <w:ilvl w:val="0"/>
                                <w:numId w:val="69"/>
                              </w:numPr>
                              <w:tabs>
                                <w:tab w:val="left" w:pos="270"/>
                                <w:tab w:val="left" w:pos="360"/>
                              </w:tabs>
                              <w:spacing w:before="34" w:line="276" w:lineRule="auto"/>
                              <w:ind w:left="360" w:right="297" w:hanging="180"/>
                              <w:rPr>
                                <w:rFonts w:ascii="Arial"/>
                                <w:i/>
                                <w:sz w:val="20"/>
                              </w:rPr>
                            </w:pPr>
                            <w:r>
                              <w:rPr>
                                <w:rFonts w:ascii="Arial"/>
                                <w:i/>
                                <w:sz w:val="20"/>
                              </w:rPr>
                              <w:t>College efforts to ensure Council and Committees</w:t>
                            </w:r>
                            <w:r>
                              <w:rPr>
                                <w:rFonts w:ascii="Arial"/>
                                <w:i/>
                                <w:spacing w:val="-14"/>
                                <w:sz w:val="20"/>
                              </w:rPr>
                              <w:t xml:space="preserve"> </w:t>
                            </w:r>
                            <w:r>
                              <w:rPr>
                                <w:rFonts w:ascii="Arial"/>
                                <w:i/>
                                <w:sz w:val="20"/>
                              </w:rPr>
                              <w:t>have</w:t>
                            </w:r>
                            <w:r>
                              <w:rPr>
                                <w:rFonts w:ascii="Arial"/>
                                <w:i/>
                                <w:spacing w:val="-14"/>
                                <w:sz w:val="20"/>
                              </w:rPr>
                              <w:t xml:space="preserve"> </w:t>
                            </w:r>
                            <w:r>
                              <w:rPr>
                                <w:rFonts w:ascii="Arial"/>
                                <w:i/>
                                <w:sz w:val="20"/>
                              </w:rPr>
                              <w:t>the required knowledge and skills to warrant good governance.</w:t>
                            </w:r>
                          </w:p>
                          <w:p w14:paraId="583B9621" w14:textId="77777777" w:rsidR="0015283E" w:rsidRDefault="00DD4FC3" w:rsidP="00EA1838">
                            <w:pPr>
                              <w:numPr>
                                <w:ilvl w:val="0"/>
                                <w:numId w:val="69"/>
                              </w:numPr>
                              <w:tabs>
                                <w:tab w:val="left" w:pos="270"/>
                                <w:tab w:val="left" w:pos="360"/>
                              </w:tabs>
                              <w:spacing w:before="59" w:line="276" w:lineRule="auto"/>
                              <w:ind w:left="360" w:right="612" w:hanging="180"/>
                              <w:rPr>
                                <w:rFonts w:ascii="Arial"/>
                                <w:i/>
                                <w:sz w:val="20"/>
                              </w:rPr>
                            </w:pPr>
                            <w:r>
                              <w:rPr>
                                <w:rFonts w:ascii="Arial"/>
                                <w:i/>
                                <w:sz w:val="20"/>
                              </w:rPr>
                              <w:t>Integrity</w:t>
                            </w:r>
                            <w:r>
                              <w:rPr>
                                <w:rFonts w:ascii="Arial"/>
                                <w:i/>
                                <w:spacing w:val="-14"/>
                                <w:sz w:val="20"/>
                              </w:rPr>
                              <w:t xml:space="preserve"> </w:t>
                            </w:r>
                            <w:r>
                              <w:rPr>
                                <w:rFonts w:ascii="Arial"/>
                                <w:i/>
                                <w:sz w:val="20"/>
                              </w:rPr>
                              <w:t>in</w:t>
                            </w:r>
                            <w:r>
                              <w:rPr>
                                <w:rFonts w:ascii="Arial"/>
                                <w:i/>
                                <w:spacing w:val="-14"/>
                                <w:sz w:val="20"/>
                              </w:rPr>
                              <w:t xml:space="preserve"> </w:t>
                            </w:r>
                            <w:r>
                              <w:rPr>
                                <w:rFonts w:ascii="Arial"/>
                                <w:i/>
                                <w:sz w:val="20"/>
                              </w:rPr>
                              <w:t>Council decision making.</w:t>
                            </w:r>
                          </w:p>
                          <w:p w14:paraId="583B9622" w14:textId="77777777" w:rsidR="0015283E" w:rsidRDefault="00DD4FC3" w:rsidP="00EA1838">
                            <w:pPr>
                              <w:numPr>
                                <w:ilvl w:val="0"/>
                                <w:numId w:val="69"/>
                              </w:numPr>
                              <w:tabs>
                                <w:tab w:val="left" w:pos="270"/>
                                <w:tab w:val="left" w:pos="360"/>
                                <w:tab w:val="left" w:pos="496"/>
                              </w:tabs>
                              <w:spacing w:before="59" w:line="276" w:lineRule="auto"/>
                              <w:ind w:left="360" w:right="206" w:hanging="180"/>
                              <w:rPr>
                                <w:rFonts w:ascii="Arial"/>
                                <w:i/>
                                <w:sz w:val="20"/>
                              </w:rPr>
                            </w:pPr>
                            <w:r>
                              <w:rPr>
                                <w:rFonts w:ascii="Arial"/>
                                <w:i/>
                                <w:sz w:val="20"/>
                              </w:rPr>
                              <w:t>College efforts in disclosing how decisions are made, planned to be made, and</w:t>
                            </w:r>
                            <w:r>
                              <w:rPr>
                                <w:rFonts w:ascii="Arial"/>
                                <w:i/>
                                <w:spacing w:val="-6"/>
                                <w:sz w:val="20"/>
                              </w:rPr>
                              <w:t xml:space="preserve"> </w:t>
                            </w:r>
                            <w:r>
                              <w:rPr>
                                <w:rFonts w:ascii="Arial"/>
                                <w:i/>
                                <w:sz w:val="20"/>
                              </w:rPr>
                              <w:t>actions</w:t>
                            </w:r>
                            <w:r>
                              <w:rPr>
                                <w:rFonts w:ascii="Arial"/>
                                <w:i/>
                                <w:spacing w:val="-7"/>
                                <w:sz w:val="20"/>
                              </w:rPr>
                              <w:t xml:space="preserve"> </w:t>
                            </w:r>
                            <w:r>
                              <w:rPr>
                                <w:rFonts w:ascii="Arial"/>
                                <w:i/>
                                <w:sz w:val="20"/>
                              </w:rPr>
                              <w:t>taken</w:t>
                            </w:r>
                            <w:r>
                              <w:rPr>
                                <w:rFonts w:ascii="Arial"/>
                                <w:i/>
                                <w:spacing w:val="-6"/>
                                <w:sz w:val="20"/>
                              </w:rPr>
                              <w:t xml:space="preserve"> </w:t>
                            </w:r>
                            <w:r>
                              <w:rPr>
                                <w:rFonts w:ascii="Arial"/>
                                <w:i/>
                                <w:sz w:val="20"/>
                              </w:rPr>
                              <w:t>that are communicated in ways that are accessible to, timely and</w:t>
                            </w:r>
                            <w:r>
                              <w:rPr>
                                <w:rFonts w:ascii="Arial"/>
                                <w:i/>
                                <w:spacing w:val="-13"/>
                                <w:sz w:val="20"/>
                              </w:rPr>
                              <w:t xml:space="preserve"> </w:t>
                            </w:r>
                            <w:r>
                              <w:rPr>
                                <w:rFonts w:ascii="Arial"/>
                                <w:i/>
                                <w:sz w:val="20"/>
                              </w:rPr>
                              <w:t>useful</w:t>
                            </w:r>
                            <w:r>
                              <w:rPr>
                                <w:rFonts w:ascii="Arial"/>
                                <w:i/>
                                <w:spacing w:val="-14"/>
                                <w:sz w:val="20"/>
                              </w:rPr>
                              <w:t xml:space="preserve"> </w:t>
                            </w:r>
                            <w:r>
                              <w:rPr>
                                <w:rFonts w:ascii="Arial"/>
                                <w:i/>
                                <w:sz w:val="20"/>
                              </w:rPr>
                              <w:t>for</w:t>
                            </w:r>
                            <w:r>
                              <w:rPr>
                                <w:rFonts w:ascii="Arial"/>
                                <w:i/>
                                <w:spacing w:val="-13"/>
                                <w:sz w:val="20"/>
                              </w:rPr>
                              <w:t xml:space="preserve"> </w:t>
                            </w:r>
                            <w:r>
                              <w:rPr>
                                <w:rFonts w:ascii="Arial"/>
                                <w:i/>
                                <w:sz w:val="20"/>
                              </w:rPr>
                              <w:t xml:space="preserve">relevant </w:t>
                            </w:r>
                            <w:r>
                              <w:rPr>
                                <w:rFonts w:ascii="Arial"/>
                                <w:i/>
                                <w:spacing w:val="-2"/>
                                <w:sz w:val="20"/>
                              </w:rPr>
                              <w:t>audiences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B95BB" id="Text Box 40927297" o:spid="_x0000_s1037" type="#_x0000_t202" style="position:absolute;margin-left:181.85pt;margin-top:9.25pt;width:136.5pt;height:269.6pt;z-index:-25165821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" filled="f" strokecolor="#006fc0" strokeweight="1.5pt">
                <v:textbox inset="0,0,0,0">
                  <w:txbxContent>
                    <w:p w14:paraId="583B961F" w14:textId="77777777" w:rsidR="0015283E" w:rsidRDefault="00DD4FC3">
                      <w:pPr>
                        <w:spacing w:before="47"/>
                        <w:ind w:left="888"/>
                        <w:rPr>
                          <w:rFonts w:ascii="Arial"/>
                          <w:sz w:val="20"/>
                        </w:rPr>
                      </w:pPr>
                      <w:r>
                        <w:rPr>
                          <w:rFonts w:ascii="Arial"/>
                          <w:color w:val="006FC0"/>
                          <w:sz w:val="20"/>
                        </w:rPr>
                        <w:t>1</w:t>
                      </w:r>
                      <w:r>
                        <w:rPr>
                          <w:rFonts w:ascii="Arial"/>
                          <w:color w:val="006FC0"/>
                          <w:spacing w:val="-3"/>
                          <w:sz w:val="20"/>
                        </w:rPr>
                        <w:t xml:space="preserve"> </w:t>
                      </w:r>
                      <w:r>
                        <w:rPr>
                          <w:rFonts w:ascii="Arial"/>
                          <w:color w:val="006FC0"/>
                          <w:spacing w:val="-2"/>
                          <w:sz w:val="20"/>
                        </w:rPr>
                        <w:t>Governance</w:t>
                      </w:r>
                    </w:p>
                    <w:p w14:paraId="583B9620" w14:textId="77777777" w:rsidR="0015283E" w:rsidRDefault="00DD4FC3" w:rsidP="00EA1838">
                      <w:pPr>
                        <w:numPr>
                          <w:ilvl w:val="0"/>
                          <w:numId w:val="69"/>
                        </w:numPr>
                        <w:tabs>
                          <w:tab w:val="left" w:pos="270"/>
                          <w:tab w:val="left" w:pos="360"/>
                        </w:tabs>
                        <w:spacing w:before="34" w:line="276" w:lineRule="auto"/>
                        <w:ind w:left="360" w:right="297" w:hanging="180"/>
                        <w:rPr>
                          <w:rFonts w:ascii="Arial"/>
                          <w:i/>
                          <w:sz w:val="20"/>
                        </w:rPr>
                      </w:pPr>
                      <w:r>
                        <w:rPr>
                          <w:rFonts w:ascii="Arial"/>
                          <w:i/>
                          <w:sz w:val="20"/>
                        </w:rPr>
                        <w:t>College efforts to ensure Council and Committees</w:t>
                      </w:r>
                      <w:r>
                        <w:rPr>
                          <w:rFonts w:ascii="Arial"/>
                          <w:i/>
                          <w:spacing w:val="-14"/>
                          <w:sz w:val="20"/>
                        </w:rPr>
                        <w:t xml:space="preserve"> </w:t>
                      </w:r>
                      <w:r>
                        <w:rPr>
                          <w:rFonts w:ascii="Arial"/>
                          <w:i/>
                          <w:sz w:val="20"/>
                        </w:rPr>
                        <w:t>have</w:t>
                      </w:r>
                      <w:r>
                        <w:rPr>
                          <w:rFonts w:ascii="Arial"/>
                          <w:i/>
                          <w:spacing w:val="-14"/>
                          <w:sz w:val="20"/>
                        </w:rPr>
                        <w:t xml:space="preserve"> </w:t>
                      </w:r>
                      <w:r>
                        <w:rPr>
                          <w:rFonts w:ascii="Arial"/>
                          <w:i/>
                          <w:sz w:val="20"/>
                        </w:rPr>
                        <w:t>the required knowledge and skills to warrant good governance.</w:t>
                      </w:r>
                    </w:p>
                    <w:p w14:paraId="583B9621" w14:textId="77777777" w:rsidR="0015283E" w:rsidRDefault="00DD4FC3" w:rsidP="00EA1838">
                      <w:pPr>
                        <w:numPr>
                          <w:ilvl w:val="0"/>
                          <w:numId w:val="69"/>
                        </w:numPr>
                        <w:tabs>
                          <w:tab w:val="left" w:pos="270"/>
                          <w:tab w:val="left" w:pos="360"/>
                        </w:tabs>
                        <w:spacing w:before="59" w:line="276" w:lineRule="auto"/>
                        <w:ind w:left="360" w:right="612" w:hanging="180"/>
                        <w:rPr>
                          <w:rFonts w:ascii="Arial"/>
                          <w:i/>
                          <w:sz w:val="20"/>
                        </w:rPr>
                      </w:pPr>
                      <w:r>
                        <w:rPr>
                          <w:rFonts w:ascii="Arial"/>
                          <w:i/>
                          <w:sz w:val="20"/>
                        </w:rPr>
                        <w:t>Integrity</w:t>
                      </w:r>
                      <w:r>
                        <w:rPr>
                          <w:rFonts w:ascii="Arial"/>
                          <w:i/>
                          <w:spacing w:val="-14"/>
                          <w:sz w:val="20"/>
                        </w:rPr>
                        <w:t xml:space="preserve"> </w:t>
                      </w:r>
                      <w:r>
                        <w:rPr>
                          <w:rFonts w:ascii="Arial"/>
                          <w:i/>
                          <w:sz w:val="20"/>
                        </w:rPr>
                        <w:t>in</w:t>
                      </w:r>
                      <w:r>
                        <w:rPr>
                          <w:rFonts w:ascii="Arial"/>
                          <w:i/>
                          <w:spacing w:val="-14"/>
                          <w:sz w:val="20"/>
                        </w:rPr>
                        <w:t xml:space="preserve"> </w:t>
                      </w:r>
                      <w:r>
                        <w:rPr>
                          <w:rFonts w:ascii="Arial"/>
                          <w:i/>
                          <w:sz w:val="20"/>
                        </w:rPr>
                        <w:t>Council decision making.</w:t>
                      </w:r>
                    </w:p>
                    <w:p w14:paraId="583B9622" w14:textId="77777777" w:rsidR="0015283E" w:rsidRDefault="00DD4FC3" w:rsidP="00EA1838">
                      <w:pPr>
                        <w:numPr>
                          <w:ilvl w:val="0"/>
                          <w:numId w:val="69"/>
                        </w:numPr>
                        <w:tabs>
                          <w:tab w:val="left" w:pos="270"/>
                          <w:tab w:val="left" w:pos="360"/>
                          <w:tab w:val="left" w:pos="496"/>
                        </w:tabs>
                        <w:spacing w:before="59" w:line="276" w:lineRule="auto"/>
                        <w:ind w:left="360" w:right="206" w:hanging="180"/>
                        <w:rPr>
                          <w:rFonts w:ascii="Arial"/>
                          <w:i/>
                          <w:sz w:val="20"/>
                        </w:rPr>
                      </w:pPr>
                      <w:r>
                        <w:rPr>
                          <w:rFonts w:ascii="Arial"/>
                          <w:i/>
                          <w:sz w:val="20"/>
                        </w:rPr>
                        <w:t>College efforts in disclosing how decisions are made, planned to be made, and</w:t>
                      </w:r>
                      <w:r>
                        <w:rPr>
                          <w:rFonts w:ascii="Arial"/>
                          <w:i/>
                          <w:spacing w:val="-6"/>
                          <w:sz w:val="20"/>
                        </w:rPr>
                        <w:t xml:space="preserve"> </w:t>
                      </w:r>
                      <w:r>
                        <w:rPr>
                          <w:rFonts w:ascii="Arial"/>
                          <w:i/>
                          <w:sz w:val="20"/>
                        </w:rPr>
                        <w:t>actions</w:t>
                      </w:r>
                      <w:r>
                        <w:rPr>
                          <w:rFonts w:ascii="Arial"/>
                          <w:i/>
                          <w:spacing w:val="-7"/>
                          <w:sz w:val="20"/>
                        </w:rPr>
                        <w:t xml:space="preserve"> </w:t>
                      </w:r>
                      <w:r>
                        <w:rPr>
                          <w:rFonts w:ascii="Arial"/>
                          <w:i/>
                          <w:sz w:val="20"/>
                        </w:rPr>
                        <w:t>taken</w:t>
                      </w:r>
                      <w:r>
                        <w:rPr>
                          <w:rFonts w:ascii="Arial"/>
                          <w:i/>
                          <w:spacing w:val="-6"/>
                          <w:sz w:val="20"/>
                        </w:rPr>
                        <w:t xml:space="preserve"> </w:t>
                      </w:r>
                      <w:r>
                        <w:rPr>
                          <w:rFonts w:ascii="Arial"/>
                          <w:i/>
                          <w:sz w:val="20"/>
                        </w:rPr>
                        <w:t>that are communicated in ways that are accessible to, timely and</w:t>
                      </w:r>
                      <w:r>
                        <w:rPr>
                          <w:rFonts w:ascii="Arial"/>
                          <w:i/>
                          <w:spacing w:val="-13"/>
                          <w:sz w:val="20"/>
                        </w:rPr>
                        <w:t xml:space="preserve"> </w:t>
                      </w:r>
                      <w:r>
                        <w:rPr>
                          <w:rFonts w:ascii="Arial"/>
                          <w:i/>
                          <w:sz w:val="20"/>
                        </w:rPr>
                        <w:t>useful</w:t>
                      </w:r>
                      <w:r>
                        <w:rPr>
                          <w:rFonts w:ascii="Arial"/>
                          <w:i/>
                          <w:spacing w:val="-14"/>
                          <w:sz w:val="20"/>
                        </w:rPr>
                        <w:t xml:space="preserve"> </w:t>
                      </w:r>
                      <w:r>
                        <w:rPr>
                          <w:rFonts w:ascii="Arial"/>
                          <w:i/>
                          <w:sz w:val="20"/>
                        </w:rPr>
                        <w:t>for</w:t>
                      </w:r>
                      <w:r>
                        <w:rPr>
                          <w:rFonts w:ascii="Arial"/>
                          <w:i/>
                          <w:spacing w:val="-13"/>
                          <w:sz w:val="20"/>
                        </w:rPr>
                        <w:t xml:space="preserve"> </w:t>
                      </w:r>
                      <w:r>
                        <w:rPr>
                          <w:rFonts w:ascii="Arial"/>
                          <w:i/>
                          <w:sz w:val="20"/>
                        </w:rPr>
                        <w:t xml:space="preserve">relevant </w:t>
                      </w:r>
                      <w:r>
                        <w:rPr>
                          <w:rFonts w:ascii="Arial"/>
                          <w:i/>
                          <w:spacing w:val="-2"/>
                          <w:sz w:val="20"/>
                        </w:rPr>
                        <w:t>audiences</w:t>
                      </w:r>
                    </w:p>
                  </w:txbxContent>
                </v:textbox>
                <w10:wrap type="topAndBottom" anchorx="page"/>
              </v:shape>
            </w:pict>
          </mc:Fallback>
        </mc:AlternateContent>
      </w:r>
      <w:r w:rsidR="00825AAC" w:rsidRPr="006E6A8B">
        <w:rPr>
          <w:rFonts w:asciiTheme="minorHAnsi" w:hAnsiTheme="minorHAnsi" w:cstheme="minorHAnsi"/>
          <w:noProof/>
        </w:rPr>
        <mc:AlternateContent>
          <mc:Choice Requires="wps">
            <w:drawing>
              <wp:anchor distT="0" distB="0" distL="0" distR="0" simplePos="0" relativeHeight="251658268" behindDoc="1" locked="0" layoutInCell="1" allowOverlap="1" wp14:anchorId="583B95BD" wp14:editId="202BB959">
                <wp:simplePos x="0" y="0"/>
                <wp:positionH relativeFrom="page">
                  <wp:posOffset>8769350</wp:posOffset>
                </wp:positionH>
                <wp:positionV relativeFrom="paragraph">
                  <wp:posOffset>117475</wp:posOffset>
                </wp:positionV>
                <wp:extent cx="1771650" cy="3444875"/>
                <wp:effectExtent l="0" t="0" r="0" b="0"/>
                <wp:wrapTopAndBottom/>
                <wp:docPr id="40927285" name="Text Box 40927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444875"/>
                        </a:xfrm>
                        <a:prstGeom prst="rect">
                          <a:avLst/>
                        </a:prstGeom>
                        <a:noFill/>
                        <a:ln w="19050">
                          <a:solidFill>
                            <a:srgbClr val="006FC0"/>
                          </a:solidFill>
                          <a:miter lim="800000"/>
                          <a:headEnd/>
                          <a:tailEnd/>
                        </a:ln>
                        <a:extLst>
                          <a:ext uri="{909E8E84-426E-40DD-AFC4-6F175D3DCCD1}">
                            <a14:hiddenFill xmlns:a14="http://schemas.microsoft.com/office/drawing/2010/main">
                              <a:solidFill>
                                <a:srgbClr val="FFFFFF"/>
                              </a:solidFill>
                            </a14:hiddenFill>
                          </a:ext>
                        </a:extLst>
                      </wps:spPr>
                      <wps:txbx>
                        <w:txbxContent>
                          <w:p w14:paraId="583B9629" w14:textId="77777777" w:rsidR="0015283E" w:rsidRDefault="0015283E">
                            <w:pPr>
                              <w:pStyle w:val="BodyText"/>
                              <w:spacing w:before="5"/>
                              <w:rPr>
                                <w:rFonts w:ascii="Arial"/>
                                <w:sz w:val="32"/>
                              </w:rPr>
                            </w:pPr>
                          </w:p>
                          <w:p w14:paraId="583B962A" w14:textId="77777777" w:rsidR="0015283E" w:rsidRDefault="00DD4FC3">
                            <w:pPr>
                              <w:spacing w:line="276" w:lineRule="auto"/>
                              <w:ind w:left="661" w:right="654"/>
                              <w:jc w:val="center"/>
                              <w:rPr>
                                <w:rFonts w:ascii="Arial"/>
                                <w:sz w:val="20"/>
                              </w:rPr>
                            </w:pPr>
                            <w:r>
                              <w:rPr>
                                <w:rFonts w:ascii="Arial"/>
                                <w:color w:val="006FC0"/>
                                <w:sz w:val="20"/>
                              </w:rPr>
                              <w:t>7</w:t>
                            </w:r>
                            <w:r>
                              <w:rPr>
                                <w:rFonts w:ascii="Arial"/>
                                <w:color w:val="006FC0"/>
                                <w:spacing w:val="-14"/>
                                <w:sz w:val="20"/>
                              </w:rPr>
                              <w:t xml:space="preserve"> </w:t>
                            </w:r>
                            <w:r>
                              <w:rPr>
                                <w:rFonts w:ascii="Arial"/>
                                <w:color w:val="006FC0"/>
                                <w:sz w:val="20"/>
                              </w:rPr>
                              <w:t xml:space="preserve">Measurement, Reporting and </w:t>
                            </w:r>
                            <w:r>
                              <w:rPr>
                                <w:rFonts w:ascii="Arial"/>
                                <w:color w:val="006FC0"/>
                                <w:spacing w:val="-2"/>
                                <w:sz w:val="20"/>
                              </w:rPr>
                              <w:t>Improvement</w:t>
                            </w:r>
                          </w:p>
                          <w:p w14:paraId="583B962B" w14:textId="77777777" w:rsidR="0015283E" w:rsidRDefault="0015283E">
                            <w:pPr>
                              <w:pStyle w:val="BodyText"/>
                              <w:spacing w:before="9"/>
                              <w:rPr>
                                <w:rFonts w:ascii="Arial"/>
                              </w:rPr>
                            </w:pPr>
                          </w:p>
                          <w:p w14:paraId="583B962C" w14:textId="77777777" w:rsidR="0015283E" w:rsidRDefault="00DD4FC3" w:rsidP="001701F0">
                            <w:pPr>
                              <w:numPr>
                                <w:ilvl w:val="0"/>
                                <w:numId w:val="68"/>
                              </w:numPr>
                              <w:tabs>
                                <w:tab w:val="left" w:pos="622"/>
                                <w:tab w:val="left" w:pos="623"/>
                              </w:tabs>
                              <w:spacing w:before="1" w:line="276" w:lineRule="auto"/>
                              <w:ind w:right="390"/>
                              <w:rPr>
                                <w:rFonts w:ascii="Arial"/>
                                <w:i/>
                                <w:sz w:val="20"/>
                              </w:rPr>
                            </w:pPr>
                            <w:r>
                              <w:rPr>
                                <w:rFonts w:ascii="Arial"/>
                                <w:i/>
                                <w:sz w:val="20"/>
                              </w:rPr>
                              <w:t xml:space="preserve">The College </w:t>
                            </w:r>
                            <w:r>
                              <w:rPr>
                                <w:rFonts w:ascii="Arial"/>
                                <w:i/>
                                <w:spacing w:val="-2"/>
                                <w:sz w:val="20"/>
                              </w:rPr>
                              <w:t xml:space="preserve">continuously </w:t>
                            </w:r>
                            <w:r>
                              <w:rPr>
                                <w:rFonts w:ascii="Arial"/>
                                <w:i/>
                                <w:sz w:val="20"/>
                              </w:rPr>
                              <w:t>assesses</w:t>
                            </w:r>
                            <w:r>
                              <w:rPr>
                                <w:rFonts w:ascii="Arial"/>
                                <w:i/>
                                <w:spacing w:val="-14"/>
                                <w:sz w:val="20"/>
                              </w:rPr>
                              <w:t xml:space="preserve"> </w:t>
                            </w:r>
                            <w:r>
                              <w:rPr>
                                <w:rFonts w:ascii="Arial"/>
                                <w:i/>
                                <w:sz w:val="20"/>
                              </w:rPr>
                              <w:t>risks,</w:t>
                            </w:r>
                            <w:r>
                              <w:rPr>
                                <w:rFonts w:ascii="Arial"/>
                                <w:i/>
                                <w:spacing w:val="-14"/>
                                <w:sz w:val="20"/>
                              </w:rPr>
                              <w:t xml:space="preserve"> </w:t>
                            </w:r>
                            <w:r>
                              <w:rPr>
                                <w:rFonts w:ascii="Arial"/>
                                <w:i/>
                                <w:sz w:val="20"/>
                              </w:rPr>
                              <w:t xml:space="preserve">and </w:t>
                            </w:r>
                            <w:r>
                              <w:rPr>
                                <w:rFonts w:ascii="Arial"/>
                                <w:i/>
                                <w:spacing w:val="-2"/>
                                <w:sz w:val="20"/>
                              </w:rPr>
                              <w:t xml:space="preserve">measures, </w:t>
                            </w:r>
                            <w:r>
                              <w:rPr>
                                <w:rFonts w:ascii="Arial"/>
                                <w:i/>
                                <w:sz w:val="20"/>
                              </w:rPr>
                              <w:t xml:space="preserve">evaluates, and improves its </w:t>
                            </w:r>
                            <w:r>
                              <w:rPr>
                                <w:rFonts w:ascii="Arial"/>
                                <w:i/>
                                <w:spacing w:val="-2"/>
                                <w:sz w:val="20"/>
                              </w:rPr>
                              <w:t>performance.</w:t>
                            </w:r>
                          </w:p>
                          <w:p w14:paraId="583B962D" w14:textId="77777777" w:rsidR="0015283E" w:rsidRDefault="0015283E">
                            <w:pPr>
                              <w:pStyle w:val="BodyText"/>
                              <w:spacing w:before="0"/>
                              <w:rPr>
                                <w:rFonts w:ascii="Arial"/>
                                <w:i/>
                                <w:sz w:val="23"/>
                              </w:rPr>
                            </w:pPr>
                          </w:p>
                          <w:p w14:paraId="583B962E" w14:textId="77777777" w:rsidR="0015283E" w:rsidRDefault="00DD4FC3" w:rsidP="001701F0">
                            <w:pPr>
                              <w:numPr>
                                <w:ilvl w:val="0"/>
                                <w:numId w:val="68"/>
                              </w:numPr>
                              <w:tabs>
                                <w:tab w:val="left" w:pos="624"/>
                                <w:tab w:val="left" w:pos="626"/>
                              </w:tabs>
                              <w:spacing w:line="276" w:lineRule="auto"/>
                              <w:ind w:left="625" w:right="313" w:hanging="360"/>
                              <w:rPr>
                                <w:rFonts w:ascii="Arial"/>
                                <w:i/>
                                <w:sz w:val="20"/>
                              </w:rPr>
                            </w:pPr>
                            <w:r>
                              <w:rPr>
                                <w:rFonts w:ascii="Arial"/>
                                <w:i/>
                                <w:sz w:val="20"/>
                              </w:rPr>
                              <w:t>The College is transparent</w:t>
                            </w:r>
                            <w:r>
                              <w:rPr>
                                <w:rFonts w:ascii="Arial"/>
                                <w:i/>
                                <w:spacing w:val="-14"/>
                                <w:sz w:val="20"/>
                              </w:rPr>
                              <w:t xml:space="preserve"> </w:t>
                            </w:r>
                            <w:r>
                              <w:rPr>
                                <w:rFonts w:ascii="Arial"/>
                                <w:i/>
                                <w:sz w:val="20"/>
                              </w:rPr>
                              <w:t>about</w:t>
                            </w:r>
                            <w:r>
                              <w:rPr>
                                <w:rFonts w:ascii="Arial"/>
                                <w:i/>
                                <w:spacing w:val="-14"/>
                                <w:sz w:val="20"/>
                              </w:rPr>
                              <w:t xml:space="preserve"> </w:t>
                            </w:r>
                            <w:r>
                              <w:rPr>
                                <w:rFonts w:ascii="Arial"/>
                                <w:i/>
                                <w:sz w:val="20"/>
                              </w:rPr>
                              <w:t xml:space="preserve">its performance and </w:t>
                            </w:r>
                            <w:r>
                              <w:rPr>
                                <w:rFonts w:ascii="Arial"/>
                                <w:i/>
                                <w:spacing w:val="-2"/>
                                <w:sz w:val="20"/>
                              </w:rPr>
                              <w:t>improvement 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B95BD" id="Text Box 40927285" o:spid="_x0000_s1038" type="#_x0000_t202" style="position:absolute;margin-left:690.5pt;margin-top:9.25pt;width:139.5pt;height:271.25pt;z-index:-2516582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" filled="f" strokecolor="#006fc0" strokeweight="1.5pt">
                <v:textbox inset="0,0,0,0">
                  <w:txbxContent>
                    <w:p w14:paraId="583B9629" w14:textId="77777777" w:rsidR="0015283E" w:rsidRDefault="0015283E">
                      <w:pPr>
                        <w:pStyle w:val="BodyText"/>
                        <w:spacing w:before="5"/>
                        <w:rPr>
                          <w:rFonts w:ascii="Arial"/>
                          <w:sz w:val="32"/>
                        </w:rPr>
                      </w:pPr>
                    </w:p>
                    <w:p w14:paraId="583B962A" w14:textId="77777777" w:rsidR="0015283E" w:rsidRDefault="00DD4FC3">
                      <w:pPr>
                        <w:spacing w:line="276" w:lineRule="auto"/>
                        <w:ind w:left="661" w:right="654"/>
                        <w:jc w:val="center"/>
                        <w:rPr>
                          <w:rFonts w:ascii="Arial"/>
                          <w:sz w:val="20"/>
                        </w:rPr>
                      </w:pPr>
                      <w:r>
                        <w:rPr>
                          <w:rFonts w:ascii="Arial"/>
                          <w:color w:val="006FC0"/>
                          <w:sz w:val="20"/>
                        </w:rPr>
                        <w:t>7</w:t>
                      </w:r>
                      <w:r>
                        <w:rPr>
                          <w:rFonts w:ascii="Arial"/>
                          <w:color w:val="006FC0"/>
                          <w:spacing w:val="-14"/>
                          <w:sz w:val="20"/>
                        </w:rPr>
                        <w:t xml:space="preserve"> </w:t>
                      </w:r>
                      <w:r>
                        <w:rPr>
                          <w:rFonts w:ascii="Arial"/>
                          <w:color w:val="006FC0"/>
                          <w:sz w:val="20"/>
                        </w:rPr>
                        <w:t xml:space="preserve">Measurement, Reporting and </w:t>
                      </w:r>
                      <w:r>
                        <w:rPr>
                          <w:rFonts w:ascii="Arial"/>
                          <w:color w:val="006FC0"/>
                          <w:spacing w:val="-2"/>
                          <w:sz w:val="20"/>
                        </w:rPr>
                        <w:t>Improvement</w:t>
                      </w:r>
                    </w:p>
                    <w:p w14:paraId="583B962B" w14:textId="77777777" w:rsidR="0015283E" w:rsidRDefault="0015283E">
                      <w:pPr>
                        <w:pStyle w:val="BodyText"/>
                        <w:spacing w:before="9"/>
                        <w:rPr>
                          <w:rFonts w:ascii="Arial"/>
                        </w:rPr>
                      </w:pPr>
                    </w:p>
                    <w:p w14:paraId="583B962C" w14:textId="77777777" w:rsidR="0015283E" w:rsidRDefault="00DD4FC3" w:rsidP="001701F0">
                      <w:pPr>
                        <w:numPr>
                          <w:ilvl w:val="0"/>
                          <w:numId w:val="68"/>
                        </w:numPr>
                        <w:tabs>
                          <w:tab w:val="left" w:pos="622"/>
                          <w:tab w:val="left" w:pos="623"/>
                        </w:tabs>
                        <w:spacing w:before="1" w:line="276" w:lineRule="auto"/>
                        <w:ind w:right="390"/>
                        <w:rPr>
                          <w:rFonts w:ascii="Arial"/>
                          <w:i/>
                          <w:sz w:val="20"/>
                        </w:rPr>
                      </w:pPr>
                      <w:r>
                        <w:rPr>
                          <w:rFonts w:ascii="Arial"/>
                          <w:i/>
                          <w:sz w:val="20"/>
                        </w:rPr>
                        <w:t xml:space="preserve">The College </w:t>
                      </w:r>
                      <w:r>
                        <w:rPr>
                          <w:rFonts w:ascii="Arial"/>
                          <w:i/>
                          <w:spacing w:val="-2"/>
                          <w:sz w:val="20"/>
                        </w:rPr>
                        <w:t xml:space="preserve">continuously </w:t>
                      </w:r>
                      <w:r>
                        <w:rPr>
                          <w:rFonts w:ascii="Arial"/>
                          <w:i/>
                          <w:sz w:val="20"/>
                        </w:rPr>
                        <w:t>assesses</w:t>
                      </w:r>
                      <w:r>
                        <w:rPr>
                          <w:rFonts w:ascii="Arial"/>
                          <w:i/>
                          <w:spacing w:val="-14"/>
                          <w:sz w:val="20"/>
                        </w:rPr>
                        <w:t xml:space="preserve"> </w:t>
                      </w:r>
                      <w:r>
                        <w:rPr>
                          <w:rFonts w:ascii="Arial"/>
                          <w:i/>
                          <w:sz w:val="20"/>
                        </w:rPr>
                        <w:t>risks,</w:t>
                      </w:r>
                      <w:r>
                        <w:rPr>
                          <w:rFonts w:ascii="Arial"/>
                          <w:i/>
                          <w:spacing w:val="-14"/>
                          <w:sz w:val="20"/>
                        </w:rPr>
                        <w:t xml:space="preserve"> </w:t>
                      </w:r>
                      <w:r>
                        <w:rPr>
                          <w:rFonts w:ascii="Arial"/>
                          <w:i/>
                          <w:sz w:val="20"/>
                        </w:rPr>
                        <w:t xml:space="preserve">and </w:t>
                      </w:r>
                      <w:r>
                        <w:rPr>
                          <w:rFonts w:ascii="Arial"/>
                          <w:i/>
                          <w:spacing w:val="-2"/>
                          <w:sz w:val="20"/>
                        </w:rPr>
                        <w:t xml:space="preserve">measures, </w:t>
                      </w:r>
                      <w:r>
                        <w:rPr>
                          <w:rFonts w:ascii="Arial"/>
                          <w:i/>
                          <w:sz w:val="20"/>
                        </w:rPr>
                        <w:t xml:space="preserve">evaluates, and improves its </w:t>
                      </w:r>
                      <w:r>
                        <w:rPr>
                          <w:rFonts w:ascii="Arial"/>
                          <w:i/>
                          <w:spacing w:val="-2"/>
                          <w:sz w:val="20"/>
                        </w:rPr>
                        <w:t>performance.</w:t>
                      </w:r>
                    </w:p>
                    <w:p w14:paraId="583B962D" w14:textId="77777777" w:rsidR="0015283E" w:rsidRDefault="0015283E">
                      <w:pPr>
                        <w:pStyle w:val="BodyText"/>
                        <w:spacing w:before="0"/>
                        <w:rPr>
                          <w:rFonts w:ascii="Arial"/>
                          <w:i/>
                          <w:sz w:val="23"/>
                        </w:rPr>
                      </w:pPr>
                    </w:p>
                    <w:p w14:paraId="583B962E" w14:textId="77777777" w:rsidR="0015283E" w:rsidRDefault="00DD4FC3" w:rsidP="001701F0">
                      <w:pPr>
                        <w:numPr>
                          <w:ilvl w:val="0"/>
                          <w:numId w:val="68"/>
                        </w:numPr>
                        <w:tabs>
                          <w:tab w:val="left" w:pos="624"/>
                          <w:tab w:val="left" w:pos="626"/>
                        </w:tabs>
                        <w:spacing w:line="276" w:lineRule="auto"/>
                        <w:ind w:left="625" w:right="313" w:hanging="360"/>
                        <w:rPr>
                          <w:rFonts w:ascii="Arial"/>
                          <w:i/>
                          <w:sz w:val="20"/>
                        </w:rPr>
                      </w:pPr>
                      <w:r>
                        <w:rPr>
                          <w:rFonts w:ascii="Arial"/>
                          <w:i/>
                          <w:sz w:val="20"/>
                        </w:rPr>
                        <w:t>The College is transparent</w:t>
                      </w:r>
                      <w:r>
                        <w:rPr>
                          <w:rFonts w:ascii="Arial"/>
                          <w:i/>
                          <w:spacing w:val="-14"/>
                          <w:sz w:val="20"/>
                        </w:rPr>
                        <w:t xml:space="preserve"> </w:t>
                      </w:r>
                      <w:r>
                        <w:rPr>
                          <w:rFonts w:ascii="Arial"/>
                          <w:i/>
                          <w:sz w:val="20"/>
                        </w:rPr>
                        <w:t>about</w:t>
                      </w:r>
                      <w:r>
                        <w:rPr>
                          <w:rFonts w:ascii="Arial"/>
                          <w:i/>
                          <w:spacing w:val="-14"/>
                          <w:sz w:val="20"/>
                        </w:rPr>
                        <w:t xml:space="preserve"> </w:t>
                      </w:r>
                      <w:r>
                        <w:rPr>
                          <w:rFonts w:ascii="Arial"/>
                          <w:i/>
                          <w:sz w:val="20"/>
                        </w:rPr>
                        <w:t xml:space="preserve">its performance and </w:t>
                      </w:r>
                      <w:r>
                        <w:rPr>
                          <w:rFonts w:ascii="Arial"/>
                          <w:i/>
                          <w:spacing w:val="-2"/>
                          <w:sz w:val="20"/>
                        </w:rPr>
                        <w:t>improvement activities.</w:t>
                      </w:r>
                    </w:p>
                  </w:txbxContent>
                </v:textbox>
                <w10:wrap type="topAndBottom" anchorx="page"/>
              </v:shape>
            </w:pict>
          </mc:Fallback>
        </mc:AlternateContent>
      </w:r>
    </w:p>
    <w:p w14:paraId="583B8BF6" w14:textId="77777777" w:rsidR="0015283E" w:rsidRPr="006E6A8B" w:rsidRDefault="0015283E">
      <w:pPr>
        <w:pStyle w:val="BodyText"/>
        <w:spacing w:before="2"/>
        <w:rPr>
          <w:rFonts w:asciiTheme="minorHAnsi" w:hAnsiTheme="minorHAnsi" w:cstheme="minorHAnsi"/>
          <w:sz w:val="27"/>
        </w:rPr>
      </w:pPr>
    </w:p>
    <w:p w14:paraId="583B8BF7" w14:textId="77777777" w:rsidR="0015283E" w:rsidRPr="006E6A8B" w:rsidRDefault="00DD4FC3">
      <w:pPr>
        <w:spacing w:before="56"/>
        <w:ind w:left="1100"/>
        <w:rPr>
          <w:rFonts w:asciiTheme="minorHAnsi" w:hAnsiTheme="minorHAnsi" w:cstheme="minorHAnsi"/>
        </w:rPr>
      </w:pPr>
      <w:r w:rsidRPr="006E6A8B">
        <w:rPr>
          <w:rFonts w:asciiTheme="minorHAnsi" w:hAnsiTheme="minorHAnsi" w:cstheme="minorHAnsi"/>
          <w:b/>
        </w:rPr>
        <w:t>Figure</w:t>
      </w:r>
      <w:r w:rsidRPr="006E6A8B">
        <w:rPr>
          <w:rFonts w:asciiTheme="minorHAnsi" w:hAnsiTheme="minorHAnsi" w:cstheme="minorHAnsi"/>
          <w:b/>
          <w:spacing w:val="-6"/>
        </w:rPr>
        <w:t xml:space="preserve"> </w:t>
      </w:r>
      <w:r w:rsidRPr="006E6A8B">
        <w:rPr>
          <w:rFonts w:asciiTheme="minorHAnsi" w:hAnsiTheme="minorHAnsi" w:cstheme="minorHAnsi"/>
          <w:b/>
        </w:rPr>
        <w:t>2:</w:t>
      </w:r>
      <w:r w:rsidRPr="006E6A8B">
        <w:rPr>
          <w:rFonts w:asciiTheme="minorHAnsi" w:hAnsiTheme="minorHAnsi" w:cstheme="minorHAnsi"/>
          <w:b/>
          <w:spacing w:val="-3"/>
        </w:rPr>
        <w:t xml:space="preserve"> </w:t>
      </w:r>
      <w:bookmarkStart w:id="9" w:name="CPMFStandards"/>
      <w:r w:rsidRPr="006E6A8B">
        <w:rPr>
          <w:rFonts w:asciiTheme="minorHAnsi" w:hAnsiTheme="minorHAnsi" w:cstheme="minorHAnsi"/>
        </w:rPr>
        <w:t>CPMF</w:t>
      </w:r>
      <w:r w:rsidRPr="006E6A8B">
        <w:rPr>
          <w:rFonts w:asciiTheme="minorHAnsi" w:hAnsiTheme="minorHAnsi" w:cstheme="minorHAnsi"/>
          <w:spacing w:val="-5"/>
        </w:rPr>
        <w:t xml:space="preserve"> </w:t>
      </w:r>
      <w:r w:rsidRPr="006E6A8B">
        <w:rPr>
          <w:rFonts w:asciiTheme="minorHAnsi" w:hAnsiTheme="minorHAnsi" w:cstheme="minorHAnsi"/>
        </w:rPr>
        <w:t>Domains</w:t>
      </w:r>
      <w:r w:rsidRPr="006E6A8B">
        <w:rPr>
          <w:rFonts w:asciiTheme="minorHAnsi" w:hAnsiTheme="minorHAnsi" w:cstheme="minorHAnsi"/>
          <w:spacing w:val="-4"/>
        </w:rPr>
        <w:t xml:space="preserve"> </w:t>
      </w:r>
      <w:r w:rsidRPr="006E6A8B">
        <w:rPr>
          <w:rFonts w:asciiTheme="minorHAnsi" w:hAnsiTheme="minorHAnsi" w:cstheme="minorHAnsi"/>
        </w:rPr>
        <w:t>and</w:t>
      </w:r>
      <w:r w:rsidRPr="006E6A8B">
        <w:rPr>
          <w:rFonts w:asciiTheme="minorHAnsi" w:hAnsiTheme="minorHAnsi" w:cstheme="minorHAnsi"/>
          <w:spacing w:val="-3"/>
        </w:rPr>
        <w:t xml:space="preserve"> </w:t>
      </w:r>
      <w:r w:rsidRPr="006E6A8B">
        <w:rPr>
          <w:rFonts w:asciiTheme="minorHAnsi" w:hAnsiTheme="minorHAnsi" w:cstheme="minorHAnsi"/>
          <w:spacing w:val="-2"/>
        </w:rPr>
        <w:t>Standards</w:t>
      </w:r>
      <w:bookmarkEnd w:id="9"/>
    </w:p>
    <w:p w14:paraId="583B8BF8" w14:textId="77777777" w:rsidR="0015283E" w:rsidRPr="006E6A8B" w:rsidRDefault="0015283E">
      <w:pPr>
        <w:pStyle w:val="BodyText"/>
        <w:spacing w:before="9"/>
        <w:rPr>
          <w:rFonts w:asciiTheme="minorHAnsi" w:hAnsiTheme="minorHAnsi" w:cstheme="minorHAnsi"/>
          <w:sz w:val="19"/>
        </w:rPr>
      </w:pPr>
    </w:p>
    <w:tbl>
      <w:tblPr>
        <w:tblW w:w="0" w:type="auto"/>
        <w:tblInd w:w="1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8"/>
        <w:gridCol w:w="12488"/>
      </w:tblGrid>
      <w:tr w:rsidR="0015283E" w14:paraId="583B8BFB" w14:textId="77777777" w:rsidTr="4694C071">
        <w:trPr>
          <w:trHeight w:val="292"/>
        </w:trPr>
        <w:tc>
          <w:tcPr>
            <w:tcW w:w="3118" w:type="dxa"/>
          </w:tcPr>
          <w:p w14:paraId="583B8BF9" w14:textId="77777777" w:rsidR="0015283E" w:rsidRPr="006E6A8B" w:rsidRDefault="00DD4FC3">
            <w:pPr>
              <w:pStyle w:val="TableParagraph"/>
              <w:spacing w:line="272" w:lineRule="exact"/>
              <w:ind w:left="105"/>
              <w:rPr>
                <w:rFonts w:asciiTheme="minorHAnsi" w:hAnsiTheme="minorHAnsi" w:cstheme="minorHAnsi"/>
                <w:b/>
                <w:sz w:val="24"/>
              </w:rPr>
            </w:pPr>
            <w:r w:rsidRPr="006E6A8B">
              <w:rPr>
                <w:rFonts w:asciiTheme="minorHAnsi" w:hAnsiTheme="minorHAnsi" w:cstheme="minorHAnsi"/>
                <w:b/>
                <w:spacing w:val="-2"/>
                <w:sz w:val="24"/>
              </w:rPr>
              <w:t>Domains</w:t>
            </w:r>
          </w:p>
        </w:tc>
        <w:tc>
          <w:tcPr>
            <w:tcW w:w="12488" w:type="dxa"/>
          </w:tcPr>
          <w:p w14:paraId="583B8BFA" w14:textId="77777777" w:rsidR="0015283E" w:rsidRPr="006E6A8B" w:rsidRDefault="00DD4FC3">
            <w:pPr>
              <w:pStyle w:val="TableParagraph"/>
              <w:spacing w:line="272" w:lineRule="exact"/>
              <w:ind w:left="107"/>
              <w:rPr>
                <w:rFonts w:asciiTheme="minorHAnsi" w:hAnsiTheme="minorHAnsi" w:cstheme="minorHAnsi"/>
                <w:b/>
                <w:sz w:val="24"/>
              </w:rPr>
            </w:pPr>
            <w:r w:rsidRPr="006E6A8B">
              <w:rPr>
                <w:rFonts w:asciiTheme="minorHAnsi" w:hAnsiTheme="minorHAnsi" w:cstheme="minorHAnsi"/>
                <w:b/>
                <w:spacing w:val="-2"/>
                <w:sz w:val="24"/>
              </w:rPr>
              <w:t>Standards</w:t>
            </w:r>
          </w:p>
        </w:tc>
      </w:tr>
      <w:tr w:rsidR="0015283E" w14:paraId="583B8BFF" w14:textId="77777777" w:rsidTr="4694C071">
        <w:trPr>
          <w:trHeight w:val="585"/>
        </w:trPr>
        <w:tc>
          <w:tcPr>
            <w:tcW w:w="3118" w:type="dxa"/>
            <w:vMerge w:val="restart"/>
          </w:tcPr>
          <w:p w14:paraId="583B8BFC" w14:textId="77777777" w:rsidR="0015283E" w:rsidRPr="006E6A8B" w:rsidRDefault="00DD4FC3">
            <w:pPr>
              <w:pStyle w:val="TableParagraph"/>
              <w:spacing w:line="292" w:lineRule="exact"/>
              <w:ind w:left="105"/>
              <w:rPr>
                <w:rFonts w:asciiTheme="minorHAnsi" w:hAnsiTheme="minorHAnsi" w:cstheme="minorHAnsi"/>
                <w:sz w:val="24"/>
              </w:rPr>
            </w:pPr>
            <w:r w:rsidRPr="006E6A8B">
              <w:rPr>
                <w:rFonts w:asciiTheme="minorHAnsi" w:hAnsiTheme="minorHAnsi" w:cstheme="minorHAnsi"/>
                <w:spacing w:val="-2"/>
                <w:sz w:val="24"/>
              </w:rPr>
              <w:t>Governance</w:t>
            </w:r>
          </w:p>
        </w:tc>
        <w:tc>
          <w:tcPr>
            <w:tcW w:w="12488" w:type="dxa"/>
          </w:tcPr>
          <w:p w14:paraId="583B8BFD" w14:textId="77777777" w:rsidR="0015283E" w:rsidRPr="006E6A8B" w:rsidRDefault="00DD4FC3">
            <w:pPr>
              <w:pStyle w:val="TableParagraph"/>
              <w:spacing w:line="292" w:lineRule="exact"/>
              <w:ind w:left="467"/>
              <w:rPr>
                <w:rFonts w:asciiTheme="minorHAnsi" w:hAnsiTheme="minorHAnsi" w:cstheme="minorHAnsi"/>
                <w:sz w:val="24"/>
              </w:rPr>
            </w:pPr>
            <w:r w:rsidRPr="006E6A8B">
              <w:rPr>
                <w:rFonts w:asciiTheme="minorHAnsi" w:hAnsiTheme="minorHAnsi" w:cstheme="minorHAnsi"/>
                <w:sz w:val="24"/>
              </w:rPr>
              <w:t>1.</w:t>
            </w:r>
            <w:r w:rsidRPr="006E6A8B">
              <w:rPr>
                <w:rFonts w:asciiTheme="minorHAnsi" w:hAnsiTheme="minorHAnsi" w:cstheme="minorHAnsi"/>
                <w:spacing w:val="30"/>
                <w:sz w:val="24"/>
              </w:rPr>
              <w:t xml:space="preserve">  </w:t>
            </w:r>
            <w:r w:rsidRPr="006E6A8B">
              <w:rPr>
                <w:rFonts w:asciiTheme="minorHAnsi" w:hAnsiTheme="minorHAnsi" w:cstheme="minorHAnsi"/>
                <w:sz w:val="24"/>
              </w:rPr>
              <w:t>Council and</w:t>
            </w:r>
            <w:r w:rsidRPr="006E6A8B">
              <w:rPr>
                <w:rFonts w:asciiTheme="minorHAnsi" w:hAnsiTheme="minorHAnsi" w:cstheme="minorHAnsi"/>
                <w:spacing w:val="2"/>
                <w:sz w:val="24"/>
              </w:rPr>
              <w:t xml:space="preserve"> </w:t>
            </w:r>
            <w:r w:rsidRPr="006E6A8B">
              <w:rPr>
                <w:rFonts w:asciiTheme="minorHAnsi" w:hAnsiTheme="minorHAnsi" w:cstheme="minorHAnsi"/>
                <w:sz w:val="24"/>
              </w:rPr>
              <w:t>statutory committee</w:t>
            </w:r>
            <w:r w:rsidRPr="006E6A8B">
              <w:rPr>
                <w:rFonts w:asciiTheme="minorHAnsi" w:hAnsiTheme="minorHAnsi" w:cstheme="minorHAnsi"/>
                <w:spacing w:val="-1"/>
                <w:sz w:val="24"/>
              </w:rPr>
              <w:t xml:space="preserve"> </w:t>
            </w:r>
            <w:r w:rsidRPr="006E6A8B">
              <w:rPr>
                <w:rFonts w:asciiTheme="minorHAnsi" w:hAnsiTheme="minorHAnsi" w:cstheme="minorHAnsi"/>
                <w:sz w:val="24"/>
              </w:rPr>
              <w:t>members</w:t>
            </w:r>
            <w:r w:rsidRPr="006E6A8B">
              <w:rPr>
                <w:rFonts w:asciiTheme="minorHAnsi" w:hAnsiTheme="minorHAnsi" w:cstheme="minorHAnsi"/>
                <w:spacing w:val="-2"/>
                <w:sz w:val="24"/>
              </w:rPr>
              <w:t xml:space="preserve"> </w:t>
            </w:r>
            <w:r w:rsidRPr="006E6A8B">
              <w:rPr>
                <w:rFonts w:asciiTheme="minorHAnsi" w:hAnsiTheme="minorHAnsi" w:cstheme="minorHAnsi"/>
                <w:sz w:val="24"/>
              </w:rPr>
              <w:t>have</w:t>
            </w:r>
            <w:r w:rsidRPr="006E6A8B">
              <w:rPr>
                <w:rFonts w:asciiTheme="minorHAnsi" w:hAnsiTheme="minorHAnsi" w:cstheme="minorHAnsi"/>
                <w:spacing w:val="-3"/>
                <w:sz w:val="24"/>
              </w:rPr>
              <w:t xml:space="preserve"> </w:t>
            </w:r>
            <w:r w:rsidRPr="006E6A8B">
              <w:rPr>
                <w:rFonts w:asciiTheme="minorHAnsi" w:hAnsiTheme="minorHAnsi" w:cstheme="minorHAnsi"/>
                <w:sz w:val="24"/>
              </w:rPr>
              <w:t>the</w:t>
            </w:r>
            <w:r w:rsidRPr="006E6A8B">
              <w:rPr>
                <w:rFonts w:asciiTheme="minorHAnsi" w:hAnsiTheme="minorHAnsi" w:cstheme="minorHAnsi"/>
                <w:spacing w:val="-1"/>
                <w:sz w:val="24"/>
              </w:rPr>
              <w:t xml:space="preserve"> </w:t>
            </w:r>
            <w:r w:rsidRPr="006E6A8B">
              <w:rPr>
                <w:rFonts w:asciiTheme="minorHAnsi" w:hAnsiTheme="minorHAnsi" w:cstheme="minorHAnsi"/>
                <w:sz w:val="24"/>
              </w:rPr>
              <w:t>knowledge,</w:t>
            </w:r>
            <w:r w:rsidRPr="006E6A8B">
              <w:rPr>
                <w:rFonts w:asciiTheme="minorHAnsi" w:hAnsiTheme="minorHAnsi" w:cstheme="minorHAnsi"/>
                <w:spacing w:val="-1"/>
                <w:sz w:val="24"/>
              </w:rPr>
              <w:t xml:space="preserve"> </w:t>
            </w:r>
            <w:r w:rsidRPr="006E6A8B">
              <w:rPr>
                <w:rFonts w:asciiTheme="minorHAnsi" w:hAnsiTheme="minorHAnsi" w:cstheme="minorHAnsi"/>
                <w:sz w:val="24"/>
              </w:rPr>
              <w:t>skills, and</w:t>
            </w:r>
            <w:r w:rsidRPr="006E6A8B">
              <w:rPr>
                <w:rFonts w:asciiTheme="minorHAnsi" w:hAnsiTheme="minorHAnsi" w:cstheme="minorHAnsi"/>
                <w:spacing w:val="2"/>
                <w:sz w:val="24"/>
              </w:rPr>
              <w:t xml:space="preserve"> </w:t>
            </w:r>
            <w:r w:rsidRPr="006E6A8B">
              <w:rPr>
                <w:rFonts w:asciiTheme="minorHAnsi" w:hAnsiTheme="minorHAnsi" w:cstheme="minorHAnsi"/>
                <w:sz w:val="24"/>
              </w:rPr>
              <w:t>commitment</w:t>
            </w:r>
            <w:r w:rsidRPr="006E6A8B">
              <w:rPr>
                <w:rFonts w:asciiTheme="minorHAnsi" w:hAnsiTheme="minorHAnsi" w:cstheme="minorHAnsi"/>
                <w:spacing w:val="-3"/>
                <w:sz w:val="24"/>
              </w:rPr>
              <w:t xml:space="preserve"> </w:t>
            </w:r>
            <w:r w:rsidRPr="006E6A8B">
              <w:rPr>
                <w:rFonts w:asciiTheme="minorHAnsi" w:hAnsiTheme="minorHAnsi" w:cstheme="minorHAnsi"/>
                <w:sz w:val="24"/>
              </w:rPr>
              <w:t>needed</w:t>
            </w:r>
            <w:r w:rsidRPr="006E6A8B">
              <w:rPr>
                <w:rFonts w:asciiTheme="minorHAnsi" w:hAnsiTheme="minorHAnsi" w:cstheme="minorHAnsi"/>
                <w:spacing w:val="-3"/>
                <w:sz w:val="24"/>
              </w:rPr>
              <w:t xml:space="preserve"> </w:t>
            </w:r>
            <w:r w:rsidRPr="006E6A8B">
              <w:rPr>
                <w:rFonts w:asciiTheme="minorHAnsi" w:hAnsiTheme="minorHAnsi" w:cstheme="minorHAnsi"/>
                <w:sz w:val="24"/>
              </w:rPr>
              <w:t>to</w:t>
            </w:r>
            <w:r w:rsidRPr="006E6A8B">
              <w:rPr>
                <w:rFonts w:asciiTheme="minorHAnsi" w:hAnsiTheme="minorHAnsi" w:cstheme="minorHAnsi"/>
                <w:spacing w:val="1"/>
                <w:sz w:val="24"/>
              </w:rPr>
              <w:t xml:space="preserve"> </w:t>
            </w:r>
            <w:r w:rsidRPr="006E6A8B">
              <w:rPr>
                <w:rFonts w:asciiTheme="minorHAnsi" w:hAnsiTheme="minorHAnsi" w:cstheme="minorHAnsi"/>
                <w:sz w:val="24"/>
              </w:rPr>
              <w:t>effectively</w:t>
            </w:r>
            <w:r w:rsidRPr="006E6A8B">
              <w:rPr>
                <w:rFonts w:asciiTheme="minorHAnsi" w:hAnsiTheme="minorHAnsi" w:cstheme="minorHAnsi"/>
                <w:spacing w:val="-2"/>
                <w:sz w:val="24"/>
              </w:rPr>
              <w:t xml:space="preserve"> execute</w:t>
            </w:r>
          </w:p>
          <w:p w14:paraId="583B8BFE" w14:textId="77777777" w:rsidR="0015283E" w:rsidRPr="006E6A8B" w:rsidRDefault="00DD4FC3">
            <w:pPr>
              <w:pStyle w:val="TableParagraph"/>
              <w:spacing w:line="273" w:lineRule="exact"/>
              <w:ind w:left="827"/>
              <w:rPr>
                <w:rFonts w:asciiTheme="minorHAnsi" w:hAnsiTheme="minorHAnsi" w:cstheme="minorHAnsi"/>
                <w:sz w:val="24"/>
              </w:rPr>
            </w:pPr>
            <w:r w:rsidRPr="006E6A8B">
              <w:rPr>
                <w:rFonts w:asciiTheme="minorHAnsi" w:hAnsiTheme="minorHAnsi" w:cstheme="minorHAnsi"/>
                <w:sz w:val="24"/>
              </w:rPr>
              <w:t>their</w:t>
            </w:r>
            <w:r w:rsidRPr="006E6A8B">
              <w:rPr>
                <w:rFonts w:asciiTheme="minorHAnsi" w:hAnsiTheme="minorHAnsi" w:cstheme="minorHAnsi"/>
                <w:spacing w:val="-4"/>
                <w:sz w:val="24"/>
              </w:rPr>
              <w:t xml:space="preserve"> </w:t>
            </w:r>
            <w:r w:rsidRPr="006E6A8B">
              <w:rPr>
                <w:rFonts w:asciiTheme="minorHAnsi" w:hAnsiTheme="minorHAnsi" w:cstheme="minorHAnsi"/>
                <w:sz w:val="24"/>
              </w:rPr>
              <w:t>fiduciary</w:t>
            </w:r>
            <w:r w:rsidRPr="006E6A8B">
              <w:rPr>
                <w:rFonts w:asciiTheme="minorHAnsi" w:hAnsiTheme="minorHAnsi" w:cstheme="minorHAnsi"/>
                <w:spacing w:val="-1"/>
                <w:sz w:val="24"/>
              </w:rPr>
              <w:t xml:space="preserve"> </w:t>
            </w:r>
            <w:r w:rsidRPr="006E6A8B">
              <w:rPr>
                <w:rFonts w:asciiTheme="minorHAnsi" w:hAnsiTheme="minorHAnsi" w:cstheme="minorHAnsi"/>
                <w:sz w:val="24"/>
              </w:rPr>
              <w:t>role</w:t>
            </w:r>
            <w:r w:rsidRPr="006E6A8B">
              <w:rPr>
                <w:rFonts w:asciiTheme="minorHAnsi" w:hAnsiTheme="minorHAnsi" w:cstheme="minorHAnsi"/>
                <w:spacing w:val="-2"/>
                <w:sz w:val="24"/>
              </w:rPr>
              <w:t xml:space="preserve"> </w:t>
            </w:r>
            <w:r w:rsidRPr="006E6A8B">
              <w:rPr>
                <w:rFonts w:asciiTheme="minorHAnsi" w:hAnsiTheme="minorHAnsi" w:cstheme="minorHAnsi"/>
                <w:sz w:val="24"/>
              </w:rPr>
              <w:t>and</w:t>
            </w:r>
            <w:r w:rsidRPr="006E6A8B">
              <w:rPr>
                <w:rFonts w:asciiTheme="minorHAnsi" w:hAnsiTheme="minorHAnsi" w:cstheme="minorHAnsi"/>
                <w:spacing w:val="-3"/>
                <w:sz w:val="24"/>
              </w:rPr>
              <w:t xml:space="preserve"> </w:t>
            </w:r>
            <w:r w:rsidRPr="006E6A8B">
              <w:rPr>
                <w:rFonts w:asciiTheme="minorHAnsi" w:hAnsiTheme="minorHAnsi" w:cstheme="minorHAnsi"/>
                <w:sz w:val="24"/>
              </w:rPr>
              <w:t>responsibilities</w:t>
            </w:r>
            <w:r w:rsidRPr="006E6A8B">
              <w:rPr>
                <w:rFonts w:asciiTheme="minorHAnsi" w:hAnsiTheme="minorHAnsi" w:cstheme="minorHAnsi"/>
                <w:spacing w:val="-1"/>
                <w:sz w:val="24"/>
              </w:rPr>
              <w:t xml:space="preserve"> </w:t>
            </w:r>
            <w:r w:rsidRPr="006E6A8B">
              <w:rPr>
                <w:rFonts w:asciiTheme="minorHAnsi" w:hAnsiTheme="minorHAnsi" w:cstheme="minorHAnsi"/>
                <w:sz w:val="24"/>
              </w:rPr>
              <w:t>pertaining</w:t>
            </w:r>
            <w:r w:rsidRPr="006E6A8B">
              <w:rPr>
                <w:rFonts w:asciiTheme="minorHAnsi" w:hAnsiTheme="minorHAnsi" w:cstheme="minorHAnsi"/>
                <w:spacing w:val="-3"/>
                <w:sz w:val="24"/>
              </w:rPr>
              <w:t xml:space="preserve"> </w:t>
            </w:r>
            <w:r w:rsidRPr="006E6A8B">
              <w:rPr>
                <w:rFonts w:asciiTheme="minorHAnsi" w:hAnsiTheme="minorHAnsi" w:cstheme="minorHAnsi"/>
                <w:sz w:val="24"/>
              </w:rPr>
              <w:t>to</w:t>
            </w:r>
            <w:r w:rsidRPr="006E6A8B">
              <w:rPr>
                <w:rFonts w:asciiTheme="minorHAnsi" w:hAnsiTheme="minorHAnsi" w:cstheme="minorHAnsi"/>
                <w:spacing w:val="-2"/>
                <w:sz w:val="24"/>
              </w:rPr>
              <w:t xml:space="preserve"> </w:t>
            </w:r>
            <w:r w:rsidRPr="006E6A8B">
              <w:rPr>
                <w:rFonts w:asciiTheme="minorHAnsi" w:hAnsiTheme="minorHAnsi" w:cstheme="minorHAnsi"/>
                <w:sz w:val="24"/>
              </w:rPr>
              <w:t>the</w:t>
            </w:r>
            <w:r w:rsidRPr="006E6A8B">
              <w:rPr>
                <w:rFonts w:asciiTheme="minorHAnsi" w:hAnsiTheme="minorHAnsi" w:cstheme="minorHAnsi"/>
                <w:spacing w:val="-1"/>
                <w:sz w:val="24"/>
              </w:rPr>
              <w:t xml:space="preserve"> </w:t>
            </w:r>
            <w:r w:rsidRPr="006E6A8B">
              <w:rPr>
                <w:rFonts w:asciiTheme="minorHAnsi" w:hAnsiTheme="minorHAnsi" w:cstheme="minorHAnsi"/>
                <w:sz w:val="24"/>
              </w:rPr>
              <w:t>mandate</w:t>
            </w:r>
            <w:r w:rsidRPr="006E6A8B">
              <w:rPr>
                <w:rFonts w:asciiTheme="minorHAnsi" w:hAnsiTheme="minorHAnsi" w:cstheme="minorHAnsi"/>
                <w:spacing w:val="-2"/>
                <w:sz w:val="24"/>
              </w:rPr>
              <w:t xml:space="preserve"> </w:t>
            </w:r>
            <w:r w:rsidRPr="006E6A8B">
              <w:rPr>
                <w:rFonts w:asciiTheme="minorHAnsi" w:hAnsiTheme="minorHAnsi" w:cstheme="minorHAnsi"/>
                <w:sz w:val="24"/>
              </w:rPr>
              <w:t>of</w:t>
            </w:r>
            <w:r w:rsidRPr="006E6A8B">
              <w:rPr>
                <w:rFonts w:asciiTheme="minorHAnsi" w:hAnsiTheme="minorHAnsi" w:cstheme="minorHAnsi"/>
                <w:spacing w:val="-2"/>
                <w:sz w:val="24"/>
              </w:rPr>
              <w:t xml:space="preserve"> </w:t>
            </w:r>
            <w:r w:rsidRPr="006E6A8B">
              <w:rPr>
                <w:rFonts w:asciiTheme="minorHAnsi" w:hAnsiTheme="minorHAnsi" w:cstheme="minorHAnsi"/>
                <w:sz w:val="24"/>
              </w:rPr>
              <w:t xml:space="preserve">the </w:t>
            </w:r>
            <w:r w:rsidRPr="006E6A8B">
              <w:rPr>
                <w:rFonts w:asciiTheme="minorHAnsi" w:hAnsiTheme="minorHAnsi" w:cstheme="minorHAnsi"/>
                <w:spacing w:val="-2"/>
                <w:sz w:val="24"/>
              </w:rPr>
              <w:t>College.</w:t>
            </w:r>
          </w:p>
        </w:tc>
      </w:tr>
      <w:tr w:rsidR="0015283E" w14:paraId="583B8C02" w14:textId="77777777" w:rsidTr="4694C071">
        <w:trPr>
          <w:trHeight w:val="292"/>
        </w:trPr>
        <w:tc>
          <w:tcPr>
            <w:tcW w:w="3118" w:type="dxa"/>
            <w:vMerge/>
          </w:tcPr>
          <w:p w14:paraId="583B8C00" w14:textId="77777777" w:rsidR="0015283E" w:rsidRPr="006E6A8B" w:rsidRDefault="0015283E">
            <w:pPr>
              <w:rPr>
                <w:rFonts w:asciiTheme="minorHAnsi" w:hAnsiTheme="minorHAnsi" w:cstheme="minorHAnsi"/>
                <w:sz w:val="2"/>
                <w:szCs w:val="2"/>
              </w:rPr>
            </w:pPr>
          </w:p>
        </w:tc>
        <w:tc>
          <w:tcPr>
            <w:tcW w:w="12488" w:type="dxa"/>
          </w:tcPr>
          <w:p w14:paraId="583B8C01" w14:textId="77777777" w:rsidR="0015283E" w:rsidRPr="006E6A8B" w:rsidRDefault="00DD4FC3">
            <w:pPr>
              <w:pStyle w:val="TableParagraph"/>
              <w:spacing w:line="272" w:lineRule="exact"/>
              <w:ind w:left="467"/>
              <w:rPr>
                <w:rFonts w:asciiTheme="minorHAnsi" w:hAnsiTheme="minorHAnsi" w:cstheme="minorHAnsi"/>
                <w:sz w:val="24"/>
              </w:rPr>
            </w:pPr>
            <w:r w:rsidRPr="006E6A8B">
              <w:rPr>
                <w:rFonts w:asciiTheme="minorHAnsi" w:hAnsiTheme="minorHAnsi" w:cstheme="minorHAnsi"/>
                <w:sz w:val="24"/>
              </w:rPr>
              <w:t>2.</w:t>
            </w:r>
            <w:r w:rsidRPr="006E6A8B">
              <w:rPr>
                <w:rFonts w:asciiTheme="minorHAnsi" w:hAnsiTheme="minorHAnsi" w:cstheme="minorHAnsi"/>
                <w:spacing w:val="32"/>
                <w:sz w:val="24"/>
              </w:rPr>
              <w:t xml:space="preserve">  </w:t>
            </w:r>
            <w:r w:rsidRPr="006E6A8B">
              <w:rPr>
                <w:rFonts w:asciiTheme="minorHAnsi" w:hAnsiTheme="minorHAnsi" w:cstheme="minorHAnsi"/>
                <w:sz w:val="24"/>
              </w:rPr>
              <w:t>Council</w:t>
            </w:r>
            <w:r w:rsidRPr="006E6A8B">
              <w:rPr>
                <w:rFonts w:asciiTheme="minorHAnsi" w:hAnsiTheme="minorHAnsi" w:cstheme="minorHAnsi"/>
                <w:spacing w:val="-2"/>
                <w:sz w:val="24"/>
              </w:rPr>
              <w:t xml:space="preserve"> </w:t>
            </w:r>
            <w:r w:rsidRPr="006E6A8B">
              <w:rPr>
                <w:rFonts w:asciiTheme="minorHAnsi" w:hAnsiTheme="minorHAnsi" w:cstheme="minorHAnsi"/>
                <w:sz w:val="24"/>
              </w:rPr>
              <w:t>decisions</w:t>
            </w:r>
            <w:r w:rsidRPr="006E6A8B">
              <w:rPr>
                <w:rFonts w:asciiTheme="minorHAnsi" w:hAnsiTheme="minorHAnsi" w:cstheme="minorHAnsi"/>
                <w:spacing w:val="-3"/>
                <w:sz w:val="24"/>
              </w:rPr>
              <w:t xml:space="preserve"> </w:t>
            </w:r>
            <w:r w:rsidRPr="006E6A8B">
              <w:rPr>
                <w:rFonts w:asciiTheme="minorHAnsi" w:hAnsiTheme="minorHAnsi" w:cstheme="minorHAnsi"/>
                <w:sz w:val="24"/>
              </w:rPr>
              <w:t>are made in the</w:t>
            </w:r>
            <w:r w:rsidRPr="006E6A8B">
              <w:rPr>
                <w:rFonts w:asciiTheme="minorHAnsi" w:hAnsiTheme="minorHAnsi" w:cstheme="minorHAnsi"/>
                <w:spacing w:val="-3"/>
                <w:sz w:val="24"/>
              </w:rPr>
              <w:t xml:space="preserve"> </w:t>
            </w:r>
            <w:r w:rsidRPr="006E6A8B">
              <w:rPr>
                <w:rFonts w:asciiTheme="minorHAnsi" w:hAnsiTheme="minorHAnsi" w:cstheme="minorHAnsi"/>
                <w:sz w:val="24"/>
              </w:rPr>
              <w:t>public</w:t>
            </w:r>
            <w:r w:rsidRPr="006E6A8B">
              <w:rPr>
                <w:rFonts w:asciiTheme="minorHAnsi" w:hAnsiTheme="minorHAnsi" w:cstheme="minorHAnsi"/>
                <w:spacing w:val="-1"/>
                <w:sz w:val="24"/>
              </w:rPr>
              <w:t xml:space="preserve"> </w:t>
            </w:r>
            <w:r w:rsidRPr="006E6A8B">
              <w:rPr>
                <w:rFonts w:asciiTheme="minorHAnsi" w:hAnsiTheme="minorHAnsi" w:cstheme="minorHAnsi"/>
                <w:spacing w:val="-2"/>
                <w:sz w:val="24"/>
              </w:rPr>
              <w:t>interest.</w:t>
            </w:r>
          </w:p>
        </w:tc>
      </w:tr>
      <w:tr w:rsidR="0015283E" w14:paraId="583B8C05" w14:textId="77777777" w:rsidTr="4694C071">
        <w:trPr>
          <w:trHeight w:val="294"/>
        </w:trPr>
        <w:tc>
          <w:tcPr>
            <w:tcW w:w="3118" w:type="dxa"/>
            <w:vMerge/>
          </w:tcPr>
          <w:p w14:paraId="583B8C03" w14:textId="77777777" w:rsidR="0015283E" w:rsidRPr="006E6A8B" w:rsidRDefault="0015283E">
            <w:pPr>
              <w:rPr>
                <w:rFonts w:asciiTheme="minorHAnsi" w:hAnsiTheme="minorHAnsi" w:cstheme="minorHAnsi"/>
                <w:sz w:val="2"/>
                <w:szCs w:val="2"/>
              </w:rPr>
            </w:pPr>
          </w:p>
        </w:tc>
        <w:tc>
          <w:tcPr>
            <w:tcW w:w="12488" w:type="dxa"/>
          </w:tcPr>
          <w:p w14:paraId="583B8C04" w14:textId="77777777" w:rsidR="0015283E" w:rsidRPr="006E6A8B" w:rsidRDefault="00DD4FC3">
            <w:pPr>
              <w:pStyle w:val="TableParagraph"/>
              <w:spacing w:before="1" w:line="273" w:lineRule="exact"/>
              <w:ind w:left="467"/>
              <w:rPr>
                <w:rFonts w:asciiTheme="minorHAnsi" w:hAnsiTheme="minorHAnsi" w:cstheme="minorHAnsi"/>
                <w:sz w:val="24"/>
              </w:rPr>
            </w:pPr>
            <w:r w:rsidRPr="006E6A8B">
              <w:rPr>
                <w:rFonts w:asciiTheme="minorHAnsi" w:hAnsiTheme="minorHAnsi" w:cstheme="minorHAnsi"/>
                <w:sz w:val="24"/>
              </w:rPr>
              <w:t>3.</w:t>
            </w:r>
            <w:r w:rsidRPr="006E6A8B">
              <w:rPr>
                <w:rFonts w:asciiTheme="minorHAnsi" w:hAnsiTheme="minorHAnsi" w:cstheme="minorHAnsi"/>
                <w:spacing w:val="31"/>
                <w:sz w:val="24"/>
              </w:rPr>
              <w:t xml:space="preserve">  </w:t>
            </w:r>
            <w:r w:rsidRPr="006E6A8B">
              <w:rPr>
                <w:rFonts w:asciiTheme="minorHAnsi" w:hAnsiTheme="minorHAnsi" w:cstheme="minorHAnsi"/>
                <w:sz w:val="24"/>
              </w:rPr>
              <w:t>The College acts</w:t>
            </w:r>
            <w:r w:rsidRPr="006E6A8B">
              <w:rPr>
                <w:rFonts w:asciiTheme="minorHAnsi" w:hAnsiTheme="minorHAnsi" w:cstheme="minorHAnsi"/>
                <w:spacing w:val="-3"/>
                <w:sz w:val="24"/>
              </w:rPr>
              <w:t xml:space="preserve"> </w:t>
            </w:r>
            <w:r w:rsidRPr="006E6A8B">
              <w:rPr>
                <w:rFonts w:asciiTheme="minorHAnsi" w:hAnsiTheme="minorHAnsi" w:cstheme="minorHAnsi"/>
                <w:sz w:val="24"/>
              </w:rPr>
              <w:t>to</w:t>
            </w:r>
            <w:r w:rsidRPr="006E6A8B">
              <w:rPr>
                <w:rFonts w:asciiTheme="minorHAnsi" w:hAnsiTheme="minorHAnsi" w:cstheme="minorHAnsi"/>
                <w:spacing w:val="-1"/>
                <w:sz w:val="24"/>
              </w:rPr>
              <w:t xml:space="preserve"> </w:t>
            </w:r>
            <w:r w:rsidRPr="006E6A8B">
              <w:rPr>
                <w:rFonts w:asciiTheme="minorHAnsi" w:hAnsiTheme="minorHAnsi" w:cstheme="minorHAnsi"/>
                <w:sz w:val="24"/>
              </w:rPr>
              <w:t>foster public</w:t>
            </w:r>
            <w:r w:rsidRPr="006E6A8B">
              <w:rPr>
                <w:rFonts w:asciiTheme="minorHAnsi" w:hAnsiTheme="minorHAnsi" w:cstheme="minorHAnsi"/>
                <w:spacing w:val="-5"/>
                <w:sz w:val="24"/>
              </w:rPr>
              <w:t xml:space="preserve"> </w:t>
            </w:r>
            <w:r w:rsidRPr="006E6A8B">
              <w:rPr>
                <w:rFonts w:asciiTheme="minorHAnsi" w:hAnsiTheme="minorHAnsi" w:cstheme="minorHAnsi"/>
                <w:sz w:val="24"/>
              </w:rPr>
              <w:t>trust</w:t>
            </w:r>
            <w:r w:rsidRPr="006E6A8B">
              <w:rPr>
                <w:rFonts w:asciiTheme="minorHAnsi" w:hAnsiTheme="minorHAnsi" w:cstheme="minorHAnsi"/>
                <w:spacing w:val="1"/>
                <w:sz w:val="24"/>
              </w:rPr>
              <w:t xml:space="preserve"> </w:t>
            </w:r>
            <w:r w:rsidRPr="006E6A8B">
              <w:rPr>
                <w:rFonts w:asciiTheme="minorHAnsi" w:hAnsiTheme="minorHAnsi" w:cstheme="minorHAnsi"/>
                <w:sz w:val="24"/>
              </w:rPr>
              <w:t>through</w:t>
            </w:r>
            <w:r w:rsidRPr="006E6A8B">
              <w:rPr>
                <w:rFonts w:asciiTheme="minorHAnsi" w:hAnsiTheme="minorHAnsi" w:cstheme="minorHAnsi"/>
                <w:spacing w:val="-2"/>
                <w:sz w:val="24"/>
              </w:rPr>
              <w:t xml:space="preserve"> </w:t>
            </w:r>
            <w:r w:rsidRPr="006E6A8B">
              <w:rPr>
                <w:rFonts w:asciiTheme="minorHAnsi" w:hAnsiTheme="minorHAnsi" w:cstheme="minorHAnsi"/>
                <w:sz w:val="24"/>
              </w:rPr>
              <w:t>transparency</w:t>
            </w:r>
            <w:r w:rsidRPr="006E6A8B">
              <w:rPr>
                <w:rFonts w:asciiTheme="minorHAnsi" w:hAnsiTheme="minorHAnsi" w:cstheme="minorHAnsi"/>
                <w:spacing w:val="-2"/>
                <w:sz w:val="24"/>
              </w:rPr>
              <w:t xml:space="preserve"> </w:t>
            </w:r>
            <w:r w:rsidRPr="006E6A8B">
              <w:rPr>
                <w:rFonts w:asciiTheme="minorHAnsi" w:hAnsiTheme="minorHAnsi" w:cstheme="minorHAnsi"/>
                <w:sz w:val="24"/>
              </w:rPr>
              <w:t>about</w:t>
            </w:r>
            <w:r w:rsidRPr="006E6A8B">
              <w:rPr>
                <w:rFonts w:asciiTheme="minorHAnsi" w:hAnsiTheme="minorHAnsi" w:cstheme="minorHAnsi"/>
                <w:spacing w:val="-2"/>
                <w:sz w:val="24"/>
              </w:rPr>
              <w:t xml:space="preserve"> </w:t>
            </w:r>
            <w:r w:rsidRPr="006E6A8B">
              <w:rPr>
                <w:rFonts w:asciiTheme="minorHAnsi" w:hAnsiTheme="minorHAnsi" w:cstheme="minorHAnsi"/>
                <w:sz w:val="24"/>
              </w:rPr>
              <w:t>decisions</w:t>
            </w:r>
            <w:r w:rsidRPr="006E6A8B">
              <w:rPr>
                <w:rFonts w:asciiTheme="minorHAnsi" w:hAnsiTheme="minorHAnsi" w:cstheme="minorHAnsi"/>
                <w:spacing w:val="-2"/>
                <w:sz w:val="24"/>
              </w:rPr>
              <w:t xml:space="preserve"> </w:t>
            </w:r>
            <w:r w:rsidRPr="006E6A8B">
              <w:rPr>
                <w:rFonts w:asciiTheme="minorHAnsi" w:hAnsiTheme="minorHAnsi" w:cstheme="minorHAnsi"/>
                <w:sz w:val="24"/>
              </w:rPr>
              <w:t>made and</w:t>
            </w:r>
            <w:r w:rsidRPr="006E6A8B">
              <w:rPr>
                <w:rFonts w:asciiTheme="minorHAnsi" w:hAnsiTheme="minorHAnsi" w:cstheme="minorHAnsi"/>
                <w:spacing w:val="-2"/>
                <w:sz w:val="24"/>
              </w:rPr>
              <w:t xml:space="preserve"> </w:t>
            </w:r>
            <w:r w:rsidRPr="006E6A8B">
              <w:rPr>
                <w:rFonts w:asciiTheme="minorHAnsi" w:hAnsiTheme="minorHAnsi" w:cstheme="minorHAnsi"/>
                <w:sz w:val="24"/>
              </w:rPr>
              <w:t>actions</w:t>
            </w:r>
            <w:r w:rsidRPr="006E6A8B">
              <w:rPr>
                <w:rFonts w:asciiTheme="minorHAnsi" w:hAnsiTheme="minorHAnsi" w:cstheme="minorHAnsi"/>
                <w:spacing w:val="-2"/>
                <w:sz w:val="24"/>
              </w:rPr>
              <w:t xml:space="preserve"> taken.</w:t>
            </w:r>
          </w:p>
        </w:tc>
      </w:tr>
      <w:tr w:rsidR="0015283E" w14:paraId="583B8C08" w14:textId="77777777" w:rsidTr="4694C071">
        <w:trPr>
          <w:trHeight w:val="292"/>
        </w:trPr>
        <w:tc>
          <w:tcPr>
            <w:tcW w:w="3118" w:type="dxa"/>
          </w:tcPr>
          <w:p w14:paraId="583B8C06" w14:textId="77777777" w:rsidR="0015283E" w:rsidRPr="006E6A8B" w:rsidRDefault="00DD4FC3">
            <w:pPr>
              <w:pStyle w:val="TableParagraph"/>
              <w:spacing w:line="272" w:lineRule="exact"/>
              <w:ind w:left="105"/>
              <w:rPr>
                <w:rFonts w:asciiTheme="minorHAnsi" w:hAnsiTheme="minorHAnsi" w:cstheme="minorHAnsi"/>
                <w:sz w:val="24"/>
              </w:rPr>
            </w:pPr>
            <w:r w:rsidRPr="006E6A8B">
              <w:rPr>
                <w:rFonts w:asciiTheme="minorHAnsi" w:hAnsiTheme="minorHAnsi" w:cstheme="minorHAnsi"/>
                <w:spacing w:val="-2"/>
                <w:sz w:val="24"/>
              </w:rPr>
              <w:t>Resources</w:t>
            </w:r>
          </w:p>
        </w:tc>
        <w:tc>
          <w:tcPr>
            <w:tcW w:w="12488" w:type="dxa"/>
          </w:tcPr>
          <w:p w14:paraId="583B8C07" w14:textId="77777777" w:rsidR="0015283E" w:rsidRPr="006E6A8B" w:rsidRDefault="00DD4FC3">
            <w:pPr>
              <w:pStyle w:val="TableParagraph"/>
              <w:spacing w:line="272" w:lineRule="exact"/>
              <w:ind w:left="467"/>
              <w:rPr>
                <w:rFonts w:asciiTheme="minorHAnsi" w:hAnsiTheme="minorHAnsi" w:cstheme="minorHAnsi"/>
                <w:sz w:val="24"/>
              </w:rPr>
            </w:pPr>
            <w:r w:rsidRPr="006E6A8B">
              <w:rPr>
                <w:rFonts w:asciiTheme="minorHAnsi" w:hAnsiTheme="minorHAnsi" w:cstheme="minorHAnsi"/>
                <w:sz w:val="24"/>
              </w:rPr>
              <w:t>4.</w:t>
            </w:r>
            <w:r w:rsidRPr="006E6A8B">
              <w:rPr>
                <w:rFonts w:asciiTheme="minorHAnsi" w:hAnsiTheme="minorHAnsi" w:cstheme="minorHAnsi"/>
                <w:spacing w:val="31"/>
                <w:sz w:val="24"/>
              </w:rPr>
              <w:t xml:space="preserve">  </w:t>
            </w:r>
            <w:r w:rsidRPr="006E6A8B">
              <w:rPr>
                <w:rFonts w:asciiTheme="minorHAnsi" w:hAnsiTheme="minorHAnsi" w:cstheme="minorHAnsi"/>
                <w:sz w:val="24"/>
              </w:rPr>
              <w:t>The College</w:t>
            </w:r>
            <w:r w:rsidRPr="006E6A8B">
              <w:rPr>
                <w:rFonts w:asciiTheme="minorHAnsi" w:hAnsiTheme="minorHAnsi" w:cstheme="minorHAnsi"/>
                <w:spacing w:val="-1"/>
                <w:sz w:val="24"/>
              </w:rPr>
              <w:t xml:space="preserve"> </w:t>
            </w:r>
            <w:r w:rsidRPr="006E6A8B">
              <w:rPr>
                <w:rFonts w:asciiTheme="minorHAnsi" w:hAnsiTheme="minorHAnsi" w:cstheme="minorHAnsi"/>
                <w:sz w:val="24"/>
              </w:rPr>
              <w:t>is</w:t>
            </w:r>
            <w:r w:rsidRPr="006E6A8B">
              <w:rPr>
                <w:rFonts w:asciiTheme="minorHAnsi" w:hAnsiTheme="minorHAnsi" w:cstheme="minorHAnsi"/>
                <w:spacing w:val="-3"/>
                <w:sz w:val="24"/>
              </w:rPr>
              <w:t xml:space="preserve"> </w:t>
            </w:r>
            <w:r w:rsidRPr="006E6A8B">
              <w:rPr>
                <w:rFonts w:asciiTheme="minorHAnsi" w:hAnsiTheme="minorHAnsi" w:cstheme="minorHAnsi"/>
                <w:sz w:val="24"/>
              </w:rPr>
              <w:t>a responsible</w:t>
            </w:r>
            <w:r w:rsidRPr="006E6A8B">
              <w:rPr>
                <w:rFonts w:asciiTheme="minorHAnsi" w:hAnsiTheme="minorHAnsi" w:cstheme="minorHAnsi"/>
                <w:spacing w:val="-1"/>
                <w:sz w:val="24"/>
              </w:rPr>
              <w:t xml:space="preserve"> </w:t>
            </w:r>
            <w:r w:rsidRPr="006E6A8B">
              <w:rPr>
                <w:rFonts w:asciiTheme="minorHAnsi" w:hAnsiTheme="minorHAnsi" w:cstheme="minorHAnsi"/>
                <w:sz w:val="24"/>
              </w:rPr>
              <w:t>steward</w:t>
            </w:r>
            <w:r w:rsidRPr="006E6A8B">
              <w:rPr>
                <w:rFonts w:asciiTheme="minorHAnsi" w:hAnsiTheme="minorHAnsi" w:cstheme="minorHAnsi"/>
                <w:spacing w:val="-2"/>
                <w:sz w:val="24"/>
              </w:rPr>
              <w:t xml:space="preserve"> </w:t>
            </w:r>
            <w:r w:rsidRPr="006E6A8B">
              <w:rPr>
                <w:rFonts w:asciiTheme="minorHAnsi" w:hAnsiTheme="minorHAnsi" w:cstheme="minorHAnsi"/>
                <w:sz w:val="24"/>
              </w:rPr>
              <w:t>of</w:t>
            </w:r>
            <w:r w:rsidRPr="006E6A8B">
              <w:rPr>
                <w:rFonts w:asciiTheme="minorHAnsi" w:hAnsiTheme="minorHAnsi" w:cstheme="minorHAnsi"/>
                <w:spacing w:val="-3"/>
                <w:sz w:val="24"/>
              </w:rPr>
              <w:t xml:space="preserve"> </w:t>
            </w:r>
            <w:r w:rsidRPr="006E6A8B">
              <w:rPr>
                <w:rFonts w:asciiTheme="minorHAnsi" w:hAnsiTheme="minorHAnsi" w:cstheme="minorHAnsi"/>
                <w:sz w:val="24"/>
              </w:rPr>
              <w:t>its</w:t>
            </w:r>
            <w:r w:rsidRPr="006E6A8B">
              <w:rPr>
                <w:rFonts w:asciiTheme="minorHAnsi" w:hAnsiTheme="minorHAnsi" w:cstheme="minorHAnsi"/>
                <w:spacing w:val="-1"/>
                <w:sz w:val="24"/>
              </w:rPr>
              <w:t xml:space="preserve"> </w:t>
            </w:r>
            <w:r w:rsidRPr="006E6A8B">
              <w:rPr>
                <w:rFonts w:asciiTheme="minorHAnsi" w:hAnsiTheme="minorHAnsi" w:cstheme="minorHAnsi"/>
                <w:sz w:val="24"/>
              </w:rPr>
              <w:t>(financial</w:t>
            </w:r>
            <w:r w:rsidRPr="006E6A8B">
              <w:rPr>
                <w:rFonts w:asciiTheme="minorHAnsi" w:hAnsiTheme="minorHAnsi" w:cstheme="minorHAnsi"/>
                <w:spacing w:val="-2"/>
                <w:sz w:val="24"/>
              </w:rPr>
              <w:t xml:space="preserve"> </w:t>
            </w:r>
            <w:r w:rsidRPr="006E6A8B">
              <w:rPr>
                <w:rFonts w:asciiTheme="minorHAnsi" w:hAnsiTheme="minorHAnsi" w:cstheme="minorHAnsi"/>
                <w:sz w:val="24"/>
              </w:rPr>
              <w:t>and</w:t>
            </w:r>
            <w:r w:rsidRPr="006E6A8B">
              <w:rPr>
                <w:rFonts w:asciiTheme="minorHAnsi" w:hAnsiTheme="minorHAnsi" w:cstheme="minorHAnsi"/>
                <w:spacing w:val="1"/>
                <w:sz w:val="24"/>
              </w:rPr>
              <w:t xml:space="preserve"> </w:t>
            </w:r>
            <w:r w:rsidRPr="006E6A8B">
              <w:rPr>
                <w:rFonts w:asciiTheme="minorHAnsi" w:hAnsiTheme="minorHAnsi" w:cstheme="minorHAnsi"/>
                <w:sz w:val="24"/>
              </w:rPr>
              <w:t>human)</w:t>
            </w:r>
            <w:r w:rsidRPr="006E6A8B">
              <w:rPr>
                <w:rFonts w:asciiTheme="minorHAnsi" w:hAnsiTheme="minorHAnsi" w:cstheme="minorHAnsi"/>
                <w:spacing w:val="-2"/>
                <w:sz w:val="24"/>
              </w:rPr>
              <w:t xml:space="preserve"> resources.</w:t>
            </w:r>
          </w:p>
        </w:tc>
      </w:tr>
      <w:tr w:rsidR="0015283E" w14:paraId="583B8C0C" w14:textId="77777777" w:rsidTr="4694C071">
        <w:trPr>
          <w:trHeight w:val="585"/>
        </w:trPr>
        <w:tc>
          <w:tcPr>
            <w:tcW w:w="3118" w:type="dxa"/>
            <w:vMerge w:val="restart"/>
          </w:tcPr>
          <w:p w14:paraId="583B8C09" w14:textId="77777777" w:rsidR="0015283E" w:rsidRPr="006E6A8B" w:rsidRDefault="00DD4FC3">
            <w:pPr>
              <w:pStyle w:val="TableParagraph"/>
              <w:spacing w:line="292" w:lineRule="exact"/>
              <w:ind w:left="105"/>
              <w:rPr>
                <w:rFonts w:asciiTheme="minorHAnsi" w:hAnsiTheme="minorHAnsi" w:cstheme="minorHAnsi"/>
                <w:sz w:val="24"/>
              </w:rPr>
            </w:pPr>
            <w:r w:rsidRPr="006E6A8B">
              <w:rPr>
                <w:rFonts w:asciiTheme="minorHAnsi" w:hAnsiTheme="minorHAnsi" w:cstheme="minorHAnsi"/>
                <w:sz w:val="24"/>
              </w:rPr>
              <w:t xml:space="preserve">System </w:t>
            </w:r>
            <w:r w:rsidRPr="006E6A8B">
              <w:rPr>
                <w:rFonts w:asciiTheme="minorHAnsi" w:hAnsiTheme="minorHAnsi" w:cstheme="minorHAnsi"/>
                <w:spacing w:val="-2"/>
                <w:sz w:val="24"/>
              </w:rPr>
              <w:t>Partner</w:t>
            </w:r>
          </w:p>
        </w:tc>
        <w:tc>
          <w:tcPr>
            <w:tcW w:w="12488" w:type="dxa"/>
          </w:tcPr>
          <w:p w14:paraId="583B8C0A" w14:textId="77777777" w:rsidR="0015283E" w:rsidRPr="006E6A8B" w:rsidRDefault="00DD4FC3">
            <w:pPr>
              <w:pStyle w:val="TableParagraph"/>
              <w:spacing w:line="292" w:lineRule="exact"/>
              <w:ind w:left="467"/>
              <w:rPr>
                <w:rFonts w:asciiTheme="minorHAnsi" w:hAnsiTheme="minorHAnsi" w:cstheme="minorHAnsi"/>
                <w:sz w:val="24"/>
              </w:rPr>
            </w:pPr>
            <w:r w:rsidRPr="006E6A8B">
              <w:rPr>
                <w:rFonts w:asciiTheme="minorHAnsi" w:hAnsiTheme="minorHAnsi" w:cstheme="minorHAnsi"/>
                <w:sz w:val="24"/>
              </w:rPr>
              <w:t>5.</w:t>
            </w:r>
            <w:r w:rsidRPr="006E6A8B">
              <w:rPr>
                <w:rFonts w:asciiTheme="minorHAnsi" w:hAnsiTheme="minorHAnsi" w:cstheme="minorHAnsi"/>
                <w:spacing w:val="31"/>
                <w:sz w:val="24"/>
              </w:rPr>
              <w:t xml:space="preserve">  </w:t>
            </w:r>
            <w:r w:rsidRPr="006E6A8B">
              <w:rPr>
                <w:rFonts w:asciiTheme="minorHAnsi" w:hAnsiTheme="minorHAnsi" w:cstheme="minorHAnsi"/>
                <w:sz w:val="24"/>
              </w:rPr>
              <w:t>The</w:t>
            </w:r>
            <w:r w:rsidRPr="006E6A8B">
              <w:rPr>
                <w:rFonts w:asciiTheme="minorHAnsi" w:hAnsiTheme="minorHAnsi" w:cstheme="minorHAnsi"/>
                <w:spacing w:val="-12"/>
                <w:sz w:val="24"/>
              </w:rPr>
              <w:t xml:space="preserve"> </w:t>
            </w:r>
            <w:r w:rsidRPr="006E6A8B">
              <w:rPr>
                <w:rFonts w:asciiTheme="minorHAnsi" w:hAnsiTheme="minorHAnsi" w:cstheme="minorHAnsi"/>
                <w:sz w:val="24"/>
              </w:rPr>
              <w:t>College</w:t>
            </w:r>
            <w:r w:rsidRPr="006E6A8B">
              <w:rPr>
                <w:rFonts w:asciiTheme="minorHAnsi" w:hAnsiTheme="minorHAnsi" w:cstheme="minorHAnsi"/>
                <w:spacing w:val="-13"/>
                <w:sz w:val="24"/>
              </w:rPr>
              <w:t xml:space="preserve"> </w:t>
            </w:r>
            <w:r w:rsidRPr="006E6A8B">
              <w:rPr>
                <w:rFonts w:asciiTheme="minorHAnsi" w:hAnsiTheme="minorHAnsi" w:cstheme="minorHAnsi"/>
                <w:sz w:val="24"/>
              </w:rPr>
              <w:t>actively</w:t>
            </w:r>
            <w:r w:rsidRPr="006E6A8B">
              <w:rPr>
                <w:rFonts w:asciiTheme="minorHAnsi" w:hAnsiTheme="minorHAnsi" w:cstheme="minorHAnsi"/>
                <w:spacing w:val="-13"/>
                <w:sz w:val="24"/>
              </w:rPr>
              <w:t xml:space="preserve"> </w:t>
            </w:r>
            <w:r w:rsidRPr="006E6A8B">
              <w:rPr>
                <w:rFonts w:asciiTheme="minorHAnsi" w:hAnsiTheme="minorHAnsi" w:cstheme="minorHAnsi"/>
                <w:sz w:val="24"/>
              </w:rPr>
              <w:t>engages</w:t>
            </w:r>
            <w:r w:rsidRPr="006E6A8B">
              <w:rPr>
                <w:rFonts w:asciiTheme="minorHAnsi" w:hAnsiTheme="minorHAnsi" w:cstheme="minorHAnsi"/>
                <w:spacing w:val="-10"/>
                <w:sz w:val="24"/>
              </w:rPr>
              <w:t xml:space="preserve"> </w:t>
            </w:r>
            <w:r w:rsidRPr="006E6A8B">
              <w:rPr>
                <w:rFonts w:asciiTheme="minorHAnsi" w:hAnsiTheme="minorHAnsi" w:cstheme="minorHAnsi"/>
                <w:sz w:val="24"/>
              </w:rPr>
              <w:t>with</w:t>
            </w:r>
            <w:r w:rsidRPr="006E6A8B">
              <w:rPr>
                <w:rFonts w:asciiTheme="minorHAnsi" w:hAnsiTheme="minorHAnsi" w:cstheme="minorHAnsi"/>
                <w:spacing w:val="-12"/>
                <w:sz w:val="24"/>
              </w:rPr>
              <w:t xml:space="preserve"> </w:t>
            </w:r>
            <w:r w:rsidRPr="006E6A8B">
              <w:rPr>
                <w:rFonts w:asciiTheme="minorHAnsi" w:hAnsiTheme="minorHAnsi" w:cstheme="minorHAnsi"/>
                <w:sz w:val="24"/>
              </w:rPr>
              <w:t>other</w:t>
            </w:r>
            <w:r w:rsidRPr="006E6A8B">
              <w:rPr>
                <w:rFonts w:asciiTheme="minorHAnsi" w:hAnsiTheme="minorHAnsi" w:cstheme="minorHAnsi"/>
                <w:spacing w:val="-12"/>
                <w:sz w:val="24"/>
              </w:rPr>
              <w:t xml:space="preserve"> </w:t>
            </w:r>
            <w:r w:rsidRPr="006E6A8B">
              <w:rPr>
                <w:rFonts w:asciiTheme="minorHAnsi" w:hAnsiTheme="minorHAnsi" w:cstheme="minorHAnsi"/>
                <w:sz w:val="24"/>
              </w:rPr>
              <w:t>health</w:t>
            </w:r>
            <w:r w:rsidRPr="006E6A8B">
              <w:rPr>
                <w:rFonts w:asciiTheme="minorHAnsi" w:hAnsiTheme="minorHAnsi" w:cstheme="minorHAnsi"/>
                <w:spacing w:val="-11"/>
                <w:sz w:val="24"/>
              </w:rPr>
              <w:t xml:space="preserve"> </w:t>
            </w:r>
            <w:r w:rsidRPr="006E6A8B">
              <w:rPr>
                <w:rFonts w:asciiTheme="minorHAnsi" w:hAnsiTheme="minorHAnsi" w:cstheme="minorHAnsi"/>
                <w:sz w:val="24"/>
              </w:rPr>
              <w:t>regulatory</w:t>
            </w:r>
            <w:r w:rsidRPr="006E6A8B">
              <w:rPr>
                <w:rFonts w:asciiTheme="minorHAnsi" w:hAnsiTheme="minorHAnsi" w:cstheme="minorHAnsi"/>
                <w:spacing w:val="-13"/>
                <w:sz w:val="24"/>
              </w:rPr>
              <w:t xml:space="preserve"> </w:t>
            </w:r>
            <w:r w:rsidRPr="006E6A8B">
              <w:rPr>
                <w:rFonts w:asciiTheme="minorHAnsi" w:hAnsiTheme="minorHAnsi" w:cstheme="minorHAnsi"/>
                <w:sz w:val="24"/>
              </w:rPr>
              <w:t>Colleges</w:t>
            </w:r>
            <w:r w:rsidRPr="006E6A8B">
              <w:rPr>
                <w:rFonts w:asciiTheme="minorHAnsi" w:hAnsiTheme="minorHAnsi" w:cstheme="minorHAnsi"/>
                <w:spacing w:val="-13"/>
                <w:sz w:val="24"/>
              </w:rPr>
              <w:t xml:space="preserve"> </w:t>
            </w:r>
            <w:r w:rsidRPr="006E6A8B">
              <w:rPr>
                <w:rFonts w:asciiTheme="minorHAnsi" w:hAnsiTheme="minorHAnsi" w:cstheme="minorHAnsi"/>
                <w:sz w:val="24"/>
              </w:rPr>
              <w:t>and</w:t>
            </w:r>
            <w:r w:rsidRPr="006E6A8B">
              <w:rPr>
                <w:rFonts w:asciiTheme="minorHAnsi" w:hAnsiTheme="minorHAnsi" w:cstheme="minorHAnsi"/>
                <w:spacing w:val="-11"/>
                <w:sz w:val="24"/>
              </w:rPr>
              <w:t xml:space="preserve"> </w:t>
            </w:r>
            <w:r w:rsidRPr="006E6A8B">
              <w:rPr>
                <w:rFonts w:asciiTheme="minorHAnsi" w:hAnsiTheme="minorHAnsi" w:cstheme="minorHAnsi"/>
                <w:sz w:val="24"/>
              </w:rPr>
              <w:t>system</w:t>
            </w:r>
            <w:r w:rsidRPr="006E6A8B">
              <w:rPr>
                <w:rFonts w:asciiTheme="minorHAnsi" w:hAnsiTheme="minorHAnsi" w:cstheme="minorHAnsi"/>
                <w:spacing w:val="-13"/>
                <w:sz w:val="24"/>
              </w:rPr>
              <w:t xml:space="preserve"> </w:t>
            </w:r>
            <w:r w:rsidRPr="006E6A8B">
              <w:rPr>
                <w:rFonts w:asciiTheme="minorHAnsi" w:hAnsiTheme="minorHAnsi" w:cstheme="minorHAnsi"/>
                <w:sz w:val="24"/>
              </w:rPr>
              <w:t>partners</w:t>
            </w:r>
            <w:r w:rsidRPr="006E6A8B">
              <w:rPr>
                <w:rFonts w:asciiTheme="minorHAnsi" w:hAnsiTheme="minorHAnsi" w:cstheme="minorHAnsi"/>
                <w:spacing w:val="-13"/>
                <w:sz w:val="24"/>
              </w:rPr>
              <w:t xml:space="preserve"> </w:t>
            </w:r>
            <w:r w:rsidRPr="006E6A8B">
              <w:rPr>
                <w:rFonts w:asciiTheme="minorHAnsi" w:hAnsiTheme="minorHAnsi" w:cstheme="minorHAnsi"/>
                <w:sz w:val="24"/>
              </w:rPr>
              <w:t>to</w:t>
            </w:r>
            <w:r w:rsidRPr="006E6A8B">
              <w:rPr>
                <w:rFonts w:asciiTheme="minorHAnsi" w:hAnsiTheme="minorHAnsi" w:cstheme="minorHAnsi"/>
                <w:spacing w:val="-12"/>
                <w:sz w:val="24"/>
              </w:rPr>
              <w:t xml:space="preserve"> </w:t>
            </w:r>
            <w:r w:rsidRPr="006E6A8B">
              <w:rPr>
                <w:rFonts w:asciiTheme="minorHAnsi" w:hAnsiTheme="minorHAnsi" w:cstheme="minorHAnsi"/>
                <w:sz w:val="24"/>
              </w:rPr>
              <w:t>align</w:t>
            </w:r>
            <w:r w:rsidRPr="006E6A8B">
              <w:rPr>
                <w:rFonts w:asciiTheme="minorHAnsi" w:hAnsiTheme="minorHAnsi" w:cstheme="minorHAnsi"/>
                <w:spacing w:val="-12"/>
                <w:sz w:val="24"/>
              </w:rPr>
              <w:t xml:space="preserve"> </w:t>
            </w:r>
            <w:r w:rsidRPr="006E6A8B">
              <w:rPr>
                <w:rFonts w:asciiTheme="minorHAnsi" w:hAnsiTheme="minorHAnsi" w:cstheme="minorHAnsi"/>
                <w:sz w:val="24"/>
              </w:rPr>
              <w:t>oversight</w:t>
            </w:r>
            <w:r w:rsidRPr="006E6A8B">
              <w:rPr>
                <w:rFonts w:asciiTheme="minorHAnsi" w:hAnsiTheme="minorHAnsi" w:cstheme="minorHAnsi"/>
                <w:spacing w:val="-11"/>
                <w:sz w:val="24"/>
              </w:rPr>
              <w:t xml:space="preserve"> </w:t>
            </w:r>
            <w:r w:rsidRPr="006E6A8B">
              <w:rPr>
                <w:rFonts w:asciiTheme="minorHAnsi" w:hAnsiTheme="minorHAnsi" w:cstheme="minorHAnsi"/>
                <w:sz w:val="24"/>
              </w:rPr>
              <w:t>of</w:t>
            </w:r>
            <w:r w:rsidRPr="006E6A8B">
              <w:rPr>
                <w:rFonts w:asciiTheme="minorHAnsi" w:hAnsiTheme="minorHAnsi" w:cstheme="minorHAnsi"/>
                <w:spacing w:val="-11"/>
                <w:sz w:val="24"/>
              </w:rPr>
              <w:t xml:space="preserve"> </w:t>
            </w:r>
            <w:r w:rsidRPr="006E6A8B">
              <w:rPr>
                <w:rFonts w:asciiTheme="minorHAnsi" w:hAnsiTheme="minorHAnsi" w:cstheme="minorHAnsi"/>
                <w:sz w:val="24"/>
              </w:rPr>
              <w:t>the</w:t>
            </w:r>
            <w:r w:rsidRPr="006E6A8B">
              <w:rPr>
                <w:rFonts w:asciiTheme="minorHAnsi" w:hAnsiTheme="minorHAnsi" w:cstheme="minorHAnsi"/>
                <w:spacing w:val="-13"/>
                <w:sz w:val="24"/>
              </w:rPr>
              <w:t xml:space="preserve"> </w:t>
            </w:r>
            <w:r w:rsidRPr="006E6A8B">
              <w:rPr>
                <w:rFonts w:asciiTheme="minorHAnsi" w:hAnsiTheme="minorHAnsi" w:cstheme="minorHAnsi"/>
                <w:spacing w:val="-2"/>
                <w:sz w:val="24"/>
              </w:rPr>
              <w:t>practice</w:t>
            </w:r>
          </w:p>
          <w:p w14:paraId="583B8C0B" w14:textId="77777777" w:rsidR="0015283E" w:rsidRPr="006E6A8B" w:rsidRDefault="00DD4FC3">
            <w:pPr>
              <w:pStyle w:val="TableParagraph"/>
              <w:spacing w:line="273" w:lineRule="exact"/>
              <w:ind w:left="827"/>
              <w:rPr>
                <w:rFonts w:asciiTheme="minorHAnsi" w:hAnsiTheme="minorHAnsi" w:cstheme="minorHAnsi"/>
                <w:sz w:val="24"/>
              </w:rPr>
            </w:pPr>
            <w:r w:rsidRPr="006E6A8B">
              <w:rPr>
                <w:rFonts w:asciiTheme="minorHAnsi" w:hAnsiTheme="minorHAnsi" w:cstheme="minorHAnsi"/>
                <w:sz w:val="24"/>
              </w:rPr>
              <w:t>of</w:t>
            </w:r>
            <w:r w:rsidRPr="006E6A8B">
              <w:rPr>
                <w:rFonts w:asciiTheme="minorHAnsi" w:hAnsiTheme="minorHAnsi" w:cstheme="minorHAnsi"/>
                <w:spacing w:val="-4"/>
                <w:sz w:val="24"/>
              </w:rPr>
              <w:t xml:space="preserve"> </w:t>
            </w:r>
            <w:r w:rsidRPr="006E6A8B">
              <w:rPr>
                <w:rFonts w:asciiTheme="minorHAnsi" w:hAnsiTheme="minorHAnsi" w:cstheme="minorHAnsi"/>
                <w:sz w:val="24"/>
              </w:rPr>
              <w:t>the</w:t>
            </w:r>
            <w:r w:rsidRPr="006E6A8B">
              <w:rPr>
                <w:rFonts w:asciiTheme="minorHAnsi" w:hAnsiTheme="minorHAnsi" w:cstheme="minorHAnsi"/>
                <w:spacing w:val="-3"/>
                <w:sz w:val="24"/>
              </w:rPr>
              <w:t xml:space="preserve"> </w:t>
            </w:r>
            <w:r w:rsidRPr="006E6A8B">
              <w:rPr>
                <w:rFonts w:asciiTheme="minorHAnsi" w:hAnsiTheme="minorHAnsi" w:cstheme="minorHAnsi"/>
                <w:sz w:val="24"/>
              </w:rPr>
              <w:t>profession</w:t>
            </w:r>
            <w:r w:rsidRPr="006E6A8B">
              <w:rPr>
                <w:rFonts w:asciiTheme="minorHAnsi" w:hAnsiTheme="minorHAnsi" w:cstheme="minorHAnsi"/>
                <w:spacing w:val="-1"/>
                <w:sz w:val="24"/>
              </w:rPr>
              <w:t xml:space="preserve"> </w:t>
            </w:r>
            <w:r w:rsidRPr="006E6A8B">
              <w:rPr>
                <w:rFonts w:asciiTheme="minorHAnsi" w:hAnsiTheme="minorHAnsi" w:cstheme="minorHAnsi"/>
                <w:sz w:val="24"/>
              </w:rPr>
              <w:t>and</w:t>
            </w:r>
            <w:r w:rsidRPr="006E6A8B">
              <w:rPr>
                <w:rFonts w:asciiTheme="minorHAnsi" w:hAnsiTheme="minorHAnsi" w:cstheme="minorHAnsi"/>
                <w:spacing w:val="-3"/>
                <w:sz w:val="24"/>
              </w:rPr>
              <w:t xml:space="preserve"> </w:t>
            </w:r>
            <w:r w:rsidRPr="006E6A8B">
              <w:rPr>
                <w:rFonts w:asciiTheme="minorHAnsi" w:hAnsiTheme="minorHAnsi" w:cstheme="minorHAnsi"/>
                <w:sz w:val="24"/>
              </w:rPr>
              <w:t>support</w:t>
            </w:r>
            <w:r w:rsidRPr="006E6A8B">
              <w:rPr>
                <w:rFonts w:asciiTheme="minorHAnsi" w:hAnsiTheme="minorHAnsi" w:cstheme="minorHAnsi"/>
                <w:spacing w:val="-1"/>
                <w:sz w:val="24"/>
              </w:rPr>
              <w:t xml:space="preserve"> </w:t>
            </w:r>
            <w:r w:rsidRPr="006E6A8B">
              <w:rPr>
                <w:rFonts w:asciiTheme="minorHAnsi" w:hAnsiTheme="minorHAnsi" w:cstheme="minorHAnsi"/>
                <w:sz w:val="24"/>
              </w:rPr>
              <w:t>execution</w:t>
            </w:r>
            <w:r w:rsidRPr="006E6A8B">
              <w:rPr>
                <w:rFonts w:asciiTheme="minorHAnsi" w:hAnsiTheme="minorHAnsi" w:cstheme="minorHAnsi"/>
                <w:spacing w:val="-1"/>
                <w:sz w:val="24"/>
              </w:rPr>
              <w:t xml:space="preserve"> </w:t>
            </w:r>
            <w:r w:rsidRPr="006E6A8B">
              <w:rPr>
                <w:rFonts w:asciiTheme="minorHAnsi" w:hAnsiTheme="minorHAnsi" w:cstheme="minorHAnsi"/>
                <w:sz w:val="24"/>
              </w:rPr>
              <w:t>of its</w:t>
            </w:r>
            <w:r w:rsidRPr="006E6A8B">
              <w:rPr>
                <w:rFonts w:asciiTheme="minorHAnsi" w:hAnsiTheme="minorHAnsi" w:cstheme="minorHAnsi"/>
                <w:spacing w:val="-2"/>
                <w:sz w:val="24"/>
              </w:rPr>
              <w:t xml:space="preserve"> mandate.</w:t>
            </w:r>
          </w:p>
        </w:tc>
      </w:tr>
      <w:tr w:rsidR="0015283E" w14:paraId="583B8C10" w14:textId="77777777" w:rsidTr="4694C071">
        <w:trPr>
          <w:trHeight w:val="587"/>
        </w:trPr>
        <w:tc>
          <w:tcPr>
            <w:tcW w:w="3118" w:type="dxa"/>
            <w:vMerge/>
          </w:tcPr>
          <w:p w14:paraId="583B8C0D" w14:textId="77777777" w:rsidR="0015283E" w:rsidRPr="006E6A8B" w:rsidRDefault="0015283E">
            <w:pPr>
              <w:rPr>
                <w:rFonts w:asciiTheme="minorHAnsi" w:hAnsiTheme="minorHAnsi" w:cstheme="minorHAnsi"/>
                <w:sz w:val="2"/>
                <w:szCs w:val="2"/>
              </w:rPr>
            </w:pPr>
          </w:p>
        </w:tc>
        <w:tc>
          <w:tcPr>
            <w:tcW w:w="12488" w:type="dxa"/>
          </w:tcPr>
          <w:p w14:paraId="583B8C0F" w14:textId="23611B4B" w:rsidR="0015283E" w:rsidRPr="006E6A8B" w:rsidRDefault="00DD4FC3" w:rsidP="00F834A4">
            <w:pPr>
              <w:pStyle w:val="TableParagraph"/>
              <w:spacing w:line="292" w:lineRule="exact"/>
              <w:ind w:left="467"/>
              <w:jc w:val="both"/>
              <w:rPr>
                <w:rFonts w:asciiTheme="minorHAnsi" w:hAnsiTheme="minorHAnsi" w:cstheme="minorHAnsi"/>
                <w:sz w:val="24"/>
              </w:rPr>
            </w:pPr>
            <w:r w:rsidRPr="006E6A8B">
              <w:rPr>
                <w:rFonts w:asciiTheme="minorHAnsi" w:hAnsiTheme="minorHAnsi" w:cstheme="minorHAnsi"/>
                <w:sz w:val="24"/>
              </w:rPr>
              <w:t>6.</w:t>
            </w:r>
            <w:r w:rsidRPr="006E6A8B">
              <w:rPr>
                <w:rFonts w:asciiTheme="minorHAnsi" w:hAnsiTheme="minorHAnsi" w:cstheme="minorHAnsi"/>
                <w:spacing w:val="32"/>
                <w:sz w:val="24"/>
              </w:rPr>
              <w:t xml:space="preserve">  </w:t>
            </w:r>
            <w:r w:rsidRPr="006E6A8B">
              <w:rPr>
                <w:rFonts w:asciiTheme="minorHAnsi" w:hAnsiTheme="minorHAnsi" w:cstheme="minorHAnsi"/>
                <w:sz w:val="24"/>
              </w:rPr>
              <w:t>The</w:t>
            </w:r>
            <w:r w:rsidRPr="006E6A8B">
              <w:rPr>
                <w:rFonts w:asciiTheme="minorHAnsi" w:hAnsiTheme="minorHAnsi" w:cstheme="minorHAnsi"/>
                <w:spacing w:val="49"/>
                <w:sz w:val="24"/>
              </w:rPr>
              <w:t xml:space="preserve"> </w:t>
            </w:r>
            <w:r w:rsidRPr="006E6A8B">
              <w:rPr>
                <w:rFonts w:asciiTheme="minorHAnsi" w:hAnsiTheme="minorHAnsi" w:cstheme="minorHAnsi"/>
                <w:sz w:val="24"/>
              </w:rPr>
              <w:t>College</w:t>
            </w:r>
            <w:r w:rsidRPr="006E6A8B">
              <w:rPr>
                <w:rFonts w:asciiTheme="minorHAnsi" w:hAnsiTheme="minorHAnsi" w:cstheme="minorHAnsi"/>
                <w:spacing w:val="49"/>
                <w:sz w:val="24"/>
              </w:rPr>
              <w:t xml:space="preserve"> </w:t>
            </w:r>
            <w:r w:rsidRPr="006E6A8B">
              <w:rPr>
                <w:rFonts w:asciiTheme="minorHAnsi" w:hAnsiTheme="minorHAnsi" w:cstheme="minorHAnsi"/>
                <w:sz w:val="24"/>
              </w:rPr>
              <w:t>maintains</w:t>
            </w:r>
            <w:r w:rsidRPr="006E6A8B">
              <w:rPr>
                <w:rFonts w:asciiTheme="minorHAnsi" w:hAnsiTheme="minorHAnsi" w:cstheme="minorHAnsi"/>
                <w:spacing w:val="48"/>
                <w:sz w:val="24"/>
              </w:rPr>
              <w:t xml:space="preserve"> </w:t>
            </w:r>
            <w:r w:rsidRPr="006E6A8B">
              <w:rPr>
                <w:rFonts w:asciiTheme="minorHAnsi" w:hAnsiTheme="minorHAnsi" w:cstheme="minorHAnsi"/>
                <w:sz w:val="24"/>
              </w:rPr>
              <w:t>cooperative</w:t>
            </w:r>
            <w:r w:rsidRPr="006E6A8B">
              <w:rPr>
                <w:rFonts w:asciiTheme="minorHAnsi" w:hAnsiTheme="minorHAnsi" w:cstheme="minorHAnsi"/>
                <w:spacing w:val="49"/>
                <w:sz w:val="24"/>
              </w:rPr>
              <w:t xml:space="preserve"> </w:t>
            </w:r>
            <w:r w:rsidRPr="006E6A8B">
              <w:rPr>
                <w:rFonts w:asciiTheme="minorHAnsi" w:hAnsiTheme="minorHAnsi" w:cstheme="minorHAnsi"/>
                <w:sz w:val="24"/>
              </w:rPr>
              <w:t>and</w:t>
            </w:r>
            <w:r w:rsidRPr="006E6A8B">
              <w:rPr>
                <w:rFonts w:asciiTheme="minorHAnsi" w:hAnsiTheme="minorHAnsi" w:cstheme="minorHAnsi"/>
                <w:spacing w:val="50"/>
                <w:sz w:val="24"/>
              </w:rPr>
              <w:t xml:space="preserve"> </w:t>
            </w:r>
            <w:r w:rsidRPr="006E6A8B">
              <w:rPr>
                <w:rFonts w:asciiTheme="minorHAnsi" w:hAnsiTheme="minorHAnsi" w:cstheme="minorHAnsi"/>
                <w:sz w:val="24"/>
              </w:rPr>
              <w:t>collaborative</w:t>
            </w:r>
            <w:r w:rsidRPr="006E6A8B">
              <w:rPr>
                <w:rFonts w:asciiTheme="minorHAnsi" w:hAnsiTheme="minorHAnsi" w:cstheme="minorHAnsi"/>
                <w:spacing w:val="49"/>
                <w:sz w:val="24"/>
              </w:rPr>
              <w:t xml:space="preserve"> </w:t>
            </w:r>
            <w:r w:rsidRPr="006E6A8B">
              <w:rPr>
                <w:rFonts w:asciiTheme="minorHAnsi" w:hAnsiTheme="minorHAnsi" w:cstheme="minorHAnsi"/>
                <w:sz w:val="24"/>
              </w:rPr>
              <w:t xml:space="preserve">relationships </w:t>
            </w:r>
            <w:r w:rsidR="006D6AC0" w:rsidRPr="006E6A8B">
              <w:rPr>
                <w:rFonts w:asciiTheme="minorHAnsi" w:hAnsiTheme="minorHAnsi" w:cstheme="minorHAnsi"/>
                <w:sz w:val="24"/>
              </w:rPr>
              <w:t>and</w:t>
            </w:r>
            <w:r w:rsidRPr="006E6A8B">
              <w:rPr>
                <w:rFonts w:asciiTheme="minorHAnsi" w:hAnsiTheme="minorHAnsi" w:cstheme="minorHAnsi"/>
                <w:spacing w:val="48"/>
                <w:sz w:val="24"/>
              </w:rPr>
              <w:t xml:space="preserve"> </w:t>
            </w:r>
            <w:r w:rsidRPr="006E6A8B">
              <w:rPr>
                <w:rFonts w:asciiTheme="minorHAnsi" w:hAnsiTheme="minorHAnsi" w:cstheme="minorHAnsi"/>
                <w:sz w:val="24"/>
              </w:rPr>
              <w:t>responds</w:t>
            </w:r>
            <w:r w:rsidRPr="006E6A8B">
              <w:rPr>
                <w:rFonts w:asciiTheme="minorHAnsi" w:hAnsiTheme="minorHAnsi" w:cstheme="minorHAnsi"/>
                <w:spacing w:val="48"/>
                <w:sz w:val="24"/>
              </w:rPr>
              <w:t xml:space="preserve"> </w:t>
            </w:r>
            <w:r w:rsidRPr="006E6A8B">
              <w:rPr>
                <w:rFonts w:asciiTheme="minorHAnsi" w:hAnsiTheme="minorHAnsi" w:cstheme="minorHAnsi"/>
                <w:sz w:val="24"/>
              </w:rPr>
              <w:t>in</w:t>
            </w:r>
            <w:r w:rsidRPr="006E6A8B">
              <w:rPr>
                <w:rFonts w:asciiTheme="minorHAnsi" w:hAnsiTheme="minorHAnsi" w:cstheme="minorHAnsi"/>
                <w:spacing w:val="50"/>
                <w:sz w:val="24"/>
              </w:rPr>
              <w:t xml:space="preserve"> </w:t>
            </w:r>
            <w:r w:rsidRPr="006E6A8B">
              <w:rPr>
                <w:rFonts w:asciiTheme="minorHAnsi" w:hAnsiTheme="minorHAnsi" w:cstheme="minorHAnsi"/>
                <w:sz w:val="24"/>
              </w:rPr>
              <w:t>a</w:t>
            </w:r>
            <w:r w:rsidRPr="006E6A8B">
              <w:rPr>
                <w:rFonts w:asciiTheme="minorHAnsi" w:hAnsiTheme="minorHAnsi" w:cstheme="minorHAnsi"/>
                <w:spacing w:val="46"/>
                <w:sz w:val="24"/>
              </w:rPr>
              <w:t xml:space="preserve"> </w:t>
            </w:r>
            <w:r w:rsidRPr="006E6A8B">
              <w:rPr>
                <w:rFonts w:asciiTheme="minorHAnsi" w:hAnsiTheme="minorHAnsi" w:cstheme="minorHAnsi"/>
                <w:sz w:val="24"/>
              </w:rPr>
              <w:t>timely</w:t>
            </w:r>
            <w:r w:rsidRPr="006E6A8B">
              <w:rPr>
                <w:rFonts w:asciiTheme="minorHAnsi" w:hAnsiTheme="minorHAnsi" w:cstheme="minorHAnsi"/>
                <w:spacing w:val="48"/>
                <w:sz w:val="24"/>
              </w:rPr>
              <w:t xml:space="preserve"> </w:t>
            </w:r>
            <w:r w:rsidRPr="006E6A8B">
              <w:rPr>
                <w:rFonts w:asciiTheme="minorHAnsi" w:hAnsiTheme="minorHAnsi" w:cstheme="minorHAnsi"/>
                <w:sz w:val="24"/>
              </w:rPr>
              <w:t>and</w:t>
            </w:r>
            <w:r w:rsidRPr="006E6A8B">
              <w:rPr>
                <w:rFonts w:asciiTheme="minorHAnsi" w:hAnsiTheme="minorHAnsi" w:cstheme="minorHAnsi"/>
                <w:spacing w:val="50"/>
                <w:sz w:val="24"/>
              </w:rPr>
              <w:t xml:space="preserve"> </w:t>
            </w:r>
            <w:r w:rsidRPr="006E6A8B">
              <w:rPr>
                <w:rFonts w:asciiTheme="minorHAnsi" w:hAnsiTheme="minorHAnsi" w:cstheme="minorHAnsi"/>
                <w:sz w:val="24"/>
              </w:rPr>
              <w:t>effective</w:t>
            </w:r>
            <w:r w:rsidRPr="006E6A8B">
              <w:rPr>
                <w:rFonts w:asciiTheme="minorHAnsi" w:hAnsiTheme="minorHAnsi" w:cstheme="minorHAnsi"/>
                <w:spacing w:val="49"/>
                <w:sz w:val="24"/>
              </w:rPr>
              <w:t xml:space="preserve"> </w:t>
            </w:r>
            <w:r w:rsidRPr="006E6A8B">
              <w:rPr>
                <w:rFonts w:asciiTheme="minorHAnsi" w:hAnsiTheme="minorHAnsi" w:cstheme="minorHAnsi"/>
                <w:sz w:val="24"/>
              </w:rPr>
              <w:t>manner</w:t>
            </w:r>
            <w:r w:rsidRPr="006E6A8B">
              <w:rPr>
                <w:rFonts w:asciiTheme="minorHAnsi" w:hAnsiTheme="minorHAnsi" w:cstheme="minorHAnsi"/>
                <w:spacing w:val="47"/>
                <w:sz w:val="24"/>
              </w:rPr>
              <w:t xml:space="preserve"> </w:t>
            </w:r>
            <w:r w:rsidRPr="006E6A8B">
              <w:rPr>
                <w:rFonts w:asciiTheme="minorHAnsi" w:hAnsiTheme="minorHAnsi" w:cstheme="minorHAnsi"/>
                <w:spacing w:val="-5"/>
                <w:sz w:val="24"/>
              </w:rPr>
              <w:t>to</w:t>
            </w:r>
            <w:r w:rsidR="00CB676B" w:rsidRPr="006E6A8B">
              <w:rPr>
                <w:rFonts w:asciiTheme="minorHAnsi" w:hAnsiTheme="minorHAnsi" w:cstheme="minorHAnsi"/>
                <w:spacing w:val="-5"/>
                <w:sz w:val="24"/>
              </w:rPr>
              <w:t xml:space="preserve"> </w:t>
            </w:r>
            <w:r w:rsidRPr="006E6A8B">
              <w:rPr>
                <w:rFonts w:asciiTheme="minorHAnsi" w:hAnsiTheme="minorHAnsi" w:cstheme="minorHAnsi"/>
                <w:spacing w:val="-5"/>
                <w:sz w:val="24"/>
              </w:rPr>
              <w:t>changing public expectations.</w:t>
            </w:r>
          </w:p>
        </w:tc>
      </w:tr>
      <w:tr w:rsidR="0015283E" w14:paraId="583B8C13" w14:textId="77777777" w:rsidTr="4694C071">
        <w:trPr>
          <w:trHeight w:val="292"/>
        </w:trPr>
        <w:tc>
          <w:tcPr>
            <w:tcW w:w="3118" w:type="dxa"/>
          </w:tcPr>
          <w:p w14:paraId="583B8C11" w14:textId="77777777" w:rsidR="0015283E" w:rsidRPr="006E6A8B" w:rsidRDefault="00DD4FC3">
            <w:pPr>
              <w:pStyle w:val="TableParagraph"/>
              <w:spacing w:line="272" w:lineRule="exact"/>
              <w:ind w:left="105"/>
              <w:rPr>
                <w:rFonts w:asciiTheme="minorHAnsi" w:hAnsiTheme="minorHAnsi" w:cstheme="minorHAnsi"/>
                <w:sz w:val="24"/>
              </w:rPr>
            </w:pPr>
            <w:r w:rsidRPr="006E6A8B">
              <w:rPr>
                <w:rFonts w:asciiTheme="minorHAnsi" w:hAnsiTheme="minorHAnsi" w:cstheme="minorHAnsi"/>
                <w:sz w:val="24"/>
              </w:rPr>
              <w:t>Information</w:t>
            </w:r>
            <w:r w:rsidRPr="006E6A8B">
              <w:rPr>
                <w:rFonts w:asciiTheme="minorHAnsi" w:hAnsiTheme="minorHAnsi" w:cstheme="minorHAnsi"/>
                <w:spacing w:val="-1"/>
                <w:sz w:val="24"/>
              </w:rPr>
              <w:t xml:space="preserve"> </w:t>
            </w:r>
            <w:r w:rsidRPr="006E6A8B">
              <w:rPr>
                <w:rFonts w:asciiTheme="minorHAnsi" w:hAnsiTheme="minorHAnsi" w:cstheme="minorHAnsi"/>
                <w:spacing w:val="-2"/>
                <w:sz w:val="24"/>
              </w:rPr>
              <w:t>Management</w:t>
            </w:r>
          </w:p>
        </w:tc>
        <w:tc>
          <w:tcPr>
            <w:tcW w:w="12488" w:type="dxa"/>
          </w:tcPr>
          <w:p w14:paraId="583B8C12" w14:textId="77777777" w:rsidR="0015283E" w:rsidRPr="006E6A8B" w:rsidRDefault="00DD4FC3">
            <w:pPr>
              <w:pStyle w:val="TableParagraph"/>
              <w:spacing w:line="272" w:lineRule="exact"/>
              <w:ind w:left="467"/>
              <w:rPr>
                <w:rFonts w:asciiTheme="minorHAnsi" w:hAnsiTheme="minorHAnsi" w:cstheme="minorHAnsi"/>
                <w:sz w:val="24"/>
              </w:rPr>
            </w:pPr>
            <w:r w:rsidRPr="006E6A8B">
              <w:rPr>
                <w:rFonts w:asciiTheme="minorHAnsi" w:hAnsiTheme="minorHAnsi" w:cstheme="minorHAnsi"/>
                <w:sz w:val="24"/>
              </w:rPr>
              <w:t>7.</w:t>
            </w:r>
            <w:r w:rsidRPr="006E6A8B">
              <w:rPr>
                <w:rFonts w:asciiTheme="minorHAnsi" w:hAnsiTheme="minorHAnsi" w:cstheme="minorHAnsi"/>
                <w:spacing w:val="31"/>
                <w:sz w:val="24"/>
              </w:rPr>
              <w:t xml:space="preserve">  </w:t>
            </w:r>
            <w:r w:rsidRPr="006E6A8B">
              <w:rPr>
                <w:rFonts w:asciiTheme="minorHAnsi" w:hAnsiTheme="minorHAnsi" w:cstheme="minorHAnsi"/>
                <w:sz w:val="24"/>
              </w:rPr>
              <w:t>Information</w:t>
            </w:r>
            <w:r w:rsidRPr="006E6A8B">
              <w:rPr>
                <w:rFonts w:asciiTheme="minorHAnsi" w:hAnsiTheme="minorHAnsi" w:cstheme="minorHAnsi"/>
                <w:spacing w:val="1"/>
                <w:sz w:val="24"/>
              </w:rPr>
              <w:t xml:space="preserve"> </w:t>
            </w:r>
            <w:r w:rsidRPr="006E6A8B">
              <w:rPr>
                <w:rFonts w:asciiTheme="minorHAnsi" w:hAnsiTheme="minorHAnsi" w:cstheme="minorHAnsi"/>
                <w:sz w:val="24"/>
              </w:rPr>
              <w:t>collected</w:t>
            </w:r>
            <w:r w:rsidRPr="006E6A8B">
              <w:rPr>
                <w:rFonts w:asciiTheme="minorHAnsi" w:hAnsiTheme="minorHAnsi" w:cstheme="minorHAnsi"/>
                <w:spacing w:val="-3"/>
                <w:sz w:val="24"/>
              </w:rPr>
              <w:t xml:space="preserve"> </w:t>
            </w:r>
            <w:r w:rsidRPr="006E6A8B">
              <w:rPr>
                <w:rFonts w:asciiTheme="minorHAnsi" w:hAnsiTheme="minorHAnsi" w:cstheme="minorHAnsi"/>
                <w:sz w:val="24"/>
              </w:rPr>
              <w:t>by</w:t>
            </w:r>
            <w:r w:rsidRPr="006E6A8B">
              <w:rPr>
                <w:rFonts w:asciiTheme="minorHAnsi" w:hAnsiTheme="minorHAnsi" w:cstheme="minorHAnsi"/>
                <w:spacing w:val="-4"/>
                <w:sz w:val="24"/>
              </w:rPr>
              <w:t xml:space="preserve"> </w:t>
            </w:r>
            <w:r w:rsidRPr="006E6A8B">
              <w:rPr>
                <w:rFonts w:asciiTheme="minorHAnsi" w:hAnsiTheme="minorHAnsi" w:cstheme="minorHAnsi"/>
                <w:sz w:val="24"/>
              </w:rPr>
              <w:t>the</w:t>
            </w:r>
            <w:r w:rsidRPr="006E6A8B">
              <w:rPr>
                <w:rFonts w:asciiTheme="minorHAnsi" w:hAnsiTheme="minorHAnsi" w:cstheme="minorHAnsi"/>
                <w:spacing w:val="-2"/>
                <w:sz w:val="24"/>
              </w:rPr>
              <w:t xml:space="preserve"> </w:t>
            </w:r>
            <w:r w:rsidRPr="006E6A8B">
              <w:rPr>
                <w:rFonts w:asciiTheme="minorHAnsi" w:hAnsiTheme="minorHAnsi" w:cstheme="minorHAnsi"/>
                <w:sz w:val="24"/>
              </w:rPr>
              <w:t>College</w:t>
            </w:r>
            <w:r w:rsidRPr="006E6A8B">
              <w:rPr>
                <w:rFonts w:asciiTheme="minorHAnsi" w:hAnsiTheme="minorHAnsi" w:cstheme="minorHAnsi"/>
                <w:spacing w:val="-1"/>
                <w:sz w:val="24"/>
              </w:rPr>
              <w:t xml:space="preserve"> </w:t>
            </w:r>
            <w:r w:rsidRPr="006E6A8B">
              <w:rPr>
                <w:rFonts w:asciiTheme="minorHAnsi" w:hAnsiTheme="minorHAnsi" w:cstheme="minorHAnsi"/>
                <w:sz w:val="24"/>
              </w:rPr>
              <w:t>is</w:t>
            </w:r>
            <w:r w:rsidRPr="006E6A8B">
              <w:rPr>
                <w:rFonts w:asciiTheme="minorHAnsi" w:hAnsiTheme="minorHAnsi" w:cstheme="minorHAnsi"/>
                <w:spacing w:val="-3"/>
                <w:sz w:val="24"/>
              </w:rPr>
              <w:t xml:space="preserve"> </w:t>
            </w:r>
            <w:r w:rsidRPr="006E6A8B">
              <w:rPr>
                <w:rFonts w:asciiTheme="minorHAnsi" w:hAnsiTheme="minorHAnsi" w:cstheme="minorHAnsi"/>
                <w:sz w:val="24"/>
              </w:rPr>
              <w:t>protected</w:t>
            </w:r>
            <w:r w:rsidRPr="006E6A8B">
              <w:rPr>
                <w:rFonts w:asciiTheme="minorHAnsi" w:hAnsiTheme="minorHAnsi" w:cstheme="minorHAnsi"/>
                <w:spacing w:val="-3"/>
                <w:sz w:val="24"/>
              </w:rPr>
              <w:t xml:space="preserve"> </w:t>
            </w:r>
            <w:r w:rsidRPr="006E6A8B">
              <w:rPr>
                <w:rFonts w:asciiTheme="minorHAnsi" w:hAnsiTheme="minorHAnsi" w:cstheme="minorHAnsi"/>
                <w:sz w:val="24"/>
              </w:rPr>
              <w:t>from unauthorized</w:t>
            </w:r>
            <w:r w:rsidRPr="006E6A8B">
              <w:rPr>
                <w:rFonts w:asciiTheme="minorHAnsi" w:hAnsiTheme="minorHAnsi" w:cstheme="minorHAnsi"/>
                <w:spacing w:val="-3"/>
                <w:sz w:val="24"/>
              </w:rPr>
              <w:t xml:space="preserve"> </w:t>
            </w:r>
            <w:r w:rsidRPr="006E6A8B">
              <w:rPr>
                <w:rFonts w:asciiTheme="minorHAnsi" w:hAnsiTheme="minorHAnsi" w:cstheme="minorHAnsi"/>
                <w:spacing w:val="-2"/>
                <w:sz w:val="24"/>
              </w:rPr>
              <w:t>disclosure.</w:t>
            </w:r>
          </w:p>
        </w:tc>
      </w:tr>
      <w:tr w:rsidR="0015283E" w14:paraId="583B8C17" w14:textId="77777777" w:rsidTr="4694C071">
        <w:trPr>
          <w:trHeight w:val="585"/>
        </w:trPr>
        <w:tc>
          <w:tcPr>
            <w:tcW w:w="3118" w:type="dxa"/>
          </w:tcPr>
          <w:p w14:paraId="583B8C14" w14:textId="77777777" w:rsidR="0015283E" w:rsidRPr="006E6A8B" w:rsidRDefault="00DD4FC3">
            <w:pPr>
              <w:pStyle w:val="TableParagraph"/>
              <w:spacing w:line="292" w:lineRule="exact"/>
              <w:ind w:left="105"/>
              <w:rPr>
                <w:rFonts w:asciiTheme="minorHAnsi" w:hAnsiTheme="minorHAnsi" w:cstheme="minorHAnsi"/>
                <w:sz w:val="24"/>
              </w:rPr>
            </w:pPr>
            <w:r w:rsidRPr="006E6A8B">
              <w:rPr>
                <w:rFonts w:asciiTheme="minorHAnsi" w:hAnsiTheme="minorHAnsi" w:cstheme="minorHAnsi"/>
                <w:sz w:val="24"/>
              </w:rPr>
              <w:t>Regulatory</w:t>
            </w:r>
            <w:r w:rsidRPr="006E6A8B">
              <w:rPr>
                <w:rFonts w:asciiTheme="minorHAnsi" w:hAnsiTheme="minorHAnsi" w:cstheme="minorHAnsi"/>
                <w:spacing w:val="-3"/>
                <w:sz w:val="24"/>
              </w:rPr>
              <w:t xml:space="preserve"> </w:t>
            </w:r>
            <w:r w:rsidRPr="006E6A8B">
              <w:rPr>
                <w:rFonts w:asciiTheme="minorHAnsi" w:hAnsiTheme="minorHAnsi" w:cstheme="minorHAnsi"/>
                <w:spacing w:val="-2"/>
                <w:sz w:val="24"/>
              </w:rPr>
              <w:t>Policies</w:t>
            </w:r>
          </w:p>
        </w:tc>
        <w:tc>
          <w:tcPr>
            <w:tcW w:w="12488" w:type="dxa"/>
          </w:tcPr>
          <w:p w14:paraId="583B8C15" w14:textId="77777777" w:rsidR="0015283E" w:rsidRPr="006E6A8B" w:rsidRDefault="00DD4FC3">
            <w:pPr>
              <w:pStyle w:val="TableParagraph"/>
              <w:spacing w:line="292" w:lineRule="exact"/>
              <w:ind w:left="467"/>
              <w:rPr>
                <w:rFonts w:asciiTheme="minorHAnsi" w:hAnsiTheme="minorHAnsi" w:cstheme="minorHAnsi"/>
                <w:sz w:val="24"/>
              </w:rPr>
            </w:pPr>
            <w:r w:rsidRPr="006E6A8B">
              <w:rPr>
                <w:rFonts w:asciiTheme="minorHAnsi" w:hAnsiTheme="minorHAnsi" w:cstheme="minorHAnsi"/>
                <w:sz w:val="24"/>
              </w:rPr>
              <w:t>8.</w:t>
            </w:r>
            <w:r w:rsidRPr="006E6A8B">
              <w:rPr>
                <w:rFonts w:asciiTheme="minorHAnsi" w:hAnsiTheme="minorHAnsi" w:cstheme="minorHAnsi"/>
                <w:spacing w:val="31"/>
                <w:sz w:val="24"/>
              </w:rPr>
              <w:t xml:space="preserve">  </w:t>
            </w:r>
            <w:r w:rsidRPr="006E6A8B">
              <w:rPr>
                <w:rFonts w:asciiTheme="minorHAnsi" w:hAnsiTheme="minorHAnsi" w:cstheme="minorHAnsi"/>
                <w:sz w:val="24"/>
              </w:rPr>
              <w:t>Policies,</w:t>
            </w:r>
            <w:r w:rsidRPr="006E6A8B">
              <w:rPr>
                <w:rFonts w:asciiTheme="minorHAnsi" w:hAnsiTheme="minorHAnsi" w:cstheme="minorHAnsi"/>
                <w:spacing w:val="21"/>
                <w:sz w:val="24"/>
              </w:rPr>
              <w:t xml:space="preserve"> </w:t>
            </w:r>
            <w:r w:rsidRPr="006E6A8B">
              <w:rPr>
                <w:rFonts w:asciiTheme="minorHAnsi" w:hAnsiTheme="minorHAnsi" w:cstheme="minorHAnsi"/>
                <w:sz w:val="24"/>
              </w:rPr>
              <w:t>standards</w:t>
            </w:r>
            <w:r w:rsidRPr="006E6A8B">
              <w:rPr>
                <w:rFonts w:asciiTheme="minorHAnsi" w:hAnsiTheme="minorHAnsi" w:cstheme="minorHAnsi"/>
                <w:spacing w:val="20"/>
                <w:sz w:val="24"/>
              </w:rPr>
              <w:t xml:space="preserve"> </w:t>
            </w:r>
            <w:r w:rsidRPr="006E6A8B">
              <w:rPr>
                <w:rFonts w:asciiTheme="minorHAnsi" w:hAnsiTheme="minorHAnsi" w:cstheme="minorHAnsi"/>
                <w:sz w:val="24"/>
              </w:rPr>
              <w:t>of</w:t>
            </w:r>
            <w:r w:rsidRPr="006E6A8B">
              <w:rPr>
                <w:rFonts w:asciiTheme="minorHAnsi" w:hAnsiTheme="minorHAnsi" w:cstheme="minorHAnsi"/>
                <w:spacing w:val="21"/>
                <w:sz w:val="24"/>
              </w:rPr>
              <w:t xml:space="preserve"> </w:t>
            </w:r>
            <w:r w:rsidRPr="006E6A8B">
              <w:rPr>
                <w:rFonts w:asciiTheme="minorHAnsi" w:hAnsiTheme="minorHAnsi" w:cstheme="minorHAnsi"/>
                <w:sz w:val="24"/>
              </w:rPr>
              <w:t>practice,</w:t>
            </w:r>
            <w:r w:rsidRPr="006E6A8B">
              <w:rPr>
                <w:rFonts w:asciiTheme="minorHAnsi" w:hAnsiTheme="minorHAnsi" w:cstheme="minorHAnsi"/>
                <w:spacing w:val="21"/>
                <w:sz w:val="24"/>
              </w:rPr>
              <w:t xml:space="preserve"> </w:t>
            </w:r>
            <w:r w:rsidRPr="006E6A8B">
              <w:rPr>
                <w:rFonts w:asciiTheme="minorHAnsi" w:hAnsiTheme="minorHAnsi" w:cstheme="minorHAnsi"/>
                <w:sz w:val="24"/>
              </w:rPr>
              <w:t>and</w:t>
            </w:r>
            <w:r w:rsidRPr="006E6A8B">
              <w:rPr>
                <w:rFonts w:asciiTheme="minorHAnsi" w:hAnsiTheme="minorHAnsi" w:cstheme="minorHAnsi"/>
                <w:spacing w:val="21"/>
                <w:sz w:val="24"/>
              </w:rPr>
              <w:t xml:space="preserve"> </w:t>
            </w:r>
            <w:r w:rsidRPr="006E6A8B">
              <w:rPr>
                <w:rFonts w:asciiTheme="minorHAnsi" w:hAnsiTheme="minorHAnsi" w:cstheme="minorHAnsi"/>
                <w:sz w:val="24"/>
              </w:rPr>
              <w:t>practice</w:t>
            </w:r>
            <w:r w:rsidRPr="006E6A8B">
              <w:rPr>
                <w:rFonts w:asciiTheme="minorHAnsi" w:hAnsiTheme="minorHAnsi" w:cstheme="minorHAnsi"/>
                <w:spacing w:val="21"/>
                <w:sz w:val="24"/>
              </w:rPr>
              <w:t xml:space="preserve"> </w:t>
            </w:r>
            <w:r w:rsidRPr="006E6A8B">
              <w:rPr>
                <w:rFonts w:asciiTheme="minorHAnsi" w:hAnsiTheme="minorHAnsi" w:cstheme="minorHAnsi"/>
                <w:sz w:val="24"/>
              </w:rPr>
              <w:t>guidelines</w:t>
            </w:r>
            <w:r w:rsidRPr="006E6A8B">
              <w:rPr>
                <w:rFonts w:asciiTheme="minorHAnsi" w:hAnsiTheme="minorHAnsi" w:cstheme="minorHAnsi"/>
                <w:spacing w:val="20"/>
                <w:sz w:val="24"/>
              </w:rPr>
              <w:t xml:space="preserve"> </w:t>
            </w:r>
            <w:r w:rsidRPr="006E6A8B">
              <w:rPr>
                <w:rFonts w:asciiTheme="minorHAnsi" w:hAnsiTheme="minorHAnsi" w:cstheme="minorHAnsi"/>
                <w:sz w:val="24"/>
              </w:rPr>
              <w:t>are</w:t>
            </w:r>
            <w:r w:rsidRPr="006E6A8B">
              <w:rPr>
                <w:rFonts w:asciiTheme="minorHAnsi" w:hAnsiTheme="minorHAnsi" w:cstheme="minorHAnsi"/>
                <w:spacing w:val="21"/>
                <w:sz w:val="24"/>
              </w:rPr>
              <w:t xml:space="preserve"> </w:t>
            </w:r>
            <w:r w:rsidRPr="006E6A8B">
              <w:rPr>
                <w:rFonts w:asciiTheme="minorHAnsi" w:hAnsiTheme="minorHAnsi" w:cstheme="minorHAnsi"/>
                <w:sz w:val="24"/>
              </w:rPr>
              <w:t>based</w:t>
            </w:r>
            <w:r w:rsidRPr="006E6A8B">
              <w:rPr>
                <w:rFonts w:asciiTheme="minorHAnsi" w:hAnsiTheme="minorHAnsi" w:cstheme="minorHAnsi"/>
                <w:spacing w:val="21"/>
                <w:sz w:val="24"/>
              </w:rPr>
              <w:t xml:space="preserve"> </w:t>
            </w:r>
            <w:r w:rsidRPr="006E6A8B">
              <w:rPr>
                <w:rFonts w:asciiTheme="minorHAnsi" w:hAnsiTheme="minorHAnsi" w:cstheme="minorHAnsi"/>
                <w:sz w:val="24"/>
              </w:rPr>
              <w:t>in</w:t>
            </w:r>
            <w:r w:rsidRPr="006E6A8B">
              <w:rPr>
                <w:rFonts w:asciiTheme="minorHAnsi" w:hAnsiTheme="minorHAnsi" w:cstheme="minorHAnsi"/>
                <w:spacing w:val="21"/>
                <w:sz w:val="24"/>
              </w:rPr>
              <w:t xml:space="preserve"> </w:t>
            </w:r>
            <w:r w:rsidRPr="006E6A8B">
              <w:rPr>
                <w:rFonts w:asciiTheme="minorHAnsi" w:hAnsiTheme="minorHAnsi" w:cstheme="minorHAnsi"/>
                <w:sz w:val="24"/>
              </w:rPr>
              <w:t>the</w:t>
            </w:r>
            <w:r w:rsidRPr="006E6A8B">
              <w:rPr>
                <w:rFonts w:asciiTheme="minorHAnsi" w:hAnsiTheme="minorHAnsi" w:cstheme="minorHAnsi"/>
                <w:spacing w:val="18"/>
                <w:sz w:val="24"/>
              </w:rPr>
              <w:t xml:space="preserve"> </w:t>
            </w:r>
            <w:r w:rsidRPr="006E6A8B">
              <w:rPr>
                <w:rFonts w:asciiTheme="minorHAnsi" w:hAnsiTheme="minorHAnsi" w:cstheme="minorHAnsi"/>
                <w:sz w:val="24"/>
              </w:rPr>
              <w:t>best</w:t>
            </w:r>
            <w:r w:rsidRPr="006E6A8B">
              <w:rPr>
                <w:rFonts w:asciiTheme="minorHAnsi" w:hAnsiTheme="minorHAnsi" w:cstheme="minorHAnsi"/>
                <w:spacing w:val="22"/>
                <w:sz w:val="24"/>
              </w:rPr>
              <w:t xml:space="preserve"> </w:t>
            </w:r>
            <w:r w:rsidRPr="006E6A8B">
              <w:rPr>
                <w:rFonts w:asciiTheme="minorHAnsi" w:hAnsiTheme="minorHAnsi" w:cstheme="minorHAnsi"/>
                <w:sz w:val="24"/>
              </w:rPr>
              <w:t>available</w:t>
            </w:r>
            <w:r w:rsidRPr="006E6A8B">
              <w:rPr>
                <w:rFonts w:asciiTheme="minorHAnsi" w:hAnsiTheme="minorHAnsi" w:cstheme="minorHAnsi"/>
                <w:spacing w:val="18"/>
                <w:sz w:val="24"/>
              </w:rPr>
              <w:t xml:space="preserve"> </w:t>
            </w:r>
            <w:r w:rsidRPr="006E6A8B">
              <w:rPr>
                <w:rFonts w:asciiTheme="minorHAnsi" w:hAnsiTheme="minorHAnsi" w:cstheme="minorHAnsi"/>
                <w:sz w:val="24"/>
              </w:rPr>
              <w:t>evidence,</w:t>
            </w:r>
            <w:r w:rsidRPr="006E6A8B">
              <w:rPr>
                <w:rFonts w:asciiTheme="minorHAnsi" w:hAnsiTheme="minorHAnsi" w:cstheme="minorHAnsi"/>
                <w:spacing w:val="18"/>
                <w:sz w:val="24"/>
              </w:rPr>
              <w:t xml:space="preserve"> </w:t>
            </w:r>
            <w:r w:rsidRPr="006E6A8B">
              <w:rPr>
                <w:rFonts w:asciiTheme="minorHAnsi" w:hAnsiTheme="minorHAnsi" w:cstheme="minorHAnsi"/>
                <w:sz w:val="24"/>
              </w:rPr>
              <w:t>reflect</w:t>
            </w:r>
            <w:r w:rsidRPr="006E6A8B">
              <w:rPr>
                <w:rFonts w:asciiTheme="minorHAnsi" w:hAnsiTheme="minorHAnsi" w:cstheme="minorHAnsi"/>
                <w:spacing w:val="19"/>
                <w:sz w:val="24"/>
              </w:rPr>
              <w:t xml:space="preserve"> </w:t>
            </w:r>
            <w:r w:rsidRPr="006E6A8B">
              <w:rPr>
                <w:rFonts w:asciiTheme="minorHAnsi" w:hAnsiTheme="minorHAnsi" w:cstheme="minorHAnsi"/>
                <w:sz w:val="24"/>
              </w:rPr>
              <w:t>current</w:t>
            </w:r>
            <w:r w:rsidRPr="006E6A8B">
              <w:rPr>
                <w:rFonts w:asciiTheme="minorHAnsi" w:hAnsiTheme="minorHAnsi" w:cstheme="minorHAnsi"/>
                <w:spacing w:val="19"/>
                <w:sz w:val="24"/>
              </w:rPr>
              <w:t xml:space="preserve"> </w:t>
            </w:r>
            <w:r w:rsidRPr="006E6A8B">
              <w:rPr>
                <w:rFonts w:asciiTheme="minorHAnsi" w:hAnsiTheme="minorHAnsi" w:cstheme="minorHAnsi"/>
                <w:spacing w:val="-4"/>
                <w:sz w:val="24"/>
              </w:rPr>
              <w:t>best</w:t>
            </w:r>
          </w:p>
          <w:p w14:paraId="583B8C16" w14:textId="77777777" w:rsidR="0015283E" w:rsidRPr="006E6A8B" w:rsidRDefault="00DD4FC3">
            <w:pPr>
              <w:pStyle w:val="TableParagraph"/>
              <w:spacing w:line="273" w:lineRule="exact"/>
              <w:ind w:left="827"/>
              <w:rPr>
                <w:rFonts w:asciiTheme="minorHAnsi" w:hAnsiTheme="minorHAnsi" w:cstheme="minorHAnsi"/>
                <w:sz w:val="24"/>
              </w:rPr>
            </w:pPr>
            <w:r w:rsidRPr="006E6A8B">
              <w:rPr>
                <w:rFonts w:asciiTheme="minorHAnsi" w:hAnsiTheme="minorHAnsi" w:cstheme="minorHAnsi"/>
                <w:sz w:val="24"/>
              </w:rPr>
              <w:t>practices,</w:t>
            </w:r>
            <w:r w:rsidRPr="006E6A8B">
              <w:rPr>
                <w:rFonts w:asciiTheme="minorHAnsi" w:hAnsiTheme="minorHAnsi" w:cstheme="minorHAnsi"/>
                <w:spacing w:val="-4"/>
                <w:sz w:val="24"/>
              </w:rPr>
              <w:t xml:space="preserve"> </w:t>
            </w:r>
            <w:r w:rsidRPr="006E6A8B">
              <w:rPr>
                <w:rFonts w:asciiTheme="minorHAnsi" w:hAnsiTheme="minorHAnsi" w:cstheme="minorHAnsi"/>
                <w:sz w:val="24"/>
              </w:rPr>
              <w:t>are</w:t>
            </w:r>
            <w:r w:rsidRPr="006E6A8B">
              <w:rPr>
                <w:rFonts w:asciiTheme="minorHAnsi" w:hAnsiTheme="minorHAnsi" w:cstheme="minorHAnsi"/>
                <w:spacing w:val="-1"/>
                <w:sz w:val="24"/>
              </w:rPr>
              <w:t xml:space="preserve"> </w:t>
            </w:r>
            <w:r w:rsidRPr="006E6A8B">
              <w:rPr>
                <w:rFonts w:asciiTheme="minorHAnsi" w:hAnsiTheme="minorHAnsi" w:cstheme="minorHAnsi"/>
                <w:sz w:val="24"/>
              </w:rPr>
              <w:t>aligned</w:t>
            </w:r>
            <w:r w:rsidRPr="006E6A8B">
              <w:rPr>
                <w:rFonts w:asciiTheme="minorHAnsi" w:hAnsiTheme="minorHAnsi" w:cstheme="minorHAnsi"/>
                <w:spacing w:val="-3"/>
                <w:sz w:val="24"/>
              </w:rPr>
              <w:t xml:space="preserve"> </w:t>
            </w:r>
            <w:r w:rsidRPr="006E6A8B">
              <w:rPr>
                <w:rFonts w:asciiTheme="minorHAnsi" w:hAnsiTheme="minorHAnsi" w:cstheme="minorHAnsi"/>
                <w:sz w:val="24"/>
              </w:rPr>
              <w:t>with changing</w:t>
            </w:r>
            <w:r w:rsidRPr="006E6A8B">
              <w:rPr>
                <w:rFonts w:asciiTheme="minorHAnsi" w:hAnsiTheme="minorHAnsi" w:cstheme="minorHAnsi"/>
                <w:spacing w:val="-4"/>
                <w:sz w:val="24"/>
              </w:rPr>
              <w:t xml:space="preserve"> </w:t>
            </w:r>
            <w:r w:rsidRPr="006E6A8B">
              <w:rPr>
                <w:rFonts w:asciiTheme="minorHAnsi" w:hAnsiTheme="minorHAnsi" w:cstheme="minorHAnsi"/>
                <w:sz w:val="24"/>
              </w:rPr>
              <w:t>public</w:t>
            </w:r>
            <w:r w:rsidRPr="006E6A8B">
              <w:rPr>
                <w:rFonts w:asciiTheme="minorHAnsi" w:hAnsiTheme="minorHAnsi" w:cstheme="minorHAnsi"/>
                <w:spacing w:val="-2"/>
                <w:sz w:val="24"/>
              </w:rPr>
              <w:t xml:space="preserve"> </w:t>
            </w:r>
            <w:r w:rsidRPr="006E6A8B">
              <w:rPr>
                <w:rFonts w:asciiTheme="minorHAnsi" w:hAnsiTheme="minorHAnsi" w:cstheme="minorHAnsi"/>
                <w:sz w:val="24"/>
              </w:rPr>
              <w:t>expectations,</w:t>
            </w:r>
            <w:r w:rsidRPr="006E6A8B">
              <w:rPr>
                <w:rFonts w:asciiTheme="minorHAnsi" w:hAnsiTheme="minorHAnsi" w:cstheme="minorHAnsi"/>
                <w:spacing w:val="-4"/>
                <w:sz w:val="24"/>
              </w:rPr>
              <w:t xml:space="preserve"> </w:t>
            </w:r>
            <w:r w:rsidRPr="006E6A8B">
              <w:rPr>
                <w:rFonts w:asciiTheme="minorHAnsi" w:hAnsiTheme="minorHAnsi" w:cstheme="minorHAnsi"/>
                <w:sz w:val="24"/>
              </w:rPr>
              <w:t>and</w:t>
            </w:r>
            <w:r w:rsidRPr="006E6A8B">
              <w:rPr>
                <w:rFonts w:asciiTheme="minorHAnsi" w:hAnsiTheme="minorHAnsi" w:cstheme="minorHAnsi"/>
                <w:spacing w:val="-3"/>
                <w:sz w:val="24"/>
              </w:rPr>
              <w:t xml:space="preserve"> </w:t>
            </w:r>
            <w:r w:rsidRPr="006E6A8B">
              <w:rPr>
                <w:rFonts w:asciiTheme="minorHAnsi" w:hAnsiTheme="minorHAnsi" w:cstheme="minorHAnsi"/>
                <w:sz w:val="24"/>
              </w:rPr>
              <w:t>where</w:t>
            </w:r>
            <w:r w:rsidRPr="006E6A8B">
              <w:rPr>
                <w:rFonts w:asciiTheme="minorHAnsi" w:hAnsiTheme="minorHAnsi" w:cstheme="minorHAnsi"/>
                <w:spacing w:val="-1"/>
                <w:sz w:val="24"/>
              </w:rPr>
              <w:t xml:space="preserve"> </w:t>
            </w:r>
            <w:r w:rsidRPr="006E6A8B">
              <w:rPr>
                <w:rFonts w:asciiTheme="minorHAnsi" w:hAnsiTheme="minorHAnsi" w:cstheme="minorHAnsi"/>
                <w:sz w:val="24"/>
              </w:rPr>
              <w:t>appropriate</w:t>
            </w:r>
            <w:r w:rsidRPr="006E6A8B">
              <w:rPr>
                <w:rFonts w:asciiTheme="minorHAnsi" w:hAnsiTheme="minorHAnsi" w:cstheme="minorHAnsi"/>
                <w:spacing w:val="-3"/>
                <w:sz w:val="24"/>
              </w:rPr>
              <w:t xml:space="preserve"> </w:t>
            </w:r>
            <w:r w:rsidRPr="006E6A8B">
              <w:rPr>
                <w:rFonts w:asciiTheme="minorHAnsi" w:hAnsiTheme="minorHAnsi" w:cstheme="minorHAnsi"/>
                <w:sz w:val="24"/>
              </w:rPr>
              <w:t>aligned</w:t>
            </w:r>
            <w:r w:rsidRPr="006E6A8B">
              <w:rPr>
                <w:rFonts w:asciiTheme="minorHAnsi" w:hAnsiTheme="minorHAnsi" w:cstheme="minorHAnsi"/>
                <w:spacing w:val="-3"/>
                <w:sz w:val="24"/>
              </w:rPr>
              <w:t xml:space="preserve"> </w:t>
            </w:r>
            <w:r w:rsidRPr="006E6A8B">
              <w:rPr>
                <w:rFonts w:asciiTheme="minorHAnsi" w:hAnsiTheme="minorHAnsi" w:cstheme="minorHAnsi"/>
                <w:sz w:val="24"/>
              </w:rPr>
              <w:t>with</w:t>
            </w:r>
            <w:r w:rsidRPr="006E6A8B">
              <w:rPr>
                <w:rFonts w:asciiTheme="minorHAnsi" w:hAnsiTheme="minorHAnsi" w:cstheme="minorHAnsi"/>
                <w:spacing w:val="-3"/>
                <w:sz w:val="24"/>
              </w:rPr>
              <w:t xml:space="preserve"> </w:t>
            </w:r>
            <w:r w:rsidRPr="006E6A8B">
              <w:rPr>
                <w:rFonts w:asciiTheme="minorHAnsi" w:hAnsiTheme="minorHAnsi" w:cstheme="minorHAnsi"/>
                <w:sz w:val="24"/>
              </w:rPr>
              <w:t>other</w:t>
            </w:r>
            <w:r w:rsidRPr="006E6A8B">
              <w:rPr>
                <w:rFonts w:asciiTheme="minorHAnsi" w:hAnsiTheme="minorHAnsi" w:cstheme="minorHAnsi"/>
                <w:spacing w:val="-3"/>
                <w:sz w:val="24"/>
              </w:rPr>
              <w:t xml:space="preserve"> </w:t>
            </w:r>
            <w:r w:rsidRPr="006E6A8B">
              <w:rPr>
                <w:rFonts w:asciiTheme="minorHAnsi" w:hAnsiTheme="minorHAnsi" w:cstheme="minorHAnsi"/>
                <w:spacing w:val="-2"/>
                <w:sz w:val="24"/>
              </w:rPr>
              <w:t>Colleges.</w:t>
            </w:r>
          </w:p>
        </w:tc>
      </w:tr>
      <w:tr w:rsidR="0015283E" w14:paraId="583B8C1B" w14:textId="77777777" w:rsidTr="4694C071">
        <w:trPr>
          <w:trHeight w:val="585"/>
        </w:trPr>
        <w:tc>
          <w:tcPr>
            <w:tcW w:w="3118" w:type="dxa"/>
            <w:vMerge w:val="restart"/>
          </w:tcPr>
          <w:p w14:paraId="583B8C18" w14:textId="77777777" w:rsidR="0015283E" w:rsidRPr="006E6A8B" w:rsidRDefault="00DD4FC3">
            <w:pPr>
              <w:pStyle w:val="TableParagraph"/>
              <w:spacing w:line="292" w:lineRule="exact"/>
              <w:ind w:left="105"/>
              <w:rPr>
                <w:rFonts w:asciiTheme="minorHAnsi" w:hAnsiTheme="minorHAnsi" w:cstheme="minorHAnsi"/>
                <w:sz w:val="24"/>
              </w:rPr>
            </w:pPr>
            <w:r w:rsidRPr="006E6A8B">
              <w:rPr>
                <w:rFonts w:asciiTheme="minorHAnsi" w:hAnsiTheme="minorHAnsi" w:cstheme="minorHAnsi"/>
                <w:sz w:val="24"/>
              </w:rPr>
              <w:t>Suitability</w:t>
            </w:r>
            <w:r w:rsidRPr="006E6A8B">
              <w:rPr>
                <w:rFonts w:asciiTheme="minorHAnsi" w:hAnsiTheme="minorHAnsi" w:cstheme="minorHAnsi"/>
                <w:spacing w:val="-1"/>
                <w:sz w:val="24"/>
              </w:rPr>
              <w:t xml:space="preserve"> </w:t>
            </w:r>
            <w:r w:rsidRPr="006E6A8B">
              <w:rPr>
                <w:rFonts w:asciiTheme="minorHAnsi" w:hAnsiTheme="minorHAnsi" w:cstheme="minorHAnsi"/>
                <w:sz w:val="24"/>
              </w:rPr>
              <w:t xml:space="preserve">to </w:t>
            </w:r>
            <w:r w:rsidRPr="006E6A8B">
              <w:rPr>
                <w:rFonts w:asciiTheme="minorHAnsi" w:hAnsiTheme="minorHAnsi" w:cstheme="minorHAnsi"/>
                <w:spacing w:val="-2"/>
                <w:sz w:val="24"/>
              </w:rPr>
              <w:t>Practice</w:t>
            </w:r>
          </w:p>
        </w:tc>
        <w:tc>
          <w:tcPr>
            <w:tcW w:w="12488" w:type="dxa"/>
          </w:tcPr>
          <w:p w14:paraId="583B8C19" w14:textId="77777777" w:rsidR="0015283E" w:rsidRPr="006E6A8B" w:rsidRDefault="00DD4FC3">
            <w:pPr>
              <w:pStyle w:val="TableParagraph"/>
              <w:spacing w:line="292" w:lineRule="exact"/>
              <w:ind w:left="467"/>
              <w:rPr>
                <w:rFonts w:asciiTheme="minorHAnsi" w:hAnsiTheme="minorHAnsi" w:cstheme="minorHAnsi"/>
                <w:sz w:val="24"/>
              </w:rPr>
            </w:pPr>
            <w:r w:rsidRPr="006E6A8B">
              <w:rPr>
                <w:rFonts w:asciiTheme="minorHAnsi" w:hAnsiTheme="minorHAnsi" w:cstheme="minorHAnsi"/>
                <w:sz w:val="24"/>
              </w:rPr>
              <w:t>9.</w:t>
            </w:r>
            <w:r w:rsidRPr="006E6A8B">
              <w:rPr>
                <w:rFonts w:asciiTheme="minorHAnsi" w:hAnsiTheme="minorHAnsi" w:cstheme="minorHAnsi"/>
                <w:spacing w:val="32"/>
                <w:sz w:val="24"/>
              </w:rPr>
              <w:t xml:space="preserve">  </w:t>
            </w:r>
            <w:r w:rsidRPr="006E6A8B">
              <w:rPr>
                <w:rFonts w:asciiTheme="minorHAnsi" w:hAnsiTheme="minorHAnsi" w:cstheme="minorHAnsi"/>
                <w:sz w:val="24"/>
              </w:rPr>
              <w:t>The</w:t>
            </w:r>
            <w:r w:rsidRPr="006E6A8B">
              <w:rPr>
                <w:rFonts w:asciiTheme="minorHAnsi" w:hAnsiTheme="minorHAnsi" w:cstheme="minorHAnsi"/>
                <w:spacing w:val="38"/>
                <w:sz w:val="24"/>
              </w:rPr>
              <w:t xml:space="preserve"> </w:t>
            </w:r>
            <w:r w:rsidRPr="006E6A8B">
              <w:rPr>
                <w:rFonts w:asciiTheme="minorHAnsi" w:hAnsiTheme="minorHAnsi" w:cstheme="minorHAnsi"/>
                <w:sz w:val="24"/>
              </w:rPr>
              <w:t>College</w:t>
            </w:r>
            <w:r w:rsidRPr="006E6A8B">
              <w:rPr>
                <w:rFonts w:asciiTheme="minorHAnsi" w:hAnsiTheme="minorHAnsi" w:cstheme="minorHAnsi"/>
                <w:spacing w:val="38"/>
                <w:sz w:val="24"/>
              </w:rPr>
              <w:t xml:space="preserve"> </w:t>
            </w:r>
            <w:r w:rsidRPr="006E6A8B">
              <w:rPr>
                <w:rFonts w:asciiTheme="minorHAnsi" w:hAnsiTheme="minorHAnsi" w:cstheme="minorHAnsi"/>
                <w:sz w:val="24"/>
              </w:rPr>
              <w:t>has</w:t>
            </w:r>
            <w:r w:rsidRPr="006E6A8B">
              <w:rPr>
                <w:rFonts w:asciiTheme="minorHAnsi" w:hAnsiTheme="minorHAnsi" w:cstheme="minorHAnsi"/>
                <w:spacing w:val="34"/>
                <w:sz w:val="24"/>
              </w:rPr>
              <w:t xml:space="preserve"> </w:t>
            </w:r>
            <w:r w:rsidRPr="006E6A8B">
              <w:rPr>
                <w:rFonts w:asciiTheme="minorHAnsi" w:hAnsiTheme="minorHAnsi" w:cstheme="minorHAnsi"/>
                <w:sz w:val="24"/>
              </w:rPr>
              <w:t>processes</w:t>
            </w:r>
            <w:r w:rsidRPr="006E6A8B">
              <w:rPr>
                <w:rFonts w:asciiTheme="minorHAnsi" w:hAnsiTheme="minorHAnsi" w:cstheme="minorHAnsi"/>
                <w:spacing w:val="37"/>
                <w:sz w:val="24"/>
              </w:rPr>
              <w:t xml:space="preserve"> </w:t>
            </w:r>
            <w:r w:rsidRPr="006E6A8B">
              <w:rPr>
                <w:rFonts w:asciiTheme="minorHAnsi" w:hAnsiTheme="minorHAnsi" w:cstheme="minorHAnsi"/>
                <w:sz w:val="24"/>
              </w:rPr>
              <w:t>and</w:t>
            </w:r>
            <w:r w:rsidRPr="006E6A8B">
              <w:rPr>
                <w:rFonts w:asciiTheme="minorHAnsi" w:hAnsiTheme="minorHAnsi" w:cstheme="minorHAnsi"/>
                <w:spacing w:val="36"/>
                <w:sz w:val="24"/>
              </w:rPr>
              <w:t xml:space="preserve"> </w:t>
            </w:r>
            <w:r w:rsidRPr="006E6A8B">
              <w:rPr>
                <w:rFonts w:asciiTheme="minorHAnsi" w:hAnsiTheme="minorHAnsi" w:cstheme="minorHAnsi"/>
                <w:sz w:val="24"/>
              </w:rPr>
              <w:t>procedures</w:t>
            </w:r>
            <w:r w:rsidRPr="006E6A8B">
              <w:rPr>
                <w:rFonts w:asciiTheme="minorHAnsi" w:hAnsiTheme="minorHAnsi" w:cstheme="minorHAnsi"/>
                <w:spacing w:val="36"/>
                <w:sz w:val="24"/>
              </w:rPr>
              <w:t xml:space="preserve"> </w:t>
            </w:r>
            <w:r w:rsidRPr="006E6A8B">
              <w:rPr>
                <w:rFonts w:asciiTheme="minorHAnsi" w:hAnsiTheme="minorHAnsi" w:cstheme="minorHAnsi"/>
                <w:sz w:val="24"/>
              </w:rPr>
              <w:t>in</w:t>
            </w:r>
            <w:r w:rsidRPr="006E6A8B">
              <w:rPr>
                <w:rFonts w:asciiTheme="minorHAnsi" w:hAnsiTheme="minorHAnsi" w:cstheme="minorHAnsi"/>
                <w:spacing w:val="36"/>
                <w:sz w:val="24"/>
              </w:rPr>
              <w:t xml:space="preserve"> </w:t>
            </w:r>
            <w:r w:rsidRPr="006E6A8B">
              <w:rPr>
                <w:rFonts w:asciiTheme="minorHAnsi" w:hAnsiTheme="minorHAnsi" w:cstheme="minorHAnsi"/>
                <w:sz w:val="24"/>
              </w:rPr>
              <w:t>place</w:t>
            </w:r>
            <w:r w:rsidRPr="006E6A8B">
              <w:rPr>
                <w:rFonts w:asciiTheme="minorHAnsi" w:hAnsiTheme="minorHAnsi" w:cstheme="minorHAnsi"/>
                <w:spacing w:val="37"/>
                <w:sz w:val="24"/>
              </w:rPr>
              <w:t xml:space="preserve"> </w:t>
            </w:r>
            <w:r w:rsidRPr="006E6A8B">
              <w:rPr>
                <w:rFonts w:asciiTheme="minorHAnsi" w:hAnsiTheme="minorHAnsi" w:cstheme="minorHAnsi"/>
                <w:sz w:val="24"/>
              </w:rPr>
              <w:t>to</w:t>
            </w:r>
            <w:r w:rsidRPr="006E6A8B">
              <w:rPr>
                <w:rFonts w:asciiTheme="minorHAnsi" w:hAnsiTheme="minorHAnsi" w:cstheme="minorHAnsi"/>
                <w:spacing w:val="38"/>
                <w:sz w:val="24"/>
              </w:rPr>
              <w:t xml:space="preserve"> </w:t>
            </w:r>
            <w:r w:rsidRPr="006E6A8B">
              <w:rPr>
                <w:rFonts w:asciiTheme="minorHAnsi" w:hAnsiTheme="minorHAnsi" w:cstheme="minorHAnsi"/>
                <w:sz w:val="24"/>
              </w:rPr>
              <w:t>assess</w:t>
            </w:r>
            <w:r w:rsidRPr="006E6A8B">
              <w:rPr>
                <w:rFonts w:asciiTheme="minorHAnsi" w:hAnsiTheme="minorHAnsi" w:cstheme="minorHAnsi"/>
                <w:spacing w:val="35"/>
                <w:sz w:val="24"/>
              </w:rPr>
              <w:t xml:space="preserve"> </w:t>
            </w:r>
            <w:r w:rsidRPr="006E6A8B">
              <w:rPr>
                <w:rFonts w:asciiTheme="minorHAnsi" w:hAnsiTheme="minorHAnsi" w:cstheme="minorHAnsi"/>
                <w:sz w:val="24"/>
              </w:rPr>
              <w:t>the</w:t>
            </w:r>
            <w:r w:rsidRPr="006E6A8B">
              <w:rPr>
                <w:rFonts w:asciiTheme="minorHAnsi" w:hAnsiTheme="minorHAnsi" w:cstheme="minorHAnsi"/>
                <w:spacing w:val="37"/>
                <w:sz w:val="24"/>
              </w:rPr>
              <w:t xml:space="preserve"> </w:t>
            </w:r>
            <w:r w:rsidRPr="006E6A8B">
              <w:rPr>
                <w:rFonts w:asciiTheme="minorHAnsi" w:hAnsiTheme="minorHAnsi" w:cstheme="minorHAnsi"/>
                <w:sz w:val="24"/>
              </w:rPr>
              <w:t>competency,</w:t>
            </w:r>
            <w:r w:rsidRPr="006E6A8B">
              <w:rPr>
                <w:rFonts w:asciiTheme="minorHAnsi" w:hAnsiTheme="minorHAnsi" w:cstheme="minorHAnsi"/>
                <w:spacing w:val="38"/>
                <w:sz w:val="24"/>
              </w:rPr>
              <w:t xml:space="preserve"> </w:t>
            </w:r>
            <w:r w:rsidRPr="006E6A8B">
              <w:rPr>
                <w:rFonts w:asciiTheme="minorHAnsi" w:hAnsiTheme="minorHAnsi" w:cstheme="minorHAnsi"/>
                <w:sz w:val="24"/>
              </w:rPr>
              <w:t>safety,</w:t>
            </w:r>
            <w:r w:rsidRPr="006E6A8B">
              <w:rPr>
                <w:rFonts w:asciiTheme="minorHAnsi" w:hAnsiTheme="minorHAnsi" w:cstheme="minorHAnsi"/>
                <w:spacing w:val="37"/>
                <w:sz w:val="24"/>
              </w:rPr>
              <w:t xml:space="preserve"> </w:t>
            </w:r>
            <w:r w:rsidRPr="006E6A8B">
              <w:rPr>
                <w:rFonts w:asciiTheme="minorHAnsi" w:hAnsiTheme="minorHAnsi" w:cstheme="minorHAnsi"/>
                <w:sz w:val="24"/>
              </w:rPr>
              <w:t>and</w:t>
            </w:r>
            <w:r w:rsidRPr="006E6A8B">
              <w:rPr>
                <w:rFonts w:asciiTheme="minorHAnsi" w:hAnsiTheme="minorHAnsi" w:cstheme="minorHAnsi"/>
                <w:spacing w:val="36"/>
                <w:sz w:val="24"/>
              </w:rPr>
              <w:t xml:space="preserve"> </w:t>
            </w:r>
            <w:r w:rsidRPr="006E6A8B">
              <w:rPr>
                <w:rFonts w:asciiTheme="minorHAnsi" w:hAnsiTheme="minorHAnsi" w:cstheme="minorHAnsi"/>
                <w:sz w:val="24"/>
              </w:rPr>
              <w:t>ethics</w:t>
            </w:r>
            <w:r w:rsidRPr="006E6A8B">
              <w:rPr>
                <w:rFonts w:asciiTheme="minorHAnsi" w:hAnsiTheme="minorHAnsi" w:cstheme="minorHAnsi"/>
                <w:spacing w:val="36"/>
                <w:sz w:val="24"/>
              </w:rPr>
              <w:t xml:space="preserve"> </w:t>
            </w:r>
            <w:r w:rsidRPr="006E6A8B">
              <w:rPr>
                <w:rFonts w:asciiTheme="minorHAnsi" w:hAnsiTheme="minorHAnsi" w:cstheme="minorHAnsi"/>
                <w:sz w:val="24"/>
              </w:rPr>
              <w:t>of</w:t>
            </w:r>
            <w:r w:rsidRPr="006E6A8B">
              <w:rPr>
                <w:rFonts w:asciiTheme="minorHAnsi" w:hAnsiTheme="minorHAnsi" w:cstheme="minorHAnsi"/>
                <w:spacing w:val="39"/>
                <w:sz w:val="24"/>
              </w:rPr>
              <w:t xml:space="preserve"> </w:t>
            </w:r>
            <w:r w:rsidRPr="006E6A8B">
              <w:rPr>
                <w:rFonts w:asciiTheme="minorHAnsi" w:hAnsiTheme="minorHAnsi" w:cstheme="minorHAnsi"/>
                <w:sz w:val="24"/>
              </w:rPr>
              <w:t>the</w:t>
            </w:r>
            <w:r w:rsidRPr="006E6A8B">
              <w:rPr>
                <w:rFonts w:asciiTheme="minorHAnsi" w:hAnsiTheme="minorHAnsi" w:cstheme="minorHAnsi"/>
                <w:spacing w:val="36"/>
                <w:sz w:val="24"/>
              </w:rPr>
              <w:t xml:space="preserve"> </w:t>
            </w:r>
            <w:r w:rsidRPr="006E6A8B">
              <w:rPr>
                <w:rFonts w:asciiTheme="minorHAnsi" w:hAnsiTheme="minorHAnsi" w:cstheme="minorHAnsi"/>
                <w:sz w:val="24"/>
              </w:rPr>
              <w:t>people</w:t>
            </w:r>
            <w:r w:rsidRPr="006E6A8B">
              <w:rPr>
                <w:rFonts w:asciiTheme="minorHAnsi" w:hAnsiTheme="minorHAnsi" w:cstheme="minorHAnsi"/>
                <w:spacing w:val="37"/>
                <w:sz w:val="24"/>
              </w:rPr>
              <w:t xml:space="preserve"> </w:t>
            </w:r>
            <w:r w:rsidRPr="006E6A8B">
              <w:rPr>
                <w:rFonts w:asciiTheme="minorHAnsi" w:hAnsiTheme="minorHAnsi" w:cstheme="minorHAnsi"/>
                <w:spacing w:val="-5"/>
                <w:sz w:val="24"/>
              </w:rPr>
              <w:t>it</w:t>
            </w:r>
          </w:p>
          <w:p w14:paraId="583B8C1A" w14:textId="77777777" w:rsidR="0015283E" w:rsidRPr="006E6A8B" w:rsidRDefault="00DD4FC3">
            <w:pPr>
              <w:pStyle w:val="TableParagraph"/>
              <w:spacing w:line="273" w:lineRule="exact"/>
              <w:ind w:left="827"/>
              <w:rPr>
                <w:rFonts w:asciiTheme="minorHAnsi" w:hAnsiTheme="minorHAnsi" w:cstheme="minorHAnsi"/>
                <w:sz w:val="24"/>
              </w:rPr>
            </w:pPr>
            <w:r w:rsidRPr="006E6A8B">
              <w:rPr>
                <w:rFonts w:asciiTheme="minorHAnsi" w:hAnsiTheme="minorHAnsi" w:cstheme="minorHAnsi"/>
                <w:spacing w:val="-2"/>
                <w:sz w:val="24"/>
              </w:rPr>
              <w:t>registers.</w:t>
            </w:r>
          </w:p>
        </w:tc>
      </w:tr>
      <w:tr w:rsidR="0015283E" w14:paraId="583B8C1E" w14:textId="77777777" w:rsidTr="4694C071">
        <w:trPr>
          <w:trHeight w:val="587"/>
        </w:trPr>
        <w:tc>
          <w:tcPr>
            <w:tcW w:w="3118" w:type="dxa"/>
            <w:vMerge/>
          </w:tcPr>
          <w:p w14:paraId="583B8C1C" w14:textId="77777777" w:rsidR="0015283E" w:rsidRPr="006E6A8B" w:rsidRDefault="0015283E">
            <w:pPr>
              <w:rPr>
                <w:rFonts w:asciiTheme="minorHAnsi" w:hAnsiTheme="minorHAnsi" w:cstheme="minorHAnsi"/>
                <w:sz w:val="2"/>
                <w:szCs w:val="2"/>
              </w:rPr>
            </w:pPr>
          </w:p>
        </w:tc>
        <w:tc>
          <w:tcPr>
            <w:tcW w:w="12488" w:type="dxa"/>
          </w:tcPr>
          <w:p w14:paraId="583B8C1D" w14:textId="77777777" w:rsidR="0015283E" w:rsidRPr="006E6A8B" w:rsidRDefault="00DD4FC3">
            <w:pPr>
              <w:pStyle w:val="TableParagraph"/>
              <w:spacing w:line="290" w:lineRule="atLeast"/>
              <w:ind w:left="827" w:hanging="360"/>
              <w:rPr>
                <w:rFonts w:asciiTheme="minorHAnsi" w:hAnsiTheme="minorHAnsi" w:cstheme="minorHAnsi"/>
                <w:sz w:val="24"/>
              </w:rPr>
            </w:pPr>
            <w:r w:rsidRPr="006E6A8B">
              <w:rPr>
                <w:rFonts w:asciiTheme="minorHAnsi" w:hAnsiTheme="minorHAnsi" w:cstheme="minorHAnsi"/>
                <w:sz w:val="24"/>
              </w:rPr>
              <w:t>10.</w:t>
            </w:r>
            <w:r w:rsidRPr="006E6A8B">
              <w:rPr>
                <w:rFonts w:asciiTheme="minorHAnsi" w:hAnsiTheme="minorHAnsi" w:cstheme="minorHAnsi"/>
                <w:spacing w:val="-2"/>
                <w:sz w:val="24"/>
              </w:rPr>
              <w:t xml:space="preserve"> </w:t>
            </w:r>
            <w:r w:rsidRPr="006E6A8B">
              <w:rPr>
                <w:rFonts w:asciiTheme="minorHAnsi" w:hAnsiTheme="minorHAnsi" w:cstheme="minorHAnsi"/>
                <w:sz w:val="24"/>
              </w:rPr>
              <w:t>The College ensures the continued competence of all active registrants through its Quality Assurance processes. This includes an assessment of their competency, professionalism, ethical practice, and quality of care.</w:t>
            </w:r>
          </w:p>
        </w:tc>
      </w:tr>
      <w:tr w:rsidR="0015283E" w14:paraId="583B8C21" w14:textId="77777777" w:rsidTr="4694C071">
        <w:trPr>
          <w:trHeight w:val="292"/>
        </w:trPr>
        <w:tc>
          <w:tcPr>
            <w:tcW w:w="3118" w:type="dxa"/>
            <w:vMerge/>
          </w:tcPr>
          <w:p w14:paraId="583B8C1F" w14:textId="77777777" w:rsidR="0015283E" w:rsidRPr="006E6A8B" w:rsidRDefault="0015283E">
            <w:pPr>
              <w:rPr>
                <w:rFonts w:asciiTheme="minorHAnsi" w:hAnsiTheme="minorHAnsi" w:cstheme="minorHAnsi"/>
                <w:sz w:val="2"/>
                <w:szCs w:val="2"/>
              </w:rPr>
            </w:pPr>
          </w:p>
        </w:tc>
        <w:tc>
          <w:tcPr>
            <w:tcW w:w="12488" w:type="dxa"/>
          </w:tcPr>
          <w:p w14:paraId="583B8C20" w14:textId="77777777" w:rsidR="0015283E" w:rsidRPr="006E6A8B" w:rsidRDefault="00DD4FC3">
            <w:pPr>
              <w:pStyle w:val="TableParagraph"/>
              <w:spacing w:line="272" w:lineRule="exact"/>
              <w:ind w:left="467"/>
              <w:rPr>
                <w:rFonts w:asciiTheme="minorHAnsi" w:hAnsiTheme="minorHAnsi" w:cstheme="minorHAnsi"/>
                <w:sz w:val="24"/>
              </w:rPr>
            </w:pPr>
            <w:bookmarkStart w:id="10" w:name="_bookmark3"/>
            <w:bookmarkEnd w:id="10"/>
            <w:r w:rsidRPr="006E6A8B">
              <w:rPr>
                <w:rFonts w:asciiTheme="minorHAnsi" w:hAnsiTheme="minorHAnsi" w:cstheme="minorHAnsi"/>
                <w:sz w:val="24"/>
              </w:rPr>
              <w:t>11.</w:t>
            </w:r>
            <w:r w:rsidRPr="006E6A8B">
              <w:rPr>
                <w:rFonts w:asciiTheme="minorHAnsi" w:hAnsiTheme="minorHAnsi" w:cstheme="minorHAnsi"/>
                <w:spacing w:val="-2"/>
                <w:sz w:val="24"/>
              </w:rPr>
              <w:t xml:space="preserve"> </w:t>
            </w:r>
            <w:r w:rsidRPr="006E6A8B">
              <w:rPr>
                <w:rFonts w:asciiTheme="minorHAnsi" w:hAnsiTheme="minorHAnsi" w:cstheme="minorHAnsi"/>
                <w:sz w:val="24"/>
              </w:rPr>
              <w:t>The</w:t>
            </w:r>
            <w:r w:rsidRPr="006E6A8B">
              <w:rPr>
                <w:rFonts w:asciiTheme="minorHAnsi" w:hAnsiTheme="minorHAnsi" w:cstheme="minorHAnsi"/>
                <w:spacing w:val="-1"/>
                <w:sz w:val="24"/>
              </w:rPr>
              <w:t xml:space="preserve"> </w:t>
            </w:r>
            <w:r w:rsidRPr="006E6A8B">
              <w:rPr>
                <w:rFonts w:asciiTheme="minorHAnsi" w:hAnsiTheme="minorHAnsi" w:cstheme="minorHAnsi"/>
                <w:sz w:val="24"/>
              </w:rPr>
              <w:t>complaints</w:t>
            </w:r>
            <w:r w:rsidRPr="006E6A8B">
              <w:rPr>
                <w:rFonts w:asciiTheme="minorHAnsi" w:hAnsiTheme="minorHAnsi" w:cstheme="minorHAnsi"/>
                <w:spacing w:val="-4"/>
                <w:sz w:val="24"/>
              </w:rPr>
              <w:t xml:space="preserve"> </w:t>
            </w:r>
            <w:r w:rsidRPr="006E6A8B">
              <w:rPr>
                <w:rFonts w:asciiTheme="minorHAnsi" w:hAnsiTheme="minorHAnsi" w:cstheme="minorHAnsi"/>
                <w:sz w:val="24"/>
              </w:rPr>
              <w:t>process</w:t>
            </w:r>
            <w:r w:rsidRPr="006E6A8B">
              <w:rPr>
                <w:rFonts w:asciiTheme="minorHAnsi" w:hAnsiTheme="minorHAnsi" w:cstheme="minorHAnsi"/>
                <w:spacing w:val="-1"/>
                <w:sz w:val="24"/>
              </w:rPr>
              <w:t xml:space="preserve"> </w:t>
            </w:r>
            <w:r w:rsidRPr="006E6A8B">
              <w:rPr>
                <w:rFonts w:asciiTheme="minorHAnsi" w:hAnsiTheme="minorHAnsi" w:cstheme="minorHAnsi"/>
                <w:sz w:val="24"/>
              </w:rPr>
              <w:t>is</w:t>
            </w:r>
            <w:r w:rsidRPr="006E6A8B">
              <w:rPr>
                <w:rFonts w:asciiTheme="minorHAnsi" w:hAnsiTheme="minorHAnsi" w:cstheme="minorHAnsi"/>
                <w:spacing w:val="-2"/>
                <w:sz w:val="24"/>
              </w:rPr>
              <w:t xml:space="preserve"> </w:t>
            </w:r>
            <w:r w:rsidRPr="006E6A8B">
              <w:rPr>
                <w:rFonts w:asciiTheme="minorHAnsi" w:hAnsiTheme="minorHAnsi" w:cstheme="minorHAnsi"/>
                <w:sz w:val="24"/>
              </w:rPr>
              <w:t>accessible</w:t>
            </w:r>
            <w:r w:rsidRPr="006E6A8B">
              <w:rPr>
                <w:rFonts w:asciiTheme="minorHAnsi" w:hAnsiTheme="minorHAnsi" w:cstheme="minorHAnsi"/>
                <w:spacing w:val="-1"/>
                <w:sz w:val="24"/>
              </w:rPr>
              <w:t xml:space="preserve"> </w:t>
            </w:r>
            <w:r w:rsidRPr="006E6A8B">
              <w:rPr>
                <w:rFonts w:asciiTheme="minorHAnsi" w:hAnsiTheme="minorHAnsi" w:cstheme="minorHAnsi"/>
                <w:sz w:val="24"/>
              </w:rPr>
              <w:t xml:space="preserve">and </w:t>
            </w:r>
            <w:r w:rsidRPr="006E6A8B">
              <w:rPr>
                <w:rFonts w:asciiTheme="minorHAnsi" w:hAnsiTheme="minorHAnsi" w:cstheme="minorHAnsi"/>
                <w:spacing w:val="-2"/>
                <w:sz w:val="24"/>
              </w:rPr>
              <w:t>supportive.</w:t>
            </w:r>
          </w:p>
        </w:tc>
      </w:tr>
      <w:tr w:rsidR="0015283E" w14:paraId="583B8C25" w14:textId="77777777" w:rsidTr="4694C071">
        <w:trPr>
          <w:trHeight w:val="585"/>
        </w:trPr>
        <w:tc>
          <w:tcPr>
            <w:tcW w:w="3118" w:type="dxa"/>
            <w:vMerge/>
          </w:tcPr>
          <w:p w14:paraId="583B8C22" w14:textId="77777777" w:rsidR="0015283E" w:rsidRPr="006E6A8B" w:rsidRDefault="0015283E">
            <w:pPr>
              <w:rPr>
                <w:rFonts w:asciiTheme="minorHAnsi" w:hAnsiTheme="minorHAnsi" w:cstheme="minorHAnsi"/>
                <w:sz w:val="2"/>
                <w:szCs w:val="2"/>
              </w:rPr>
            </w:pPr>
          </w:p>
        </w:tc>
        <w:tc>
          <w:tcPr>
            <w:tcW w:w="12488" w:type="dxa"/>
          </w:tcPr>
          <w:p w14:paraId="583B8C23" w14:textId="77777777" w:rsidR="0015283E" w:rsidRPr="006E6A8B" w:rsidRDefault="00DD4FC3">
            <w:pPr>
              <w:pStyle w:val="TableParagraph"/>
              <w:spacing w:line="292" w:lineRule="exact"/>
              <w:ind w:left="467"/>
              <w:rPr>
                <w:rFonts w:asciiTheme="minorHAnsi" w:hAnsiTheme="minorHAnsi" w:cstheme="minorHAnsi"/>
                <w:sz w:val="24"/>
              </w:rPr>
            </w:pPr>
            <w:r w:rsidRPr="006E6A8B">
              <w:rPr>
                <w:rFonts w:asciiTheme="minorHAnsi" w:hAnsiTheme="minorHAnsi" w:cstheme="minorHAnsi"/>
                <w:sz w:val="24"/>
              </w:rPr>
              <w:t>12.</w:t>
            </w:r>
            <w:r w:rsidRPr="006E6A8B">
              <w:rPr>
                <w:rFonts w:asciiTheme="minorHAnsi" w:hAnsiTheme="minorHAnsi" w:cstheme="minorHAnsi"/>
                <w:spacing w:val="-4"/>
                <w:sz w:val="24"/>
              </w:rPr>
              <w:t xml:space="preserve"> </w:t>
            </w:r>
            <w:r w:rsidRPr="006E6A8B">
              <w:rPr>
                <w:rFonts w:asciiTheme="minorHAnsi" w:hAnsiTheme="minorHAnsi" w:cstheme="minorHAnsi"/>
                <w:sz w:val="24"/>
              </w:rPr>
              <w:t>All</w:t>
            </w:r>
            <w:r w:rsidRPr="006E6A8B">
              <w:rPr>
                <w:rFonts w:asciiTheme="minorHAnsi" w:hAnsiTheme="minorHAnsi" w:cstheme="minorHAnsi"/>
                <w:spacing w:val="6"/>
                <w:sz w:val="24"/>
              </w:rPr>
              <w:t xml:space="preserve"> </w:t>
            </w:r>
            <w:r w:rsidRPr="006E6A8B">
              <w:rPr>
                <w:rFonts w:asciiTheme="minorHAnsi" w:hAnsiTheme="minorHAnsi" w:cstheme="minorHAnsi"/>
                <w:sz w:val="24"/>
              </w:rPr>
              <w:t>complaints,</w:t>
            </w:r>
            <w:r w:rsidRPr="006E6A8B">
              <w:rPr>
                <w:rFonts w:asciiTheme="minorHAnsi" w:hAnsiTheme="minorHAnsi" w:cstheme="minorHAnsi"/>
                <w:spacing w:val="7"/>
                <w:sz w:val="24"/>
              </w:rPr>
              <w:t xml:space="preserve"> </w:t>
            </w:r>
            <w:r w:rsidRPr="006E6A8B">
              <w:rPr>
                <w:rFonts w:asciiTheme="minorHAnsi" w:hAnsiTheme="minorHAnsi" w:cstheme="minorHAnsi"/>
                <w:sz w:val="24"/>
              </w:rPr>
              <w:t>reports,</w:t>
            </w:r>
            <w:r w:rsidRPr="006E6A8B">
              <w:rPr>
                <w:rFonts w:asciiTheme="minorHAnsi" w:hAnsiTheme="minorHAnsi" w:cstheme="minorHAnsi"/>
                <w:spacing w:val="3"/>
                <w:sz w:val="24"/>
              </w:rPr>
              <w:t xml:space="preserve"> </w:t>
            </w:r>
            <w:r w:rsidRPr="006E6A8B">
              <w:rPr>
                <w:rFonts w:asciiTheme="minorHAnsi" w:hAnsiTheme="minorHAnsi" w:cstheme="minorHAnsi"/>
                <w:sz w:val="24"/>
              </w:rPr>
              <w:t>and</w:t>
            </w:r>
            <w:r w:rsidRPr="006E6A8B">
              <w:rPr>
                <w:rFonts w:asciiTheme="minorHAnsi" w:hAnsiTheme="minorHAnsi" w:cstheme="minorHAnsi"/>
                <w:spacing w:val="4"/>
                <w:sz w:val="24"/>
              </w:rPr>
              <w:t xml:space="preserve"> </w:t>
            </w:r>
            <w:r w:rsidRPr="006E6A8B">
              <w:rPr>
                <w:rFonts w:asciiTheme="minorHAnsi" w:hAnsiTheme="minorHAnsi" w:cstheme="minorHAnsi"/>
                <w:sz w:val="24"/>
              </w:rPr>
              <w:t>investigations</w:t>
            </w:r>
            <w:r w:rsidRPr="006E6A8B">
              <w:rPr>
                <w:rFonts w:asciiTheme="minorHAnsi" w:hAnsiTheme="minorHAnsi" w:cstheme="minorHAnsi"/>
                <w:spacing w:val="4"/>
                <w:sz w:val="24"/>
              </w:rPr>
              <w:t xml:space="preserve"> </w:t>
            </w:r>
            <w:r w:rsidRPr="006E6A8B">
              <w:rPr>
                <w:rFonts w:asciiTheme="minorHAnsi" w:hAnsiTheme="minorHAnsi" w:cstheme="minorHAnsi"/>
                <w:sz w:val="24"/>
              </w:rPr>
              <w:t>are</w:t>
            </w:r>
            <w:r w:rsidRPr="006E6A8B">
              <w:rPr>
                <w:rFonts w:asciiTheme="minorHAnsi" w:hAnsiTheme="minorHAnsi" w:cstheme="minorHAnsi"/>
                <w:spacing w:val="4"/>
                <w:sz w:val="24"/>
              </w:rPr>
              <w:t xml:space="preserve"> </w:t>
            </w:r>
            <w:r w:rsidRPr="006E6A8B">
              <w:rPr>
                <w:rFonts w:asciiTheme="minorHAnsi" w:hAnsiTheme="minorHAnsi" w:cstheme="minorHAnsi"/>
                <w:sz w:val="24"/>
              </w:rPr>
              <w:t>prioritized</w:t>
            </w:r>
            <w:r w:rsidRPr="006E6A8B">
              <w:rPr>
                <w:rFonts w:asciiTheme="minorHAnsi" w:hAnsiTheme="minorHAnsi" w:cstheme="minorHAnsi"/>
                <w:spacing w:val="5"/>
                <w:sz w:val="24"/>
              </w:rPr>
              <w:t xml:space="preserve"> </w:t>
            </w:r>
            <w:r w:rsidRPr="006E6A8B">
              <w:rPr>
                <w:rFonts w:asciiTheme="minorHAnsi" w:hAnsiTheme="minorHAnsi" w:cstheme="minorHAnsi"/>
                <w:sz w:val="24"/>
              </w:rPr>
              <w:t>based</w:t>
            </w:r>
            <w:r w:rsidRPr="006E6A8B">
              <w:rPr>
                <w:rFonts w:asciiTheme="minorHAnsi" w:hAnsiTheme="minorHAnsi" w:cstheme="minorHAnsi"/>
                <w:spacing w:val="4"/>
                <w:sz w:val="24"/>
              </w:rPr>
              <w:t xml:space="preserve"> </w:t>
            </w:r>
            <w:r w:rsidRPr="006E6A8B">
              <w:rPr>
                <w:rFonts w:asciiTheme="minorHAnsi" w:hAnsiTheme="minorHAnsi" w:cstheme="minorHAnsi"/>
                <w:sz w:val="24"/>
              </w:rPr>
              <w:t>on</w:t>
            </w:r>
            <w:r w:rsidRPr="006E6A8B">
              <w:rPr>
                <w:rFonts w:asciiTheme="minorHAnsi" w:hAnsiTheme="minorHAnsi" w:cstheme="minorHAnsi"/>
                <w:spacing w:val="4"/>
                <w:sz w:val="24"/>
              </w:rPr>
              <w:t xml:space="preserve"> </w:t>
            </w:r>
            <w:r w:rsidRPr="006E6A8B">
              <w:rPr>
                <w:rFonts w:asciiTheme="minorHAnsi" w:hAnsiTheme="minorHAnsi" w:cstheme="minorHAnsi"/>
                <w:sz w:val="24"/>
              </w:rPr>
              <w:t>public</w:t>
            </w:r>
            <w:r w:rsidRPr="006E6A8B">
              <w:rPr>
                <w:rFonts w:asciiTheme="minorHAnsi" w:hAnsiTheme="minorHAnsi" w:cstheme="minorHAnsi"/>
                <w:spacing w:val="3"/>
                <w:sz w:val="24"/>
              </w:rPr>
              <w:t xml:space="preserve"> </w:t>
            </w:r>
            <w:r w:rsidRPr="006E6A8B">
              <w:rPr>
                <w:rFonts w:asciiTheme="minorHAnsi" w:hAnsiTheme="minorHAnsi" w:cstheme="minorHAnsi"/>
                <w:sz w:val="24"/>
              </w:rPr>
              <w:t>risk,</w:t>
            </w:r>
            <w:r w:rsidRPr="006E6A8B">
              <w:rPr>
                <w:rFonts w:asciiTheme="minorHAnsi" w:hAnsiTheme="minorHAnsi" w:cstheme="minorHAnsi"/>
                <w:spacing w:val="6"/>
                <w:sz w:val="24"/>
              </w:rPr>
              <w:t xml:space="preserve"> </w:t>
            </w:r>
            <w:r w:rsidRPr="006E6A8B">
              <w:rPr>
                <w:rFonts w:asciiTheme="minorHAnsi" w:hAnsiTheme="minorHAnsi" w:cstheme="minorHAnsi"/>
                <w:sz w:val="24"/>
              </w:rPr>
              <w:t>and</w:t>
            </w:r>
            <w:r w:rsidRPr="006E6A8B">
              <w:rPr>
                <w:rFonts w:asciiTheme="minorHAnsi" w:hAnsiTheme="minorHAnsi" w:cstheme="minorHAnsi"/>
                <w:spacing w:val="5"/>
                <w:sz w:val="24"/>
              </w:rPr>
              <w:t xml:space="preserve"> </w:t>
            </w:r>
            <w:r w:rsidRPr="006E6A8B">
              <w:rPr>
                <w:rFonts w:asciiTheme="minorHAnsi" w:hAnsiTheme="minorHAnsi" w:cstheme="minorHAnsi"/>
                <w:sz w:val="24"/>
              </w:rPr>
              <w:t>conducted</w:t>
            </w:r>
            <w:r w:rsidRPr="006E6A8B">
              <w:rPr>
                <w:rFonts w:asciiTheme="minorHAnsi" w:hAnsiTheme="minorHAnsi" w:cstheme="minorHAnsi"/>
                <w:spacing w:val="4"/>
                <w:sz w:val="24"/>
              </w:rPr>
              <w:t xml:space="preserve"> </w:t>
            </w:r>
            <w:r w:rsidRPr="006E6A8B">
              <w:rPr>
                <w:rFonts w:asciiTheme="minorHAnsi" w:hAnsiTheme="minorHAnsi" w:cstheme="minorHAnsi"/>
                <w:sz w:val="24"/>
              </w:rPr>
              <w:t>in</w:t>
            </w:r>
            <w:r w:rsidRPr="006E6A8B">
              <w:rPr>
                <w:rFonts w:asciiTheme="minorHAnsi" w:hAnsiTheme="minorHAnsi" w:cstheme="minorHAnsi"/>
                <w:spacing w:val="7"/>
                <w:sz w:val="24"/>
              </w:rPr>
              <w:t xml:space="preserve"> </w:t>
            </w:r>
            <w:r w:rsidRPr="006E6A8B">
              <w:rPr>
                <w:rFonts w:asciiTheme="minorHAnsi" w:hAnsiTheme="minorHAnsi" w:cstheme="minorHAnsi"/>
                <w:sz w:val="24"/>
              </w:rPr>
              <w:t>a</w:t>
            </w:r>
            <w:r w:rsidRPr="006E6A8B">
              <w:rPr>
                <w:rFonts w:asciiTheme="minorHAnsi" w:hAnsiTheme="minorHAnsi" w:cstheme="minorHAnsi"/>
                <w:spacing w:val="2"/>
                <w:sz w:val="24"/>
              </w:rPr>
              <w:t xml:space="preserve"> </w:t>
            </w:r>
            <w:r w:rsidRPr="006E6A8B">
              <w:rPr>
                <w:rFonts w:asciiTheme="minorHAnsi" w:hAnsiTheme="minorHAnsi" w:cstheme="minorHAnsi"/>
                <w:sz w:val="24"/>
              </w:rPr>
              <w:t>timely</w:t>
            </w:r>
            <w:r w:rsidRPr="006E6A8B">
              <w:rPr>
                <w:rFonts w:asciiTheme="minorHAnsi" w:hAnsiTheme="minorHAnsi" w:cstheme="minorHAnsi"/>
                <w:spacing w:val="2"/>
                <w:sz w:val="24"/>
              </w:rPr>
              <w:t xml:space="preserve"> </w:t>
            </w:r>
            <w:r w:rsidRPr="006E6A8B">
              <w:rPr>
                <w:rFonts w:asciiTheme="minorHAnsi" w:hAnsiTheme="minorHAnsi" w:cstheme="minorHAnsi"/>
                <w:sz w:val="24"/>
              </w:rPr>
              <w:t>manner</w:t>
            </w:r>
            <w:r w:rsidRPr="006E6A8B">
              <w:rPr>
                <w:rFonts w:asciiTheme="minorHAnsi" w:hAnsiTheme="minorHAnsi" w:cstheme="minorHAnsi"/>
                <w:spacing w:val="5"/>
                <w:sz w:val="24"/>
              </w:rPr>
              <w:t xml:space="preserve"> </w:t>
            </w:r>
            <w:r w:rsidRPr="006E6A8B">
              <w:rPr>
                <w:rFonts w:asciiTheme="minorHAnsi" w:hAnsiTheme="minorHAnsi" w:cstheme="minorHAnsi"/>
                <w:spacing w:val="-4"/>
                <w:sz w:val="24"/>
              </w:rPr>
              <w:t>with</w:t>
            </w:r>
          </w:p>
          <w:p w14:paraId="583B8C24" w14:textId="1E509143" w:rsidR="0015283E" w:rsidRPr="006E6A8B" w:rsidRDefault="00DD4FC3">
            <w:pPr>
              <w:pStyle w:val="TableParagraph"/>
              <w:spacing w:line="273" w:lineRule="exact"/>
              <w:ind w:left="827"/>
              <w:rPr>
                <w:rFonts w:asciiTheme="minorHAnsi" w:hAnsiTheme="minorHAnsi" w:cstheme="minorHAnsi"/>
                <w:sz w:val="24"/>
              </w:rPr>
            </w:pPr>
            <w:r w:rsidRPr="006E6A8B">
              <w:rPr>
                <w:rFonts w:asciiTheme="minorHAnsi" w:hAnsiTheme="minorHAnsi" w:cstheme="minorHAnsi"/>
                <w:sz w:val="24"/>
              </w:rPr>
              <w:t>necessary</w:t>
            </w:r>
            <w:r w:rsidRPr="006E6A8B">
              <w:rPr>
                <w:rFonts w:asciiTheme="minorHAnsi" w:hAnsiTheme="minorHAnsi" w:cstheme="minorHAnsi"/>
                <w:spacing w:val="-2"/>
                <w:sz w:val="24"/>
              </w:rPr>
              <w:t xml:space="preserve"> </w:t>
            </w:r>
            <w:r w:rsidRPr="006E6A8B">
              <w:rPr>
                <w:rFonts w:asciiTheme="minorHAnsi" w:hAnsiTheme="minorHAnsi" w:cstheme="minorHAnsi"/>
                <w:sz w:val="24"/>
              </w:rPr>
              <w:t>actions</w:t>
            </w:r>
            <w:r w:rsidRPr="006E6A8B">
              <w:rPr>
                <w:rFonts w:asciiTheme="minorHAnsi" w:hAnsiTheme="minorHAnsi" w:cstheme="minorHAnsi"/>
                <w:spacing w:val="-3"/>
                <w:sz w:val="24"/>
              </w:rPr>
              <w:t xml:space="preserve"> </w:t>
            </w:r>
            <w:r w:rsidRPr="006E6A8B">
              <w:rPr>
                <w:rFonts w:asciiTheme="minorHAnsi" w:hAnsiTheme="minorHAnsi" w:cstheme="minorHAnsi"/>
                <w:sz w:val="24"/>
              </w:rPr>
              <w:t>to</w:t>
            </w:r>
            <w:r w:rsidRPr="006E6A8B">
              <w:rPr>
                <w:rFonts w:asciiTheme="minorHAnsi" w:hAnsiTheme="minorHAnsi" w:cstheme="minorHAnsi"/>
                <w:spacing w:val="-3"/>
                <w:sz w:val="24"/>
              </w:rPr>
              <w:t xml:space="preserve"> </w:t>
            </w:r>
            <w:r w:rsidRPr="006E6A8B">
              <w:rPr>
                <w:rFonts w:asciiTheme="minorHAnsi" w:hAnsiTheme="minorHAnsi" w:cstheme="minorHAnsi"/>
                <w:sz w:val="24"/>
              </w:rPr>
              <w:t>protect</w:t>
            </w:r>
            <w:r w:rsidRPr="006E6A8B">
              <w:rPr>
                <w:rFonts w:asciiTheme="minorHAnsi" w:hAnsiTheme="minorHAnsi" w:cstheme="minorHAnsi"/>
                <w:spacing w:val="1"/>
                <w:sz w:val="24"/>
              </w:rPr>
              <w:t xml:space="preserve"> </w:t>
            </w:r>
            <w:r w:rsidRPr="006E6A8B">
              <w:rPr>
                <w:rFonts w:asciiTheme="minorHAnsi" w:hAnsiTheme="minorHAnsi" w:cstheme="minorHAnsi"/>
                <w:sz w:val="24"/>
              </w:rPr>
              <w:t>the</w:t>
            </w:r>
            <w:r w:rsidRPr="006E6A8B">
              <w:rPr>
                <w:rFonts w:asciiTheme="minorHAnsi" w:hAnsiTheme="minorHAnsi" w:cstheme="minorHAnsi"/>
                <w:spacing w:val="-3"/>
                <w:sz w:val="24"/>
              </w:rPr>
              <w:t xml:space="preserve"> </w:t>
            </w:r>
            <w:r w:rsidRPr="006E6A8B">
              <w:rPr>
                <w:rFonts w:asciiTheme="minorHAnsi" w:hAnsiTheme="minorHAnsi" w:cstheme="minorHAnsi"/>
                <w:spacing w:val="-2"/>
                <w:sz w:val="24"/>
              </w:rPr>
              <w:t>public</w:t>
            </w:r>
            <w:r w:rsidR="00AC7531" w:rsidRPr="006E6A8B">
              <w:rPr>
                <w:rFonts w:asciiTheme="minorHAnsi" w:hAnsiTheme="minorHAnsi" w:cstheme="minorHAnsi"/>
                <w:spacing w:val="-2"/>
                <w:sz w:val="24"/>
              </w:rPr>
              <w:t>.</w:t>
            </w:r>
          </w:p>
        </w:tc>
      </w:tr>
      <w:tr w:rsidR="0015283E" w14:paraId="583B8C28" w14:textId="77777777" w:rsidTr="4694C071">
        <w:trPr>
          <w:trHeight w:val="294"/>
        </w:trPr>
        <w:tc>
          <w:tcPr>
            <w:tcW w:w="3118" w:type="dxa"/>
            <w:vMerge/>
          </w:tcPr>
          <w:p w14:paraId="583B8C26" w14:textId="77777777" w:rsidR="0015283E" w:rsidRPr="006E6A8B" w:rsidRDefault="0015283E">
            <w:pPr>
              <w:rPr>
                <w:rFonts w:asciiTheme="minorHAnsi" w:hAnsiTheme="minorHAnsi" w:cstheme="minorHAnsi"/>
                <w:sz w:val="2"/>
                <w:szCs w:val="2"/>
              </w:rPr>
            </w:pPr>
          </w:p>
        </w:tc>
        <w:tc>
          <w:tcPr>
            <w:tcW w:w="12488" w:type="dxa"/>
          </w:tcPr>
          <w:p w14:paraId="583B8C27" w14:textId="77777777" w:rsidR="0015283E" w:rsidRPr="006E6A8B" w:rsidRDefault="00DD4FC3">
            <w:pPr>
              <w:pStyle w:val="TableParagraph"/>
              <w:spacing w:line="275" w:lineRule="exact"/>
              <w:ind w:left="467"/>
              <w:rPr>
                <w:rFonts w:asciiTheme="minorHAnsi" w:hAnsiTheme="minorHAnsi" w:cstheme="minorHAnsi"/>
                <w:sz w:val="24"/>
              </w:rPr>
            </w:pPr>
            <w:bookmarkStart w:id="11" w:name="_bookmark4"/>
            <w:bookmarkEnd w:id="11"/>
            <w:r w:rsidRPr="006E6A8B">
              <w:rPr>
                <w:rFonts w:asciiTheme="minorHAnsi" w:hAnsiTheme="minorHAnsi" w:cstheme="minorHAnsi"/>
                <w:sz w:val="24"/>
              </w:rPr>
              <w:t>13.</w:t>
            </w:r>
            <w:r w:rsidRPr="006E6A8B">
              <w:rPr>
                <w:rFonts w:asciiTheme="minorHAnsi" w:hAnsiTheme="minorHAnsi" w:cstheme="minorHAnsi"/>
                <w:spacing w:val="-5"/>
                <w:sz w:val="24"/>
              </w:rPr>
              <w:t xml:space="preserve"> </w:t>
            </w:r>
            <w:r w:rsidRPr="006E6A8B">
              <w:rPr>
                <w:rFonts w:asciiTheme="minorHAnsi" w:hAnsiTheme="minorHAnsi" w:cstheme="minorHAnsi"/>
                <w:sz w:val="24"/>
              </w:rPr>
              <w:t>The</w:t>
            </w:r>
            <w:r w:rsidRPr="006E6A8B">
              <w:rPr>
                <w:rFonts w:asciiTheme="minorHAnsi" w:hAnsiTheme="minorHAnsi" w:cstheme="minorHAnsi"/>
                <w:spacing w:val="-1"/>
                <w:sz w:val="24"/>
              </w:rPr>
              <w:t xml:space="preserve"> </w:t>
            </w:r>
            <w:r w:rsidRPr="006E6A8B">
              <w:rPr>
                <w:rFonts w:asciiTheme="minorHAnsi" w:hAnsiTheme="minorHAnsi" w:cstheme="minorHAnsi"/>
                <w:sz w:val="24"/>
              </w:rPr>
              <w:t>College</w:t>
            </w:r>
            <w:r w:rsidRPr="006E6A8B">
              <w:rPr>
                <w:rFonts w:asciiTheme="minorHAnsi" w:hAnsiTheme="minorHAnsi" w:cstheme="minorHAnsi"/>
                <w:spacing w:val="-1"/>
                <w:sz w:val="24"/>
              </w:rPr>
              <w:t xml:space="preserve"> </w:t>
            </w:r>
            <w:r w:rsidRPr="006E6A8B">
              <w:rPr>
                <w:rFonts w:asciiTheme="minorHAnsi" w:hAnsiTheme="minorHAnsi" w:cstheme="minorHAnsi"/>
                <w:sz w:val="24"/>
              </w:rPr>
              <w:t>complaints</w:t>
            </w:r>
            <w:r w:rsidRPr="006E6A8B">
              <w:rPr>
                <w:rFonts w:asciiTheme="minorHAnsi" w:hAnsiTheme="minorHAnsi" w:cstheme="minorHAnsi"/>
                <w:spacing w:val="-4"/>
                <w:sz w:val="24"/>
              </w:rPr>
              <w:t xml:space="preserve"> </w:t>
            </w:r>
            <w:r w:rsidRPr="006E6A8B">
              <w:rPr>
                <w:rFonts w:asciiTheme="minorHAnsi" w:hAnsiTheme="minorHAnsi" w:cstheme="minorHAnsi"/>
                <w:sz w:val="24"/>
              </w:rPr>
              <w:t>process</w:t>
            </w:r>
            <w:r w:rsidRPr="006E6A8B">
              <w:rPr>
                <w:rFonts w:asciiTheme="minorHAnsi" w:hAnsiTheme="minorHAnsi" w:cstheme="minorHAnsi"/>
                <w:spacing w:val="-3"/>
                <w:sz w:val="24"/>
              </w:rPr>
              <w:t xml:space="preserve"> </w:t>
            </w:r>
            <w:r w:rsidRPr="006E6A8B">
              <w:rPr>
                <w:rFonts w:asciiTheme="minorHAnsi" w:hAnsiTheme="minorHAnsi" w:cstheme="minorHAnsi"/>
                <w:sz w:val="24"/>
              </w:rPr>
              <w:t>is</w:t>
            </w:r>
            <w:r w:rsidRPr="006E6A8B">
              <w:rPr>
                <w:rFonts w:asciiTheme="minorHAnsi" w:hAnsiTheme="minorHAnsi" w:cstheme="minorHAnsi"/>
                <w:spacing w:val="-2"/>
                <w:sz w:val="24"/>
              </w:rPr>
              <w:t xml:space="preserve"> </w:t>
            </w:r>
            <w:r w:rsidRPr="006E6A8B">
              <w:rPr>
                <w:rFonts w:asciiTheme="minorHAnsi" w:hAnsiTheme="minorHAnsi" w:cstheme="minorHAnsi"/>
                <w:sz w:val="24"/>
              </w:rPr>
              <w:t>coordinated</w:t>
            </w:r>
            <w:r w:rsidRPr="006E6A8B">
              <w:rPr>
                <w:rFonts w:asciiTheme="minorHAnsi" w:hAnsiTheme="minorHAnsi" w:cstheme="minorHAnsi"/>
                <w:spacing w:val="-3"/>
                <w:sz w:val="24"/>
              </w:rPr>
              <w:t xml:space="preserve"> </w:t>
            </w:r>
            <w:r w:rsidRPr="006E6A8B">
              <w:rPr>
                <w:rFonts w:asciiTheme="minorHAnsi" w:hAnsiTheme="minorHAnsi" w:cstheme="minorHAnsi"/>
                <w:sz w:val="24"/>
              </w:rPr>
              <w:t>and</w:t>
            </w:r>
            <w:r w:rsidRPr="006E6A8B">
              <w:rPr>
                <w:rFonts w:asciiTheme="minorHAnsi" w:hAnsiTheme="minorHAnsi" w:cstheme="minorHAnsi"/>
                <w:spacing w:val="-1"/>
                <w:sz w:val="24"/>
              </w:rPr>
              <w:t xml:space="preserve"> </w:t>
            </w:r>
            <w:r w:rsidRPr="006E6A8B">
              <w:rPr>
                <w:rFonts w:asciiTheme="minorHAnsi" w:hAnsiTheme="minorHAnsi" w:cstheme="minorHAnsi"/>
                <w:spacing w:val="-2"/>
                <w:sz w:val="24"/>
              </w:rPr>
              <w:t>integrated.</w:t>
            </w:r>
          </w:p>
        </w:tc>
      </w:tr>
      <w:tr w:rsidR="0015283E" w14:paraId="583B8C2C" w14:textId="77777777" w:rsidTr="4694C071">
        <w:trPr>
          <w:trHeight w:val="585"/>
        </w:trPr>
        <w:tc>
          <w:tcPr>
            <w:tcW w:w="3118" w:type="dxa"/>
          </w:tcPr>
          <w:p w14:paraId="583B8C29" w14:textId="77777777" w:rsidR="0015283E" w:rsidRPr="006E6A8B" w:rsidRDefault="00DD4FC3">
            <w:pPr>
              <w:pStyle w:val="TableParagraph"/>
              <w:spacing w:line="292" w:lineRule="exact"/>
              <w:ind w:left="105"/>
              <w:rPr>
                <w:rFonts w:asciiTheme="minorHAnsi" w:hAnsiTheme="minorHAnsi" w:cstheme="minorHAnsi"/>
                <w:sz w:val="24"/>
              </w:rPr>
            </w:pPr>
            <w:r w:rsidRPr="006E6A8B">
              <w:rPr>
                <w:rFonts w:asciiTheme="minorHAnsi" w:hAnsiTheme="minorHAnsi" w:cstheme="minorHAnsi"/>
                <w:sz w:val="24"/>
              </w:rPr>
              <w:t>Measurement,</w:t>
            </w:r>
            <w:r w:rsidRPr="006E6A8B">
              <w:rPr>
                <w:rFonts w:asciiTheme="minorHAnsi" w:hAnsiTheme="minorHAnsi" w:cstheme="minorHAnsi"/>
                <w:spacing w:val="7"/>
                <w:sz w:val="24"/>
              </w:rPr>
              <w:t xml:space="preserve"> </w:t>
            </w:r>
            <w:r w:rsidRPr="006E6A8B">
              <w:rPr>
                <w:rFonts w:asciiTheme="minorHAnsi" w:hAnsiTheme="minorHAnsi" w:cstheme="minorHAnsi"/>
                <w:sz w:val="24"/>
              </w:rPr>
              <w:t>Reporting</w:t>
            </w:r>
            <w:r w:rsidRPr="006E6A8B">
              <w:rPr>
                <w:rFonts w:asciiTheme="minorHAnsi" w:hAnsiTheme="minorHAnsi" w:cstheme="minorHAnsi"/>
                <w:spacing w:val="8"/>
                <w:sz w:val="24"/>
              </w:rPr>
              <w:t xml:space="preserve"> </w:t>
            </w:r>
            <w:r w:rsidRPr="006E6A8B">
              <w:rPr>
                <w:rFonts w:asciiTheme="minorHAnsi" w:hAnsiTheme="minorHAnsi" w:cstheme="minorHAnsi"/>
                <w:spacing w:val="-5"/>
                <w:sz w:val="24"/>
              </w:rPr>
              <w:t>and</w:t>
            </w:r>
          </w:p>
          <w:p w14:paraId="583B8C2A" w14:textId="77777777" w:rsidR="0015283E" w:rsidRPr="006E6A8B" w:rsidRDefault="00DD4FC3">
            <w:pPr>
              <w:pStyle w:val="TableParagraph"/>
              <w:spacing w:line="273" w:lineRule="exact"/>
              <w:ind w:left="105"/>
              <w:rPr>
                <w:rFonts w:asciiTheme="minorHAnsi" w:hAnsiTheme="minorHAnsi" w:cstheme="minorHAnsi"/>
                <w:sz w:val="24"/>
              </w:rPr>
            </w:pPr>
            <w:r w:rsidRPr="006E6A8B">
              <w:rPr>
                <w:rFonts w:asciiTheme="minorHAnsi" w:hAnsiTheme="minorHAnsi" w:cstheme="minorHAnsi"/>
                <w:spacing w:val="-2"/>
                <w:sz w:val="24"/>
              </w:rPr>
              <w:t>Improvement</w:t>
            </w:r>
          </w:p>
        </w:tc>
        <w:tc>
          <w:tcPr>
            <w:tcW w:w="12488" w:type="dxa"/>
          </w:tcPr>
          <w:p w14:paraId="583B8C2B" w14:textId="77777777" w:rsidR="0015283E" w:rsidRPr="006E6A8B" w:rsidRDefault="00DD4FC3">
            <w:pPr>
              <w:pStyle w:val="TableParagraph"/>
              <w:spacing w:line="292" w:lineRule="exact"/>
              <w:ind w:left="467"/>
              <w:rPr>
                <w:rFonts w:asciiTheme="minorHAnsi" w:hAnsiTheme="minorHAnsi" w:cstheme="minorHAnsi"/>
                <w:sz w:val="24"/>
              </w:rPr>
            </w:pPr>
            <w:bookmarkStart w:id="12" w:name="_bookmark5"/>
            <w:bookmarkEnd w:id="12"/>
            <w:r w:rsidRPr="006E6A8B">
              <w:rPr>
                <w:rFonts w:asciiTheme="minorHAnsi" w:hAnsiTheme="minorHAnsi" w:cstheme="minorHAnsi"/>
                <w:sz w:val="24"/>
              </w:rPr>
              <w:t>14.</w:t>
            </w:r>
            <w:r w:rsidRPr="006E6A8B">
              <w:rPr>
                <w:rFonts w:asciiTheme="minorHAnsi" w:hAnsiTheme="minorHAnsi" w:cstheme="minorHAnsi"/>
                <w:spacing w:val="-4"/>
                <w:sz w:val="24"/>
              </w:rPr>
              <w:t xml:space="preserve"> </w:t>
            </w:r>
            <w:r w:rsidRPr="006E6A8B">
              <w:rPr>
                <w:rFonts w:asciiTheme="minorHAnsi" w:hAnsiTheme="minorHAnsi" w:cstheme="minorHAnsi"/>
                <w:sz w:val="24"/>
              </w:rPr>
              <w:t>The</w:t>
            </w:r>
            <w:r w:rsidRPr="006E6A8B">
              <w:rPr>
                <w:rFonts w:asciiTheme="minorHAnsi" w:hAnsiTheme="minorHAnsi" w:cstheme="minorHAnsi"/>
                <w:spacing w:val="-2"/>
                <w:sz w:val="24"/>
              </w:rPr>
              <w:t xml:space="preserve"> </w:t>
            </w:r>
            <w:r w:rsidRPr="006E6A8B">
              <w:rPr>
                <w:rFonts w:asciiTheme="minorHAnsi" w:hAnsiTheme="minorHAnsi" w:cstheme="minorHAnsi"/>
                <w:sz w:val="24"/>
              </w:rPr>
              <w:t>College</w:t>
            </w:r>
            <w:r w:rsidRPr="006E6A8B">
              <w:rPr>
                <w:rFonts w:asciiTheme="minorHAnsi" w:hAnsiTheme="minorHAnsi" w:cstheme="minorHAnsi"/>
                <w:spacing w:val="-1"/>
                <w:sz w:val="24"/>
              </w:rPr>
              <w:t xml:space="preserve"> </w:t>
            </w:r>
            <w:r w:rsidRPr="006E6A8B">
              <w:rPr>
                <w:rFonts w:asciiTheme="minorHAnsi" w:hAnsiTheme="minorHAnsi" w:cstheme="minorHAnsi"/>
                <w:sz w:val="24"/>
              </w:rPr>
              <w:t>monitors,</w:t>
            </w:r>
            <w:r w:rsidRPr="006E6A8B">
              <w:rPr>
                <w:rFonts w:asciiTheme="minorHAnsi" w:hAnsiTheme="minorHAnsi" w:cstheme="minorHAnsi"/>
                <w:spacing w:val="-1"/>
                <w:sz w:val="24"/>
              </w:rPr>
              <w:t xml:space="preserve"> </w:t>
            </w:r>
            <w:r w:rsidRPr="006E6A8B">
              <w:rPr>
                <w:rFonts w:asciiTheme="minorHAnsi" w:hAnsiTheme="minorHAnsi" w:cstheme="minorHAnsi"/>
                <w:sz w:val="24"/>
              </w:rPr>
              <w:t>reports</w:t>
            </w:r>
            <w:r w:rsidRPr="006E6A8B">
              <w:rPr>
                <w:rFonts w:asciiTheme="minorHAnsi" w:hAnsiTheme="minorHAnsi" w:cstheme="minorHAnsi"/>
                <w:spacing w:val="-4"/>
                <w:sz w:val="24"/>
              </w:rPr>
              <w:t xml:space="preserve"> </w:t>
            </w:r>
            <w:r w:rsidRPr="006E6A8B">
              <w:rPr>
                <w:rFonts w:asciiTheme="minorHAnsi" w:hAnsiTheme="minorHAnsi" w:cstheme="minorHAnsi"/>
                <w:sz w:val="24"/>
              </w:rPr>
              <w:t>on,</w:t>
            </w:r>
            <w:r w:rsidRPr="006E6A8B">
              <w:rPr>
                <w:rFonts w:asciiTheme="minorHAnsi" w:hAnsiTheme="minorHAnsi" w:cstheme="minorHAnsi"/>
                <w:spacing w:val="-4"/>
                <w:sz w:val="24"/>
              </w:rPr>
              <w:t xml:space="preserve"> </w:t>
            </w:r>
            <w:r w:rsidRPr="006E6A8B">
              <w:rPr>
                <w:rFonts w:asciiTheme="minorHAnsi" w:hAnsiTheme="minorHAnsi" w:cstheme="minorHAnsi"/>
                <w:sz w:val="24"/>
              </w:rPr>
              <w:t>and</w:t>
            </w:r>
            <w:r w:rsidRPr="006E6A8B">
              <w:rPr>
                <w:rFonts w:asciiTheme="minorHAnsi" w:hAnsiTheme="minorHAnsi" w:cstheme="minorHAnsi"/>
                <w:spacing w:val="-1"/>
                <w:sz w:val="24"/>
              </w:rPr>
              <w:t xml:space="preserve"> </w:t>
            </w:r>
            <w:r w:rsidRPr="006E6A8B">
              <w:rPr>
                <w:rFonts w:asciiTheme="minorHAnsi" w:hAnsiTheme="minorHAnsi" w:cstheme="minorHAnsi"/>
                <w:sz w:val="24"/>
              </w:rPr>
              <w:t>improves</w:t>
            </w:r>
            <w:r w:rsidRPr="006E6A8B">
              <w:rPr>
                <w:rFonts w:asciiTheme="minorHAnsi" w:hAnsiTheme="minorHAnsi" w:cstheme="minorHAnsi"/>
                <w:spacing w:val="-3"/>
                <w:sz w:val="24"/>
              </w:rPr>
              <w:t xml:space="preserve"> </w:t>
            </w:r>
            <w:r w:rsidRPr="006E6A8B">
              <w:rPr>
                <w:rFonts w:asciiTheme="minorHAnsi" w:hAnsiTheme="minorHAnsi" w:cstheme="minorHAnsi"/>
                <w:sz w:val="24"/>
              </w:rPr>
              <w:t>its</w:t>
            </w:r>
            <w:r w:rsidRPr="006E6A8B">
              <w:rPr>
                <w:rFonts w:asciiTheme="minorHAnsi" w:hAnsiTheme="minorHAnsi" w:cstheme="minorHAnsi"/>
                <w:spacing w:val="-2"/>
                <w:sz w:val="24"/>
              </w:rPr>
              <w:t xml:space="preserve"> performance.</w:t>
            </w:r>
          </w:p>
        </w:tc>
      </w:tr>
    </w:tbl>
    <w:p w14:paraId="2C45D208" w14:textId="5F674DD0" w:rsidR="4694C071" w:rsidRPr="006E6A8B" w:rsidRDefault="4694C071">
      <w:pPr>
        <w:rPr>
          <w:rFonts w:asciiTheme="minorHAnsi" w:hAnsiTheme="minorHAnsi" w:cstheme="minorHAnsi"/>
        </w:rPr>
      </w:pPr>
    </w:p>
    <w:p w14:paraId="583B8C2D" w14:textId="77777777" w:rsidR="0015283E" w:rsidRPr="006E6A8B" w:rsidRDefault="0015283E">
      <w:pPr>
        <w:spacing w:line="292" w:lineRule="exact"/>
        <w:rPr>
          <w:rFonts w:asciiTheme="minorHAnsi" w:hAnsiTheme="minorHAnsi" w:cstheme="minorHAnsi"/>
          <w:sz w:val="24"/>
        </w:rPr>
        <w:sectPr w:rsidR="0015283E" w:rsidRPr="006E6A8B">
          <w:pgSz w:w="20160" w:h="12240" w:orient="landscape"/>
          <w:pgMar w:top="1380" w:right="460" w:bottom="1280" w:left="340" w:header="0" w:footer="1091" w:gutter="0"/>
          <w:cols w:space="720"/>
        </w:sectPr>
      </w:pPr>
    </w:p>
    <w:p w14:paraId="583B8C2E" w14:textId="77777777" w:rsidR="0015283E" w:rsidRPr="006E6A8B" w:rsidRDefault="00DD4FC3">
      <w:pPr>
        <w:pStyle w:val="Heading2"/>
        <w:rPr>
          <w:rFonts w:asciiTheme="minorHAnsi" w:hAnsiTheme="minorHAnsi" w:cstheme="minorHAnsi"/>
        </w:rPr>
      </w:pPr>
      <w:bookmarkStart w:id="13" w:name="The_CPMF_Reporting_Tool"/>
      <w:bookmarkStart w:id="14" w:name="_bookmark6"/>
      <w:bookmarkEnd w:id="13"/>
      <w:bookmarkEnd w:id="14"/>
      <w:r w:rsidRPr="006E6A8B">
        <w:rPr>
          <w:rFonts w:asciiTheme="minorHAnsi" w:hAnsiTheme="minorHAnsi" w:cstheme="minorHAnsi"/>
        </w:rPr>
        <w:lastRenderedPageBreak/>
        <w:t>The</w:t>
      </w:r>
      <w:r w:rsidRPr="006E6A8B">
        <w:rPr>
          <w:rFonts w:asciiTheme="minorHAnsi" w:hAnsiTheme="minorHAnsi" w:cstheme="minorHAnsi"/>
          <w:spacing w:val="-4"/>
        </w:rPr>
        <w:t xml:space="preserve"> </w:t>
      </w:r>
      <w:r w:rsidRPr="006E6A8B">
        <w:rPr>
          <w:rFonts w:asciiTheme="minorHAnsi" w:hAnsiTheme="minorHAnsi" w:cstheme="minorHAnsi"/>
        </w:rPr>
        <w:t>CPMF</w:t>
      </w:r>
      <w:r w:rsidRPr="006E6A8B">
        <w:rPr>
          <w:rFonts w:asciiTheme="minorHAnsi" w:hAnsiTheme="minorHAnsi" w:cstheme="minorHAnsi"/>
          <w:spacing w:val="-4"/>
        </w:rPr>
        <w:t xml:space="preserve"> </w:t>
      </w:r>
      <w:r w:rsidRPr="006E6A8B">
        <w:rPr>
          <w:rFonts w:asciiTheme="minorHAnsi" w:hAnsiTheme="minorHAnsi" w:cstheme="minorHAnsi"/>
        </w:rPr>
        <w:t>Reporting</w:t>
      </w:r>
      <w:r w:rsidRPr="006E6A8B">
        <w:rPr>
          <w:rFonts w:asciiTheme="minorHAnsi" w:hAnsiTheme="minorHAnsi" w:cstheme="minorHAnsi"/>
          <w:spacing w:val="-4"/>
        </w:rPr>
        <w:t xml:space="preserve"> Tool</w:t>
      </w:r>
    </w:p>
    <w:p w14:paraId="29051016" w14:textId="466271A9" w:rsidR="00855BC2" w:rsidRPr="009746FC" w:rsidRDefault="00855BC2" w:rsidP="00855BC2">
      <w:pPr>
        <w:pStyle w:val="BodyText"/>
        <w:spacing w:before="240" w:after="240" w:line="276" w:lineRule="auto"/>
        <w:ind w:left="1100" w:right="971" w:hanging="1"/>
        <w:jc w:val="both"/>
        <w:rPr>
          <w:rFonts w:asciiTheme="minorHAnsi" w:hAnsiTheme="minorHAnsi" w:cstheme="minorHAnsi"/>
          <w:sz w:val="24"/>
          <w:szCs w:val="24"/>
        </w:rPr>
      </w:pPr>
      <w:r w:rsidRPr="009746FC">
        <w:rPr>
          <w:rFonts w:asciiTheme="minorHAnsi" w:hAnsiTheme="minorHAnsi" w:cstheme="minorHAnsi"/>
          <w:sz w:val="24"/>
          <w:szCs w:val="24"/>
        </w:rPr>
        <w:t>The third iteration of the CPMF will continue to provide the public, the ministry, and other stakeholders with information respecting a College’s activities and processes regarding best practices of regulatory excellence and, where relevant, the College’s performance improvement commitments. At</w:t>
      </w:r>
      <w:r w:rsidRPr="009746FC">
        <w:rPr>
          <w:rFonts w:asciiTheme="minorHAnsi" w:hAnsiTheme="minorHAnsi" w:cstheme="minorHAnsi"/>
          <w:spacing w:val="26"/>
          <w:sz w:val="24"/>
          <w:szCs w:val="24"/>
        </w:rPr>
        <w:t xml:space="preserve"> </w:t>
      </w:r>
      <w:r w:rsidRPr="009746FC">
        <w:rPr>
          <w:rFonts w:asciiTheme="minorHAnsi" w:hAnsiTheme="minorHAnsi" w:cstheme="minorHAnsi"/>
          <w:sz w:val="24"/>
          <w:szCs w:val="24"/>
        </w:rPr>
        <w:t>this</w:t>
      </w:r>
      <w:r w:rsidRPr="009746FC">
        <w:rPr>
          <w:rFonts w:asciiTheme="minorHAnsi" w:hAnsiTheme="minorHAnsi" w:cstheme="minorHAnsi"/>
          <w:spacing w:val="25"/>
          <w:sz w:val="24"/>
          <w:szCs w:val="24"/>
        </w:rPr>
        <w:t xml:space="preserve"> </w:t>
      </w:r>
      <w:r w:rsidRPr="009746FC">
        <w:rPr>
          <w:rFonts w:asciiTheme="minorHAnsi" w:hAnsiTheme="minorHAnsi" w:cstheme="minorHAnsi"/>
          <w:sz w:val="24"/>
          <w:szCs w:val="24"/>
        </w:rPr>
        <w:t>time,</w:t>
      </w:r>
      <w:r w:rsidRPr="009746FC">
        <w:rPr>
          <w:rFonts w:asciiTheme="minorHAnsi" w:hAnsiTheme="minorHAnsi" w:cstheme="minorHAnsi"/>
          <w:spacing w:val="26"/>
          <w:sz w:val="24"/>
          <w:szCs w:val="24"/>
        </w:rPr>
        <w:t xml:space="preserve"> </w:t>
      </w:r>
      <w:r w:rsidRPr="009746FC">
        <w:rPr>
          <w:rFonts w:asciiTheme="minorHAnsi" w:hAnsiTheme="minorHAnsi" w:cstheme="minorHAnsi"/>
          <w:sz w:val="24"/>
          <w:szCs w:val="24"/>
        </w:rPr>
        <w:t>the ministry</w:t>
      </w:r>
      <w:r w:rsidRPr="009746FC">
        <w:rPr>
          <w:rFonts w:asciiTheme="minorHAnsi" w:hAnsiTheme="minorHAnsi" w:cstheme="minorHAnsi"/>
          <w:spacing w:val="27"/>
          <w:sz w:val="24"/>
          <w:szCs w:val="24"/>
        </w:rPr>
        <w:t xml:space="preserve"> </w:t>
      </w:r>
      <w:r w:rsidRPr="009746FC">
        <w:rPr>
          <w:rFonts w:asciiTheme="minorHAnsi" w:hAnsiTheme="minorHAnsi" w:cstheme="minorHAnsi"/>
          <w:sz w:val="24"/>
          <w:szCs w:val="24"/>
        </w:rPr>
        <w:t>will</w:t>
      </w:r>
      <w:r w:rsidRPr="009746FC">
        <w:rPr>
          <w:rFonts w:asciiTheme="minorHAnsi" w:hAnsiTheme="minorHAnsi" w:cstheme="minorHAnsi"/>
          <w:spacing w:val="27"/>
          <w:sz w:val="24"/>
          <w:szCs w:val="24"/>
        </w:rPr>
        <w:t xml:space="preserve"> </w:t>
      </w:r>
      <w:r w:rsidRPr="009746FC">
        <w:rPr>
          <w:rFonts w:asciiTheme="minorHAnsi" w:hAnsiTheme="minorHAnsi" w:cstheme="minorHAnsi"/>
          <w:sz w:val="24"/>
          <w:szCs w:val="24"/>
        </w:rPr>
        <w:t>not</w:t>
      </w:r>
      <w:r w:rsidRPr="009746FC">
        <w:rPr>
          <w:rFonts w:asciiTheme="minorHAnsi" w:hAnsiTheme="minorHAnsi" w:cstheme="minorHAnsi"/>
          <w:spacing w:val="27"/>
          <w:sz w:val="24"/>
          <w:szCs w:val="24"/>
        </w:rPr>
        <w:t xml:space="preserve"> </w:t>
      </w:r>
      <w:r w:rsidRPr="009746FC">
        <w:rPr>
          <w:rFonts w:asciiTheme="minorHAnsi" w:hAnsiTheme="minorHAnsi" w:cstheme="minorHAnsi"/>
          <w:sz w:val="24"/>
          <w:szCs w:val="24"/>
        </w:rPr>
        <w:t>assess</w:t>
      </w:r>
      <w:r w:rsidRPr="009746FC">
        <w:rPr>
          <w:rFonts w:asciiTheme="minorHAnsi" w:hAnsiTheme="minorHAnsi" w:cstheme="minorHAnsi"/>
          <w:spacing w:val="27"/>
          <w:sz w:val="24"/>
          <w:szCs w:val="24"/>
        </w:rPr>
        <w:t xml:space="preserve"> </w:t>
      </w:r>
      <w:r w:rsidRPr="009746FC">
        <w:rPr>
          <w:rFonts w:asciiTheme="minorHAnsi" w:hAnsiTheme="minorHAnsi" w:cstheme="minorHAnsi"/>
          <w:sz w:val="24"/>
          <w:szCs w:val="24"/>
        </w:rPr>
        <w:t>whether</w:t>
      </w:r>
      <w:r w:rsidRPr="009746FC">
        <w:rPr>
          <w:rFonts w:asciiTheme="minorHAnsi" w:hAnsiTheme="minorHAnsi" w:cstheme="minorHAnsi"/>
          <w:spacing w:val="27"/>
          <w:sz w:val="24"/>
          <w:szCs w:val="24"/>
        </w:rPr>
        <w:t xml:space="preserve"> </w:t>
      </w:r>
      <w:r w:rsidRPr="009746FC">
        <w:rPr>
          <w:rFonts w:asciiTheme="minorHAnsi" w:hAnsiTheme="minorHAnsi" w:cstheme="minorHAnsi"/>
          <w:sz w:val="24"/>
          <w:szCs w:val="24"/>
        </w:rPr>
        <w:t>a</w:t>
      </w:r>
      <w:r w:rsidRPr="009746FC">
        <w:rPr>
          <w:rFonts w:asciiTheme="minorHAnsi" w:hAnsiTheme="minorHAnsi" w:cstheme="minorHAnsi"/>
          <w:spacing w:val="27"/>
          <w:sz w:val="24"/>
          <w:szCs w:val="24"/>
        </w:rPr>
        <w:t xml:space="preserve"> </w:t>
      </w:r>
      <w:r w:rsidRPr="009746FC">
        <w:rPr>
          <w:rFonts w:asciiTheme="minorHAnsi" w:hAnsiTheme="minorHAnsi" w:cstheme="minorHAnsi"/>
          <w:sz w:val="24"/>
          <w:szCs w:val="24"/>
        </w:rPr>
        <w:t>College meets or does not meet the Standards.</w:t>
      </w:r>
    </w:p>
    <w:p w14:paraId="4246E2A6" w14:textId="77777777" w:rsidR="00855BC2" w:rsidRPr="009746FC" w:rsidRDefault="00855BC2" w:rsidP="00855BC2">
      <w:pPr>
        <w:pStyle w:val="BodyText"/>
        <w:spacing w:before="240" w:after="240" w:line="276" w:lineRule="auto"/>
        <w:ind w:left="1099" w:right="974"/>
        <w:jc w:val="both"/>
        <w:rPr>
          <w:rFonts w:asciiTheme="minorHAnsi" w:hAnsiTheme="minorHAnsi" w:cstheme="minorHAnsi"/>
          <w:sz w:val="24"/>
          <w:szCs w:val="24"/>
        </w:rPr>
      </w:pPr>
      <w:r w:rsidRPr="009746FC">
        <w:rPr>
          <w:rFonts w:asciiTheme="minorHAnsi" w:hAnsiTheme="minorHAnsi" w:cstheme="minorHAnsi"/>
          <w:sz w:val="24"/>
          <w:szCs w:val="24"/>
        </w:rPr>
        <w:t>The information reported through the completed CPMF Reporting Tool may help to identify areas of improvement that warrant closer attention and potential follow-up. Furthermore, the reported results will help to lay a foundation upon which expectations for regulatory excellence can be refined and improved. Finally, the results may</w:t>
      </w:r>
      <w:r w:rsidRPr="009746FC">
        <w:rPr>
          <w:rFonts w:asciiTheme="minorHAnsi" w:hAnsiTheme="minorHAnsi" w:cstheme="minorHAnsi"/>
          <w:spacing w:val="24"/>
          <w:sz w:val="24"/>
          <w:szCs w:val="24"/>
        </w:rPr>
        <w:t xml:space="preserve"> </w:t>
      </w:r>
      <w:r w:rsidRPr="009746FC">
        <w:rPr>
          <w:rFonts w:asciiTheme="minorHAnsi" w:hAnsiTheme="minorHAnsi" w:cstheme="minorHAnsi"/>
          <w:sz w:val="24"/>
          <w:szCs w:val="24"/>
        </w:rPr>
        <w:t>stimulate</w:t>
      </w:r>
      <w:r w:rsidRPr="009746FC">
        <w:rPr>
          <w:rFonts w:asciiTheme="minorHAnsi" w:hAnsiTheme="minorHAnsi" w:cstheme="minorHAnsi"/>
          <w:spacing w:val="24"/>
          <w:sz w:val="24"/>
          <w:szCs w:val="24"/>
        </w:rPr>
        <w:t xml:space="preserve"> </w:t>
      </w:r>
      <w:r w:rsidRPr="009746FC">
        <w:rPr>
          <w:rFonts w:asciiTheme="minorHAnsi" w:hAnsiTheme="minorHAnsi" w:cstheme="minorHAnsi"/>
          <w:sz w:val="24"/>
          <w:szCs w:val="24"/>
        </w:rPr>
        <w:t>discussions</w:t>
      </w:r>
      <w:r w:rsidRPr="009746FC">
        <w:rPr>
          <w:rFonts w:asciiTheme="minorHAnsi" w:hAnsiTheme="minorHAnsi" w:cstheme="minorHAnsi"/>
          <w:spacing w:val="20"/>
          <w:sz w:val="24"/>
          <w:szCs w:val="24"/>
        </w:rPr>
        <w:t xml:space="preserve"> </w:t>
      </w:r>
      <w:r w:rsidRPr="009746FC">
        <w:rPr>
          <w:rFonts w:asciiTheme="minorHAnsi" w:hAnsiTheme="minorHAnsi" w:cstheme="minorHAnsi"/>
          <w:sz w:val="24"/>
          <w:szCs w:val="24"/>
        </w:rPr>
        <w:t>about</w:t>
      </w:r>
      <w:r w:rsidRPr="009746FC">
        <w:rPr>
          <w:rFonts w:asciiTheme="minorHAnsi" w:hAnsiTheme="minorHAnsi" w:cstheme="minorHAnsi"/>
          <w:spacing w:val="24"/>
          <w:sz w:val="24"/>
          <w:szCs w:val="24"/>
        </w:rPr>
        <w:t xml:space="preserve"> </w:t>
      </w:r>
      <w:r w:rsidRPr="009746FC">
        <w:rPr>
          <w:rFonts w:asciiTheme="minorHAnsi" w:hAnsiTheme="minorHAnsi" w:cstheme="minorHAnsi"/>
          <w:sz w:val="24"/>
          <w:szCs w:val="24"/>
        </w:rPr>
        <w:t>regulatory</w:t>
      </w:r>
      <w:r w:rsidRPr="009746FC">
        <w:rPr>
          <w:rFonts w:asciiTheme="minorHAnsi" w:hAnsiTheme="minorHAnsi" w:cstheme="minorHAnsi"/>
          <w:spacing w:val="24"/>
          <w:sz w:val="24"/>
          <w:szCs w:val="24"/>
        </w:rPr>
        <w:t xml:space="preserve"> </w:t>
      </w:r>
      <w:r w:rsidRPr="009746FC">
        <w:rPr>
          <w:rFonts w:asciiTheme="minorHAnsi" w:hAnsiTheme="minorHAnsi" w:cstheme="minorHAnsi"/>
          <w:sz w:val="24"/>
          <w:szCs w:val="24"/>
        </w:rPr>
        <w:t>excellence</w:t>
      </w:r>
      <w:r w:rsidRPr="009746FC">
        <w:rPr>
          <w:rFonts w:asciiTheme="minorHAnsi" w:hAnsiTheme="minorHAnsi" w:cstheme="minorHAnsi"/>
          <w:spacing w:val="24"/>
          <w:sz w:val="24"/>
          <w:szCs w:val="24"/>
        </w:rPr>
        <w:t xml:space="preserve"> </w:t>
      </w:r>
      <w:r w:rsidRPr="009746FC">
        <w:rPr>
          <w:rFonts w:asciiTheme="minorHAnsi" w:hAnsiTheme="minorHAnsi" w:cstheme="minorHAnsi"/>
          <w:sz w:val="24"/>
          <w:szCs w:val="24"/>
        </w:rPr>
        <w:t>and</w:t>
      </w:r>
      <w:r w:rsidRPr="009746FC">
        <w:rPr>
          <w:rFonts w:asciiTheme="minorHAnsi" w:hAnsiTheme="minorHAnsi" w:cstheme="minorHAnsi"/>
          <w:spacing w:val="24"/>
          <w:sz w:val="24"/>
          <w:szCs w:val="24"/>
        </w:rPr>
        <w:t xml:space="preserve"> </w:t>
      </w:r>
      <w:r w:rsidRPr="009746FC">
        <w:rPr>
          <w:rFonts w:asciiTheme="minorHAnsi" w:hAnsiTheme="minorHAnsi" w:cstheme="minorHAnsi"/>
          <w:sz w:val="24"/>
          <w:szCs w:val="24"/>
        </w:rPr>
        <w:t>performance</w:t>
      </w:r>
      <w:r w:rsidRPr="009746FC">
        <w:rPr>
          <w:rFonts w:asciiTheme="minorHAnsi" w:hAnsiTheme="minorHAnsi" w:cstheme="minorHAnsi"/>
          <w:spacing w:val="24"/>
          <w:sz w:val="24"/>
          <w:szCs w:val="24"/>
        </w:rPr>
        <w:t xml:space="preserve"> </w:t>
      </w:r>
      <w:r w:rsidRPr="009746FC">
        <w:rPr>
          <w:rFonts w:asciiTheme="minorHAnsi" w:hAnsiTheme="minorHAnsi" w:cstheme="minorHAnsi"/>
          <w:sz w:val="24"/>
          <w:szCs w:val="24"/>
        </w:rPr>
        <w:t>improvement</w:t>
      </w:r>
      <w:r w:rsidRPr="009746FC">
        <w:rPr>
          <w:rFonts w:asciiTheme="minorHAnsi" w:hAnsiTheme="minorHAnsi" w:cstheme="minorHAnsi"/>
          <w:spacing w:val="25"/>
          <w:sz w:val="24"/>
          <w:szCs w:val="24"/>
        </w:rPr>
        <w:t xml:space="preserve"> </w:t>
      </w:r>
      <w:r w:rsidRPr="009746FC">
        <w:rPr>
          <w:rFonts w:asciiTheme="minorHAnsi" w:hAnsiTheme="minorHAnsi" w:cstheme="minorHAnsi"/>
          <w:sz w:val="24"/>
          <w:szCs w:val="24"/>
        </w:rPr>
        <w:t>among Council members and staff within a College, as well as between Colleges, the public, the ministry, college registrants/members, and other stakeholders.</w:t>
      </w:r>
    </w:p>
    <w:p w14:paraId="3471DF29" w14:textId="77777777" w:rsidR="00855BC2" w:rsidRPr="009746FC" w:rsidRDefault="00855BC2" w:rsidP="00855BC2">
      <w:pPr>
        <w:pStyle w:val="BodyText"/>
        <w:spacing w:before="240" w:after="240" w:line="276" w:lineRule="auto"/>
        <w:ind w:left="1099" w:right="977"/>
        <w:rPr>
          <w:rFonts w:asciiTheme="minorHAnsi" w:hAnsiTheme="minorHAnsi" w:cstheme="minorHAnsi"/>
          <w:sz w:val="24"/>
          <w:szCs w:val="24"/>
        </w:rPr>
      </w:pPr>
      <w:r w:rsidRPr="009746FC">
        <w:rPr>
          <w:rFonts w:asciiTheme="minorHAnsi" w:hAnsiTheme="minorHAnsi" w:cstheme="minorHAnsi"/>
          <w:sz w:val="24"/>
          <w:szCs w:val="24"/>
        </w:rPr>
        <w:t>Additionally,</w:t>
      </w:r>
      <w:r w:rsidRPr="009746FC">
        <w:rPr>
          <w:rFonts w:asciiTheme="minorHAnsi" w:hAnsiTheme="minorHAnsi" w:cstheme="minorHAnsi"/>
          <w:spacing w:val="16"/>
          <w:sz w:val="24"/>
          <w:szCs w:val="24"/>
        </w:rPr>
        <w:t xml:space="preserve"> </w:t>
      </w:r>
      <w:r w:rsidRPr="009746FC">
        <w:rPr>
          <w:rFonts w:asciiTheme="minorHAnsi" w:hAnsiTheme="minorHAnsi" w:cstheme="minorHAnsi"/>
          <w:sz w:val="24"/>
          <w:szCs w:val="24"/>
        </w:rPr>
        <w:t>in 2022</w:t>
      </w:r>
      <w:r w:rsidRPr="009746FC">
        <w:rPr>
          <w:rFonts w:asciiTheme="minorHAnsi" w:hAnsiTheme="minorHAnsi" w:cstheme="minorHAnsi"/>
          <w:spacing w:val="17"/>
          <w:sz w:val="24"/>
          <w:szCs w:val="24"/>
        </w:rPr>
        <w:t xml:space="preserve"> </w:t>
      </w:r>
      <w:r w:rsidRPr="009746FC">
        <w:rPr>
          <w:rFonts w:asciiTheme="minorHAnsi" w:hAnsiTheme="minorHAnsi" w:cstheme="minorHAnsi"/>
          <w:sz w:val="24"/>
          <w:szCs w:val="24"/>
        </w:rPr>
        <w:t>the ministry</w:t>
      </w:r>
      <w:r w:rsidRPr="009746FC">
        <w:rPr>
          <w:rFonts w:asciiTheme="minorHAnsi" w:hAnsiTheme="minorHAnsi" w:cstheme="minorHAnsi"/>
          <w:spacing w:val="17"/>
          <w:sz w:val="24"/>
          <w:szCs w:val="24"/>
        </w:rPr>
        <w:t xml:space="preserve"> </w:t>
      </w:r>
      <w:r w:rsidRPr="009746FC">
        <w:rPr>
          <w:rFonts w:asciiTheme="minorHAnsi" w:hAnsiTheme="minorHAnsi" w:cstheme="minorHAnsi"/>
          <w:sz w:val="24"/>
          <w:szCs w:val="24"/>
        </w:rPr>
        <w:t>developed a</w:t>
      </w:r>
      <w:r w:rsidRPr="009746FC">
        <w:rPr>
          <w:rFonts w:asciiTheme="minorHAnsi" w:hAnsiTheme="minorHAnsi" w:cstheme="minorHAnsi"/>
          <w:spacing w:val="16"/>
          <w:sz w:val="24"/>
          <w:szCs w:val="24"/>
        </w:rPr>
        <w:t xml:space="preserve"> </w:t>
      </w:r>
      <w:r w:rsidRPr="009746FC">
        <w:rPr>
          <w:rFonts w:asciiTheme="minorHAnsi" w:hAnsiTheme="minorHAnsi" w:cstheme="minorHAnsi"/>
          <w:sz w:val="24"/>
          <w:szCs w:val="24"/>
        </w:rPr>
        <w:t>Summary</w:t>
      </w:r>
      <w:r w:rsidRPr="009746FC">
        <w:rPr>
          <w:rFonts w:asciiTheme="minorHAnsi" w:hAnsiTheme="minorHAnsi" w:cstheme="minorHAnsi"/>
          <w:spacing w:val="17"/>
          <w:sz w:val="24"/>
          <w:szCs w:val="24"/>
        </w:rPr>
        <w:t xml:space="preserve"> </w:t>
      </w:r>
      <w:r w:rsidRPr="009746FC">
        <w:rPr>
          <w:rFonts w:asciiTheme="minorHAnsi" w:hAnsiTheme="minorHAnsi" w:cstheme="minorHAnsi"/>
          <w:sz w:val="24"/>
          <w:szCs w:val="24"/>
        </w:rPr>
        <w:t>Report</w:t>
      </w:r>
      <w:r w:rsidRPr="009746FC">
        <w:rPr>
          <w:rFonts w:asciiTheme="minorHAnsi" w:hAnsiTheme="minorHAnsi" w:cstheme="minorHAnsi"/>
          <w:spacing w:val="16"/>
          <w:sz w:val="24"/>
          <w:szCs w:val="24"/>
        </w:rPr>
        <w:t xml:space="preserve"> </w:t>
      </w:r>
      <w:r w:rsidRPr="009746FC">
        <w:rPr>
          <w:rFonts w:asciiTheme="minorHAnsi" w:hAnsiTheme="minorHAnsi" w:cstheme="minorHAnsi"/>
          <w:sz w:val="24"/>
          <w:szCs w:val="24"/>
        </w:rPr>
        <w:t>highlighting key</w:t>
      </w:r>
      <w:r w:rsidRPr="009746FC">
        <w:rPr>
          <w:rFonts w:asciiTheme="minorHAnsi" w:hAnsiTheme="minorHAnsi" w:cstheme="minorHAnsi"/>
          <w:spacing w:val="17"/>
          <w:sz w:val="24"/>
          <w:szCs w:val="24"/>
        </w:rPr>
        <w:t xml:space="preserve"> </w:t>
      </w:r>
      <w:r w:rsidRPr="009746FC">
        <w:rPr>
          <w:rFonts w:asciiTheme="minorHAnsi" w:hAnsiTheme="minorHAnsi" w:cstheme="minorHAnsi"/>
          <w:sz w:val="24"/>
          <w:szCs w:val="24"/>
        </w:rPr>
        <w:t>findings</w:t>
      </w:r>
      <w:r w:rsidRPr="009746FC">
        <w:rPr>
          <w:rFonts w:asciiTheme="minorHAnsi" w:hAnsiTheme="minorHAnsi" w:cstheme="minorHAnsi"/>
          <w:spacing w:val="16"/>
          <w:sz w:val="24"/>
          <w:szCs w:val="24"/>
        </w:rPr>
        <w:t xml:space="preserve"> </w:t>
      </w:r>
      <w:r w:rsidRPr="009746FC">
        <w:rPr>
          <w:rFonts w:asciiTheme="minorHAnsi" w:hAnsiTheme="minorHAnsi" w:cstheme="minorHAnsi"/>
          <w:sz w:val="24"/>
          <w:szCs w:val="24"/>
        </w:rPr>
        <w:t>regarding the</w:t>
      </w:r>
      <w:r w:rsidRPr="009746FC">
        <w:rPr>
          <w:rFonts w:asciiTheme="minorHAnsi" w:hAnsiTheme="minorHAnsi" w:cstheme="minorHAnsi"/>
          <w:spacing w:val="16"/>
          <w:sz w:val="24"/>
          <w:szCs w:val="24"/>
        </w:rPr>
        <w:t xml:space="preserve"> </w:t>
      </w:r>
      <w:r w:rsidRPr="009746FC">
        <w:rPr>
          <w:rFonts w:asciiTheme="minorHAnsi" w:hAnsiTheme="minorHAnsi" w:cstheme="minorHAnsi"/>
          <w:sz w:val="24"/>
          <w:szCs w:val="24"/>
        </w:rPr>
        <w:t>commendable</w:t>
      </w:r>
      <w:r w:rsidRPr="009746FC">
        <w:rPr>
          <w:rFonts w:asciiTheme="minorHAnsi" w:hAnsiTheme="minorHAnsi" w:cstheme="minorHAnsi"/>
          <w:spacing w:val="16"/>
          <w:sz w:val="24"/>
          <w:szCs w:val="24"/>
        </w:rPr>
        <w:t xml:space="preserve"> </w:t>
      </w:r>
      <w:r w:rsidRPr="009746FC">
        <w:rPr>
          <w:rFonts w:asciiTheme="minorHAnsi" w:hAnsiTheme="minorHAnsi" w:cstheme="minorHAnsi"/>
          <w:sz w:val="24"/>
          <w:szCs w:val="24"/>
        </w:rPr>
        <w:t>practices</w:t>
      </w:r>
      <w:r w:rsidRPr="009746FC">
        <w:rPr>
          <w:rFonts w:asciiTheme="minorHAnsi" w:hAnsiTheme="minorHAnsi" w:cstheme="minorHAnsi"/>
          <w:spacing w:val="16"/>
          <w:sz w:val="24"/>
          <w:szCs w:val="24"/>
        </w:rPr>
        <w:t xml:space="preserve"> </w:t>
      </w:r>
      <w:r w:rsidRPr="009746FC">
        <w:rPr>
          <w:rFonts w:asciiTheme="minorHAnsi" w:hAnsiTheme="minorHAnsi" w:cstheme="minorHAnsi"/>
          <w:sz w:val="24"/>
          <w:szCs w:val="24"/>
        </w:rPr>
        <w:t>Colleges</w:t>
      </w:r>
      <w:r w:rsidRPr="009746FC">
        <w:rPr>
          <w:rFonts w:asciiTheme="minorHAnsi" w:hAnsiTheme="minorHAnsi" w:cstheme="minorHAnsi"/>
          <w:spacing w:val="16"/>
          <w:sz w:val="24"/>
          <w:szCs w:val="24"/>
        </w:rPr>
        <w:t xml:space="preserve"> </w:t>
      </w:r>
      <w:r w:rsidRPr="009746FC">
        <w:rPr>
          <w:rFonts w:asciiTheme="minorHAnsi" w:hAnsiTheme="minorHAnsi" w:cstheme="minorHAnsi"/>
          <w:sz w:val="24"/>
          <w:szCs w:val="24"/>
        </w:rPr>
        <w:t>already</w:t>
      </w:r>
      <w:r w:rsidRPr="009746FC">
        <w:rPr>
          <w:rFonts w:asciiTheme="minorHAnsi" w:hAnsiTheme="minorHAnsi" w:cstheme="minorHAnsi"/>
          <w:spacing w:val="17"/>
          <w:sz w:val="24"/>
          <w:szCs w:val="24"/>
        </w:rPr>
        <w:t xml:space="preserve"> </w:t>
      </w:r>
      <w:r w:rsidRPr="009746FC">
        <w:rPr>
          <w:rFonts w:asciiTheme="minorHAnsi" w:hAnsiTheme="minorHAnsi" w:cstheme="minorHAnsi"/>
          <w:sz w:val="24"/>
          <w:szCs w:val="24"/>
        </w:rPr>
        <w:t>have</w:t>
      </w:r>
      <w:r w:rsidRPr="009746FC">
        <w:rPr>
          <w:rFonts w:asciiTheme="minorHAnsi" w:hAnsiTheme="minorHAnsi" w:cstheme="minorHAnsi"/>
          <w:spacing w:val="16"/>
          <w:sz w:val="24"/>
          <w:szCs w:val="24"/>
        </w:rPr>
        <w:t xml:space="preserve"> </w:t>
      </w:r>
      <w:r w:rsidRPr="009746FC">
        <w:rPr>
          <w:rFonts w:asciiTheme="minorHAnsi" w:hAnsiTheme="minorHAnsi" w:cstheme="minorHAnsi"/>
          <w:sz w:val="24"/>
          <w:szCs w:val="24"/>
        </w:rPr>
        <w:t>in place,</w:t>
      </w:r>
      <w:r w:rsidRPr="009746FC">
        <w:rPr>
          <w:rFonts w:asciiTheme="minorHAnsi" w:hAnsiTheme="minorHAnsi" w:cstheme="minorHAnsi"/>
          <w:spacing w:val="16"/>
          <w:sz w:val="24"/>
          <w:szCs w:val="24"/>
        </w:rPr>
        <w:t xml:space="preserve"> </w:t>
      </w:r>
      <w:r w:rsidRPr="009746FC">
        <w:rPr>
          <w:rFonts w:asciiTheme="minorHAnsi" w:hAnsiTheme="minorHAnsi" w:cstheme="minorHAnsi"/>
          <w:sz w:val="24"/>
          <w:szCs w:val="24"/>
        </w:rPr>
        <w:t>collective</w:t>
      </w:r>
      <w:r w:rsidRPr="009746FC">
        <w:rPr>
          <w:rFonts w:asciiTheme="minorHAnsi" w:hAnsiTheme="minorHAnsi" w:cstheme="minorHAnsi"/>
          <w:spacing w:val="16"/>
          <w:sz w:val="24"/>
          <w:szCs w:val="24"/>
        </w:rPr>
        <w:t xml:space="preserve"> </w:t>
      </w:r>
      <w:r w:rsidRPr="009746FC">
        <w:rPr>
          <w:rFonts w:asciiTheme="minorHAnsi" w:hAnsiTheme="minorHAnsi" w:cstheme="minorHAnsi"/>
          <w:sz w:val="24"/>
          <w:szCs w:val="24"/>
        </w:rPr>
        <w:t>strengths,</w:t>
      </w:r>
      <w:r w:rsidRPr="009746FC">
        <w:rPr>
          <w:rFonts w:asciiTheme="minorHAnsi" w:hAnsiTheme="minorHAnsi" w:cstheme="minorHAnsi"/>
          <w:spacing w:val="16"/>
          <w:sz w:val="24"/>
          <w:szCs w:val="24"/>
        </w:rPr>
        <w:t xml:space="preserve"> </w:t>
      </w:r>
      <w:r w:rsidRPr="009746FC">
        <w:rPr>
          <w:rFonts w:asciiTheme="minorHAnsi" w:hAnsiTheme="minorHAnsi" w:cstheme="minorHAnsi"/>
          <w:sz w:val="24"/>
          <w:szCs w:val="24"/>
        </w:rPr>
        <w:t>areas</w:t>
      </w:r>
      <w:r w:rsidRPr="009746FC">
        <w:rPr>
          <w:rFonts w:asciiTheme="minorHAnsi" w:hAnsiTheme="minorHAnsi" w:cstheme="minorHAnsi"/>
          <w:spacing w:val="16"/>
          <w:sz w:val="24"/>
          <w:szCs w:val="24"/>
        </w:rPr>
        <w:t xml:space="preserve"> </w:t>
      </w:r>
      <w:r w:rsidRPr="009746FC">
        <w:rPr>
          <w:rFonts w:asciiTheme="minorHAnsi" w:hAnsiTheme="minorHAnsi" w:cstheme="minorHAnsi"/>
          <w:sz w:val="24"/>
          <w:szCs w:val="24"/>
        </w:rPr>
        <w:t>for improvement</w:t>
      </w:r>
      <w:r w:rsidRPr="009746FC">
        <w:rPr>
          <w:rFonts w:asciiTheme="minorHAnsi" w:hAnsiTheme="minorHAnsi" w:cstheme="minorHAnsi"/>
          <w:spacing w:val="14"/>
          <w:sz w:val="24"/>
          <w:szCs w:val="24"/>
        </w:rPr>
        <w:t xml:space="preserve"> </w:t>
      </w:r>
      <w:r w:rsidRPr="009746FC">
        <w:rPr>
          <w:rFonts w:asciiTheme="minorHAnsi" w:hAnsiTheme="minorHAnsi" w:cstheme="minorHAnsi"/>
          <w:sz w:val="24"/>
          <w:szCs w:val="24"/>
        </w:rPr>
        <w:t>and</w:t>
      </w:r>
      <w:r w:rsidRPr="009746FC">
        <w:rPr>
          <w:rFonts w:asciiTheme="minorHAnsi" w:hAnsiTheme="minorHAnsi" w:cstheme="minorHAnsi"/>
          <w:spacing w:val="11"/>
          <w:sz w:val="24"/>
          <w:szCs w:val="24"/>
        </w:rPr>
        <w:t xml:space="preserve"> </w:t>
      </w:r>
      <w:r w:rsidRPr="009746FC">
        <w:rPr>
          <w:rFonts w:asciiTheme="minorHAnsi" w:hAnsiTheme="minorHAnsi" w:cstheme="minorHAnsi"/>
          <w:sz w:val="24"/>
          <w:szCs w:val="24"/>
        </w:rPr>
        <w:t>the</w:t>
      </w:r>
      <w:r w:rsidRPr="009746FC">
        <w:rPr>
          <w:rFonts w:asciiTheme="minorHAnsi" w:hAnsiTheme="minorHAnsi" w:cstheme="minorHAnsi"/>
          <w:spacing w:val="12"/>
          <w:sz w:val="24"/>
          <w:szCs w:val="24"/>
        </w:rPr>
        <w:t xml:space="preserve"> </w:t>
      </w:r>
      <w:r w:rsidRPr="009746FC">
        <w:rPr>
          <w:rFonts w:asciiTheme="minorHAnsi" w:hAnsiTheme="minorHAnsi" w:cstheme="minorHAnsi"/>
          <w:sz w:val="24"/>
          <w:szCs w:val="24"/>
        </w:rPr>
        <w:t>various</w:t>
      </w:r>
      <w:r w:rsidRPr="009746FC">
        <w:rPr>
          <w:rFonts w:asciiTheme="minorHAnsi" w:hAnsiTheme="minorHAnsi" w:cstheme="minorHAnsi"/>
          <w:spacing w:val="14"/>
          <w:sz w:val="24"/>
          <w:szCs w:val="24"/>
        </w:rPr>
        <w:t xml:space="preserve"> </w:t>
      </w:r>
      <w:r w:rsidRPr="009746FC">
        <w:rPr>
          <w:rFonts w:asciiTheme="minorHAnsi" w:hAnsiTheme="minorHAnsi" w:cstheme="minorHAnsi"/>
          <w:sz w:val="24"/>
          <w:szCs w:val="24"/>
        </w:rPr>
        <w:t>commitments</w:t>
      </w:r>
      <w:r w:rsidRPr="009746FC">
        <w:rPr>
          <w:rFonts w:asciiTheme="minorHAnsi" w:hAnsiTheme="minorHAnsi" w:cstheme="minorHAnsi"/>
          <w:spacing w:val="12"/>
          <w:sz w:val="24"/>
          <w:szCs w:val="24"/>
        </w:rPr>
        <w:t xml:space="preserve"> </w:t>
      </w:r>
      <w:r w:rsidRPr="009746FC">
        <w:rPr>
          <w:rFonts w:asciiTheme="minorHAnsi" w:hAnsiTheme="minorHAnsi" w:cstheme="minorHAnsi"/>
          <w:sz w:val="24"/>
          <w:szCs w:val="24"/>
        </w:rPr>
        <w:t>Colleges</w:t>
      </w:r>
      <w:r w:rsidRPr="009746FC">
        <w:rPr>
          <w:rFonts w:asciiTheme="minorHAnsi" w:hAnsiTheme="minorHAnsi" w:cstheme="minorHAnsi"/>
          <w:spacing w:val="12"/>
          <w:sz w:val="24"/>
          <w:szCs w:val="24"/>
        </w:rPr>
        <w:t xml:space="preserve"> </w:t>
      </w:r>
      <w:r w:rsidRPr="009746FC">
        <w:rPr>
          <w:rFonts w:asciiTheme="minorHAnsi" w:hAnsiTheme="minorHAnsi" w:cstheme="minorHAnsi"/>
          <w:sz w:val="24"/>
          <w:szCs w:val="24"/>
        </w:rPr>
        <w:t>have</w:t>
      </w:r>
      <w:r w:rsidRPr="009746FC">
        <w:rPr>
          <w:rFonts w:asciiTheme="minorHAnsi" w:hAnsiTheme="minorHAnsi" w:cstheme="minorHAnsi"/>
          <w:spacing w:val="9"/>
          <w:sz w:val="24"/>
          <w:szCs w:val="24"/>
        </w:rPr>
        <w:t xml:space="preserve"> </w:t>
      </w:r>
      <w:r w:rsidRPr="009746FC">
        <w:rPr>
          <w:rFonts w:asciiTheme="minorHAnsi" w:hAnsiTheme="minorHAnsi" w:cstheme="minorHAnsi"/>
          <w:sz w:val="24"/>
          <w:szCs w:val="24"/>
        </w:rPr>
        <w:t>made</w:t>
      </w:r>
      <w:r w:rsidRPr="009746FC">
        <w:rPr>
          <w:rFonts w:asciiTheme="minorHAnsi" w:hAnsiTheme="minorHAnsi" w:cstheme="minorHAnsi"/>
          <w:spacing w:val="11"/>
          <w:sz w:val="24"/>
          <w:szCs w:val="24"/>
        </w:rPr>
        <w:t xml:space="preserve"> </w:t>
      </w:r>
      <w:r w:rsidRPr="009746FC">
        <w:rPr>
          <w:rFonts w:asciiTheme="minorHAnsi" w:hAnsiTheme="minorHAnsi" w:cstheme="minorHAnsi"/>
          <w:sz w:val="24"/>
          <w:szCs w:val="24"/>
        </w:rPr>
        <w:t>to</w:t>
      </w:r>
      <w:r w:rsidRPr="009746FC">
        <w:rPr>
          <w:rFonts w:asciiTheme="minorHAnsi" w:hAnsiTheme="minorHAnsi" w:cstheme="minorHAnsi"/>
          <w:spacing w:val="15"/>
          <w:sz w:val="24"/>
          <w:szCs w:val="24"/>
        </w:rPr>
        <w:t xml:space="preserve"> </w:t>
      </w:r>
      <w:r w:rsidRPr="009746FC">
        <w:rPr>
          <w:rFonts w:asciiTheme="minorHAnsi" w:hAnsiTheme="minorHAnsi" w:cstheme="minorHAnsi"/>
          <w:sz w:val="24"/>
          <w:szCs w:val="24"/>
        </w:rPr>
        <w:t>improve</w:t>
      </w:r>
      <w:r w:rsidRPr="009746FC">
        <w:rPr>
          <w:rFonts w:asciiTheme="minorHAnsi" w:hAnsiTheme="minorHAnsi" w:cstheme="minorHAnsi"/>
          <w:spacing w:val="12"/>
          <w:sz w:val="24"/>
          <w:szCs w:val="24"/>
        </w:rPr>
        <w:t xml:space="preserve"> </w:t>
      </w:r>
      <w:r w:rsidRPr="009746FC">
        <w:rPr>
          <w:rFonts w:asciiTheme="minorHAnsi" w:hAnsiTheme="minorHAnsi" w:cstheme="minorHAnsi"/>
          <w:sz w:val="24"/>
          <w:szCs w:val="24"/>
        </w:rPr>
        <w:t>their</w:t>
      </w:r>
      <w:r w:rsidRPr="009746FC">
        <w:rPr>
          <w:rFonts w:asciiTheme="minorHAnsi" w:hAnsiTheme="minorHAnsi" w:cstheme="minorHAnsi"/>
          <w:spacing w:val="13"/>
          <w:sz w:val="24"/>
          <w:szCs w:val="24"/>
        </w:rPr>
        <w:t xml:space="preserve"> </w:t>
      </w:r>
      <w:r w:rsidRPr="009746FC">
        <w:rPr>
          <w:rFonts w:asciiTheme="minorHAnsi" w:hAnsiTheme="minorHAnsi" w:cstheme="minorHAnsi"/>
          <w:sz w:val="24"/>
          <w:szCs w:val="24"/>
        </w:rPr>
        <w:t>performance</w:t>
      </w:r>
      <w:r w:rsidRPr="009746FC">
        <w:rPr>
          <w:rFonts w:asciiTheme="minorHAnsi" w:hAnsiTheme="minorHAnsi" w:cstheme="minorHAnsi"/>
          <w:spacing w:val="12"/>
          <w:sz w:val="24"/>
          <w:szCs w:val="24"/>
        </w:rPr>
        <w:t xml:space="preserve"> </w:t>
      </w:r>
      <w:r w:rsidRPr="009746FC">
        <w:rPr>
          <w:rFonts w:asciiTheme="minorHAnsi" w:hAnsiTheme="minorHAnsi" w:cstheme="minorHAnsi"/>
          <w:sz w:val="24"/>
          <w:szCs w:val="24"/>
        </w:rPr>
        <w:t>in</w:t>
      </w:r>
      <w:r w:rsidRPr="009746FC">
        <w:rPr>
          <w:rFonts w:asciiTheme="minorHAnsi" w:hAnsiTheme="minorHAnsi" w:cstheme="minorHAnsi"/>
          <w:spacing w:val="13"/>
          <w:sz w:val="24"/>
          <w:szCs w:val="24"/>
        </w:rPr>
        <w:t xml:space="preserve"> </w:t>
      </w:r>
      <w:r w:rsidRPr="009746FC">
        <w:rPr>
          <w:rFonts w:asciiTheme="minorHAnsi" w:hAnsiTheme="minorHAnsi" w:cstheme="minorHAnsi"/>
          <w:sz w:val="24"/>
          <w:szCs w:val="24"/>
        </w:rPr>
        <w:t>serving</w:t>
      </w:r>
      <w:r w:rsidRPr="009746FC">
        <w:rPr>
          <w:rFonts w:asciiTheme="minorHAnsi" w:hAnsiTheme="minorHAnsi" w:cstheme="minorHAnsi"/>
          <w:spacing w:val="11"/>
          <w:sz w:val="24"/>
          <w:szCs w:val="24"/>
        </w:rPr>
        <w:t xml:space="preserve"> </w:t>
      </w:r>
      <w:r w:rsidRPr="009746FC">
        <w:rPr>
          <w:rFonts w:asciiTheme="minorHAnsi" w:hAnsiTheme="minorHAnsi" w:cstheme="minorHAnsi"/>
          <w:sz w:val="24"/>
          <w:szCs w:val="24"/>
        </w:rPr>
        <w:t>and</w:t>
      </w:r>
      <w:r w:rsidRPr="009746FC">
        <w:rPr>
          <w:rFonts w:asciiTheme="minorHAnsi" w:hAnsiTheme="minorHAnsi" w:cstheme="minorHAnsi"/>
          <w:spacing w:val="13"/>
          <w:sz w:val="24"/>
          <w:szCs w:val="24"/>
        </w:rPr>
        <w:t xml:space="preserve"> </w:t>
      </w:r>
      <w:r w:rsidRPr="009746FC">
        <w:rPr>
          <w:rFonts w:asciiTheme="minorHAnsi" w:hAnsiTheme="minorHAnsi" w:cstheme="minorHAnsi"/>
          <w:sz w:val="24"/>
          <w:szCs w:val="24"/>
        </w:rPr>
        <w:t>protecting</w:t>
      </w:r>
      <w:r w:rsidRPr="009746FC">
        <w:rPr>
          <w:rFonts w:asciiTheme="minorHAnsi" w:hAnsiTheme="minorHAnsi" w:cstheme="minorHAnsi"/>
          <w:spacing w:val="11"/>
          <w:sz w:val="24"/>
          <w:szCs w:val="24"/>
        </w:rPr>
        <w:t xml:space="preserve"> </w:t>
      </w:r>
      <w:r w:rsidRPr="009746FC">
        <w:rPr>
          <w:rFonts w:asciiTheme="minorHAnsi" w:hAnsiTheme="minorHAnsi" w:cstheme="minorHAnsi"/>
          <w:sz w:val="24"/>
          <w:szCs w:val="24"/>
        </w:rPr>
        <w:t>the</w:t>
      </w:r>
      <w:r w:rsidRPr="009746FC">
        <w:rPr>
          <w:rFonts w:asciiTheme="minorHAnsi" w:hAnsiTheme="minorHAnsi" w:cstheme="minorHAnsi"/>
          <w:spacing w:val="14"/>
          <w:sz w:val="24"/>
          <w:szCs w:val="24"/>
        </w:rPr>
        <w:t xml:space="preserve"> </w:t>
      </w:r>
      <w:r w:rsidRPr="009746FC">
        <w:rPr>
          <w:rFonts w:asciiTheme="minorHAnsi" w:hAnsiTheme="minorHAnsi" w:cstheme="minorHAnsi"/>
          <w:sz w:val="24"/>
          <w:szCs w:val="24"/>
        </w:rPr>
        <w:t>public</w:t>
      </w:r>
      <w:r w:rsidRPr="009746FC">
        <w:rPr>
          <w:rFonts w:asciiTheme="minorHAnsi" w:hAnsiTheme="minorHAnsi" w:cstheme="minorHAnsi"/>
          <w:spacing w:val="12"/>
          <w:sz w:val="24"/>
          <w:szCs w:val="24"/>
        </w:rPr>
        <w:t xml:space="preserve"> </w:t>
      </w:r>
      <w:r w:rsidRPr="009746FC">
        <w:rPr>
          <w:rFonts w:asciiTheme="minorHAnsi" w:hAnsiTheme="minorHAnsi" w:cstheme="minorHAnsi"/>
          <w:sz w:val="24"/>
          <w:szCs w:val="24"/>
        </w:rPr>
        <w:t>as</w:t>
      </w:r>
      <w:r w:rsidRPr="009746FC">
        <w:rPr>
          <w:rFonts w:asciiTheme="minorHAnsi" w:hAnsiTheme="minorHAnsi" w:cstheme="minorHAnsi"/>
          <w:spacing w:val="14"/>
          <w:sz w:val="24"/>
          <w:szCs w:val="24"/>
        </w:rPr>
        <w:t xml:space="preserve"> </w:t>
      </w:r>
      <w:r w:rsidRPr="009746FC">
        <w:rPr>
          <w:rFonts w:asciiTheme="minorHAnsi" w:hAnsiTheme="minorHAnsi" w:cstheme="minorHAnsi"/>
          <w:sz w:val="24"/>
          <w:szCs w:val="24"/>
        </w:rPr>
        <w:t>per</w:t>
      </w:r>
      <w:r w:rsidRPr="009746FC">
        <w:rPr>
          <w:rFonts w:asciiTheme="minorHAnsi" w:hAnsiTheme="minorHAnsi" w:cstheme="minorHAnsi"/>
          <w:spacing w:val="11"/>
          <w:sz w:val="24"/>
          <w:szCs w:val="24"/>
        </w:rPr>
        <w:t xml:space="preserve"> </w:t>
      </w:r>
      <w:r w:rsidRPr="009746FC">
        <w:rPr>
          <w:rFonts w:asciiTheme="minorHAnsi" w:hAnsiTheme="minorHAnsi" w:cstheme="minorHAnsi"/>
          <w:sz w:val="24"/>
          <w:szCs w:val="24"/>
        </w:rPr>
        <w:t>their</w:t>
      </w:r>
      <w:r w:rsidRPr="009746FC">
        <w:rPr>
          <w:rFonts w:asciiTheme="minorHAnsi" w:hAnsiTheme="minorHAnsi" w:cstheme="minorHAnsi"/>
          <w:spacing w:val="11"/>
          <w:sz w:val="24"/>
          <w:szCs w:val="24"/>
        </w:rPr>
        <w:t xml:space="preserve"> </w:t>
      </w:r>
      <w:r w:rsidRPr="009746FC">
        <w:rPr>
          <w:rFonts w:asciiTheme="minorHAnsi" w:hAnsiTheme="minorHAnsi" w:cstheme="minorHAnsi"/>
          <w:sz w:val="24"/>
          <w:szCs w:val="24"/>
        </w:rPr>
        <w:t>2021</w:t>
      </w:r>
      <w:r w:rsidRPr="009746FC">
        <w:rPr>
          <w:rFonts w:asciiTheme="minorHAnsi" w:hAnsiTheme="minorHAnsi" w:cstheme="minorHAnsi"/>
          <w:spacing w:val="15"/>
          <w:sz w:val="24"/>
          <w:szCs w:val="24"/>
        </w:rPr>
        <w:t xml:space="preserve"> </w:t>
      </w:r>
      <w:r w:rsidRPr="009746FC">
        <w:rPr>
          <w:rFonts w:asciiTheme="minorHAnsi" w:hAnsiTheme="minorHAnsi" w:cstheme="minorHAnsi"/>
          <w:sz w:val="24"/>
          <w:szCs w:val="24"/>
        </w:rPr>
        <w:t>CPMF</w:t>
      </w:r>
      <w:r w:rsidRPr="009746FC">
        <w:rPr>
          <w:rFonts w:asciiTheme="minorHAnsi" w:hAnsiTheme="minorHAnsi" w:cstheme="minorHAnsi"/>
          <w:spacing w:val="14"/>
          <w:sz w:val="24"/>
          <w:szCs w:val="24"/>
        </w:rPr>
        <w:t xml:space="preserve"> </w:t>
      </w:r>
      <w:r w:rsidRPr="009746FC">
        <w:rPr>
          <w:rFonts w:asciiTheme="minorHAnsi" w:hAnsiTheme="minorHAnsi" w:cstheme="minorHAnsi"/>
          <w:sz w:val="24"/>
          <w:szCs w:val="24"/>
        </w:rPr>
        <w:t>Reports.</w:t>
      </w:r>
      <w:r w:rsidRPr="009746FC">
        <w:rPr>
          <w:rFonts w:asciiTheme="minorHAnsi" w:hAnsiTheme="minorHAnsi" w:cstheme="minorHAnsi"/>
          <w:spacing w:val="11"/>
          <w:sz w:val="24"/>
          <w:szCs w:val="24"/>
        </w:rPr>
        <w:t xml:space="preserve"> </w:t>
      </w:r>
      <w:r w:rsidRPr="009746FC">
        <w:rPr>
          <w:rFonts w:asciiTheme="minorHAnsi" w:hAnsiTheme="minorHAnsi" w:cstheme="minorHAnsi"/>
          <w:sz w:val="24"/>
          <w:szCs w:val="24"/>
        </w:rPr>
        <w:t>The</w:t>
      </w:r>
      <w:r w:rsidRPr="009746FC">
        <w:rPr>
          <w:rFonts w:asciiTheme="minorHAnsi" w:hAnsiTheme="minorHAnsi" w:cstheme="minorHAnsi"/>
          <w:spacing w:val="12"/>
          <w:sz w:val="24"/>
          <w:szCs w:val="24"/>
        </w:rPr>
        <w:t xml:space="preserve"> </w:t>
      </w:r>
      <w:r w:rsidRPr="009746FC">
        <w:rPr>
          <w:rFonts w:asciiTheme="minorHAnsi" w:hAnsiTheme="minorHAnsi" w:cstheme="minorHAnsi"/>
          <w:sz w:val="24"/>
          <w:szCs w:val="24"/>
        </w:rPr>
        <w:t>focus</w:t>
      </w:r>
      <w:r w:rsidRPr="009746FC">
        <w:rPr>
          <w:rFonts w:asciiTheme="minorHAnsi" w:hAnsiTheme="minorHAnsi" w:cstheme="minorHAnsi"/>
          <w:spacing w:val="11"/>
          <w:sz w:val="24"/>
          <w:szCs w:val="24"/>
        </w:rPr>
        <w:t xml:space="preserve"> </w:t>
      </w:r>
      <w:r w:rsidRPr="009746FC">
        <w:rPr>
          <w:rFonts w:asciiTheme="minorHAnsi" w:hAnsiTheme="minorHAnsi" w:cstheme="minorHAnsi"/>
          <w:sz w:val="24"/>
          <w:szCs w:val="24"/>
        </w:rPr>
        <w:t>of</w:t>
      </w:r>
      <w:r w:rsidRPr="009746FC">
        <w:rPr>
          <w:rFonts w:asciiTheme="minorHAnsi" w:hAnsiTheme="minorHAnsi" w:cstheme="minorHAnsi"/>
          <w:spacing w:val="11"/>
          <w:sz w:val="24"/>
          <w:szCs w:val="24"/>
        </w:rPr>
        <w:t xml:space="preserve"> </w:t>
      </w:r>
      <w:r w:rsidRPr="009746FC">
        <w:rPr>
          <w:rFonts w:asciiTheme="minorHAnsi" w:hAnsiTheme="minorHAnsi" w:cstheme="minorHAnsi"/>
          <w:sz w:val="24"/>
          <w:szCs w:val="24"/>
        </w:rPr>
        <w:t>the Summary Report is on the performance of the regulatory system (as opposed to the performance of each individual College) and on areas where opportunities exist for colleges to learn from each other.</w:t>
      </w:r>
    </w:p>
    <w:p w14:paraId="0F8AEE1B" w14:textId="77777777" w:rsidR="00855BC2" w:rsidRPr="009746FC" w:rsidRDefault="00855BC2" w:rsidP="00855BC2">
      <w:pPr>
        <w:pStyle w:val="BodyText"/>
        <w:spacing w:before="240" w:after="240" w:line="276" w:lineRule="auto"/>
        <w:ind w:left="1099" w:right="977"/>
        <w:rPr>
          <w:rFonts w:asciiTheme="minorHAnsi" w:hAnsiTheme="minorHAnsi" w:cstheme="minorHAnsi"/>
          <w:sz w:val="24"/>
          <w:szCs w:val="24"/>
        </w:rPr>
      </w:pPr>
      <w:r w:rsidRPr="009746FC">
        <w:rPr>
          <w:rFonts w:asciiTheme="minorHAnsi" w:hAnsiTheme="minorHAnsi" w:cstheme="minorHAnsi"/>
          <w:sz w:val="24"/>
          <w:szCs w:val="24"/>
        </w:rPr>
        <w:t xml:space="preserve">The ministry’s Summary Report will be posted in English and French and weblinks to the report will be shared with the Colleges once it is published. </w:t>
      </w:r>
    </w:p>
    <w:p w14:paraId="32B8566A" w14:textId="77777777" w:rsidR="00855BC2" w:rsidRPr="006E6A8B" w:rsidRDefault="00855BC2">
      <w:pPr>
        <w:rPr>
          <w:rFonts w:asciiTheme="minorHAnsi" w:hAnsiTheme="minorHAnsi" w:cstheme="minorHAnsi"/>
        </w:rPr>
      </w:pPr>
      <w:r w:rsidRPr="006E6A8B">
        <w:rPr>
          <w:rFonts w:asciiTheme="minorHAnsi" w:hAnsiTheme="minorHAnsi" w:cstheme="minorHAnsi"/>
        </w:rPr>
        <w:br w:type="page"/>
      </w:r>
    </w:p>
    <w:p w14:paraId="583B8C3F" w14:textId="50FDC696" w:rsidR="0015283E" w:rsidRPr="00950E4A" w:rsidRDefault="00D26B20" w:rsidP="006F04B8">
      <w:pPr>
        <w:pStyle w:val="BodyText"/>
        <w:spacing w:before="59"/>
        <w:ind w:right="550"/>
        <w:jc w:val="both"/>
        <w:rPr>
          <w:rFonts w:asciiTheme="minorHAnsi" w:hAnsiTheme="minorHAnsi" w:cstheme="minorHAnsi"/>
          <w:sz w:val="24"/>
          <w:szCs w:val="24"/>
        </w:rPr>
      </w:pPr>
      <w:r w:rsidRPr="006E6A8B">
        <w:rPr>
          <w:rFonts w:asciiTheme="minorHAnsi" w:hAnsiTheme="minorHAnsi" w:cstheme="minorHAnsi"/>
        </w:rPr>
        <w:lastRenderedPageBreak/>
        <w:t xml:space="preserve">                     </w:t>
      </w:r>
      <w:r w:rsidR="4D444AF2" w:rsidRPr="00950E4A">
        <w:rPr>
          <w:rFonts w:asciiTheme="minorHAnsi" w:hAnsiTheme="minorHAnsi" w:cstheme="minorHAnsi"/>
          <w:spacing w:val="-2"/>
          <w:sz w:val="24"/>
          <w:szCs w:val="24"/>
        </w:rPr>
        <w:t xml:space="preserve">For this reporting cycle, </w:t>
      </w:r>
      <w:r w:rsidR="00DD4FC3" w:rsidRPr="00950E4A">
        <w:rPr>
          <w:rFonts w:asciiTheme="minorHAnsi" w:hAnsiTheme="minorHAnsi" w:cstheme="minorHAnsi"/>
          <w:sz w:val="24"/>
          <w:szCs w:val="24"/>
        </w:rPr>
        <w:t>Colleges</w:t>
      </w:r>
      <w:r w:rsidR="00DD4FC3" w:rsidRPr="00950E4A">
        <w:rPr>
          <w:rFonts w:asciiTheme="minorHAnsi" w:hAnsiTheme="minorHAnsi" w:cstheme="minorHAnsi"/>
          <w:spacing w:val="-5"/>
          <w:sz w:val="24"/>
          <w:szCs w:val="24"/>
        </w:rPr>
        <w:t xml:space="preserve"> </w:t>
      </w:r>
      <w:r w:rsidR="00DD4FC3" w:rsidRPr="00950E4A">
        <w:rPr>
          <w:rFonts w:asciiTheme="minorHAnsi" w:hAnsiTheme="minorHAnsi" w:cstheme="minorHAnsi"/>
          <w:sz w:val="24"/>
          <w:szCs w:val="24"/>
        </w:rPr>
        <w:t>will</w:t>
      </w:r>
      <w:r w:rsidR="00DD4FC3" w:rsidRPr="00950E4A">
        <w:rPr>
          <w:rFonts w:asciiTheme="minorHAnsi" w:hAnsiTheme="minorHAnsi" w:cstheme="minorHAnsi"/>
          <w:spacing w:val="-3"/>
          <w:sz w:val="24"/>
          <w:szCs w:val="24"/>
        </w:rPr>
        <w:t xml:space="preserve"> </w:t>
      </w:r>
      <w:r w:rsidR="00DD4FC3" w:rsidRPr="00950E4A">
        <w:rPr>
          <w:rFonts w:asciiTheme="minorHAnsi" w:hAnsiTheme="minorHAnsi" w:cstheme="minorHAnsi"/>
          <w:sz w:val="24"/>
          <w:szCs w:val="24"/>
        </w:rPr>
        <w:t>be</w:t>
      </w:r>
      <w:r w:rsidR="00DD4FC3" w:rsidRPr="00950E4A">
        <w:rPr>
          <w:rFonts w:asciiTheme="minorHAnsi" w:hAnsiTheme="minorHAnsi" w:cstheme="minorHAnsi"/>
          <w:spacing w:val="-3"/>
          <w:sz w:val="24"/>
          <w:szCs w:val="24"/>
        </w:rPr>
        <w:t xml:space="preserve"> </w:t>
      </w:r>
      <w:r w:rsidR="00DD4FC3" w:rsidRPr="00950E4A">
        <w:rPr>
          <w:rFonts w:asciiTheme="minorHAnsi" w:hAnsiTheme="minorHAnsi" w:cstheme="minorHAnsi"/>
          <w:sz w:val="24"/>
          <w:szCs w:val="24"/>
        </w:rPr>
        <w:t>asked</w:t>
      </w:r>
      <w:r w:rsidR="00DD4FC3" w:rsidRPr="00950E4A">
        <w:rPr>
          <w:rFonts w:asciiTheme="minorHAnsi" w:hAnsiTheme="minorHAnsi" w:cstheme="minorHAnsi"/>
          <w:spacing w:val="-5"/>
          <w:sz w:val="24"/>
          <w:szCs w:val="24"/>
        </w:rPr>
        <w:t xml:space="preserve"> </w:t>
      </w:r>
      <w:r w:rsidR="00DD4FC3" w:rsidRPr="00950E4A">
        <w:rPr>
          <w:rFonts w:asciiTheme="minorHAnsi" w:hAnsiTheme="minorHAnsi" w:cstheme="minorHAnsi"/>
          <w:sz w:val="24"/>
          <w:szCs w:val="24"/>
        </w:rPr>
        <w:t>to</w:t>
      </w:r>
      <w:r w:rsidR="00DD4FC3" w:rsidRPr="00950E4A">
        <w:rPr>
          <w:rFonts w:asciiTheme="minorHAnsi" w:hAnsiTheme="minorHAnsi" w:cstheme="minorHAnsi"/>
          <w:spacing w:val="-2"/>
          <w:sz w:val="24"/>
          <w:szCs w:val="24"/>
        </w:rPr>
        <w:t xml:space="preserve"> </w:t>
      </w:r>
      <w:r w:rsidR="00DD4FC3" w:rsidRPr="00950E4A">
        <w:rPr>
          <w:rFonts w:asciiTheme="minorHAnsi" w:hAnsiTheme="minorHAnsi" w:cstheme="minorHAnsi"/>
          <w:sz w:val="24"/>
          <w:szCs w:val="24"/>
        </w:rPr>
        <w:t>report</w:t>
      </w:r>
      <w:r w:rsidR="00DD4FC3" w:rsidRPr="00950E4A">
        <w:rPr>
          <w:rFonts w:asciiTheme="minorHAnsi" w:hAnsiTheme="minorHAnsi" w:cstheme="minorHAnsi"/>
          <w:spacing w:val="-5"/>
          <w:sz w:val="24"/>
          <w:szCs w:val="24"/>
        </w:rPr>
        <w:t xml:space="preserve"> on:</w:t>
      </w:r>
    </w:p>
    <w:p w14:paraId="4C07EB21" w14:textId="1182EAAF" w:rsidR="0015283E" w:rsidRPr="00950E4A" w:rsidRDefault="2C96BD8B" w:rsidP="006F04B8">
      <w:pPr>
        <w:pStyle w:val="ListParagraph"/>
        <w:numPr>
          <w:ilvl w:val="0"/>
          <w:numId w:val="67"/>
        </w:numPr>
        <w:tabs>
          <w:tab w:val="left" w:pos="1879"/>
          <w:tab w:val="left" w:pos="1881"/>
        </w:tabs>
        <w:ind w:right="550" w:hanging="362"/>
        <w:rPr>
          <w:rFonts w:asciiTheme="minorHAnsi" w:hAnsiTheme="minorHAnsi" w:cstheme="minorHAnsi"/>
          <w:sz w:val="24"/>
          <w:szCs w:val="24"/>
        </w:rPr>
      </w:pPr>
      <w:r w:rsidRPr="00950E4A">
        <w:rPr>
          <w:rFonts w:asciiTheme="minorHAnsi" w:hAnsiTheme="minorHAnsi" w:cstheme="minorHAnsi"/>
          <w:sz w:val="24"/>
          <w:szCs w:val="24"/>
        </w:rPr>
        <w:t xml:space="preserve">Their performance against the </w:t>
      </w:r>
      <w:bookmarkStart w:id="15" w:name="_bookmark7"/>
      <w:bookmarkEnd w:id="15"/>
      <w:r w:rsidRPr="00950E4A">
        <w:rPr>
          <w:rFonts w:asciiTheme="minorHAnsi" w:hAnsiTheme="minorHAnsi" w:cstheme="minorHAnsi"/>
          <w:sz w:val="24"/>
          <w:szCs w:val="24"/>
        </w:rPr>
        <w:t>CPMF standards</w:t>
      </w:r>
      <w:r w:rsidR="000676B2" w:rsidRPr="00950E4A">
        <w:rPr>
          <w:rFonts w:asciiTheme="minorHAnsi" w:hAnsiTheme="minorHAnsi" w:cstheme="minorHAnsi"/>
          <w:sz w:val="24"/>
          <w:szCs w:val="24"/>
        </w:rPr>
        <w:t xml:space="preserve"> and updates on the improvements </w:t>
      </w:r>
      <w:r w:rsidR="00521EA0" w:rsidRPr="00950E4A">
        <w:rPr>
          <w:rFonts w:asciiTheme="minorHAnsi" w:hAnsiTheme="minorHAnsi" w:cstheme="minorHAnsi"/>
          <w:sz w:val="24"/>
          <w:szCs w:val="24"/>
        </w:rPr>
        <w:t>Colleges committed to undertake in the</w:t>
      </w:r>
      <w:r w:rsidR="007F4A22" w:rsidRPr="00950E4A">
        <w:rPr>
          <w:rFonts w:asciiTheme="minorHAnsi" w:hAnsiTheme="minorHAnsi" w:cstheme="minorHAnsi"/>
          <w:sz w:val="24"/>
          <w:szCs w:val="24"/>
        </w:rPr>
        <w:t>ir</w:t>
      </w:r>
      <w:r w:rsidR="00521EA0" w:rsidRPr="00950E4A">
        <w:rPr>
          <w:rFonts w:asciiTheme="minorHAnsi" w:hAnsiTheme="minorHAnsi" w:cstheme="minorHAnsi"/>
          <w:sz w:val="24"/>
          <w:szCs w:val="24"/>
        </w:rPr>
        <w:t xml:space="preserve"> previous CPMF report</w:t>
      </w:r>
      <w:r w:rsidR="007F4A22" w:rsidRPr="00950E4A">
        <w:rPr>
          <w:rFonts w:asciiTheme="minorHAnsi" w:hAnsiTheme="minorHAnsi" w:cstheme="minorHAnsi"/>
          <w:sz w:val="24"/>
          <w:szCs w:val="24"/>
        </w:rPr>
        <w:t>s</w:t>
      </w:r>
      <w:r w:rsidRPr="00950E4A">
        <w:rPr>
          <w:rFonts w:asciiTheme="minorHAnsi" w:hAnsiTheme="minorHAnsi" w:cstheme="minorHAnsi"/>
          <w:sz w:val="24"/>
          <w:szCs w:val="24"/>
        </w:rPr>
        <w:t>;</w:t>
      </w:r>
    </w:p>
    <w:p w14:paraId="394CA6A3" w14:textId="016176DE" w:rsidR="00110027" w:rsidRPr="00950E4A" w:rsidRDefault="00110027" w:rsidP="006F04B8">
      <w:pPr>
        <w:pStyle w:val="ListParagraph"/>
        <w:numPr>
          <w:ilvl w:val="0"/>
          <w:numId w:val="67"/>
        </w:numPr>
        <w:tabs>
          <w:tab w:val="left" w:pos="1880"/>
          <w:tab w:val="left" w:pos="1881"/>
        </w:tabs>
        <w:spacing w:before="159"/>
        <w:ind w:right="550"/>
        <w:rPr>
          <w:rFonts w:asciiTheme="minorHAnsi" w:hAnsiTheme="minorHAnsi" w:cstheme="minorHAnsi"/>
          <w:sz w:val="24"/>
          <w:szCs w:val="24"/>
        </w:rPr>
      </w:pPr>
      <w:r w:rsidRPr="00950E4A">
        <w:rPr>
          <w:rFonts w:asciiTheme="minorHAnsi" w:hAnsiTheme="minorHAnsi" w:cstheme="minorHAnsi"/>
          <w:sz w:val="24"/>
          <w:szCs w:val="24"/>
        </w:rPr>
        <w:t xml:space="preserve">Provide detailed improvement plans where </w:t>
      </w:r>
      <w:r w:rsidR="00D508AE" w:rsidRPr="00950E4A">
        <w:rPr>
          <w:rFonts w:asciiTheme="minorHAnsi" w:hAnsiTheme="minorHAnsi" w:cstheme="minorHAnsi"/>
          <w:sz w:val="24"/>
          <w:szCs w:val="24"/>
        </w:rPr>
        <w:t>they do not fully meet a benchmark</w:t>
      </w:r>
      <w:r w:rsidR="00265944" w:rsidRPr="00950E4A">
        <w:rPr>
          <w:rFonts w:asciiTheme="minorHAnsi" w:hAnsiTheme="minorHAnsi" w:cstheme="minorHAnsi"/>
          <w:sz w:val="24"/>
          <w:szCs w:val="24"/>
        </w:rPr>
        <w:t xml:space="preserve">ed </w:t>
      </w:r>
      <w:r w:rsidR="00FC410B" w:rsidRPr="00950E4A">
        <w:rPr>
          <w:rFonts w:asciiTheme="minorHAnsi" w:hAnsiTheme="minorHAnsi" w:cstheme="minorHAnsi"/>
          <w:sz w:val="24"/>
          <w:szCs w:val="24"/>
        </w:rPr>
        <w:t>E</w:t>
      </w:r>
      <w:r w:rsidR="008B2F55" w:rsidRPr="00950E4A">
        <w:rPr>
          <w:rFonts w:asciiTheme="minorHAnsi" w:hAnsiTheme="minorHAnsi" w:cstheme="minorHAnsi"/>
          <w:sz w:val="24"/>
          <w:szCs w:val="24"/>
        </w:rPr>
        <w:t>vidence</w:t>
      </w:r>
      <w:r w:rsidR="00D40BCF" w:rsidRPr="00950E4A">
        <w:rPr>
          <w:rFonts w:asciiTheme="minorHAnsi" w:hAnsiTheme="minorHAnsi" w:cstheme="minorHAnsi"/>
          <w:sz w:val="24"/>
          <w:szCs w:val="24"/>
        </w:rPr>
        <w:t xml:space="preserve"> </w:t>
      </w:r>
    </w:p>
    <w:p w14:paraId="583B8C43" w14:textId="6744B327" w:rsidR="0015283E" w:rsidRPr="00950E4A" w:rsidRDefault="0015283E" w:rsidP="006F04B8">
      <w:pPr>
        <w:pStyle w:val="BodyText"/>
        <w:ind w:right="550"/>
        <w:rPr>
          <w:rFonts w:asciiTheme="minorHAnsi" w:hAnsiTheme="minorHAnsi" w:cstheme="minorHAnsi"/>
          <w:sz w:val="24"/>
          <w:szCs w:val="24"/>
        </w:rPr>
      </w:pPr>
    </w:p>
    <w:p w14:paraId="583B8C44" w14:textId="77777777" w:rsidR="0015283E" w:rsidRPr="00950E4A" w:rsidRDefault="00DD4FC3" w:rsidP="006F04B8">
      <w:pPr>
        <w:pStyle w:val="Heading2"/>
        <w:spacing w:before="0"/>
        <w:ind w:right="550"/>
        <w:jc w:val="both"/>
        <w:rPr>
          <w:rFonts w:asciiTheme="minorHAnsi" w:hAnsiTheme="minorHAnsi" w:cstheme="minorHAnsi"/>
          <w:sz w:val="24"/>
          <w:szCs w:val="24"/>
        </w:rPr>
      </w:pPr>
      <w:bookmarkStart w:id="16" w:name="Completing_the_CPMF_Reporting_Tool"/>
      <w:bookmarkStart w:id="17" w:name="_bookmark8"/>
      <w:bookmarkEnd w:id="16"/>
      <w:bookmarkEnd w:id="17"/>
      <w:r w:rsidRPr="00950E4A">
        <w:rPr>
          <w:rFonts w:asciiTheme="minorHAnsi" w:hAnsiTheme="minorHAnsi" w:cstheme="minorHAnsi"/>
          <w:sz w:val="24"/>
          <w:szCs w:val="24"/>
        </w:rPr>
        <w:t>Completing</w:t>
      </w:r>
      <w:r w:rsidRPr="00950E4A">
        <w:rPr>
          <w:rFonts w:asciiTheme="minorHAnsi" w:hAnsiTheme="minorHAnsi" w:cstheme="minorHAnsi"/>
          <w:spacing w:val="-5"/>
          <w:sz w:val="24"/>
          <w:szCs w:val="24"/>
        </w:rPr>
        <w:t xml:space="preserve"> </w:t>
      </w:r>
      <w:r w:rsidRPr="00950E4A">
        <w:rPr>
          <w:rFonts w:asciiTheme="minorHAnsi" w:hAnsiTheme="minorHAnsi" w:cstheme="minorHAnsi"/>
          <w:sz w:val="24"/>
          <w:szCs w:val="24"/>
        </w:rPr>
        <w:t>the</w:t>
      </w:r>
      <w:r w:rsidRPr="00950E4A">
        <w:rPr>
          <w:rFonts w:asciiTheme="minorHAnsi" w:hAnsiTheme="minorHAnsi" w:cstheme="minorHAnsi"/>
          <w:spacing w:val="-5"/>
          <w:sz w:val="24"/>
          <w:szCs w:val="24"/>
        </w:rPr>
        <w:t xml:space="preserve"> </w:t>
      </w:r>
      <w:r w:rsidRPr="00950E4A">
        <w:rPr>
          <w:rFonts w:asciiTheme="minorHAnsi" w:hAnsiTheme="minorHAnsi" w:cstheme="minorHAnsi"/>
          <w:sz w:val="24"/>
          <w:szCs w:val="24"/>
        </w:rPr>
        <w:t>CPMF</w:t>
      </w:r>
      <w:r w:rsidRPr="00950E4A">
        <w:rPr>
          <w:rFonts w:asciiTheme="minorHAnsi" w:hAnsiTheme="minorHAnsi" w:cstheme="minorHAnsi"/>
          <w:spacing w:val="-5"/>
          <w:sz w:val="24"/>
          <w:szCs w:val="24"/>
        </w:rPr>
        <w:t xml:space="preserve"> </w:t>
      </w:r>
      <w:r w:rsidRPr="00950E4A">
        <w:rPr>
          <w:rFonts w:asciiTheme="minorHAnsi" w:hAnsiTheme="minorHAnsi" w:cstheme="minorHAnsi"/>
          <w:sz w:val="24"/>
          <w:szCs w:val="24"/>
        </w:rPr>
        <w:t>Reporting</w:t>
      </w:r>
      <w:r w:rsidRPr="00950E4A">
        <w:rPr>
          <w:rFonts w:asciiTheme="minorHAnsi" w:hAnsiTheme="minorHAnsi" w:cstheme="minorHAnsi"/>
          <w:spacing w:val="-4"/>
          <w:sz w:val="24"/>
          <w:szCs w:val="24"/>
        </w:rPr>
        <w:t xml:space="preserve"> Tool</w:t>
      </w:r>
    </w:p>
    <w:p w14:paraId="583B8C46" w14:textId="02F984EC" w:rsidR="0015283E" w:rsidRPr="00950E4A" w:rsidRDefault="00DD4FC3" w:rsidP="006F04B8">
      <w:pPr>
        <w:pStyle w:val="BodyText"/>
        <w:spacing w:before="240" w:line="276" w:lineRule="auto"/>
        <w:ind w:left="1100" w:right="550"/>
        <w:jc w:val="both"/>
        <w:rPr>
          <w:rFonts w:asciiTheme="minorHAnsi" w:hAnsiTheme="minorHAnsi" w:cstheme="minorHAnsi"/>
          <w:sz w:val="24"/>
          <w:szCs w:val="24"/>
        </w:rPr>
      </w:pPr>
      <w:r w:rsidRPr="00950E4A">
        <w:rPr>
          <w:rFonts w:asciiTheme="minorHAnsi" w:hAnsiTheme="minorHAnsi" w:cstheme="minorHAnsi"/>
          <w:sz w:val="24"/>
          <w:szCs w:val="24"/>
        </w:rPr>
        <w:t>While</w:t>
      </w:r>
      <w:r w:rsidRPr="00950E4A">
        <w:rPr>
          <w:rFonts w:asciiTheme="minorHAnsi" w:hAnsiTheme="minorHAnsi" w:cstheme="minorHAnsi"/>
          <w:spacing w:val="-7"/>
          <w:sz w:val="24"/>
          <w:szCs w:val="24"/>
        </w:rPr>
        <w:t xml:space="preserve"> </w:t>
      </w:r>
      <w:r w:rsidRPr="00950E4A">
        <w:rPr>
          <w:rFonts w:asciiTheme="minorHAnsi" w:hAnsiTheme="minorHAnsi" w:cstheme="minorHAnsi"/>
          <w:sz w:val="24"/>
          <w:szCs w:val="24"/>
        </w:rPr>
        <w:t>the</w:t>
      </w:r>
      <w:r w:rsidRPr="00950E4A">
        <w:rPr>
          <w:rFonts w:asciiTheme="minorHAnsi" w:hAnsiTheme="minorHAnsi" w:cstheme="minorHAnsi"/>
          <w:spacing w:val="-7"/>
          <w:sz w:val="24"/>
          <w:szCs w:val="24"/>
        </w:rPr>
        <w:t xml:space="preserve"> </w:t>
      </w:r>
      <w:r w:rsidRPr="00950E4A">
        <w:rPr>
          <w:rFonts w:asciiTheme="minorHAnsi" w:hAnsiTheme="minorHAnsi" w:cstheme="minorHAnsi"/>
          <w:sz w:val="24"/>
          <w:szCs w:val="24"/>
        </w:rPr>
        <w:t>CPMF</w:t>
      </w:r>
      <w:r w:rsidRPr="00950E4A">
        <w:rPr>
          <w:rFonts w:asciiTheme="minorHAnsi" w:hAnsiTheme="minorHAnsi" w:cstheme="minorHAnsi"/>
          <w:spacing w:val="-11"/>
          <w:sz w:val="24"/>
          <w:szCs w:val="24"/>
        </w:rPr>
        <w:t xml:space="preserve"> </w:t>
      </w:r>
      <w:r w:rsidRPr="00950E4A">
        <w:rPr>
          <w:rFonts w:asciiTheme="minorHAnsi" w:hAnsiTheme="minorHAnsi" w:cstheme="minorHAnsi"/>
          <w:sz w:val="24"/>
          <w:szCs w:val="24"/>
        </w:rPr>
        <w:t>Reporting</w:t>
      </w:r>
      <w:r w:rsidRPr="00950E4A">
        <w:rPr>
          <w:rFonts w:asciiTheme="minorHAnsi" w:hAnsiTheme="minorHAnsi" w:cstheme="minorHAnsi"/>
          <w:spacing w:val="-9"/>
          <w:sz w:val="24"/>
          <w:szCs w:val="24"/>
        </w:rPr>
        <w:t xml:space="preserve"> </w:t>
      </w:r>
      <w:r w:rsidRPr="00950E4A">
        <w:rPr>
          <w:rFonts w:asciiTheme="minorHAnsi" w:hAnsiTheme="minorHAnsi" w:cstheme="minorHAnsi"/>
          <w:sz w:val="24"/>
          <w:szCs w:val="24"/>
        </w:rPr>
        <w:t>Tool</w:t>
      </w:r>
      <w:r w:rsidRPr="00950E4A">
        <w:rPr>
          <w:rFonts w:asciiTheme="minorHAnsi" w:hAnsiTheme="minorHAnsi" w:cstheme="minorHAnsi"/>
          <w:spacing w:val="-8"/>
          <w:sz w:val="24"/>
          <w:szCs w:val="24"/>
        </w:rPr>
        <w:t xml:space="preserve"> </w:t>
      </w:r>
      <w:r w:rsidRPr="00950E4A">
        <w:rPr>
          <w:rFonts w:asciiTheme="minorHAnsi" w:hAnsiTheme="minorHAnsi" w:cstheme="minorHAnsi"/>
          <w:sz w:val="24"/>
          <w:szCs w:val="24"/>
        </w:rPr>
        <w:t>seeks</w:t>
      </w:r>
      <w:r w:rsidRPr="00950E4A">
        <w:rPr>
          <w:rFonts w:asciiTheme="minorHAnsi" w:hAnsiTheme="minorHAnsi" w:cstheme="minorHAnsi"/>
          <w:spacing w:val="-8"/>
          <w:sz w:val="24"/>
          <w:szCs w:val="24"/>
        </w:rPr>
        <w:t xml:space="preserve"> </w:t>
      </w:r>
      <w:r w:rsidRPr="00950E4A">
        <w:rPr>
          <w:rFonts w:asciiTheme="minorHAnsi" w:hAnsiTheme="minorHAnsi" w:cstheme="minorHAnsi"/>
          <w:sz w:val="24"/>
          <w:szCs w:val="24"/>
        </w:rPr>
        <w:t>to</w:t>
      </w:r>
      <w:r w:rsidRPr="00950E4A">
        <w:rPr>
          <w:rFonts w:asciiTheme="minorHAnsi" w:hAnsiTheme="minorHAnsi" w:cstheme="minorHAnsi"/>
          <w:spacing w:val="-7"/>
          <w:sz w:val="24"/>
          <w:szCs w:val="24"/>
        </w:rPr>
        <w:t xml:space="preserve"> </w:t>
      </w:r>
      <w:r w:rsidRPr="00950E4A">
        <w:rPr>
          <w:rFonts w:asciiTheme="minorHAnsi" w:hAnsiTheme="minorHAnsi" w:cstheme="minorHAnsi"/>
          <w:sz w:val="24"/>
          <w:szCs w:val="24"/>
        </w:rPr>
        <w:t>clarify</w:t>
      </w:r>
      <w:r w:rsidRPr="00950E4A">
        <w:rPr>
          <w:rFonts w:asciiTheme="minorHAnsi" w:hAnsiTheme="minorHAnsi" w:cstheme="minorHAnsi"/>
          <w:spacing w:val="-7"/>
          <w:sz w:val="24"/>
          <w:szCs w:val="24"/>
        </w:rPr>
        <w:t xml:space="preserve"> </w:t>
      </w:r>
      <w:r w:rsidRPr="00950E4A">
        <w:rPr>
          <w:rFonts w:asciiTheme="minorHAnsi" w:hAnsiTheme="minorHAnsi" w:cstheme="minorHAnsi"/>
          <w:sz w:val="24"/>
          <w:szCs w:val="24"/>
        </w:rPr>
        <w:t>the</w:t>
      </w:r>
      <w:r w:rsidRPr="00950E4A">
        <w:rPr>
          <w:rFonts w:asciiTheme="minorHAnsi" w:hAnsiTheme="minorHAnsi" w:cstheme="minorHAnsi"/>
          <w:spacing w:val="-7"/>
          <w:sz w:val="24"/>
          <w:szCs w:val="24"/>
        </w:rPr>
        <w:t xml:space="preserve"> </w:t>
      </w:r>
      <w:r w:rsidRPr="00950E4A">
        <w:rPr>
          <w:rFonts w:asciiTheme="minorHAnsi" w:hAnsiTheme="minorHAnsi" w:cstheme="minorHAnsi"/>
          <w:sz w:val="24"/>
          <w:szCs w:val="24"/>
        </w:rPr>
        <w:t>information</w:t>
      </w:r>
      <w:r w:rsidRPr="00950E4A">
        <w:rPr>
          <w:rFonts w:asciiTheme="minorHAnsi" w:hAnsiTheme="minorHAnsi" w:cstheme="minorHAnsi"/>
          <w:spacing w:val="-9"/>
          <w:sz w:val="24"/>
          <w:szCs w:val="24"/>
        </w:rPr>
        <w:t xml:space="preserve"> </w:t>
      </w:r>
      <w:r w:rsidRPr="00950E4A">
        <w:rPr>
          <w:rFonts w:asciiTheme="minorHAnsi" w:hAnsiTheme="minorHAnsi" w:cstheme="minorHAnsi"/>
          <w:sz w:val="24"/>
          <w:szCs w:val="24"/>
        </w:rPr>
        <w:t>requested,</w:t>
      </w:r>
      <w:r w:rsidRPr="00950E4A">
        <w:rPr>
          <w:rFonts w:asciiTheme="minorHAnsi" w:hAnsiTheme="minorHAnsi" w:cstheme="minorHAnsi"/>
          <w:spacing w:val="-8"/>
          <w:sz w:val="24"/>
          <w:szCs w:val="24"/>
        </w:rPr>
        <w:t xml:space="preserve"> </w:t>
      </w:r>
      <w:r w:rsidRPr="00950E4A">
        <w:rPr>
          <w:rFonts w:asciiTheme="minorHAnsi" w:hAnsiTheme="minorHAnsi" w:cstheme="minorHAnsi"/>
          <w:sz w:val="24"/>
          <w:szCs w:val="24"/>
        </w:rPr>
        <w:t>it</w:t>
      </w:r>
      <w:r w:rsidRPr="00950E4A">
        <w:rPr>
          <w:rFonts w:asciiTheme="minorHAnsi" w:hAnsiTheme="minorHAnsi" w:cstheme="minorHAnsi"/>
          <w:spacing w:val="-7"/>
          <w:sz w:val="24"/>
          <w:szCs w:val="24"/>
        </w:rPr>
        <w:t xml:space="preserve"> </w:t>
      </w:r>
      <w:r w:rsidRPr="00950E4A">
        <w:rPr>
          <w:rFonts w:asciiTheme="minorHAnsi" w:hAnsiTheme="minorHAnsi" w:cstheme="minorHAnsi"/>
          <w:sz w:val="24"/>
          <w:szCs w:val="24"/>
        </w:rPr>
        <w:t>is</w:t>
      </w:r>
      <w:r w:rsidRPr="00950E4A">
        <w:rPr>
          <w:rFonts w:asciiTheme="minorHAnsi" w:hAnsiTheme="minorHAnsi" w:cstheme="minorHAnsi"/>
          <w:spacing w:val="-8"/>
          <w:sz w:val="24"/>
          <w:szCs w:val="24"/>
        </w:rPr>
        <w:t xml:space="preserve"> </w:t>
      </w:r>
      <w:r w:rsidRPr="00950E4A">
        <w:rPr>
          <w:rFonts w:asciiTheme="minorHAnsi" w:hAnsiTheme="minorHAnsi" w:cstheme="minorHAnsi"/>
          <w:sz w:val="24"/>
          <w:szCs w:val="24"/>
        </w:rPr>
        <w:t>not</w:t>
      </w:r>
      <w:r w:rsidRPr="00950E4A">
        <w:rPr>
          <w:rFonts w:asciiTheme="minorHAnsi" w:hAnsiTheme="minorHAnsi" w:cstheme="minorHAnsi"/>
          <w:spacing w:val="-7"/>
          <w:sz w:val="24"/>
          <w:szCs w:val="24"/>
        </w:rPr>
        <w:t xml:space="preserve"> </w:t>
      </w:r>
      <w:r w:rsidRPr="00950E4A">
        <w:rPr>
          <w:rFonts w:asciiTheme="minorHAnsi" w:hAnsiTheme="minorHAnsi" w:cstheme="minorHAnsi"/>
          <w:sz w:val="24"/>
          <w:szCs w:val="24"/>
        </w:rPr>
        <w:t>intended</w:t>
      </w:r>
      <w:r w:rsidRPr="00950E4A">
        <w:rPr>
          <w:rFonts w:asciiTheme="minorHAnsi" w:hAnsiTheme="minorHAnsi" w:cstheme="minorHAnsi"/>
          <w:spacing w:val="-11"/>
          <w:sz w:val="24"/>
          <w:szCs w:val="24"/>
        </w:rPr>
        <w:t xml:space="preserve"> </w:t>
      </w:r>
      <w:r w:rsidRPr="00950E4A">
        <w:rPr>
          <w:rFonts w:asciiTheme="minorHAnsi" w:hAnsiTheme="minorHAnsi" w:cstheme="minorHAnsi"/>
          <w:sz w:val="24"/>
          <w:szCs w:val="24"/>
        </w:rPr>
        <w:t>to</w:t>
      </w:r>
      <w:r w:rsidRPr="00950E4A">
        <w:rPr>
          <w:rFonts w:asciiTheme="minorHAnsi" w:hAnsiTheme="minorHAnsi" w:cstheme="minorHAnsi"/>
          <w:spacing w:val="-7"/>
          <w:sz w:val="24"/>
          <w:szCs w:val="24"/>
        </w:rPr>
        <w:t xml:space="preserve"> </w:t>
      </w:r>
      <w:r w:rsidRPr="00950E4A">
        <w:rPr>
          <w:rFonts w:asciiTheme="minorHAnsi" w:hAnsiTheme="minorHAnsi" w:cstheme="minorHAnsi"/>
          <w:sz w:val="24"/>
          <w:szCs w:val="24"/>
        </w:rPr>
        <w:t>direct</w:t>
      </w:r>
      <w:r w:rsidRPr="00950E4A">
        <w:rPr>
          <w:rFonts w:asciiTheme="minorHAnsi" w:hAnsiTheme="minorHAnsi" w:cstheme="minorHAnsi"/>
          <w:spacing w:val="-7"/>
          <w:sz w:val="24"/>
          <w:szCs w:val="24"/>
        </w:rPr>
        <w:t xml:space="preserve"> </w:t>
      </w:r>
      <w:r w:rsidRPr="00950E4A">
        <w:rPr>
          <w:rFonts w:asciiTheme="minorHAnsi" w:hAnsiTheme="minorHAnsi" w:cstheme="minorHAnsi"/>
          <w:sz w:val="24"/>
          <w:szCs w:val="24"/>
        </w:rPr>
        <w:t>College</w:t>
      </w:r>
      <w:r w:rsidRPr="00950E4A">
        <w:rPr>
          <w:rFonts w:asciiTheme="minorHAnsi" w:hAnsiTheme="minorHAnsi" w:cstheme="minorHAnsi"/>
          <w:spacing w:val="-7"/>
          <w:sz w:val="24"/>
          <w:szCs w:val="24"/>
        </w:rPr>
        <w:t xml:space="preserve"> </w:t>
      </w:r>
      <w:r w:rsidRPr="00950E4A">
        <w:rPr>
          <w:rFonts w:asciiTheme="minorHAnsi" w:hAnsiTheme="minorHAnsi" w:cstheme="minorHAnsi"/>
          <w:sz w:val="24"/>
          <w:szCs w:val="24"/>
        </w:rPr>
        <w:t>activities</w:t>
      </w:r>
      <w:r w:rsidRPr="00950E4A">
        <w:rPr>
          <w:rFonts w:asciiTheme="minorHAnsi" w:hAnsiTheme="minorHAnsi" w:cstheme="minorHAnsi"/>
          <w:spacing w:val="-8"/>
          <w:sz w:val="24"/>
          <w:szCs w:val="24"/>
        </w:rPr>
        <w:t xml:space="preserve"> </w:t>
      </w:r>
      <w:r w:rsidRPr="00950E4A">
        <w:rPr>
          <w:rFonts w:asciiTheme="minorHAnsi" w:hAnsiTheme="minorHAnsi" w:cstheme="minorHAnsi"/>
          <w:sz w:val="24"/>
          <w:szCs w:val="24"/>
        </w:rPr>
        <w:t>and</w:t>
      </w:r>
      <w:r w:rsidRPr="00950E4A">
        <w:rPr>
          <w:rFonts w:asciiTheme="minorHAnsi" w:hAnsiTheme="minorHAnsi" w:cstheme="minorHAnsi"/>
          <w:spacing w:val="-9"/>
          <w:sz w:val="24"/>
          <w:szCs w:val="24"/>
        </w:rPr>
        <w:t xml:space="preserve"> </w:t>
      </w:r>
      <w:r w:rsidRPr="00950E4A">
        <w:rPr>
          <w:rFonts w:asciiTheme="minorHAnsi" w:hAnsiTheme="minorHAnsi" w:cstheme="minorHAnsi"/>
          <w:sz w:val="24"/>
          <w:szCs w:val="24"/>
        </w:rPr>
        <w:t>processes</w:t>
      </w:r>
      <w:r w:rsidRPr="00950E4A">
        <w:rPr>
          <w:rFonts w:asciiTheme="minorHAnsi" w:hAnsiTheme="minorHAnsi" w:cstheme="minorHAnsi"/>
          <w:spacing w:val="-10"/>
          <w:sz w:val="24"/>
          <w:szCs w:val="24"/>
        </w:rPr>
        <w:t xml:space="preserve"> </w:t>
      </w:r>
      <w:r w:rsidRPr="00950E4A">
        <w:rPr>
          <w:rFonts w:asciiTheme="minorHAnsi" w:hAnsiTheme="minorHAnsi" w:cstheme="minorHAnsi"/>
          <w:sz w:val="24"/>
          <w:szCs w:val="24"/>
        </w:rPr>
        <w:t>or</w:t>
      </w:r>
      <w:r w:rsidRPr="00950E4A">
        <w:rPr>
          <w:rFonts w:asciiTheme="minorHAnsi" w:hAnsiTheme="minorHAnsi" w:cstheme="minorHAnsi"/>
          <w:spacing w:val="-8"/>
          <w:sz w:val="24"/>
          <w:szCs w:val="24"/>
        </w:rPr>
        <w:t xml:space="preserve"> </w:t>
      </w:r>
      <w:r w:rsidRPr="00950E4A">
        <w:rPr>
          <w:rFonts w:asciiTheme="minorHAnsi" w:hAnsiTheme="minorHAnsi" w:cstheme="minorHAnsi"/>
          <w:sz w:val="24"/>
          <w:szCs w:val="24"/>
        </w:rPr>
        <w:t>restrict</w:t>
      </w:r>
      <w:r w:rsidRPr="00950E4A">
        <w:rPr>
          <w:rFonts w:asciiTheme="minorHAnsi" w:hAnsiTheme="minorHAnsi" w:cstheme="minorHAnsi"/>
          <w:spacing w:val="-10"/>
          <w:sz w:val="24"/>
          <w:szCs w:val="24"/>
        </w:rPr>
        <w:t xml:space="preserve"> </w:t>
      </w:r>
      <w:r w:rsidRPr="00950E4A">
        <w:rPr>
          <w:rFonts w:asciiTheme="minorHAnsi" w:hAnsiTheme="minorHAnsi" w:cstheme="minorHAnsi"/>
          <w:sz w:val="24"/>
          <w:szCs w:val="24"/>
        </w:rPr>
        <w:t>the</w:t>
      </w:r>
      <w:r w:rsidRPr="00950E4A">
        <w:rPr>
          <w:rFonts w:asciiTheme="minorHAnsi" w:hAnsiTheme="minorHAnsi" w:cstheme="minorHAnsi"/>
          <w:spacing w:val="-7"/>
          <w:sz w:val="24"/>
          <w:szCs w:val="24"/>
        </w:rPr>
        <w:t xml:space="preserve"> </w:t>
      </w:r>
      <w:r w:rsidRPr="00950E4A">
        <w:rPr>
          <w:rFonts w:asciiTheme="minorHAnsi" w:hAnsiTheme="minorHAnsi" w:cstheme="minorHAnsi"/>
          <w:sz w:val="24"/>
          <w:szCs w:val="24"/>
        </w:rPr>
        <w:t>way</w:t>
      </w:r>
      <w:r w:rsidRPr="00950E4A">
        <w:rPr>
          <w:rFonts w:asciiTheme="minorHAnsi" w:hAnsiTheme="minorHAnsi" w:cstheme="minorHAnsi"/>
          <w:spacing w:val="-7"/>
          <w:sz w:val="24"/>
          <w:szCs w:val="24"/>
        </w:rPr>
        <w:t xml:space="preserve"> </w:t>
      </w:r>
      <w:r w:rsidRPr="00950E4A">
        <w:rPr>
          <w:rFonts w:asciiTheme="minorHAnsi" w:hAnsiTheme="minorHAnsi" w:cstheme="minorHAnsi"/>
          <w:sz w:val="24"/>
          <w:szCs w:val="24"/>
        </w:rPr>
        <w:t>a</w:t>
      </w:r>
      <w:r w:rsidRPr="00950E4A">
        <w:rPr>
          <w:rFonts w:asciiTheme="minorHAnsi" w:hAnsiTheme="minorHAnsi" w:cstheme="minorHAnsi"/>
          <w:spacing w:val="-8"/>
          <w:sz w:val="24"/>
          <w:szCs w:val="24"/>
        </w:rPr>
        <w:t xml:space="preserve"> </w:t>
      </w:r>
      <w:r w:rsidRPr="00950E4A">
        <w:rPr>
          <w:rFonts w:asciiTheme="minorHAnsi" w:hAnsiTheme="minorHAnsi" w:cstheme="minorHAnsi"/>
          <w:sz w:val="24"/>
          <w:szCs w:val="24"/>
        </w:rPr>
        <w:t>College</w:t>
      </w:r>
      <w:r w:rsidRPr="00950E4A">
        <w:rPr>
          <w:rFonts w:asciiTheme="minorHAnsi" w:hAnsiTheme="minorHAnsi" w:cstheme="minorHAnsi"/>
          <w:spacing w:val="-10"/>
          <w:sz w:val="24"/>
          <w:szCs w:val="24"/>
        </w:rPr>
        <w:t xml:space="preserve"> </w:t>
      </w:r>
      <w:r w:rsidRPr="00950E4A">
        <w:rPr>
          <w:rFonts w:asciiTheme="minorHAnsi" w:hAnsiTheme="minorHAnsi" w:cstheme="minorHAnsi"/>
          <w:sz w:val="24"/>
          <w:szCs w:val="24"/>
        </w:rPr>
        <w:t>fulfills</w:t>
      </w:r>
      <w:r w:rsidRPr="00950E4A">
        <w:rPr>
          <w:rFonts w:asciiTheme="minorHAnsi" w:hAnsiTheme="minorHAnsi" w:cstheme="minorHAnsi"/>
          <w:spacing w:val="-8"/>
          <w:sz w:val="24"/>
          <w:szCs w:val="24"/>
        </w:rPr>
        <w:t xml:space="preserve"> </w:t>
      </w:r>
      <w:r w:rsidRPr="00950E4A">
        <w:rPr>
          <w:rFonts w:asciiTheme="minorHAnsi" w:hAnsiTheme="minorHAnsi" w:cstheme="minorHAnsi"/>
          <w:sz w:val="24"/>
          <w:szCs w:val="24"/>
        </w:rPr>
        <w:t>its</w:t>
      </w:r>
      <w:r w:rsidRPr="00950E4A">
        <w:rPr>
          <w:rFonts w:asciiTheme="minorHAnsi" w:hAnsiTheme="minorHAnsi" w:cstheme="minorHAnsi"/>
          <w:spacing w:val="-8"/>
          <w:sz w:val="24"/>
          <w:szCs w:val="24"/>
        </w:rPr>
        <w:t xml:space="preserve"> </w:t>
      </w:r>
      <w:r w:rsidRPr="00950E4A">
        <w:rPr>
          <w:rFonts w:asciiTheme="minorHAnsi" w:hAnsiTheme="minorHAnsi" w:cstheme="minorHAnsi"/>
          <w:sz w:val="24"/>
          <w:szCs w:val="24"/>
        </w:rPr>
        <w:t>fiduciary</w:t>
      </w:r>
      <w:r w:rsidRPr="00950E4A">
        <w:rPr>
          <w:rFonts w:asciiTheme="minorHAnsi" w:hAnsiTheme="minorHAnsi" w:cstheme="minorHAnsi"/>
          <w:spacing w:val="-7"/>
          <w:sz w:val="24"/>
          <w:szCs w:val="24"/>
        </w:rPr>
        <w:t xml:space="preserve"> </w:t>
      </w:r>
      <w:r w:rsidRPr="00950E4A">
        <w:rPr>
          <w:rFonts w:asciiTheme="minorHAnsi" w:hAnsiTheme="minorHAnsi" w:cstheme="minorHAnsi"/>
          <w:sz w:val="24"/>
          <w:szCs w:val="24"/>
        </w:rPr>
        <w:t>duties.</w:t>
      </w:r>
      <w:r w:rsidRPr="00950E4A">
        <w:rPr>
          <w:rFonts w:asciiTheme="minorHAnsi" w:hAnsiTheme="minorHAnsi" w:cstheme="minorHAnsi"/>
          <w:spacing w:val="32"/>
          <w:sz w:val="24"/>
          <w:szCs w:val="24"/>
        </w:rPr>
        <w:t xml:space="preserve"> </w:t>
      </w:r>
      <w:r w:rsidRPr="00950E4A">
        <w:rPr>
          <w:rFonts w:asciiTheme="minorHAnsi" w:hAnsiTheme="minorHAnsi" w:cstheme="minorHAnsi"/>
          <w:sz w:val="24"/>
          <w:szCs w:val="24"/>
        </w:rPr>
        <w:t>Where a term or concept is not explicitly defined in the CPMF Reporting Tool, the ministry relies on individual Colleges, as subject matter experts, to determine how a term should be appropriately interpreted given the uniqueness of the profession each College oversees.</w:t>
      </w:r>
    </w:p>
    <w:p w14:paraId="583B8C47" w14:textId="264C65A3" w:rsidR="0015283E" w:rsidRPr="00950E4A" w:rsidRDefault="00DD4FC3" w:rsidP="006F04B8">
      <w:pPr>
        <w:pStyle w:val="BodyText"/>
        <w:spacing w:before="240" w:line="274" w:lineRule="auto"/>
        <w:ind w:left="1100" w:right="550"/>
        <w:jc w:val="both"/>
        <w:rPr>
          <w:rFonts w:asciiTheme="minorHAnsi" w:hAnsiTheme="minorHAnsi" w:cstheme="minorHAnsi"/>
          <w:sz w:val="24"/>
          <w:szCs w:val="24"/>
        </w:rPr>
      </w:pPr>
      <w:r w:rsidRPr="00950E4A">
        <w:rPr>
          <w:rFonts w:asciiTheme="minorHAnsi" w:hAnsiTheme="minorHAnsi" w:cstheme="minorHAnsi"/>
          <w:sz w:val="24"/>
          <w:szCs w:val="24"/>
        </w:rPr>
        <w:t xml:space="preserve">In the spirit of continuous improvement, </w:t>
      </w:r>
      <w:r w:rsidR="002D3751" w:rsidRPr="00950E4A">
        <w:rPr>
          <w:rFonts w:asciiTheme="minorHAnsi" w:hAnsiTheme="minorHAnsi" w:cstheme="minorHAnsi"/>
          <w:sz w:val="24"/>
          <w:szCs w:val="24"/>
        </w:rPr>
        <w:t>if the College plans to improve its actions or processes related to a respective Measure or Evidence, it is encouraged to highlight these planned activities and progress made on commitments from previous years.</w:t>
      </w:r>
      <w:r w:rsidR="00692F9B" w:rsidRPr="00950E4A">
        <w:rPr>
          <w:rFonts w:asciiTheme="minorHAnsi" w:hAnsiTheme="minorHAnsi" w:cstheme="minorHAnsi"/>
          <w:sz w:val="24"/>
          <w:szCs w:val="24"/>
        </w:rPr>
        <w:t xml:space="preserve"> </w:t>
      </w:r>
    </w:p>
    <w:p w14:paraId="583B8C48" w14:textId="77777777" w:rsidR="0015283E" w:rsidRPr="00950E4A" w:rsidRDefault="0015283E" w:rsidP="006F04B8">
      <w:pPr>
        <w:pStyle w:val="BodyText"/>
        <w:spacing w:before="9"/>
        <w:ind w:right="550"/>
        <w:rPr>
          <w:rFonts w:asciiTheme="minorHAnsi" w:hAnsiTheme="minorHAnsi" w:cstheme="minorHAnsi"/>
          <w:sz w:val="24"/>
          <w:szCs w:val="24"/>
        </w:rPr>
      </w:pPr>
    </w:p>
    <w:p w14:paraId="583B8C49" w14:textId="221F9D15" w:rsidR="0015283E" w:rsidRPr="00950E4A" w:rsidRDefault="00DD4FC3" w:rsidP="006F04B8">
      <w:pPr>
        <w:pStyle w:val="Heading3"/>
        <w:ind w:right="550"/>
        <w:rPr>
          <w:rFonts w:asciiTheme="minorHAnsi" w:hAnsiTheme="minorHAnsi" w:cstheme="minorHAnsi"/>
        </w:rPr>
      </w:pPr>
      <w:bookmarkStart w:id="18" w:name="What_has_changed_in_2021?"/>
      <w:bookmarkStart w:id="19" w:name="_bookmark9"/>
      <w:bookmarkEnd w:id="18"/>
      <w:bookmarkEnd w:id="19"/>
      <w:r w:rsidRPr="00950E4A">
        <w:rPr>
          <w:rFonts w:asciiTheme="minorHAnsi" w:hAnsiTheme="minorHAnsi" w:cstheme="minorHAnsi"/>
        </w:rPr>
        <w:t>What</w:t>
      </w:r>
      <w:r w:rsidRPr="00950E4A">
        <w:rPr>
          <w:rFonts w:asciiTheme="minorHAnsi" w:hAnsiTheme="minorHAnsi" w:cstheme="minorHAnsi"/>
          <w:spacing w:val="-3"/>
        </w:rPr>
        <w:t xml:space="preserve"> </w:t>
      </w:r>
      <w:r w:rsidRPr="00950E4A">
        <w:rPr>
          <w:rFonts w:asciiTheme="minorHAnsi" w:hAnsiTheme="minorHAnsi" w:cstheme="minorHAnsi"/>
        </w:rPr>
        <w:t>has</w:t>
      </w:r>
      <w:r w:rsidRPr="00950E4A">
        <w:rPr>
          <w:rFonts w:asciiTheme="minorHAnsi" w:hAnsiTheme="minorHAnsi" w:cstheme="minorHAnsi"/>
          <w:spacing w:val="-4"/>
        </w:rPr>
        <w:t xml:space="preserve"> </w:t>
      </w:r>
      <w:r w:rsidRPr="00950E4A">
        <w:rPr>
          <w:rFonts w:asciiTheme="minorHAnsi" w:hAnsiTheme="minorHAnsi" w:cstheme="minorHAnsi"/>
        </w:rPr>
        <w:t>changed</w:t>
      </w:r>
      <w:r w:rsidRPr="00950E4A">
        <w:rPr>
          <w:rFonts w:asciiTheme="minorHAnsi" w:hAnsiTheme="minorHAnsi" w:cstheme="minorHAnsi"/>
          <w:spacing w:val="-1"/>
        </w:rPr>
        <w:t xml:space="preserve"> </w:t>
      </w:r>
      <w:r w:rsidRPr="00950E4A">
        <w:rPr>
          <w:rFonts w:asciiTheme="minorHAnsi" w:hAnsiTheme="minorHAnsi" w:cstheme="minorHAnsi"/>
        </w:rPr>
        <w:t xml:space="preserve">in </w:t>
      </w:r>
      <w:r w:rsidRPr="00950E4A">
        <w:rPr>
          <w:rFonts w:asciiTheme="minorHAnsi" w:hAnsiTheme="minorHAnsi" w:cstheme="minorHAnsi"/>
          <w:spacing w:val="-2"/>
        </w:rPr>
        <w:t>202</w:t>
      </w:r>
      <w:r w:rsidR="00724B3E" w:rsidRPr="00950E4A">
        <w:rPr>
          <w:rFonts w:asciiTheme="minorHAnsi" w:hAnsiTheme="minorHAnsi" w:cstheme="minorHAnsi"/>
          <w:spacing w:val="-2"/>
        </w:rPr>
        <w:t>2</w:t>
      </w:r>
      <w:r w:rsidRPr="00950E4A">
        <w:rPr>
          <w:rFonts w:asciiTheme="minorHAnsi" w:hAnsiTheme="minorHAnsi" w:cstheme="minorHAnsi"/>
          <w:spacing w:val="-2"/>
        </w:rPr>
        <w:t>?</w:t>
      </w:r>
    </w:p>
    <w:p w14:paraId="325BA5C8" w14:textId="7503A2C7" w:rsidR="006F04B8" w:rsidRPr="00950E4A" w:rsidRDefault="006F04B8" w:rsidP="006F04B8">
      <w:pPr>
        <w:pStyle w:val="BodyText"/>
        <w:spacing w:before="240" w:line="276" w:lineRule="auto"/>
        <w:ind w:left="1100" w:right="550"/>
        <w:jc w:val="both"/>
        <w:rPr>
          <w:rFonts w:asciiTheme="minorHAnsi" w:hAnsiTheme="minorHAnsi" w:cstheme="minorHAnsi"/>
          <w:sz w:val="24"/>
          <w:szCs w:val="24"/>
        </w:rPr>
      </w:pPr>
      <w:r w:rsidRPr="00950E4A">
        <w:rPr>
          <w:rFonts w:asciiTheme="minorHAnsi" w:hAnsiTheme="minorHAnsi" w:cstheme="minorHAnsi"/>
          <w:sz w:val="24"/>
          <w:szCs w:val="24"/>
        </w:rPr>
        <w:t>This year, eight pieces of Evidence have been highlighted within Part 1 of the Reporting Tool as ‘Benchmarked Evidence’. These pieces of evidence were identified as attributes of an excellent regulator, and Colleges should meet, or work towards meeting these benchmarks. If a College does not meet, or partially meets expectations on a benchmark, it is required to provide an improvement plan that includes the steps it will follow, timelines and any barriers to implementing that benchmark. In subsequent CPMF reports, Colleges will be expected to report on their progress in meeting the benchmarked Evidence.</w:t>
      </w:r>
    </w:p>
    <w:p w14:paraId="00F3A59A" w14:textId="49AF41F4" w:rsidR="006F04B8" w:rsidRPr="00950E4A" w:rsidRDefault="006F04B8" w:rsidP="006F04B8">
      <w:pPr>
        <w:pStyle w:val="BodyText"/>
        <w:spacing w:before="240" w:line="276" w:lineRule="auto"/>
        <w:ind w:left="1100" w:right="550"/>
        <w:jc w:val="both"/>
        <w:rPr>
          <w:rFonts w:asciiTheme="minorHAnsi" w:hAnsiTheme="minorHAnsi" w:cstheme="minorHAnsi"/>
          <w:sz w:val="24"/>
          <w:szCs w:val="24"/>
        </w:rPr>
      </w:pPr>
      <w:r w:rsidRPr="00950E4A">
        <w:rPr>
          <w:rFonts w:asciiTheme="minorHAnsi" w:hAnsiTheme="minorHAnsi" w:cstheme="minorHAnsi"/>
          <w:sz w:val="24"/>
          <w:szCs w:val="24"/>
        </w:rPr>
        <w:t>Where a College fully met Evidence in 2021 and 2022, the College may opt to respond with ‘Met in 2021 and Continues to Meet in 2022’. In the instances where this is appropriate, this option appears in the dropdown menu. If that option is not there, Colleges are asked to fully respond to the Evidence or Standard. Colleges are also asked to provide additional detail (e.g., page numbers), when linking to, or referencing College documents.</w:t>
      </w:r>
    </w:p>
    <w:p w14:paraId="583B8C53" w14:textId="24DB26DF" w:rsidR="0015283E" w:rsidRPr="006E6A8B" w:rsidRDefault="0015283E" w:rsidP="000E017B">
      <w:pPr>
        <w:pStyle w:val="BodyText"/>
        <w:spacing w:before="240" w:line="276" w:lineRule="auto"/>
        <w:ind w:left="1100" w:right="280"/>
        <w:jc w:val="both"/>
        <w:rPr>
          <w:rFonts w:asciiTheme="minorHAnsi" w:hAnsiTheme="minorHAnsi" w:cstheme="minorHAnsi"/>
        </w:rPr>
        <w:sectPr w:rsidR="0015283E" w:rsidRPr="006E6A8B">
          <w:pgSz w:w="20160" w:h="12240" w:orient="landscape"/>
          <w:pgMar w:top="1380" w:right="460" w:bottom="1200" w:left="340" w:header="0" w:footer="1011" w:gutter="0"/>
          <w:cols w:space="720"/>
        </w:sectPr>
      </w:pPr>
    </w:p>
    <w:p w14:paraId="583B8C54" w14:textId="77777777" w:rsidR="0015283E" w:rsidRPr="006E6A8B" w:rsidRDefault="00DD4FC3">
      <w:pPr>
        <w:pStyle w:val="Heading1"/>
        <w:spacing w:before="63"/>
        <w:rPr>
          <w:rFonts w:asciiTheme="minorHAnsi" w:hAnsiTheme="minorHAnsi" w:cstheme="minorHAnsi"/>
        </w:rPr>
      </w:pPr>
      <w:bookmarkStart w:id="20" w:name="Part_1:_Measurement_Domains"/>
      <w:bookmarkStart w:id="21" w:name="_bookmark10"/>
      <w:bookmarkEnd w:id="20"/>
      <w:bookmarkEnd w:id="21"/>
      <w:r w:rsidRPr="006E6A8B">
        <w:rPr>
          <w:rFonts w:asciiTheme="minorHAnsi" w:hAnsiTheme="minorHAnsi" w:cstheme="minorHAnsi"/>
        </w:rPr>
        <w:lastRenderedPageBreak/>
        <w:t>Part</w:t>
      </w:r>
      <w:r w:rsidRPr="006E6A8B">
        <w:rPr>
          <w:rFonts w:asciiTheme="minorHAnsi" w:hAnsiTheme="minorHAnsi" w:cstheme="minorHAnsi"/>
          <w:spacing w:val="17"/>
        </w:rPr>
        <w:t xml:space="preserve"> </w:t>
      </w:r>
      <w:r w:rsidRPr="006E6A8B">
        <w:rPr>
          <w:rFonts w:asciiTheme="minorHAnsi" w:hAnsiTheme="minorHAnsi" w:cstheme="minorHAnsi"/>
        </w:rPr>
        <w:t>1:</w:t>
      </w:r>
      <w:r w:rsidRPr="006E6A8B">
        <w:rPr>
          <w:rFonts w:asciiTheme="minorHAnsi" w:hAnsiTheme="minorHAnsi" w:cstheme="minorHAnsi"/>
          <w:spacing w:val="-1"/>
        </w:rPr>
        <w:t xml:space="preserve"> </w:t>
      </w:r>
      <w:r w:rsidRPr="006E6A8B">
        <w:rPr>
          <w:rFonts w:asciiTheme="minorHAnsi" w:hAnsiTheme="minorHAnsi" w:cstheme="minorHAnsi"/>
        </w:rPr>
        <w:t>Measurement</w:t>
      </w:r>
      <w:r w:rsidRPr="006E6A8B">
        <w:rPr>
          <w:rFonts w:asciiTheme="minorHAnsi" w:hAnsiTheme="minorHAnsi" w:cstheme="minorHAnsi"/>
          <w:spacing w:val="15"/>
        </w:rPr>
        <w:t xml:space="preserve"> </w:t>
      </w:r>
      <w:r w:rsidRPr="006E6A8B">
        <w:rPr>
          <w:rFonts w:asciiTheme="minorHAnsi" w:hAnsiTheme="minorHAnsi" w:cstheme="minorHAnsi"/>
          <w:spacing w:val="-2"/>
        </w:rPr>
        <w:t>Domains</w:t>
      </w:r>
    </w:p>
    <w:p w14:paraId="583B8C55" w14:textId="77777777" w:rsidR="0015283E" w:rsidRPr="006E6A8B" w:rsidRDefault="0015283E">
      <w:pPr>
        <w:pStyle w:val="BodyText"/>
        <w:spacing w:before="2"/>
        <w:rPr>
          <w:rFonts w:asciiTheme="minorHAnsi" w:hAnsiTheme="minorHAnsi" w:cstheme="minorHAnsi"/>
          <w:b/>
          <w:sz w:val="5"/>
        </w:rPr>
      </w:pPr>
    </w:p>
    <w:tbl>
      <w:tblPr>
        <w:tblW w:w="18554" w:type="dxa"/>
        <w:tblInd w:w="25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12"/>
        <w:gridCol w:w="956"/>
        <w:gridCol w:w="20"/>
        <w:gridCol w:w="1010"/>
        <w:gridCol w:w="1508"/>
        <w:gridCol w:w="1474"/>
        <w:gridCol w:w="34"/>
        <w:gridCol w:w="5160"/>
        <w:gridCol w:w="4652"/>
        <w:gridCol w:w="820"/>
        <w:gridCol w:w="2908"/>
      </w:tblGrid>
      <w:tr w:rsidR="00E31475" w14:paraId="583B8C5A" w14:textId="77777777" w:rsidTr="572E1650">
        <w:trPr>
          <w:trHeight w:val="1409"/>
        </w:trPr>
        <w:tc>
          <w:tcPr>
            <w:tcW w:w="2026" w:type="dxa"/>
            <w:gridSpan w:val="4"/>
            <w:shd w:val="clear" w:color="auto" w:fill="F1F1F1"/>
          </w:tcPr>
          <w:p w14:paraId="583B8C56" w14:textId="15F7EBA6" w:rsidR="0015283E" w:rsidRPr="006E6A8B" w:rsidRDefault="002D3751">
            <w:pPr>
              <w:pStyle w:val="TableParagraph"/>
              <w:spacing w:before="3"/>
              <w:rPr>
                <w:rFonts w:asciiTheme="minorHAnsi" w:hAnsiTheme="minorHAnsi" w:cstheme="minorHAnsi"/>
                <w:b/>
                <w:sz w:val="8"/>
              </w:rPr>
            </w:pPr>
            <w:r w:rsidRPr="006E6A8B">
              <w:rPr>
                <w:rFonts w:asciiTheme="minorHAnsi" w:hAnsiTheme="minorHAnsi" w:cstheme="minorHAnsi"/>
                <w:noProof/>
              </w:rPr>
              <w:drawing>
                <wp:anchor distT="0" distB="0" distL="114300" distR="114300" simplePos="0" relativeHeight="251658285" behindDoc="0" locked="0" layoutInCell="1" allowOverlap="1" wp14:anchorId="01CD5AAE" wp14:editId="28640AD6">
                  <wp:simplePos x="0" y="0"/>
                  <wp:positionH relativeFrom="column">
                    <wp:posOffset>80645</wp:posOffset>
                  </wp:positionH>
                  <wp:positionV relativeFrom="paragraph">
                    <wp:posOffset>71755</wp:posOffset>
                  </wp:positionV>
                  <wp:extent cx="1104900" cy="701675"/>
                  <wp:effectExtent l="0" t="0" r="0" b="3175"/>
                  <wp:wrapNone/>
                  <wp:docPr id="40927320" name="Picture 40927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104900" cy="701675"/>
                          </a:xfrm>
                          <a:prstGeom prst="rect">
                            <a:avLst/>
                          </a:prstGeom>
                        </pic:spPr>
                      </pic:pic>
                    </a:graphicData>
                  </a:graphic>
                  <wp14:sizeRelV relativeFrom="margin">
                    <wp14:pctHeight>0</wp14:pctHeight>
                  </wp14:sizeRelV>
                </wp:anchor>
              </w:drawing>
            </w:r>
          </w:p>
          <w:p w14:paraId="583B8C57" w14:textId="4D24C073" w:rsidR="0015283E" w:rsidRPr="006E6A8B" w:rsidRDefault="0015283E">
            <w:pPr>
              <w:pStyle w:val="TableParagraph"/>
              <w:ind w:left="151"/>
              <w:rPr>
                <w:rFonts w:asciiTheme="minorHAnsi" w:hAnsiTheme="minorHAnsi" w:cstheme="minorHAnsi"/>
                <w:sz w:val="20"/>
              </w:rPr>
            </w:pPr>
          </w:p>
        </w:tc>
        <w:tc>
          <w:tcPr>
            <w:tcW w:w="16528" w:type="dxa"/>
            <w:gridSpan w:val="7"/>
            <w:shd w:val="clear" w:color="auto" w:fill="F2F2F2" w:themeFill="background1" w:themeFillShade="F2"/>
          </w:tcPr>
          <w:p w14:paraId="583B8C58" w14:textId="3DA431F5" w:rsidR="0015283E" w:rsidRPr="006E6A8B" w:rsidRDefault="00DD4FC3">
            <w:pPr>
              <w:pStyle w:val="TableParagraph"/>
              <w:spacing w:line="292" w:lineRule="exact"/>
              <w:ind w:left="107"/>
              <w:rPr>
                <w:rFonts w:asciiTheme="minorHAnsi" w:hAnsiTheme="minorHAnsi" w:cstheme="minorHAnsi"/>
                <w:b/>
                <w:color w:val="000000" w:themeColor="text1"/>
                <w:sz w:val="24"/>
              </w:rPr>
            </w:pPr>
            <w:r w:rsidRPr="006E6A8B">
              <w:rPr>
                <w:rFonts w:asciiTheme="minorHAnsi" w:hAnsiTheme="minorHAnsi" w:cstheme="minorHAnsi"/>
                <w:b/>
                <w:color w:val="000000" w:themeColor="text1"/>
                <w:spacing w:val="-2"/>
                <w:sz w:val="24"/>
              </w:rPr>
              <w:t>Measure</w:t>
            </w:r>
            <w:r w:rsidR="00E72D5E" w:rsidRPr="006E6A8B">
              <w:rPr>
                <w:rFonts w:asciiTheme="minorHAnsi" w:hAnsiTheme="minorHAnsi" w:cstheme="minorHAnsi"/>
                <w:b/>
                <w:color w:val="000000" w:themeColor="text1"/>
                <w:spacing w:val="-2"/>
                <w:sz w:val="24"/>
              </w:rPr>
              <w:t>:</w:t>
            </w:r>
          </w:p>
          <w:p w14:paraId="583B8C59" w14:textId="77777777" w:rsidR="0015283E" w:rsidRPr="006E6A8B" w:rsidRDefault="00DD4FC3">
            <w:pPr>
              <w:pStyle w:val="TableParagraph"/>
              <w:ind w:left="464" w:hanging="358"/>
              <w:rPr>
                <w:rFonts w:asciiTheme="minorHAnsi" w:hAnsiTheme="minorHAnsi" w:cstheme="minorHAnsi"/>
                <w:b/>
                <w:sz w:val="24"/>
              </w:rPr>
            </w:pPr>
            <w:r w:rsidRPr="006E6A8B">
              <w:rPr>
                <w:rFonts w:asciiTheme="minorHAnsi" w:hAnsiTheme="minorHAnsi" w:cstheme="minorHAnsi"/>
                <w:b/>
                <w:color w:val="000000" w:themeColor="text1"/>
                <w:sz w:val="24"/>
              </w:rPr>
              <w:t>1.1</w:t>
            </w:r>
            <w:r w:rsidRPr="006E6A8B">
              <w:rPr>
                <w:rFonts w:asciiTheme="minorHAnsi" w:hAnsiTheme="minorHAnsi" w:cstheme="minorHAnsi"/>
                <w:b/>
                <w:color w:val="000000" w:themeColor="text1"/>
                <w:spacing w:val="-7"/>
                <w:sz w:val="24"/>
              </w:rPr>
              <w:t xml:space="preserve"> </w:t>
            </w:r>
            <w:r w:rsidRPr="006E6A8B">
              <w:rPr>
                <w:rFonts w:asciiTheme="minorHAnsi" w:hAnsiTheme="minorHAnsi" w:cstheme="minorHAnsi"/>
                <w:b/>
                <w:color w:val="000000" w:themeColor="text1"/>
                <w:sz w:val="24"/>
              </w:rPr>
              <w:t>Where</w:t>
            </w:r>
            <w:r w:rsidRPr="006E6A8B">
              <w:rPr>
                <w:rFonts w:asciiTheme="minorHAnsi" w:hAnsiTheme="minorHAnsi" w:cstheme="minorHAnsi"/>
                <w:b/>
                <w:color w:val="000000" w:themeColor="text1"/>
                <w:spacing w:val="19"/>
                <w:sz w:val="24"/>
              </w:rPr>
              <w:t xml:space="preserve"> </w:t>
            </w:r>
            <w:r w:rsidRPr="006E6A8B">
              <w:rPr>
                <w:rFonts w:asciiTheme="minorHAnsi" w:hAnsiTheme="minorHAnsi" w:cstheme="minorHAnsi"/>
                <w:b/>
                <w:color w:val="000000" w:themeColor="text1"/>
                <w:sz w:val="24"/>
              </w:rPr>
              <w:t>possible,</w:t>
            </w:r>
            <w:r w:rsidRPr="006E6A8B">
              <w:rPr>
                <w:rFonts w:asciiTheme="minorHAnsi" w:hAnsiTheme="minorHAnsi" w:cstheme="minorHAnsi"/>
                <w:b/>
                <w:color w:val="000000" w:themeColor="text1"/>
                <w:spacing w:val="21"/>
                <w:sz w:val="24"/>
              </w:rPr>
              <w:t xml:space="preserve"> </w:t>
            </w:r>
            <w:r w:rsidRPr="006E6A8B">
              <w:rPr>
                <w:rFonts w:asciiTheme="minorHAnsi" w:hAnsiTheme="minorHAnsi" w:cstheme="minorHAnsi"/>
                <w:b/>
                <w:color w:val="000000" w:themeColor="text1"/>
                <w:sz w:val="24"/>
              </w:rPr>
              <w:t>Council</w:t>
            </w:r>
            <w:r w:rsidRPr="006E6A8B">
              <w:rPr>
                <w:rFonts w:asciiTheme="minorHAnsi" w:hAnsiTheme="minorHAnsi" w:cstheme="minorHAnsi"/>
                <w:b/>
                <w:color w:val="000000" w:themeColor="text1"/>
                <w:spacing w:val="21"/>
                <w:sz w:val="24"/>
              </w:rPr>
              <w:t xml:space="preserve"> </w:t>
            </w:r>
            <w:r w:rsidRPr="006E6A8B">
              <w:rPr>
                <w:rFonts w:asciiTheme="minorHAnsi" w:hAnsiTheme="minorHAnsi" w:cstheme="minorHAnsi"/>
                <w:b/>
                <w:color w:val="000000" w:themeColor="text1"/>
                <w:sz w:val="24"/>
              </w:rPr>
              <w:t>and</w:t>
            </w:r>
            <w:r w:rsidRPr="006E6A8B">
              <w:rPr>
                <w:rFonts w:asciiTheme="minorHAnsi" w:hAnsiTheme="minorHAnsi" w:cstheme="minorHAnsi"/>
                <w:b/>
                <w:color w:val="000000" w:themeColor="text1"/>
                <w:spacing w:val="21"/>
                <w:sz w:val="24"/>
              </w:rPr>
              <w:t xml:space="preserve"> </w:t>
            </w:r>
            <w:r w:rsidRPr="006E6A8B">
              <w:rPr>
                <w:rFonts w:asciiTheme="minorHAnsi" w:hAnsiTheme="minorHAnsi" w:cstheme="minorHAnsi"/>
                <w:b/>
                <w:color w:val="000000" w:themeColor="text1"/>
                <w:sz w:val="24"/>
              </w:rPr>
              <w:t>Statutory</w:t>
            </w:r>
            <w:r w:rsidRPr="006E6A8B">
              <w:rPr>
                <w:rFonts w:asciiTheme="minorHAnsi" w:hAnsiTheme="minorHAnsi" w:cstheme="minorHAnsi"/>
                <w:b/>
                <w:color w:val="000000" w:themeColor="text1"/>
                <w:spacing w:val="19"/>
                <w:sz w:val="24"/>
              </w:rPr>
              <w:t xml:space="preserve"> </w:t>
            </w:r>
            <w:r w:rsidRPr="006E6A8B">
              <w:rPr>
                <w:rFonts w:asciiTheme="minorHAnsi" w:hAnsiTheme="minorHAnsi" w:cstheme="minorHAnsi"/>
                <w:b/>
                <w:color w:val="000000" w:themeColor="text1"/>
                <w:sz w:val="24"/>
              </w:rPr>
              <w:t>Committee</w:t>
            </w:r>
            <w:r w:rsidRPr="006E6A8B">
              <w:rPr>
                <w:rFonts w:asciiTheme="minorHAnsi" w:hAnsiTheme="minorHAnsi" w:cstheme="minorHAnsi"/>
                <w:b/>
                <w:color w:val="000000" w:themeColor="text1"/>
                <w:spacing w:val="22"/>
                <w:sz w:val="24"/>
              </w:rPr>
              <w:t xml:space="preserve"> </w:t>
            </w:r>
            <w:r w:rsidRPr="006E6A8B">
              <w:rPr>
                <w:rFonts w:asciiTheme="minorHAnsi" w:hAnsiTheme="minorHAnsi" w:cstheme="minorHAnsi"/>
                <w:b/>
                <w:color w:val="000000" w:themeColor="text1"/>
                <w:sz w:val="24"/>
              </w:rPr>
              <w:t>members</w:t>
            </w:r>
            <w:r w:rsidRPr="006E6A8B">
              <w:rPr>
                <w:rFonts w:asciiTheme="minorHAnsi" w:hAnsiTheme="minorHAnsi" w:cstheme="minorHAnsi"/>
                <w:b/>
                <w:color w:val="000000" w:themeColor="text1"/>
                <w:spacing w:val="23"/>
                <w:sz w:val="24"/>
              </w:rPr>
              <w:t xml:space="preserve"> </w:t>
            </w:r>
            <w:r w:rsidRPr="006E6A8B">
              <w:rPr>
                <w:rFonts w:asciiTheme="minorHAnsi" w:hAnsiTheme="minorHAnsi" w:cstheme="minorHAnsi"/>
                <w:b/>
                <w:color w:val="000000" w:themeColor="text1"/>
                <w:sz w:val="24"/>
              </w:rPr>
              <w:t>demonstrate</w:t>
            </w:r>
            <w:r w:rsidRPr="006E6A8B">
              <w:rPr>
                <w:rFonts w:asciiTheme="minorHAnsi" w:hAnsiTheme="minorHAnsi" w:cstheme="minorHAnsi"/>
                <w:b/>
                <w:color w:val="000000" w:themeColor="text1"/>
                <w:spacing w:val="22"/>
                <w:sz w:val="24"/>
              </w:rPr>
              <w:t xml:space="preserve"> </w:t>
            </w:r>
            <w:r w:rsidRPr="006E6A8B">
              <w:rPr>
                <w:rFonts w:asciiTheme="minorHAnsi" w:hAnsiTheme="minorHAnsi" w:cstheme="minorHAnsi"/>
                <w:b/>
                <w:color w:val="000000" w:themeColor="text1"/>
                <w:sz w:val="24"/>
              </w:rPr>
              <w:t>that</w:t>
            </w:r>
            <w:r w:rsidRPr="006E6A8B">
              <w:rPr>
                <w:rFonts w:asciiTheme="minorHAnsi" w:hAnsiTheme="minorHAnsi" w:cstheme="minorHAnsi"/>
                <w:b/>
                <w:color w:val="000000" w:themeColor="text1"/>
                <w:spacing w:val="18"/>
                <w:sz w:val="24"/>
              </w:rPr>
              <w:t xml:space="preserve"> </w:t>
            </w:r>
            <w:r w:rsidRPr="006E6A8B">
              <w:rPr>
                <w:rFonts w:asciiTheme="minorHAnsi" w:hAnsiTheme="minorHAnsi" w:cstheme="minorHAnsi"/>
                <w:b/>
                <w:color w:val="000000" w:themeColor="text1"/>
                <w:sz w:val="24"/>
              </w:rPr>
              <w:t>they</w:t>
            </w:r>
            <w:r w:rsidRPr="006E6A8B">
              <w:rPr>
                <w:rFonts w:asciiTheme="minorHAnsi" w:hAnsiTheme="minorHAnsi" w:cstheme="minorHAnsi"/>
                <w:b/>
                <w:color w:val="000000" w:themeColor="text1"/>
                <w:spacing w:val="22"/>
                <w:sz w:val="24"/>
              </w:rPr>
              <w:t xml:space="preserve"> </w:t>
            </w:r>
            <w:r w:rsidRPr="006E6A8B">
              <w:rPr>
                <w:rFonts w:asciiTheme="minorHAnsi" w:hAnsiTheme="minorHAnsi" w:cstheme="minorHAnsi"/>
                <w:b/>
                <w:color w:val="000000" w:themeColor="text1"/>
                <w:sz w:val="24"/>
              </w:rPr>
              <w:t>have</w:t>
            </w:r>
            <w:r w:rsidRPr="006E6A8B">
              <w:rPr>
                <w:rFonts w:asciiTheme="minorHAnsi" w:hAnsiTheme="minorHAnsi" w:cstheme="minorHAnsi"/>
                <w:b/>
                <w:color w:val="000000" w:themeColor="text1"/>
                <w:spacing w:val="19"/>
                <w:sz w:val="24"/>
              </w:rPr>
              <w:t xml:space="preserve"> </w:t>
            </w:r>
            <w:r w:rsidRPr="006E6A8B">
              <w:rPr>
                <w:rFonts w:asciiTheme="minorHAnsi" w:hAnsiTheme="minorHAnsi" w:cstheme="minorHAnsi"/>
                <w:b/>
                <w:color w:val="000000" w:themeColor="text1"/>
                <w:sz w:val="24"/>
              </w:rPr>
              <w:t>the</w:t>
            </w:r>
            <w:r w:rsidRPr="006E6A8B">
              <w:rPr>
                <w:rFonts w:asciiTheme="minorHAnsi" w:hAnsiTheme="minorHAnsi" w:cstheme="minorHAnsi"/>
                <w:b/>
                <w:color w:val="000000" w:themeColor="text1"/>
                <w:spacing w:val="22"/>
                <w:sz w:val="24"/>
              </w:rPr>
              <w:t xml:space="preserve"> </w:t>
            </w:r>
            <w:r w:rsidRPr="006E6A8B">
              <w:rPr>
                <w:rFonts w:asciiTheme="minorHAnsi" w:hAnsiTheme="minorHAnsi" w:cstheme="minorHAnsi"/>
                <w:b/>
                <w:color w:val="000000" w:themeColor="text1"/>
                <w:sz w:val="24"/>
              </w:rPr>
              <w:t>knowledge,</w:t>
            </w:r>
            <w:r w:rsidRPr="006E6A8B">
              <w:rPr>
                <w:rFonts w:asciiTheme="minorHAnsi" w:hAnsiTheme="minorHAnsi" w:cstheme="minorHAnsi"/>
                <w:b/>
                <w:color w:val="000000" w:themeColor="text1"/>
                <w:spacing w:val="21"/>
                <w:sz w:val="24"/>
              </w:rPr>
              <w:t xml:space="preserve"> </w:t>
            </w:r>
            <w:r w:rsidRPr="006E6A8B">
              <w:rPr>
                <w:rFonts w:asciiTheme="minorHAnsi" w:hAnsiTheme="minorHAnsi" w:cstheme="minorHAnsi"/>
                <w:b/>
                <w:color w:val="000000" w:themeColor="text1"/>
                <w:sz w:val="24"/>
              </w:rPr>
              <w:t>skills,</w:t>
            </w:r>
            <w:r w:rsidRPr="006E6A8B">
              <w:rPr>
                <w:rFonts w:asciiTheme="minorHAnsi" w:hAnsiTheme="minorHAnsi" w:cstheme="minorHAnsi"/>
                <w:b/>
                <w:color w:val="000000" w:themeColor="text1"/>
                <w:spacing w:val="23"/>
                <w:sz w:val="24"/>
              </w:rPr>
              <w:t xml:space="preserve"> </w:t>
            </w:r>
            <w:r w:rsidRPr="006E6A8B">
              <w:rPr>
                <w:rFonts w:asciiTheme="minorHAnsi" w:hAnsiTheme="minorHAnsi" w:cstheme="minorHAnsi"/>
                <w:b/>
                <w:color w:val="000000" w:themeColor="text1"/>
                <w:sz w:val="24"/>
              </w:rPr>
              <w:t>and</w:t>
            </w:r>
            <w:r w:rsidRPr="006E6A8B">
              <w:rPr>
                <w:rFonts w:asciiTheme="minorHAnsi" w:hAnsiTheme="minorHAnsi" w:cstheme="minorHAnsi"/>
                <w:b/>
                <w:color w:val="000000" w:themeColor="text1"/>
                <w:spacing w:val="21"/>
                <w:sz w:val="24"/>
              </w:rPr>
              <w:t xml:space="preserve"> </w:t>
            </w:r>
            <w:r w:rsidRPr="006E6A8B">
              <w:rPr>
                <w:rFonts w:asciiTheme="minorHAnsi" w:hAnsiTheme="minorHAnsi" w:cstheme="minorHAnsi"/>
                <w:b/>
                <w:color w:val="000000" w:themeColor="text1"/>
                <w:sz w:val="24"/>
              </w:rPr>
              <w:t>commitment</w:t>
            </w:r>
            <w:r w:rsidRPr="006E6A8B">
              <w:rPr>
                <w:rFonts w:asciiTheme="minorHAnsi" w:hAnsiTheme="minorHAnsi" w:cstheme="minorHAnsi"/>
                <w:b/>
                <w:color w:val="000000" w:themeColor="text1"/>
                <w:spacing w:val="23"/>
                <w:sz w:val="24"/>
              </w:rPr>
              <w:t xml:space="preserve"> </w:t>
            </w:r>
            <w:r w:rsidRPr="006E6A8B">
              <w:rPr>
                <w:rFonts w:asciiTheme="minorHAnsi" w:hAnsiTheme="minorHAnsi" w:cstheme="minorHAnsi"/>
                <w:b/>
                <w:color w:val="000000" w:themeColor="text1"/>
                <w:sz w:val="24"/>
              </w:rPr>
              <w:t>prior</w:t>
            </w:r>
            <w:r w:rsidRPr="006E6A8B">
              <w:rPr>
                <w:rFonts w:asciiTheme="minorHAnsi" w:hAnsiTheme="minorHAnsi" w:cstheme="minorHAnsi"/>
                <w:b/>
                <w:color w:val="000000" w:themeColor="text1"/>
                <w:spacing w:val="21"/>
                <w:sz w:val="24"/>
              </w:rPr>
              <w:t xml:space="preserve"> </w:t>
            </w:r>
            <w:r w:rsidRPr="006E6A8B">
              <w:rPr>
                <w:rFonts w:asciiTheme="minorHAnsi" w:hAnsiTheme="minorHAnsi" w:cstheme="minorHAnsi"/>
                <w:b/>
                <w:color w:val="000000" w:themeColor="text1"/>
                <w:sz w:val="24"/>
              </w:rPr>
              <w:t>to</w:t>
            </w:r>
            <w:r w:rsidRPr="006E6A8B">
              <w:rPr>
                <w:rFonts w:asciiTheme="minorHAnsi" w:hAnsiTheme="minorHAnsi" w:cstheme="minorHAnsi"/>
                <w:b/>
                <w:color w:val="000000" w:themeColor="text1"/>
                <w:spacing w:val="21"/>
                <w:sz w:val="24"/>
              </w:rPr>
              <w:t xml:space="preserve"> </w:t>
            </w:r>
            <w:r w:rsidRPr="006E6A8B">
              <w:rPr>
                <w:rFonts w:asciiTheme="minorHAnsi" w:hAnsiTheme="minorHAnsi" w:cstheme="minorHAnsi"/>
                <w:b/>
                <w:color w:val="000000" w:themeColor="text1"/>
                <w:sz w:val="24"/>
              </w:rPr>
              <w:t>becoming</w:t>
            </w:r>
            <w:r w:rsidRPr="006E6A8B">
              <w:rPr>
                <w:rFonts w:asciiTheme="minorHAnsi" w:hAnsiTheme="minorHAnsi" w:cstheme="minorHAnsi"/>
                <w:b/>
                <w:color w:val="000000" w:themeColor="text1"/>
                <w:spacing w:val="21"/>
                <w:sz w:val="24"/>
              </w:rPr>
              <w:t xml:space="preserve"> </w:t>
            </w:r>
            <w:r w:rsidRPr="006E6A8B">
              <w:rPr>
                <w:rFonts w:asciiTheme="minorHAnsi" w:hAnsiTheme="minorHAnsi" w:cstheme="minorHAnsi"/>
                <w:b/>
                <w:color w:val="000000" w:themeColor="text1"/>
                <w:sz w:val="24"/>
              </w:rPr>
              <w:t>a</w:t>
            </w:r>
            <w:r w:rsidRPr="006E6A8B">
              <w:rPr>
                <w:rFonts w:asciiTheme="minorHAnsi" w:hAnsiTheme="minorHAnsi" w:cstheme="minorHAnsi"/>
                <w:b/>
                <w:color w:val="000000" w:themeColor="text1"/>
                <w:spacing w:val="19"/>
                <w:sz w:val="24"/>
              </w:rPr>
              <w:t xml:space="preserve"> </w:t>
            </w:r>
            <w:r w:rsidRPr="006E6A8B">
              <w:rPr>
                <w:rFonts w:asciiTheme="minorHAnsi" w:hAnsiTheme="minorHAnsi" w:cstheme="minorHAnsi"/>
                <w:b/>
                <w:color w:val="000000" w:themeColor="text1"/>
                <w:sz w:val="24"/>
              </w:rPr>
              <w:t>member</w:t>
            </w:r>
            <w:r w:rsidRPr="006E6A8B">
              <w:rPr>
                <w:rFonts w:asciiTheme="minorHAnsi" w:hAnsiTheme="minorHAnsi" w:cstheme="minorHAnsi"/>
                <w:b/>
                <w:color w:val="000000" w:themeColor="text1"/>
                <w:spacing w:val="24"/>
                <w:sz w:val="24"/>
              </w:rPr>
              <w:t xml:space="preserve"> </w:t>
            </w:r>
            <w:r w:rsidRPr="006E6A8B">
              <w:rPr>
                <w:rFonts w:asciiTheme="minorHAnsi" w:hAnsiTheme="minorHAnsi" w:cstheme="minorHAnsi"/>
                <w:b/>
                <w:color w:val="000000" w:themeColor="text1"/>
                <w:sz w:val="24"/>
              </w:rPr>
              <w:t>of Council or a Statutory Committee.</w:t>
            </w:r>
          </w:p>
        </w:tc>
      </w:tr>
      <w:tr w:rsidR="00C44851" w14:paraId="583B8C5F" w14:textId="77777777" w:rsidTr="572E1650">
        <w:trPr>
          <w:trHeight w:val="414"/>
        </w:trPr>
        <w:tc>
          <w:tcPr>
            <w:tcW w:w="1002" w:type="dxa"/>
            <w:gridSpan w:val="3"/>
            <w:vMerge w:val="restart"/>
            <w:shd w:val="clear" w:color="auto" w:fill="006FC0"/>
            <w:textDirection w:val="btLr"/>
          </w:tcPr>
          <w:p w14:paraId="583B8C5B" w14:textId="27C670B8" w:rsidR="0015283E" w:rsidRPr="006E6A8B" w:rsidRDefault="00F937AC" w:rsidP="002314E4">
            <w:pPr>
              <w:pStyle w:val="TableParagraph"/>
              <w:spacing w:before="105"/>
              <w:ind w:left="113"/>
              <w:rPr>
                <w:rFonts w:asciiTheme="minorHAnsi" w:hAnsiTheme="minorHAnsi" w:cstheme="minorHAnsi"/>
                <w:sz w:val="28"/>
              </w:rPr>
            </w:pPr>
            <w:r w:rsidRPr="006E6A8B">
              <w:rPr>
                <w:rFonts w:asciiTheme="minorHAnsi" w:hAnsiTheme="minorHAnsi" w:cstheme="minorHAnsi"/>
                <w:color w:val="FFFFFF"/>
                <w:sz w:val="28"/>
              </w:rPr>
              <w:t xml:space="preserve">                                               </w:t>
            </w:r>
            <w:r w:rsidR="00776E69" w:rsidRPr="006E6A8B">
              <w:rPr>
                <w:rFonts w:asciiTheme="minorHAnsi" w:hAnsiTheme="minorHAnsi" w:cstheme="minorHAnsi"/>
                <w:color w:val="FFFFFF"/>
                <w:sz w:val="28"/>
              </w:rPr>
              <w:t xml:space="preserve">               </w:t>
            </w:r>
            <w:r w:rsidRPr="006E6A8B">
              <w:rPr>
                <w:rFonts w:asciiTheme="minorHAnsi" w:hAnsiTheme="minorHAnsi" w:cstheme="minorHAnsi"/>
                <w:color w:val="FFFFFF"/>
                <w:sz w:val="28"/>
              </w:rPr>
              <w:t xml:space="preserve">   </w:t>
            </w:r>
            <w:r w:rsidR="00DD4FC3" w:rsidRPr="006E6A8B">
              <w:rPr>
                <w:rFonts w:asciiTheme="minorHAnsi" w:hAnsiTheme="minorHAnsi" w:cstheme="minorHAnsi"/>
                <w:color w:val="FFFFFF"/>
                <w:sz w:val="28"/>
              </w:rPr>
              <w:t>DOMAIN</w:t>
            </w:r>
            <w:r w:rsidR="00DD4FC3" w:rsidRPr="006E6A8B">
              <w:rPr>
                <w:rFonts w:asciiTheme="minorHAnsi" w:hAnsiTheme="minorHAnsi" w:cstheme="minorHAnsi"/>
                <w:color w:val="FFFFFF"/>
                <w:spacing w:val="18"/>
                <w:sz w:val="28"/>
              </w:rPr>
              <w:t xml:space="preserve"> </w:t>
            </w:r>
            <w:r w:rsidR="00DD4FC3" w:rsidRPr="006E6A8B">
              <w:rPr>
                <w:rFonts w:asciiTheme="minorHAnsi" w:hAnsiTheme="minorHAnsi" w:cstheme="minorHAnsi"/>
                <w:color w:val="FFFFFF"/>
                <w:sz w:val="28"/>
              </w:rPr>
              <w:t>1:</w:t>
            </w:r>
            <w:r w:rsidR="00DD4FC3" w:rsidRPr="006E6A8B">
              <w:rPr>
                <w:rFonts w:asciiTheme="minorHAnsi" w:hAnsiTheme="minorHAnsi" w:cstheme="minorHAnsi"/>
                <w:color w:val="FFFFFF"/>
                <w:spacing w:val="19"/>
                <w:sz w:val="28"/>
              </w:rPr>
              <w:t xml:space="preserve"> </w:t>
            </w:r>
            <w:r w:rsidR="00DD4FC3" w:rsidRPr="006E6A8B">
              <w:rPr>
                <w:rFonts w:asciiTheme="minorHAnsi" w:hAnsiTheme="minorHAnsi" w:cstheme="minorHAnsi"/>
                <w:color w:val="FFFFFF"/>
                <w:spacing w:val="-2"/>
                <w:sz w:val="28"/>
              </w:rPr>
              <w:t>GOVERNANCE</w:t>
            </w:r>
          </w:p>
        </w:tc>
        <w:tc>
          <w:tcPr>
            <w:tcW w:w="1024" w:type="dxa"/>
            <w:vMerge w:val="restart"/>
            <w:shd w:val="clear" w:color="auto" w:fill="468DCE"/>
            <w:textDirection w:val="btLr"/>
          </w:tcPr>
          <w:p w14:paraId="583B8C5C" w14:textId="6204E2B5" w:rsidR="0015283E" w:rsidRPr="006E6A8B" w:rsidRDefault="00000000">
            <w:pPr>
              <w:pStyle w:val="TableParagraph"/>
              <w:spacing w:before="111"/>
              <w:ind w:right="151"/>
              <w:jc w:val="right"/>
              <w:rPr>
                <w:rFonts w:asciiTheme="minorHAnsi" w:hAnsiTheme="minorHAnsi" w:cstheme="minorHAnsi"/>
                <w:b/>
                <w:sz w:val="24"/>
              </w:rPr>
            </w:pPr>
            <w:hyperlink w:anchor="CPMFStandards" w:tooltip="Council and statutory committee members have the knowledge, skills, and..(click link for full definition)" w:history="1">
              <w:r w:rsidR="00DD4FC3" w:rsidRPr="006E6A8B">
                <w:rPr>
                  <w:rStyle w:val="Hyperlink"/>
                  <w:rFonts w:asciiTheme="minorHAnsi" w:hAnsiTheme="minorHAnsi" w:cstheme="minorHAnsi"/>
                  <w:b/>
                  <w:color w:val="FFFFFF" w:themeColor="background1"/>
                  <w:u w:val="none"/>
                </w:rPr>
                <w:t>STANDARD 1</w:t>
              </w:r>
            </w:hyperlink>
          </w:p>
        </w:tc>
        <w:tc>
          <w:tcPr>
            <w:tcW w:w="3026" w:type="dxa"/>
            <w:gridSpan w:val="2"/>
            <w:shd w:val="clear" w:color="auto" w:fill="F2F2F2" w:themeFill="background1" w:themeFillShade="F2"/>
          </w:tcPr>
          <w:p w14:paraId="583B8C5D" w14:textId="77777777" w:rsidR="0015283E" w:rsidRPr="006E6A8B" w:rsidRDefault="00DD4FC3">
            <w:pPr>
              <w:pStyle w:val="TableParagraph"/>
              <w:spacing w:before="59"/>
              <w:ind w:left="107"/>
              <w:rPr>
                <w:rFonts w:asciiTheme="minorHAnsi" w:hAnsiTheme="minorHAnsi" w:cstheme="minorHAnsi"/>
                <w:b/>
                <w:color w:val="000000" w:themeColor="text1"/>
                <w:sz w:val="24"/>
              </w:rPr>
            </w:pPr>
            <w:r w:rsidRPr="006E6A8B">
              <w:rPr>
                <w:rFonts w:asciiTheme="minorHAnsi" w:hAnsiTheme="minorHAnsi" w:cstheme="minorHAnsi"/>
                <w:b/>
                <w:color w:val="000000" w:themeColor="text1"/>
                <w:sz w:val="24"/>
              </w:rPr>
              <w:t>Required</w:t>
            </w:r>
            <w:r w:rsidRPr="006E6A8B">
              <w:rPr>
                <w:rFonts w:asciiTheme="minorHAnsi" w:hAnsiTheme="minorHAnsi" w:cstheme="minorHAnsi"/>
                <w:b/>
                <w:color w:val="000000" w:themeColor="text1"/>
                <w:spacing w:val="-2"/>
                <w:sz w:val="24"/>
              </w:rPr>
              <w:t xml:space="preserve"> Evidence</w:t>
            </w:r>
          </w:p>
        </w:tc>
        <w:tc>
          <w:tcPr>
            <w:tcW w:w="13502" w:type="dxa"/>
            <w:gridSpan w:val="5"/>
            <w:shd w:val="clear" w:color="auto" w:fill="F2F2F2" w:themeFill="background1" w:themeFillShade="F2"/>
          </w:tcPr>
          <w:p w14:paraId="583B8C5E" w14:textId="77777777" w:rsidR="0015283E" w:rsidRPr="006E6A8B" w:rsidRDefault="00DD4FC3">
            <w:pPr>
              <w:pStyle w:val="TableParagraph"/>
              <w:spacing w:line="292" w:lineRule="exact"/>
              <w:ind w:left="107"/>
              <w:rPr>
                <w:rFonts w:asciiTheme="minorHAnsi" w:hAnsiTheme="minorHAnsi" w:cstheme="minorHAnsi"/>
                <w:b/>
                <w:color w:val="000000" w:themeColor="text1"/>
                <w:sz w:val="24"/>
              </w:rPr>
            </w:pPr>
            <w:r w:rsidRPr="006E6A8B">
              <w:rPr>
                <w:rFonts w:asciiTheme="minorHAnsi" w:hAnsiTheme="minorHAnsi" w:cstheme="minorHAnsi"/>
                <w:b/>
                <w:color w:val="000000" w:themeColor="text1"/>
                <w:sz w:val="24"/>
              </w:rPr>
              <w:t>College</w:t>
            </w:r>
            <w:r w:rsidRPr="006E6A8B">
              <w:rPr>
                <w:rFonts w:asciiTheme="minorHAnsi" w:hAnsiTheme="minorHAnsi" w:cstheme="minorHAnsi"/>
                <w:b/>
                <w:color w:val="000000" w:themeColor="text1"/>
                <w:spacing w:val="-3"/>
                <w:sz w:val="24"/>
              </w:rPr>
              <w:t xml:space="preserve"> </w:t>
            </w:r>
            <w:r w:rsidRPr="006E6A8B">
              <w:rPr>
                <w:rFonts w:asciiTheme="minorHAnsi" w:hAnsiTheme="minorHAnsi" w:cstheme="minorHAnsi"/>
                <w:b/>
                <w:color w:val="000000" w:themeColor="text1"/>
                <w:spacing w:val="-2"/>
                <w:sz w:val="24"/>
              </w:rPr>
              <w:t>Response</w:t>
            </w:r>
          </w:p>
        </w:tc>
      </w:tr>
      <w:tr w:rsidR="0030573A" w14:paraId="583B8C66" w14:textId="77777777" w:rsidTr="4694C071">
        <w:trPr>
          <w:trHeight w:val="417"/>
        </w:trPr>
        <w:tc>
          <w:tcPr>
            <w:tcW w:w="1002" w:type="dxa"/>
            <w:gridSpan w:val="3"/>
            <w:vMerge/>
            <w:textDirection w:val="btLr"/>
          </w:tcPr>
          <w:p w14:paraId="583B8C60" w14:textId="77777777" w:rsidR="0015283E" w:rsidRPr="006E6A8B" w:rsidRDefault="0015283E">
            <w:pPr>
              <w:rPr>
                <w:rFonts w:asciiTheme="minorHAnsi" w:hAnsiTheme="minorHAnsi" w:cstheme="minorHAnsi"/>
                <w:sz w:val="2"/>
                <w:szCs w:val="2"/>
              </w:rPr>
            </w:pPr>
          </w:p>
        </w:tc>
        <w:tc>
          <w:tcPr>
            <w:tcW w:w="1024" w:type="dxa"/>
            <w:vMerge/>
            <w:textDirection w:val="btLr"/>
          </w:tcPr>
          <w:p w14:paraId="583B8C61" w14:textId="77777777" w:rsidR="0015283E" w:rsidRPr="006E6A8B" w:rsidRDefault="0015283E">
            <w:pPr>
              <w:rPr>
                <w:rFonts w:asciiTheme="minorHAnsi" w:hAnsiTheme="minorHAnsi" w:cstheme="minorHAnsi"/>
                <w:sz w:val="2"/>
                <w:szCs w:val="2"/>
              </w:rPr>
            </w:pPr>
          </w:p>
        </w:tc>
        <w:tc>
          <w:tcPr>
            <w:tcW w:w="3026" w:type="dxa"/>
            <w:gridSpan w:val="2"/>
            <w:vMerge w:val="restart"/>
          </w:tcPr>
          <w:p w14:paraId="583B8C62" w14:textId="77777777" w:rsidR="0015283E" w:rsidRPr="006E6A8B" w:rsidRDefault="00DD4FC3" w:rsidP="001701F0">
            <w:pPr>
              <w:pStyle w:val="TableParagraph"/>
              <w:numPr>
                <w:ilvl w:val="0"/>
                <w:numId w:val="66"/>
              </w:numPr>
              <w:tabs>
                <w:tab w:val="left" w:pos="468"/>
              </w:tabs>
              <w:ind w:right="103"/>
              <w:rPr>
                <w:rFonts w:asciiTheme="minorHAnsi" w:hAnsiTheme="minorHAnsi" w:cstheme="minorHAnsi"/>
                <w:sz w:val="20"/>
              </w:rPr>
            </w:pPr>
            <w:r w:rsidRPr="006E6A8B">
              <w:rPr>
                <w:rFonts w:asciiTheme="minorHAnsi" w:hAnsiTheme="minorHAnsi" w:cstheme="minorHAnsi"/>
                <w:sz w:val="20"/>
              </w:rPr>
              <w:t>Professional members are eligible to stand for election to Council only after:</w:t>
            </w:r>
          </w:p>
          <w:p w14:paraId="5331377B" w14:textId="425C2395" w:rsidR="0015283E" w:rsidRPr="006E6A8B" w:rsidRDefault="00821A0A" w:rsidP="001701F0">
            <w:pPr>
              <w:pStyle w:val="TableParagraph"/>
              <w:numPr>
                <w:ilvl w:val="1"/>
                <w:numId w:val="66"/>
              </w:numPr>
              <w:tabs>
                <w:tab w:val="left" w:pos="828"/>
                <w:tab w:val="left" w:pos="2202"/>
              </w:tabs>
              <w:spacing w:before="121"/>
              <w:ind w:right="81"/>
              <w:rPr>
                <w:rFonts w:asciiTheme="minorHAnsi" w:hAnsiTheme="minorHAnsi" w:cstheme="minorHAnsi"/>
                <w:sz w:val="20"/>
              </w:rPr>
            </w:pPr>
            <w:r w:rsidRPr="006E6A8B">
              <w:rPr>
                <w:rFonts w:asciiTheme="minorHAnsi" w:hAnsiTheme="minorHAnsi" w:cstheme="minorHAnsi"/>
                <w:spacing w:val="-2"/>
                <w:sz w:val="20"/>
              </w:rPr>
              <w:t>M</w:t>
            </w:r>
            <w:r w:rsidR="00DD4FC3" w:rsidRPr="006E6A8B">
              <w:rPr>
                <w:rFonts w:asciiTheme="minorHAnsi" w:hAnsiTheme="minorHAnsi" w:cstheme="minorHAnsi"/>
                <w:spacing w:val="-2"/>
                <w:sz w:val="20"/>
              </w:rPr>
              <w:t>eeting</w:t>
            </w:r>
            <w:r w:rsidRPr="006E6A8B">
              <w:rPr>
                <w:rFonts w:asciiTheme="minorHAnsi" w:hAnsiTheme="minorHAnsi" w:cstheme="minorHAnsi"/>
                <w:sz w:val="20"/>
              </w:rPr>
              <w:t xml:space="preserve"> </w:t>
            </w:r>
            <w:r w:rsidR="00DD4FC3" w:rsidRPr="006E6A8B">
              <w:rPr>
                <w:rFonts w:asciiTheme="minorHAnsi" w:hAnsiTheme="minorHAnsi" w:cstheme="minorHAnsi"/>
                <w:spacing w:val="-2"/>
                <w:sz w:val="20"/>
              </w:rPr>
              <w:t xml:space="preserve">pre-defined </w:t>
            </w:r>
            <w:r w:rsidR="00DD4FC3" w:rsidRPr="006E6A8B">
              <w:rPr>
                <w:rFonts w:asciiTheme="minorHAnsi" w:hAnsiTheme="minorHAnsi" w:cstheme="minorHAnsi"/>
                <w:sz w:val="20"/>
              </w:rPr>
              <w:t>competency and suitability criteria; and</w:t>
            </w:r>
          </w:p>
          <w:p w14:paraId="583B8C63" w14:textId="34B5A7D9" w:rsidR="00766697" w:rsidRPr="006E6A8B" w:rsidRDefault="00766697" w:rsidP="002314E4">
            <w:pPr>
              <w:pStyle w:val="TableParagraph"/>
              <w:tabs>
                <w:tab w:val="left" w:pos="828"/>
                <w:tab w:val="left" w:pos="2202"/>
              </w:tabs>
              <w:spacing w:before="121"/>
              <w:ind w:right="81"/>
              <w:jc w:val="both"/>
              <w:rPr>
                <w:rFonts w:asciiTheme="minorHAnsi" w:hAnsiTheme="minorHAnsi" w:cstheme="minorHAnsi"/>
                <w:sz w:val="20"/>
              </w:rPr>
            </w:pPr>
            <w:r w:rsidRPr="006E6A8B">
              <w:rPr>
                <w:rFonts w:asciiTheme="minorHAnsi" w:hAnsiTheme="minorHAnsi" w:cstheme="minorHAnsi"/>
                <w:noProof/>
              </w:rPr>
              <mc:AlternateContent>
                <mc:Choice Requires="wps">
                  <w:drawing>
                    <wp:anchor distT="0" distB="0" distL="114300" distR="114300" simplePos="0" relativeHeight="251658275" behindDoc="1" locked="0" layoutInCell="1" allowOverlap="1" wp14:anchorId="0500BB05" wp14:editId="4BDC2E77">
                      <wp:simplePos x="0" y="0"/>
                      <wp:positionH relativeFrom="column">
                        <wp:posOffset>100660</wp:posOffset>
                      </wp:positionH>
                      <wp:positionV relativeFrom="paragraph">
                        <wp:posOffset>76835</wp:posOffset>
                      </wp:positionV>
                      <wp:extent cx="1895475" cy="533400"/>
                      <wp:effectExtent l="0" t="0" r="0" b="0"/>
                      <wp:wrapTight wrapText="bothSides">
                        <wp:wrapPolygon edited="0">
                          <wp:start x="651" y="0"/>
                          <wp:lineTo x="651" y="20829"/>
                          <wp:lineTo x="20840" y="20829"/>
                          <wp:lineTo x="20840" y="0"/>
                          <wp:lineTo x="651" y="0"/>
                        </wp:wrapPolygon>
                      </wp:wrapTight>
                      <wp:docPr id="40927009" name="Text Box 409270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33400"/>
                              </a:xfrm>
                              <a:prstGeom prst="rect">
                                <a:avLst/>
                              </a:prstGeom>
                              <a:noFill/>
                              <a:ln w="9525">
                                <a:noFill/>
                                <a:miter lim="800000"/>
                                <a:headEnd/>
                                <a:tailEnd/>
                              </a:ln>
                            </wps:spPr>
                            <wps:txbx>
                              <w:txbxContent>
                                <w:p w14:paraId="222A3969" w14:textId="77777777" w:rsidR="00766697" w:rsidRPr="002314E4" w:rsidRDefault="00766697" w:rsidP="002314E4">
                                  <w:pPr>
                                    <w:pBdr>
                                      <w:top w:val="single" w:sz="24" w:space="8" w:color="4F81BD" w:themeColor="accent1"/>
                                      <w:bottom w:val="single" w:sz="24" w:space="8" w:color="4F81BD" w:themeColor="accent1"/>
                                    </w:pBdr>
                                    <w:jc w:val="center"/>
                                    <w:rPr>
                                      <w:i/>
                                      <w:iCs/>
                                      <w:color w:val="4F81BD" w:themeColor="accent1"/>
                                      <w:sz w:val="20"/>
                                      <w:szCs w:val="20"/>
                                    </w:rPr>
                                  </w:pPr>
                                  <w:r w:rsidRPr="002314E4">
                                    <w:rPr>
                                      <w:i/>
                                      <w:iCs/>
                                      <w:color w:val="4F81BD" w:themeColor="accent1"/>
                                      <w:sz w:val="20"/>
                                      <w:szCs w:val="20"/>
                                    </w:rPr>
                                    <w:t>Benchmarked Evidence</w:t>
                                  </w:r>
                                </w:p>
                              </w:txbxContent>
                            </wps:txbx>
                            <wps:bodyPr rot="0" vert="horz" wrap="square" lIns="91440" tIns="45720" rIns="91440" bIns="45720" anchor="t" anchorCtr="0">
                              <a:noAutofit/>
                            </wps:bodyPr>
                          </wps:wsp>
                        </a:graphicData>
                      </a:graphic>
                    </wp:anchor>
                  </w:drawing>
                </mc:Choice>
                <mc:Fallback>
                  <w:pict>
                    <v:shape w14:anchorId="0500BB05" id="Text Box 40927009" o:spid="_x0000_s1039" type="#_x0000_t202" style="position:absolute;left:0;text-align:left;margin-left:7.95pt;margin-top:6.05pt;width:149.25pt;height:42pt;z-index:-25165820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" filled="f" stroked="f">
                      <v:textbox>
                        <w:txbxContent>
                          <w:p w14:paraId="222A3969" w14:textId="77777777" w:rsidR="00766697" w:rsidRPr="002314E4" w:rsidRDefault="00766697" w:rsidP="002314E4">
                            <w:pPr>
                              <w:pBdr>
                                <w:top w:val="single" w:sz="24" w:space="8" w:color="4F81BD" w:themeColor="accent1"/>
                                <w:bottom w:val="single" w:sz="24" w:space="8" w:color="4F81BD" w:themeColor="accent1"/>
                              </w:pBdr>
                              <w:jc w:val="center"/>
                              <w:rPr>
                                <w:i/>
                                <w:iCs/>
                                <w:color w:val="4F81BD" w:themeColor="accent1"/>
                                <w:sz w:val="20"/>
                                <w:szCs w:val="20"/>
                              </w:rPr>
                            </w:pPr>
                            <w:r w:rsidRPr="002314E4">
                              <w:rPr>
                                <w:i/>
                                <w:iCs/>
                                <w:color w:val="4F81BD" w:themeColor="accent1"/>
                                <w:sz w:val="20"/>
                                <w:szCs w:val="20"/>
                              </w:rPr>
                              <w:t>Benchmarked Evidence</w:t>
                            </w:r>
                          </w:p>
                        </w:txbxContent>
                      </v:textbox>
                      <w10:wrap type="tight"/>
                    </v:shape>
                  </w:pict>
                </mc:Fallback>
              </mc:AlternateContent>
            </w:r>
          </w:p>
        </w:tc>
        <w:tc>
          <w:tcPr>
            <w:tcW w:w="9990" w:type="dxa"/>
            <w:gridSpan w:val="3"/>
          </w:tcPr>
          <w:p w14:paraId="583B8C64" w14:textId="56A74CF2" w:rsidR="0015283E" w:rsidRPr="006E6A8B" w:rsidRDefault="00DD4FC3">
            <w:pPr>
              <w:pStyle w:val="TableParagraph"/>
              <w:spacing w:before="87"/>
              <w:ind w:left="107"/>
              <w:rPr>
                <w:rFonts w:asciiTheme="minorHAnsi" w:hAnsiTheme="minorHAnsi" w:cstheme="minorHAnsi"/>
                <w:sz w:val="20"/>
              </w:rPr>
            </w:pPr>
            <w:r w:rsidRPr="006E6A8B">
              <w:rPr>
                <w:rFonts w:asciiTheme="minorHAnsi" w:hAnsiTheme="minorHAnsi" w:cstheme="minorHAnsi"/>
                <w:sz w:val="20"/>
              </w:rPr>
              <w:t>The</w:t>
            </w:r>
            <w:r w:rsidRPr="006E6A8B">
              <w:rPr>
                <w:rFonts w:asciiTheme="minorHAnsi" w:hAnsiTheme="minorHAnsi" w:cstheme="minorHAnsi"/>
                <w:spacing w:val="-7"/>
                <w:sz w:val="20"/>
              </w:rPr>
              <w:t xml:space="preserve"> </w:t>
            </w:r>
            <w:r w:rsidRPr="006E6A8B">
              <w:rPr>
                <w:rFonts w:asciiTheme="minorHAnsi" w:hAnsiTheme="minorHAnsi" w:cstheme="minorHAnsi"/>
                <w:sz w:val="20"/>
              </w:rPr>
              <w:t>College</w:t>
            </w:r>
            <w:r w:rsidRPr="006E6A8B">
              <w:rPr>
                <w:rFonts w:asciiTheme="minorHAnsi" w:hAnsiTheme="minorHAnsi" w:cstheme="minorHAnsi"/>
                <w:spacing w:val="-6"/>
                <w:sz w:val="20"/>
              </w:rPr>
              <w:t xml:space="preserve"> </w:t>
            </w:r>
            <w:r w:rsidRPr="006E6A8B">
              <w:rPr>
                <w:rFonts w:asciiTheme="minorHAnsi" w:hAnsiTheme="minorHAnsi" w:cstheme="minorHAnsi"/>
                <w:sz w:val="20"/>
              </w:rPr>
              <w:t>fulfills</w:t>
            </w:r>
            <w:r w:rsidRPr="006E6A8B">
              <w:rPr>
                <w:rFonts w:asciiTheme="minorHAnsi" w:hAnsiTheme="minorHAnsi" w:cstheme="minorHAnsi"/>
                <w:spacing w:val="-5"/>
                <w:sz w:val="20"/>
              </w:rPr>
              <w:t xml:space="preserve"> </w:t>
            </w:r>
            <w:r w:rsidRPr="006E6A8B">
              <w:rPr>
                <w:rFonts w:asciiTheme="minorHAnsi" w:hAnsiTheme="minorHAnsi" w:cstheme="minorHAnsi"/>
                <w:sz w:val="20"/>
              </w:rPr>
              <w:t>this</w:t>
            </w:r>
            <w:r w:rsidRPr="006E6A8B">
              <w:rPr>
                <w:rFonts w:asciiTheme="minorHAnsi" w:hAnsiTheme="minorHAnsi" w:cstheme="minorHAnsi"/>
                <w:spacing w:val="-4"/>
                <w:sz w:val="20"/>
              </w:rPr>
              <w:t xml:space="preserve"> </w:t>
            </w:r>
            <w:r w:rsidRPr="006E6A8B">
              <w:rPr>
                <w:rFonts w:asciiTheme="minorHAnsi" w:hAnsiTheme="minorHAnsi" w:cstheme="minorHAnsi"/>
                <w:spacing w:val="-2"/>
                <w:sz w:val="20"/>
              </w:rPr>
              <w:t>requirement:</w:t>
            </w:r>
            <w:r w:rsidR="00BC702B" w:rsidRPr="006E6A8B">
              <w:rPr>
                <w:rFonts w:asciiTheme="minorHAnsi" w:hAnsiTheme="minorHAnsi" w:cstheme="minorHAnsi"/>
                <w:spacing w:val="-2"/>
                <w:sz w:val="20"/>
              </w:rPr>
              <w:t xml:space="preserve"> </w:t>
            </w:r>
          </w:p>
        </w:tc>
        <w:tc>
          <w:tcPr>
            <w:tcW w:w="3512" w:type="dxa"/>
            <w:gridSpan w:val="2"/>
          </w:tcPr>
          <w:p w14:paraId="583B8C65" w14:textId="3F9DF235" w:rsidR="0015283E" w:rsidRPr="006E6A8B" w:rsidRDefault="00000000">
            <w:pPr>
              <w:pStyle w:val="TableParagraph"/>
              <w:spacing w:before="61"/>
              <w:ind w:left="76"/>
              <w:rPr>
                <w:rFonts w:asciiTheme="minorHAnsi" w:hAnsiTheme="minorHAnsi" w:cstheme="minorHAnsi"/>
                <w:sz w:val="24"/>
              </w:rPr>
            </w:pPr>
            <w:sdt>
              <w:sdtPr>
                <w:rPr>
                  <w:rFonts w:asciiTheme="minorHAnsi" w:hAnsiTheme="minorHAnsi" w:cstheme="minorHAnsi"/>
                  <w:szCs w:val="20"/>
                </w:rPr>
                <w:alias w:val="YNP"/>
                <w:tag w:val="YNP"/>
                <w:id w:val="2143528298"/>
                <w:placeholder>
                  <w:docPart w:val="89D4A767D8354C4B9A148967673B0F12"/>
                </w:placeholder>
                <w:dropDownList>
                  <w:listItem w:value="Choose an item."/>
                  <w:listItem w:displayText="Yes" w:value="Yes"/>
                  <w:listItem w:displayText="Partially" w:value="Partially"/>
                  <w:listItem w:displayText="No" w:value="No"/>
                </w:dropDownList>
              </w:sdtPr>
              <w:sdtContent>
                <w:r w:rsidR="00E330CB" w:rsidRPr="006E6A8B">
                  <w:rPr>
                    <w:rFonts w:asciiTheme="minorHAnsi" w:hAnsiTheme="minorHAnsi" w:cstheme="minorHAnsi"/>
                    <w:szCs w:val="20"/>
                  </w:rPr>
                  <w:t>Partially</w:t>
                </w:r>
              </w:sdtContent>
            </w:sdt>
          </w:p>
        </w:tc>
      </w:tr>
      <w:tr w:rsidR="00E67C93" w14:paraId="583B8C6C" w14:textId="77777777" w:rsidTr="4694C071">
        <w:trPr>
          <w:trHeight w:val="3902"/>
        </w:trPr>
        <w:tc>
          <w:tcPr>
            <w:tcW w:w="1002" w:type="dxa"/>
            <w:gridSpan w:val="3"/>
            <w:vMerge/>
            <w:textDirection w:val="btLr"/>
          </w:tcPr>
          <w:p w14:paraId="583B8C67" w14:textId="77777777" w:rsidR="0015283E" w:rsidRPr="006E6A8B" w:rsidRDefault="0015283E">
            <w:pPr>
              <w:rPr>
                <w:rFonts w:asciiTheme="minorHAnsi" w:hAnsiTheme="minorHAnsi" w:cstheme="minorHAnsi"/>
                <w:sz w:val="2"/>
                <w:szCs w:val="2"/>
              </w:rPr>
            </w:pPr>
          </w:p>
        </w:tc>
        <w:tc>
          <w:tcPr>
            <w:tcW w:w="1024" w:type="dxa"/>
            <w:vMerge/>
            <w:textDirection w:val="btLr"/>
          </w:tcPr>
          <w:p w14:paraId="583B8C68" w14:textId="77777777" w:rsidR="0015283E" w:rsidRPr="006E6A8B" w:rsidRDefault="0015283E">
            <w:pPr>
              <w:rPr>
                <w:rFonts w:asciiTheme="minorHAnsi" w:hAnsiTheme="minorHAnsi" w:cstheme="minorHAnsi"/>
                <w:sz w:val="2"/>
                <w:szCs w:val="2"/>
              </w:rPr>
            </w:pPr>
          </w:p>
        </w:tc>
        <w:tc>
          <w:tcPr>
            <w:tcW w:w="3026" w:type="dxa"/>
            <w:gridSpan w:val="2"/>
            <w:vMerge/>
          </w:tcPr>
          <w:p w14:paraId="583B8C69" w14:textId="77777777" w:rsidR="0015283E" w:rsidRPr="006E6A8B" w:rsidRDefault="0015283E">
            <w:pPr>
              <w:rPr>
                <w:rFonts w:asciiTheme="minorHAnsi" w:hAnsiTheme="minorHAnsi" w:cstheme="minorHAnsi"/>
                <w:sz w:val="2"/>
                <w:szCs w:val="2"/>
              </w:rPr>
            </w:pPr>
          </w:p>
        </w:tc>
        <w:tc>
          <w:tcPr>
            <w:tcW w:w="13502" w:type="dxa"/>
            <w:gridSpan w:val="5"/>
          </w:tcPr>
          <w:p w14:paraId="583B8C6A" w14:textId="5B4B4A12" w:rsidR="0015283E" w:rsidRPr="006E6A8B" w:rsidRDefault="00DD4FC3" w:rsidP="001701F0">
            <w:pPr>
              <w:pStyle w:val="TableParagraph"/>
              <w:numPr>
                <w:ilvl w:val="0"/>
                <w:numId w:val="65"/>
              </w:numPr>
              <w:tabs>
                <w:tab w:val="left" w:pos="434"/>
                <w:tab w:val="left" w:pos="435"/>
              </w:tabs>
              <w:spacing w:line="254" w:lineRule="exact"/>
              <w:rPr>
                <w:rFonts w:asciiTheme="minorHAnsi" w:hAnsiTheme="minorHAnsi" w:cstheme="minorHAnsi"/>
                <w:sz w:val="18"/>
              </w:rPr>
            </w:pPr>
            <w:r w:rsidRPr="006E6A8B">
              <w:rPr>
                <w:rFonts w:asciiTheme="minorHAnsi" w:hAnsiTheme="minorHAnsi" w:cstheme="minorHAnsi"/>
                <w:sz w:val="20"/>
              </w:rPr>
              <w:t>The</w:t>
            </w:r>
            <w:r w:rsidRPr="006E6A8B">
              <w:rPr>
                <w:rFonts w:asciiTheme="minorHAnsi" w:hAnsiTheme="minorHAnsi" w:cstheme="minorHAnsi"/>
                <w:spacing w:val="-9"/>
                <w:sz w:val="20"/>
              </w:rPr>
              <w:t xml:space="preserve"> </w:t>
            </w:r>
            <w:r w:rsidRPr="006E6A8B">
              <w:rPr>
                <w:rFonts w:asciiTheme="minorHAnsi" w:hAnsiTheme="minorHAnsi" w:cstheme="minorHAnsi"/>
                <w:sz w:val="20"/>
              </w:rPr>
              <w:t>competency</w:t>
            </w:r>
            <w:r w:rsidRPr="006E6A8B">
              <w:rPr>
                <w:rFonts w:asciiTheme="minorHAnsi" w:hAnsiTheme="minorHAnsi" w:cstheme="minorHAnsi"/>
                <w:spacing w:val="-8"/>
                <w:sz w:val="20"/>
              </w:rPr>
              <w:t xml:space="preserve"> </w:t>
            </w:r>
            <w:r w:rsidRPr="006E6A8B">
              <w:rPr>
                <w:rFonts w:asciiTheme="minorHAnsi" w:hAnsiTheme="minorHAnsi" w:cstheme="minorHAnsi"/>
                <w:sz w:val="20"/>
              </w:rPr>
              <w:t>and</w:t>
            </w:r>
            <w:r w:rsidRPr="006E6A8B">
              <w:rPr>
                <w:rFonts w:asciiTheme="minorHAnsi" w:hAnsiTheme="minorHAnsi" w:cstheme="minorHAnsi"/>
                <w:spacing w:val="-7"/>
                <w:sz w:val="20"/>
              </w:rPr>
              <w:t xml:space="preserve"> </w:t>
            </w:r>
            <w:r w:rsidRPr="006E6A8B">
              <w:rPr>
                <w:rFonts w:asciiTheme="minorHAnsi" w:hAnsiTheme="minorHAnsi" w:cstheme="minorHAnsi"/>
                <w:sz w:val="20"/>
              </w:rPr>
              <w:t>suitability</w:t>
            </w:r>
            <w:r w:rsidRPr="006E6A8B">
              <w:rPr>
                <w:rFonts w:asciiTheme="minorHAnsi" w:hAnsiTheme="minorHAnsi" w:cstheme="minorHAnsi"/>
                <w:spacing w:val="-8"/>
                <w:sz w:val="20"/>
              </w:rPr>
              <w:t xml:space="preserve"> </w:t>
            </w:r>
            <w:r w:rsidRPr="006E6A8B">
              <w:rPr>
                <w:rFonts w:asciiTheme="minorHAnsi" w:hAnsiTheme="minorHAnsi" w:cstheme="minorHAnsi"/>
                <w:sz w:val="20"/>
              </w:rPr>
              <w:t>criteria</w:t>
            </w:r>
            <w:r w:rsidRPr="006E6A8B">
              <w:rPr>
                <w:rFonts w:asciiTheme="minorHAnsi" w:hAnsiTheme="minorHAnsi" w:cstheme="minorHAnsi"/>
                <w:spacing w:val="-8"/>
                <w:sz w:val="20"/>
              </w:rPr>
              <w:t xml:space="preserve"> </w:t>
            </w:r>
            <w:r w:rsidRPr="006E6A8B">
              <w:rPr>
                <w:rFonts w:asciiTheme="minorHAnsi" w:hAnsiTheme="minorHAnsi" w:cstheme="minorHAnsi"/>
                <w:sz w:val="20"/>
              </w:rPr>
              <w:t>are</w:t>
            </w:r>
            <w:r w:rsidRPr="006E6A8B">
              <w:rPr>
                <w:rFonts w:asciiTheme="minorHAnsi" w:hAnsiTheme="minorHAnsi" w:cstheme="minorHAnsi"/>
                <w:spacing w:val="-9"/>
                <w:sz w:val="20"/>
              </w:rPr>
              <w:t xml:space="preserve"> </w:t>
            </w:r>
            <w:r w:rsidRPr="006E6A8B">
              <w:rPr>
                <w:rFonts w:asciiTheme="minorHAnsi" w:hAnsiTheme="minorHAnsi" w:cstheme="minorHAnsi"/>
                <w:sz w:val="20"/>
              </w:rPr>
              <w:t>public:</w:t>
            </w:r>
            <w:r w:rsidRPr="006E6A8B">
              <w:rPr>
                <w:rFonts w:asciiTheme="minorHAnsi" w:hAnsiTheme="minorHAnsi" w:cstheme="minorHAnsi"/>
                <w:spacing w:val="34"/>
                <w:sz w:val="20"/>
              </w:rPr>
              <w:t xml:space="preserve"> </w:t>
            </w:r>
            <w:sdt>
              <w:sdtPr>
                <w:rPr>
                  <w:rFonts w:asciiTheme="minorHAnsi" w:hAnsiTheme="minorHAnsi" w:cstheme="minorHAnsi"/>
                  <w:sz w:val="20"/>
                  <w:szCs w:val="18"/>
                </w:rPr>
                <w:alias w:val="YN"/>
                <w:tag w:val="YN"/>
                <w:id w:val="1738441667"/>
                <w:placeholder>
                  <w:docPart w:val="5C94A6DB772D47C4A2764A4A1B4FBF9D"/>
                </w:placeholder>
                <w:dropDownList>
                  <w:listItem w:value="Choose an item."/>
                  <w:listItem w:displayText="Yes" w:value="Yes"/>
                  <w:listItem w:displayText="No" w:value="No"/>
                </w:dropDownList>
              </w:sdtPr>
              <w:sdtContent>
                <w:r w:rsidR="005358F1" w:rsidRPr="006E6A8B">
                  <w:rPr>
                    <w:rFonts w:asciiTheme="minorHAnsi" w:hAnsiTheme="minorHAnsi" w:cstheme="minorHAnsi"/>
                    <w:sz w:val="20"/>
                    <w:szCs w:val="18"/>
                  </w:rPr>
                  <w:t>Yes</w:t>
                </w:r>
              </w:sdtContent>
            </w:sdt>
            <w:r w:rsidR="00CA5625" w:rsidRPr="006E6A8B" w:rsidDel="009402AB">
              <w:rPr>
                <w:rFonts w:asciiTheme="minorHAnsi" w:hAnsiTheme="minorHAnsi" w:cstheme="minorHAnsi"/>
                <w:position w:val="-2"/>
                <w:sz w:val="18"/>
              </w:rPr>
              <w:t xml:space="preserve"> </w:t>
            </w:r>
          </w:p>
          <w:p w14:paraId="059F6B4A" w14:textId="495B145B" w:rsidR="00121B9E" w:rsidRPr="006E6A8B" w:rsidRDefault="00DD4FC3">
            <w:pPr>
              <w:pStyle w:val="TableParagraph"/>
              <w:spacing w:before="7"/>
              <w:ind w:left="502"/>
              <w:rPr>
                <w:rFonts w:asciiTheme="minorHAnsi" w:hAnsiTheme="minorHAnsi" w:cstheme="minorHAnsi"/>
                <w:i/>
                <w:spacing w:val="-2"/>
                <w:sz w:val="20"/>
                <w:szCs w:val="20"/>
              </w:rPr>
            </w:pPr>
            <w:r w:rsidRPr="006E6A8B">
              <w:rPr>
                <w:rFonts w:asciiTheme="minorHAnsi" w:hAnsiTheme="minorHAnsi" w:cstheme="minorHAnsi"/>
                <w:i/>
                <w:sz w:val="20"/>
                <w:szCs w:val="20"/>
              </w:rPr>
              <w:t>If</w:t>
            </w:r>
            <w:r w:rsidRPr="006E6A8B">
              <w:rPr>
                <w:rFonts w:asciiTheme="minorHAnsi" w:hAnsiTheme="minorHAnsi" w:cstheme="minorHAnsi"/>
                <w:i/>
                <w:spacing w:val="-4"/>
                <w:sz w:val="20"/>
                <w:szCs w:val="20"/>
              </w:rPr>
              <w:t xml:space="preserve"> </w:t>
            </w:r>
            <w:r w:rsidRPr="006E6A8B">
              <w:rPr>
                <w:rFonts w:asciiTheme="minorHAnsi" w:hAnsiTheme="minorHAnsi" w:cstheme="minorHAnsi"/>
                <w:i/>
                <w:sz w:val="20"/>
                <w:szCs w:val="20"/>
              </w:rPr>
              <w:t>yes,</w:t>
            </w:r>
            <w:r w:rsidRPr="006E6A8B">
              <w:rPr>
                <w:rFonts w:asciiTheme="minorHAnsi" w:hAnsiTheme="minorHAnsi" w:cstheme="minorHAnsi"/>
                <w:i/>
                <w:spacing w:val="-3"/>
                <w:sz w:val="20"/>
                <w:szCs w:val="20"/>
              </w:rPr>
              <w:t xml:space="preserve"> </w:t>
            </w:r>
            <w:r w:rsidRPr="006E6A8B">
              <w:rPr>
                <w:rFonts w:asciiTheme="minorHAnsi" w:hAnsiTheme="minorHAnsi" w:cstheme="minorHAnsi"/>
                <w:i/>
                <w:sz w:val="20"/>
                <w:szCs w:val="20"/>
              </w:rPr>
              <w:t>please</w:t>
            </w:r>
            <w:r w:rsidRPr="006E6A8B">
              <w:rPr>
                <w:rFonts w:asciiTheme="minorHAnsi" w:hAnsiTheme="minorHAnsi" w:cstheme="minorHAnsi"/>
                <w:i/>
                <w:spacing w:val="-2"/>
                <w:sz w:val="20"/>
                <w:szCs w:val="20"/>
              </w:rPr>
              <w:t xml:space="preserve"> </w:t>
            </w:r>
            <w:r w:rsidRPr="006E6A8B">
              <w:rPr>
                <w:rFonts w:asciiTheme="minorHAnsi" w:hAnsiTheme="minorHAnsi" w:cstheme="minorHAnsi"/>
                <w:i/>
                <w:sz w:val="20"/>
                <w:szCs w:val="20"/>
              </w:rPr>
              <w:t>insert</w:t>
            </w:r>
            <w:r w:rsidRPr="006E6A8B">
              <w:rPr>
                <w:rFonts w:asciiTheme="minorHAnsi" w:hAnsiTheme="minorHAnsi" w:cstheme="minorHAnsi"/>
                <w:i/>
                <w:spacing w:val="-3"/>
                <w:sz w:val="20"/>
                <w:szCs w:val="20"/>
              </w:rPr>
              <w:t xml:space="preserve"> </w:t>
            </w:r>
            <w:r w:rsidRPr="006E6A8B">
              <w:rPr>
                <w:rFonts w:asciiTheme="minorHAnsi" w:hAnsiTheme="minorHAnsi" w:cstheme="minorHAnsi"/>
                <w:i/>
                <w:sz w:val="20"/>
                <w:szCs w:val="20"/>
              </w:rPr>
              <w:t>a</w:t>
            </w:r>
            <w:r w:rsidRPr="006E6A8B">
              <w:rPr>
                <w:rFonts w:asciiTheme="minorHAnsi" w:hAnsiTheme="minorHAnsi" w:cstheme="minorHAnsi"/>
                <w:i/>
                <w:spacing w:val="-2"/>
                <w:sz w:val="20"/>
                <w:szCs w:val="20"/>
              </w:rPr>
              <w:t xml:space="preserve"> </w:t>
            </w:r>
            <w:r w:rsidRPr="006E6A8B">
              <w:rPr>
                <w:rFonts w:asciiTheme="minorHAnsi" w:hAnsiTheme="minorHAnsi" w:cstheme="minorHAnsi"/>
                <w:i/>
                <w:sz w:val="20"/>
                <w:szCs w:val="20"/>
              </w:rPr>
              <w:t>link</w:t>
            </w:r>
            <w:r w:rsidR="0018444F" w:rsidRPr="006E6A8B">
              <w:rPr>
                <w:rFonts w:asciiTheme="minorHAnsi" w:hAnsiTheme="minorHAnsi" w:cstheme="minorHAnsi"/>
                <w:i/>
                <w:sz w:val="20"/>
                <w:szCs w:val="20"/>
              </w:rPr>
              <w:t xml:space="preserve"> and indicate </w:t>
            </w:r>
            <w:r w:rsidR="00F0568F" w:rsidRPr="006E6A8B">
              <w:rPr>
                <w:rFonts w:asciiTheme="minorHAnsi" w:hAnsiTheme="minorHAnsi" w:cstheme="minorHAnsi"/>
                <w:i/>
                <w:sz w:val="20"/>
                <w:szCs w:val="20"/>
              </w:rPr>
              <w:t xml:space="preserve">the </w:t>
            </w:r>
            <w:r w:rsidR="0018444F" w:rsidRPr="006E6A8B">
              <w:rPr>
                <w:rFonts w:asciiTheme="minorHAnsi" w:hAnsiTheme="minorHAnsi" w:cstheme="minorHAnsi"/>
                <w:i/>
                <w:sz w:val="20"/>
                <w:szCs w:val="20"/>
              </w:rPr>
              <w:t>page number</w:t>
            </w:r>
            <w:r w:rsidRPr="006E6A8B">
              <w:rPr>
                <w:rFonts w:asciiTheme="minorHAnsi" w:hAnsiTheme="minorHAnsi" w:cstheme="minorHAnsi"/>
                <w:i/>
                <w:spacing w:val="-2"/>
                <w:sz w:val="20"/>
                <w:szCs w:val="20"/>
              </w:rPr>
              <w:t xml:space="preserve"> </w:t>
            </w:r>
            <w:r w:rsidRPr="006E6A8B">
              <w:rPr>
                <w:rFonts w:asciiTheme="minorHAnsi" w:hAnsiTheme="minorHAnsi" w:cstheme="minorHAnsi"/>
                <w:i/>
                <w:sz w:val="20"/>
                <w:szCs w:val="20"/>
              </w:rPr>
              <w:t>where</w:t>
            </w:r>
            <w:r w:rsidRPr="006E6A8B">
              <w:rPr>
                <w:rFonts w:asciiTheme="minorHAnsi" w:hAnsiTheme="minorHAnsi" w:cstheme="minorHAnsi"/>
                <w:i/>
                <w:spacing w:val="-2"/>
                <w:sz w:val="20"/>
                <w:szCs w:val="20"/>
              </w:rPr>
              <w:t xml:space="preserve"> </w:t>
            </w:r>
            <w:r w:rsidRPr="006E6A8B">
              <w:rPr>
                <w:rFonts w:asciiTheme="minorHAnsi" w:hAnsiTheme="minorHAnsi" w:cstheme="minorHAnsi"/>
                <w:i/>
                <w:sz w:val="20"/>
                <w:szCs w:val="20"/>
              </w:rPr>
              <w:t>they</w:t>
            </w:r>
            <w:r w:rsidRPr="006E6A8B">
              <w:rPr>
                <w:rFonts w:asciiTheme="minorHAnsi" w:hAnsiTheme="minorHAnsi" w:cstheme="minorHAnsi"/>
                <w:i/>
                <w:spacing w:val="-3"/>
                <w:sz w:val="20"/>
                <w:szCs w:val="20"/>
              </w:rPr>
              <w:t xml:space="preserve"> </w:t>
            </w:r>
            <w:r w:rsidRPr="006E6A8B">
              <w:rPr>
                <w:rFonts w:asciiTheme="minorHAnsi" w:hAnsiTheme="minorHAnsi" w:cstheme="minorHAnsi"/>
                <w:i/>
                <w:sz w:val="20"/>
                <w:szCs w:val="20"/>
              </w:rPr>
              <w:t>can</w:t>
            </w:r>
            <w:r w:rsidRPr="006E6A8B">
              <w:rPr>
                <w:rFonts w:asciiTheme="minorHAnsi" w:hAnsiTheme="minorHAnsi" w:cstheme="minorHAnsi"/>
                <w:i/>
                <w:spacing w:val="-2"/>
                <w:sz w:val="20"/>
                <w:szCs w:val="20"/>
              </w:rPr>
              <w:t xml:space="preserve"> </w:t>
            </w:r>
            <w:r w:rsidRPr="006E6A8B">
              <w:rPr>
                <w:rFonts w:asciiTheme="minorHAnsi" w:hAnsiTheme="minorHAnsi" w:cstheme="minorHAnsi"/>
                <w:i/>
                <w:sz w:val="20"/>
                <w:szCs w:val="20"/>
              </w:rPr>
              <w:t>be</w:t>
            </w:r>
            <w:r w:rsidRPr="006E6A8B">
              <w:rPr>
                <w:rFonts w:asciiTheme="minorHAnsi" w:hAnsiTheme="minorHAnsi" w:cstheme="minorHAnsi"/>
                <w:i/>
                <w:spacing w:val="-2"/>
                <w:sz w:val="20"/>
                <w:szCs w:val="20"/>
              </w:rPr>
              <w:t xml:space="preserve"> </w:t>
            </w:r>
            <w:r w:rsidRPr="006E6A8B">
              <w:rPr>
                <w:rFonts w:asciiTheme="minorHAnsi" w:hAnsiTheme="minorHAnsi" w:cstheme="minorHAnsi"/>
                <w:i/>
                <w:sz w:val="20"/>
                <w:szCs w:val="20"/>
              </w:rPr>
              <w:t>found;</w:t>
            </w:r>
            <w:r w:rsidRPr="006E6A8B">
              <w:rPr>
                <w:rFonts w:asciiTheme="minorHAnsi" w:hAnsiTheme="minorHAnsi" w:cstheme="minorHAnsi"/>
                <w:i/>
                <w:spacing w:val="-3"/>
                <w:sz w:val="20"/>
                <w:szCs w:val="20"/>
              </w:rPr>
              <w:t xml:space="preserve"> </w:t>
            </w:r>
            <w:r w:rsidRPr="006E6A8B">
              <w:rPr>
                <w:rFonts w:asciiTheme="minorHAnsi" w:hAnsiTheme="minorHAnsi" w:cstheme="minorHAnsi"/>
                <w:i/>
                <w:sz w:val="20"/>
                <w:szCs w:val="20"/>
              </w:rPr>
              <w:t>if</w:t>
            </w:r>
            <w:r w:rsidRPr="006E6A8B">
              <w:rPr>
                <w:rFonts w:asciiTheme="minorHAnsi" w:hAnsiTheme="minorHAnsi" w:cstheme="minorHAnsi"/>
                <w:i/>
                <w:spacing w:val="-4"/>
                <w:sz w:val="20"/>
                <w:szCs w:val="20"/>
              </w:rPr>
              <w:t xml:space="preserve"> </w:t>
            </w:r>
            <w:r w:rsidRPr="006E6A8B">
              <w:rPr>
                <w:rFonts w:asciiTheme="minorHAnsi" w:hAnsiTheme="minorHAnsi" w:cstheme="minorHAnsi"/>
                <w:i/>
                <w:sz w:val="20"/>
                <w:szCs w:val="20"/>
              </w:rPr>
              <w:t>not,</w:t>
            </w:r>
            <w:r w:rsidRPr="006E6A8B">
              <w:rPr>
                <w:rFonts w:asciiTheme="minorHAnsi" w:hAnsiTheme="minorHAnsi" w:cstheme="minorHAnsi"/>
                <w:i/>
                <w:spacing w:val="-7"/>
                <w:sz w:val="20"/>
                <w:szCs w:val="20"/>
              </w:rPr>
              <w:t xml:space="preserve"> </w:t>
            </w:r>
            <w:r w:rsidRPr="006E6A8B">
              <w:rPr>
                <w:rFonts w:asciiTheme="minorHAnsi" w:hAnsiTheme="minorHAnsi" w:cstheme="minorHAnsi"/>
                <w:i/>
                <w:sz w:val="20"/>
                <w:szCs w:val="20"/>
              </w:rPr>
              <w:t>please</w:t>
            </w:r>
            <w:r w:rsidRPr="006E6A8B">
              <w:rPr>
                <w:rFonts w:asciiTheme="minorHAnsi" w:hAnsiTheme="minorHAnsi" w:cstheme="minorHAnsi"/>
                <w:i/>
                <w:spacing w:val="-2"/>
                <w:sz w:val="20"/>
                <w:szCs w:val="20"/>
              </w:rPr>
              <w:t xml:space="preserve"> </w:t>
            </w:r>
            <w:r w:rsidRPr="006E6A8B">
              <w:rPr>
                <w:rFonts w:asciiTheme="minorHAnsi" w:hAnsiTheme="minorHAnsi" w:cstheme="minorHAnsi"/>
                <w:i/>
                <w:sz w:val="20"/>
                <w:szCs w:val="20"/>
              </w:rPr>
              <w:t>list</w:t>
            </w:r>
            <w:r w:rsidRPr="006E6A8B">
              <w:rPr>
                <w:rFonts w:asciiTheme="minorHAnsi" w:hAnsiTheme="minorHAnsi" w:cstheme="minorHAnsi"/>
                <w:i/>
                <w:spacing w:val="-3"/>
                <w:sz w:val="20"/>
                <w:szCs w:val="20"/>
              </w:rPr>
              <w:t xml:space="preserve"> </w:t>
            </w:r>
            <w:r w:rsidRPr="006E6A8B">
              <w:rPr>
                <w:rFonts w:asciiTheme="minorHAnsi" w:hAnsiTheme="minorHAnsi" w:cstheme="minorHAnsi"/>
                <w:i/>
                <w:spacing w:val="-2"/>
                <w:sz w:val="20"/>
                <w:szCs w:val="20"/>
              </w:rPr>
              <w:t>criteria.</w:t>
            </w:r>
          </w:p>
          <w:p w14:paraId="7B244BB3" w14:textId="14CDD156" w:rsidR="005D6EB2" w:rsidRDefault="005D6EB2" w:rsidP="00912AC3">
            <w:pPr>
              <w:pStyle w:val="TableParagraph"/>
              <w:spacing w:before="120" w:after="120" w:line="259" w:lineRule="auto"/>
              <w:ind w:left="88"/>
              <w:rPr>
                <w:rFonts w:asciiTheme="minorHAnsi" w:hAnsiTheme="minorHAnsi" w:cstheme="minorHAnsi"/>
              </w:rPr>
            </w:pPr>
            <w:r w:rsidRPr="005D6EB2">
              <w:rPr>
                <w:rFonts w:asciiTheme="minorHAnsi" w:hAnsiTheme="minorHAnsi" w:cstheme="minorHAnsi"/>
                <w:b/>
                <w:bCs/>
              </w:rPr>
              <w:t>What was met:</w:t>
            </w:r>
            <w:r w:rsidRPr="005D6EB2">
              <w:rPr>
                <w:rFonts w:asciiTheme="minorHAnsi" w:hAnsiTheme="minorHAnsi" w:cstheme="minorHAnsi"/>
              </w:rPr>
              <w:t xml:space="preserve"> The College has suitability criteria in place for Council members</w:t>
            </w:r>
            <w:r w:rsidR="00626915">
              <w:rPr>
                <w:rFonts w:asciiTheme="minorHAnsi" w:hAnsiTheme="minorHAnsi" w:cstheme="minorHAnsi"/>
              </w:rPr>
              <w:t xml:space="preserve"> prior to election</w:t>
            </w:r>
            <w:r>
              <w:rPr>
                <w:rFonts w:asciiTheme="minorHAnsi" w:hAnsiTheme="minorHAnsi" w:cstheme="minorHAnsi"/>
              </w:rPr>
              <w:t>.</w:t>
            </w:r>
          </w:p>
          <w:p w14:paraId="23E94137" w14:textId="77777777" w:rsidR="00912AC3" w:rsidRDefault="00912AC3" w:rsidP="00912AC3">
            <w:pPr>
              <w:pStyle w:val="TableParagraph"/>
              <w:spacing w:before="120" w:after="120" w:line="259" w:lineRule="auto"/>
              <w:ind w:left="88"/>
              <w:rPr>
                <w:rFonts w:asciiTheme="minorHAnsi" w:hAnsiTheme="minorHAnsi" w:cstheme="minorHAnsi"/>
              </w:rPr>
            </w:pPr>
            <w:r w:rsidRPr="007C55BF">
              <w:rPr>
                <w:rFonts w:asciiTheme="minorHAnsi" w:hAnsiTheme="minorHAnsi" w:cstheme="minorHAnsi"/>
              </w:rPr>
              <w:t>Suitability criteria</w:t>
            </w:r>
            <w:r w:rsidRPr="006E5673">
              <w:rPr>
                <w:rFonts w:asciiTheme="minorHAnsi" w:hAnsiTheme="minorHAnsi" w:cstheme="minorHAnsi"/>
              </w:rPr>
              <w:t xml:space="preserve"> are generic and relate to behaviour, relationships and conduct rather than competence. They are as follows: </w:t>
            </w:r>
          </w:p>
          <w:p w14:paraId="467795B9" w14:textId="65425B85" w:rsidR="00912AC3" w:rsidRPr="006E5673" w:rsidRDefault="00912AC3" w:rsidP="001701F0">
            <w:pPr>
              <w:pStyle w:val="TableParagraph"/>
              <w:numPr>
                <w:ilvl w:val="0"/>
                <w:numId w:val="72"/>
              </w:numPr>
              <w:spacing w:before="120" w:after="120" w:line="259" w:lineRule="auto"/>
              <w:rPr>
                <w:rFonts w:asciiTheme="minorHAnsi" w:hAnsiTheme="minorHAnsi" w:cstheme="minorHAnsi"/>
                <w:iCs/>
                <w:sz w:val="20"/>
              </w:rPr>
            </w:pPr>
            <w:r w:rsidRPr="006E5673">
              <w:rPr>
                <w:rFonts w:asciiTheme="minorHAnsi" w:hAnsiTheme="minorHAnsi" w:cstheme="minorHAnsi"/>
              </w:rPr>
              <w:t xml:space="preserve">The roles and responsibilities of a Council member are laid out in the </w:t>
            </w:r>
            <w:hyperlink r:id="rId13" w:history="1">
              <w:r w:rsidRPr="00087C73">
                <w:rPr>
                  <w:rStyle w:val="Hyperlink"/>
                  <w:rFonts w:asciiTheme="minorHAnsi" w:hAnsiTheme="minorHAnsi" w:cstheme="minorHAnsi"/>
                </w:rPr>
                <w:t>College’s Governance Manual</w:t>
              </w:r>
            </w:hyperlink>
            <w:r w:rsidRPr="006E5673">
              <w:rPr>
                <w:rFonts w:asciiTheme="minorHAnsi" w:hAnsiTheme="minorHAnsi" w:cstheme="minorHAnsi"/>
              </w:rPr>
              <w:t xml:space="preserve"> </w:t>
            </w:r>
            <w:r w:rsidRPr="00937FE9">
              <w:rPr>
                <w:rFonts w:asciiTheme="minorHAnsi" w:hAnsiTheme="minorHAnsi" w:cstheme="minorHAnsi"/>
              </w:rPr>
              <w:t>under Policy #1.2: Role of</w:t>
            </w:r>
            <w:r w:rsidRPr="006E5673">
              <w:rPr>
                <w:rFonts w:asciiTheme="minorHAnsi" w:hAnsiTheme="minorHAnsi" w:cstheme="minorHAnsi"/>
              </w:rPr>
              <w:t xml:space="preserve"> a Council Member</w:t>
            </w:r>
            <w:r w:rsidR="00776E69">
              <w:rPr>
                <w:rFonts w:asciiTheme="minorHAnsi" w:hAnsiTheme="minorHAnsi" w:cstheme="minorHAnsi"/>
              </w:rPr>
              <w:t xml:space="preserve"> (page 6)</w:t>
            </w:r>
            <w:r w:rsidRPr="006E5673">
              <w:rPr>
                <w:rFonts w:asciiTheme="minorHAnsi" w:hAnsiTheme="minorHAnsi" w:cstheme="minorHAnsi"/>
              </w:rPr>
              <w:t xml:space="preserve">. Further accountabilities are outlined in the College’s </w:t>
            </w:r>
            <w:hyperlink r:id="rId14" w:history="1">
              <w:r w:rsidRPr="00087C73">
                <w:rPr>
                  <w:rStyle w:val="Hyperlink"/>
                  <w:rFonts w:asciiTheme="minorHAnsi" w:hAnsiTheme="minorHAnsi" w:cstheme="minorHAnsi"/>
                </w:rPr>
                <w:t>Code of Conduct</w:t>
              </w:r>
            </w:hyperlink>
            <w:r w:rsidRPr="006E5673">
              <w:rPr>
                <w:rFonts w:asciiTheme="minorHAnsi" w:hAnsiTheme="minorHAnsi" w:cstheme="minorHAnsi"/>
              </w:rPr>
              <w:t xml:space="preserve">. </w:t>
            </w:r>
          </w:p>
          <w:p w14:paraId="74B7C3A1" w14:textId="77777777" w:rsidR="00912AC3" w:rsidRPr="006E5673" w:rsidRDefault="00912AC3" w:rsidP="001701F0">
            <w:pPr>
              <w:pStyle w:val="TableParagraph"/>
              <w:numPr>
                <w:ilvl w:val="0"/>
                <w:numId w:val="72"/>
              </w:numPr>
              <w:spacing w:before="120" w:after="120" w:line="259" w:lineRule="auto"/>
              <w:rPr>
                <w:rFonts w:asciiTheme="minorHAnsi" w:hAnsiTheme="minorHAnsi" w:cstheme="minorHAnsi"/>
                <w:iCs/>
                <w:sz w:val="20"/>
              </w:rPr>
            </w:pPr>
            <w:r w:rsidRPr="006E5673">
              <w:rPr>
                <w:rFonts w:asciiTheme="minorHAnsi" w:hAnsiTheme="minorHAnsi" w:cstheme="minorHAnsi"/>
              </w:rPr>
              <w:t xml:space="preserve">The College’s </w:t>
            </w:r>
            <w:hyperlink r:id="rId15" w:history="1">
              <w:r w:rsidRPr="0085663E">
                <w:rPr>
                  <w:rStyle w:val="Hyperlink"/>
                  <w:rFonts w:asciiTheme="minorHAnsi" w:hAnsiTheme="minorHAnsi" w:cstheme="minorHAnsi"/>
                </w:rPr>
                <w:t>Council Elections</w:t>
              </w:r>
            </w:hyperlink>
            <w:r w:rsidRPr="006E5673">
              <w:rPr>
                <w:rFonts w:asciiTheme="minorHAnsi" w:hAnsiTheme="minorHAnsi" w:cstheme="minorHAnsi"/>
              </w:rPr>
              <w:t xml:space="preserve"> webpage highlights a variety of skills prospective Council members must possess. </w:t>
            </w:r>
          </w:p>
          <w:p w14:paraId="4B01158A" w14:textId="0A9396FF" w:rsidR="00D23076" w:rsidRPr="008B0C03" w:rsidRDefault="00912AC3" w:rsidP="008B0C03">
            <w:pPr>
              <w:pStyle w:val="TableParagraph"/>
              <w:numPr>
                <w:ilvl w:val="0"/>
                <w:numId w:val="72"/>
              </w:numPr>
              <w:spacing w:before="120" w:after="120" w:line="259" w:lineRule="auto"/>
              <w:rPr>
                <w:rFonts w:asciiTheme="minorHAnsi" w:hAnsiTheme="minorHAnsi" w:cstheme="minorHAnsi"/>
                <w:sz w:val="20"/>
              </w:rPr>
            </w:pPr>
            <w:r w:rsidRPr="006E5673">
              <w:rPr>
                <w:rFonts w:asciiTheme="minorHAnsi" w:hAnsiTheme="minorHAnsi" w:cstheme="minorHAnsi"/>
              </w:rPr>
              <w:t xml:space="preserve">Additional election suitability criteria can be found in the </w:t>
            </w:r>
            <w:hyperlink r:id="rId16" w:history="1">
              <w:r w:rsidRPr="00A3288F">
                <w:rPr>
                  <w:rStyle w:val="Hyperlink"/>
                  <w:rFonts w:asciiTheme="minorHAnsi" w:hAnsiTheme="minorHAnsi" w:cstheme="minorHAnsi"/>
                </w:rPr>
                <w:t>By-laws</w:t>
              </w:r>
            </w:hyperlink>
            <w:r w:rsidRPr="006E5673">
              <w:rPr>
                <w:rFonts w:asciiTheme="minorHAnsi" w:hAnsiTheme="minorHAnsi" w:cstheme="minorHAnsi"/>
              </w:rPr>
              <w:t xml:space="preserve"> (Part 3: Election or Appointment of Councillors</w:t>
            </w:r>
            <w:r w:rsidR="00626915">
              <w:rPr>
                <w:rFonts w:asciiTheme="minorHAnsi" w:hAnsiTheme="minorHAnsi" w:cstheme="minorHAnsi"/>
              </w:rPr>
              <w:t>, page 13</w:t>
            </w:r>
            <w:r w:rsidRPr="006E5673">
              <w:rPr>
                <w:rFonts w:asciiTheme="minorHAnsi" w:hAnsiTheme="minorHAnsi" w:cstheme="minorHAnsi"/>
              </w:rPr>
              <w:t xml:space="preserve">) and as part of the candidate recruitment process on the </w:t>
            </w:r>
            <w:hyperlink r:id="rId17" w:history="1">
              <w:r w:rsidRPr="00EA02A9">
                <w:rPr>
                  <w:rStyle w:val="Hyperlink"/>
                  <w:rFonts w:asciiTheme="minorHAnsi" w:hAnsiTheme="minorHAnsi" w:cstheme="minorHAnsi"/>
                </w:rPr>
                <w:t>College website</w:t>
              </w:r>
            </w:hyperlink>
            <w:r w:rsidRPr="006E5673">
              <w:rPr>
                <w:rFonts w:asciiTheme="minorHAnsi" w:hAnsiTheme="minorHAnsi" w:cstheme="minorHAnsi"/>
              </w:rPr>
              <w:t>.</w:t>
            </w:r>
          </w:p>
          <w:p w14:paraId="583B8C6B" w14:textId="4C94C5D9" w:rsidR="00121B9E" w:rsidRPr="00D23076" w:rsidRDefault="005D6EB2" w:rsidP="00D23076">
            <w:pPr>
              <w:pStyle w:val="TableParagraph"/>
              <w:spacing w:after="120" w:line="259" w:lineRule="auto"/>
              <w:ind w:left="88"/>
              <w:rPr>
                <w:rFonts w:asciiTheme="minorHAnsi" w:hAnsiTheme="minorHAnsi" w:cstheme="minorHAnsi"/>
              </w:rPr>
            </w:pPr>
            <w:r w:rsidRPr="005D6EB2">
              <w:rPr>
                <w:rFonts w:asciiTheme="minorHAnsi" w:hAnsiTheme="minorHAnsi" w:cstheme="minorHAnsi"/>
                <w:b/>
                <w:bCs/>
              </w:rPr>
              <w:t>What was not met:</w:t>
            </w:r>
            <w:r>
              <w:rPr>
                <w:rFonts w:asciiTheme="minorHAnsi" w:hAnsiTheme="minorHAnsi" w:cstheme="minorHAnsi"/>
              </w:rPr>
              <w:t xml:space="preserve"> The</w:t>
            </w:r>
            <w:r w:rsidR="00912AC3" w:rsidRPr="005D6EB2">
              <w:rPr>
                <w:rFonts w:asciiTheme="minorHAnsi" w:hAnsiTheme="minorHAnsi" w:cstheme="minorHAnsi"/>
              </w:rPr>
              <w:t xml:space="preserve"> College does not have competency criteria outlining essential qualifications beyond the minimum requirements.</w:t>
            </w:r>
            <w:r w:rsidR="00626915">
              <w:rPr>
                <w:rFonts w:asciiTheme="minorHAnsi" w:hAnsiTheme="minorHAnsi" w:cstheme="minorHAnsi"/>
              </w:rPr>
              <w:t xml:space="preserve"> </w:t>
            </w:r>
            <w:r w:rsidR="00626915" w:rsidRPr="00B94473">
              <w:rPr>
                <w:rFonts w:asciiTheme="minorHAnsi" w:hAnsiTheme="minorHAnsi" w:cstheme="minorHAnsi"/>
              </w:rPr>
              <w:t>The College does not currently have a core competency framework in place prior to being eligible to run for Council election.</w:t>
            </w:r>
          </w:p>
        </w:tc>
      </w:tr>
      <w:tr w:rsidR="00E67C93" w14:paraId="56F42D71" w14:textId="77777777" w:rsidTr="4694C071">
        <w:trPr>
          <w:trHeight w:val="2525"/>
        </w:trPr>
        <w:tc>
          <w:tcPr>
            <w:tcW w:w="1002" w:type="dxa"/>
            <w:gridSpan w:val="3"/>
            <w:vMerge/>
            <w:textDirection w:val="btLr"/>
          </w:tcPr>
          <w:p w14:paraId="79231766" w14:textId="77777777" w:rsidR="00525934" w:rsidRPr="006E6A8B" w:rsidRDefault="00525934">
            <w:pPr>
              <w:rPr>
                <w:rFonts w:asciiTheme="minorHAnsi" w:hAnsiTheme="minorHAnsi" w:cstheme="minorHAnsi"/>
                <w:sz w:val="2"/>
                <w:szCs w:val="2"/>
              </w:rPr>
            </w:pPr>
          </w:p>
        </w:tc>
        <w:tc>
          <w:tcPr>
            <w:tcW w:w="1024" w:type="dxa"/>
            <w:vMerge/>
            <w:textDirection w:val="btLr"/>
          </w:tcPr>
          <w:p w14:paraId="5245907A" w14:textId="77777777" w:rsidR="00525934" w:rsidRPr="006E6A8B" w:rsidRDefault="00525934">
            <w:pPr>
              <w:rPr>
                <w:rFonts w:asciiTheme="minorHAnsi" w:hAnsiTheme="minorHAnsi" w:cstheme="minorHAnsi"/>
                <w:sz w:val="2"/>
                <w:szCs w:val="2"/>
              </w:rPr>
            </w:pPr>
          </w:p>
        </w:tc>
        <w:tc>
          <w:tcPr>
            <w:tcW w:w="3026" w:type="dxa"/>
            <w:gridSpan w:val="2"/>
            <w:vMerge/>
          </w:tcPr>
          <w:p w14:paraId="51C46BDD" w14:textId="77777777" w:rsidR="00525934" w:rsidRPr="006E6A8B" w:rsidRDefault="00525934">
            <w:pPr>
              <w:rPr>
                <w:rFonts w:asciiTheme="minorHAnsi" w:hAnsiTheme="minorHAnsi" w:cstheme="minorHAnsi"/>
                <w:sz w:val="2"/>
                <w:szCs w:val="2"/>
              </w:rPr>
            </w:pPr>
          </w:p>
        </w:tc>
        <w:tc>
          <w:tcPr>
            <w:tcW w:w="13502" w:type="dxa"/>
            <w:gridSpan w:val="5"/>
          </w:tcPr>
          <w:p w14:paraId="776AEB6D" w14:textId="17775B9D" w:rsidR="00525934" w:rsidRPr="006E6A8B" w:rsidRDefault="00525934" w:rsidP="006C728B">
            <w:pPr>
              <w:ind w:left="161"/>
              <w:rPr>
                <w:rFonts w:asciiTheme="minorHAnsi" w:hAnsiTheme="minorHAnsi" w:cstheme="minorHAnsi"/>
                <w:i/>
                <w:sz w:val="20"/>
                <w:lang w:val="en-CA"/>
              </w:rPr>
            </w:pPr>
            <w:bookmarkStart w:id="22" w:name="_bookmark11"/>
            <w:bookmarkEnd w:id="22"/>
            <w:r w:rsidRPr="006E6A8B">
              <w:rPr>
                <w:rFonts w:asciiTheme="minorHAnsi" w:hAnsiTheme="minorHAnsi" w:cstheme="minorHAnsi"/>
                <w:i/>
                <w:sz w:val="20"/>
                <w:lang w:val="en-CA"/>
              </w:rPr>
              <w:t>If the response is “partially” or “no”, describe the College’s plan to fully implement this measure. Outline the steps (i.e., drafting policies, consulting stakeholders, or reviewing/revising existing policies or procedures, etc.) the College will be taking, expected timelines and any barriers to implementation.</w:t>
            </w:r>
          </w:p>
          <w:p w14:paraId="4DD94F0D" w14:textId="77777777" w:rsidR="00525934" w:rsidRPr="006E6A8B" w:rsidRDefault="00525934">
            <w:pPr>
              <w:pStyle w:val="TableParagraph"/>
              <w:spacing w:line="243" w:lineRule="exact"/>
              <w:ind w:left="107"/>
              <w:rPr>
                <w:rFonts w:asciiTheme="minorHAnsi" w:hAnsiTheme="minorHAnsi" w:cstheme="minorHAnsi"/>
                <w:i/>
                <w:sz w:val="20"/>
              </w:rPr>
            </w:pPr>
          </w:p>
          <w:p w14:paraId="5BD6B540" w14:textId="2C091023" w:rsidR="001C026F" w:rsidRPr="006E6A8B" w:rsidRDefault="00D17F06">
            <w:pPr>
              <w:pStyle w:val="TableParagraph"/>
              <w:spacing w:line="243" w:lineRule="exact"/>
              <w:ind w:left="107"/>
              <w:rPr>
                <w:rFonts w:asciiTheme="minorHAnsi" w:hAnsiTheme="minorHAnsi" w:cstheme="minorHAnsi"/>
                <w:sz w:val="20"/>
                <w:szCs w:val="20"/>
              </w:rPr>
            </w:pPr>
            <w:r w:rsidRPr="006E6A8B">
              <w:rPr>
                <w:rFonts w:asciiTheme="minorHAnsi" w:hAnsiTheme="minorHAnsi" w:cstheme="minorHAnsi"/>
              </w:rPr>
              <w:t xml:space="preserve">The College will begin work on </w:t>
            </w:r>
            <w:r w:rsidR="008B0C03" w:rsidRPr="006E6A8B">
              <w:rPr>
                <w:rFonts w:asciiTheme="minorHAnsi" w:hAnsiTheme="minorHAnsi" w:cstheme="minorHAnsi"/>
              </w:rPr>
              <w:t>implementing</w:t>
            </w:r>
            <w:r w:rsidRPr="006E6A8B">
              <w:rPr>
                <w:rFonts w:asciiTheme="minorHAnsi" w:hAnsiTheme="minorHAnsi" w:cstheme="minorHAnsi"/>
              </w:rPr>
              <w:t xml:space="preserve"> competency criteria for </w:t>
            </w:r>
            <w:r w:rsidR="00CD34D4" w:rsidRPr="006E6A8B">
              <w:rPr>
                <w:rFonts w:asciiTheme="minorHAnsi" w:hAnsiTheme="minorHAnsi" w:cstheme="minorHAnsi"/>
              </w:rPr>
              <w:t xml:space="preserve">professional members of </w:t>
            </w:r>
            <w:r w:rsidRPr="006E6A8B">
              <w:rPr>
                <w:rFonts w:asciiTheme="minorHAnsi" w:hAnsiTheme="minorHAnsi" w:cstheme="minorHAnsi"/>
              </w:rPr>
              <w:t xml:space="preserve">Council in 2023. This involves developing a list of competency criteria, making corresponding changes to our </w:t>
            </w:r>
            <w:r w:rsidR="00653AF8" w:rsidRPr="006E6A8B">
              <w:rPr>
                <w:rFonts w:asciiTheme="minorHAnsi" w:hAnsiTheme="minorHAnsi" w:cstheme="minorHAnsi"/>
              </w:rPr>
              <w:t>B</w:t>
            </w:r>
            <w:r w:rsidRPr="006E6A8B">
              <w:rPr>
                <w:rFonts w:asciiTheme="minorHAnsi" w:hAnsiTheme="minorHAnsi" w:cstheme="minorHAnsi"/>
              </w:rPr>
              <w:t xml:space="preserve">y-laws and </w:t>
            </w:r>
            <w:r w:rsidR="004E27EF" w:rsidRPr="006E6A8B">
              <w:rPr>
                <w:rFonts w:asciiTheme="minorHAnsi" w:hAnsiTheme="minorHAnsi" w:cstheme="minorHAnsi"/>
              </w:rPr>
              <w:t>governance policies</w:t>
            </w:r>
            <w:r w:rsidRPr="006E6A8B">
              <w:rPr>
                <w:rFonts w:asciiTheme="minorHAnsi" w:hAnsiTheme="minorHAnsi" w:cstheme="minorHAnsi"/>
              </w:rPr>
              <w:t xml:space="preserve"> and approving them</w:t>
            </w:r>
            <w:r w:rsidR="00BC702B" w:rsidRPr="006E6A8B">
              <w:rPr>
                <w:rFonts w:asciiTheme="minorHAnsi" w:hAnsiTheme="minorHAnsi" w:cstheme="minorHAnsi"/>
              </w:rPr>
              <w:t>, and updating elections procedures</w:t>
            </w:r>
            <w:r w:rsidRPr="006E6A8B">
              <w:rPr>
                <w:rFonts w:asciiTheme="minorHAnsi" w:hAnsiTheme="minorHAnsi" w:cstheme="minorHAnsi"/>
              </w:rPr>
              <w:t xml:space="preserve">. We aim to have the new competency </w:t>
            </w:r>
            <w:r w:rsidR="00BC702B" w:rsidRPr="006E6A8B">
              <w:rPr>
                <w:rFonts w:asciiTheme="minorHAnsi" w:hAnsiTheme="minorHAnsi" w:cstheme="minorHAnsi"/>
              </w:rPr>
              <w:t>criteria</w:t>
            </w:r>
            <w:r w:rsidRPr="006E6A8B">
              <w:rPr>
                <w:rFonts w:asciiTheme="minorHAnsi" w:hAnsiTheme="minorHAnsi" w:cstheme="minorHAnsi"/>
              </w:rPr>
              <w:t xml:space="preserve"> in place for the 2024 Council election cycle (which typically begins in January).</w:t>
            </w:r>
          </w:p>
        </w:tc>
      </w:tr>
      <w:tr w:rsidR="0003771B" w14:paraId="3733B8C3" w14:textId="77777777" w:rsidTr="4694C071">
        <w:trPr>
          <w:gridBefore w:val="1"/>
          <w:wBefore w:w="12" w:type="dxa"/>
          <w:trHeight w:val="492"/>
        </w:trPr>
        <w:tc>
          <w:tcPr>
            <w:tcW w:w="990" w:type="dxa"/>
            <w:gridSpan w:val="2"/>
            <w:vMerge w:val="restart"/>
            <w:shd w:val="clear" w:color="auto" w:fill="006FC0"/>
          </w:tcPr>
          <w:p w14:paraId="34F89920" w14:textId="77777777" w:rsidR="00626915" w:rsidRPr="006E6A8B" w:rsidRDefault="00626915">
            <w:pPr>
              <w:pStyle w:val="TableParagraph"/>
              <w:rPr>
                <w:rFonts w:asciiTheme="minorHAnsi" w:hAnsiTheme="minorHAnsi" w:cstheme="minorHAnsi"/>
                <w:sz w:val="20"/>
              </w:rPr>
            </w:pPr>
          </w:p>
        </w:tc>
        <w:tc>
          <w:tcPr>
            <w:tcW w:w="1024" w:type="dxa"/>
            <w:vMerge w:val="restart"/>
            <w:shd w:val="clear" w:color="auto" w:fill="468DCE"/>
          </w:tcPr>
          <w:p w14:paraId="40172110" w14:textId="77777777" w:rsidR="00626915" w:rsidRPr="006E6A8B" w:rsidRDefault="00626915">
            <w:pPr>
              <w:pStyle w:val="TableParagraph"/>
              <w:rPr>
                <w:rFonts w:asciiTheme="minorHAnsi" w:hAnsiTheme="minorHAnsi" w:cstheme="minorHAnsi"/>
                <w:sz w:val="20"/>
              </w:rPr>
            </w:pPr>
          </w:p>
        </w:tc>
        <w:tc>
          <w:tcPr>
            <w:tcW w:w="3026" w:type="dxa"/>
            <w:gridSpan w:val="2"/>
            <w:vMerge w:val="restart"/>
          </w:tcPr>
          <w:p w14:paraId="525C44BE" w14:textId="77777777" w:rsidR="00626915" w:rsidRPr="006E6A8B" w:rsidRDefault="00626915">
            <w:pPr>
              <w:pStyle w:val="TableParagraph"/>
              <w:numPr>
                <w:ilvl w:val="1"/>
                <w:numId w:val="66"/>
              </w:numPr>
              <w:tabs>
                <w:tab w:val="left" w:pos="828"/>
                <w:tab w:val="left" w:pos="2202"/>
              </w:tabs>
              <w:spacing w:before="121"/>
              <w:ind w:right="81"/>
              <w:rPr>
                <w:rFonts w:asciiTheme="minorHAnsi" w:hAnsiTheme="minorHAnsi" w:cstheme="minorHAnsi"/>
                <w:sz w:val="20"/>
              </w:rPr>
            </w:pPr>
            <w:r w:rsidRPr="006E6A8B">
              <w:rPr>
                <w:rFonts w:asciiTheme="minorHAnsi" w:hAnsiTheme="minorHAnsi" w:cstheme="minorHAnsi"/>
                <w:sz w:val="20"/>
              </w:rPr>
              <w:t>attending an orientation training about the College’s mandate and expectations pertaining to the member’s role and responsibilities.</w:t>
            </w:r>
          </w:p>
        </w:tc>
        <w:tc>
          <w:tcPr>
            <w:tcW w:w="9990" w:type="dxa"/>
            <w:gridSpan w:val="3"/>
          </w:tcPr>
          <w:p w14:paraId="38C61660" w14:textId="125D8A43" w:rsidR="00626915" w:rsidRPr="006E6A8B" w:rsidRDefault="00626915">
            <w:pPr>
              <w:pStyle w:val="TableParagraph"/>
              <w:spacing w:before="159"/>
              <w:ind w:left="107"/>
              <w:rPr>
                <w:rFonts w:asciiTheme="minorHAnsi" w:hAnsiTheme="minorHAnsi" w:cstheme="minorHAnsi"/>
                <w:sz w:val="20"/>
              </w:rPr>
            </w:pPr>
            <w:r w:rsidRPr="006E6A8B">
              <w:rPr>
                <w:rFonts w:asciiTheme="minorHAnsi" w:hAnsiTheme="minorHAnsi" w:cstheme="minorHAnsi"/>
                <w:sz w:val="20"/>
              </w:rPr>
              <w:t>The</w:t>
            </w:r>
            <w:r w:rsidRPr="006E6A8B">
              <w:rPr>
                <w:rFonts w:asciiTheme="minorHAnsi" w:hAnsiTheme="minorHAnsi" w:cstheme="minorHAnsi"/>
                <w:spacing w:val="-7"/>
                <w:sz w:val="20"/>
              </w:rPr>
              <w:t xml:space="preserve"> </w:t>
            </w:r>
            <w:r w:rsidRPr="006E6A8B">
              <w:rPr>
                <w:rFonts w:asciiTheme="minorHAnsi" w:hAnsiTheme="minorHAnsi" w:cstheme="minorHAnsi"/>
                <w:sz w:val="20"/>
              </w:rPr>
              <w:t>College</w:t>
            </w:r>
            <w:r w:rsidRPr="006E6A8B">
              <w:rPr>
                <w:rFonts w:asciiTheme="minorHAnsi" w:hAnsiTheme="minorHAnsi" w:cstheme="minorHAnsi"/>
                <w:spacing w:val="-6"/>
                <w:sz w:val="20"/>
              </w:rPr>
              <w:t xml:space="preserve"> </w:t>
            </w:r>
            <w:r w:rsidRPr="006E6A8B">
              <w:rPr>
                <w:rFonts w:asciiTheme="minorHAnsi" w:hAnsiTheme="minorHAnsi" w:cstheme="minorHAnsi"/>
                <w:sz w:val="20"/>
              </w:rPr>
              <w:t>fulfills</w:t>
            </w:r>
            <w:r w:rsidRPr="006E6A8B">
              <w:rPr>
                <w:rFonts w:asciiTheme="minorHAnsi" w:hAnsiTheme="minorHAnsi" w:cstheme="minorHAnsi"/>
                <w:spacing w:val="-5"/>
                <w:sz w:val="20"/>
              </w:rPr>
              <w:t xml:space="preserve"> </w:t>
            </w:r>
            <w:r w:rsidRPr="006E6A8B">
              <w:rPr>
                <w:rFonts w:asciiTheme="minorHAnsi" w:hAnsiTheme="minorHAnsi" w:cstheme="minorHAnsi"/>
                <w:sz w:val="20"/>
              </w:rPr>
              <w:t>this</w:t>
            </w:r>
            <w:r w:rsidRPr="006E6A8B">
              <w:rPr>
                <w:rFonts w:asciiTheme="minorHAnsi" w:hAnsiTheme="minorHAnsi" w:cstheme="minorHAnsi"/>
                <w:spacing w:val="-4"/>
                <w:sz w:val="20"/>
              </w:rPr>
              <w:t xml:space="preserve"> </w:t>
            </w:r>
            <w:r w:rsidRPr="006E6A8B">
              <w:rPr>
                <w:rFonts w:asciiTheme="minorHAnsi" w:hAnsiTheme="minorHAnsi" w:cstheme="minorHAnsi"/>
                <w:spacing w:val="-2"/>
                <w:sz w:val="20"/>
              </w:rPr>
              <w:t>requirement:</w:t>
            </w:r>
            <w:r w:rsidR="000A2D2B" w:rsidRPr="006E6A8B">
              <w:rPr>
                <w:rFonts w:asciiTheme="minorHAnsi" w:hAnsiTheme="minorHAnsi" w:cstheme="minorHAnsi"/>
                <w:spacing w:val="-2"/>
                <w:sz w:val="20"/>
              </w:rPr>
              <w:t xml:space="preserve"> </w:t>
            </w:r>
          </w:p>
        </w:tc>
        <w:tc>
          <w:tcPr>
            <w:tcW w:w="3512" w:type="dxa"/>
            <w:gridSpan w:val="2"/>
          </w:tcPr>
          <w:p w14:paraId="22552330" w14:textId="3D44261E" w:rsidR="00626915" w:rsidRPr="006E6A8B" w:rsidRDefault="00000000">
            <w:pPr>
              <w:pStyle w:val="TableParagraph"/>
              <w:spacing w:before="148"/>
              <w:ind w:left="106"/>
              <w:rPr>
                <w:rFonts w:asciiTheme="minorHAnsi" w:hAnsiTheme="minorHAnsi" w:cstheme="minorHAnsi"/>
                <w:sz w:val="24"/>
              </w:rPr>
            </w:pPr>
            <w:sdt>
              <w:sdtPr>
                <w:rPr>
                  <w:rFonts w:asciiTheme="minorHAnsi" w:hAnsiTheme="minorHAnsi" w:cstheme="minorHAnsi"/>
                  <w:szCs w:val="20"/>
                </w:rPr>
                <w:alias w:val="YNP"/>
                <w:tag w:val="YNP"/>
                <w:id w:val="-2003423795"/>
                <w:placeholder>
                  <w:docPart w:val="FAF1C4480B1A41E982FB9B04A2E6A741"/>
                </w:placeholder>
                <w:dropDownList>
                  <w:listItem w:value="Choose an item."/>
                  <w:listItem w:displayText="Yes" w:value="Yes"/>
                  <w:listItem w:displayText="Partially" w:value="Partially"/>
                  <w:listItem w:displayText="No" w:value="No"/>
                </w:dropDownList>
              </w:sdtPr>
              <w:sdtContent>
                <w:r w:rsidR="00626915" w:rsidRPr="006E6A8B">
                  <w:rPr>
                    <w:rFonts w:asciiTheme="minorHAnsi" w:hAnsiTheme="minorHAnsi" w:cstheme="minorHAnsi"/>
                    <w:szCs w:val="20"/>
                  </w:rPr>
                  <w:t>Yes</w:t>
                </w:r>
              </w:sdtContent>
            </w:sdt>
            <w:r w:rsidR="00626915" w:rsidRPr="006E6A8B" w:rsidDel="004A65B5">
              <w:rPr>
                <w:rFonts w:asciiTheme="minorHAnsi" w:hAnsiTheme="minorHAnsi" w:cstheme="minorHAnsi"/>
                <w:sz w:val="24"/>
              </w:rPr>
              <w:t xml:space="preserve"> </w:t>
            </w:r>
          </w:p>
        </w:tc>
      </w:tr>
      <w:tr w:rsidR="0003771B" w14:paraId="31CC9731" w14:textId="77777777" w:rsidTr="4694C071">
        <w:trPr>
          <w:gridBefore w:val="1"/>
          <w:wBefore w:w="12" w:type="dxa"/>
          <w:trHeight w:val="446"/>
        </w:trPr>
        <w:tc>
          <w:tcPr>
            <w:tcW w:w="990" w:type="dxa"/>
            <w:gridSpan w:val="2"/>
            <w:vMerge/>
          </w:tcPr>
          <w:p w14:paraId="5643DFE3" w14:textId="77777777" w:rsidR="00626915" w:rsidRPr="006E6A8B" w:rsidRDefault="00626915">
            <w:pPr>
              <w:rPr>
                <w:rFonts w:asciiTheme="minorHAnsi" w:hAnsiTheme="minorHAnsi" w:cstheme="minorHAnsi"/>
                <w:sz w:val="2"/>
                <w:szCs w:val="2"/>
              </w:rPr>
            </w:pPr>
          </w:p>
        </w:tc>
        <w:tc>
          <w:tcPr>
            <w:tcW w:w="1024" w:type="dxa"/>
            <w:vMerge/>
          </w:tcPr>
          <w:p w14:paraId="04F0F982" w14:textId="77777777" w:rsidR="00626915" w:rsidRPr="006E6A8B" w:rsidRDefault="00626915">
            <w:pPr>
              <w:rPr>
                <w:rFonts w:asciiTheme="minorHAnsi" w:hAnsiTheme="minorHAnsi" w:cstheme="minorHAnsi"/>
                <w:sz w:val="2"/>
                <w:szCs w:val="2"/>
              </w:rPr>
            </w:pPr>
          </w:p>
        </w:tc>
        <w:tc>
          <w:tcPr>
            <w:tcW w:w="3026" w:type="dxa"/>
            <w:gridSpan w:val="2"/>
            <w:vMerge/>
          </w:tcPr>
          <w:p w14:paraId="2BA0B53D" w14:textId="77777777" w:rsidR="00626915" w:rsidRPr="006E6A8B" w:rsidRDefault="00626915">
            <w:pPr>
              <w:rPr>
                <w:rFonts w:asciiTheme="minorHAnsi" w:hAnsiTheme="minorHAnsi" w:cstheme="minorHAnsi"/>
                <w:sz w:val="2"/>
                <w:szCs w:val="2"/>
              </w:rPr>
            </w:pPr>
          </w:p>
        </w:tc>
        <w:tc>
          <w:tcPr>
            <w:tcW w:w="13502" w:type="dxa"/>
            <w:gridSpan w:val="5"/>
          </w:tcPr>
          <w:p w14:paraId="4F55A3CD" w14:textId="77777777" w:rsidR="00626915" w:rsidRPr="006E6A8B" w:rsidRDefault="00626915">
            <w:pPr>
              <w:pStyle w:val="TableParagraph"/>
              <w:numPr>
                <w:ilvl w:val="0"/>
                <w:numId w:val="64"/>
              </w:numPr>
              <w:tabs>
                <w:tab w:val="left" w:pos="431"/>
                <w:tab w:val="left" w:pos="432"/>
              </w:tabs>
              <w:spacing w:after="120" w:line="259" w:lineRule="auto"/>
              <w:rPr>
                <w:rFonts w:asciiTheme="minorHAnsi" w:hAnsiTheme="minorHAnsi" w:cstheme="minorHAnsi"/>
                <w:sz w:val="20"/>
              </w:rPr>
            </w:pPr>
            <w:r w:rsidRPr="006E6A8B">
              <w:rPr>
                <w:rFonts w:asciiTheme="minorHAnsi" w:hAnsiTheme="minorHAnsi" w:cstheme="minorHAnsi"/>
                <w:sz w:val="20"/>
              </w:rPr>
              <w:t>Duration</w:t>
            </w:r>
            <w:r w:rsidRPr="006E6A8B">
              <w:rPr>
                <w:rFonts w:asciiTheme="minorHAnsi" w:hAnsiTheme="minorHAnsi" w:cstheme="minorHAnsi"/>
                <w:spacing w:val="-7"/>
                <w:sz w:val="20"/>
              </w:rPr>
              <w:t xml:space="preserve"> </w:t>
            </w:r>
            <w:r w:rsidRPr="006E6A8B">
              <w:rPr>
                <w:rFonts w:asciiTheme="minorHAnsi" w:hAnsiTheme="minorHAnsi" w:cstheme="minorHAnsi"/>
                <w:sz w:val="20"/>
              </w:rPr>
              <w:t>of</w:t>
            </w:r>
            <w:r w:rsidRPr="006E6A8B">
              <w:rPr>
                <w:rFonts w:asciiTheme="minorHAnsi" w:hAnsiTheme="minorHAnsi" w:cstheme="minorHAnsi"/>
                <w:spacing w:val="-9"/>
                <w:sz w:val="20"/>
              </w:rPr>
              <w:t xml:space="preserve"> </w:t>
            </w:r>
            <w:r w:rsidRPr="006E6A8B">
              <w:rPr>
                <w:rFonts w:asciiTheme="minorHAnsi" w:hAnsiTheme="minorHAnsi" w:cstheme="minorHAnsi"/>
                <w:sz w:val="20"/>
              </w:rPr>
              <w:t>orientation</w:t>
            </w:r>
            <w:r w:rsidRPr="006E6A8B">
              <w:rPr>
                <w:rFonts w:asciiTheme="minorHAnsi" w:hAnsiTheme="minorHAnsi" w:cstheme="minorHAnsi"/>
                <w:spacing w:val="-6"/>
                <w:sz w:val="20"/>
              </w:rPr>
              <w:t xml:space="preserve"> </w:t>
            </w:r>
            <w:r w:rsidRPr="006E6A8B">
              <w:rPr>
                <w:rFonts w:asciiTheme="minorHAnsi" w:hAnsiTheme="minorHAnsi" w:cstheme="minorHAnsi"/>
                <w:spacing w:val="-2"/>
                <w:sz w:val="20"/>
              </w:rPr>
              <w:t>training.</w:t>
            </w:r>
          </w:p>
          <w:p w14:paraId="2379C39F" w14:textId="77777777" w:rsidR="00626915" w:rsidRPr="006E6A8B" w:rsidRDefault="00626915">
            <w:pPr>
              <w:pStyle w:val="TableParagraph"/>
              <w:numPr>
                <w:ilvl w:val="0"/>
                <w:numId w:val="64"/>
              </w:numPr>
              <w:tabs>
                <w:tab w:val="left" w:pos="430"/>
                <w:tab w:val="left" w:pos="432"/>
              </w:tabs>
              <w:spacing w:after="120" w:line="259" w:lineRule="auto"/>
              <w:rPr>
                <w:rFonts w:asciiTheme="minorHAnsi" w:hAnsiTheme="minorHAnsi" w:cstheme="minorHAnsi"/>
                <w:sz w:val="20"/>
              </w:rPr>
            </w:pPr>
            <w:r w:rsidRPr="006E6A8B">
              <w:rPr>
                <w:rFonts w:asciiTheme="minorHAnsi" w:hAnsiTheme="minorHAnsi" w:cstheme="minorHAnsi"/>
                <w:sz w:val="20"/>
              </w:rPr>
              <w:t>Please</w:t>
            </w:r>
            <w:r w:rsidRPr="006E6A8B">
              <w:rPr>
                <w:rFonts w:asciiTheme="minorHAnsi" w:hAnsiTheme="minorHAnsi" w:cstheme="minorHAnsi"/>
                <w:spacing w:val="-8"/>
                <w:sz w:val="20"/>
              </w:rPr>
              <w:t xml:space="preserve"> </w:t>
            </w:r>
            <w:r w:rsidRPr="006E6A8B">
              <w:rPr>
                <w:rFonts w:asciiTheme="minorHAnsi" w:hAnsiTheme="minorHAnsi" w:cstheme="minorHAnsi"/>
                <w:sz w:val="20"/>
              </w:rPr>
              <w:t>briefly</w:t>
            </w:r>
            <w:r w:rsidRPr="006E6A8B">
              <w:rPr>
                <w:rFonts w:asciiTheme="minorHAnsi" w:hAnsiTheme="minorHAnsi" w:cstheme="minorHAnsi"/>
                <w:spacing w:val="-6"/>
                <w:sz w:val="20"/>
              </w:rPr>
              <w:t xml:space="preserve"> </w:t>
            </w:r>
            <w:r w:rsidRPr="006E6A8B">
              <w:rPr>
                <w:rFonts w:asciiTheme="minorHAnsi" w:hAnsiTheme="minorHAnsi" w:cstheme="minorHAnsi"/>
                <w:sz w:val="20"/>
              </w:rPr>
              <w:t>describe</w:t>
            </w:r>
            <w:r w:rsidRPr="006E6A8B">
              <w:rPr>
                <w:rFonts w:asciiTheme="minorHAnsi" w:hAnsiTheme="minorHAnsi" w:cstheme="minorHAnsi"/>
                <w:spacing w:val="-8"/>
                <w:sz w:val="20"/>
              </w:rPr>
              <w:t xml:space="preserve"> </w:t>
            </w:r>
            <w:r w:rsidRPr="006E6A8B">
              <w:rPr>
                <w:rFonts w:asciiTheme="minorHAnsi" w:hAnsiTheme="minorHAnsi" w:cstheme="minorHAnsi"/>
                <w:sz w:val="20"/>
              </w:rPr>
              <w:t>the</w:t>
            </w:r>
            <w:r w:rsidRPr="006E6A8B">
              <w:rPr>
                <w:rFonts w:asciiTheme="minorHAnsi" w:hAnsiTheme="minorHAnsi" w:cstheme="minorHAnsi"/>
                <w:spacing w:val="-7"/>
                <w:sz w:val="20"/>
              </w:rPr>
              <w:t xml:space="preserve"> </w:t>
            </w:r>
            <w:r w:rsidRPr="006E6A8B">
              <w:rPr>
                <w:rFonts w:asciiTheme="minorHAnsi" w:hAnsiTheme="minorHAnsi" w:cstheme="minorHAnsi"/>
                <w:sz w:val="20"/>
              </w:rPr>
              <w:t>format</w:t>
            </w:r>
            <w:r w:rsidRPr="006E6A8B">
              <w:rPr>
                <w:rFonts w:asciiTheme="minorHAnsi" w:hAnsiTheme="minorHAnsi" w:cstheme="minorHAnsi"/>
                <w:spacing w:val="-7"/>
                <w:sz w:val="20"/>
              </w:rPr>
              <w:t xml:space="preserve"> </w:t>
            </w:r>
            <w:r w:rsidRPr="006E6A8B">
              <w:rPr>
                <w:rFonts w:asciiTheme="minorHAnsi" w:hAnsiTheme="minorHAnsi" w:cstheme="minorHAnsi"/>
                <w:sz w:val="20"/>
              </w:rPr>
              <w:t>of</w:t>
            </w:r>
            <w:r w:rsidRPr="006E6A8B">
              <w:rPr>
                <w:rFonts w:asciiTheme="minorHAnsi" w:hAnsiTheme="minorHAnsi" w:cstheme="minorHAnsi"/>
                <w:spacing w:val="-8"/>
                <w:sz w:val="20"/>
              </w:rPr>
              <w:t xml:space="preserve"> </w:t>
            </w:r>
            <w:r w:rsidRPr="006E6A8B">
              <w:rPr>
                <w:rFonts w:asciiTheme="minorHAnsi" w:hAnsiTheme="minorHAnsi" w:cstheme="minorHAnsi"/>
                <w:sz w:val="20"/>
              </w:rPr>
              <w:t>orientation</w:t>
            </w:r>
            <w:r w:rsidRPr="006E6A8B">
              <w:rPr>
                <w:rFonts w:asciiTheme="minorHAnsi" w:hAnsiTheme="minorHAnsi" w:cstheme="minorHAnsi"/>
                <w:spacing w:val="-6"/>
                <w:sz w:val="20"/>
              </w:rPr>
              <w:t xml:space="preserve"> </w:t>
            </w:r>
            <w:r w:rsidRPr="006E6A8B">
              <w:rPr>
                <w:rFonts w:asciiTheme="minorHAnsi" w:hAnsiTheme="minorHAnsi" w:cstheme="minorHAnsi"/>
                <w:sz w:val="20"/>
              </w:rPr>
              <w:t>training</w:t>
            </w:r>
            <w:r w:rsidRPr="006E6A8B">
              <w:rPr>
                <w:rFonts w:asciiTheme="minorHAnsi" w:hAnsiTheme="minorHAnsi" w:cstheme="minorHAnsi"/>
                <w:spacing w:val="-6"/>
                <w:sz w:val="20"/>
              </w:rPr>
              <w:t xml:space="preserve"> </w:t>
            </w:r>
            <w:r w:rsidRPr="006E6A8B">
              <w:rPr>
                <w:rFonts w:asciiTheme="minorHAnsi" w:hAnsiTheme="minorHAnsi" w:cstheme="minorHAnsi"/>
                <w:sz w:val="20"/>
              </w:rPr>
              <w:t>(e.g.</w:t>
            </w:r>
            <w:r w:rsidRPr="006E6A8B">
              <w:rPr>
                <w:rFonts w:asciiTheme="minorHAnsi" w:hAnsiTheme="minorHAnsi" w:cstheme="minorHAnsi"/>
                <w:spacing w:val="-7"/>
                <w:sz w:val="20"/>
              </w:rPr>
              <w:t xml:space="preserve"> </w:t>
            </w:r>
            <w:r w:rsidRPr="006E6A8B">
              <w:rPr>
                <w:rFonts w:asciiTheme="minorHAnsi" w:hAnsiTheme="minorHAnsi" w:cstheme="minorHAnsi"/>
                <w:sz w:val="20"/>
              </w:rPr>
              <w:t>in-person,</w:t>
            </w:r>
            <w:r w:rsidRPr="006E6A8B">
              <w:rPr>
                <w:rFonts w:asciiTheme="minorHAnsi" w:hAnsiTheme="minorHAnsi" w:cstheme="minorHAnsi"/>
                <w:spacing w:val="-7"/>
                <w:sz w:val="20"/>
              </w:rPr>
              <w:t xml:space="preserve"> </w:t>
            </w:r>
            <w:r w:rsidRPr="006E6A8B">
              <w:rPr>
                <w:rFonts w:asciiTheme="minorHAnsi" w:hAnsiTheme="minorHAnsi" w:cstheme="minorHAnsi"/>
                <w:sz w:val="20"/>
              </w:rPr>
              <w:t>online,</w:t>
            </w:r>
            <w:r w:rsidRPr="006E6A8B">
              <w:rPr>
                <w:rFonts w:asciiTheme="minorHAnsi" w:hAnsiTheme="minorHAnsi" w:cstheme="minorHAnsi"/>
                <w:spacing w:val="-6"/>
                <w:sz w:val="20"/>
              </w:rPr>
              <w:t xml:space="preserve"> </w:t>
            </w:r>
            <w:r w:rsidRPr="006E6A8B">
              <w:rPr>
                <w:rFonts w:asciiTheme="minorHAnsi" w:hAnsiTheme="minorHAnsi" w:cstheme="minorHAnsi"/>
                <w:sz w:val="20"/>
              </w:rPr>
              <w:t>with</w:t>
            </w:r>
            <w:r w:rsidRPr="006E6A8B">
              <w:rPr>
                <w:rFonts w:asciiTheme="minorHAnsi" w:hAnsiTheme="minorHAnsi" w:cstheme="minorHAnsi"/>
                <w:spacing w:val="-6"/>
                <w:sz w:val="20"/>
              </w:rPr>
              <w:t xml:space="preserve"> </w:t>
            </w:r>
            <w:r w:rsidRPr="006E6A8B">
              <w:rPr>
                <w:rFonts w:asciiTheme="minorHAnsi" w:hAnsiTheme="minorHAnsi" w:cstheme="minorHAnsi"/>
                <w:sz w:val="20"/>
              </w:rPr>
              <w:t>facilitator,</w:t>
            </w:r>
            <w:r w:rsidRPr="006E6A8B">
              <w:rPr>
                <w:rFonts w:asciiTheme="minorHAnsi" w:hAnsiTheme="minorHAnsi" w:cstheme="minorHAnsi"/>
                <w:spacing w:val="-6"/>
                <w:sz w:val="20"/>
              </w:rPr>
              <w:t xml:space="preserve"> </w:t>
            </w:r>
            <w:r w:rsidRPr="006E6A8B">
              <w:rPr>
                <w:rFonts w:asciiTheme="minorHAnsi" w:hAnsiTheme="minorHAnsi" w:cstheme="minorHAnsi"/>
                <w:sz w:val="20"/>
              </w:rPr>
              <w:t>testing</w:t>
            </w:r>
            <w:r w:rsidRPr="006E6A8B">
              <w:rPr>
                <w:rFonts w:asciiTheme="minorHAnsi" w:hAnsiTheme="minorHAnsi" w:cstheme="minorHAnsi"/>
                <w:spacing w:val="-6"/>
                <w:sz w:val="20"/>
              </w:rPr>
              <w:t xml:space="preserve"> </w:t>
            </w:r>
            <w:r w:rsidRPr="006E6A8B">
              <w:rPr>
                <w:rFonts w:asciiTheme="minorHAnsi" w:hAnsiTheme="minorHAnsi" w:cstheme="minorHAnsi"/>
                <w:sz w:val="20"/>
              </w:rPr>
              <w:t>knowledge</w:t>
            </w:r>
            <w:r w:rsidRPr="006E6A8B">
              <w:rPr>
                <w:rFonts w:asciiTheme="minorHAnsi" w:hAnsiTheme="minorHAnsi" w:cstheme="minorHAnsi"/>
                <w:spacing w:val="-8"/>
                <w:sz w:val="20"/>
              </w:rPr>
              <w:t xml:space="preserve"> </w:t>
            </w:r>
            <w:r w:rsidRPr="006E6A8B">
              <w:rPr>
                <w:rFonts w:asciiTheme="minorHAnsi" w:hAnsiTheme="minorHAnsi" w:cstheme="minorHAnsi"/>
                <w:sz w:val="20"/>
              </w:rPr>
              <w:t>at</w:t>
            </w:r>
            <w:r w:rsidRPr="006E6A8B">
              <w:rPr>
                <w:rFonts w:asciiTheme="minorHAnsi" w:hAnsiTheme="minorHAnsi" w:cstheme="minorHAnsi"/>
                <w:spacing w:val="-7"/>
                <w:sz w:val="20"/>
              </w:rPr>
              <w:t xml:space="preserve"> </w:t>
            </w:r>
            <w:r w:rsidRPr="006E6A8B">
              <w:rPr>
                <w:rFonts w:asciiTheme="minorHAnsi" w:hAnsiTheme="minorHAnsi" w:cstheme="minorHAnsi"/>
                <w:sz w:val="20"/>
              </w:rPr>
              <w:t>the</w:t>
            </w:r>
            <w:r w:rsidRPr="006E6A8B">
              <w:rPr>
                <w:rFonts w:asciiTheme="minorHAnsi" w:hAnsiTheme="minorHAnsi" w:cstheme="minorHAnsi"/>
                <w:spacing w:val="-7"/>
                <w:sz w:val="20"/>
              </w:rPr>
              <w:t xml:space="preserve"> </w:t>
            </w:r>
            <w:r w:rsidRPr="006E6A8B">
              <w:rPr>
                <w:rFonts w:asciiTheme="minorHAnsi" w:hAnsiTheme="minorHAnsi" w:cstheme="minorHAnsi"/>
                <w:spacing w:val="-2"/>
                <w:sz w:val="20"/>
              </w:rPr>
              <w:t>end).</w:t>
            </w:r>
          </w:p>
          <w:p w14:paraId="11525D91" w14:textId="77777777" w:rsidR="00626915" w:rsidRPr="006E6A8B" w:rsidRDefault="00626915">
            <w:pPr>
              <w:pStyle w:val="TableParagraph"/>
              <w:numPr>
                <w:ilvl w:val="0"/>
                <w:numId w:val="64"/>
              </w:numPr>
              <w:tabs>
                <w:tab w:val="left" w:pos="430"/>
                <w:tab w:val="left" w:pos="431"/>
              </w:tabs>
              <w:spacing w:after="120" w:line="259" w:lineRule="auto"/>
              <w:ind w:left="430"/>
              <w:rPr>
                <w:rFonts w:asciiTheme="minorHAnsi" w:hAnsiTheme="minorHAnsi" w:cstheme="minorHAnsi"/>
                <w:sz w:val="20"/>
                <w:szCs w:val="20"/>
              </w:rPr>
            </w:pPr>
            <w:r w:rsidRPr="006E6A8B">
              <w:rPr>
                <w:rFonts w:asciiTheme="minorHAnsi" w:hAnsiTheme="minorHAnsi" w:cstheme="minorHAnsi"/>
                <w:sz w:val="20"/>
                <w:szCs w:val="20"/>
              </w:rPr>
              <w:t>Please</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insert</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a</w:t>
            </w:r>
            <w:r w:rsidRPr="006E6A8B">
              <w:rPr>
                <w:rFonts w:asciiTheme="minorHAnsi" w:hAnsiTheme="minorHAnsi" w:cstheme="minorHAnsi"/>
                <w:spacing w:val="-4"/>
                <w:sz w:val="20"/>
                <w:szCs w:val="20"/>
              </w:rPr>
              <w:t xml:space="preserve"> </w:t>
            </w:r>
            <w:r w:rsidRPr="006E6A8B">
              <w:rPr>
                <w:rFonts w:asciiTheme="minorHAnsi" w:hAnsiTheme="minorHAnsi" w:cstheme="minorHAnsi"/>
                <w:sz w:val="20"/>
                <w:szCs w:val="20"/>
              </w:rPr>
              <w:t>link</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and indicate the page number</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if</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training</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topics</w:t>
            </w:r>
            <w:r w:rsidRPr="006E6A8B">
              <w:rPr>
                <w:rFonts w:asciiTheme="minorHAnsi" w:hAnsiTheme="minorHAnsi" w:cstheme="minorHAnsi"/>
                <w:spacing w:val="-4"/>
                <w:sz w:val="20"/>
                <w:szCs w:val="20"/>
              </w:rPr>
              <w:t xml:space="preserve"> </w:t>
            </w:r>
            <w:r w:rsidRPr="006E6A8B">
              <w:rPr>
                <w:rFonts w:asciiTheme="minorHAnsi" w:hAnsiTheme="minorHAnsi" w:cstheme="minorHAnsi"/>
                <w:sz w:val="20"/>
                <w:szCs w:val="20"/>
              </w:rPr>
              <w:t>are</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public</w:t>
            </w:r>
            <w:r w:rsidRPr="006E6A8B">
              <w:rPr>
                <w:rFonts w:asciiTheme="minorHAnsi" w:hAnsiTheme="minorHAnsi" w:cstheme="minorHAnsi"/>
                <w:spacing w:val="-6"/>
                <w:sz w:val="20"/>
                <w:szCs w:val="20"/>
              </w:rPr>
              <w:t xml:space="preserve"> </w:t>
            </w:r>
            <w:r w:rsidRPr="006E6A8B">
              <w:rPr>
                <w:rFonts w:asciiTheme="minorHAnsi" w:hAnsiTheme="minorHAnsi" w:cstheme="minorHAnsi"/>
                <w:b/>
                <w:i/>
                <w:sz w:val="20"/>
                <w:szCs w:val="20"/>
              </w:rPr>
              <w:t>OR</w:t>
            </w:r>
            <w:r w:rsidRPr="006E6A8B">
              <w:rPr>
                <w:rFonts w:asciiTheme="minorHAnsi" w:hAnsiTheme="minorHAnsi" w:cstheme="minorHAnsi"/>
                <w:b/>
                <w:i/>
                <w:spacing w:val="-5"/>
                <w:sz w:val="20"/>
                <w:szCs w:val="20"/>
              </w:rPr>
              <w:t xml:space="preserve"> </w:t>
            </w:r>
            <w:r w:rsidRPr="006E6A8B">
              <w:rPr>
                <w:rFonts w:asciiTheme="minorHAnsi" w:hAnsiTheme="minorHAnsi" w:cstheme="minorHAnsi"/>
                <w:sz w:val="20"/>
                <w:szCs w:val="20"/>
              </w:rPr>
              <w:t>list</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orientation</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training</w:t>
            </w:r>
            <w:r w:rsidRPr="006E6A8B">
              <w:rPr>
                <w:rFonts w:asciiTheme="minorHAnsi" w:hAnsiTheme="minorHAnsi" w:cstheme="minorHAnsi"/>
                <w:spacing w:val="-5"/>
                <w:sz w:val="20"/>
                <w:szCs w:val="20"/>
              </w:rPr>
              <w:t xml:space="preserve"> </w:t>
            </w:r>
            <w:r w:rsidRPr="006E6A8B">
              <w:rPr>
                <w:rFonts w:asciiTheme="minorHAnsi" w:hAnsiTheme="minorHAnsi" w:cstheme="minorHAnsi"/>
                <w:spacing w:val="-2"/>
                <w:sz w:val="20"/>
                <w:szCs w:val="20"/>
              </w:rPr>
              <w:t>topics.</w:t>
            </w:r>
          </w:p>
          <w:p w14:paraId="1FDC3D00" w14:textId="6688CAF9" w:rsidR="00626915" w:rsidRPr="006E6A8B" w:rsidRDefault="00626915">
            <w:pPr>
              <w:spacing w:after="120" w:line="259" w:lineRule="auto"/>
              <w:ind w:left="83" w:right="74"/>
              <w:rPr>
                <w:rFonts w:asciiTheme="minorHAnsi" w:hAnsiTheme="minorHAnsi" w:cstheme="minorHAnsi"/>
              </w:rPr>
            </w:pPr>
            <w:r w:rsidRPr="006E6A8B">
              <w:rPr>
                <w:rFonts w:asciiTheme="minorHAnsi" w:hAnsiTheme="minorHAnsi" w:cstheme="minorHAnsi"/>
              </w:rPr>
              <w:t>Prospective candidates are required to complete a</w:t>
            </w:r>
            <w:r w:rsidR="00942323">
              <w:rPr>
                <w:rFonts w:asciiTheme="minorHAnsi" w:hAnsiTheme="minorHAnsi" w:cstheme="minorHAnsi"/>
              </w:rPr>
              <w:t xml:space="preserve">n </w:t>
            </w:r>
            <w:r w:rsidRPr="006E6A8B">
              <w:rPr>
                <w:rFonts w:asciiTheme="minorHAnsi" w:hAnsiTheme="minorHAnsi" w:cstheme="minorHAnsi"/>
              </w:rPr>
              <w:t xml:space="preserve">election orientation module outlining the mandate of the College and the roles, responsibilities, and expectations of Council and Council members. </w:t>
            </w:r>
            <w:r w:rsidR="00BF75EF" w:rsidRPr="006E6A8B">
              <w:rPr>
                <w:rFonts w:asciiTheme="minorHAnsi" w:hAnsiTheme="minorHAnsi" w:cstheme="minorHAnsi"/>
              </w:rPr>
              <w:t xml:space="preserve">It is called the </w:t>
            </w:r>
            <w:hyperlink r:id="rId18" w:history="1">
              <w:r w:rsidR="00BF75EF" w:rsidRPr="006E6A8B">
                <w:rPr>
                  <w:rStyle w:val="Hyperlink"/>
                  <w:rFonts w:asciiTheme="minorHAnsi" w:hAnsiTheme="minorHAnsi" w:cstheme="minorHAnsi"/>
                </w:rPr>
                <w:t>Council Election Module</w:t>
              </w:r>
            </w:hyperlink>
            <w:r w:rsidR="00BF75EF" w:rsidRPr="006E6A8B">
              <w:rPr>
                <w:rFonts w:asciiTheme="minorHAnsi" w:hAnsiTheme="minorHAnsi" w:cstheme="minorHAnsi"/>
              </w:rPr>
              <w:t>.</w:t>
            </w:r>
            <w:r w:rsidRPr="006E6A8B">
              <w:rPr>
                <w:rFonts w:asciiTheme="minorHAnsi" w:hAnsiTheme="minorHAnsi" w:cstheme="minorHAnsi"/>
              </w:rPr>
              <w:t xml:space="preserve"> The purpose of the module is to ensure that prospective candidates are aware of and committed to the mandate of public protection and have the skills and knowledge to effectively govern within their scope as Council members. As we do not currently have competency criteria beyond the minimum requirements, this module provides candidates with opportunities to self-reflect on the expectations of the role to ensure they </w:t>
            </w:r>
            <w:r w:rsidR="002936EE" w:rsidRPr="006E6A8B">
              <w:rPr>
                <w:rFonts w:asciiTheme="minorHAnsi" w:hAnsiTheme="minorHAnsi" w:cstheme="minorHAnsi"/>
              </w:rPr>
              <w:t>can</w:t>
            </w:r>
            <w:r w:rsidRPr="006E6A8B">
              <w:rPr>
                <w:rFonts w:asciiTheme="minorHAnsi" w:hAnsiTheme="minorHAnsi" w:cstheme="minorHAnsi"/>
              </w:rPr>
              <w:t xml:space="preserve"> align with the College’s mandate. </w:t>
            </w:r>
          </w:p>
          <w:p w14:paraId="5F1CDAC0" w14:textId="77777777" w:rsidR="00626915" w:rsidRDefault="00626915">
            <w:pPr>
              <w:pStyle w:val="TableParagraph"/>
              <w:tabs>
                <w:tab w:val="left" w:pos="430"/>
                <w:tab w:val="left" w:pos="431"/>
              </w:tabs>
              <w:spacing w:after="120" w:line="259" w:lineRule="auto"/>
              <w:ind w:left="88"/>
              <w:rPr>
                <w:rFonts w:asciiTheme="minorHAnsi" w:hAnsiTheme="minorHAnsi" w:cstheme="minorHAnsi"/>
                <w:u w:val="single"/>
              </w:rPr>
            </w:pPr>
            <w:r w:rsidRPr="007C4022">
              <w:rPr>
                <w:rFonts w:asciiTheme="minorHAnsi" w:hAnsiTheme="minorHAnsi" w:cstheme="minorHAnsi"/>
                <w:u w:val="single"/>
              </w:rPr>
              <w:t>Duration of Orientation Training</w:t>
            </w:r>
          </w:p>
          <w:p w14:paraId="7100E8F7" w14:textId="176E70BE" w:rsidR="00626915" w:rsidRPr="006E6A8B" w:rsidRDefault="007937E1">
            <w:pPr>
              <w:pStyle w:val="TableParagraph"/>
              <w:tabs>
                <w:tab w:val="left" w:pos="430"/>
                <w:tab w:val="left" w:pos="431"/>
              </w:tabs>
              <w:spacing w:after="120" w:line="259" w:lineRule="auto"/>
              <w:ind w:left="88"/>
              <w:rPr>
                <w:rFonts w:asciiTheme="minorHAnsi" w:hAnsiTheme="minorHAnsi" w:cstheme="minorHAnsi"/>
              </w:rPr>
            </w:pPr>
            <w:r w:rsidRPr="006E6A8B">
              <w:rPr>
                <w:rFonts w:asciiTheme="minorHAnsi" w:hAnsiTheme="minorHAnsi" w:cstheme="minorHAnsi"/>
              </w:rPr>
              <w:t xml:space="preserve">This module takes approximately 2.5 hours to complete. </w:t>
            </w:r>
          </w:p>
          <w:p w14:paraId="4AF6372D" w14:textId="77777777" w:rsidR="00626915" w:rsidRDefault="00626915">
            <w:pPr>
              <w:pStyle w:val="TableParagraph"/>
              <w:tabs>
                <w:tab w:val="left" w:pos="430"/>
                <w:tab w:val="left" w:pos="431"/>
              </w:tabs>
              <w:spacing w:after="120" w:line="259" w:lineRule="auto"/>
              <w:ind w:left="88"/>
              <w:rPr>
                <w:rFonts w:asciiTheme="minorHAnsi" w:hAnsiTheme="minorHAnsi" w:cstheme="minorHAnsi"/>
                <w:u w:val="single"/>
              </w:rPr>
            </w:pPr>
            <w:r w:rsidRPr="007C4022">
              <w:rPr>
                <w:rFonts w:asciiTheme="minorHAnsi" w:hAnsiTheme="minorHAnsi" w:cstheme="minorHAnsi"/>
                <w:u w:val="single"/>
              </w:rPr>
              <w:t>Format of Orientation Training</w:t>
            </w:r>
          </w:p>
          <w:p w14:paraId="62AFA578" w14:textId="35372F4B" w:rsidR="00626915" w:rsidRPr="006E6A8B" w:rsidRDefault="007C4022">
            <w:pPr>
              <w:spacing w:after="120" w:line="259" w:lineRule="auto"/>
              <w:ind w:left="83" w:right="74"/>
              <w:rPr>
                <w:rFonts w:asciiTheme="minorHAnsi" w:hAnsiTheme="minorHAnsi" w:cstheme="minorHAnsi"/>
              </w:rPr>
            </w:pPr>
            <w:r w:rsidRPr="006E6A8B">
              <w:rPr>
                <w:rFonts w:asciiTheme="minorHAnsi" w:hAnsiTheme="minorHAnsi" w:cstheme="minorHAnsi"/>
              </w:rPr>
              <w:t xml:space="preserve">The module is </w:t>
            </w:r>
            <w:r w:rsidR="00C8599E" w:rsidRPr="006E6A8B">
              <w:rPr>
                <w:rFonts w:asciiTheme="minorHAnsi" w:hAnsiTheme="minorHAnsi" w:cstheme="minorHAnsi"/>
              </w:rPr>
              <w:t xml:space="preserve">completed online. </w:t>
            </w:r>
            <w:r w:rsidR="006313EF" w:rsidRPr="006E6A8B">
              <w:rPr>
                <w:rFonts w:asciiTheme="minorHAnsi" w:hAnsiTheme="minorHAnsi" w:cstheme="minorHAnsi"/>
              </w:rPr>
              <w:t xml:space="preserve">It includes a </w:t>
            </w:r>
            <w:r w:rsidR="007F0187" w:rsidRPr="006E6A8B">
              <w:rPr>
                <w:rFonts w:asciiTheme="minorHAnsi" w:hAnsiTheme="minorHAnsi" w:cstheme="minorHAnsi"/>
              </w:rPr>
              <w:t>self-reflection</w:t>
            </w:r>
            <w:r w:rsidR="006313EF" w:rsidRPr="006E6A8B">
              <w:rPr>
                <w:rFonts w:asciiTheme="minorHAnsi" w:hAnsiTheme="minorHAnsi" w:cstheme="minorHAnsi"/>
              </w:rPr>
              <w:t xml:space="preserve"> </w:t>
            </w:r>
            <w:r w:rsidR="007F0187" w:rsidRPr="006E6A8B">
              <w:rPr>
                <w:rFonts w:asciiTheme="minorHAnsi" w:hAnsiTheme="minorHAnsi" w:cstheme="minorHAnsi"/>
              </w:rPr>
              <w:t>component</w:t>
            </w:r>
            <w:r w:rsidR="006313EF" w:rsidRPr="006E6A8B">
              <w:rPr>
                <w:rFonts w:asciiTheme="minorHAnsi" w:hAnsiTheme="minorHAnsi" w:cstheme="minorHAnsi"/>
              </w:rPr>
              <w:t xml:space="preserve"> designed for perspective candidates to </w:t>
            </w:r>
            <w:r w:rsidR="007F0187" w:rsidRPr="006E6A8B">
              <w:rPr>
                <w:rFonts w:asciiTheme="minorHAnsi" w:hAnsiTheme="minorHAnsi" w:cstheme="minorHAnsi"/>
              </w:rPr>
              <w:t xml:space="preserve">assess if they align with the </w:t>
            </w:r>
            <w:r w:rsidR="00C727FF" w:rsidRPr="006E6A8B">
              <w:rPr>
                <w:rFonts w:asciiTheme="minorHAnsi" w:hAnsiTheme="minorHAnsi" w:cstheme="minorHAnsi"/>
              </w:rPr>
              <w:t xml:space="preserve">mandate of the College, </w:t>
            </w:r>
            <w:r w:rsidR="007F0187" w:rsidRPr="006E6A8B">
              <w:rPr>
                <w:rFonts w:asciiTheme="minorHAnsi" w:hAnsiTheme="minorHAnsi" w:cstheme="minorHAnsi"/>
              </w:rPr>
              <w:t xml:space="preserve">expectations and </w:t>
            </w:r>
            <w:r w:rsidR="00D41D88" w:rsidRPr="006E6A8B">
              <w:rPr>
                <w:rFonts w:asciiTheme="minorHAnsi" w:hAnsiTheme="minorHAnsi" w:cstheme="minorHAnsi"/>
              </w:rPr>
              <w:t xml:space="preserve">duties required </w:t>
            </w:r>
            <w:r w:rsidR="009D640C" w:rsidRPr="006E6A8B">
              <w:rPr>
                <w:rFonts w:asciiTheme="minorHAnsi" w:hAnsiTheme="minorHAnsi" w:cstheme="minorHAnsi"/>
              </w:rPr>
              <w:t>as a Council member</w:t>
            </w:r>
            <w:r w:rsidR="00CA4645" w:rsidRPr="006E6A8B">
              <w:rPr>
                <w:rFonts w:asciiTheme="minorHAnsi" w:hAnsiTheme="minorHAnsi" w:cstheme="minorHAnsi"/>
              </w:rPr>
              <w:t>.</w:t>
            </w:r>
          </w:p>
          <w:p w14:paraId="076BCA8F" w14:textId="782970B1" w:rsidR="00626915" w:rsidRPr="00F42075" w:rsidRDefault="00626915">
            <w:pPr>
              <w:pStyle w:val="TableParagraph"/>
              <w:tabs>
                <w:tab w:val="left" w:pos="430"/>
                <w:tab w:val="left" w:pos="431"/>
              </w:tabs>
              <w:spacing w:after="120" w:line="259" w:lineRule="auto"/>
              <w:ind w:left="88"/>
              <w:rPr>
                <w:rFonts w:asciiTheme="minorHAnsi" w:hAnsiTheme="minorHAnsi" w:cstheme="minorHAnsi"/>
                <w:u w:val="single"/>
              </w:rPr>
            </w:pPr>
            <w:r>
              <w:rPr>
                <w:rFonts w:asciiTheme="minorHAnsi" w:hAnsiTheme="minorHAnsi" w:cstheme="minorHAnsi"/>
                <w:u w:val="single"/>
              </w:rPr>
              <w:t>Training Topics</w:t>
            </w:r>
          </w:p>
          <w:p w14:paraId="4D467AE2" w14:textId="6ECBA6E2" w:rsidR="00626915" w:rsidRPr="006E6A8B" w:rsidRDefault="00626915">
            <w:pPr>
              <w:spacing w:after="120" w:line="259" w:lineRule="auto"/>
              <w:ind w:left="83"/>
              <w:rPr>
                <w:rFonts w:asciiTheme="minorHAnsi" w:hAnsiTheme="minorHAnsi" w:cstheme="minorHAnsi"/>
              </w:rPr>
            </w:pPr>
            <w:r w:rsidRPr="006E6A8B">
              <w:rPr>
                <w:rFonts w:asciiTheme="minorHAnsi" w:hAnsiTheme="minorHAnsi" w:cstheme="minorHAnsi"/>
              </w:rPr>
              <w:t xml:space="preserve">The module is divided into </w:t>
            </w:r>
            <w:r w:rsidR="00AE40F4" w:rsidRPr="006E6A8B">
              <w:rPr>
                <w:rFonts w:asciiTheme="minorHAnsi" w:hAnsiTheme="minorHAnsi" w:cstheme="minorHAnsi"/>
              </w:rPr>
              <w:t>the following</w:t>
            </w:r>
            <w:r w:rsidRPr="006E6A8B">
              <w:rPr>
                <w:rFonts w:asciiTheme="minorHAnsi" w:hAnsiTheme="minorHAnsi" w:cstheme="minorHAnsi"/>
              </w:rPr>
              <w:t xml:space="preserve"> sections: </w:t>
            </w:r>
          </w:p>
          <w:p w14:paraId="23E50D04" w14:textId="67F13137" w:rsidR="00626915" w:rsidRPr="006E6A8B" w:rsidRDefault="00626915">
            <w:pPr>
              <w:pStyle w:val="ListParagraph"/>
              <w:numPr>
                <w:ilvl w:val="0"/>
                <w:numId w:val="73"/>
              </w:numPr>
              <w:spacing w:before="0" w:after="120" w:line="259" w:lineRule="auto"/>
              <w:contextualSpacing/>
              <w:rPr>
                <w:rFonts w:asciiTheme="minorHAnsi" w:eastAsiaTheme="minorEastAsia" w:hAnsiTheme="minorHAnsi" w:cstheme="minorHAnsi"/>
              </w:rPr>
            </w:pPr>
            <w:r w:rsidRPr="006E6A8B">
              <w:rPr>
                <w:rFonts w:asciiTheme="minorHAnsi" w:hAnsiTheme="minorHAnsi" w:cstheme="minorHAnsi"/>
              </w:rPr>
              <w:t xml:space="preserve">Eligibility requirements: </w:t>
            </w:r>
            <w:r w:rsidRPr="006E6A8B">
              <w:rPr>
                <w:rFonts w:asciiTheme="minorHAnsi" w:eastAsiaTheme="minorEastAsia" w:hAnsiTheme="minorHAnsi" w:cstheme="minorHAnsi"/>
              </w:rPr>
              <w:t xml:space="preserve">Outlines the eligibility criteria that must be met to qualify to run </w:t>
            </w:r>
            <w:r w:rsidR="00C50AE0" w:rsidRPr="006E6A8B">
              <w:rPr>
                <w:rFonts w:asciiTheme="minorHAnsi" w:eastAsiaTheme="minorEastAsia" w:hAnsiTheme="minorHAnsi" w:cstheme="minorHAnsi"/>
              </w:rPr>
              <w:t>in</w:t>
            </w:r>
            <w:r w:rsidRPr="006E6A8B">
              <w:rPr>
                <w:rFonts w:asciiTheme="minorHAnsi" w:eastAsiaTheme="minorEastAsia" w:hAnsiTheme="minorHAnsi" w:cstheme="minorHAnsi"/>
              </w:rPr>
              <w:t xml:space="preserve"> the election. </w:t>
            </w:r>
          </w:p>
          <w:p w14:paraId="25310EEC" w14:textId="77777777" w:rsidR="00626915" w:rsidRPr="006E6A8B" w:rsidRDefault="00626915">
            <w:pPr>
              <w:pStyle w:val="ListParagraph"/>
              <w:numPr>
                <w:ilvl w:val="0"/>
                <w:numId w:val="73"/>
              </w:numPr>
              <w:spacing w:before="0" w:after="120" w:line="259" w:lineRule="auto"/>
              <w:contextualSpacing/>
              <w:rPr>
                <w:rFonts w:asciiTheme="minorHAnsi" w:eastAsiaTheme="minorEastAsia" w:hAnsiTheme="minorHAnsi" w:cstheme="minorHAnsi"/>
              </w:rPr>
            </w:pPr>
            <w:r w:rsidRPr="006E6A8B">
              <w:rPr>
                <w:rFonts w:asciiTheme="minorHAnsi" w:eastAsiaTheme="minorEastAsia" w:hAnsiTheme="minorHAnsi" w:cstheme="minorHAnsi"/>
              </w:rPr>
              <w:t xml:space="preserve">The Role of the College: The focus is on public interest and protection, understanding what self-regulation is, the role and core functions of the College, explanation of governance and reinforcing public confidence in the profession through regulation and explanation of roles between Governance (Council and Committees) and Operations (Registrar and operational staff). </w:t>
            </w:r>
          </w:p>
          <w:p w14:paraId="66163D9D" w14:textId="77777777" w:rsidR="00626915" w:rsidRPr="006E6A8B" w:rsidRDefault="00626915">
            <w:pPr>
              <w:pStyle w:val="ListParagraph"/>
              <w:numPr>
                <w:ilvl w:val="0"/>
                <w:numId w:val="73"/>
              </w:numPr>
              <w:spacing w:before="0" w:after="120" w:line="259" w:lineRule="auto"/>
              <w:ind w:right="89"/>
              <w:contextualSpacing/>
              <w:rPr>
                <w:rFonts w:asciiTheme="minorHAnsi" w:eastAsiaTheme="minorEastAsia" w:hAnsiTheme="minorHAnsi" w:cstheme="minorHAnsi"/>
              </w:rPr>
            </w:pPr>
            <w:r w:rsidRPr="006E6A8B">
              <w:rPr>
                <w:rFonts w:asciiTheme="minorHAnsi" w:eastAsiaTheme="minorEastAsia" w:hAnsiTheme="minorHAnsi" w:cstheme="minorHAnsi"/>
              </w:rPr>
              <w:t>Understanding Council: Provides an overview of what fiduciary duties are, characteristics of an effective Council, explanation of the Council structure including the three types of Council members (elected, academic and public appointees), the roles, responsibilities and duties of Council members, and the time commitment required.</w:t>
            </w:r>
          </w:p>
          <w:p w14:paraId="7E468D9E" w14:textId="77777777" w:rsidR="00626915" w:rsidRPr="006E6A8B" w:rsidRDefault="00626915">
            <w:pPr>
              <w:pStyle w:val="ListParagraph"/>
              <w:numPr>
                <w:ilvl w:val="0"/>
                <w:numId w:val="73"/>
              </w:numPr>
              <w:spacing w:before="0" w:after="120" w:line="259" w:lineRule="auto"/>
              <w:contextualSpacing/>
              <w:rPr>
                <w:rFonts w:asciiTheme="minorHAnsi" w:eastAsiaTheme="minorEastAsia" w:hAnsiTheme="minorHAnsi" w:cstheme="minorHAnsi"/>
              </w:rPr>
            </w:pPr>
            <w:r w:rsidRPr="006E6A8B">
              <w:rPr>
                <w:rFonts w:asciiTheme="minorHAnsi" w:eastAsiaTheme="minorEastAsia" w:hAnsiTheme="minorHAnsi" w:cstheme="minorHAnsi"/>
              </w:rPr>
              <w:t>Becoming a Council Membe</w:t>
            </w:r>
            <w:r w:rsidRPr="006E6A8B">
              <w:rPr>
                <w:rFonts w:asciiTheme="minorHAnsi" w:hAnsiTheme="minorHAnsi" w:cstheme="minorHAnsi"/>
              </w:rPr>
              <w:t>r: Outlines the election process and terms of office.</w:t>
            </w:r>
          </w:p>
          <w:p w14:paraId="56E1DC48" w14:textId="39B9D0D7" w:rsidR="00626915" w:rsidRPr="006E6A8B" w:rsidRDefault="00626915">
            <w:pPr>
              <w:spacing w:after="120" w:line="259" w:lineRule="auto"/>
              <w:ind w:left="83"/>
              <w:rPr>
                <w:rFonts w:asciiTheme="minorHAnsi" w:hAnsiTheme="minorHAnsi" w:cstheme="minorHAnsi"/>
              </w:rPr>
            </w:pPr>
            <w:r w:rsidRPr="006E6A8B">
              <w:rPr>
                <w:rFonts w:asciiTheme="minorHAnsi" w:hAnsiTheme="minorHAnsi" w:cstheme="minorHAnsi"/>
              </w:rPr>
              <w:t xml:space="preserve">This module will be evaluated and updated annually to ensure relevance of topics and information, and to make improvements that have been identified by new Council members and individuals who have completed the module. </w:t>
            </w:r>
          </w:p>
        </w:tc>
      </w:tr>
      <w:tr w:rsidR="0030573A" w14:paraId="691236EB" w14:textId="77777777" w:rsidTr="4694C071">
        <w:trPr>
          <w:gridBefore w:val="1"/>
          <w:wBefore w:w="12" w:type="dxa"/>
          <w:trHeight w:val="309"/>
        </w:trPr>
        <w:tc>
          <w:tcPr>
            <w:tcW w:w="990" w:type="dxa"/>
            <w:gridSpan w:val="2"/>
            <w:vMerge/>
          </w:tcPr>
          <w:p w14:paraId="10D0EEE5" w14:textId="77777777" w:rsidR="00626915" w:rsidRPr="006E6A8B" w:rsidRDefault="00626915">
            <w:pPr>
              <w:rPr>
                <w:rFonts w:asciiTheme="minorHAnsi" w:hAnsiTheme="minorHAnsi" w:cstheme="minorHAnsi"/>
                <w:sz w:val="2"/>
                <w:szCs w:val="2"/>
              </w:rPr>
            </w:pPr>
          </w:p>
        </w:tc>
        <w:tc>
          <w:tcPr>
            <w:tcW w:w="1024" w:type="dxa"/>
            <w:vMerge/>
          </w:tcPr>
          <w:p w14:paraId="3A699498" w14:textId="77777777" w:rsidR="00626915" w:rsidRPr="006E6A8B" w:rsidRDefault="00626915">
            <w:pPr>
              <w:rPr>
                <w:rFonts w:asciiTheme="minorHAnsi" w:hAnsiTheme="minorHAnsi" w:cstheme="minorHAnsi"/>
                <w:sz w:val="2"/>
                <w:szCs w:val="2"/>
              </w:rPr>
            </w:pPr>
          </w:p>
        </w:tc>
        <w:tc>
          <w:tcPr>
            <w:tcW w:w="3026" w:type="dxa"/>
            <w:gridSpan w:val="2"/>
            <w:vMerge/>
          </w:tcPr>
          <w:p w14:paraId="7F76570B" w14:textId="77777777" w:rsidR="00626915" w:rsidRPr="006E6A8B" w:rsidRDefault="00626915">
            <w:pPr>
              <w:rPr>
                <w:rFonts w:asciiTheme="minorHAnsi" w:hAnsiTheme="minorHAnsi" w:cstheme="minorHAnsi"/>
                <w:sz w:val="2"/>
                <w:szCs w:val="2"/>
              </w:rPr>
            </w:pPr>
          </w:p>
        </w:tc>
        <w:tc>
          <w:tcPr>
            <w:tcW w:w="9990" w:type="dxa"/>
            <w:gridSpan w:val="3"/>
          </w:tcPr>
          <w:p w14:paraId="79F63A4D" w14:textId="77777777" w:rsidR="00626915" w:rsidRPr="006E6A8B" w:rsidRDefault="00626915">
            <w:pPr>
              <w:pStyle w:val="TableParagraph"/>
              <w:spacing w:before="1"/>
              <w:ind w:left="107"/>
              <w:rPr>
                <w:rFonts w:asciiTheme="minorHAnsi" w:hAnsiTheme="minorHAnsi" w:cstheme="minorHAnsi"/>
                <w:i/>
                <w:sz w:val="20"/>
              </w:rPr>
            </w:pPr>
            <w:r w:rsidRPr="006E6A8B">
              <w:rPr>
                <w:rFonts w:asciiTheme="minorHAnsi" w:hAnsiTheme="minorHAnsi" w:cstheme="minorHAnsi"/>
                <w:i/>
                <w:color w:val="A6A6A6"/>
                <w:sz w:val="20"/>
              </w:rPr>
              <w:t>If</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response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“partially”</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or</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“no”,</w:t>
            </w:r>
            <w:r w:rsidRPr="006E6A8B">
              <w:rPr>
                <w:rFonts w:asciiTheme="minorHAnsi" w:hAnsiTheme="minorHAnsi" w:cstheme="minorHAnsi"/>
                <w:i/>
                <w:color w:val="A6A6A6"/>
                <w:spacing w:val="-6"/>
                <w:sz w:val="20"/>
              </w:rPr>
              <w:t xml:space="preserve"> </w:t>
            </w:r>
            <w:r w:rsidRPr="006E6A8B">
              <w:rPr>
                <w:rFonts w:asciiTheme="minorHAnsi" w:hAnsiTheme="minorHAnsi" w:cstheme="minorHAnsi"/>
                <w:i/>
                <w:color w:val="A6A6A6"/>
                <w:sz w:val="20"/>
              </w:rPr>
              <w:t>is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College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planning</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to</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improve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its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performance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over</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next</w:t>
            </w:r>
            <w:r w:rsidRPr="006E6A8B">
              <w:rPr>
                <w:rFonts w:asciiTheme="minorHAnsi" w:hAnsiTheme="minorHAnsi" w:cstheme="minorHAnsi"/>
                <w:i/>
                <w:color w:val="A6A6A6"/>
                <w:spacing w:val="-6"/>
                <w:sz w:val="20"/>
              </w:rPr>
              <w:t xml:space="preserve"> </w:t>
            </w:r>
            <w:r w:rsidRPr="006E6A8B">
              <w:rPr>
                <w:rFonts w:asciiTheme="minorHAnsi" w:hAnsiTheme="minorHAnsi" w:cstheme="minorHAnsi"/>
                <w:i/>
                <w:color w:val="A6A6A6"/>
                <w:sz w:val="20"/>
              </w:rPr>
              <w:t>reporting</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pacing w:val="-2"/>
                <w:sz w:val="20"/>
              </w:rPr>
              <w:t>period?</w:t>
            </w:r>
          </w:p>
        </w:tc>
        <w:tc>
          <w:tcPr>
            <w:tcW w:w="3512" w:type="dxa"/>
            <w:gridSpan w:val="2"/>
          </w:tcPr>
          <w:p w14:paraId="76279F2B" w14:textId="7CFC1405" w:rsidR="00626915" w:rsidRPr="006E6A8B" w:rsidRDefault="00000000">
            <w:pPr>
              <w:pStyle w:val="TableParagraph"/>
              <w:spacing w:before="21" w:line="268" w:lineRule="exact"/>
              <w:ind w:left="99"/>
              <w:rPr>
                <w:rFonts w:asciiTheme="minorHAnsi" w:hAnsiTheme="minorHAnsi" w:cstheme="minorHAnsi"/>
                <w:sz w:val="24"/>
              </w:rPr>
            </w:pPr>
            <w:sdt>
              <w:sdtPr>
                <w:rPr>
                  <w:rFonts w:asciiTheme="minorHAnsi" w:hAnsiTheme="minorHAnsi" w:cstheme="minorHAnsi"/>
                  <w:szCs w:val="20"/>
                </w:rPr>
                <w:alias w:val="YN"/>
                <w:tag w:val="YN"/>
                <w:id w:val="169064703"/>
                <w:placeholder>
                  <w:docPart w:val="E1447E45FC94442DB2BA538120255308"/>
                </w:placeholder>
                <w:dropDownList>
                  <w:listItem w:value="Choose an item."/>
                  <w:listItem w:displayText="Yes" w:value="Yes"/>
                  <w:listItem w:displayText="No" w:value="No"/>
                  <w:listItem w:displayText="Not Applicable" w:value="Not Applicable"/>
                </w:dropDownList>
              </w:sdtPr>
              <w:sdtContent>
                <w:r w:rsidR="003740DF" w:rsidRPr="006E6A8B">
                  <w:rPr>
                    <w:rFonts w:asciiTheme="minorHAnsi" w:hAnsiTheme="minorHAnsi" w:cstheme="minorHAnsi"/>
                    <w:szCs w:val="20"/>
                  </w:rPr>
                  <w:t>Not Applicable</w:t>
                </w:r>
              </w:sdtContent>
            </w:sdt>
            <w:r w:rsidR="00626915" w:rsidRPr="006E6A8B" w:rsidDel="001552EE">
              <w:rPr>
                <w:rFonts w:asciiTheme="minorHAnsi" w:hAnsiTheme="minorHAnsi" w:cstheme="minorHAnsi"/>
                <w:sz w:val="24"/>
              </w:rPr>
              <w:t xml:space="preserve"> </w:t>
            </w:r>
          </w:p>
        </w:tc>
      </w:tr>
      <w:tr w:rsidR="0003771B" w14:paraId="4AC8CCE0" w14:textId="77777777" w:rsidTr="4694C071">
        <w:trPr>
          <w:gridBefore w:val="1"/>
          <w:wBefore w:w="12" w:type="dxa"/>
          <w:trHeight w:val="536"/>
        </w:trPr>
        <w:tc>
          <w:tcPr>
            <w:tcW w:w="990" w:type="dxa"/>
            <w:gridSpan w:val="2"/>
            <w:vMerge/>
          </w:tcPr>
          <w:p w14:paraId="7AD1D0C6" w14:textId="77777777" w:rsidR="00626915" w:rsidRPr="006E6A8B" w:rsidRDefault="00626915">
            <w:pPr>
              <w:rPr>
                <w:rFonts w:asciiTheme="minorHAnsi" w:hAnsiTheme="minorHAnsi" w:cstheme="minorHAnsi"/>
                <w:sz w:val="2"/>
                <w:szCs w:val="2"/>
              </w:rPr>
            </w:pPr>
          </w:p>
        </w:tc>
        <w:tc>
          <w:tcPr>
            <w:tcW w:w="1024" w:type="dxa"/>
            <w:vMerge/>
          </w:tcPr>
          <w:p w14:paraId="5E434259" w14:textId="77777777" w:rsidR="00626915" w:rsidRPr="006E6A8B" w:rsidRDefault="00626915">
            <w:pPr>
              <w:rPr>
                <w:rFonts w:asciiTheme="minorHAnsi" w:hAnsiTheme="minorHAnsi" w:cstheme="minorHAnsi"/>
                <w:sz w:val="2"/>
                <w:szCs w:val="2"/>
              </w:rPr>
            </w:pPr>
          </w:p>
        </w:tc>
        <w:tc>
          <w:tcPr>
            <w:tcW w:w="3026" w:type="dxa"/>
            <w:gridSpan w:val="2"/>
            <w:vMerge/>
          </w:tcPr>
          <w:p w14:paraId="55554B70" w14:textId="77777777" w:rsidR="00626915" w:rsidRPr="006E6A8B" w:rsidRDefault="00626915">
            <w:pPr>
              <w:rPr>
                <w:rFonts w:asciiTheme="minorHAnsi" w:hAnsiTheme="minorHAnsi" w:cstheme="minorHAnsi"/>
                <w:sz w:val="2"/>
                <w:szCs w:val="2"/>
              </w:rPr>
            </w:pPr>
          </w:p>
        </w:tc>
        <w:tc>
          <w:tcPr>
            <w:tcW w:w="13502" w:type="dxa"/>
            <w:gridSpan w:val="5"/>
          </w:tcPr>
          <w:p w14:paraId="443BF23C" w14:textId="77777777" w:rsidR="00626915" w:rsidRPr="006E6A8B" w:rsidRDefault="00626915">
            <w:pPr>
              <w:pStyle w:val="TableParagraph"/>
              <w:spacing w:before="1"/>
              <w:ind w:left="107"/>
              <w:rPr>
                <w:rFonts w:asciiTheme="minorHAnsi" w:hAnsiTheme="minorHAnsi" w:cstheme="minorHAnsi"/>
                <w:i/>
                <w:sz w:val="20"/>
              </w:rPr>
            </w:pPr>
            <w:r w:rsidRPr="006E6A8B">
              <w:rPr>
                <w:rFonts w:asciiTheme="minorHAnsi" w:hAnsiTheme="minorHAnsi" w:cstheme="minorHAnsi"/>
                <w:i/>
                <w:color w:val="A6A6A6"/>
                <w:sz w:val="20"/>
              </w:rPr>
              <w:t>Additional</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comments</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for</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clarification</w:t>
            </w:r>
            <w:r w:rsidRPr="006E6A8B">
              <w:rPr>
                <w:rFonts w:asciiTheme="minorHAnsi" w:hAnsiTheme="minorHAnsi" w:cstheme="minorHAnsi"/>
                <w:i/>
                <w:color w:val="A6A6A6"/>
                <w:spacing w:val="-8"/>
                <w:sz w:val="20"/>
              </w:rPr>
              <w:t xml:space="preserve"> </w:t>
            </w:r>
            <w:r w:rsidRPr="006E6A8B">
              <w:rPr>
                <w:rFonts w:asciiTheme="minorHAnsi" w:hAnsiTheme="minorHAnsi" w:cstheme="minorHAnsi"/>
                <w:i/>
                <w:color w:val="A6A6A6"/>
                <w:spacing w:val="-2"/>
                <w:sz w:val="20"/>
              </w:rPr>
              <w:t>(optional):</w:t>
            </w:r>
          </w:p>
        </w:tc>
      </w:tr>
      <w:tr w:rsidR="0030573A" w14:paraId="2ECA997B" w14:textId="77777777" w:rsidTr="4694C071">
        <w:trPr>
          <w:gridBefore w:val="1"/>
          <w:wBefore w:w="12" w:type="dxa"/>
          <w:trHeight w:val="332"/>
        </w:trPr>
        <w:tc>
          <w:tcPr>
            <w:tcW w:w="990" w:type="dxa"/>
            <w:gridSpan w:val="2"/>
            <w:vMerge/>
          </w:tcPr>
          <w:p w14:paraId="1468887E" w14:textId="77777777" w:rsidR="00626915" w:rsidRPr="006E6A8B" w:rsidRDefault="00626915">
            <w:pPr>
              <w:rPr>
                <w:rFonts w:asciiTheme="minorHAnsi" w:hAnsiTheme="minorHAnsi" w:cstheme="minorHAnsi"/>
                <w:sz w:val="2"/>
                <w:szCs w:val="2"/>
              </w:rPr>
            </w:pPr>
          </w:p>
        </w:tc>
        <w:tc>
          <w:tcPr>
            <w:tcW w:w="1024" w:type="dxa"/>
            <w:vMerge/>
          </w:tcPr>
          <w:p w14:paraId="0948F875" w14:textId="77777777" w:rsidR="00626915" w:rsidRPr="006E6A8B" w:rsidRDefault="00626915">
            <w:pPr>
              <w:rPr>
                <w:rFonts w:asciiTheme="minorHAnsi" w:hAnsiTheme="minorHAnsi" w:cstheme="minorHAnsi"/>
                <w:sz w:val="2"/>
                <w:szCs w:val="2"/>
              </w:rPr>
            </w:pPr>
          </w:p>
        </w:tc>
        <w:tc>
          <w:tcPr>
            <w:tcW w:w="3026" w:type="dxa"/>
            <w:gridSpan w:val="2"/>
            <w:vMerge w:val="restart"/>
          </w:tcPr>
          <w:p w14:paraId="4F705A33" w14:textId="77777777" w:rsidR="00626915" w:rsidRPr="006E6A8B" w:rsidRDefault="00626915">
            <w:pPr>
              <w:pStyle w:val="TableParagraph"/>
              <w:numPr>
                <w:ilvl w:val="0"/>
                <w:numId w:val="63"/>
              </w:numPr>
              <w:tabs>
                <w:tab w:val="left" w:pos="467"/>
                <w:tab w:val="left" w:pos="468"/>
              </w:tabs>
              <w:ind w:right="156"/>
              <w:rPr>
                <w:rFonts w:asciiTheme="minorHAnsi" w:hAnsiTheme="minorHAnsi" w:cstheme="minorHAnsi"/>
                <w:sz w:val="20"/>
              </w:rPr>
            </w:pPr>
            <w:r w:rsidRPr="006E6A8B">
              <w:rPr>
                <w:rFonts w:asciiTheme="minorHAnsi" w:hAnsiTheme="minorHAnsi" w:cstheme="minorHAnsi"/>
                <w:sz w:val="20"/>
              </w:rPr>
              <w:t>Statutory</w:t>
            </w:r>
            <w:r w:rsidRPr="006E6A8B">
              <w:rPr>
                <w:rFonts w:asciiTheme="minorHAnsi" w:hAnsiTheme="minorHAnsi" w:cstheme="minorHAnsi"/>
                <w:spacing w:val="-12"/>
                <w:sz w:val="20"/>
              </w:rPr>
              <w:t xml:space="preserve"> </w:t>
            </w:r>
            <w:r w:rsidRPr="006E6A8B">
              <w:rPr>
                <w:rFonts w:asciiTheme="minorHAnsi" w:hAnsiTheme="minorHAnsi" w:cstheme="minorHAnsi"/>
                <w:sz w:val="20"/>
              </w:rPr>
              <w:t>Committee</w:t>
            </w:r>
            <w:r w:rsidRPr="006E6A8B">
              <w:rPr>
                <w:rFonts w:asciiTheme="minorHAnsi" w:hAnsiTheme="minorHAnsi" w:cstheme="minorHAnsi"/>
                <w:spacing w:val="-11"/>
                <w:sz w:val="20"/>
              </w:rPr>
              <w:t xml:space="preserve"> </w:t>
            </w:r>
            <w:r w:rsidRPr="006E6A8B">
              <w:rPr>
                <w:rFonts w:asciiTheme="minorHAnsi" w:hAnsiTheme="minorHAnsi" w:cstheme="minorHAnsi"/>
                <w:sz w:val="20"/>
              </w:rPr>
              <w:t xml:space="preserve">candidates </w:t>
            </w:r>
            <w:r w:rsidRPr="006E6A8B">
              <w:rPr>
                <w:rFonts w:asciiTheme="minorHAnsi" w:hAnsiTheme="minorHAnsi" w:cstheme="minorHAnsi"/>
                <w:spacing w:val="-2"/>
                <w:sz w:val="20"/>
              </w:rPr>
              <w:t>have:</w:t>
            </w:r>
          </w:p>
          <w:p w14:paraId="24412B20" w14:textId="77777777" w:rsidR="00626915" w:rsidRPr="006E6A8B" w:rsidRDefault="00626915">
            <w:pPr>
              <w:pStyle w:val="TableParagraph"/>
              <w:numPr>
                <w:ilvl w:val="1"/>
                <w:numId w:val="63"/>
              </w:numPr>
              <w:tabs>
                <w:tab w:val="left" w:pos="855"/>
                <w:tab w:val="left" w:pos="857"/>
              </w:tabs>
              <w:spacing w:before="120"/>
              <w:ind w:right="218"/>
              <w:rPr>
                <w:rFonts w:asciiTheme="minorHAnsi" w:hAnsiTheme="minorHAnsi" w:cstheme="minorHAnsi"/>
                <w:sz w:val="20"/>
              </w:rPr>
            </w:pPr>
            <w:r w:rsidRPr="006E6A8B">
              <w:rPr>
                <w:rFonts w:asciiTheme="minorHAnsi" w:hAnsiTheme="minorHAnsi" w:cstheme="minorHAnsi"/>
                <w:sz w:val="20"/>
              </w:rPr>
              <w:t>Met pre-defined competency</w:t>
            </w:r>
            <w:r w:rsidRPr="006E6A8B">
              <w:rPr>
                <w:rFonts w:asciiTheme="minorHAnsi" w:hAnsiTheme="minorHAnsi" w:cstheme="minorHAnsi"/>
                <w:spacing w:val="-12"/>
                <w:sz w:val="20"/>
              </w:rPr>
              <w:t xml:space="preserve"> </w:t>
            </w:r>
            <w:r w:rsidRPr="006E6A8B">
              <w:rPr>
                <w:rFonts w:asciiTheme="minorHAnsi" w:hAnsiTheme="minorHAnsi" w:cstheme="minorHAnsi"/>
                <w:sz w:val="20"/>
              </w:rPr>
              <w:t>and</w:t>
            </w:r>
            <w:r w:rsidRPr="006E6A8B">
              <w:rPr>
                <w:rFonts w:asciiTheme="minorHAnsi" w:hAnsiTheme="minorHAnsi" w:cstheme="minorHAnsi"/>
                <w:spacing w:val="-11"/>
                <w:sz w:val="20"/>
              </w:rPr>
              <w:t xml:space="preserve"> </w:t>
            </w:r>
            <w:r w:rsidRPr="006E6A8B">
              <w:rPr>
                <w:rFonts w:asciiTheme="minorHAnsi" w:hAnsiTheme="minorHAnsi" w:cstheme="minorHAnsi"/>
                <w:sz w:val="20"/>
              </w:rPr>
              <w:t>suitability criteria; and</w:t>
            </w:r>
          </w:p>
          <w:p w14:paraId="732020DF" w14:textId="77777777" w:rsidR="00626915" w:rsidRPr="006E6A8B" w:rsidRDefault="00626915">
            <w:pPr>
              <w:pStyle w:val="TableParagraph"/>
              <w:tabs>
                <w:tab w:val="left" w:pos="855"/>
                <w:tab w:val="left" w:pos="857"/>
              </w:tabs>
              <w:spacing w:before="120"/>
              <w:ind w:right="218"/>
              <w:rPr>
                <w:rFonts w:asciiTheme="minorHAnsi" w:hAnsiTheme="minorHAnsi" w:cstheme="minorHAnsi"/>
                <w:sz w:val="20"/>
              </w:rPr>
            </w:pPr>
            <w:r w:rsidRPr="006E6A8B">
              <w:rPr>
                <w:rFonts w:asciiTheme="minorHAnsi" w:hAnsiTheme="minorHAnsi" w:cstheme="minorHAnsi"/>
                <w:noProof/>
              </w:rPr>
              <mc:AlternateContent>
                <mc:Choice Requires="wps">
                  <w:drawing>
                    <wp:anchor distT="0" distB="0" distL="114300" distR="114300" simplePos="0" relativeHeight="251658286" behindDoc="1" locked="0" layoutInCell="1" allowOverlap="1" wp14:anchorId="7EE244FD" wp14:editId="497DA5E8">
                      <wp:simplePos x="0" y="0"/>
                      <wp:positionH relativeFrom="column">
                        <wp:posOffset>62865</wp:posOffset>
                      </wp:positionH>
                      <wp:positionV relativeFrom="paragraph">
                        <wp:posOffset>230810</wp:posOffset>
                      </wp:positionV>
                      <wp:extent cx="1895475" cy="533400"/>
                      <wp:effectExtent l="0" t="0" r="0" b="0"/>
                      <wp:wrapTight wrapText="bothSides">
                        <wp:wrapPolygon edited="0">
                          <wp:start x="651" y="0"/>
                          <wp:lineTo x="651" y="20829"/>
                          <wp:lineTo x="20840" y="20829"/>
                          <wp:lineTo x="20840" y="0"/>
                          <wp:lineTo x="651"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33400"/>
                              </a:xfrm>
                              <a:prstGeom prst="rect">
                                <a:avLst/>
                              </a:prstGeom>
                              <a:noFill/>
                              <a:ln w="9525">
                                <a:noFill/>
                                <a:miter lim="800000"/>
                                <a:headEnd/>
                                <a:tailEnd/>
                              </a:ln>
                            </wps:spPr>
                            <wps:txbx>
                              <w:txbxContent>
                                <w:p w14:paraId="47B7EC79" w14:textId="77777777" w:rsidR="00626915" w:rsidRPr="002314E4" w:rsidRDefault="00626915" w:rsidP="00626915">
                                  <w:pPr>
                                    <w:pBdr>
                                      <w:top w:val="single" w:sz="24" w:space="8" w:color="4F81BD" w:themeColor="accent1"/>
                                      <w:bottom w:val="single" w:sz="24" w:space="8" w:color="4F81BD" w:themeColor="accent1"/>
                                    </w:pBdr>
                                    <w:jc w:val="center"/>
                                    <w:rPr>
                                      <w:i/>
                                      <w:iCs/>
                                      <w:color w:val="4F81BD" w:themeColor="accent1"/>
                                      <w:sz w:val="20"/>
                                      <w:szCs w:val="20"/>
                                    </w:rPr>
                                  </w:pPr>
                                  <w:r w:rsidRPr="002314E4">
                                    <w:rPr>
                                      <w:i/>
                                      <w:iCs/>
                                      <w:color w:val="4F81BD" w:themeColor="accent1"/>
                                      <w:sz w:val="20"/>
                                      <w:szCs w:val="20"/>
                                    </w:rPr>
                                    <w:t>Benchmarked Evidence</w:t>
                                  </w:r>
                                </w:p>
                              </w:txbxContent>
                            </wps:txbx>
                            <wps:bodyPr rot="0" vert="horz" wrap="square" lIns="91440" tIns="45720" rIns="91440" bIns="45720" anchor="t" anchorCtr="0">
                              <a:noAutofit/>
                            </wps:bodyPr>
                          </wps:wsp>
                        </a:graphicData>
                      </a:graphic>
                    </wp:anchor>
                  </w:drawing>
                </mc:Choice>
                <mc:Fallback>
                  <w:pict>
                    <v:shape w14:anchorId="7EE244FD" id="Text Box 2" o:spid="_x0000_s1040" type="#_x0000_t202" style="position:absolute;margin-left:4.95pt;margin-top:18.15pt;width:149.25pt;height:42pt;z-index:-25165819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" filled="f" stroked="f">
                      <v:textbox>
                        <w:txbxContent>
                          <w:p w14:paraId="47B7EC79" w14:textId="77777777" w:rsidR="00626915" w:rsidRPr="002314E4" w:rsidRDefault="00626915" w:rsidP="00626915">
                            <w:pPr>
                              <w:pBdr>
                                <w:top w:val="single" w:sz="24" w:space="8" w:color="4F81BD" w:themeColor="accent1"/>
                                <w:bottom w:val="single" w:sz="24" w:space="8" w:color="4F81BD" w:themeColor="accent1"/>
                              </w:pBdr>
                              <w:jc w:val="center"/>
                              <w:rPr>
                                <w:i/>
                                <w:iCs/>
                                <w:color w:val="4F81BD" w:themeColor="accent1"/>
                                <w:sz w:val="20"/>
                                <w:szCs w:val="20"/>
                              </w:rPr>
                            </w:pPr>
                            <w:r w:rsidRPr="002314E4">
                              <w:rPr>
                                <w:i/>
                                <w:iCs/>
                                <w:color w:val="4F81BD" w:themeColor="accent1"/>
                                <w:sz w:val="20"/>
                                <w:szCs w:val="20"/>
                              </w:rPr>
                              <w:t>Benchmarked Evidence</w:t>
                            </w:r>
                          </w:p>
                        </w:txbxContent>
                      </v:textbox>
                      <w10:wrap type="tight"/>
                    </v:shape>
                  </w:pict>
                </mc:Fallback>
              </mc:AlternateContent>
            </w:r>
          </w:p>
        </w:tc>
        <w:tc>
          <w:tcPr>
            <w:tcW w:w="9990" w:type="dxa"/>
            <w:gridSpan w:val="3"/>
          </w:tcPr>
          <w:p w14:paraId="3299F855" w14:textId="393E893E" w:rsidR="00626915" w:rsidRPr="006E6A8B" w:rsidRDefault="00626915">
            <w:pPr>
              <w:pStyle w:val="TableParagraph"/>
              <w:spacing w:line="243" w:lineRule="exact"/>
              <w:ind w:left="107"/>
              <w:rPr>
                <w:rFonts w:asciiTheme="minorHAnsi" w:hAnsiTheme="minorHAnsi" w:cstheme="minorHAnsi"/>
                <w:sz w:val="20"/>
              </w:rPr>
            </w:pPr>
            <w:r w:rsidRPr="006E6A8B">
              <w:rPr>
                <w:rFonts w:asciiTheme="minorHAnsi" w:hAnsiTheme="minorHAnsi" w:cstheme="minorHAnsi"/>
                <w:sz w:val="20"/>
              </w:rPr>
              <w:t>The</w:t>
            </w:r>
            <w:r w:rsidRPr="006E6A8B">
              <w:rPr>
                <w:rFonts w:asciiTheme="minorHAnsi" w:hAnsiTheme="minorHAnsi" w:cstheme="minorHAnsi"/>
                <w:spacing w:val="-7"/>
                <w:sz w:val="20"/>
              </w:rPr>
              <w:t xml:space="preserve"> </w:t>
            </w:r>
            <w:r w:rsidRPr="006E6A8B">
              <w:rPr>
                <w:rFonts w:asciiTheme="minorHAnsi" w:hAnsiTheme="minorHAnsi" w:cstheme="minorHAnsi"/>
                <w:sz w:val="20"/>
              </w:rPr>
              <w:t>College</w:t>
            </w:r>
            <w:r w:rsidRPr="006E6A8B">
              <w:rPr>
                <w:rFonts w:asciiTheme="minorHAnsi" w:hAnsiTheme="minorHAnsi" w:cstheme="minorHAnsi"/>
                <w:spacing w:val="-6"/>
                <w:sz w:val="20"/>
              </w:rPr>
              <w:t xml:space="preserve"> </w:t>
            </w:r>
            <w:r w:rsidRPr="006E6A8B">
              <w:rPr>
                <w:rFonts w:asciiTheme="minorHAnsi" w:hAnsiTheme="minorHAnsi" w:cstheme="minorHAnsi"/>
                <w:sz w:val="20"/>
              </w:rPr>
              <w:t>fulfills</w:t>
            </w:r>
            <w:r w:rsidRPr="006E6A8B">
              <w:rPr>
                <w:rFonts w:asciiTheme="minorHAnsi" w:hAnsiTheme="minorHAnsi" w:cstheme="minorHAnsi"/>
                <w:spacing w:val="-5"/>
                <w:sz w:val="20"/>
              </w:rPr>
              <w:t xml:space="preserve"> </w:t>
            </w:r>
            <w:r w:rsidRPr="006E6A8B">
              <w:rPr>
                <w:rFonts w:asciiTheme="minorHAnsi" w:hAnsiTheme="minorHAnsi" w:cstheme="minorHAnsi"/>
                <w:sz w:val="20"/>
              </w:rPr>
              <w:t>this</w:t>
            </w:r>
            <w:r w:rsidRPr="006E6A8B">
              <w:rPr>
                <w:rFonts w:asciiTheme="minorHAnsi" w:hAnsiTheme="minorHAnsi" w:cstheme="minorHAnsi"/>
                <w:spacing w:val="-4"/>
                <w:sz w:val="20"/>
              </w:rPr>
              <w:t xml:space="preserve"> </w:t>
            </w:r>
            <w:r w:rsidRPr="006E6A8B">
              <w:rPr>
                <w:rFonts w:asciiTheme="minorHAnsi" w:hAnsiTheme="minorHAnsi" w:cstheme="minorHAnsi"/>
                <w:spacing w:val="-2"/>
                <w:sz w:val="20"/>
              </w:rPr>
              <w:t>requirement:</w:t>
            </w:r>
            <w:r w:rsidR="004E27EF" w:rsidRPr="006E6A8B">
              <w:rPr>
                <w:rFonts w:asciiTheme="minorHAnsi" w:hAnsiTheme="minorHAnsi" w:cstheme="minorHAnsi"/>
                <w:spacing w:val="-2"/>
                <w:sz w:val="20"/>
              </w:rPr>
              <w:t xml:space="preserve"> </w:t>
            </w:r>
          </w:p>
        </w:tc>
        <w:tc>
          <w:tcPr>
            <w:tcW w:w="3512" w:type="dxa"/>
            <w:gridSpan w:val="2"/>
          </w:tcPr>
          <w:p w14:paraId="57D8AF51" w14:textId="77777777" w:rsidR="00626915" w:rsidRPr="006E6A8B" w:rsidRDefault="00000000">
            <w:pPr>
              <w:pStyle w:val="TableParagraph"/>
              <w:spacing w:before="71"/>
              <w:ind w:left="77"/>
              <w:rPr>
                <w:rFonts w:asciiTheme="minorHAnsi" w:hAnsiTheme="minorHAnsi" w:cstheme="minorHAnsi"/>
                <w:sz w:val="24"/>
              </w:rPr>
            </w:pPr>
            <w:sdt>
              <w:sdtPr>
                <w:rPr>
                  <w:rFonts w:asciiTheme="minorHAnsi" w:hAnsiTheme="minorHAnsi" w:cstheme="minorHAnsi"/>
                  <w:szCs w:val="20"/>
                </w:rPr>
                <w:alias w:val="YNP"/>
                <w:tag w:val="YNP"/>
                <w:id w:val="-749354475"/>
                <w:placeholder>
                  <w:docPart w:val="8D37DEB2D41448CD944C9AA1A437C0F4"/>
                </w:placeholder>
                <w:dropDownList>
                  <w:listItem w:value="Choose an item."/>
                  <w:listItem w:displayText="Yes" w:value="Yes"/>
                  <w:listItem w:displayText="Partially" w:value="Partially"/>
                  <w:listItem w:displayText="No" w:value="No"/>
                </w:dropDownList>
              </w:sdtPr>
              <w:sdtContent>
                <w:r w:rsidR="00626915" w:rsidRPr="006E6A8B">
                  <w:rPr>
                    <w:rFonts w:asciiTheme="minorHAnsi" w:hAnsiTheme="minorHAnsi" w:cstheme="minorHAnsi"/>
                    <w:szCs w:val="20"/>
                  </w:rPr>
                  <w:t>Partially</w:t>
                </w:r>
              </w:sdtContent>
            </w:sdt>
            <w:r w:rsidR="00626915" w:rsidRPr="006E6A8B" w:rsidDel="004A65B5">
              <w:rPr>
                <w:rFonts w:asciiTheme="minorHAnsi" w:hAnsiTheme="minorHAnsi" w:cstheme="minorHAnsi"/>
                <w:sz w:val="24"/>
              </w:rPr>
              <w:t xml:space="preserve"> </w:t>
            </w:r>
          </w:p>
        </w:tc>
      </w:tr>
      <w:tr w:rsidR="0003771B" w14:paraId="282F4B34" w14:textId="77777777" w:rsidTr="4694C071">
        <w:trPr>
          <w:gridBefore w:val="1"/>
          <w:wBefore w:w="12" w:type="dxa"/>
          <w:trHeight w:val="5387"/>
        </w:trPr>
        <w:tc>
          <w:tcPr>
            <w:tcW w:w="990" w:type="dxa"/>
            <w:gridSpan w:val="2"/>
            <w:vMerge/>
          </w:tcPr>
          <w:p w14:paraId="2D6EE278" w14:textId="77777777" w:rsidR="00626915" w:rsidRPr="006E6A8B" w:rsidRDefault="00626915">
            <w:pPr>
              <w:rPr>
                <w:rFonts w:asciiTheme="minorHAnsi" w:hAnsiTheme="minorHAnsi" w:cstheme="minorHAnsi"/>
                <w:sz w:val="2"/>
                <w:szCs w:val="2"/>
              </w:rPr>
            </w:pPr>
          </w:p>
        </w:tc>
        <w:tc>
          <w:tcPr>
            <w:tcW w:w="1024" w:type="dxa"/>
            <w:vMerge/>
          </w:tcPr>
          <w:p w14:paraId="11F2E6D2" w14:textId="77777777" w:rsidR="00626915" w:rsidRPr="006E6A8B" w:rsidRDefault="00626915">
            <w:pPr>
              <w:rPr>
                <w:rFonts w:asciiTheme="minorHAnsi" w:hAnsiTheme="minorHAnsi" w:cstheme="minorHAnsi"/>
                <w:sz w:val="2"/>
                <w:szCs w:val="2"/>
              </w:rPr>
            </w:pPr>
          </w:p>
        </w:tc>
        <w:tc>
          <w:tcPr>
            <w:tcW w:w="3026" w:type="dxa"/>
            <w:gridSpan w:val="2"/>
            <w:vMerge/>
          </w:tcPr>
          <w:p w14:paraId="2E8DB5DF" w14:textId="77777777" w:rsidR="00626915" w:rsidRPr="006E6A8B" w:rsidRDefault="00626915">
            <w:pPr>
              <w:rPr>
                <w:rFonts w:asciiTheme="minorHAnsi" w:hAnsiTheme="minorHAnsi" w:cstheme="minorHAnsi"/>
                <w:sz w:val="2"/>
                <w:szCs w:val="2"/>
              </w:rPr>
            </w:pPr>
          </w:p>
        </w:tc>
        <w:tc>
          <w:tcPr>
            <w:tcW w:w="13502" w:type="dxa"/>
            <w:gridSpan w:val="5"/>
          </w:tcPr>
          <w:p w14:paraId="0D86EC9A" w14:textId="77777777" w:rsidR="00626915" w:rsidRPr="006E6A8B" w:rsidRDefault="00626915" w:rsidP="00B4498B">
            <w:pPr>
              <w:pStyle w:val="TableParagraph"/>
              <w:numPr>
                <w:ilvl w:val="0"/>
                <w:numId w:val="62"/>
              </w:numPr>
              <w:tabs>
                <w:tab w:val="left" w:pos="434"/>
                <w:tab w:val="left" w:pos="436"/>
              </w:tabs>
              <w:spacing w:before="37"/>
              <w:ind w:left="432" w:hanging="288"/>
              <w:contextualSpacing/>
              <w:rPr>
                <w:rFonts w:asciiTheme="minorHAnsi" w:hAnsiTheme="minorHAnsi" w:cstheme="minorHAnsi"/>
                <w:sz w:val="24"/>
              </w:rPr>
            </w:pPr>
            <w:r w:rsidRPr="006E6A8B">
              <w:rPr>
                <w:rFonts w:asciiTheme="minorHAnsi" w:hAnsiTheme="minorHAnsi" w:cstheme="minorHAnsi"/>
                <w:sz w:val="20"/>
              </w:rPr>
              <w:t>The</w:t>
            </w:r>
            <w:r w:rsidRPr="006E6A8B">
              <w:rPr>
                <w:rFonts w:asciiTheme="minorHAnsi" w:hAnsiTheme="minorHAnsi" w:cstheme="minorHAnsi"/>
                <w:spacing w:val="-10"/>
                <w:sz w:val="20"/>
              </w:rPr>
              <w:t xml:space="preserve"> </w:t>
            </w:r>
            <w:r w:rsidRPr="006E6A8B">
              <w:rPr>
                <w:rFonts w:asciiTheme="minorHAnsi" w:hAnsiTheme="minorHAnsi" w:cstheme="minorHAnsi"/>
                <w:sz w:val="20"/>
              </w:rPr>
              <w:t>competency</w:t>
            </w:r>
            <w:r w:rsidRPr="006E6A8B">
              <w:rPr>
                <w:rFonts w:asciiTheme="minorHAnsi" w:hAnsiTheme="minorHAnsi" w:cstheme="minorHAnsi"/>
                <w:spacing w:val="-7"/>
                <w:sz w:val="20"/>
              </w:rPr>
              <w:t xml:space="preserve"> </w:t>
            </w:r>
            <w:r w:rsidRPr="006E6A8B">
              <w:rPr>
                <w:rFonts w:asciiTheme="minorHAnsi" w:hAnsiTheme="minorHAnsi" w:cstheme="minorHAnsi"/>
                <w:sz w:val="20"/>
              </w:rPr>
              <w:t>and</w:t>
            </w:r>
            <w:r w:rsidRPr="006E6A8B">
              <w:rPr>
                <w:rFonts w:asciiTheme="minorHAnsi" w:hAnsiTheme="minorHAnsi" w:cstheme="minorHAnsi"/>
                <w:spacing w:val="-7"/>
                <w:sz w:val="20"/>
              </w:rPr>
              <w:t xml:space="preserve"> </w:t>
            </w:r>
            <w:r w:rsidRPr="006E6A8B">
              <w:rPr>
                <w:rFonts w:asciiTheme="minorHAnsi" w:hAnsiTheme="minorHAnsi" w:cstheme="minorHAnsi"/>
                <w:sz w:val="20"/>
              </w:rPr>
              <w:t>suitability</w:t>
            </w:r>
            <w:r w:rsidRPr="006E6A8B">
              <w:rPr>
                <w:rFonts w:asciiTheme="minorHAnsi" w:hAnsiTheme="minorHAnsi" w:cstheme="minorHAnsi"/>
                <w:spacing w:val="-8"/>
                <w:sz w:val="20"/>
              </w:rPr>
              <w:t xml:space="preserve"> </w:t>
            </w:r>
            <w:r w:rsidRPr="006E6A8B">
              <w:rPr>
                <w:rFonts w:asciiTheme="minorHAnsi" w:hAnsiTheme="minorHAnsi" w:cstheme="minorHAnsi"/>
                <w:sz w:val="20"/>
              </w:rPr>
              <w:t>criteria</w:t>
            </w:r>
            <w:r w:rsidRPr="006E6A8B">
              <w:rPr>
                <w:rFonts w:asciiTheme="minorHAnsi" w:hAnsiTheme="minorHAnsi" w:cstheme="minorHAnsi"/>
                <w:spacing w:val="-8"/>
                <w:sz w:val="20"/>
              </w:rPr>
              <w:t xml:space="preserve"> </w:t>
            </w:r>
            <w:r w:rsidRPr="006E6A8B">
              <w:rPr>
                <w:rFonts w:asciiTheme="minorHAnsi" w:hAnsiTheme="minorHAnsi" w:cstheme="minorHAnsi"/>
                <w:sz w:val="20"/>
              </w:rPr>
              <w:t>are</w:t>
            </w:r>
            <w:r w:rsidRPr="006E6A8B">
              <w:rPr>
                <w:rFonts w:asciiTheme="minorHAnsi" w:hAnsiTheme="minorHAnsi" w:cstheme="minorHAnsi"/>
                <w:spacing w:val="-9"/>
                <w:sz w:val="20"/>
              </w:rPr>
              <w:t xml:space="preserve"> </w:t>
            </w:r>
            <w:r w:rsidRPr="006E6A8B">
              <w:rPr>
                <w:rFonts w:asciiTheme="minorHAnsi" w:hAnsiTheme="minorHAnsi" w:cstheme="minorHAnsi"/>
                <w:sz w:val="20"/>
              </w:rPr>
              <w:t>public:</w:t>
            </w:r>
            <w:r w:rsidRPr="006E6A8B">
              <w:rPr>
                <w:rFonts w:asciiTheme="minorHAnsi" w:hAnsiTheme="minorHAnsi" w:cstheme="minorHAnsi"/>
                <w:spacing w:val="5"/>
                <w:sz w:val="20"/>
              </w:rPr>
              <w:t xml:space="preserve"> </w:t>
            </w:r>
            <w:sdt>
              <w:sdtPr>
                <w:rPr>
                  <w:rFonts w:asciiTheme="minorHAnsi" w:hAnsiTheme="minorHAnsi" w:cstheme="minorHAnsi"/>
                  <w:sz w:val="20"/>
                  <w:szCs w:val="18"/>
                </w:rPr>
                <w:alias w:val="YN"/>
                <w:tag w:val="YN"/>
                <w:id w:val="-583454921"/>
                <w:placeholder>
                  <w:docPart w:val="1BA319F910114A4AAC493BBE338C95AE"/>
                </w:placeholder>
                <w:dropDownList>
                  <w:listItem w:value="Choose an item."/>
                  <w:listItem w:displayText="Yes" w:value="Yes"/>
                  <w:listItem w:displayText="No" w:value="No"/>
                </w:dropDownList>
              </w:sdtPr>
              <w:sdtContent>
                <w:r w:rsidRPr="006E6A8B">
                  <w:rPr>
                    <w:rFonts w:asciiTheme="minorHAnsi" w:hAnsiTheme="minorHAnsi" w:cstheme="minorHAnsi"/>
                    <w:sz w:val="20"/>
                    <w:szCs w:val="18"/>
                  </w:rPr>
                  <w:t>Yes</w:t>
                </w:r>
              </w:sdtContent>
            </w:sdt>
            <w:r w:rsidRPr="006E6A8B" w:rsidDel="004A65B5">
              <w:rPr>
                <w:rFonts w:asciiTheme="minorHAnsi" w:hAnsiTheme="minorHAnsi" w:cstheme="minorHAnsi"/>
                <w:position w:val="-3"/>
                <w:sz w:val="24"/>
              </w:rPr>
              <w:t xml:space="preserve"> </w:t>
            </w:r>
          </w:p>
          <w:p w14:paraId="0C2F9974" w14:textId="77777777" w:rsidR="00626915" w:rsidRPr="006E6A8B" w:rsidRDefault="00626915" w:rsidP="00B4498B">
            <w:pPr>
              <w:pStyle w:val="TableParagraph"/>
              <w:numPr>
                <w:ilvl w:val="0"/>
                <w:numId w:val="62"/>
              </w:numPr>
              <w:tabs>
                <w:tab w:val="left" w:pos="434"/>
                <w:tab w:val="left" w:pos="436"/>
              </w:tabs>
              <w:ind w:hanging="285"/>
              <w:rPr>
                <w:rFonts w:asciiTheme="minorHAnsi" w:hAnsiTheme="minorHAnsi" w:cstheme="minorHAnsi"/>
                <w:i/>
                <w:sz w:val="20"/>
                <w:szCs w:val="20"/>
              </w:rPr>
            </w:pPr>
            <w:r w:rsidRPr="006E6A8B">
              <w:rPr>
                <w:rFonts w:asciiTheme="minorHAnsi" w:hAnsiTheme="minorHAnsi" w:cstheme="minorHAnsi"/>
                <w:i/>
                <w:sz w:val="20"/>
                <w:szCs w:val="20"/>
              </w:rPr>
              <w:t>If</w:t>
            </w:r>
            <w:r w:rsidRPr="006E6A8B">
              <w:rPr>
                <w:rFonts w:asciiTheme="minorHAnsi" w:hAnsiTheme="minorHAnsi" w:cstheme="minorHAnsi"/>
                <w:i/>
                <w:spacing w:val="-5"/>
                <w:sz w:val="20"/>
                <w:szCs w:val="20"/>
              </w:rPr>
              <w:t xml:space="preserve"> </w:t>
            </w:r>
            <w:r w:rsidRPr="006E6A8B">
              <w:rPr>
                <w:rFonts w:asciiTheme="minorHAnsi" w:hAnsiTheme="minorHAnsi" w:cstheme="minorHAnsi"/>
                <w:i/>
                <w:sz w:val="20"/>
                <w:szCs w:val="20"/>
              </w:rPr>
              <w:t>yes,</w:t>
            </w:r>
            <w:r w:rsidRPr="006E6A8B">
              <w:rPr>
                <w:rFonts w:asciiTheme="minorHAnsi" w:hAnsiTheme="minorHAnsi" w:cstheme="minorHAnsi"/>
                <w:i/>
                <w:spacing w:val="-2"/>
                <w:sz w:val="20"/>
                <w:szCs w:val="20"/>
              </w:rPr>
              <w:t xml:space="preserve"> </w:t>
            </w:r>
            <w:r w:rsidRPr="006E6A8B">
              <w:rPr>
                <w:rFonts w:asciiTheme="minorHAnsi" w:hAnsiTheme="minorHAnsi" w:cstheme="minorHAnsi"/>
                <w:i/>
                <w:sz w:val="20"/>
                <w:szCs w:val="20"/>
              </w:rPr>
              <w:t>please</w:t>
            </w:r>
            <w:r w:rsidRPr="006E6A8B">
              <w:rPr>
                <w:rFonts w:asciiTheme="minorHAnsi" w:hAnsiTheme="minorHAnsi" w:cstheme="minorHAnsi"/>
                <w:i/>
                <w:spacing w:val="-2"/>
                <w:sz w:val="20"/>
                <w:szCs w:val="20"/>
              </w:rPr>
              <w:t xml:space="preserve"> </w:t>
            </w:r>
            <w:r w:rsidRPr="006E6A8B">
              <w:rPr>
                <w:rFonts w:asciiTheme="minorHAnsi" w:hAnsiTheme="minorHAnsi" w:cstheme="minorHAnsi"/>
                <w:i/>
                <w:sz w:val="20"/>
                <w:szCs w:val="20"/>
              </w:rPr>
              <w:t>insert</w:t>
            </w:r>
            <w:r w:rsidRPr="006E6A8B">
              <w:rPr>
                <w:rFonts w:asciiTheme="minorHAnsi" w:hAnsiTheme="minorHAnsi" w:cstheme="minorHAnsi"/>
                <w:i/>
                <w:spacing w:val="-3"/>
                <w:sz w:val="20"/>
                <w:szCs w:val="20"/>
              </w:rPr>
              <w:t xml:space="preserve"> </w:t>
            </w:r>
            <w:r w:rsidRPr="006E6A8B">
              <w:rPr>
                <w:rFonts w:asciiTheme="minorHAnsi" w:hAnsiTheme="minorHAnsi" w:cstheme="minorHAnsi"/>
                <w:i/>
                <w:sz w:val="20"/>
                <w:szCs w:val="20"/>
              </w:rPr>
              <w:t>a</w:t>
            </w:r>
            <w:r w:rsidRPr="006E6A8B">
              <w:rPr>
                <w:rFonts w:asciiTheme="minorHAnsi" w:hAnsiTheme="minorHAnsi" w:cstheme="minorHAnsi"/>
                <w:i/>
                <w:spacing w:val="-3"/>
                <w:sz w:val="20"/>
                <w:szCs w:val="20"/>
              </w:rPr>
              <w:t xml:space="preserve"> </w:t>
            </w:r>
            <w:r w:rsidRPr="006E6A8B">
              <w:rPr>
                <w:rFonts w:asciiTheme="minorHAnsi" w:hAnsiTheme="minorHAnsi" w:cstheme="minorHAnsi"/>
                <w:i/>
                <w:sz w:val="20"/>
                <w:szCs w:val="20"/>
              </w:rPr>
              <w:t>link and indicate the page number</w:t>
            </w:r>
            <w:r w:rsidRPr="006E6A8B">
              <w:rPr>
                <w:rFonts w:asciiTheme="minorHAnsi" w:hAnsiTheme="minorHAnsi" w:cstheme="minorHAnsi"/>
                <w:i/>
                <w:spacing w:val="-2"/>
                <w:sz w:val="20"/>
                <w:szCs w:val="20"/>
              </w:rPr>
              <w:t xml:space="preserve"> </w:t>
            </w:r>
            <w:r w:rsidRPr="006E6A8B">
              <w:rPr>
                <w:rFonts w:asciiTheme="minorHAnsi" w:hAnsiTheme="minorHAnsi" w:cstheme="minorHAnsi"/>
                <w:i/>
                <w:sz w:val="20"/>
                <w:szCs w:val="20"/>
              </w:rPr>
              <w:t>where</w:t>
            </w:r>
            <w:r w:rsidRPr="006E6A8B">
              <w:rPr>
                <w:rFonts w:asciiTheme="minorHAnsi" w:hAnsiTheme="minorHAnsi" w:cstheme="minorHAnsi"/>
                <w:i/>
                <w:spacing w:val="-2"/>
                <w:sz w:val="20"/>
                <w:szCs w:val="20"/>
              </w:rPr>
              <w:t xml:space="preserve"> </w:t>
            </w:r>
            <w:r w:rsidRPr="006E6A8B">
              <w:rPr>
                <w:rFonts w:asciiTheme="minorHAnsi" w:hAnsiTheme="minorHAnsi" w:cstheme="minorHAnsi"/>
                <w:i/>
                <w:sz w:val="20"/>
                <w:szCs w:val="20"/>
              </w:rPr>
              <w:t>they</w:t>
            </w:r>
            <w:r w:rsidRPr="006E6A8B">
              <w:rPr>
                <w:rFonts w:asciiTheme="minorHAnsi" w:hAnsiTheme="minorHAnsi" w:cstheme="minorHAnsi"/>
                <w:i/>
                <w:spacing w:val="-4"/>
                <w:sz w:val="20"/>
                <w:szCs w:val="20"/>
              </w:rPr>
              <w:t xml:space="preserve"> </w:t>
            </w:r>
            <w:r w:rsidRPr="006E6A8B">
              <w:rPr>
                <w:rFonts w:asciiTheme="minorHAnsi" w:hAnsiTheme="minorHAnsi" w:cstheme="minorHAnsi"/>
                <w:i/>
                <w:sz w:val="20"/>
                <w:szCs w:val="20"/>
              </w:rPr>
              <w:t>can</w:t>
            </w:r>
            <w:r w:rsidRPr="006E6A8B">
              <w:rPr>
                <w:rFonts w:asciiTheme="minorHAnsi" w:hAnsiTheme="minorHAnsi" w:cstheme="minorHAnsi"/>
                <w:i/>
                <w:spacing w:val="-2"/>
                <w:sz w:val="20"/>
                <w:szCs w:val="20"/>
              </w:rPr>
              <w:t xml:space="preserve"> </w:t>
            </w:r>
            <w:r w:rsidRPr="006E6A8B">
              <w:rPr>
                <w:rFonts w:asciiTheme="minorHAnsi" w:hAnsiTheme="minorHAnsi" w:cstheme="minorHAnsi"/>
                <w:i/>
                <w:sz w:val="20"/>
                <w:szCs w:val="20"/>
              </w:rPr>
              <w:t>be</w:t>
            </w:r>
            <w:r w:rsidRPr="006E6A8B">
              <w:rPr>
                <w:rFonts w:asciiTheme="minorHAnsi" w:hAnsiTheme="minorHAnsi" w:cstheme="minorHAnsi"/>
                <w:i/>
                <w:spacing w:val="-2"/>
                <w:sz w:val="20"/>
                <w:szCs w:val="20"/>
              </w:rPr>
              <w:t xml:space="preserve"> </w:t>
            </w:r>
            <w:r w:rsidRPr="006E6A8B">
              <w:rPr>
                <w:rFonts w:asciiTheme="minorHAnsi" w:hAnsiTheme="minorHAnsi" w:cstheme="minorHAnsi"/>
                <w:i/>
                <w:sz w:val="20"/>
                <w:szCs w:val="20"/>
              </w:rPr>
              <w:t>found;</w:t>
            </w:r>
            <w:r w:rsidRPr="006E6A8B">
              <w:rPr>
                <w:rFonts w:asciiTheme="minorHAnsi" w:hAnsiTheme="minorHAnsi" w:cstheme="minorHAnsi"/>
                <w:i/>
                <w:spacing w:val="-2"/>
                <w:sz w:val="20"/>
                <w:szCs w:val="20"/>
              </w:rPr>
              <w:t xml:space="preserve"> </w:t>
            </w:r>
            <w:r w:rsidRPr="006E6A8B">
              <w:rPr>
                <w:rFonts w:asciiTheme="minorHAnsi" w:hAnsiTheme="minorHAnsi" w:cstheme="minorHAnsi"/>
                <w:i/>
                <w:sz w:val="20"/>
                <w:szCs w:val="20"/>
              </w:rPr>
              <w:t>if</w:t>
            </w:r>
            <w:r w:rsidRPr="006E6A8B">
              <w:rPr>
                <w:rFonts w:asciiTheme="minorHAnsi" w:hAnsiTheme="minorHAnsi" w:cstheme="minorHAnsi"/>
                <w:i/>
                <w:spacing w:val="-4"/>
                <w:sz w:val="20"/>
                <w:szCs w:val="20"/>
              </w:rPr>
              <w:t xml:space="preserve"> </w:t>
            </w:r>
            <w:r w:rsidRPr="006E6A8B">
              <w:rPr>
                <w:rFonts w:asciiTheme="minorHAnsi" w:hAnsiTheme="minorHAnsi" w:cstheme="minorHAnsi"/>
                <w:i/>
                <w:sz w:val="20"/>
                <w:szCs w:val="20"/>
              </w:rPr>
              <w:t>not,</w:t>
            </w:r>
            <w:r w:rsidRPr="006E6A8B">
              <w:rPr>
                <w:rFonts w:asciiTheme="minorHAnsi" w:hAnsiTheme="minorHAnsi" w:cstheme="minorHAnsi"/>
                <w:i/>
                <w:spacing w:val="-7"/>
                <w:sz w:val="20"/>
                <w:szCs w:val="20"/>
              </w:rPr>
              <w:t xml:space="preserve"> </w:t>
            </w:r>
            <w:r w:rsidRPr="006E6A8B">
              <w:rPr>
                <w:rFonts w:asciiTheme="minorHAnsi" w:hAnsiTheme="minorHAnsi" w:cstheme="minorHAnsi"/>
                <w:i/>
                <w:sz w:val="20"/>
                <w:szCs w:val="20"/>
              </w:rPr>
              <w:t>please</w:t>
            </w:r>
            <w:r w:rsidRPr="006E6A8B">
              <w:rPr>
                <w:rFonts w:asciiTheme="minorHAnsi" w:hAnsiTheme="minorHAnsi" w:cstheme="minorHAnsi"/>
                <w:i/>
                <w:spacing w:val="-2"/>
                <w:sz w:val="20"/>
                <w:szCs w:val="20"/>
              </w:rPr>
              <w:t xml:space="preserve"> </w:t>
            </w:r>
            <w:r w:rsidRPr="006E6A8B">
              <w:rPr>
                <w:rFonts w:asciiTheme="minorHAnsi" w:hAnsiTheme="minorHAnsi" w:cstheme="minorHAnsi"/>
                <w:i/>
                <w:sz w:val="20"/>
                <w:szCs w:val="20"/>
              </w:rPr>
              <w:t>list</w:t>
            </w:r>
            <w:r w:rsidRPr="006E6A8B">
              <w:rPr>
                <w:rFonts w:asciiTheme="minorHAnsi" w:hAnsiTheme="minorHAnsi" w:cstheme="minorHAnsi"/>
                <w:i/>
                <w:spacing w:val="-3"/>
                <w:sz w:val="20"/>
                <w:szCs w:val="20"/>
              </w:rPr>
              <w:t xml:space="preserve"> </w:t>
            </w:r>
            <w:r w:rsidRPr="006E6A8B">
              <w:rPr>
                <w:rFonts w:asciiTheme="minorHAnsi" w:hAnsiTheme="minorHAnsi" w:cstheme="minorHAnsi"/>
                <w:i/>
                <w:spacing w:val="-2"/>
                <w:sz w:val="20"/>
                <w:szCs w:val="20"/>
              </w:rPr>
              <w:t>criteria.</w:t>
            </w:r>
          </w:p>
          <w:p w14:paraId="191EB1E3" w14:textId="77777777" w:rsidR="00626915" w:rsidRPr="006E6A8B" w:rsidRDefault="00626915">
            <w:pPr>
              <w:pStyle w:val="TableParagraph"/>
              <w:tabs>
                <w:tab w:val="left" w:pos="434"/>
                <w:tab w:val="left" w:pos="436"/>
              </w:tabs>
              <w:spacing w:before="192"/>
              <w:ind w:left="76"/>
              <w:rPr>
                <w:rFonts w:asciiTheme="minorHAnsi" w:hAnsiTheme="minorHAnsi" w:cstheme="minorHAnsi"/>
              </w:rPr>
            </w:pPr>
            <w:r w:rsidRPr="006E6A8B">
              <w:rPr>
                <w:rFonts w:asciiTheme="minorHAnsi" w:hAnsiTheme="minorHAnsi" w:cstheme="minorHAnsi"/>
                <w:b/>
              </w:rPr>
              <w:t>What was met:</w:t>
            </w:r>
            <w:r w:rsidRPr="006E6A8B">
              <w:rPr>
                <w:rFonts w:asciiTheme="minorHAnsi" w:hAnsiTheme="minorHAnsi" w:cstheme="minorHAnsi"/>
              </w:rPr>
              <w:t xml:space="preserve"> Statutory Committee candidates must meet pre-defined suitability criteria.</w:t>
            </w:r>
          </w:p>
          <w:p w14:paraId="499B1487" w14:textId="77777777" w:rsidR="00626915" w:rsidRPr="006E6A8B" w:rsidRDefault="00626915">
            <w:pPr>
              <w:pStyle w:val="TableParagraph"/>
              <w:tabs>
                <w:tab w:val="left" w:pos="434"/>
                <w:tab w:val="left" w:pos="436"/>
              </w:tabs>
              <w:spacing w:before="192"/>
              <w:ind w:left="76"/>
              <w:rPr>
                <w:rFonts w:asciiTheme="minorHAnsi" w:hAnsiTheme="minorHAnsi" w:cstheme="minorHAnsi"/>
              </w:rPr>
            </w:pPr>
            <w:r w:rsidRPr="006E6A8B">
              <w:rPr>
                <w:rFonts w:asciiTheme="minorHAnsi" w:hAnsiTheme="minorHAnsi" w:cstheme="minorHAnsi"/>
                <w:b/>
              </w:rPr>
              <w:t>What was not met:</w:t>
            </w:r>
            <w:r w:rsidRPr="006E6A8B">
              <w:rPr>
                <w:rFonts w:asciiTheme="minorHAnsi" w:hAnsiTheme="minorHAnsi" w:cstheme="minorHAnsi"/>
              </w:rPr>
              <w:t xml:space="preserve"> </w:t>
            </w:r>
            <w:r>
              <w:rPr>
                <w:rFonts w:asciiTheme="minorHAnsi" w:hAnsiTheme="minorHAnsi" w:cstheme="minorHAnsi"/>
              </w:rPr>
              <w:t>The</w:t>
            </w:r>
            <w:r w:rsidRPr="005D6EB2">
              <w:rPr>
                <w:rFonts w:asciiTheme="minorHAnsi" w:hAnsiTheme="minorHAnsi" w:cstheme="minorHAnsi"/>
              </w:rPr>
              <w:t xml:space="preserve"> College does not have competency criteria outlining essential qualifications beyond the minimum requirements.</w:t>
            </w:r>
          </w:p>
          <w:p w14:paraId="5D6F4852" w14:textId="53D75A2B" w:rsidR="00626915" w:rsidRPr="006E6A8B" w:rsidRDefault="00626915">
            <w:pPr>
              <w:pStyle w:val="TableParagraph"/>
              <w:tabs>
                <w:tab w:val="left" w:pos="434"/>
                <w:tab w:val="left" w:pos="436"/>
              </w:tabs>
              <w:spacing w:before="192"/>
              <w:ind w:left="76"/>
              <w:rPr>
                <w:rFonts w:asciiTheme="minorHAnsi" w:hAnsiTheme="minorHAnsi" w:cstheme="minorHAnsi"/>
              </w:rPr>
            </w:pPr>
            <w:r w:rsidRPr="006E6A8B">
              <w:rPr>
                <w:rFonts w:asciiTheme="minorHAnsi" w:hAnsiTheme="minorHAnsi" w:cstheme="minorHAnsi"/>
              </w:rPr>
              <w:t xml:space="preserve">The roles and responsibilities of Committee Chairs and Committee members are laid out in the College’s </w:t>
            </w:r>
            <w:hyperlink r:id="rId19">
              <w:r w:rsidRPr="006E6A8B">
                <w:rPr>
                  <w:rStyle w:val="Hyperlink"/>
                  <w:rFonts w:asciiTheme="minorHAnsi" w:hAnsiTheme="minorHAnsi" w:cstheme="minorHAnsi"/>
                </w:rPr>
                <w:t>Governance Manual</w:t>
              </w:r>
            </w:hyperlink>
            <w:r w:rsidRPr="006E6A8B">
              <w:rPr>
                <w:rFonts w:asciiTheme="minorHAnsi" w:hAnsiTheme="minorHAnsi" w:cstheme="minorHAnsi"/>
              </w:rPr>
              <w:t xml:space="preserve"> under Policies #1.3: Role of a Committee Chairperson </w:t>
            </w:r>
            <w:r w:rsidR="00887632" w:rsidRPr="006E6A8B">
              <w:rPr>
                <w:rFonts w:asciiTheme="minorHAnsi" w:hAnsiTheme="minorHAnsi" w:cstheme="minorHAnsi"/>
              </w:rPr>
              <w:t xml:space="preserve">(page 8) </w:t>
            </w:r>
            <w:r w:rsidRPr="006E6A8B">
              <w:rPr>
                <w:rFonts w:asciiTheme="minorHAnsi" w:hAnsiTheme="minorHAnsi" w:cstheme="minorHAnsi"/>
              </w:rPr>
              <w:t>and #1.4: Role of a Non-Council Committee Member</w:t>
            </w:r>
            <w:r w:rsidR="000D49C3" w:rsidRPr="006E6A8B">
              <w:rPr>
                <w:rFonts w:asciiTheme="minorHAnsi" w:hAnsiTheme="minorHAnsi" w:cstheme="minorHAnsi"/>
              </w:rPr>
              <w:t xml:space="preserve"> (page 10)</w:t>
            </w:r>
            <w:r w:rsidRPr="006E6A8B">
              <w:rPr>
                <w:rFonts w:asciiTheme="minorHAnsi" w:hAnsiTheme="minorHAnsi" w:cstheme="minorHAnsi"/>
              </w:rPr>
              <w:t xml:space="preserve">, respectively. </w:t>
            </w:r>
          </w:p>
          <w:p w14:paraId="1136645C" w14:textId="197E920F" w:rsidR="00626915" w:rsidRPr="006E6A8B" w:rsidRDefault="00626915">
            <w:pPr>
              <w:pStyle w:val="TableParagraph"/>
              <w:tabs>
                <w:tab w:val="left" w:pos="434"/>
                <w:tab w:val="left" w:pos="436"/>
              </w:tabs>
              <w:spacing w:before="192"/>
              <w:ind w:left="76"/>
              <w:rPr>
                <w:rFonts w:asciiTheme="minorHAnsi" w:hAnsiTheme="minorHAnsi" w:cstheme="minorHAnsi"/>
              </w:rPr>
            </w:pPr>
            <w:r w:rsidRPr="006E6A8B">
              <w:rPr>
                <w:rFonts w:asciiTheme="minorHAnsi" w:hAnsiTheme="minorHAnsi" w:cstheme="minorHAnsi"/>
              </w:rPr>
              <w:t xml:space="preserve">For Committee members, the College has some suitability requirements in place. Suitability criteria are generic and relate to behaviour, relationships and conduct rather than competence. Information about Committee members eligibility for appointment is available in the College </w:t>
            </w:r>
            <w:hyperlink r:id="rId20">
              <w:r w:rsidRPr="006E6A8B">
                <w:rPr>
                  <w:rStyle w:val="Hyperlink"/>
                  <w:rFonts w:asciiTheme="minorHAnsi" w:hAnsiTheme="minorHAnsi" w:cstheme="minorHAnsi"/>
                </w:rPr>
                <w:t>By-laws</w:t>
              </w:r>
            </w:hyperlink>
            <w:r w:rsidRPr="006E6A8B">
              <w:rPr>
                <w:rFonts w:asciiTheme="minorHAnsi" w:hAnsiTheme="minorHAnsi" w:cstheme="minorHAnsi"/>
              </w:rPr>
              <w:t xml:space="preserve"> (7.5: Appointment of Non-Council Committee Member</w:t>
            </w:r>
            <w:r w:rsidR="008F5840" w:rsidRPr="006E6A8B">
              <w:rPr>
                <w:rFonts w:asciiTheme="minorHAnsi" w:hAnsiTheme="minorHAnsi" w:cstheme="minorHAnsi"/>
              </w:rPr>
              <w:t>, page 33</w:t>
            </w:r>
            <w:r w:rsidRPr="006E6A8B">
              <w:rPr>
                <w:rFonts w:asciiTheme="minorHAnsi" w:hAnsiTheme="minorHAnsi" w:cstheme="minorHAnsi"/>
              </w:rPr>
              <w:t xml:space="preserve">). The College has some suitability requirements outlined in the By-laws; for example, not having any decision-making influence at a physiotherapy body or any other position with a conflict potential and not having been disqualified from Council or Committees in the past three years. </w:t>
            </w:r>
          </w:p>
          <w:p w14:paraId="6EB4C67B" w14:textId="1F945316" w:rsidR="00626915" w:rsidRPr="006E6A8B" w:rsidRDefault="00626915">
            <w:pPr>
              <w:pStyle w:val="TableParagraph"/>
              <w:tabs>
                <w:tab w:val="left" w:pos="434"/>
                <w:tab w:val="left" w:pos="436"/>
              </w:tabs>
              <w:spacing w:before="192"/>
              <w:ind w:left="76"/>
              <w:rPr>
                <w:rFonts w:asciiTheme="minorHAnsi" w:hAnsiTheme="minorHAnsi" w:cstheme="minorHAnsi"/>
              </w:rPr>
            </w:pPr>
            <w:r w:rsidRPr="006E6A8B">
              <w:rPr>
                <w:rFonts w:asciiTheme="minorHAnsi" w:hAnsiTheme="minorHAnsi" w:cstheme="minorHAnsi"/>
              </w:rPr>
              <w:t xml:space="preserve">The College typically recruits Committee members using recruitment advertisements on the College website and in our newsletter </w:t>
            </w:r>
            <w:r w:rsidRPr="00B31169">
              <w:rPr>
                <w:rFonts w:asciiTheme="minorHAnsi" w:hAnsiTheme="minorHAnsi" w:cstheme="minorHAnsi"/>
                <w:i/>
              </w:rPr>
              <w:t>Perspectives</w:t>
            </w:r>
            <w:r w:rsidRPr="006E6A8B">
              <w:rPr>
                <w:rFonts w:asciiTheme="minorHAnsi" w:hAnsiTheme="minorHAnsi" w:cstheme="minorHAnsi"/>
              </w:rPr>
              <w:t xml:space="preserve">. </w:t>
            </w:r>
            <w:r w:rsidR="00CF4D76" w:rsidRPr="006E6A8B">
              <w:rPr>
                <w:rFonts w:asciiTheme="minorHAnsi" w:hAnsiTheme="minorHAnsi" w:cstheme="minorHAnsi"/>
              </w:rPr>
              <w:t>Like</w:t>
            </w:r>
            <w:r w:rsidRPr="006E6A8B">
              <w:rPr>
                <w:rFonts w:asciiTheme="minorHAnsi" w:hAnsiTheme="minorHAnsi" w:cstheme="minorHAnsi"/>
              </w:rPr>
              <w:t xml:space="preserve"> a staff recruitment, the recruitment of </w:t>
            </w:r>
            <w:r w:rsidR="00A246C5" w:rsidRPr="006E6A8B">
              <w:rPr>
                <w:rFonts w:asciiTheme="minorHAnsi" w:hAnsiTheme="minorHAnsi" w:cstheme="minorHAnsi"/>
              </w:rPr>
              <w:t xml:space="preserve">Committee </w:t>
            </w:r>
            <w:r w:rsidRPr="006E6A8B">
              <w:rPr>
                <w:rFonts w:asciiTheme="minorHAnsi" w:hAnsiTheme="minorHAnsi" w:cstheme="minorHAnsi"/>
              </w:rPr>
              <w:t>members details any specified competencies within the notice. They are similar to job advertisements and include some competency provisions such as: understanding what is meant by public interest, the ability to make decisions in a collaborative forum, and possessing excellent listening, communication, and analytical skills.</w:t>
            </w:r>
            <w:r w:rsidR="003C1BB0" w:rsidRPr="006E6A8B">
              <w:rPr>
                <w:rFonts w:asciiTheme="minorHAnsi" w:hAnsiTheme="minorHAnsi" w:cstheme="minorHAnsi"/>
              </w:rPr>
              <w:t xml:space="preserve"> Committee specific criteria may also be included. </w:t>
            </w:r>
          </w:p>
        </w:tc>
      </w:tr>
      <w:tr w:rsidR="006C6C1F" w14:paraId="76C3AE17" w14:textId="77777777" w:rsidTr="4694C071">
        <w:trPr>
          <w:gridBefore w:val="1"/>
          <w:wBefore w:w="12" w:type="dxa"/>
          <w:trHeight w:val="1166"/>
        </w:trPr>
        <w:tc>
          <w:tcPr>
            <w:tcW w:w="990" w:type="dxa"/>
            <w:gridSpan w:val="2"/>
            <w:vMerge/>
          </w:tcPr>
          <w:p w14:paraId="3964E0BC" w14:textId="77777777" w:rsidR="00626915" w:rsidRPr="006E6A8B" w:rsidRDefault="00626915">
            <w:pPr>
              <w:rPr>
                <w:rFonts w:asciiTheme="minorHAnsi" w:hAnsiTheme="minorHAnsi" w:cstheme="minorHAnsi"/>
                <w:sz w:val="2"/>
                <w:szCs w:val="2"/>
              </w:rPr>
            </w:pPr>
          </w:p>
        </w:tc>
        <w:tc>
          <w:tcPr>
            <w:tcW w:w="1024" w:type="dxa"/>
            <w:vMerge/>
          </w:tcPr>
          <w:p w14:paraId="6E0E53C7" w14:textId="77777777" w:rsidR="00626915" w:rsidRPr="006E6A8B" w:rsidRDefault="00626915">
            <w:pPr>
              <w:rPr>
                <w:rFonts w:asciiTheme="minorHAnsi" w:hAnsiTheme="minorHAnsi" w:cstheme="minorHAnsi"/>
                <w:sz w:val="2"/>
                <w:szCs w:val="2"/>
              </w:rPr>
            </w:pPr>
          </w:p>
        </w:tc>
        <w:tc>
          <w:tcPr>
            <w:tcW w:w="3026" w:type="dxa"/>
            <w:gridSpan w:val="2"/>
            <w:vMerge/>
          </w:tcPr>
          <w:p w14:paraId="36B0DE13" w14:textId="77777777" w:rsidR="00626915" w:rsidRPr="006E6A8B" w:rsidRDefault="00626915">
            <w:pPr>
              <w:rPr>
                <w:rFonts w:asciiTheme="minorHAnsi" w:hAnsiTheme="minorHAnsi" w:cstheme="minorHAnsi"/>
                <w:sz w:val="2"/>
                <w:szCs w:val="2"/>
              </w:rPr>
            </w:pPr>
          </w:p>
        </w:tc>
        <w:tc>
          <w:tcPr>
            <w:tcW w:w="1350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443E38" w14:textId="4EF4DF06" w:rsidR="00626915" w:rsidRPr="007474A2" w:rsidRDefault="00626915">
            <w:pPr>
              <w:pStyle w:val="TableParagraph"/>
              <w:ind w:left="71"/>
              <w:rPr>
                <w:rFonts w:asciiTheme="minorHAnsi" w:hAnsiTheme="minorHAnsi" w:cstheme="minorHAnsi"/>
                <w:i/>
                <w:iCs/>
                <w:sz w:val="20"/>
              </w:rPr>
            </w:pPr>
            <w:r w:rsidRPr="007474A2">
              <w:rPr>
                <w:rFonts w:asciiTheme="minorHAnsi" w:hAnsiTheme="minorHAnsi" w:cstheme="minorHAnsi"/>
                <w:i/>
                <w:iCs/>
                <w:sz w:val="20"/>
              </w:rPr>
              <w:t>If the response is “partially” or “no”, describe the College’s plan to fully implement this measure. Outline the steps (i.e., drafting policies, consulting stakeholders, or reviewing/revising existing policies or procedures, etc.) the College will be taking, expected timelines and any barriers to implementation.</w:t>
            </w:r>
          </w:p>
          <w:p w14:paraId="6713B079" w14:textId="77777777" w:rsidR="00626915" w:rsidRPr="007474A2" w:rsidRDefault="00626915">
            <w:pPr>
              <w:pStyle w:val="TableParagraph"/>
              <w:rPr>
                <w:rFonts w:asciiTheme="minorHAnsi" w:hAnsiTheme="minorHAnsi" w:cstheme="minorHAnsi"/>
                <w:sz w:val="20"/>
              </w:rPr>
            </w:pPr>
          </w:p>
          <w:p w14:paraId="112B2FE8" w14:textId="3252BC13" w:rsidR="00626915" w:rsidRPr="006E6A8B" w:rsidRDefault="00CD34D4" w:rsidP="005C5206">
            <w:pPr>
              <w:pStyle w:val="TableParagraph"/>
              <w:ind w:left="63"/>
              <w:rPr>
                <w:rFonts w:asciiTheme="minorHAnsi" w:hAnsiTheme="minorHAnsi" w:cstheme="minorHAnsi"/>
              </w:rPr>
            </w:pPr>
            <w:r w:rsidRPr="006E6A8B">
              <w:rPr>
                <w:rFonts w:asciiTheme="minorHAnsi" w:hAnsiTheme="minorHAnsi" w:cstheme="minorHAnsi"/>
              </w:rPr>
              <w:t xml:space="preserve">The College will begin work on </w:t>
            </w:r>
            <w:r w:rsidR="008B0C03" w:rsidRPr="006E6A8B">
              <w:rPr>
                <w:rFonts w:asciiTheme="minorHAnsi" w:hAnsiTheme="minorHAnsi" w:cstheme="minorHAnsi"/>
              </w:rPr>
              <w:t>implementing</w:t>
            </w:r>
            <w:r w:rsidRPr="006E6A8B">
              <w:rPr>
                <w:rFonts w:asciiTheme="minorHAnsi" w:hAnsiTheme="minorHAnsi" w:cstheme="minorHAnsi"/>
              </w:rPr>
              <w:t xml:space="preserve"> competency criteria for members of </w:t>
            </w:r>
            <w:r w:rsidR="008B0C03" w:rsidRPr="006E6A8B">
              <w:rPr>
                <w:rFonts w:asciiTheme="minorHAnsi" w:hAnsiTheme="minorHAnsi" w:cstheme="minorHAnsi"/>
              </w:rPr>
              <w:t xml:space="preserve">statutory committees </w:t>
            </w:r>
            <w:r w:rsidRPr="006E6A8B">
              <w:rPr>
                <w:rFonts w:asciiTheme="minorHAnsi" w:hAnsiTheme="minorHAnsi" w:cstheme="minorHAnsi"/>
              </w:rPr>
              <w:t xml:space="preserve">in 2023. This involves developing a list of competency criteria, making corresponding changes to our </w:t>
            </w:r>
            <w:r w:rsidR="00653AF8" w:rsidRPr="006E6A8B">
              <w:rPr>
                <w:rFonts w:asciiTheme="minorHAnsi" w:hAnsiTheme="minorHAnsi" w:cstheme="minorHAnsi"/>
              </w:rPr>
              <w:t>B</w:t>
            </w:r>
            <w:r w:rsidRPr="006E6A8B">
              <w:rPr>
                <w:rFonts w:asciiTheme="minorHAnsi" w:hAnsiTheme="minorHAnsi" w:cstheme="minorHAnsi"/>
              </w:rPr>
              <w:t xml:space="preserve">y-laws and </w:t>
            </w:r>
            <w:r w:rsidR="008B0C03" w:rsidRPr="006E6A8B">
              <w:rPr>
                <w:rFonts w:asciiTheme="minorHAnsi" w:hAnsiTheme="minorHAnsi" w:cstheme="minorHAnsi"/>
              </w:rPr>
              <w:t xml:space="preserve">governance policies </w:t>
            </w:r>
            <w:r w:rsidRPr="006E6A8B">
              <w:rPr>
                <w:rFonts w:asciiTheme="minorHAnsi" w:hAnsiTheme="minorHAnsi" w:cstheme="minorHAnsi"/>
              </w:rPr>
              <w:t xml:space="preserve">and approving them, and updating </w:t>
            </w:r>
            <w:r w:rsidR="008B0C03" w:rsidRPr="006E6A8B">
              <w:rPr>
                <w:rFonts w:asciiTheme="minorHAnsi" w:hAnsiTheme="minorHAnsi" w:cstheme="minorHAnsi"/>
              </w:rPr>
              <w:t xml:space="preserve">the committee </w:t>
            </w:r>
            <w:r w:rsidR="007D6764" w:rsidRPr="006E6A8B">
              <w:rPr>
                <w:rFonts w:asciiTheme="minorHAnsi" w:hAnsiTheme="minorHAnsi" w:cstheme="minorHAnsi"/>
              </w:rPr>
              <w:t>slate development</w:t>
            </w:r>
            <w:r w:rsidRPr="006E6A8B">
              <w:rPr>
                <w:rFonts w:asciiTheme="minorHAnsi" w:hAnsiTheme="minorHAnsi" w:cstheme="minorHAnsi"/>
              </w:rPr>
              <w:t xml:space="preserve"> procedures. We aim to have the new competency criteria in place for the 2024 </w:t>
            </w:r>
            <w:r w:rsidR="00732528" w:rsidRPr="006E6A8B">
              <w:rPr>
                <w:rFonts w:asciiTheme="minorHAnsi" w:hAnsiTheme="minorHAnsi" w:cstheme="minorHAnsi"/>
              </w:rPr>
              <w:t>committee appointment</w:t>
            </w:r>
            <w:r w:rsidRPr="006E6A8B">
              <w:rPr>
                <w:rFonts w:asciiTheme="minorHAnsi" w:hAnsiTheme="minorHAnsi" w:cstheme="minorHAnsi"/>
              </w:rPr>
              <w:t xml:space="preserve"> cycle</w:t>
            </w:r>
            <w:r w:rsidR="00130F5D" w:rsidRPr="006E6A8B">
              <w:rPr>
                <w:rFonts w:asciiTheme="minorHAnsi" w:hAnsiTheme="minorHAnsi" w:cstheme="minorHAnsi"/>
              </w:rPr>
              <w:t xml:space="preserve"> (typically in June)</w:t>
            </w:r>
            <w:r w:rsidRPr="006E6A8B">
              <w:rPr>
                <w:rFonts w:asciiTheme="minorHAnsi" w:hAnsiTheme="minorHAnsi" w:cstheme="minorHAnsi"/>
              </w:rPr>
              <w:t>.</w:t>
            </w:r>
          </w:p>
          <w:p w14:paraId="40D998B2" w14:textId="77777777" w:rsidR="00626915" w:rsidRPr="007474A2" w:rsidRDefault="00626915">
            <w:pPr>
              <w:pStyle w:val="TableParagraph"/>
              <w:rPr>
                <w:rFonts w:asciiTheme="minorHAnsi" w:hAnsiTheme="minorHAnsi" w:cstheme="minorHAnsi"/>
                <w:sz w:val="20"/>
              </w:rPr>
            </w:pPr>
          </w:p>
        </w:tc>
      </w:tr>
      <w:tr w:rsidR="0030573A" w14:paraId="509EE863" w14:textId="77777777" w:rsidTr="4694C071">
        <w:trPr>
          <w:gridBefore w:val="1"/>
          <w:wBefore w:w="12" w:type="dxa"/>
          <w:trHeight w:val="393"/>
        </w:trPr>
        <w:tc>
          <w:tcPr>
            <w:tcW w:w="990" w:type="dxa"/>
            <w:gridSpan w:val="2"/>
            <w:vMerge/>
          </w:tcPr>
          <w:p w14:paraId="4BFAA8DB" w14:textId="77777777" w:rsidR="00626915" w:rsidRPr="006E6A8B" w:rsidRDefault="00626915">
            <w:pPr>
              <w:rPr>
                <w:rFonts w:asciiTheme="minorHAnsi" w:hAnsiTheme="minorHAnsi" w:cstheme="minorHAnsi"/>
                <w:sz w:val="2"/>
                <w:szCs w:val="2"/>
              </w:rPr>
            </w:pPr>
          </w:p>
        </w:tc>
        <w:tc>
          <w:tcPr>
            <w:tcW w:w="1024" w:type="dxa"/>
            <w:vMerge/>
          </w:tcPr>
          <w:p w14:paraId="6A2CC72D" w14:textId="77777777" w:rsidR="00626915" w:rsidRPr="006E6A8B" w:rsidRDefault="00626915">
            <w:pPr>
              <w:rPr>
                <w:rFonts w:asciiTheme="minorHAnsi" w:hAnsiTheme="minorHAnsi" w:cstheme="minorHAnsi"/>
                <w:sz w:val="2"/>
                <w:szCs w:val="2"/>
              </w:rPr>
            </w:pPr>
          </w:p>
        </w:tc>
        <w:tc>
          <w:tcPr>
            <w:tcW w:w="3026" w:type="dxa"/>
            <w:gridSpan w:val="2"/>
            <w:vMerge w:val="restart"/>
          </w:tcPr>
          <w:p w14:paraId="52E1FF95" w14:textId="16F171EF" w:rsidR="00626915" w:rsidRPr="006E6A8B" w:rsidRDefault="00626915">
            <w:pPr>
              <w:pStyle w:val="TableParagraph"/>
              <w:tabs>
                <w:tab w:val="left" w:pos="852"/>
              </w:tabs>
              <w:spacing w:before="1"/>
              <w:ind w:left="853" w:right="136" w:hanging="428"/>
              <w:rPr>
                <w:rFonts w:asciiTheme="minorHAnsi" w:hAnsiTheme="minorHAnsi" w:cstheme="minorHAnsi"/>
                <w:sz w:val="20"/>
                <w:szCs w:val="20"/>
              </w:rPr>
            </w:pPr>
            <w:r w:rsidRPr="006E6A8B">
              <w:rPr>
                <w:rFonts w:asciiTheme="minorHAnsi" w:hAnsiTheme="minorHAnsi" w:cstheme="minorHAnsi"/>
                <w:spacing w:val="-4"/>
                <w:sz w:val="20"/>
                <w:szCs w:val="20"/>
              </w:rPr>
              <w:t>ii.</w:t>
            </w:r>
            <w:r w:rsidRPr="006E6A8B">
              <w:rPr>
                <w:rFonts w:asciiTheme="minorHAnsi" w:hAnsiTheme="minorHAnsi" w:cstheme="minorHAnsi"/>
                <w:sz w:val="20"/>
              </w:rPr>
              <w:tab/>
            </w:r>
            <w:r w:rsidRPr="006E6A8B">
              <w:rPr>
                <w:rFonts w:asciiTheme="minorHAnsi" w:hAnsiTheme="minorHAnsi" w:cstheme="minorHAnsi"/>
                <w:sz w:val="20"/>
                <w:szCs w:val="20"/>
              </w:rPr>
              <w:t xml:space="preserve">attended an orientation </w:t>
            </w:r>
            <w:r w:rsidRPr="006E6A8B">
              <w:rPr>
                <w:rFonts w:asciiTheme="minorHAnsi" w:hAnsiTheme="minorHAnsi" w:cstheme="minorHAnsi"/>
                <w:sz w:val="20"/>
                <w:szCs w:val="20"/>
              </w:rPr>
              <w:lastRenderedPageBreak/>
              <w:t>training</w:t>
            </w:r>
            <w:r w:rsidRPr="006E6A8B">
              <w:rPr>
                <w:rFonts w:asciiTheme="minorHAnsi" w:hAnsiTheme="minorHAnsi" w:cstheme="minorHAnsi"/>
                <w:spacing w:val="-1"/>
                <w:sz w:val="20"/>
                <w:szCs w:val="20"/>
              </w:rPr>
              <w:t xml:space="preserve"> </w:t>
            </w:r>
            <w:r w:rsidRPr="006E6A8B">
              <w:rPr>
                <w:rFonts w:asciiTheme="minorHAnsi" w:hAnsiTheme="minorHAnsi" w:cstheme="minorHAnsi"/>
                <w:sz w:val="20"/>
                <w:szCs w:val="20"/>
              </w:rPr>
              <w:t>about</w:t>
            </w:r>
            <w:r w:rsidRPr="006E6A8B">
              <w:rPr>
                <w:rFonts w:asciiTheme="minorHAnsi" w:hAnsiTheme="minorHAnsi" w:cstheme="minorHAnsi"/>
                <w:spacing w:val="-1"/>
                <w:sz w:val="20"/>
                <w:szCs w:val="20"/>
              </w:rPr>
              <w:t xml:space="preserve"> </w:t>
            </w:r>
            <w:r w:rsidRPr="006E6A8B">
              <w:rPr>
                <w:rFonts w:asciiTheme="minorHAnsi" w:hAnsiTheme="minorHAnsi" w:cstheme="minorHAnsi"/>
                <w:sz w:val="20"/>
                <w:szCs w:val="20"/>
              </w:rPr>
              <w:t>the</w:t>
            </w:r>
            <w:r w:rsidRPr="006E6A8B">
              <w:rPr>
                <w:rFonts w:asciiTheme="minorHAnsi" w:hAnsiTheme="minorHAnsi" w:cstheme="minorHAnsi"/>
                <w:spacing w:val="-2"/>
                <w:sz w:val="20"/>
                <w:szCs w:val="20"/>
              </w:rPr>
              <w:t xml:space="preserve"> </w:t>
            </w:r>
            <w:r w:rsidRPr="006E6A8B">
              <w:rPr>
                <w:rFonts w:asciiTheme="minorHAnsi" w:hAnsiTheme="minorHAnsi" w:cstheme="minorHAnsi"/>
                <w:sz w:val="20"/>
                <w:szCs w:val="20"/>
              </w:rPr>
              <w:t>mandate of the Committee and expectations</w:t>
            </w:r>
            <w:r w:rsidRPr="006E6A8B">
              <w:rPr>
                <w:rFonts w:asciiTheme="minorHAnsi" w:hAnsiTheme="minorHAnsi" w:cstheme="minorHAnsi"/>
                <w:spacing w:val="-12"/>
                <w:sz w:val="20"/>
                <w:szCs w:val="20"/>
              </w:rPr>
              <w:t xml:space="preserve"> </w:t>
            </w:r>
            <w:r w:rsidRPr="006E6A8B">
              <w:rPr>
                <w:rFonts w:asciiTheme="minorHAnsi" w:hAnsiTheme="minorHAnsi" w:cstheme="minorHAnsi"/>
                <w:sz w:val="20"/>
                <w:szCs w:val="20"/>
              </w:rPr>
              <w:t>pertaining</w:t>
            </w:r>
            <w:r w:rsidRPr="006E6A8B">
              <w:rPr>
                <w:rFonts w:asciiTheme="minorHAnsi" w:hAnsiTheme="minorHAnsi" w:cstheme="minorHAnsi"/>
                <w:spacing w:val="-11"/>
                <w:sz w:val="20"/>
                <w:szCs w:val="20"/>
              </w:rPr>
              <w:t xml:space="preserve"> </w:t>
            </w:r>
            <w:r w:rsidRPr="006E6A8B">
              <w:rPr>
                <w:rFonts w:asciiTheme="minorHAnsi" w:hAnsiTheme="minorHAnsi" w:cstheme="minorHAnsi"/>
                <w:sz w:val="20"/>
                <w:szCs w:val="20"/>
              </w:rPr>
              <w:t>to</w:t>
            </w:r>
            <w:r w:rsidRPr="006E6A8B">
              <w:rPr>
                <w:rFonts w:asciiTheme="minorHAnsi" w:hAnsiTheme="minorHAnsi" w:cstheme="minorHAnsi"/>
                <w:spacing w:val="-11"/>
                <w:sz w:val="20"/>
                <w:szCs w:val="20"/>
              </w:rPr>
              <w:t xml:space="preserve"> </w:t>
            </w:r>
            <w:r w:rsidRPr="006E6A8B">
              <w:rPr>
                <w:rFonts w:asciiTheme="minorHAnsi" w:hAnsiTheme="minorHAnsi" w:cstheme="minorHAnsi"/>
                <w:sz w:val="20"/>
                <w:szCs w:val="20"/>
              </w:rPr>
              <w:t xml:space="preserve">a member’s role and </w:t>
            </w:r>
            <w:r w:rsidRPr="006E6A8B">
              <w:rPr>
                <w:rFonts w:asciiTheme="minorHAnsi" w:hAnsiTheme="minorHAnsi" w:cstheme="minorHAnsi"/>
                <w:spacing w:val="-2"/>
                <w:sz w:val="20"/>
                <w:szCs w:val="20"/>
              </w:rPr>
              <w:t>responsibilities.</w:t>
            </w:r>
          </w:p>
        </w:tc>
        <w:tc>
          <w:tcPr>
            <w:tcW w:w="9990" w:type="dxa"/>
            <w:gridSpan w:val="3"/>
          </w:tcPr>
          <w:p w14:paraId="4316E918" w14:textId="51EDEECF" w:rsidR="00626915" w:rsidRPr="006E6A8B" w:rsidRDefault="00626915">
            <w:pPr>
              <w:pStyle w:val="TableParagraph"/>
              <w:spacing w:before="1"/>
              <w:ind w:left="101"/>
              <w:rPr>
                <w:rFonts w:asciiTheme="minorHAnsi" w:hAnsiTheme="minorHAnsi" w:cstheme="minorHAnsi"/>
                <w:sz w:val="20"/>
              </w:rPr>
            </w:pPr>
            <w:r w:rsidRPr="006E6A8B">
              <w:rPr>
                <w:rFonts w:asciiTheme="minorHAnsi" w:hAnsiTheme="minorHAnsi" w:cstheme="minorHAnsi"/>
                <w:sz w:val="20"/>
              </w:rPr>
              <w:lastRenderedPageBreak/>
              <w:t>The</w:t>
            </w:r>
            <w:r w:rsidRPr="006E6A8B">
              <w:rPr>
                <w:rFonts w:asciiTheme="minorHAnsi" w:hAnsiTheme="minorHAnsi" w:cstheme="minorHAnsi"/>
                <w:spacing w:val="-7"/>
                <w:sz w:val="20"/>
              </w:rPr>
              <w:t xml:space="preserve"> </w:t>
            </w:r>
            <w:r w:rsidRPr="006E6A8B">
              <w:rPr>
                <w:rFonts w:asciiTheme="minorHAnsi" w:hAnsiTheme="minorHAnsi" w:cstheme="minorHAnsi"/>
                <w:sz w:val="20"/>
              </w:rPr>
              <w:t>College</w:t>
            </w:r>
            <w:r w:rsidRPr="006E6A8B">
              <w:rPr>
                <w:rFonts w:asciiTheme="minorHAnsi" w:hAnsiTheme="minorHAnsi" w:cstheme="minorHAnsi"/>
                <w:spacing w:val="-6"/>
                <w:sz w:val="20"/>
              </w:rPr>
              <w:t xml:space="preserve"> </w:t>
            </w:r>
            <w:r w:rsidRPr="006E6A8B">
              <w:rPr>
                <w:rFonts w:asciiTheme="minorHAnsi" w:hAnsiTheme="minorHAnsi" w:cstheme="minorHAnsi"/>
                <w:sz w:val="20"/>
              </w:rPr>
              <w:t>fulfills</w:t>
            </w:r>
            <w:r w:rsidRPr="006E6A8B">
              <w:rPr>
                <w:rFonts w:asciiTheme="minorHAnsi" w:hAnsiTheme="minorHAnsi" w:cstheme="minorHAnsi"/>
                <w:spacing w:val="-5"/>
                <w:sz w:val="20"/>
              </w:rPr>
              <w:t xml:space="preserve"> </w:t>
            </w:r>
            <w:r w:rsidRPr="006E6A8B">
              <w:rPr>
                <w:rFonts w:asciiTheme="minorHAnsi" w:hAnsiTheme="minorHAnsi" w:cstheme="minorHAnsi"/>
                <w:sz w:val="20"/>
              </w:rPr>
              <w:t>this</w:t>
            </w:r>
            <w:r w:rsidRPr="006E6A8B">
              <w:rPr>
                <w:rFonts w:asciiTheme="minorHAnsi" w:hAnsiTheme="minorHAnsi" w:cstheme="minorHAnsi"/>
                <w:spacing w:val="-4"/>
                <w:sz w:val="20"/>
              </w:rPr>
              <w:t xml:space="preserve"> </w:t>
            </w:r>
            <w:r w:rsidRPr="006E6A8B">
              <w:rPr>
                <w:rFonts w:asciiTheme="minorHAnsi" w:hAnsiTheme="minorHAnsi" w:cstheme="minorHAnsi"/>
                <w:spacing w:val="-2"/>
                <w:sz w:val="20"/>
              </w:rPr>
              <w:t>requirement:</w:t>
            </w:r>
            <w:r w:rsidR="004E27EF" w:rsidRPr="006E6A8B">
              <w:rPr>
                <w:rFonts w:asciiTheme="minorHAnsi" w:hAnsiTheme="minorHAnsi" w:cstheme="minorHAnsi"/>
                <w:spacing w:val="-2"/>
                <w:sz w:val="20"/>
              </w:rPr>
              <w:t xml:space="preserve"> </w:t>
            </w:r>
          </w:p>
        </w:tc>
        <w:tc>
          <w:tcPr>
            <w:tcW w:w="3512" w:type="dxa"/>
            <w:gridSpan w:val="2"/>
          </w:tcPr>
          <w:p w14:paraId="60F9221F" w14:textId="77777777" w:rsidR="00626915" w:rsidRPr="006E6A8B" w:rsidRDefault="00000000">
            <w:pPr>
              <w:pStyle w:val="TableParagraph"/>
              <w:spacing w:before="45"/>
              <w:ind w:left="90"/>
              <w:rPr>
                <w:rFonts w:asciiTheme="minorHAnsi" w:hAnsiTheme="minorHAnsi" w:cstheme="minorHAnsi"/>
                <w:sz w:val="24"/>
              </w:rPr>
            </w:pPr>
            <w:sdt>
              <w:sdtPr>
                <w:rPr>
                  <w:rFonts w:asciiTheme="minorHAnsi" w:hAnsiTheme="minorHAnsi" w:cstheme="minorHAnsi"/>
                  <w:szCs w:val="20"/>
                </w:rPr>
                <w:alias w:val="YNP"/>
                <w:tag w:val="YNP"/>
                <w:id w:val="1588419300"/>
                <w:placeholder>
                  <w:docPart w:val="9360FDB3F374420A9A6156DBFFC751ED"/>
                </w:placeholder>
                <w:dropDownList>
                  <w:listItem w:value="Choose an item."/>
                  <w:listItem w:displayText="Yes" w:value="Yes"/>
                  <w:listItem w:displayText="Partially" w:value="Partially"/>
                  <w:listItem w:displayText="No" w:value="No"/>
                </w:dropDownList>
              </w:sdtPr>
              <w:sdtContent>
                <w:r w:rsidR="00626915" w:rsidRPr="006E6A8B">
                  <w:rPr>
                    <w:rFonts w:asciiTheme="minorHAnsi" w:hAnsiTheme="minorHAnsi" w:cstheme="minorHAnsi"/>
                    <w:szCs w:val="20"/>
                  </w:rPr>
                  <w:t>Yes</w:t>
                </w:r>
              </w:sdtContent>
            </w:sdt>
            <w:r w:rsidR="00626915" w:rsidRPr="006E6A8B" w:rsidDel="002B175A">
              <w:rPr>
                <w:rFonts w:asciiTheme="minorHAnsi" w:hAnsiTheme="minorHAnsi" w:cstheme="minorHAnsi"/>
                <w:sz w:val="24"/>
              </w:rPr>
              <w:t xml:space="preserve"> </w:t>
            </w:r>
          </w:p>
        </w:tc>
      </w:tr>
      <w:tr w:rsidR="0003771B" w14:paraId="35BF3C0F" w14:textId="77777777" w:rsidTr="4694C071">
        <w:trPr>
          <w:gridBefore w:val="1"/>
          <w:wBefore w:w="12" w:type="dxa"/>
          <w:trHeight w:val="5558"/>
        </w:trPr>
        <w:tc>
          <w:tcPr>
            <w:tcW w:w="990" w:type="dxa"/>
            <w:gridSpan w:val="2"/>
            <w:vMerge/>
          </w:tcPr>
          <w:p w14:paraId="7B45F1BB" w14:textId="77777777" w:rsidR="00626915" w:rsidRPr="006E6A8B" w:rsidRDefault="00626915">
            <w:pPr>
              <w:rPr>
                <w:rFonts w:asciiTheme="minorHAnsi" w:hAnsiTheme="minorHAnsi" w:cstheme="minorHAnsi"/>
                <w:sz w:val="2"/>
                <w:szCs w:val="2"/>
              </w:rPr>
            </w:pPr>
          </w:p>
        </w:tc>
        <w:tc>
          <w:tcPr>
            <w:tcW w:w="1024" w:type="dxa"/>
            <w:vMerge/>
          </w:tcPr>
          <w:p w14:paraId="455795FC" w14:textId="77777777" w:rsidR="00626915" w:rsidRPr="006E6A8B" w:rsidRDefault="00626915">
            <w:pPr>
              <w:rPr>
                <w:rFonts w:asciiTheme="minorHAnsi" w:hAnsiTheme="minorHAnsi" w:cstheme="minorHAnsi"/>
                <w:sz w:val="2"/>
                <w:szCs w:val="2"/>
              </w:rPr>
            </w:pPr>
          </w:p>
        </w:tc>
        <w:tc>
          <w:tcPr>
            <w:tcW w:w="3026" w:type="dxa"/>
            <w:gridSpan w:val="2"/>
            <w:vMerge/>
          </w:tcPr>
          <w:p w14:paraId="4C21B28C" w14:textId="77777777" w:rsidR="00626915" w:rsidRPr="006E6A8B" w:rsidRDefault="00626915">
            <w:pPr>
              <w:rPr>
                <w:rFonts w:asciiTheme="minorHAnsi" w:hAnsiTheme="minorHAnsi" w:cstheme="minorHAnsi"/>
                <w:sz w:val="2"/>
                <w:szCs w:val="2"/>
              </w:rPr>
            </w:pPr>
          </w:p>
        </w:tc>
        <w:tc>
          <w:tcPr>
            <w:tcW w:w="13502" w:type="dxa"/>
            <w:gridSpan w:val="5"/>
          </w:tcPr>
          <w:p w14:paraId="43CB8212" w14:textId="77777777" w:rsidR="00626915" w:rsidRPr="006E6A8B" w:rsidRDefault="00626915">
            <w:pPr>
              <w:pStyle w:val="TableParagraph"/>
              <w:numPr>
                <w:ilvl w:val="0"/>
                <w:numId w:val="61"/>
              </w:numPr>
              <w:tabs>
                <w:tab w:val="left" w:pos="425"/>
                <w:tab w:val="left" w:pos="426"/>
              </w:tabs>
              <w:spacing w:before="1"/>
              <w:rPr>
                <w:rFonts w:asciiTheme="minorHAnsi" w:hAnsiTheme="minorHAnsi" w:cstheme="minorHAnsi"/>
                <w:sz w:val="20"/>
              </w:rPr>
            </w:pPr>
            <w:r w:rsidRPr="006E6A8B">
              <w:rPr>
                <w:rFonts w:asciiTheme="minorHAnsi" w:hAnsiTheme="minorHAnsi" w:cstheme="minorHAnsi"/>
                <w:sz w:val="20"/>
              </w:rPr>
              <w:t>Duration</w:t>
            </w:r>
            <w:r w:rsidRPr="006E6A8B">
              <w:rPr>
                <w:rFonts w:asciiTheme="minorHAnsi" w:hAnsiTheme="minorHAnsi" w:cstheme="minorHAnsi"/>
                <w:spacing w:val="-8"/>
                <w:sz w:val="20"/>
              </w:rPr>
              <w:t xml:space="preserve"> </w:t>
            </w:r>
            <w:r w:rsidRPr="006E6A8B">
              <w:rPr>
                <w:rFonts w:asciiTheme="minorHAnsi" w:hAnsiTheme="minorHAnsi" w:cstheme="minorHAnsi"/>
                <w:sz w:val="20"/>
              </w:rPr>
              <w:t>of</w:t>
            </w:r>
            <w:r w:rsidRPr="006E6A8B">
              <w:rPr>
                <w:rFonts w:asciiTheme="minorHAnsi" w:hAnsiTheme="minorHAnsi" w:cstheme="minorHAnsi"/>
                <w:spacing w:val="-9"/>
                <w:sz w:val="20"/>
              </w:rPr>
              <w:t xml:space="preserve"> </w:t>
            </w:r>
            <w:r w:rsidRPr="006E6A8B">
              <w:rPr>
                <w:rFonts w:asciiTheme="minorHAnsi" w:hAnsiTheme="minorHAnsi" w:cstheme="minorHAnsi"/>
                <w:sz w:val="20"/>
              </w:rPr>
              <w:t>each</w:t>
            </w:r>
            <w:r w:rsidRPr="006E6A8B">
              <w:rPr>
                <w:rFonts w:asciiTheme="minorHAnsi" w:hAnsiTheme="minorHAnsi" w:cstheme="minorHAnsi"/>
                <w:spacing w:val="-7"/>
                <w:sz w:val="20"/>
              </w:rPr>
              <w:t xml:space="preserve"> </w:t>
            </w:r>
            <w:r w:rsidRPr="006E6A8B">
              <w:rPr>
                <w:rFonts w:asciiTheme="minorHAnsi" w:hAnsiTheme="minorHAnsi" w:cstheme="minorHAnsi"/>
                <w:sz w:val="20"/>
              </w:rPr>
              <w:t>Statutory</w:t>
            </w:r>
            <w:r w:rsidRPr="006E6A8B">
              <w:rPr>
                <w:rFonts w:asciiTheme="minorHAnsi" w:hAnsiTheme="minorHAnsi" w:cstheme="minorHAnsi"/>
                <w:spacing w:val="-7"/>
                <w:sz w:val="20"/>
              </w:rPr>
              <w:t xml:space="preserve"> </w:t>
            </w:r>
            <w:r w:rsidRPr="006E6A8B">
              <w:rPr>
                <w:rFonts w:asciiTheme="minorHAnsi" w:hAnsiTheme="minorHAnsi" w:cstheme="minorHAnsi"/>
                <w:sz w:val="20"/>
              </w:rPr>
              <w:t>Committee</w:t>
            </w:r>
            <w:r w:rsidRPr="006E6A8B">
              <w:rPr>
                <w:rFonts w:asciiTheme="minorHAnsi" w:hAnsiTheme="minorHAnsi" w:cstheme="minorHAnsi"/>
                <w:spacing w:val="-9"/>
                <w:sz w:val="20"/>
              </w:rPr>
              <w:t xml:space="preserve"> </w:t>
            </w:r>
            <w:r w:rsidRPr="006E6A8B">
              <w:rPr>
                <w:rFonts w:asciiTheme="minorHAnsi" w:hAnsiTheme="minorHAnsi" w:cstheme="minorHAnsi"/>
                <w:sz w:val="20"/>
              </w:rPr>
              <w:t>orientation</w:t>
            </w:r>
            <w:r w:rsidRPr="006E6A8B">
              <w:rPr>
                <w:rFonts w:asciiTheme="minorHAnsi" w:hAnsiTheme="minorHAnsi" w:cstheme="minorHAnsi"/>
                <w:spacing w:val="-7"/>
                <w:sz w:val="20"/>
              </w:rPr>
              <w:t xml:space="preserve"> </w:t>
            </w:r>
            <w:r w:rsidRPr="006E6A8B">
              <w:rPr>
                <w:rFonts w:asciiTheme="minorHAnsi" w:hAnsiTheme="minorHAnsi" w:cstheme="minorHAnsi"/>
                <w:spacing w:val="-2"/>
                <w:sz w:val="20"/>
              </w:rPr>
              <w:t>training.</w:t>
            </w:r>
          </w:p>
          <w:p w14:paraId="7149C4E0" w14:textId="77777777" w:rsidR="00626915" w:rsidRPr="006E6A8B" w:rsidRDefault="00626915">
            <w:pPr>
              <w:pStyle w:val="TableParagraph"/>
              <w:numPr>
                <w:ilvl w:val="0"/>
                <w:numId w:val="61"/>
              </w:numPr>
              <w:tabs>
                <w:tab w:val="left" w:pos="424"/>
                <w:tab w:val="left" w:pos="426"/>
              </w:tabs>
              <w:spacing w:before="121"/>
              <w:rPr>
                <w:rFonts w:asciiTheme="minorHAnsi" w:hAnsiTheme="minorHAnsi" w:cstheme="minorHAnsi"/>
                <w:sz w:val="20"/>
              </w:rPr>
            </w:pPr>
            <w:r w:rsidRPr="006E6A8B">
              <w:rPr>
                <w:rFonts w:asciiTheme="minorHAnsi" w:hAnsiTheme="minorHAnsi" w:cstheme="minorHAnsi"/>
                <w:sz w:val="20"/>
              </w:rPr>
              <w:t>Please</w:t>
            </w:r>
            <w:r w:rsidRPr="006E6A8B">
              <w:rPr>
                <w:rFonts w:asciiTheme="minorHAnsi" w:hAnsiTheme="minorHAnsi" w:cstheme="minorHAnsi"/>
                <w:spacing w:val="-8"/>
                <w:sz w:val="20"/>
              </w:rPr>
              <w:t xml:space="preserve"> </w:t>
            </w:r>
            <w:r w:rsidRPr="006E6A8B">
              <w:rPr>
                <w:rFonts w:asciiTheme="minorHAnsi" w:hAnsiTheme="minorHAnsi" w:cstheme="minorHAnsi"/>
                <w:sz w:val="20"/>
              </w:rPr>
              <w:t>briefly</w:t>
            </w:r>
            <w:r w:rsidRPr="006E6A8B">
              <w:rPr>
                <w:rFonts w:asciiTheme="minorHAnsi" w:hAnsiTheme="minorHAnsi" w:cstheme="minorHAnsi"/>
                <w:spacing w:val="-6"/>
                <w:sz w:val="20"/>
              </w:rPr>
              <w:t xml:space="preserve"> </w:t>
            </w:r>
            <w:r w:rsidRPr="006E6A8B">
              <w:rPr>
                <w:rFonts w:asciiTheme="minorHAnsi" w:hAnsiTheme="minorHAnsi" w:cstheme="minorHAnsi"/>
                <w:sz w:val="20"/>
              </w:rPr>
              <w:t>describe</w:t>
            </w:r>
            <w:r w:rsidRPr="006E6A8B">
              <w:rPr>
                <w:rFonts w:asciiTheme="minorHAnsi" w:hAnsiTheme="minorHAnsi" w:cstheme="minorHAnsi"/>
                <w:spacing w:val="-7"/>
                <w:sz w:val="20"/>
              </w:rPr>
              <w:t xml:space="preserve"> </w:t>
            </w:r>
            <w:r w:rsidRPr="006E6A8B">
              <w:rPr>
                <w:rFonts w:asciiTheme="minorHAnsi" w:hAnsiTheme="minorHAnsi" w:cstheme="minorHAnsi"/>
                <w:sz w:val="20"/>
              </w:rPr>
              <w:t>the</w:t>
            </w:r>
            <w:r w:rsidRPr="006E6A8B">
              <w:rPr>
                <w:rFonts w:asciiTheme="minorHAnsi" w:hAnsiTheme="minorHAnsi" w:cstheme="minorHAnsi"/>
                <w:spacing w:val="-8"/>
                <w:sz w:val="20"/>
              </w:rPr>
              <w:t xml:space="preserve"> </w:t>
            </w:r>
            <w:r w:rsidRPr="006E6A8B">
              <w:rPr>
                <w:rFonts w:asciiTheme="minorHAnsi" w:hAnsiTheme="minorHAnsi" w:cstheme="minorHAnsi"/>
                <w:sz w:val="20"/>
              </w:rPr>
              <w:t>format</w:t>
            </w:r>
            <w:r w:rsidRPr="006E6A8B">
              <w:rPr>
                <w:rFonts w:asciiTheme="minorHAnsi" w:hAnsiTheme="minorHAnsi" w:cstheme="minorHAnsi"/>
                <w:spacing w:val="-7"/>
                <w:sz w:val="20"/>
              </w:rPr>
              <w:t xml:space="preserve"> </w:t>
            </w:r>
            <w:r w:rsidRPr="006E6A8B">
              <w:rPr>
                <w:rFonts w:asciiTheme="minorHAnsi" w:hAnsiTheme="minorHAnsi" w:cstheme="minorHAnsi"/>
                <w:sz w:val="20"/>
              </w:rPr>
              <w:t>of</w:t>
            </w:r>
            <w:r w:rsidRPr="006E6A8B">
              <w:rPr>
                <w:rFonts w:asciiTheme="minorHAnsi" w:hAnsiTheme="minorHAnsi" w:cstheme="minorHAnsi"/>
                <w:spacing w:val="-7"/>
                <w:sz w:val="20"/>
              </w:rPr>
              <w:t xml:space="preserve"> </w:t>
            </w:r>
            <w:r w:rsidRPr="006E6A8B">
              <w:rPr>
                <w:rFonts w:asciiTheme="minorHAnsi" w:hAnsiTheme="minorHAnsi" w:cstheme="minorHAnsi"/>
                <w:sz w:val="20"/>
              </w:rPr>
              <w:t>each</w:t>
            </w:r>
            <w:r w:rsidRPr="006E6A8B">
              <w:rPr>
                <w:rFonts w:asciiTheme="minorHAnsi" w:hAnsiTheme="minorHAnsi" w:cstheme="minorHAnsi"/>
                <w:spacing w:val="-6"/>
                <w:sz w:val="20"/>
              </w:rPr>
              <w:t xml:space="preserve"> </w:t>
            </w:r>
            <w:r w:rsidRPr="006E6A8B">
              <w:rPr>
                <w:rFonts w:asciiTheme="minorHAnsi" w:hAnsiTheme="minorHAnsi" w:cstheme="minorHAnsi"/>
                <w:sz w:val="20"/>
              </w:rPr>
              <w:t>orientation</w:t>
            </w:r>
            <w:r w:rsidRPr="006E6A8B">
              <w:rPr>
                <w:rFonts w:asciiTheme="minorHAnsi" w:hAnsiTheme="minorHAnsi" w:cstheme="minorHAnsi"/>
                <w:spacing w:val="-6"/>
                <w:sz w:val="20"/>
              </w:rPr>
              <w:t xml:space="preserve"> </w:t>
            </w:r>
            <w:r w:rsidRPr="006E6A8B">
              <w:rPr>
                <w:rFonts w:asciiTheme="minorHAnsi" w:hAnsiTheme="minorHAnsi" w:cstheme="minorHAnsi"/>
                <w:sz w:val="20"/>
              </w:rPr>
              <w:t>training</w:t>
            </w:r>
            <w:r w:rsidRPr="006E6A8B">
              <w:rPr>
                <w:rFonts w:asciiTheme="minorHAnsi" w:hAnsiTheme="minorHAnsi" w:cstheme="minorHAnsi"/>
                <w:spacing w:val="-7"/>
                <w:sz w:val="20"/>
              </w:rPr>
              <w:t xml:space="preserve"> </w:t>
            </w:r>
            <w:r w:rsidRPr="006E6A8B">
              <w:rPr>
                <w:rFonts w:asciiTheme="minorHAnsi" w:hAnsiTheme="minorHAnsi" w:cstheme="minorHAnsi"/>
                <w:sz w:val="20"/>
              </w:rPr>
              <w:t>(</w:t>
            </w:r>
            <w:proofErr w:type="gramStart"/>
            <w:r w:rsidRPr="006E6A8B">
              <w:rPr>
                <w:rFonts w:asciiTheme="minorHAnsi" w:hAnsiTheme="minorHAnsi" w:cstheme="minorHAnsi"/>
                <w:sz w:val="20"/>
              </w:rPr>
              <w:t>e.g.</w:t>
            </w:r>
            <w:proofErr w:type="gramEnd"/>
            <w:r w:rsidRPr="006E6A8B">
              <w:rPr>
                <w:rFonts w:asciiTheme="minorHAnsi" w:hAnsiTheme="minorHAnsi" w:cstheme="minorHAnsi"/>
                <w:spacing w:val="-6"/>
                <w:sz w:val="20"/>
              </w:rPr>
              <w:t xml:space="preserve"> </w:t>
            </w:r>
            <w:r w:rsidRPr="006E6A8B">
              <w:rPr>
                <w:rFonts w:asciiTheme="minorHAnsi" w:hAnsiTheme="minorHAnsi" w:cstheme="minorHAnsi"/>
                <w:sz w:val="20"/>
              </w:rPr>
              <w:t>in-person,</w:t>
            </w:r>
            <w:r w:rsidRPr="006E6A8B">
              <w:rPr>
                <w:rFonts w:asciiTheme="minorHAnsi" w:hAnsiTheme="minorHAnsi" w:cstheme="minorHAnsi"/>
                <w:spacing w:val="-7"/>
                <w:sz w:val="20"/>
              </w:rPr>
              <w:t xml:space="preserve"> </w:t>
            </w:r>
            <w:r w:rsidRPr="006E6A8B">
              <w:rPr>
                <w:rFonts w:asciiTheme="minorHAnsi" w:hAnsiTheme="minorHAnsi" w:cstheme="minorHAnsi"/>
                <w:sz w:val="20"/>
              </w:rPr>
              <w:t>online,</w:t>
            </w:r>
            <w:r w:rsidRPr="006E6A8B">
              <w:rPr>
                <w:rFonts w:asciiTheme="minorHAnsi" w:hAnsiTheme="minorHAnsi" w:cstheme="minorHAnsi"/>
                <w:spacing w:val="-6"/>
                <w:sz w:val="20"/>
              </w:rPr>
              <w:t xml:space="preserve"> </w:t>
            </w:r>
            <w:r w:rsidRPr="006E6A8B">
              <w:rPr>
                <w:rFonts w:asciiTheme="minorHAnsi" w:hAnsiTheme="minorHAnsi" w:cstheme="minorHAnsi"/>
                <w:sz w:val="20"/>
              </w:rPr>
              <w:t>with</w:t>
            </w:r>
            <w:r w:rsidRPr="006E6A8B">
              <w:rPr>
                <w:rFonts w:asciiTheme="minorHAnsi" w:hAnsiTheme="minorHAnsi" w:cstheme="minorHAnsi"/>
                <w:spacing w:val="-6"/>
                <w:sz w:val="20"/>
              </w:rPr>
              <w:t xml:space="preserve"> </w:t>
            </w:r>
            <w:r w:rsidRPr="006E6A8B">
              <w:rPr>
                <w:rFonts w:asciiTheme="minorHAnsi" w:hAnsiTheme="minorHAnsi" w:cstheme="minorHAnsi"/>
                <w:sz w:val="20"/>
              </w:rPr>
              <w:t>facilitator,</w:t>
            </w:r>
            <w:r w:rsidRPr="006E6A8B">
              <w:rPr>
                <w:rFonts w:asciiTheme="minorHAnsi" w:hAnsiTheme="minorHAnsi" w:cstheme="minorHAnsi"/>
                <w:spacing w:val="-6"/>
                <w:sz w:val="20"/>
              </w:rPr>
              <w:t xml:space="preserve"> </w:t>
            </w:r>
            <w:r w:rsidRPr="006E6A8B">
              <w:rPr>
                <w:rFonts w:asciiTheme="minorHAnsi" w:hAnsiTheme="minorHAnsi" w:cstheme="minorHAnsi"/>
                <w:sz w:val="20"/>
              </w:rPr>
              <w:t>testing</w:t>
            </w:r>
            <w:r w:rsidRPr="006E6A8B">
              <w:rPr>
                <w:rFonts w:asciiTheme="minorHAnsi" w:hAnsiTheme="minorHAnsi" w:cstheme="minorHAnsi"/>
                <w:spacing w:val="-6"/>
                <w:sz w:val="20"/>
              </w:rPr>
              <w:t xml:space="preserve"> </w:t>
            </w:r>
            <w:r w:rsidRPr="006E6A8B">
              <w:rPr>
                <w:rFonts w:asciiTheme="minorHAnsi" w:hAnsiTheme="minorHAnsi" w:cstheme="minorHAnsi"/>
                <w:sz w:val="20"/>
              </w:rPr>
              <w:t>knowledge</w:t>
            </w:r>
            <w:r w:rsidRPr="006E6A8B">
              <w:rPr>
                <w:rFonts w:asciiTheme="minorHAnsi" w:hAnsiTheme="minorHAnsi" w:cstheme="minorHAnsi"/>
                <w:spacing w:val="-8"/>
                <w:sz w:val="20"/>
              </w:rPr>
              <w:t xml:space="preserve"> </w:t>
            </w:r>
            <w:r w:rsidRPr="006E6A8B">
              <w:rPr>
                <w:rFonts w:asciiTheme="minorHAnsi" w:hAnsiTheme="minorHAnsi" w:cstheme="minorHAnsi"/>
                <w:sz w:val="20"/>
              </w:rPr>
              <w:t>at</w:t>
            </w:r>
            <w:r w:rsidRPr="006E6A8B">
              <w:rPr>
                <w:rFonts w:asciiTheme="minorHAnsi" w:hAnsiTheme="minorHAnsi" w:cstheme="minorHAnsi"/>
                <w:spacing w:val="-7"/>
                <w:sz w:val="20"/>
              </w:rPr>
              <w:t xml:space="preserve"> </w:t>
            </w:r>
            <w:r w:rsidRPr="006E6A8B">
              <w:rPr>
                <w:rFonts w:asciiTheme="minorHAnsi" w:hAnsiTheme="minorHAnsi" w:cstheme="minorHAnsi"/>
                <w:sz w:val="20"/>
              </w:rPr>
              <w:t>the</w:t>
            </w:r>
            <w:r w:rsidRPr="006E6A8B">
              <w:rPr>
                <w:rFonts w:asciiTheme="minorHAnsi" w:hAnsiTheme="minorHAnsi" w:cstheme="minorHAnsi"/>
                <w:spacing w:val="-7"/>
                <w:sz w:val="20"/>
              </w:rPr>
              <w:t xml:space="preserve"> </w:t>
            </w:r>
            <w:r w:rsidRPr="006E6A8B">
              <w:rPr>
                <w:rFonts w:asciiTheme="minorHAnsi" w:hAnsiTheme="minorHAnsi" w:cstheme="minorHAnsi"/>
                <w:spacing w:val="-2"/>
                <w:sz w:val="20"/>
              </w:rPr>
              <w:t>end).</w:t>
            </w:r>
          </w:p>
          <w:p w14:paraId="3612CB7F" w14:textId="77777777" w:rsidR="00626915" w:rsidRPr="006E6A8B" w:rsidRDefault="00626915">
            <w:pPr>
              <w:pStyle w:val="TableParagraph"/>
              <w:numPr>
                <w:ilvl w:val="0"/>
                <w:numId w:val="61"/>
              </w:numPr>
              <w:tabs>
                <w:tab w:val="left" w:pos="424"/>
                <w:tab w:val="left" w:pos="426"/>
              </w:tabs>
              <w:spacing w:before="120"/>
              <w:rPr>
                <w:rFonts w:asciiTheme="minorHAnsi" w:hAnsiTheme="minorHAnsi" w:cstheme="minorHAnsi"/>
                <w:sz w:val="20"/>
                <w:szCs w:val="20"/>
              </w:rPr>
            </w:pPr>
            <w:r w:rsidRPr="006E6A8B">
              <w:rPr>
                <w:rFonts w:asciiTheme="minorHAnsi" w:hAnsiTheme="minorHAnsi" w:cstheme="minorHAnsi"/>
                <w:sz w:val="20"/>
                <w:szCs w:val="20"/>
              </w:rPr>
              <w:t>Please</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insert</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a</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link</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and indicate the page number</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if</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training</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topics</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are</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public</w:t>
            </w:r>
            <w:r w:rsidRPr="006E6A8B">
              <w:rPr>
                <w:rFonts w:asciiTheme="minorHAnsi" w:hAnsiTheme="minorHAnsi" w:cstheme="minorHAnsi"/>
                <w:spacing w:val="-6"/>
                <w:sz w:val="20"/>
                <w:szCs w:val="20"/>
              </w:rPr>
              <w:t xml:space="preserve"> </w:t>
            </w:r>
            <w:r w:rsidRPr="006E6A8B">
              <w:rPr>
                <w:rFonts w:asciiTheme="minorHAnsi" w:hAnsiTheme="minorHAnsi" w:cstheme="minorHAnsi"/>
                <w:b/>
                <w:i/>
                <w:sz w:val="20"/>
                <w:szCs w:val="20"/>
              </w:rPr>
              <w:t>OR</w:t>
            </w:r>
            <w:r w:rsidRPr="006E6A8B">
              <w:rPr>
                <w:rFonts w:asciiTheme="minorHAnsi" w:hAnsiTheme="minorHAnsi" w:cstheme="minorHAnsi"/>
                <w:b/>
                <w:i/>
                <w:spacing w:val="-5"/>
                <w:sz w:val="20"/>
                <w:szCs w:val="20"/>
              </w:rPr>
              <w:t xml:space="preserve"> </w:t>
            </w:r>
            <w:r w:rsidRPr="006E6A8B">
              <w:rPr>
                <w:rFonts w:asciiTheme="minorHAnsi" w:hAnsiTheme="minorHAnsi" w:cstheme="minorHAnsi"/>
                <w:sz w:val="20"/>
                <w:szCs w:val="20"/>
              </w:rPr>
              <w:t>list</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orientation</w:t>
            </w:r>
            <w:r w:rsidRPr="006E6A8B">
              <w:rPr>
                <w:rFonts w:asciiTheme="minorHAnsi" w:hAnsiTheme="minorHAnsi" w:cstheme="minorHAnsi"/>
                <w:spacing w:val="-4"/>
                <w:sz w:val="20"/>
                <w:szCs w:val="20"/>
              </w:rPr>
              <w:t xml:space="preserve"> </w:t>
            </w:r>
            <w:r w:rsidRPr="006E6A8B">
              <w:rPr>
                <w:rFonts w:asciiTheme="minorHAnsi" w:hAnsiTheme="minorHAnsi" w:cstheme="minorHAnsi"/>
                <w:sz w:val="20"/>
                <w:szCs w:val="20"/>
              </w:rPr>
              <w:t>training</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topics</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for</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Statutory</w:t>
            </w:r>
            <w:r w:rsidRPr="006E6A8B">
              <w:rPr>
                <w:rFonts w:asciiTheme="minorHAnsi" w:hAnsiTheme="minorHAnsi" w:cstheme="minorHAnsi"/>
                <w:spacing w:val="-5"/>
                <w:sz w:val="20"/>
                <w:szCs w:val="20"/>
              </w:rPr>
              <w:t xml:space="preserve"> </w:t>
            </w:r>
            <w:r w:rsidRPr="006E6A8B">
              <w:rPr>
                <w:rFonts w:asciiTheme="minorHAnsi" w:hAnsiTheme="minorHAnsi" w:cstheme="minorHAnsi"/>
                <w:spacing w:val="-2"/>
                <w:sz w:val="20"/>
                <w:szCs w:val="20"/>
              </w:rPr>
              <w:t>Committee.</w:t>
            </w:r>
          </w:p>
          <w:p w14:paraId="0A15A660" w14:textId="77777777" w:rsidR="00626915" w:rsidRPr="006E6A8B" w:rsidRDefault="00626915">
            <w:pPr>
              <w:pStyle w:val="TableParagraph"/>
              <w:tabs>
                <w:tab w:val="left" w:pos="424"/>
                <w:tab w:val="left" w:pos="426"/>
              </w:tabs>
              <w:spacing w:before="120"/>
              <w:ind w:left="76"/>
              <w:rPr>
                <w:rFonts w:asciiTheme="minorHAnsi" w:hAnsiTheme="minorHAnsi" w:cstheme="minorHAnsi"/>
                <w:u w:val="single"/>
              </w:rPr>
            </w:pPr>
            <w:r w:rsidRPr="006E6A8B">
              <w:rPr>
                <w:rFonts w:asciiTheme="minorHAnsi" w:hAnsiTheme="minorHAnsi" w:cstheme="minorHAnsi"/>
                <w:u w:val="single"/>
              </w:rPr>
              <w:t>Duration of Training</w:t>
            </w:r>
          </w:p>
          <w:p w14:paraId="7B9C5F2D" w14:textId="65A496BC" w:rsidR="00626915" w:rsidRPr="006E6A8B" w:rsidRDefault="00626915">
            <w:pPr>
              <w:pStyle w:val="TableParagraph"/>
              <w:tabs>
                <w:tab w:val="left" w:pos="424"/>
                <w:tab w:val="left" w:pos="426"/>
              </w:tabs>
              <w:spacing w:before="120"/>
              <w:ind w:left="76"/>
              <w:rPr>
                <w:rFonts w:asciiTheme="minorHAnsi" w:hAnsiTheme="minorHAnsi" w:cstheme="minorHAnsi"/>
              </w:rPr>
            </w:pPr>
            <w:r w:rsidRPr="006E6A8B">
              <w:rPr>
                <w:rFonts w:asciiTheme="minorHAnsi" w:hAnsiTheme="minorHAnsi" w:cstheme="minorHAnsi"/>
              </w:rPr>
              <w:t xml:space="preserve">Orientation for newly appointed Committee members occurs as required and </w:t>
            </w:r>
            <w:r w:rsidR="5A0B3440" w:rsidRPr="006E6A8B">
              <w:rPr>
                <w:rFonts w:asciiTheme="minorHAnsi" w:hAnsiTheme="minorHAnsi" w:cstheme="minorHAnsi"/>
              </w:rPr>
              <w:t>includes e</w:t>
            </w:r>
            <w:r w:rsidR="002867E5" w:rsidRPr="006E6A8B">
              <w:rPr>
                <w:rFonts w:asciiTheme="minorHAnsi" w:hAnsiTheme="minorHAnsi" w:cstheme="minorHAnsi"/>
              </w:rPr>
              <w:t>-</w:t>
            </w:r>
            <w:r w:rsidR="5A0B3440" w:rsidRPr="006E6A8B">
              <w:rPr>
                <w:rFonts w:asciiTheme="minorHAnsi" w:hAnsiTheme="minorHAnsi" w:cstheme="minorHAnsi"/>
              </w:rPr>
              <w:t>learning modules, an orientation</w:t>
            </w:r>
            <w:r w:rsidRPr="006E6A8B">
              <w:rPr>
                <w:rFonts w:asciiTheme="minorHAnsi" w:hAnsiTheme="minorHAnsi" w:cstheme="minorHAnsi"/>
              </w:rPr>
              <w:t xml:space="preserve"> session</w:t>
            </w:r>
            <w:r w:rsidR="5A0B3440" w:rsidRPr="006E6A8B">
              <w:rPr>
                <w:rFonts w:asciiTheme="minorHAnsi" w:hAnsiTheme="minorHAnsi" w:cstheme="minorHAnsi"/>
              </w:rPr>
              <w:t xml:space="preserve"> and</w:t>
            </w:r>
            <w:r w:rsidRPr="006E6A8B">
              <w:rPr>
                <w:rFonts w:asciiTheme="minorHAnsi" w:hAnsiTheme="minorHAnsi" w:cstheme="minorHAnsi"/>
              </w:rPr>
              <w:t xml:space="preserve"> ongoing training throughout the year.</w:t>
            </w:r>
          </w:p>
          <w:p w14:paraId="38FC4B4B" w14:textId="77777777" w:rsidR="00626915" w:rsidRPr="006E6A8B" w:rsidRDefault="00626915">
            <w:pPr>
              <w:pStyle w:val="TableParagraph"/>
              <w:tabs>
                <w:tab w:val="left" w:pos="424"/>
                <w:tab w:val="left" w:pos="426"/>
              </w:tabs>
              <w:spacing w:before="120"/>
              <w:ind w:left="76"/>
              <w:rPr>
                <w:rFonts w:asciiTheme="minorHAnsi" w:hAnsiTheme="minorHAnsi" w:cstheme="minorHAnsi"/>
                <w:u w:val="single"/>
              </w:rPr>
            </w:pPr>
            <w:r w:rsidRPr="006E6A8B">
              <w:rPr>
                <w:rFonts w:asciiTheme="minorHAnsi" w:hAnsiTheme="minorHAnsi" w:cstheme="minorHAnsi"/>
                <w:u w:val="single"/>
              </w:rPr>
              <w:t>Format of Training</w:t>
            </w:r>
          </w:p>
          <w:p w14:paraId="41E13F28" w14:textId="1C3B2F84" w:rsidR="00626915" w:rsidRPr="006E6A8B" w:rsidRDefault="00626915" w:rsidP="00E815A3">
            <w:pPr>
              <w:pStyle w:val="TableParagraph"/>
              <w:tabs>
                <w:tab w:val="left" w:pos="424"/>
                <w:tab w:val="left" w:pos="426"/>
              </w:tabs>
              <w:spacing w:before="120"/>
              <w:ind w:left="76" w:right="81"/>
              <w:rPr>
                <w:rFonts w:asciiTheme="minorHAnsi" w:hAnsiTheme="minorHAnsi" w:cstheme="minorHAnsi"/>
              </w:rPr>
            </w:pPr>
            <w:r w:rsidRPr="006E6A8B">
              <w:rPr>
                <w:rFonts w:asciiTheme="minorHAnsi" w:hAnsiTheme="minorHAnsi" w:cstheme="minorHAnsi"/>
              </w:rPr>
              <w:t xml:space="preserve">Committee members </w:t>
            </w:r>
            <w:r w:rsidR="5083997D" w:rsidRPr="006E6A8B">
              <w:rPr>
                <w:rFonts w:asciiTheme="minorHAnsi" w:hAnsiTheme="minorHAnsi" w:cstheme="minorHAnsi"/>
              </w:rPr>
              <w:t xml:space="preserve">also </w:t>
            </w:r>
            <w:r w:rsidRPr="006E6A8B">
              <w:rPr>
                <w:rFonts w:asciiTheme="minorHAnsi" w:hAnsiTheme="minorHAnsi" w:cstheme="minorHAnsi"/>
              </w:rPr>
              <w:t>participate in online training sessions focusing on topics related to the Committee and emerging trends.</w:t>
            </w:r>
            <w:r w:rsidR="00E815A3" w:rsidRPr="006E6A8B">
              <w:rPr>
                <w:rFonts w:asciiTheme="minorHAnsi" w:hAnsiTheme="minorHAnsi" w:cstheme="minorHAnsi"/>
              </w:rPr>
              <w:t xml:space="preserve"> Members are required to complete a test at the end of each module to confirm they have completed it and to test their understanding.</w:t>
            </w:r>
          </w:p>
          <w:p w14:paraId="639AF170" w14:textId="4C3547E9" w:rsidR="00B416EC" w:rsidRPr="006E6A8B" w:rsidRDefault="00B416EC" w:rsidP="00DC2CCF">
            <w:pPr>
              <w:pStyle w:val="TableParagraph"/>
              <w:tabs>
                <w:tab w:val="left" w:pos="424"/>
                <w:tab w:val="left" w:pos="426"/>
              </w:tabs>
              <w:spacing w:before="120"/>
              <w:ind w:left="63" w:right="81"/>
              <w:rPr>
                <w:rFonts w:asciiTheme="minorHAnsi" w:hAnsiTheme="minorHAnsi" w:cstheme="minorHAnsi"/>
              </w:rPr>
            </w:pPr>
            <w:r w:rsidRPr="006E6A8B">
              <w:rPr>
                <w:rFonts w:asciiTheme="minorHAnsi" w:hAnsiTheme="minorHAnsi" w:cstheme="minorHAnsi"/>
              </w:rPr>
              <w:t xml:space="preserve">Committee members also participate in an annual orientation session that is scheduled after the new slate is approved in June. </w:t>
            </w:r>
            <w:r w:rsidR="02DA249D" w:rsidRPr="006E6A8B">
              <w:rPr>
                <w:rFonts w:asciiTheme="minorHAnsi" w:hAnsiTheme="minorHAnsi" w:cstheme="minorHAnsi"/>
              </w:rPr>
              <w:t xml:space="preserve">This session may be </w:t>
            </w:r>
            <w:r w:rsidRPr="006E6A8B">
              <w:rPr>
                <w:rFonts w:asciiTheme="minorHAnsi" w:hAnsiTheme="minorHAnsi" w:cstheme="minorHAnsi"/>
              </w:rPr>
              <w:t>facilitated by a lawyer. T</w:t>
            </w:r>
            <w:r w:rsidR="009F1BB6" w:rsidRPr="006E6A8B">
              <w:rPr>
                <w:rFonts w:asciiTheme="minorHAnsi" w:hAnsiTheme="minorHAnsi" w:cstheme="minorHAnsi"/>
              </w:rPr>
              <w:t xml:space="preserve">he committee orientation session focuses on </w:t>
            </w:r>
            <w:r w:rsidR="00AC7DC4" w:rsidRPr="006E6A8B">
              <w:rPr>
                <w:rFonts w:asciiTheme="minorHAnsi" w:hAnsiTheme="minorHAnsi" w:cstheme="minorHAnsi"/>
              </w:rPr>
              <w:t xml:space="preserve">committee specific roles and responsibilities. </w:t>
            </w:r>
          </w:p>
          <w:p w14:paraId="7940C33C" w14:textId="77777777" w:rsidR="00626915" w:rsidRPr="006E6A8B" w:rsidRDefault="00626915">
            <w:pPr>
              <w:pStyle w:val="TableParagraph"/>
              <w:tabs>
                <w:tab w:val="left" w:pos="424"/>
                <w:tab w:val="left" w:pos="426"/>
              </w:tabs>
              <w:spacing w:before="120"/>
              <w:ind w:left="76"/>
              <w:rPr>
                <w:rFonts w:asciiTheme="minorHAnsi" w:hAnsiTheme="minorHAnsi" w:cstheme="minorHAnsi"/>
                <w:u w:val="single"/>
              </w:rPr>
            </w:pPr>
            <w:r w:rsidRPr="006E6A8B">
              <w:rPr>
                <w:rFonts w:asciiTheme="minorHAnsi" w:hAnsiTheme="minorHAnsi" w:cstheme="minorHAnsi"/>
                <w:u w:val="single"/>
              </w:rPr>
              <w:t>Training Topics</w:t>
            </w:r>
          </w:p>
          <w:p w14:paraId="34811575" w14:textId="77777777" w:rsidR="007B2FAA" w:rsidRPr="006E6A8B" w:rsidRDefault="00626915" w:rsidP="007B2FAA">
            <w:pPr>
              <w:pStyle w:val="TableParagraph"/>
              <w:tabs>
                <w:tab w:val="left" w:pos="426"/>
              </w:tabs>
              <w:spacing w:before="120"/>
              <w:ind w:left="76" w:right="81"/>
              <w:rPr>
                <w:rFonts w:asciiTheme="minorHAnsi" w:hAnsiTheme="minorHAnsi" w:cstheme="minorHAnsi"/>
              </w:rPr>
            </w:pPr>
            <w:r w:rsidRPr="006E6A8B">
              <w:rPr>
                <w:rFonts w:asciiTheme="minorHAnsi" w:hAnsiTheme="minorHAnsi" w:cstheme="minorHAnsi"/>
              </w:rPr>
              <w:t xml:space="preserve">The Orientation program is set out in the College’s </w:t>
            </w:r>
            <w:hyperlink r:id="rId21">
              <w:r w:rsidRPr="006E6A8B">
                <w:rPr>
                  <w:rStyle w:val="Hyperlink"/>
                  <w:rFonts w:asciiTheme="minorHAnsi" w:hAnsiTheme="minorHAnsi" w:cstheme="minorHAnsi"/>
                </w:rPr>
                <w:t>Governance Manual</w:t>
              </w:r>
            </w:hyperlink>
            <w:r w:rsidRPr="006E6A8B">
              <w:rPr>
                <w:rFonts w:asciiTheme="minorHAnsi" w:hAnsiTheme="minorHAnsi" w:cstheme="minorHAnsi"/>
              </w:rPr>
              <w:t xml:space="preserve"> under Policy #7.9: Council Education/Orientation</w:t>
            </w:r>
            <w:r w:rsidR="00E815A3" w:rsidRPr="006E6A8B">
              <w:rPr>
                <w:rFonts w:asciiTheme="minorHAnsi" w:hAnsiTheme="minorHAnsi" w:cstheme="minorHAnsi"/>
              </w:rPr>
              <w:t xml:space="preserve"> (page 81)</w:t>
            </w:r>
            <w:r w:rsidRPr="006E6A8B">
              <w:rPr>
                <w:rFonts w:asciiTheme="minorHAnsi" w:hAnsiTheme="minorHAnsi" w:cstheme="minorHAnsi"/>
              </w:rPr>
              <w:t>. The Inquiries, Complaints and Reports Committee, Patient Relations Committee, Quality Assurance Committee, and Registration Committee sessions may include presentations by legal counsel on issues relevant to the Committee, such as bias and decision making. The orientation program for the Discipline and Fitness to Practice Committees is conducted by the Independent Legal Counsel to the Committee and occurs throughout the year.</w:t>
            </w:r>
          </w:p>
          <w:p w14:paraId="448ECF9B" w14:textId="7C3FBEA1" w:rsidR="007B2FAA" w:rsidRPr="006E6A8B" w:rsidRDefault="004C6AD5" w:rsidP="00E815A3">
            <w:pPr>
              <w:pStyle w:val="TableParagraph"/>
              <w:tabs>
                <w:tab w:val="left" w:pos="426"/>
              </w:tabs>
              <w:spacing w:before="120"/>
              <w:ind w:left="76" w:right="81"/>
              <w:rPr>
                <w:rFonts w:asciiTheme="minorHAnsi" w:hAnsiTheme="minorHAnsi" w:cstheme="minorHAnsi"/>
              </w:rPr>
            </w:pPr>
            <w:r w:rsidRPr="006E6A8B">
              <w:rPr>
                <w:rFonts w:asciiTheme="minorHAnsi" w:hAnsiTheme="minorHAnsi" w:cstheme="minorHAnsi"/>
              </w:rPr>
              <w:t>The College implemented an orientation module that is completed by all new committee members once they have been appointed. The module outlines the mandate of the College, the roles and responsibilities of Committees and Committee members and the appointment process.</w:t>
            </w:r>
          </w:p>
        </w:tc>
      </w:tr>
      <w:tr w:rsidR="0030573A" w14:paraId="6C0EC418" w14:textId="77777777" w:rsidTr="4694C071">
        <w:trPr>
          <w:gridBefore w:val="1"/>
          <w:wBefore w:w="12" w:type="dxa"/>
          <w:trHeight w:val="374"/>
        </w:trPr>
        <w:tc>
          <w:tcPr>
            <w:tcW w:w="990" w:type="dxa"/>
            <w:gridSpan w:val="2"/>
            <w:vMerge/>
          </w:tcPr>
          <w:p w14:paraId="046FE19F" w14:textId="77777777" w:rsidR="00626915" w:rsidRPr="006E6A8B" w:rsidRDefault="00626915">
            <w:pPr>
              <w:rPr>
                <w:rFonts w:asciiTheme="minorHAnsi" w:hAnsiTheme="minorHAnsi" w:cstheme="minorHAnsi"/>
                <w:sz w:val="2"/>
                <w:szCs w:val="2"/>
              </w:rPr>
            </w:pPr>
          </w:p>
        </w:tc>
        <w:tc>
          <w:tcPr>
            <w:tcW w:w="1024" w:type="dxa"/>
            <w:vMerge/>
          </w:tcPr>
          <w:p w14:paraId="532F3FE4" w14:textId="77777777" w:rsidR="00626915" w:rsidRPr="006E6A8B" w:rsidRDefault="00626915">
            <w:pPr>
              <w:rPr>
                <w:rFonts w:asciiTheme="minorHAnsi" w:hAnsiTheme="minorHAnsi" w:cstheme="minorHAnsi"/>
                <w:sz w:val="2"/>
                <w:szCs w:val="2"/>
              </w:rPr>
            </w:pPr>
          </w:p>
        </w:tc>
        <w:tc>
          <w:tcPr>
            <w:tcW w:w="3026" w:type="dxa"/>
            <w:gridSpan w:val="2"/>
            <w:vMerge/>
          </w:tcPr>
          <w:p w14:paraId="56B2F155" w14:textId="77777777" w:rsidR="00626915" w:rsidRPr="006E6A8B" w:rsidRDefault="00626915">
            <w:pPr>
              <w:rPr>
                <w:rFonts w:asciiTheme="minorHAnsi" w:hAnsiTheme="minorHAnsi" w:cstheme="minorHAnsi"/>
                <w:sz w:val="2"/>
                <w:szCs w:val="2"/>
              </w:rPr>
            </w:pPr>
          </w:p>
        </w:tc>
        <w:tc>
          <w:tcPr>
            <w:tcW w:w="9990" w:type="dxa"/>
            <w:gridSpan w:val="3"/>
          </w:tcPr>
          <w:p w14:paraId="29E12C1D" w14:textId="77777777" w:rsidR="00626915" w:rsidRPr="006E6A8B" w:rsidRDefault="00626915">
            <w:pPr>
              <w:pStyle w:val="TableParagraph"/>
              <w:spacing w:before="1"/>
              <w:ind w:left="101"/>
              <w:rPr>
                <w:rFonts w:asciiTheme="minorHAnsi" w:hAnsiTheme="minorHAnsi" w:cstheme="minorHAnsi"/>
                <w:i/>
                <w:sz w:val="20"/>
              </w:rPr>
            </w:pPr>
            <w:r w:rsidRPr="006E6A8B">
              <w:rPr>
                <w:rFonts w:asciiTheme="minorHAnsi" w:hAnsiTheme="minorHAnsi" w:cstheme="minorHAnsi"/>
                <w:i/>
                <w:color w:val="A6A6A6"/>
                <w:sz w:val="20"/>
              </w:rPr>
              <w:t>If</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response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“partially”</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or</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“no”,</w:t>
            </w:r>
            <w:r w:rsidRPr="006E6A8B">
              <w:rPr>
                <w:rFonts w:asciiTheme="minorHAnsi" w:hAnsiTheme="minorHAnsi" w:cstheme="minorHAnsi"/>
                <w:i/>
                <w:color w:val="A6A6A6"/>
                <w:spacing w:val="-6"/>
                <w:sz w:val="20"/>
              </w:rPr>
              <w:t xml:space="preserve"> </w:t>
            </w:r>
            <w:r w:rsidRPr="006E6A8B">
              <w:rPr>
                <w:rFonts w:asciiTheme="minorHAnsi" w:hAnsiTheme="minorHAnsi" w:cstheme="minorHAnsi"/>
                <w:i/>
                <w:color w:val="A6A6A6"/>
                <w:sz w:val="20"/>
              </w:rPr>
              <w:t>is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College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planning</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to</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improve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its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performance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over</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next</w:t>
            </w:r>
            <w:r w:rsidRPr="006E6A8B">
              <w:rPr>
                <w:rFonts w:asciiTheme="minorHAnsi" w:hAnsiTheme="minorHAnsi" w:cstheme="minorHAnsi"/>
                <w:i/>
                <w:color w:val="A6A6A6"/>
                <w:spacing w:val="-6"/>
                <w:sz w:val="20"/>
              </w:rPr>
              <w:t xml:space="preserve"> </w:t>
            </w:r>
            <w:r w:rsidRPr="006E6A8B">
              <w:rPr>
                <w:rFonts w:asciiTheme="minorHAnsi" w:hAnsiTheme="minorHAnsi" w:cstheme="minorHAnsi"/>
                <w:i/>
                <w:color w:val="A6A6A6"/>
                <w:sz w:val="20"/>
              </w:rPr>
              <w:t>reporting</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pacing w:val="-2"/>
                <w:sz w:val="20"/>
              </w:rPr>
              <w:t>period?</w:t>
            </w:r>
          </w:p>
        </w:tc>
        <w:tc>
          <w:tcPr>
            <w:tcW w:w="3512" w:type="dxa"/>
            <w:gridSpan w:val="2"/>
          </w:tcPr>
          <w:p w14:paraId="3E660D08" w14:textId="55C70D28" w:rsidR="00626915" w:rsidRPr="006E6A8B" w:rsidRDefault="00000000">
            <w:pPr>
              <w:pStyle w:val="TableParagraph"/>
              <w:spacing w:before="40"/>
              <w:ind w:left="103"/>
              <w:rPr>
                <w:rFonts w:asciiTheme="minorHAnsi" w:hAnsiTheme="minorHAnsi" w:cstheme="minorHAnsi"/>
                <w:sz w:val="24"/>
              </w:rPr>
            </w:pPr>
            <w:sdt>
              <w:sdtPr>
                <w:rPr>
                  <w:rFonts w:asciiTheme="minorHAnsi" w:hAnsiTheme="minorHAnsi" w:cstheme="minorHAnsi"/>
                  <w:szCs w:val="20"/>
                </w:rPr>
                <w:alias w:val="YN"/>
                <w:tag w:val="YN"/>
                <w:id w:val="928546699"/>
                <w:placeholder>
                  <w:docPart w:val="EBFD5CDB2817434DA61A43C0A5531B7A"/>
                </w:placeholder>
                <w:dropDownList>
                  <w:listItem w:value="Choose an item."/>
                  <w:listItem w:displayText="Yes" w:value="Yes"/>
                  <w:listItem w:displayText="No" w:value="No"/>
                  <w:listItem w:displayText="Not Applicable" w:value="Not Applicable"/>
                </w:dropDownList>
              </w:sdtPr>
              <w:sdtContent>
                <w:r w:rsidR="00ED39A7" w:rsidRPr="006E6A8B">
                  <w:rPr>
                    <w:rFonts w:asciiTheme="minorHAnsi" w:hAnsiTheme="minorHAnsi" w:cstheme="minorHAnsi"/>
                    <w:szCs w:val="20"/>
                  </w:rPr>
                  <w:t>Yes</w:t>
                </w:r>
              </w:sdtContent>
            </w:sdt>
            <w:r w:rsidR="00626915" w:rsidRPr="006E6A8B" w:rsidDel="001552EE">
              <w:rPr>
                <w:rFonts w:asciiTheme="minorHAnsi" w:hAnsiTheme="minorHAnsi" w:cstheme="minorHAnsi"/>
                <w:sz w:val="24"/>
              </w:rPr>
              <w:t xml:space="preserve"> </w:t>
            </w:r>
          </w:p>
        </w:tc>
      </w:tr>
      <w:tr w:rsidR="0003771B" w14:paraId="4BB15D3E" w14:textId="77777777" w:rsidTr="4694C071">
        <w:trPr>
          <w:gridBefore w:val="1"/>
          <w:wBefore w:w="12" w:type="dxa"/>
          <w:trHeight w:val="710"/>
        </w:trPr>
        <w:tc>
          <w:tcPr>
            <w:tcW w:w="990" w:type="dxa"/>
            <w:gridSpan w:val="2"/>
            <w:vMerge/>
          </w:tcPr>
          <w:p w14:paraId="0D85C4E8" w14:textId="77777777" w:rsidR="00626915" w:rsidRPr="006E6A8B" w:rsidRDefault="00626915">
            <w:pPr>
              <w:rPr>
                <w:rFonts w:asciiTheme="minorHAnsi" w:hAnsiTheme="minorHAnsi" w:cstheme="minorHAnsi"/>
                <w:sz w:val="2"/>
                <w:szCs w:val="2"/>
              </w:rPr>
            </w:pPr>
          </w:p>
        </w:tc>
        <w:tc>
          <w:tcPr>
            <w:tcW w:w="1024" w:type="dxa"/>
            <w:vMerge/>
          </w:tcPr>
          <w:p w14:paraId="5FDFB93E" w14:textId="77777777" w:rsidR="00626915" w:rsidRPr="006E6A8B" w:rsidRDefault="00626915">
            <w:pPr>
              <w:rPr>
                <w:rFonts w:asciiTheme="minorHAnsi" w:hAnsiTheme="minorHAnsi" w:cstheme="minorHAnsi"/>
                <w:sz w:val="2"/>
                <w:szCs w:val="2"/>
              </w:rPr>
            </w:pPr>
          </w:p>
        </w:tc>
        <w:tc>
          <w:tcPr>
            <w:tcW w:w="3026" w:type="dxa"/>
            <w:gridSpan w:val="2"/>
            <w:vMerge/>
          </w:tcPr>
          <w:p w14:paraId="24D26BDF" w14:textId="77777777" w:rsidR="00626915" w:rsidRPr="006E6A8B" w:rsidRDefault="00626915">
            <w:pPr>
              <w:rPr>
                <w:rFonts w:asciiTheme="minorHAnsi" w:hAnsiTheme="minorHAnsi" w:cstheme="minorHAnsi"/>
                <w:sz w:val="2"/>
                <w:szCs w:val="2"/>
              </w:rPr>
            </w:pPr>
          </w:p>
        </w:tc>
        <w:tc>
          <w:tcPr>
            <w:tcW w:w="13502" w:type="dxa"/>
            <w:gridSpan w:val="5"/>
          </w:tcPr>
          <w:p w14:paraId="3E232530" w14:textId="77777777" w:rsidR="00626915" w:rsidRPr="006E6A8B" w:rsidRDefault="00626915" w:rsidP="00943AB4">
            <w:pPr>
              <w:pStyle w:val="TableParagraph"/>
              <w:spacing w:before="1"/>
              <w:ind w:left="101"/>
              <w:rPr>
                <w:rFonts w:asciiTheme="minorHAnsi" w:hAnsiTheme="minorHAnsi" w:cstheme="minorHAnsi"/>
                <w:i/>
                <w:color w:val="A6A6A6"/>
                <w:spacing w:val="-2"/>
                <w:sz w:val="20"/>
              </w:rPr>
            </w:pPr>
            <w:r w:rsidRPr="006E6A8B">
              <w:rPr>
                <w:rFonts w:asciiTheme="minorHAnsi" w:hAnsiTheme="minorHAnsi" w:cstheme="minorHAnsi"/>
                <w:i/>
                <w:color w:val="A6A6A6"/>
                <w:sz w:val="20"/>
              </w:rPr>
              <w:t>Additional</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comments</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for</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clarification</w:t>
            </w:r>
            <w:r w:rsidRPr="006E6A8B">
              <w:rPr>
                <w:rFonts w:asciiTheme="minorHAnsi" w:hAnsiTheme="minorHAnsi" w:cstheme="minorHAnsi"/>
                <w:i/>
                <w:color w:val="A6A6A6"/>
                <w:spacing w:val="-8"/>
                <w:sz w:val="20"/>
              </w:rPr>
              <w:t xml:space="preserve"> </w:t>
            </w:r>
            <w:r w:rsidRPr="006E6A8B">
              <w:rPr>
                <w:rFonts w:asciiTheme="minorHAnsi" w:hAnsiTheme="minorHAnsi" w:cstheme="minorHAnsi"/>
                <w:i/>
                <w:color w:val="A6A6A6"/>
                <w:spacing w:val="-2"/>
                <w:sz w:val="20"/>
              </w:rPr>
              <w:t>(optional)</w:t>
            </w:r>
            <w:r w:rsidR="00943AB4" w:rsidRPr="006E6A8B">
              <w:rPr>
                <w:rFonts w:asciiTheme="minorHAnsi" w:hAnsiTheme="minorHAnsi" w:cstheme="minorHAnsi"/>
                <w:i/>
                <w:color w:val="A6A6A6"/>
                <w:spacing w:val="-2"/>
                <w:sz w:val="20"/>
              </w:rPr>
              <w:t>:</w:t>
            </w:r>
          </w:p>
          <w:p w14:paraId="147AB685" w14:textId="77777777" w:rsidR="00605CB4" w:rsidRPr="006E6A8B" w:rsidRDefault="00605CB4" w:rsidP="00943AB4">
            <w:pPr>
              <w:pStyle w:val="TableParagraph"/>
              <w:spacing w:before="1"/>
              <w:ind w:left="101"/>
              <w:rPr>
                <w:rFonts w:asciiTheme="minorHAnsi" w:hAnsiTheme="minorHAnsi" w:cstheme="minorHAnsi"/>
                <w:i/>
                <w:color w:val="A6A6A6"/>
                <w:spacing w:val="-2"/>
                <w:sz w:val="20"/>
              </w:rPr>
            </w:pPr>
          </w:p>
          <w:p w14:paraId="3088052E" w14:textId="60086D36" w:rsidR="00605CB4" w:rsidRPr="006E6A8B" w:rsidRDefault="00605CB4" w:rsidP="00943AB4">
            <w:pPr>
              <w:pStyle w:val="TableParagraph"/>
              <w:spacing w:before="1"/>
              <w:ind w:left="101"/>
              <w:rPr>
                <w:rFonts w:asciiTheme="minorHAnsi" w:hAnsiTheme="minorHAnsi" w:cstheme="minorHAnsi"/>
              </w:rPr>
            </w:pPr>
            <w:r w:rsidRPr="006E6A8B">
              <w:rPr>
                <w:rFonts w:asciiTheme="minorHAnsi" w:hAnsiTheme="minorHAnsi" w:cstheme="minorHAnsi"/>
              </w:rPr>
              <w:t>The College will implement an orientation e-</w:t>
            </w:r>
            <w:r w:rsidR="008643F5" w:rsidRPr="006E6A8B">
              <w:rPr>
                <w:rFonts w:asciiTheme="minorHAnsi" w:hAnsiTheme="minorHAnsi" w:cstheme="minorHAnsi"/>
              </w:rPr>
              <w:t xml:space="preserve">learning </w:t>
            </w:r>
            <w:r w:rsidRPr="006E6A8B">
              <w:rPr>
                <w:rFonts w:asciiTheme="minorHAnsi" w:hAnsiTheme="minorHAnsi" w:cstheme="minorHAnsi"/>
              </w:rPr>
              <w:t>module for the Finance Committee</w:t>
            </w:r>
            <w:r w:rsidR="000831E0" w:rsidRPr="006E6A8B">
              <w:rPr>
                <w:rFonts w:asciiTheme="minorHAnsi" w:hAnsiTheme="minorHAnsi" w:cstheme="minorHAnsi"/>
              </w:rPr>
              <w:t xml:space="preserve"> (which is a non-statutory committee)</w:t>
            </w:r>
            <w:r w:rsidRPr="006E6A8B">
              <w:rPr>
                <w:rFonts w:asciiTheme="minorHAnsi" w:hAnsiTheme="minorHAnsi" w:cstheme="minorHAnsi"/>
              </w:rPr>
              <w:t xml:space="preserve"> in 2023. The module will cover committee member duties and responsibilities, the budget, financial reporting, financial management, and investment procedures, tips, and aids to help committee members understand the technicalities of finance, audit, and risk required for members of a finance, audit, and risk committee. </w:t>
            </w:r>
          </w:p>
          <w:p w14:paraId="593213F7" w14:textId="77777777" w:rsidR="00EC57F8" w:rsidRPr="006E6A8B" w:rsidRDefault="00EC57F8" w:rsidP="00943AB4">
            <w:pPr>
              <w:pStyle w:val="TableParagraph"/>
              <w:spacing w:before="1"/>
              <w:ind w:left="101"/>
              <w:rPr>
                <w:rFonts w:asciiTheme="minorHAnsi" w:hAnsiTheme="minorHAnsi" w:cstheme="minorHAnsi"/>
              </w:rPr>
            </w:pPr>
          </w:p>
          <w:p w14:paraId="7A9776FE" w14:textId="3678D94C" w:rsidR="00EC57F8" w:rsidRPr="006E6A8B" w:rsidRDefault="00EB3D39" w:rsidP="00943AB4">
            <w:pPr>
              <w:pStyle w:val="TableParagraph"/>
              <w:spacing w:before="1"/>
              <w:ind w:left="101"/>
              <w:rPr>
                <w:rFonts w:asciiTheme="minorHAnsi" w:hAnsiTheme="minorHAnsi" w:cstheme="minorHAnsi"/>
              </w:rPr>
            </w:pPr>
            <w:r w:rsidRPr="006E6A8B">
              <w:rPr>
                <w:rFonts w:asciiTheme="minorHAnsi" w:hAnsiTheme="minorHAnsi" w:cstheme="minorHAnsi"/>
              </w:rPr>
              <w:t xml:space="preserve">In 2022 the College created a new non-statutory committee to oversee the Ontario Clinical Exam which is administered by the College. </w:t>
            </w:r>
            <w:r w:rsidR="008643F5" w:rsidRPr="006E6A8B">
              <w:rPr>
                <w:rFonts w:asciiTheme="minorHAnsi" w:hAnsiTheme="minorHAnsi" w:cstheme="minorHAnsi"/>
              </w:rPr>
              <w:t>In 2023 the College will implement an orientation e-learning module for the Examinations Committee to orient new members to the role of the Committee and of a Committee member.</w:t>
            </w:r>
          </w:p>
          <w:p w14:paraId="1E537E94" w14:textId="77777777" w:rsidR="00605CB4" w:rsidRPr="006E6A8B" w:rsidRDefault="00605CB4" w:rsidP="00943AB4">
            <w:pPr>
              <w:pStyle w:val="TableParagraph"/>
              <w:spacing w:before="1"/>
              <w:ind w:left="101"/>
              <w:rPr>
                <w:rFonts w:asciiTheme="minorHAnsi" w:hAnsiTheme="minorHAnsi" w:cstheme="minorHAnsi"/>
              </w:rPr>
            </w:pPr>
          </w:p>
          <w:p w14:paraId="6596225E" w14:textId="16CF0084" w:rsidR="00605CB4" w:rsidRPr="006E6A8B" w:rsidRDefault="00605CB4" w:rsidP="00943AB4">
            <w:pPr>
              <w:pStyle w:val="TableParagraph"/>
              <w:spacing w:before="1"/>
              <w:ind w:left="101"/>
              <w:rPr>
                <w:rFonts w:asciiTheme="minorHAnsi" w:hAnsiTheme="minorHAnsi" w:cstheme="minorHAnsi"/>
              </w:rPr>
            </w:pPr>
          </w:p>
        </w:tc>
      </w:tr>
      <w:tr w:rsidR="0003771B" w14:paraId="40DA0623" w14:textId="77777777" w:rsidTr="4694C071">
        <w:trPr>
          <w:gridBefore w:val="1"/>
          <w:wBefore w:w="12" w:type="dxa"/>
          <w:trHeight w:val="409"/>
        </w:trPr>
        <w:tc>
          <w:tcPr>
            <w:tcW w:w="990" w:type="dxa"/>
            <w:gridSpan w:val="2"/>
            <w:vMerge w:val="restart"/>
            <w:shd w:val="clear" w:color="auto" w:fill="006FC0"/>
          </w:tcPr>
          <w:p w14:paraId="6E52FF58" w14:textId="1AB47131" w:rsidR="00626915" w:rsidRPr="006E6A8B" w:rsidRDefault="00894998">
            <w:pPr>
              <w:pStyle w:val="TableParagraph"/>
              <w:rPr>
                <w:rFonts w:asciiTheme="minorHAnsi" w:hAnsiTheme="minorHAnsi" w:cstheme="minorHAnsi"/>
                <w:sz w:val="20"/>
              </w:rPr>
            </w:pPr>
            <w:r w:rsidRPr="006E6A8B">
              <w:rPr>
                <w:rFonts w:asciiTheme="minorHAnsi" w:hAnsiTheme="minorHAnsi" w:cstheme="minorHAnsi"/>
                <w:sz w:val="20"/>
              </w:rPr>
              <w:lastRenderedPageBreak/>
              <w:t xml:space="preserve"> </w:t>
            </w:r>
          </w:p>
        </w:tc>
        <w:tc>
          <w:tcPr>
            <w:tcW w:w="1024" w:type="dxa"/>
            <w:vMerge w:val="restart"/>
            <w:shd w:val="clear" w:color="auto" w:fill="468DCE"/>
          </w:tcPr>
          <w:p w14:paraId="011ABB6C" w14:textId="77777777" w:rsidR="00626915" w:rsidRPr="006E6A8B" w:rsidRDefault="00626915">
            <w:pPr>
              <w:pStyle w:val="TableParagraph"/>
              <w:rPr>
                <w:rFonts w:asciiTheme="minorHAnsi" w:hAnsiTheme="minorHAnsi" w:cstheme="minorHAnsi"/>
                <w:sz w:val="20"/>
              </w:rPr>
            </w:pPr>
          </w:p>
        </w:tc>
        <w:tc>
          <w:tcPr>
            <w:tcW w:w="3026" w:type="dxa"/>
            <w:gridSpan w:val="2"/>
            <w:vMerge w:val="restart"/>
          </w:tcPr>
          <w:p w14:paraId="7994D9CD" w14:textId="77777777" w:rsidR="00626915" w:rsidRPr="006E6A8B" w:rsidRDefault="00626915">
            <w:pPr>
              <w:pStyle w:val="TableParagraph"/>
              <w:tabs>
                <w:tab w:val="left" w:pos="467"/>
              </w:tabs>
              <w:spacing w:before="1"/>
              <w:ind w:left="467" w:right="116" w:hanging="360"/>
              <w:rPr>
                <w:rFonts w:asciiTheme="minorHAnsi" w:hAnsiTheme="minorHAnsi" w:cstheme="minorHAnsi"/>
                <w:sz w:val="20"/>
              </w:rPr>
            </w:pPr>
            <w:r w:rsidRPr="006E6A8B">
              <w:rPr>
                <w:rFonts w:asciiTheme="minorHAnsi" w:hAnsiTheme="minorHAnsi" w:cstheme="minorHAnsi"/>
                <w:spacing w:val="-6"/>
                <w:sz w:val="20"/>
              </w:rPr>
              <w:t>c.</w:t>
            </w:r>
            <w:r w:rsidRPr="006E6A8B">
              <w:rPr>
                <w:rFonts w:asciiTheme="minorHAnsi" w:hAnsiTheme="minorHAnsi" w:cstheme="minorHAnsi"/>
                <w:sz w:val="20"/>
              </w:rPr>
              <w:tab/>
              <w:t>Prior to attending their first meeting,</w:t>
            </w:r>
            <w:r w:rsidRPr="006E6A8B">
              <w:rPr>
                <w:rFonts w:asciiTheme="minorHAnsi" w:hAnsiTheme="minorHAnsi" w:cstheme="minorHAnsi"/>
                <w:spacing w:val="-4"/>
                <w:sz w:val="20"/>
              </w:rPr>
              <w:t xml:space="preserve"> </w:t>
            </w:r>
            <w:r w:rsidRPr="006E6A8B">
              <w:rPr>
                <w:rFonts w:asciiTheme="minorHAnsi" w:hAnsiTheme="minorHAnsi" w:cstheme="minorHAnsi"/>
                <w:sz w:val="20"/>
              </w:rPr>
              <w:t>public</w:t>
            </w:r>
            <w:r w:rsidRPr="006E6A8B">
              <w:rPr>
                <w:rFonts w:asciiTheme="minorHAnsi" w:hAnsiTheme="minorHAnsi" w:cstheme="minorHAnsi"/>
                <w:spacing w:val="-5"/>
                <w:sz w:val="20"/>
              </w:rPr>
              <w:t xml:space="preserve"> </w:t>
            </w:r>
            <w:r w:rsidRPr="006E6A8B">
              <w:rPr>
                <w:rFonts w:asciiTheme="minorHAnsi" w:hAnsiTheme="minorHAnsi" w:cstheme="minorHAnsi"/>
                <w:sz w:val="20"/>
              </w:rPr>
              <w:t>appointments</w:t>
            </w:r>
            <w:r w:rsidRPr="006E6A8B">
              <w:rPr>
                <w:rFonts w:asciiTheme="minorHAnsi" w:hAnsiTheme="minorHAnsi" w:cstheme="minorHAnsi"/>
                <w:spacing w:val="-6"/>
                <w:sz w:val="20"/>
              </w:rPr>
              <w:t xml:space="preserve"> </w:t>
            </w:r>
            <w:r w:rsidRPr="006E6A8B">
              <w:rPr>
                <w:rFonts w:asciiTheme="minorHAnsi" w:hAnsiTheme="minorHAnsi" w:cstheme="minorHAnsi"/>
                <w:sz w:val="20"/>
              </w:rPr>
              <w:t>to Council</w:t>
            </w:r>
            <w:r w:rsidRPr="006E6A8B">
              <w:rPr>
                <w:rFonts w:asciiTheme="minorHAnsi" w:hAnsiTheme="minorHAnsi" w:cstheme="minorHAnsi"/>
                <w:spacing w:val="-12"/>
                <w:sz w:val="20"/>
              </w:rPr>
              <w:t xml:space="preserve"> </w:t>
            </w:r>
            <w:r w:rsidRPr="006E6A8B">
              <w:rPr>
                <w:rFonts w:asciiTheme="minorHAnsi" w:hAnsiTheme="minorHAnsi" w:cstheme="minorHAnsi"/>
                <w:sz w:val="20"/>
              </w:rPr>
              <w:t>undertake</w:t>
            </w:r>
            <w:r w:rsidRPr="006E6A8B">
              <w:rPr>
                <w:rFonts w:asciiTheme="minorHAnsi" w:hAnsiTheme="minorHAnsi" w:cstheme="minorHAnsi"/>
                <w:spacing w:val="-11"/>
                <w:sz w:val="20"/>
              </w:rPr>
              <w:t xml:space="preserve"> </w:t>
            </w:r>
            <w:r w:rsidRPr="006E6A8B">
              <w:rPr>
                <w:rFonts w:asciiTheme="minorHAnsi" w:hAnsiTheme="minorHAnsi" w:cstheme="minorHAnsi"/>
                <w:sz w:val="20"/>
              </w:rPr>
              <w:t>an</w:t>
            </w:r>
            <w:r w:rsidRPr="006E6A8B">
              <w:rPr>
                <w:rFonts w:asciiTheme="minorHAnsi" w:hAnsiTheme="minorHAnsi" w:cstheme="minorHAnsi"/>
                <w:spacing w:val="-11"/>
                <w:sz w:val="20"/>
              </w:rPr>
              <w:t xml:space="preserve"> </w:t>
            </w:r>
            <w:r w:rsidRPr="006E6A8B">
              <w:rPr>
                <w:rFonts w:asciiTheme="minorHAnsi" w:hAnsiTheme="minorHAnsi" w:cstheme="minorHAnsi"/>
                <w:sz w:val="20"/>
              </w:rPr>
              <w:t>orientation training course provided by the College about the College’s mandate and expectations pertaining to the appointee’s role and responsibilities.</w:t>
            </w:r>
          </w:p>
        </w:tc>
        <w:tc>
          <w:tcPr>
            <w:tcW w:w="9990" w:type="dxa"/>
            <w:gridSpan w:val="3"/>
          </w:tcPr>
          <w:p w14:paraId="5E7476D2" w14:textId="6594AA43" w:rsidR="00626915" w:rsidRPr="006E6A8B" w:rsidRDefault="00626915">
            <w:pPr>
              <w:pStyle w:val="TableParagraph"/>
              <w:spacing w:before="1"/>
              <w:ind w:left="103"/>
              <w:rPr>
                <w:rFonts w:asciiTheme="minorHAnsi" w:hAnsiTheme="minorHAnsi" w:cstheme="minorHAnsi"/>
                <w:sz w:val="20"/>
              </w:rPr>
            </w:pPr>
            <w:r w:rsidRPr="006E6A8B">
              <w:rPr>
                <w:rFonts w:asciiTheme="minorHAnsi" w:hAnsiTheme="minorHAnsi" w:cstheme="minorHAnsi"/>
                <w:sz w:val="20"/>
              </w:rPr>
              <w:t>The</w:t>
            </w:r>
            <w:r w:rsidRPr="006E6A8B">
              <w:rPr>
                <w:rFonts w:asciiTheme="minorHAnsi" w:hAnsiTheme="minorHAnsi" w:cstheme="minorHAnsi"/>
                <w:spacing w:val="-7"/>
                <w:sz w:val="20"/>
              </w:rPr>
              <w:t xml:space="preserve"> </w:t>
            </w:r>
            <w:r w:rsidRPr="006E6A8B">
              <w:rPr>
                <w:rFonts w:asciiTheme="minorHAnsi" w:hAnsiTheme="minorHAnsi" w:cstheme="minorHAnsi"/>
                <w:sz w:val="20"/>
              </w:rPr>
              <w:t>College</w:t>
            </w:r>
            <w:r w:rsidRPr="006E6A8B">
              <w:rPr>
                <w:rFonts w:asciiTheme="minorHAnsi" w:hAnsiTheme="minorHAnsi" w:cstheme="minorHAnsi"/>
                <w:spacing w:val="-6"/>
                <w:sz w:val="20"/>
              </w:rPr>
              <w:t xml:space="preserve"> </w:t>
            </w:r>
            <w:r w:rsidRPr="006E6A8B">
              <w:rPr>
                <w:rFonts w:asciiTheme="minorHAnsi" w:hAnsiTheme="minorHAnsi" w:cstheme="minorHAnsi"/>
                <w:sz w:val="20"/>
              </w:rPr>
              <w:t>fulfills</w:t>
            </w:r>
            <w:r w:rsidRPr="006E6A8B">
              <w:rPr>
                <w:rFonts w:asciiTheme="minorHAnsi" w:hAnsiTheme="minorHAnsi" w:cstheme="minorHAnsi"/>
                <w:spacing w:val="-5"/>
                <w:sz w:val="20"/>
              </w:rPr>
              <w:t xml:space="preserve"> </w:t>
            </w:r>
            <w:r w:rsidRPr="006E6A8B">
              <w:rPr>
                <w:rFonts w:asciiTheme="minorHAnsi" w:hAnsiTheme="minorHAnsi" w:cstheme="minorHAnsi"/>
                <w:sz w:val="20"/>
              </w:rPr>
              <w:t>this</w:t>
            </w:r>
            <w:r w:rsidRPr="006E6A8B">
              <w:rPr>
                <w:rFonts w:asciiTheme="minorHAnsi" w:hAnsiTheme="minorHAnsi" w:cstheme="minorHAnsi"/>
                <w:spacing w:val="-4"/>
                <w:sz w:val="20"/>
              </w:rPr>
              <w:t xml:space="preserve"> </w:t>
            </w:r>
            <w:r w:rsidRPr="006E6A8B">
              <w:rPr>
                <w:rFonts w:asciiTheme="minorHAnsi" w:hAnsiTheme="minorHAnsi" w:cstheme="minorHAnsi"/>
                <w:spacing w:val="-2"/>
                <w:sz w:val="20"/>
              </w:rPr>
              <w:t>requirement:</w:t>
            </w:r>
            <w:r w:rsidR="00805067" w:rsidRPr="006E6A8B">
              <w:rPr>
                <w:rFonts w:asciiTheme="minorHAnsi" w:hAnsiTheme="minorHAnsi" w:cstheme="minorHAnsi"/>
                <w:spacing w:val="-2"/>
                <w:sz w:val="20"/>
              </w:rPr>
              <w:t xml:space="preserve"> </w:t>
            </w:r>
          </w:p>
        </w:tc>
        <w:tc>
          <w:tcPr>
            <w:tcW w:w="3512" w:type="dxa"/>
            <w:gridSpan w:val="2"/>
          </w:tcPr>
          <w:p w14:paraId="34FF4A81" w14:textId="77777777" w:rsidR="00626915" w:rsidRPr="006E6A8B" w:rsidRDefault="00000000">
            <w:pPr>
              <w:pStyle w:val="TableParagraph"/>
              <w:spacing w:before="82"/>
              <w:ind w:left="143"/>
              <w:rPr>
                <w:rFonts w:asciiTheme="minorHAnsi" w:hAnsiTheme="minorHAnsi" w:cstheme="minorHAnsi"/>
                <w:sz w:val="20"/>
                <w:szCs w:val="24"/>
              </w:rPr>
            </w:pPr>
            <w:sdt>
              <w:sdtPr>
                <w:rPr>
                  <w:rFonts w:asciiTheme="minorHAnsi" w:hAnsiTheme="minorHAnsi" w:cstheme="minorHAnsi"/>
                  <w:spacing w:val="-4"/>
                  <w:szCs w:val="28"/>
                </w:rPr>
                <w:alias w:val="YNPY"/>
                <w:tag w:val="YNPY"/>
                <w:id w:val="-659163948"/>
                <w:placeholder>
                  <w:docPart w:val="0D6152FDBCD147B3954917C244F2B256"/>
                </w:placeholder>
                <w:comboBox>
                  <w:listItem w:value="Choose an item."/>
                  <w:listItem w:displayText="Yes" w:value="Yes"/>
                  <w:listItem w:displayText="Partially" w:value="Partially"/>
                  <w:listItem w:displayText="No" w:value="No"/>
                  <w:listItem w:displayText="Met in 2021, continues to meet in 2022" w:value="Met in 2021, continues to meet in 2022"/>
                </w:comboBox>
              </w:sdtPr>
              <w:sdtContent>
                <w:r w:rsidR="00626915" w:rsidRPr="006E6A8B">
                  <w:rPr>
                    <w:rFonts w:asciiTheme="minorHAnsi" w:hAnsiTheme="minorHAnsi" w:cstheme="minorHAnsi"/>
                    <w:spacing w:val="-4"/>
                    <w:szCs w:val="28"/>
                  </w:rPr>
                  <w:t>Partially</w:t>
                </w:r>
              </w:sdtContent>
            </w:sdt>
          </w:p>
        </w:tc>
      </w:tr>
      <w:tr w:rsidR="0003771B" w14:paraId="4BE8000B" w14:textId="77777777" w:rsidTr="4694C071">
        <w:trPr>
          <w:gridBefore w:val="1"/>
          <w:wBefore w:w="12" w:type="dxa"/>
          <w:trHeight w:val="5225"/>
        </w:trPr>
        <w:tc>
          <w:tcPr>
            <w:tcW w:w="990" w:type="dxa"/>
            <w:gridSpan w:val="2"/>
            <w:vMerge/>
          </w:tcPr>
          <w:p w14:paraId="072A4D4D" w14:textId="77777777" w:rsidR="00626915" w:rsidRPr="006E6A8B" w:rsidRDefault="00626915">
            <w:pPr>
              <w:rPr>
                <w:rFonts w:asciiTheme="minorHAnsi" w:hAnsiTheme="minorHAnsi" w:cstheme="minorHAnsi"/>
                <w:sz w:val="2"/>
                <w:szCs w:val="2"/>
              </w:rPr>
            </w:pPr>
          </w:p>
        </w:tc>
        <w:tc>
          <w:tcPr>
            <w:tcW w:w="1024" w:type="dxa"/>
            <w:vMerge/>
          </w:tcPr>
          <w:p w14:paraId="7CE43B9D" w14:textId="77777777" w:rsidR="00626915" w:rsidRPr="006E6A8B" w:rsidRDefault="00626915">
            <w:pPr>
              <w:rPr>
                <w:rFonts w:asciiTheme="minorHAnsi" w:hAnsiTheme="minorHAnsi" w:cstheme="minorHAnsi"/>
                <w:sz w:val="2"/>
                <w:szCs w:val="2"/>
              </w:rPr>
            </w:pPr>
          </w:p>
        </w:tc>
        <w:tc>
          <w:tcPr>
            <w:tcW w:w="3026" w:type="dxa"/>
            <w:gridSpan w:val="2"/>
            <w:vMerge/>
          </w:tcPr>
          <w:p w14:paraId="5AD00286" w14:textId="77777777" w:rsidR="00626915" w:rsidRPr="006E6A8B" w:rsidRDefault="00626915">
            <w:pPr>
              <w:rPr>
                <w:rFonts w:asciiTheme="minorHAnsi" w:hAnsiTheme="minorHAnsi" w:cstheme="minorHAnsi"/>
                <w:sz w:val="2"/>
                <w:szCs w:val="2"/>
              </w:rPr>
            </w:pPr>
          </w:p>
        </w:tc>
        <w:tc>
          <w:tcPr>
            <w:tcW w:w="13502" w:type="dxa"/>
            <w:gridSpan w:val="5"/>
          </w:tcPr>
          <w:p w14:paraId="78FDBEB2" w14:textId="77777777" w:rsidR="00626915" w:rsidRPr="006E6A8B" w:rsidRDefault="00626915">
            <w:pPr>
              <w:pStyle w:val="TableParagraph"/>
              <w:numPr>
                <w:ilvl w:val="0"/>
                <w:numId w:val="60"/>
              </w:numPr>
              <w:tabs>
                <w:tab w:val="left" w:pos="427"/>
                <w:tab w:val="left" w:pos="428"/>
              </w:tabs>
              <w:spacing w:before="1"/>
              <w:rPr>
                <w:rFonts w:asciiTheme="minorHAnsi" w:hAnsiTheme="minorHAnsi" w:cstheme="minorHAnsi"/>
                <w:sz w:val="20"/>
              </w:rPr>
            </w:pPr>
            <w:r w:rsidRPr="006E6A8B">
              <w:rPr>
                <w:rFonts w:asciiTheme="minorHAnsi" w:hAnsiTheme="minorHAnsi" w:cstheme="minorHAnsi"/>
                <w:sz w:val="20"/>
              </w:rPr>
              <w:t>Duration</w:t>
            </w:r>
            <w:r w:rsidRPr="006E6A8B">
              <w:rPr>
                <w:rFonts w:asciiTheme="minorHAnsi" w:hAnsiTheme="minorHAnsi" w:cstheme="minorHAnsi"/>
                <w:spacing w:val="-7"/>
                <w:sz w:val="20"/>
              </w:rPr>
              <w:t xml:space="preserve"> </w:t>
            </w:r>
            <w:r w:rsidRPr="006E6A8B">
              <w:rPr>
                <w:rFonts w:asciiTheme="minorHAnsi" w:hAnsiTheme="minorHAnsi" w:cstheme="minorHAnsi"/>
                <w:sz w:val="20"/>
              </w:rPr>
              <w:t>of</w:t>
            </w:r>
            <w:r w:rsidRPr="006E6A8B">
              <w:rPr>
                <w:rFonts w:asciiTheme="minorHAnsi" w:hAnsiTheme="minorHAnsi" w:cstheme="minorHAnsi"/>
                <w:spacing w:val="-9"/>
                <w:sz w:val="20"/>
              </w:rPr>
              <w:t xml:space="preserve"> </w:t>
            </w:r>
            <w:r w:rsidRPr="006E6A8B">
              <w:rPr>
                <w:rFonts w:asciiTheme="minorHAnsi" w:hAnsiTheme="minorHAnsi" w:cstheme="minorHAnsi"/>
                <w:sz w:val="20"/>
              </w:rPr>
              <w:t>orientation</w:t>
            </w:r>
            <w:r w:rsidRPr="006E6A8B">
              <w:rPr>
                <w:rFonts w:asciiTheme="minorHAnsi" w:hAnsiTheme="minorHAnsi" w:cstheme="minorHAnsi"/>
                <w:spacing w:val="-6"/>
                <w:sz w:val="20"/>
              </w:rPr>
              <w:t xml:space="preserve"> </w:t>
            </w:r>
            <w:r w:rsidRPr="006E6A8B">
              <w:rPr>
                <w:rFonts w:asciiTheme="minorHAnsi" w:hAnsiTheme="minorHAnsi" w:cstheme="minorHAnsi"/>
                <w:spacing w:val="-2"/>
                <w:sz w:val="20"/>
              </w:rPr>
              <w:t>training.</w:t>
            </w:r>
          </w:p>
          <w:p w14:paraId="3989A1B5" w14:textId="77777777" w:rsidR="00626915" w:rsidRPr="006E6A8B" w:rsidRDefault="00626915">
            <w:pPr>
              <w:pStyle w:val="TableParagraph"/>
              <w:numPr>
                <w:ilvl w:val="0"/>
                <w:numId w:val="60"/>
              </w:numPr>
              <w:tabs>
                <w:tab w:val="left" w:pos="426"/>
                <w:tab w:val="left" w:pos="428"/>
              </w:tabs>
              <w:spacing w:before="121"/>
              <w:rPr>
                <w:rFonts w:asciiTheme="minorHAnsi" w:hAnsiTheme="minorHAnsi" w:cstheme="minorHAnsi"/>
                <w:sz w:val="20"/>
              </w:rPr>
            </w:pPr>
            <w:r w:rsidRPr="006E6A8B">
              <w:rPr>
                <w:rFonts w:asciiTheme="minorHAnsi" w:hAnsiTheme="minorHAnsi" w:cstheme="minorHAnsi"/>
                <w:sz w:val="20"/>
              </w:rPr>
              <w:t>Please</w:t>
            </w:r>
            <w:r w:rsidRPr="006E6A8B">
              <w:rPr>
                <w:rFonts w:asciiTheme="minorHAnsi" w:hAnsiTheme="minorHAnsi" w:cstheme="minorHAnsi"/>
                <w:spacing w:val="-8"/>
                <w:sz w:val="20"/>
              </w:rPr>
              <w:t xml:space="preserve"> </w:t>
            </w:r>
            <w:r w:rsidRPr="006E6A8B">
              <w:rPr>
                <w:rFonts w:asciiTheme="minorHAnsi" w:hAnsiTheme="minorHAnsi" w:cstheme="minorHAnsi"/>
                <w:sz w:val="20"/>
              </w:rPr>
              <w:t>briefly</w:t>
            </w:r>
            <w:r w:rsidRPr="006E6A8B">
              <w:rPr>
                <w:rFonts w:asciiTheme="minorHAnsi" w:hAnsiTheme="minorHAnsi" w:cstheme="minorHAnsi"/>
                <w:spacing w:val="-6"/>
                <w:sz w:val="20"/>
              </w:rPr>
              <w:t xml:space="preserve"> </w:t>
            </w:r>
            <w:r w:rsidRPr="006E6A8B">
              <w:rPr>
                <w:rFonts w:asciiTheme="minorHAnsi" w:hAnsiTheme="minorHAnsi" w:cstheme="minorHAnsi"/>
                <w:sz w:val="20"/>
              </w:rPr>
              <w:t>describe</w:t>
            </w:r>
            <w:r w:rsidRPr="006E6A8B">
              <w:rPr>
                <w:rFonts w:asciiTheme="minorHAnsi" w:hAnsiTheme="minorHAnsi" w:cstheme="minorHAnsi"/>
                <w:spacing w:val="-8"/>
                <w:sz w:val="20"/>
              </w:rPr>
              <w:t xml:space="preserve"> </w:t>
            </w:r>
            <w:r w:rsidRPr="006E6A8B">
              <w:rPr>
                <w:rFonts w:asciiTheme="minorHAnsi" w:hAnsiTheme="minorHAnsi" w:cstheme="minorHAnsi"/>
                <w:sz w:val="20"/>
              </w:rPr>
              <w:t>the</w:t>
            </w:r>
            <w:r w:rsidRPr="006E6A8B">
              <w:rPr>
                <w:rFonts w:asciiTheme="minorHAnsi" w:hAnsiTheme="minorHAnsi" w:cstheme="minorHAnsi"/>
                <w:spacing w:val="-7"/>
                <w:sz w:val="20"/>
              </w:rPr>
              <w:t xml:space="preserve"> </w:t>
            </w:r>
            <w:r w:rsidRPr="006E6A8B">
              <w:rPr>
                <w:rFonts w:asciiTheme="minorHAnsi" w:hAnsiTheme="minorHAnsi" w:cstheme="minorHAnsi"/>
                <w:sz w:val="20"/>
              </w:rPr>
              <w:t>format</w:t>
            </w:r>
            <w:r w:rsidRPr="006E6A8B">
              <w:rPr>
                <w:rFonts w:asciiTheme="minorHAnsi" w:hAnsiTheme="minorHAnsi" w:cstheme="minorHAnsi"/>
                <w:spacing w:val="-7"/>
                <w:sz w:val="20"/>
              </w:rPr>
              <w:t xml:space="preserve"> </w:t>
            </w:r>
            <w:r w:rsidRPr="006E6A8B">
              <w:rPr>
                <w:rFonts w:asciiTheme="minorHAnsi" w:hAnsiTheme="minorHAnsi" w:cstheme="minorHAnsi"/>
                <w:sz w:val="20"/>
              </w:rPr>
              <w:t>of</w:t>
            </w:r>
            <w:r w:rsidRPr="006E6A8B">
              <w:rPr>
                <w:rFonts w:asciiTheme="minorHAnsi" w:hAnsiTheme="minorHAnsi" w:cstheme="minorHAnsi"/>
                <w:spacing w:val="-8"/>
                <w:sz w:val="20"/>
              </w:rPr>
              <w:t xml:space="preserve"> </w:t>
            </w:r>
            <w:r w:rsidRPr="006E6A8B">
              <w:rPr>
                <w:rFonts w:asciiTheme="minorHAnsi" w:hAnsiTheme="minorHAnsi" w:cstheme="minorHAnsi"/>
                <w:sz w:val="20"/>
              </w:rPr>
              <w:t>orientation</w:t>
            </w:r>
            <w:r w:rsidRPr="006E6A8B">
              <w:rPr>
                <w:rFonts w:asciiTheme="minorHAnsi" w:hAnsiTheme="minorHAnsi" w:cstheme="minorHAnsi"/>
                <w:spacing w:val="-6"/>
                <w:sz w:val="20"/>
              </w:rPr>
              <w:t xml:space="preserve"> </w:t>
            </w:r>
            <w:r w:rsidRPr="006E6A8B">
              <w:rPr>
                <w:rFonts w:asciiTheme="minorHAnsi" w:hAnsiTheme="minorHAnsi" w:cstheme="minorHAnsi"/>
                <w:sz w:val="20"/>
              </w:rPr>
              <w:t>training</w:t>
            </w:r>
            <w:r w:rsidRPr="006E6A8B">
              <w:rPr>
                <w:rFonts w:asciiTheme="minorHAnsi" w:hAnsiTheme="minorHAnsi" w:cstheme="minorHAnsi"/>
                <w:spacing w:val="-6"/>
                <w:sz w:val="20"/>
              </w:rPr>
              <w:t xml:space="preserve"> </w:t>
            </w:r>
            <w:r w:rsidRPr="006E6A8B">
              <w:rPr>
                <w:rFonts w:asciiTheme="minorHAnsi" w:hAnsiTheme="minorHAnsi" w:cstheme="minorHAnsi"/>
                <w:sz w:val="20"/>
              </w:rPr>
              <w:t>(</w:t>
            </w:r>
            <w:proofErr w:type="gramStart"/>
            <w:r w:rsidRPr="006E6A8B">
              <w:rPr>
                <w:rFonts w:asciiTheme="minorHAnsi" w:hAnsiTheme="minorHAnsi" w:cstheme="minorHAnsi"/>
                <w:sz w:val="20"/>
              </w:rPr>
              <w:t>e.g.</w:t>
            </w:r>
            <w:proofErr w:type="gramEnd"/>
            <w:r w:rsidRPr="006E6A8B">
              <w:rPr>
                <w:rFonts w:asciiTheme="minorHAnsi" w:hAnsiTheme="minorHAnsi" w:cstheme="minorHAnsi"/>
                <w:spacing w:val="-7"/>
                <w:sz w:val="20"/>
              </w:rPr>
              <w:t xml:space="preserve"> </w:t>
            </w:r>
            <w:r w:rsidRPr="006E6A8B">
              <w:rPr>
                <w:rFonts w:asciiTheme="minorHAnsi" w:hAnsiTheme="minorHAnsi" w:cstheme="minorHAnsi"/>
                <w:sz w:val="20"/>
              </w:rPr>
              <w:t>in-person,</w:t>
            </w:r>
            <w:r w:rsidRPr="006E6A8B">
              <w:rPr>
                <w:rFonts w:asciiTheme="minorHAnsi" w:hAnsiTheme="minorHAnsi" w:cstheme="minorHAnsi"/>
                <w:spacing w:val="-7"/>
                <w:sz w:val="20"/>
              </w:rPr>
              <w:t xml:space="preserve"> </w:t>
            </w:r>
            <w:r w:rsidRPr="006E6A8B">
              <w:rPr>
                <w:rFonts w:asciiTheme="minorHAnsi" w:hAnsiTheme="minorHAnsi" w:cstheme="minorHAnsi"/>
                <w:sz w:val="20"/>
              </w:rPr>
              <w:t>online,</w:t>
            </w:r>
            <w:r w:rsidRPr="006E6A8B">
              <w:rPr>
                <w:rFonts w:asciiTheme="minorHAnsi" w:hAnsiTheme="minorHAnsi" w:cstheme="minorHAnsi"/>
                <w:spacing w:val="-6"/>
                <w:sz w:val="20"/>
              </w:rPr>
              <w:t xml:space="preserve"> </w:t>
            </w:r>
            <w:r w:rsidRPr="006E6A8B">
              <w:rPr>
                <w:rFonts w:asciiTheme="minorHAnsi" w:hAnsiTheme="minorHAnsi" w:cstheme="minorHAnsi"/>
                <w:sz w:val="20"/>
              </w:rPr>
              <w:t>with</w:t>
            </w:r>
            <w:r w:rsidRPr="006E6A8B">
              <w:rPr>
                <w:rFonts w:asciiTheme="minorHAnsi" w:hAnsiTheme="minorHAnsi" w:cstheme="minorHAnsi"/>
                <w:spacing w:val="-6"/>
                <w:sz w:val="20"/>
              </w:rPr>
              <w:t xml:space="preserve"> </w:t>
            </w:r>
            <w:r w:rsidRPr="006E6A8B">
              <w:rPr>
                <w:rFonts w:asciiTheme="minorHAnsi" w:hAnsiTheme="minorHAnsi" w:cstheme="minorHAnsi"/>
                <w:sz w:val="20"/>
              </w:rPr>
              <w:t>facilitator,</w:t>
            </w:r>
            <w:r w:rsidRPr="006E6A8B">
              <w:rPr>
                <w:rFonts w:asciiTheme="minorHAnsi" w:hAnsiTheme="minorHAnsi" w:cstheme="minorHAnsi"/>
                <w:spacing w:val="-6"/>
                <w:sz w:val="20"/>
              </w:rPr>
              <w:t xml:space="preserve"> </w:t>
            </w:r>
            <w:r w:rsidRPr="006E6A8B">
              <w:rPr>
                <w:rFonts w:asciiTheme="minorHAnsi" w:hAnsiTheme="minorHAnsi" w:cstheme="minorHAnsi"/>
                <w:sz w:val="20"/>
              </w:rPr>
              <w:t>testing</w:t>
            </w:r>
            <w:r w:rsidRPr="006E6A8B">
              <w:rPr>
                <w:rFonts w:asciiTheme="minorHAnsi" w:hAnsiTheme="minorHAnsi" w:cstheme="minorHAnsi"/>
                <w:spacing w:val="-6"/>
                <w:sz w:val="20"/>
              </w:rPr>
              <w:t xml:space="preserve"> </w:t>
            </w:r>
            <w:r w:rsidRPr="006E6A8B">
              <w:rPr>
                <w:rFonts w:asciiTheme="minorHAnsi" w:hAnsiTheme="minorHAnsi" w:cstheme="minorHAnsi"/>
                <w:sz w:val="20"/>
              </w:rPr>
              <w:t>knowledge</w:t>
            </w:r>
            <w:r w:rsidRPr="006E6A8B">
              <w:rPr>
                <w:rFonts w:asciiTheme="minorHAnsi" w:hAnsiTheme="minorHAnsi" w:cstheme="minorHAnsi"/>
                <w:spacing w:val="-8"/>
                <w:sz w:val="20"/>
              </w:rPr>
              <w:t xml:space="preserve"> </w:t>
            </w:r>
            <w:r w:rsidRPr="006E6A8B">
              <w:rPr>
                <w:rFonts w:asciiTheme="minorHAnsi" w:hAnsiTheme="minorHAnsi" w:cstheme="minorHAnsi"/>
                <w:sz w:val="20"/>
              </w:rPr>
              <w:t>at</w:t>
            </w:r>
            <w:r w:rsidRPr="006E6A8B">
              <w:rPr>
                <w:rFonts w:asciiTheme="minorHAnsi" w:hAnsiTheme="minorHAnsi" w:cstheme="minorHAnsi"/>
                <w:spacing w:val="-7"/>
                <w:sz w:val="20"/>
              </w:rPr>
              <w:t xml:space="preserve"> </w:t>
            </w:r>
            <w:r w:rsidRPr="006E6A8B">
              <w:rPr>
                <w:rFonts w:asciiTheme="minorHAnsi" w:hAnsiTheme="minorHAnsi" w:cstheme="minorHAnsi"/>
                <w:sz w:val="20"/>
              </w:rPr>
              <w:t>the</w:t>
            </w:r>
            <w:r w:rsidRPr="006E6A8B">
              <w:rPr>
                <w:rFonts w:asciiTheme="minorHAnsi" w:hAnsiTheme="minorHAnsi" w:cstheme="minorHAnsi"/>
                <w:spacing w:val="-7"/>
                <w:sz w:val="20"/>
              </w:rPr>
              <w:t xml:space="preserve"> </w:t>
            </w:r>
            <w:r w:rsidRPr="006E6A8B">
              <w:rPr>
                <w:rFonts w:asciiTheme="minorHAnsi" w:hAnsiTheme="minorHAnsi" w:cstheme="minorHAnsi"/>
                <w:spacing w:val="-2"/>
                <w:sz w:val="20"/>
              </w:rPr>
              <w:t>end).</w:t>
            </w:r>
          </w:p>
          <w:p w14:paraId="700D7E15" w14:textId="77777777" w:rsidR="00626915" w:rsidRPr="006E6A8B" w:rsidRDefault="00626915">
            <w:pPr>
              <w:pStyle w:val="TableParagraph"/>
              <w:numPr>
                <w:ilvl w:val="0"/>
                <w:numId w:val="60"/>
              </w:numPr>
              <w:tabs>
                <w:tab w:val="left" w:pos="426"/>
                <w:tab w:val="left" w:pos="427"/>
              </w:tabs>
              <w:spacing w:before="120"/>
              <w:ind w:left="426"/>
              <w:rPr>
                <w:rFonts w:asciiTheme="minorHAnsi" w:hAnsiTheme="minorHAnsi" w:cstheme="minorHAnsi"/>
                <w:sz w:val="20"/>
                <w:szCs w:val="20"/>
              </w:rPr>
            </w:pPr>
            <w:r w:rsidRPr="006E6A8B">
              <w:rPr>
                <w:rFonts w:asciiTheme="minorHAnsi" w:hAnsiTheme="minorHAnsi" w:cstheme="minorHAnsi"/>
                <w:sz w:val="20"/>
                <w:szCs w:val="20"/>
              </w:rPr>
              <w:t>Please</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insert</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a</w:t>
            </w:r>
            <w:r w:rsidRPr="006E6A8B">
              <w:rPr>
                <w:rFonts w:asciiTheme="minorHAnsi" w:hAnsiTheme="minorHAnsi" w:cstheme="minorHAnsi"/>
                <w:spacing w:val="-4"/>
                <w:sz w:val="20"/>
                <w:szCs w:val="20"/>
              </w:rPr>
              <w:t xml:space="preserve"> </w:t>
            </w:r>
            <w:r w:rsidRPr="006E6A8B">
              <w:rPr>
                <w:rFonts w:asciiTheme="minorHAnsi" w:hAnsiTheme="minorHAnsi" w:cstheme="minorHAnsi"/>
                <w:sz w:val="20"/>
                <w:szCs w:val="20"/>
              </w:rPr>
              <w:t>link</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and indicate the page number</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if</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training</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topics</w:t>
            </w:r>
            <w:r w:rsidRPr="006E6A8B">
              <w:rPr>
                <w:rFonts w:asciiTheme="minorHAnsi" w:hAnsiTheme="minorHAnsi" w:cstheme="minorHAnsi"/>
                <w:spacing w:val="-4"/>
                <w:sz w:val="20"/>
                <w:szCs w:val="20"/>
              </w:rPr>
              <w:t xml:space="preserve"> </w:t>
            </w:r>
            <w:r w:rsidRPr="006E6A8B">
              <w:rPr>
                <w:rFonts w:asciiTheme="minorHAnsi" w:hAnsiTheme="minorHAnsi" w:cstheme="minorHAnsi"/>
                <w:sz w:val="20"/>
                <w:szCs w:val="20"/>
              </w:rPr>
              <w:t>are</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public</w:t>
            </w:r>
            <w:r w:rsidRPr="006E6A8B">
              <w:rPr>
                <w:rFonts w:asciiTheme="minorHAnsi" w:hAnsiTheme="minorHAnsi" w:cstheme="minorHAnsi"/>
                <w:spacing w:val="-6"/>
                <w:sz w:val="20"/>
                <w:szCs w:val="20"/>
              </w:rPr>
              <w:t xml:space="preserve"> </w:t>
            </w:r>
            <w:r w:rsidRPr="006E6A8B">
              <w:rPr>
                <w:rFonts w:asciiTheme="minorHAnsi" w:hAnsiTheme="minorHAnsi" w:cstheme="minorHAnsi"/>
                <w:b/>
                <w:i/>
                <w:sz w:val="20"/>
                <w:szCs w:val="20"/>
              </w:rPr>
              <w:t>OR</w:t>
            </w:r>
            <w:r w:rsidRPr="006E6A8B">
              <w:rPr>
                <w:rFonts w:asciiTheme="minorHAnsi" w:hAnsiTheme="minorHAnsi" w:cstheme="minorHAnsi"/>
                <w:b/>
                <w:i/>
                <w:spacing w:val="-5"/>
                <w:sz w:val="20"/>
                <w:szCs w:val="20"/>
              </w:rPr>
              <w:t xml:space="preserve"> </w:t>
            </w:r>
            <w:r w:rsidRPr="006E6A8B">
              <w:rPr>
                <w:rFonts w:asciiTheme="minorHAnsi" w:hAnsiTheme="minorHAnsi" w:cstheme="minorHAnsi"/>
                <w:sz w:val="20"/>
                <w:szCs w:val="20"/>
              </w:rPr>
              <w:t>list</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orientation</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training</w:t>
            </w:r>
            <w:r w:rsidRPr="006E6A8B">
              <w:rPr>
                <w:rFonts w:asciiTheme="minorHAnsi" w:hAnsiTheme="minorHAnsi" w:cstheme="minorHAnsi"/>
                <w:spacing w:val="-5"/>
                <w:sz w:val="20"/>
                <w:szCs w:val="20"/>
              </w:rPr>
              <w:t xml:space="preserve"> </w:t>
            </w:r>
            <w:r w:rsidRPr="006E6A8B">
              <w:rPr>
                <w:rFonts w:asciiTheme="minorHAnsi" w:hAnsiTheme="minorHAnsi" w:cstheme="minorHAnsi"/>
                <w:spacing w:val="-2"/>
                <w:sz w:val="20"/>
                <w:szCs w:val="20"/>
              </w:rPr>
              <w:t>topics.</w:t>
            </w:r>
          </w:p>
          <w:p w14:paraId="50AAE9F5" w14:textId="358AE9A7" w:rsidR="00626915" w:rsidRPr="006E6A8B" w:rsidRDefault="00626915">
            <w:pPr>
              <w:pStyle w:val="TableParagraph"/>
              <w:tabs>
                <w:tab w:val="left" w:pos="426"/>
                <w:tab w:val="left" w:pos="427"/>
              </w:tabs>
              <w:spacing w:before="120"/>
              <w:ind w:left="83" w:right="166"/>
              <w:rPr>
                <w:rStyle w:val="normaltextrun"/>
                <w:rFonts w:asciiTheme="minorHAnsi" w:hAnsiTheme="minorHAnsi" w:cstheme="minorHAnsi"/>
              </w:rPr>
            </w:pPr>
            <w:r w:rsidRPr="006E6A8B">
              <w:rPr>
                <w:rStyle w:val="normaltextrun"/>
                <w:rFonts w:asciiTheme="minorHAnsi" w:hAnsiTheme="minorHAnsi" w:cstheme="minorHAnsi"/>
                <w:b/>
                <w:color w:val="000000"/>
                <w:bdr w:val="none" w:sz="0" w:space="0" w:color="auto" w:frame="1"/>
                <w:lang w:val="en-CA"/>
              </w:rPr>
              <w:t xml:space="preserve">What was met: </w:t>
            </w:r>
            <w:r w:rsidRPr="006E6A8B">
              <w:rPr>
                <w:rFonts w:asciiTheme="minorHAnsi" w:hAnsiTheme="minorHAnsi" w:cstheme="minorHAnsi"/>
              </w:rPr>
              <w:t>The College generally holds orientation training for public appointments to Council</w:t>
            </w:r>
            <w:r w:rsidR="006A1174" w:rsidRPr="006E6A8B">
              <w:rPr>
                <w:rFonts w:asciiTheme="minorHAnsi" w:hAnsiTheme="minorHAnsi" w:cstheme="minorHAnsi"/>
              </w:rPr>
              <w:t xml:space="preserve"> before their first Council meeting</w:t>
            </w:r>
            <w:r w:rsidRPr="006E6A8B">
              <w:rPr>
                <w:rFonts w:asciiTheme="minorHAnsi" w:hAnsiTheme="minorHAnsi" w:cstheme="minorHAnsi"/>
              </w:rPr>
              <w:t xml:space="preserve">. </w:t>
            </w:r>
          </w:p>
          <w:p w14:paraId="47DE3F6F" w14:textId="77777777" w:rsidR="00626915" w:rsidRPr="006E6A8B" w:rsidRDefault="00626915">
            <w:pPr>
              <w:pStyle w:val="TableParagraph"/>
              <w:tabs>
                <w:tab w:val="left" w:pos="426"/>
                <w:tab w:val="left" w:pos="427"/>
              </w:tabs>
              <w:spacing w:before="120"/>
              <w:ind w:left="70"/>
              <w:rPr>
                <w:rStyle w:val="normaltextrun"/>
                <w:rFonts w:asciiTheme="minorHAnsi" w:hAnsiTheme="minorHAnsi" w:cstheme="minorHAnsi"/>
                <w:color w:val="000000"/>
                <w:bdr w:val="none" w:sz="0" w:space="0" w:color="auto" w:frame="1"/>
                <w:lang w:val="en-CA"/>
              </w:rPr>
            </w:pPr>
            <w:r w:rsidRPr="006E6A8B">
              <w:rPr>
                <w:rStyle w:val="normaltextrun"/>
                <w:rFonts w:asciiTheme="minorHAnsi" w:hAnsiTheme="minorHAnsi" w:cstheme="minorHAnsi"/>
                <w:b/>
                <w:color w:val="000000"/>
                <w:bdr w:val="none" w:sz="0" w:space="0" w:color="auto" w:frame="1"/>
                <w:lang w:val="en-CA"/>
              </w:rPr>
              <w:t xml:space="preserve">What was not met: </w:t>
            </w:r>
            <w:r w:rsidRPr="006E6A8B">
              <w:rPr>
                <w:rFonts w:asciiTheme="minorHAnsi" w:hAnsiTheme="minorHAnsi" w:cstheme="minorHAnsi"/>
              </w:rPr>
              <w:t>On occasion, there are exceptions when the appointment is made is too close to an upcoming Council meeting. In that case, orientation takes place after the new public appointee attends their first meeting.</w:t>
            </w:r>
          </w:p>
          <w:p w14:paraId="4C0B5454" w14:textId="4D36298F" w:rsidR="00A00AB8" w:rsidRPr="006E6A8B" w:rsidRDefault="00A00AB8">
            <w:pPr>
              <w:pStyle w:val="TableParagraph"/>
              <w:tabs>
                <w:tab w:val="left" w:pos="426"/>
                <w:tab w:val="left" w:pos="427"/>
              </w:tabs>
              <w:spacing w:before="120"/>
              <w:ind w:left="70"/>
              <w:rPr>
                <w:rStyle w:val="normaltextrun"/>
                <w:rFonts w:asciiTheme="minorHAnsi" w:hAnsiTheme="minorHAnsi" w:cstheme="minorHAnsi"/>
                <w:color w:val="000000"/>
                <w:bdr w:val="none" w:sz="0" w:space="0" w:color="auto" w:frame="1"/>
                <w:lang w:val="en-CA"/>
              </w:rPr>
            </w:pPr>
            <w:r w:rsidRPr="006E6A8B">
              <w:rPr>
                <w:rStyle w:val="normaltextrun"/>
                <w:rFonts w:asciiTheme="minorHAnsi" w:hAnsiTheme="minorHAnsi" w:cstheme="minorHAnsi"/>
                <w:color w:val="000000"/>
                <w:bdr w:val="none" w:sz="0" w:space="0" w:color="auto" w:frame="1"/>
                <w:lang w:val="en-CA"/>
              </w:rPr>
              <w:t xml:space="preserve">The College makes its best effort to hold orientation for new public members before their first Council meeting. The College had a new public member in 2022, and all orientation and onboarding materials were sent prior to their first Council meeting. However, </w:t>
            </w:r>
            <w:r w:rsidR="006A1174" w:rsidRPr="006E6A8B">
              <w:rPr>
                <w:rStyle w:val="normaltextrun"/>
                <w:rFonts w:asciiTheme="minorHAnsi" w:hAnsiTheme="minorHAnsi" w:cstheme="minorHAnsi"/>
                <w:color w:val="000000"/>
                <w:bdr w:val="none" w:sz="0" w:space="0" w:color="auto" w:frame="1"/>
                <w:lang w:val="en-CA"/>
              </w:rPr>
              <w:t xml:space="preserve">the College was not able to schedule a formal orientation session due to the date of the appointment </w:t>
            </w:r>
            <w:r w:rsidR="0023EF00" w:rsidRPr="006E6A8B">
              <w:rPr>
                <w:rStyle w:val="normaltextrun"/>
                <w:rFonts w:asciiTheme="minorHAnsi" w:hAnsiTheme="minorHAnsi" w:cstheme="minorHAnsi"/>
                <w:color w:val="000000"/>
                <w:bdr w:val="none" w:sz="0" w:space="0" w:color="auto" w:frame="1"/>
                <w:lang w:val="en-CA"/>
              </w:rPr>
              <w:t xml:space="preserve">in relation to the date of the Council meeting. </w:t>
            </w:r>
          </w:p>
          <w:p w14:paraId="34346097" w14:textId="0C9D9A31" w:rsidR="00626915" w:rsidRPr="006E6A8B" w:rsidRDefault="00626915">
            <w:pPr>
              <w:pStyle w:val="TableParagraph"/>
              <w:tabs>
                <w:tab w:val="left" w:pos="426"/>
                <w:tab w:val="left" w:pos="427"/>
              </w:tabs>
              <w:spacing w:before="120"/>
              <w:ind w:left="70"/>
              <w:rPr>
                <w:rStyle w:val="normaltextrun"/>
                <w:rFonts w:asciiTheme="minorHAnsi" w:hAnsiTheme="minorHAnsi" w:cstheme="minorHAnsi"/>
                <w:color w:val="000000"/>
                <w:u w:val="single"/>
                <w:bdr w:val="none" w:sz="0" w:space="0" w:color="auto" w:frame="1"/>
                <w:lang w:val="en-CA"/>
              </w:rPr>
            </w:pPr>
            <w:r w:rsidRPr="006E6A8B">
              <w:rPr>
                <w:rStyle w:val="normaltextrun"/>
                <w:rFonts w:asciiTheme="minorHAnsi" w:hAnsiTheme="minorHAnsi" w:cstheme="minorHAnsi"/>
                <w:color w:val="000000"/>
                <w:u w:val="single"/>
                <w:bdr w:val="none" w:sz="0" w:space="0" w:color="auto" w:frame="1"/>
                <w:lang w:val="en-CA"/>
              </w:rPr>
              <w:t>Duration of Training</w:t>
            </w:r>
          </w:p>
          <w:p w14:paraId="1531148B" w14:textId="721C520F" w:rsidR="000D4266" w:rsidRPr="006E6A8B" w:rsidRDefault="00C250DC">
            <w:pPr>
              <w:pStyle w:val="TableParagraph"/>
              <w:tabs>
                <w:tab w:val="left" w:pos="426"/>
                <w:tab w:val="left" w:pos="427"/>
              </w:tabs>
              <w:spacing w:before="120"/>
              <w:ind w:left="70"/>
              <w:rPr>
                <w:rStyle w:val="normaltextrun"/>
                <w:rFonts w:asciiTheme="minorHAnsi" w:hAnsiTheme="minorHAnsi" w:cstheme="minorHAnsi"/>
                <w:color w:val="000000"/>
                <w:bdr w:val="none" w:sz="0" w:space="0" w:color="auto" w:frame="1"/>
                <w:lang w:val="en-CA"/>
              </w:rPr>
            </w:pPr>
            <w:r w:rsidRPr="006E6A8B">
              <w:rPr>
                <w:rStyle w:val="normaltextrun"/>
                <w:rFonts w:asciiTheme="minorHAnsi" w:hAnsiTheme="minorHAnsi" w:cstheme="minorHAnsi"/>
                <w:color w:val="000000"/>
                <w:bdr w:val="none" w:sz="0" w:space="0" w:color="auto" w:frame="1"/>
                <w:lang w:val="en-CA"/>
              </w:rPr>
              <w:t>Orientation</w:t>
            </w:r>
            <w:r w:rsidR="00BA3DF5" w:rsidRPr="006E6A8B">
              <w:rPr>
                <w:rStyle w:val="normaltextrun"/>
                <w:rFonts w:asciiTheme="minorHAnsi" w:hAnsiTheme="minorHAnsi" w:cstheme="minorHAnsi"/>
                <w:color w:val="000000"/>
                <w:bdr w:val="none" w:sz="0" w:space="0" w:color="auto" w:frame="1"/>
                <w:lang w:val="en-CA"/>
              </w:rPr>
              <w:t xml:space="preserve"> sessions are typically half day to full day depending on the public member availability. </w:t>
            </w:r>
            <w:r w:rsidRPr="006E6A8B">
              <w:rPr>
                <w:rStyle w:val="normaltextrun"/>
                <w:rFonts w:asciiTheme="minorHAnsi" w:hAnsiTheme="minorHAnsi" w:cstheme="minorHAnsi"/>
                <w:color w:val="000000"/>
                <w:bdr w:val="none" w:sz="0" w:space="0" w:color="auto" w:frame="1"/>
                <w:lang w:val="en-CA"/>
              </w:rPr>
              <w:t xml:space="preserve"> </w:t>
            </w:r>
          </w:p>
          <w:p w14:paraId="7EC522C5" w14:textId="77777777" w:rsidR="00626915" w:rsidRPr="006E6A8B" w:rsidRDefault="00626915">
            <w:pPr>
              <w:pStyle w:val="TableParagraph"/>
              <w:tabs>
                <w:tab w:val="left" w:pos="426"/>
                <w:tab w:val="left" w:pos="427"/>
              </w:tabs>
              <w:spacing w:before="120"/>
              <w:ind w:left="70"/>
              <w:rPr>
                <w:rStyle w:val="normaltextrun"/>
                <w:rFonts w:asciiTheme="minorHAnsi" w:hAnsiTheme="minorHAnsi" w:cstheme="minorHAnsi"/>
                <w:color w:val="000000"/>
                <w:u w:val="single"/>
                <w:bdr w:val="none" w:sz="0" w:space="0" w:color="auto" w:frame="1"/>
                <w:lang w:val="en-CA"/>
              </w:rPr>
            </w:pPr>
            <w:r w:rsidRPr="006E6A8B">
              <w:rPr>
                <w:rStyle w:val="normaltextrun"/>
                <w:rFonts w:asciiTheme="minorHAnsi" w:hAnsiTheme="minorHAnsi" w:cstheme="minorHAnsi"/>
                <w:color w:val="000000"/>
                <w:u w:val="single"/>
                <w:bdr w:val="none" w:sz="0" w:space="0" w:color="auto" w:frame="1"/>
                <w:lang w:val="en-CA"/>
              </w:rPr>
              <w:t>Format of Training</w:t>
            </w:r>
          </w:p>
          <w:p w14:paraId="6BD3DB45" w14:textId="688A7580" w:rsidR="00626915" w:rsidRPr="006E6A8B" w:rsidRDefault="00626915">
            <w:pPr>
              <w:pStyle w:val="TableParagraph"/>
              <w:tabs>
                <w:tab w:val="left" w:pos="426"/>
                <w:tab w:val="left" w:pos="427"/>
              </w:tabs>
              <w:spacing w:before="120"/>
              <w:ind w:left="70"/>
              <w:rPr>
                <w:rStyle w:val="normaltextrun"/>
                <w:rFonts w:asciiTheme="minorHAnsi" w:hAnsiTheme="minorHAnsi" w:cstheme="minorHAnsi"/>
                <w:color w:val="000000"/>
                <w:bdr w:val="none" w:sz="0" w:space="0" w:color="auto" w:frame="1"/>
                <w:lang w:val="en-CA"/>
              </w:rPr>
            </w:pPr>
            <w:r w:rsidRPr="006E6A8B">
              <w:rPr>
                <w:rFonts w:asciiTheme="minorHAnsi" w:hAnsiTheme="minorHAnsi" w:cstheme="minorHAnsi"/>
              </w:rPr>
              <w:t>Orientation is provided in-person</w:t>
            </w:r>
            <w:r w:rsidR="00894998" w:rsidRPr="006E6A8B">
              <w:rPr>
                <w:rFonts w:asciiTheme="minorHAnsi" w:hAnsiTheme="minorHAnsi" w:cstheme="minorHAnsi"/>
              </w:rPr>
              <w:t xml:space="preserve"> or in </w:t>
            </w:r>
            <w:r w:rsidR="00447851" w:rsidRPr="006E6A8B">
              <w:rPr>
                <w:rFonts w:asciiTheme="minorHAnsi" w:hAnsiTheme="minorHAnsi" w:cstheme="minorHAnsi"/>
              </w:rPr>
              <w:t>a</w:t>
            </w:r>
            <w:r w:rsidR="00894998" w:rsidRPr="006E6A8B">
              <w:rPr>
                <w:rFonts w:asciiTheme="minorHAnsi" w:hAnsiTheme="minorHAnsi" w:cstheme="minorHAnsi"/>
              </w:rPr>
              <w:t xml:space="preserve"> </w:t>
            </w:r>
            <w:r w:rsidR="00BA3DF5" w:rsidRPr="006E6A8B">
              <w:rPr>
                <w:rFonts w:asciiTheme="minorHAnsi" w:hAnsiTheme="minorHAnsi" w:cstheme="minorHAnsi"/>
              </w:rPr>
              <w:t xml:space="preserve">hybrid </w:t>
            </w:r>
            <w:r w:rsidR="00894998" w:rsidRPr="006E6A8B">
              <w:rPr>
                <w:rFonts w:asciiTheme="minorHAnsi" w:hAnsiTheme="minorHAnsi" w:cstheme="minorHAnsi"/>
              </w:rPr>
              <w:t>form</w:t>
            </w:r>
            <w:r w:rsidR="00447851" w:rsidRPr="006E6A8B">
              <w:rPr>
                <w:rFonts w:asciiTheme="minorHAnsi" w:hAnsiTheme="minorHAnsi" w:cstheme="minorHAnsi"/>
              </w:rPr>
              <w:t>at</w:t>
            </w:r>
            <w:r w:rsidR="00BA3DF5" w:rsidRPr="006E6A8B">
              <w:rPr>
                <w:rFonts w:asciiTheme="minorHAnsi" w:hAnsiTheme="minorHAnsi" w:cstheme="minorHAnsi"/>
              </w:rPr>
              <w:t xml:space="preserve"> </w:t>
            </w:r>
            <w:r w:rsidR="003972C7" w:rsidRPr="006E6A8B">
              <w:rPr>
                <w:rFonts w:asciiTheme="minorHAnsi" w:hAnsiTheme="minorHAnsi" w:cstheme="minorHAnsi"/>
              </w:rPr>
              <w:t xml:space="preserve">before </w:t>
            </w:r>
            <w:r w:rsidRPr="006E6A8B">
              <w:rPr>
                <w:rFonts w:asciiTheme="minorHAnsi" w:hAnsiTheme="minorHAnsi" w:cstheme="minorHAnsi"/>
              </w:rPr>
              <w:t xml:space="preserve">the </w:t>
            </w:r>
            <w:r w:rsidR="003737AF" w:rsidRPr="006E6A8B">
              <w:rPr>
                <w:rFonts w:asciiTheme="minorHAnsi" w:hAnsiTheme="minorHAnsi" w:cstheme="minorHAnsi"/>
              </w:rPr>
              <w:t xml:space="preserve">public member’s </w:t>
            </w:r>
            <w:r w:rsidRPr="006E6A8B">
              <w:rPr>
                <w:rFonts w:asciiTheme="minorHAnsi" w:hAnsiTheme="minorHAnsi" w:cstheme="minorHAnsi"/>
              </w:rPr>
              <w:t xml:space="preserve">first Council </w:t>
            </w:r>
            <w:proofErr w:type="gramStart"/>
            <w:r w:rsidRPr="006E6A8B">
              <w:rPr>
                <w:rFonts w:asciiTheme="minorHAnsi" w:hAnsiTheme="minorHAnsi" w:cstheme="minorHAnsi"/>
              </w:rPr>
              <w:t>meeting</w:t>
            </w:r>
            <w:r w:rsidR="00666CE0" w:rsidRPr="006E6A8B">
              <w:rPr>
                <w:rFonts w:asciiTheme="minorHAnsi" w:hAnsiTheme="minorHAnsi" w:cstheme="minorHAnsi"/>
              </w:rPr>
              <w:t xml:space="preserve">, </w:t>
            </w:r>
            <w:r w:rsidR="003672CF">
              <w:rPr>
                <w:rFonts w:asciiTheme="minorHAnsi" w:hAnsiTheme="minorHAnsi" w:cstheme="minorHAnsi"/>
              </w:rPr>
              <w:t>and</w:t>
            </w:r>
            <w:proofErr w:type="gramEnd"/>
            <w:r w:rsidR="003672CF">
              <w:rPr>
                <w:rFonts w:asciiTheme="minorHAnsi" w:hAnsiTheme="minorHAnsi" w:cstheme="minorHAnsi"/>
              </w:rPr>
              <w:t xml:space="preserve"> is</w:t>
            </w:r>
            <w:r w:rsidRPr="006E6A8B">
              <w:rPr>
                <w:rFonts w:asciiTheme="minorHAnsi" w:hAnsiTheme="minorHAnsi" w:cstheme="minorHAnsi"/>
              </w:rPr>
              <w:t xml:space="preserve"> led by the </w:t>
            </w:r>
            <w:r w:rsidR="00BA3DF5" w:rsidRPr="006E6A8B">
              <w:rPr>
                <w:rFonts w:asciiTheme="minorHAnsi" w:hAnsiTheme="minorHAnsi" w:cstheme="minorHAnsi"/>
              </w:rPr>
              <w:t xml:space="preserve">President and </w:t>
            </w:r>
            <w:r w:rsidRPr="006E6A8B">
              <w:rPr>
                <w:rFonts w:asciiTheme="minorHAnsi" w:hAnsiTheme="minorHAnsi" w:cstheme="minorHAnsi"/>
              </w:rPr>
              <w:t>Registrar</w:t>
            </w:r>
            <w:r w:rsidR="00BA3DF5" w:rsidRPr="006E6A8B">
              <w:rPr>
                <w:rFonts w:asciiTheme="minorHAnsi" w:hAnsiTheme="minorHAnsi" w:cstheme="minorHAnsi"/>
              </w:rPr>
              <w:t xml:space="preserve">. </w:t>
            </w:r>
            <w:r w:rsidR="00054360" w:rsidRPr="006E6A8B">
              <w:rPr>
                <w:rFonts w:asciiTheme="minorHAnsi" w:hAnsiTheme="minorHAnsi" w:cstheme="minorHAnsi"/>
              </w:rPr>
              <w:t xml:space="preserve">The </w:t>
            </w:r>
            <w:r w:rsidR="005629EF" w:rsidRPr="006E6A8B">
              <w:rPr>
                <w:rFonts w:asciiTheme="minorHAnsi" w:hAnsiTheme="minorHAnsi" w:cstheme="minorHAnsi"/>
              </w:rPr>
              <w:t>New</w:t>
            </w:r>
            <w:r w:rsidR="00054360" w:rsidRPr="006E6A8B">
              <w:rPr>
                <w:rFonts w:asciiTheme="minorHAnsi" w:hAnsiTheme="minorHAnsi" w:cstheme="minorHAnsi"/>
              </w:rPr>
              <w:t xml:space="preserve"> Council </w:t>
            </w:r>
            <w:r w:rsidR="005629EF" w:rsidRPr="006E6A8B">
              <w:rPr>
                <w:rFonts w:asciiTheme="minorHAnsi" w:hAnsiTheme="minorHAnsi" w:cstheme="minorHAnsi"/>
              </w:rPr>
              <w:t>Members</w:t>
            </w:r>
            <w:r w:rsidR="00054360" w:rsidRPr="006E6A8B">
              <w:rPr>
                <w:rFonts w:asciiTheme="minorHAnsi" w:hAnsiTheme="minorHAnsi" w:cstheme="minorHAnsi"/>
              </w:rPr>
              <w:t xml:space="preserve"> orientation module is completed online</w:t>
            </w:r>
            <w:r w:rsidR="005629EF" w:rsidRPr="006E6A8B">
              <w:rPr>
                <w:rFonts w:asciiTheme="minorHAnsi" w:hAnsiTheme="minorHAnsi" w:cstheme="minorHAnsi"/>
              </w:rPr>
              <w:t>, and</w:t>
            </w:r>
            <w:r w:rsidR="00D95C25" w:rsidRPr="006E6A8B">
              <w:rPr>
                <w:rFonts w:asciiTheme="minorHAnsi" w:hAnsiTheme="minorHAnsi" w:cstheme="minorHAnsi"/>
              </w:rPr>
              <w:t xml:space="preserve"> in-person training</w:t>
            </w:r>
            <w:r w:rsidR="157B7C8D" w:rsidRPr="006E6A8B">
              <w:rPr>
                <w:rFonts w:asciiTheme="minorHAnsi" w:hAnsiTheme="minorHAnsi" w:cstheme="minorHAnsi"/>
              </w:rPr>
              <w:t xml:space="preserve"> session</w:t>
            </w:r>
            <w:r w:rsidR="00D95C25" w:rsidRPr="006E6A8B">
              <w:rPr>
                <w:rFonts w:asciiTheme="minorHAnsi" w:hAnsiTheme="minorHAnsi" w:cstheme="minorHAnsi"/>
              </w:rPr>
              <w:t xml:space="preserve">s </w:t>
            </w:r>
            <w:r w:rsidR="005629EF" w:rsidRPr="006E6A8B">
              <w:rPr>
                <w:rFonts w:asciiTheme="minorHAnsi" w:hAnsiTheme="minorHAnsi" w:cstheme="minorHAnsi"/>
              </w:rPr>
              <w:t xml:space="preserve">are added </w:t>
            </w:r>
            <w:r w:rsidR="00D95C25" w:rsidRPr="006E6A8B">
              <w:rPr>
                <w:rFonts w:asciiTheme="minorHAnsi" w:hAnsiTheme="minorHAnsi" w:cstheme="minorHAnsi"/>
              </w:rPr>
              <w:t>as needed.</w:t>
            </w:r>
          </w:p>
          <w:p w14:paraId="398FE213" w14:textId="77777777" w:rsidR="00626915" w:rsidRPr="006E6A8B" w:rsidRDefault="00626915">
            <w:pPr>
              <w:pStyle w:val="TableParagraph"/>
              <w:tabs>
                <w:tab w:val="left" w:pos="426"/>
                <w:tab w:val="left" w:pos="427"/>
              </w:tabs>
              <w:spacing w:before="120"/>
              <w:ind w:left="70"/>
              <w:rPr>
                <w:rStyle w:val="normaltextrun"/>
                <w:rFonts w:asciiTheme="minorHAnsi" w:hAnsiTheme="minorHAnsi" w:cstheme="minorHAnsi"/>
                <w:color w:val="000000"/>
                <w:u w:val="single"/>
                <w:bdr w:val="none" w:sz="0" w:space="0" w:color="auto" w:frame="1"/>
                <w:lang w:val="en-CA"/>
              </w:rPr>
            </w:pPr>
            <w:r w:rsidRPr="006E6A8B">
              <w:rPr>
                <w:rStyle w:val="normaltextrun"/>
                <w:rFonts w:asciiTheme="minorHAnsi" w:hAnsiTheme="minorHAnsi" w:cstheme="minorHAnsi"/>
                <w:color w:val="000000"/>
                <w:u w:val="single"/>
                <w:bdr w:val="none" w:sz="0" w:space="0" w:color="auto" w:frame="1"/>
                <w:lang w:val="en-CA"/>
              </w:rPr>
              <w:t>Training Topics</w:t>
            </w:r>
          </w:p>
          <w:p w14:paraId="5FE0BE0E" w14:textId="2D4516F5" w:rsidR="00626915" w:rsidRPr="006E6A8B" w:rsidRDefault="00626915">
            <w:pPr>
              <w:pStyle w:val="TableParagraph"/>
              <w:tabs>
                <w:tab w:val="left" w:pos="426"/>
                <w:tab w:val="left" w:pos="427"/>
              </w:tabs>
              <w:spacing w:before="120"/>
              <w:ind w:left="70"/>
              <w:rPr>
                <w:rFonts w:asciiTheme="minorHAnsi" w:hAnsiTheme="minorHAnsi" w:cstheme="minorHAnsi"/>
                <w:sz w:val="20"/>
                <w:szCs w:val="20"/>
              </w:rPr>
            </w:pPr>
            <w:r w:rsidRPr="006E6A8B">
              <w:rPr>
                <w:rFonts w:asciiTheme="minorHAnsi" w:hAnsiTheme="minorHAnsi" w:cstheme="minorHAnsi"/>
              </w:rPr>
              <w:t xml:space="preserve">The Orientation program is set out in the </w:t>
            </w:r>
            <w:hyperlink r:id="rId22" w:history="1">
              <w:r w:rsidRPr="006E6A8B">
                <w:rPr>
                  <w:rStyle w:val="Hyperlink"/>
                  <w:rFonts w:asciiTheme="minorHAnsi" w:hAnsiTheme="minorHAnsi" w:cstheme="minorHAnsi"/>
                </w:rPr>
                <w:t>College’s Governance Manual</w:t>
              </w:r>
            </w:hyperlink>
            <w:r w:rsidRPr="006E6A8B">
              <w:rPr>
                <w:rFonts w:asciiTheme="minorHAnsi" w:hAnsiTheme="minorHAnsi" w:cstheme="minorHAnsi"/>
              </w:rPr>
              <w:t xml:space="preserve"> under Policy #7.9: Council Education/Orientation</w:t>
            </w:r>
            <w:r w:rsidR="00DB3AEC" w:rsidRPr="006E6A8B">
              <w:rPr>
                <w:rFonts w:asciiTheme="minorHAnsi" w:hAnsiTheme="minorHAnsi" w:cstheme="minorHAnsi"/>
              </w:rPr>
              <w:t xml:space="preserve"> (page 81)</w:t>
            </w:r>
            <w:r w:rsidRPr="006E6A8B">
              <w:rPr>
                <w:rFonts w:asciiTheme="minorHAnsi" w:hAnsiTheme="minorHAnsi" w:cstheme="minorHAnsi"/>
              </w:rPr>
              <w:t xml:space="preserve">. Council members are also required to complete a series of e-learning modules on a variety of topics. </w:t>
            </w:r>
          </w:p>
        </w:tc>
      </w:tr>
      <w:tr w:rsidR="0030573A" w14:paraId="59D59FF4" w14:textId="77777777" w:rsidTr="4694C071">
        <w:trPr>
          <w:gridBefore w:val="1"/>
          <w:wBefore w:w="12" w:type="dxa"/>
          <w:trHeight w:val="426"/>
        </w:trPr>
        <w:tc>
          <w:tcPr>
            <w:tcW w:w="990" w:type="dxa"/>
            <w:gridSpan w:val="2"/>
            <w:vMerge/>
          </w:tcPr>
          <w:p w14:paraId="1E56817C" w14:textId="77777777" w:rsidR="00626915" w:rsidRPr="006E6A8B" w:rsidRDefault="00626915">
            <w:pPr>
              <w:rPr>
                <w:rFonts w:asciiTheme="minorHAnsi" w:hAnsiTheme="minorHAnsi" w:cstheme="minorHAnsi"/>
                <w:sz w:val="2"/>
                <w:szCs w:val="2"/>
              </w:rPr>
            </w:pPr>
          </w:p>
        </w:tc>
        <w:tc>
          <w:tcPr>
            <w:tcW w:w="1024" w:type="dxa"/>
            <w:vMerge/>
          </w:tcPr>
          <w:p w14:paraId="77B24391" w14:textId="77777777" w:rsidR="00626915" w:rsidRPr="006E6A8B" w:rsidRDefault="00626915">
            <w:pPr>
              <w:rPr>
                <w:rFonts w:asciiTheme="minorHAnsi" w:hAnsiTheme="minorHAnsi" w:cstheme="minorHAnsi"/>
                <w:sz w:val="2"/>
                <w:szCs w:val="2"/>
              </w:rPr>
            </w:pPr>
          </w:p>
        </w:tc>
        <w:tc>
          <w:tcPr>
            <w:tcW w:w="3026" w:type="dxa"/>
            <w:gridSpan w:val="2"/>
            <w:vMerge/>
          </w:tcPr>
          <w:p w14:paraId="0CD7037F" w14:textId="77777777" w:rsidR="00626915" w:rsidRPr="006E6A8B" w:rsidRDefault="00626915">
            <w:pPr>
              <w:rPr>
                <w:rFonts w:asciiTheme="minorHAnsi" w:hAnsiTheme="minorHAnsi" w:cstheme="minorHAnsi"/>
                <w:sz w:val="2"/>
                <w:szCs w:val="2"/>
              </w:rPr>
            </w:pPr>
          </w:p>
        </w:tc>
        <w:tc>
          <w:tcPr>
            <w:tcW w:w="9990" w:type="dxa"/>
            <w:gridSpan w:val="3"/>
          </w:tcPr>
          <w:p w14:paraId="2FADCF51" w14:textId="77777777" w:rsidR="00626915" w:rsidRPr="006E6A8B" w:rsidRDefault="00626915">
            <w:pPr>
              <w:pStyle w:val="TableParagraph"/>
              <w:spacing w:before="1"/>
              <w:ind w:left="103"/>
              <w:rPr>
                <w:rFonts w:asciiTheme="minorHAnsi" w:hAnsiTheme="minorHAnsi" w:cstheme="minorHAnsi"/>
                <w:i/>
                <w:sz w:val="20"/>
              </w:rPr>
            </w:pPr>
            <w:r w:rsidRPr="006E6A8B">
              <w:rPr>
                <w:rFonts w:asciiTheme="minorHAnsi" w:hAnsiTheme="minorHAnsi" w:cstheme="minorHAnsi"/>
                <w:i/>
                <w:color w:val="A6A6A6"/>
                <w:sz w:val="20"/>
              </w:rPr>
              <w:t>If</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response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“partially”</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or</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“no”,</w:t>
            </w:r>
            <w:r w:rsidRPr="006E6A8B">
              <w:rPr>
                <w:rFonts w:asciiTheme="minorHAnsi" w:hAnsiTheme="minorHAnsi" w:cstheme="minorHAnsi"/>
                <w:i/>
                <w:color w:val="A6A6A6"/>
                <w:spacing w:val="-6"/>
                <w:sz w:val="20"/>
              </w:rPr>
              <w:t xml:space="preserve"> </w:t>
            </w:r>
            <w:r w:rsidRPr="006E6A8B">
              <w:rPr>
                <w:rFonts w:asciiTheme="minorHAnsi" w:hAnsiTheme="minorHAnsi" w:cstheme="minorHAnsi"/>
                <w:i/>
                <w:color w:val="A6A6A6"/>
                <w:sz w:val="20"/>
              </w:rPr>
              <w:t>is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College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planning</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to</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improve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its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performance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over</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next</w:t>
            </w:r>
            <w:r w:rsidRPr="006E6A8B">
              <w:rPr>
                <w:rFonts w:asciiTheme="minorHAnsi" w:hAnsiTheme="minorHAnsi" w:cstheme="minorHAnsi"/>
                <w:i/>
                <w:color w:val="A6A6A6"/>
                <w:spacing w:val="-6"/>
                <w:sz w:val="20"/>
              </w:rPr>
              <w:t xml:space="preserve"> </w:t>
            </w:r>
            <w:r w:rsidRPr="006E6A8B">
              <w:rPr>
                <w:rFonts w:asciiTheme="minorHAnsi" w:hAnsiTheme="minorHAnsi" w:cstheme="minorHAnsi"/>
                <w:i/>
                <w:color w:val="A6A6A6"/>
                <w:sz w:val="20"/>
              </w:rPr>
              <w:t>reporting</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pacing w:val="-2"/>
                <w:sz w:val="20"/>
              </w:rPr>
              <w:t>period?</w:t>
            </w:r>
          </w:p>
        </w:tc>
        <w:tc>
          <w:tcPr>
            <w:tcW w:w="3512" w:type="dxa"/>
            <w:gridSpan w:val="2"/>
          </w:tcPr>
          <w:p w14:paraId="39F72866" w14:textId="4DB6AA54" w:rsidR="00626915" w:rsidRPr="006E6A8B" w:rsidRDefault="00000000">
            <w:pPr>
              <w:pStyle w:val="TableParagraph"/>
              <w:spacing w:before="46"/>
              <w:ind w:left="105"/>
              <w:rPr>
                <w:rFonts w:asciiTheme="minorHAnsi" w:hAnsiTheme="minorHAnsi" w:cstheme="minorHAnsi"/>
                <w:sz w:val="24"/>
              </w:rPr>
            </w:pPr>
            <w:sdt>
              <w:sdtPr>
                <w:rPr>
                  <w:rFonts w:asciiTheme="minorHAnsi" w:hAnsiTheme="minorHAnsi" w:cstheme="minorHAnsi"/>
                  <w:szCs w:val="20"/>
                </w:rPr>
                <w:alias w:val="YN"/>
                <w:tag w:val="YN"/>
                <w:id w:val="-855881943"/>
                <w:placeholder>
                  <w:docPart w:val="135F3BBFB9574DD1902F884D91FF0DD4"/>
                </w:placeholder>
                <w:dropDownList>
                  <w:listItem w:value="Choose an item."/>
                  <w:listItem w:displayText="Yes" w:value="Yes"/>
                  <w:listItem w:displayText="No" w:value="No"/>
                </w:dropDownList>
              </w:sdtPr>
              <w:sdtContent>
                <w:r w:rsidR="00DB2378" w:rsidRPr="006E6A8B">
                  <w:rPr>
                    <w:rFonts w:asciiTheme="minorHAnsi" w:hAnsiTheme="minorHAnsi" w:cstheme="minorHAnsi"/>
                    <w:szCs w:val="20"/>
                  </w:rPr>
                  <w:t>No</w:t>
                </w:r>
              </w:sdtContent>
            </w:sdt>
            <w:r w:rsidR="00626915" w:rsidRPr="006E6A8B" w:rsidDel="001552EE">
              <w:rPr>
                <w:rFonts w:asciiTheme="minorHAnsi" w:hAnsiTheme="minorHAnsi" w:cstheme="minorHAnsi"/>
                <w:sz w:val="24"/>
              </w:rPr>
              <w:t xml:space="preserve"> </w:t>
            </w:r>
          </w:p>
        </w:tc>
      </w:tr>
      <w:tr w:rsidR="0003771B" w14:paraId="7F66F5A7" w14:textId="77777777" w:rsidTr="4694C071">
        <w:trPr>
          <w:gridBefore w:val="1"/>
          <w:wBefore w:w="12" w:type="dxa"/>
          <w:trHeight w:val="3101"/>
        </w:trPr>
        <w:tc>
          <w:tcPr>
            <w:tcW w:w="990" w:type="dxa"/>
            <w:gridSpan w:val="2"/>
            <w:vMerge/>
          </w:tcPr>
          <w:p w14:paraId="736637BE" w14:textId="77777777" w:rsidR="00626915" w:rsidRPr="006E6A8B" w:rsidRDefault="00626915">
            <w:pPr>
              <w:rPr>
                <w:rFonts w:asciiTheme="minorHAnsi" w:hAnsiTheme="minorHAnsi" w:cstheme="minorHAnsi"/>
                <w:sz w:val="2"/>
                <w:szCs w:val="2"/>
              </w:rPr>
            </w:pPr>
          </w:p>
        </w:tc>
        <w:tc>
          <w:tcPr>
            <w:tcW w:w="1024" w:type="dxa"/>
            <w:vMerge/>
          </w:tcPr>
          <w:p w14:paraId="337567A4" w14:textId="77777777" w:rsidR="00626915" w:rsidRPr="006E6A8B" w:rsidRDefault="00626915">
            <w:pPr>
              <w:rPr>
                <w:rFonts w:asciiTheme="minorHAnsi" w:hAnsiTheme="minorHAnsi" w:cstheme="minorHAnsi"/>
                <w:sz w:val="2"/>
                <w:szCs w:val="2"/>
              </w:rPr>
            </w:pPr>
          </w:p>
        </w:tc>
        <w:tc>
          <w:tcPr>
            <w:tcW w:w="3026" w:type="dxa"/>
            <w:gridSpan w:val="2"/>
            <w:vMerge/>
          </w:tcPr>
          <w:p w14:paraId="3A15BC8B" w14:textId="77777777" w:rsidR="00626915" w:rsidRPr="006E6A8B" w:rsidRDefault="00626915">
            <w:pPr>
              <w:rPr>
                <w:rFonts w:asciiTheme="minorHAnsi" w:hAnsiTheme="minorHAnsi" w:cstheme="minorHAnsi"/>
                <w:sz w:val="2"/>
                <w:szCs w:val="2"/>
              </w:rPr>
            </w:pPr>
          </w:p>
        </w:tc>
        <w:tc>
          <w:tcPr>
            <w:tcW w:w="13502" w:type="dxa"/>
            <w:gridSpan w:val="5"/>
          </w:tcPr>
          <w:p w14:paraId="6245988F" w14:textId="00E11A03" w:rsidR="00626915" w:rsidRPr="006E6A8B" w:rsidRDefault="00626915" w:rsidP="0016608A">
            <w:pPr>
              <w:pStyle w:val="TableParagraph"/>
              <w:spacing w:before="1" w:after="120"/>
              <w:ind w:left="101"/>
              <w:rPr>
                <w:rFonts w:asciiTheme="minorHAnsi" w:hAnsiTheme="minorHAnsi" w:cstheme="minorHAnsi"/>
                <w:i/>
                <w:color w:val="A6A6A6"/>
                <w:spacing w:val="-2"/>
                <w:sz w:val="20"/>
              </w:rPr>
            </w:pPr>
            <w:r w:rsidRPr="006E6A8B">
              <w:rPr>
                <w:rFonts w:asciiTheme="minorHAnsi" w:hAnsiTheme="minorHAnsi" w:cstheme="minorHAnsi"/>
                <w:i/>
                <w:color w:val="A6A6A6"/>
                <w:sz w:val="20"/>
              </w:rPr>
              <w:t>Additional</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comments</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for</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clarification</w:t>
            </w:r>
            <w:r w:rsidRPr="006E6A8B">
              <w:rPr>
                <w:rFonts w:asciiTheme="minorHAnsi" w:hAnsiTheme="minorHAnsi" w:cstheme="minorHAnsi"/>
                <w:i/>
                <w:color w:val="A6A6A6"/>
                <w:spacing w:val="-8"/>
                <w:sz w:val="20"/>
              </w:rPr>
              <w:t xml:space="preserve"> </w:t>
            </w:r>
            <w:r w:rsidRPr="006E6A8B">
              <w:rPr>
                <w:rFonts w:asciiTheme="minorHAnsi" w:hAnsiTheme="minorHAnsi" w:cstheme="minorHAnsi"/>
                <w:i/>
                <w:color w:val="A6A6A6"/>
                <w:spacing w:val="-2"/>
                <w:sz w:val="20"/>
              </w:rPr>
              <w:t>(optional):</w:t>
            </w:r>
          </w:p>
          <w:p w14:paraId="22FA8257" w14:textId="596F7F23" w:rsidR="00720458" w:rsidRPr="006E6A8B" w:rsidRDefault="00DB2378" w:rsidP="00AF6E3E">
            <w:pPr>
              <w:pStyle w:val="TableParagraph"/>
              <w:spacing w:before="1"/>
              <w:ind w:left="103" w:right="88"/>
              <w:rPr>
                <w:rFonts w:asciiTheme="minorHAnsi" w:hAnsiTheme="minorHAnsi" w:cstheme="minorHAnsi"/>
              </w:rPr>
            </w:pPr>
            <w:r w:rsidRPr="006E6A8B">
              <w:rPr>
                <w:rFonts w:asciiTheme="minorHAnsi" w:hAnsiTheme="minorHAnsi" w:cstheme="minorHAnsi"/>
              </w:rPr>
              <w:t>The College does its best to provide orientation for new public members ahead of their first Council meeting. However, a</w:t>
            </w:r>
            <w:r w:rsidR="00626915" w:rsidRPr="006E6A8B">
              <w:rPr>
                <w:rFonts w:asciiTheme="minorHAnsi" w:hAnsiTheme="minorHAnsi" w:cstheme="minorHAnsi"/>
              </w:rPr>
              <w:t xml:space="preserve">ppointments are made by the Public Appointment Secretariat and do not fall within the College’s jurisdiction. We understand that there is a new onboarding program being created to support public appointees however we have not seen the content to date. </w:t>
            </w:r>
            <w:r w:rsidR="00365354" w:rsidRPr="006E6A8B">
              <w:rPr>
                <w:rFonts w:asciiTheme="minorHAnsi" w:hAnsiTheme="minorHAnsi" w:cstheme="minorHAnsi"/>
              </w:rPr>
              <w:t xml:space="preserve">This makes it difficult to provide a </w:t>
            </w:r>
            <w:r w:rsidR="20547AA3" w:rsidRPr="006E6A8B">
              <w:rPr>
                <w:rFonts w:asciiTheme="minorHAnsi" w:hAnsiTheme="minorHAnsi" w:cstheme="minorHAnsi"/>
              </w:rPr>
              <w:t>fulsome</w:t>
            </w:r>
            <w:r w:rsidR="00365354" w:rsidRPr="006E6A8B">
              <w:rPr>
                <w:rFonts w:asciiTheme="minorHAnsi" w:hAnsiTheme="minorHAnsi" w:cstheme="minorHAnsi"/>
              </w:rPr>
              <w:t xml:space="preserve"> </w:t>
            </w:r>
            <w:r w:rsidR="00903F80" w:rsidRPr="006E6A8B">
              <w:rPr>
                <w:rFonts w:asciiTheme="minorHAnsi" w:hAnsiTheme="minorHAnsi" w:cstheme="minorHAnsi"/>
              </w:rPr>
              <w:t>orientation</w:t>
            </w:r>
            <w:r w:rsidR="00365354" w:rsidRPr="006E6A8B">
              <w:rPr>
                <w:rFonts w:asciiTheme="minorHAnsi" w:hAnsiTheme="minorHAnsi" w:cstheme="minorHAnsi"/>
              </w:rPr>
              <w:t xml:space="preserve"> to the expectations of the role</w:t>
            </w:r>
            <w:r w:rsidR="00903F80" w:rsidRPr="006E6A8B">
              <w:rPr>
                <w:rFonts w:asciiTheme="minorHAnsi" w:hAnsiTheme="minorHAnsi" w:cstheme="minorHAnsi"/>
              </w:rPr>
              <w:t xml:space="preserve"> and responsibilities</w:t>
            </w:r>
            <w:r w:rsidR="00365354" w:rsidRPr="006E6A8B">
              <w:rPr>
                <w:rFonts w:asciiTheme="minorHAnsi" w:hAnsiTheme="minorHAnsi" w:cstheme="minorHAnsi"/>
              </w:rPr>
              <w:t xml:space="preserve"> of</w:t>
            </w:r>
            <w:r w:rsidR="00903F80" w:rsidRPr="006E6A8B">
              <w:rPr>
                <w:rFonts w:asciiTheme="minorHAnsi" w:hAnsiTheme="minorHAnsi" w:cstheme="minorHAnsi"/>
              </w:rPr>
              <w:t xml:space="preserve"> a</w:t>
            </w:r>
            <w:r w:rsidR="00365354" w:rsidRPr="006E6A8B">
              <w:rPr>
                <w:rFonts w:asciiTheme="minorHAnsi" w:hAnsiTheme="minorHAnsi" w:cstheme="minorHAnsi"/>
              </w:rPr>
              <w:t xml:space="preserve"> public member</w:t>
            </w:r>
            <w:r w:rsidR="00903F80" w:rsidRPr="006E6A8B">
              <w:rPr>
                <w:rFonts w:asciiTheme="minorHAnsi" w:hAnsiTheme="minorHAnsi" w:cstheme="minorHAnsi"/>
              </w:rPr>
              <w:t xml:space="preserve">. </w:t>
            </w:r>
            <w:r w:rsidR="00626915" w:rsidRPr="006E6A8B">
              <w:rPr>
                <w:rFonts w:asciiTheme="minorHAnsi" w:hAnsiTheme="minorHAnsi" w:cstheme="minorHAnsi"/>
              </w:rPr>
              <w:t>The College does not have the ability to contribute to defining the competency needs for appointment. In addition, public appointees do not consistently have the scheduling availability to commit to all the College work. The College supports any governance reform that sees us increasing the number of public members that can be available to support the work of Committees and Counci</w:t>
            </w:r>
            <w:r w:rsidR="006A1174" w:rsidRPr="006E6A8B">
              <w:rPr>
                <w:rFonts w:asciiTheme="minorHAnsi" w:hAnsiTheme="minorHAnsi" w:cstheme="minorHAnsi"/>
              </w:rPr>
              <w:t>l.</w:t>
            </w:r>
          </w:p>
        </w:tc>
      </w:tr>
      <w:tr w:rsidR="0003771B" w14:paraId="5623382B" w14:textId="77777777" w:rsidTr="572E1650">
        <w:trPr>
          <w:gridBefore w:val="1"/>
          <w:wBefore w:w="12" w:type="dxa"/>
          <w:trHeight w:val="585"/>
        </w:trPr>
        <w:tc>
          <w:tcPr>
            <w:tcW w:w="990" w:type="dxa"/>
            <w:gridSpan w:val="2"/>
            <w:vMerge w:val="restart"/>
            <w:tcBorders>
              <w:top w:val="single" w:sz="4" w:space="0" w:color="0070C0"/>
            </w:tcBorders>
            <w:shd w:val="clear" w:color="auto" w:fill="006FC0"/>
          </w:tcPr>
          <w:p w14:paraId="2BEB14C2" w14:textId="77777777" w:rsidR="00626915" w:rsidRPr="006E6A8B" w:rsidRDefault="00626915">
            <w:pPr>
              <w:pStyle w:val="TableParagraph"/>
              <w:rPr>
                <w:rFonts w:asciiTheme="minorHAnsi" w:hAnsiTheme="minorHAnsi" w:cstheme="minorHAnsi"/>
                <w:sz w:val="20"/>
              </w:rPr>
            </w:pPr>
          </w:p>
        </w:tc>
        <w:tc>
          <w:tcPr>
            <w:tcW w:w="1024" w:type="dxa"/>
            <w:vMerge w:val="restart"/>
            <w:tcBorders>
              <w:top w:val="single" w:sz="4" w:space="0" w:color="548DD4" w:themeColor="text2" w:themeTint="99"/>
            </w:tcBorders>
            <w:shd w:val="clear" w:color="auto" w:fill="468DCE"/>
          </w:tcPr>
          <w:p w14:paraId="74883183" w14:textId="77777777" w:rsidR="00626915" w:rsidRPr="006E6A8B" w:rsidRDefault="00626915">
            <w:pPr>
              <w:pStyle w:val="TableParagraph"/>
              <w:rPr>
                <w:rFonts w:asciiTheme="minorHAnsi" w:hAnsiTheme="minorHAnsi" w:cstheme="minorHAnsi"/>
                <w:sz w:val="20"/>
              </w:rPr>
            </w:pPr>
          </w:p>
        </w:tc>
        <w:tc>
          <w:tcPr>
            <w:tcW w:w="16528" w:type="dxa"/>
            <w:gridSpan w:val="7"/>
            <w:shd w:val="clear" w:color="auto" w:fill="BEBEBE"/>
          </w:tcPr>
          <w:p w14:paraId="27E06308" w14:textId="77777777" w:rsidR="00626915" w:rsidRPr="006E6A8B" w:rsidRDefault="00626915">
            <w:pPr>
              <w:pStyle w:val="TableParagraph"/>
              <w:spacing w:line="292" w:lineRule="exact"/>
              <w:ind w:left="107"/>
              <w:rPr>
                <w:rFonts w:asciiTheme="minorHAnsi" w:hAnsiTheme="minorHAnsi" w:cstheme="minorHAnsi"/>
                <w:b/>
                <w:sz w:val="24"/>
              </w:rPr>
            </w:pPr>
            <w:r w:rsidRPr="006E6A8B">
              <w:rPr>
                <w:rFonts w:asciiTheme="minorHAnsi" w:hAnsiTheme="minorHAnsi" w:cstheme="minorHAnsi"/>
                <w:b/>
                <w:color w:val="FFFFFF"/>
                <w:spacing w:val="-2"/>
                <w:sz w:val="24"/>
              </w:rPr>
              <w:t>Measure:</w:t>
            </w:r>
          </w:p>
          <w:p w14:paraId="6643E7DF" w14:textId="77777777" w:rsidR="00626915" w:rsidRPr="006E6A8B" w:rsidRDefault="00626915">
            <w:pPr>
              <w:pStyle w:val="TableParagraph"/>
              <w:spacing w:line="273" w:lineRule="exact"/>
              <w:ind w:left="107"/>
              <w:rPr>
                <w:rFonts w:asciiTheme="minorHAnsi" w:hAnsiTheme="minorHAnsi" w:cstheme="minorHAnsi"/>
                <w:b/>
                <w:sz w:val="24"/>
              </w:rPr>
            </w:pPr>
            <w:r w:rsidRPr="006E6A8B">
              <w:rPr>
                <w:rFonts w:asciiTheme="minorHAnsi" w:hAnsiTheme="minorHAnsi" w:cstheme="minorHAnsi"/>
                <w:b/>
                <w:color w:val="FFFFFF"/>
                <w:sz w:val="24"/>
              </w:rPr>
              <w:t>1.2</w:t>
            </w:r>
            <w:r w:rsidRPr="006E6A8B">
              <w:rPr>
                <w:rFonts w:asciiTheme="minorHAnsi" w:hAnsiTheme="minorHAnsi" w:cstheme="minorHAnsi"/>
                <w:b/>
                <w:color w:val="FFFFFF"/>
                <w:spacing w:val="-11"/>
                <w:sz w:val="24"/>
              </w:rPr>
              <w:t xml:space="preserve"> </w:t>
            </w:r>
            <w:r w:rsidRPr="006E6A8B">
              <w:rPr>
                <w:rFonts w:asciiTheme="minorHAnsi" w:hAnsiTheme="minorHAnsi" w:cstheme="minorHAnsi"/>
                <w:b/>
                <w:color w:val="FFFFFF"/>
                <w:sz w:val="24"/>
              </w:rPr>
              <w:t>Council</w:t>
            </w:r>
            <w:r w:rsidRPr="006E6A8B">
              <w:rPr>
                <w:rFonts w:asciiTheme="minorHAnsi" w:hAnsiTheme="minorHAnsi" w:cstheme="minorHAnsi"/>
                <w:b/>
                <w:color w:val="FFFFFF"/>
                <w:spacing w:val="-3"/>
                <w:sz w:val="24"/>
              </w:rPr>
              <w:t xml:space="preserve"> </w:t>
            </w:r>
            <w:r w:rsidRPr="006E6A8B">
              <w:rPr>
                <w:rFonts w:asciiTheme="minorHAnsi" w:hAnsiTheme="minorHAnsi" w:cstheme="minorHAnsi"/>
                <w:b/>
                <w:color w:val="FFFFFF"/>
                <w:sz w:val="24"/>
              </w:rPr>
              <w:t>regularly</w:t>
            </w:r>
            <w:r w:rsidRPr="006E6A8B">
              <w:rPr>
                <w:rFonts w:asciiTheme="minorHAnsi" w:hAnsiTheme="minorHAnsi" w:cstheme="minorHAnsi"/>
                <w:b/>
                <w:color w:val="FFFFFF"/>
                <w:spacing w:val="-3"/>
                <w:sz w:val="24"/>
              </w:rPr>
              <w:t xml:space="preserve"> </w:t>
            </w:r>
            <w:r w:rsidRPr="006E6A8B">
              <w:rPr>
                <w:rFonts w:asciiTheme="minorHAnsi" w:hAnsiTheme="minorHAnsi" w:cstheme="minorHAnsi"/>
                <w:b/>
                <w:color w:val="FFFFFF"/>
                <w:sz w:val="24"/>
              </w:rPr>
              <w:t>assesses</w:t>
            </w:r>
            <w:r w:rsidRPr="006E6A8B">
              <w:rPr>
                <w:rFonts w:asciiTheme="minorHAnsi" w:hAnsiTheme="minorHAnsi" w:cstheme="minorHAnsi"/>
                <w:b/>
                <w:color w:val="FFFFFF"/>
                <w:spacing w:val="-2"/>
                <w:sz w:val="24"/>
              </w:rPr>
              <w:t xml:space="preserve"> </w:t>
            </w:r>
            <w:r w:rsidRPr="006E6A8B">
              <w:rPr>
                <w:rFonts w:asciiTheme="minorHAnsi" w:hAnsiTheme="minorHAnsi" w:cstheme="minorHAnsi"/>
                <w:b/>
                <w:color w:val="FFFFFF"/>
                <w:sz w:val="24"/>
              </w:rPr>
              <w:t>its</w:t>
            </w:r>
            <w:r w:rsidRPr="006E6A8B">
              <w:rPr>
                <w:rFonts w:asciiTheme="minorHAnsi" w:hAnsiTheme="minorHAnsi" w:cstheme="minorHAnsi"/>
                <w:b/>
                <w:color w:val="FFFFFF"/>
                <w:spacing w:val="-2"/>
                <w:sz w:val="24"/>
              </w:rPr>
              <w:t xml:space="preserve"> </w:t>
            </w:r>
            <w:r w:rsidRPr="006E6A8B">
              <w:rPr>
                <w:rFonts w:asciiTheme="minorHAnsi" w:hAnsiTheme="minorHAnsi" w:cstheme="minorHAnsi"/>
                <w:b/>
                <w:color w:val="FFFFFF"/>
                <w:sz w:val="24"/>
              </w:rPr>
              <w:t>effectiveness</w:t>
            </w:r>
            <w:r w:rsidRPr="006E6A8B">
              <w:rPr>
                <w:rFonts w:asciiTheme="minorHAnsi" w:hAnsiTheme="minorHAnsi" w:cstheme="minorHAnsi"/>
                <w:b/>
                <w:color w:val="FFFFFF"/>
                <w:spacing w:val="-1"/>
                <w:sz w:val="24"/>
              </w:rPr>
              <w:t xml:space="preserve"> </w:t>
            </w:r>
            <w:r w:rsidRPr="006E6A8B">
              <w:rPr>
                <w:rFonts w:asciiTheme="minorHAnsi" w:hAnsiTheme="minorHAnsi" w:cstheme="minorHAnsi"/>
                <w:b/>
                <w:color w:val="FFFFFF"/>
                <w:sz w:val="24"/>
              </w:rPr>
              <w:t>and</w:t>
            </w:r>
            <w:r w:rsidRPr="006E6A8B">
              <w:rPr>
                <w:rFonts w:asciiTheme="minorHAnsi" w:hAnsiTheme="minorHAnsi" w:cstheme="minorHAnsi"/>
                <w:b/>
                <w:color w:val="FFFFFF"/>
                <w:spacing w:val="-4"/>
                <w:sz w:val="24"/>
              </w:rPr>
              <w:t xml:space="preserve"> </w:t>
            </w:r>
            <w:r w:rsidRPr="006E6A8B">
              <w:rPr>
                <w:rFonts w:asciiTheme="minorHAnsi" w:hAnsiTheme="minorHAnsi" w:cstheme="minorHAnsi"/>
                <w:b/>
                <w:color w:val="FFFFFF"/>
                <w:sz w:val="24"/>
              </w:rPr>
              <w:t>addresses</w:t>
            </w:r>
            <w:r w:rsidRPr="006E6A8B">
              <w:rPr>
                <w:rFonts w:asciiTheme="minorHAnsi" w:hAnsiTheme="minorHAnsi" w:cstheme="minorHAnsi"/>
                <w:b/>
                <w:color w:val="FFFFFF"/>
                <w:spacing w:val="-2"/>
                <w:sz w:val="24"/>
              </w:rPr>
              <w:t xml:space="preserve"> </w:t>
            </w:r>
            <w:r w:rsidRPr="006E6A8B">
              <w:rPr>
                <w:rFonts w:asciiTheme="minorHAnsi" w:hAnsiTheme="minorHAnsi" w:cstheme="minorHAnsi"/>
                <w:b/>
                <w:color w:val="FFFFFF"/>
                <w:sz w:val="24"/>
              </w:rPr>
              <w:t>identified</w:t>
            </w:r>
            <w:r w:rsidRPr="006E6A8B">
              <w:rPr>
                <w:rFonts w:asciiTheme="minorHAnsi" w:hAnsiTheme="minorHAnsi" w:cstheme="minorHAnsi"/>
                <w:b/>
                <w:color w:val="FFFFFF"/>
                <w:spacing w:val="-3"/>
                <w:sz w:val="24"/>
              </w:rPr>
              <w:t xml:space="preserve"> </w:t>
            </w:r>
            <w:r w:rsidRPr="006E6A8B">
              <w:rPr>
                <w:rFonts w:asciiTheme="minorHAnsi" w:hAnsiTheme="minorHAnsi" w:cstheme="minorHAnsi"/>
                <w:b/>
                <w:color w:val="FFFFFF"/>
                <w:sz w:val="24"/>
              </w:rPr>
              <w:t>opportunities</w:t>
            </w:r>
            <w:r w:rsidRPr="006E6A8B">
              <w:rPr>
                <w:rFonts w:asciiTheme="minorHAnsi" w:hAnsiTheme="minorHAnsi" w:cstheme="minorHAnsi"/>
                <w:b/>
                <w:color w:val="FFFFFF"/>
                <w:spacing w:val="-2"/>
                <w:sz w:val="24"/>
              </w:rPr>
              <w:t xml:space="preserve"> </w:t>
            </w:r>
            <w:r w:rsidRPr="006E6A8B">
              <w:rPr>
                <w:rFonts w:asciiTheme="minorHAnsi" w:hAnsiTheme="minorHAnsi" w:cstheme="minorHAnsi"/>
                <w:b/>
                <w:color w:val="FFFFFF"/>
                <w:sz w:val="24"/>
              </w:rPr>
              <w:t>for</w:t>
            </w:r>
            <w:r w:rsidRPr="006E6A8B">
              <w:rPr>
                <w:rFonts w:asciiTheme="minorHAnsi" w:hAnsiTheme="minorHAnsi" w:cstheme="minorHAnsi"/>
                <w:b/>
                <w:color w:val="FFFFFF"/>
                <w:spacing w:val="-4"/>
                <w:sz w:val="24"/>
              </w:rPr>
              <w:t xml:space="preserve"> </w:t>
            </w:r>
            <w:r w:rsidRPr="006E6A8B">
              <w:rPr>
                <w:rFonts w:asciiTheme="minorHAnsi" w:hAnsiTheme="minorHAnsi" w:cstheme="minorHAnsi"/>
                <w:b/>
                <w:color w:val="FFFFFF"/>
                <w:sz w:val="24"/>
              </w:rPr>
              <w:t>improvement</w:t>
            </w:r>
            <w:r w:rsidRPr="006E6A8B">
              <w:rPr>
                <w:rFonts w:asciiTheme="minorHAnsi" w:hAnsiTheme="minorHAnsi" w:cstheme="minorHAnsi"/>
                <w:b/>
                <w:color w:val="FFFFFF"/>
                <w:spacing w:val="-1"/>
                <w:sz w:val="24"/>
              </w:rPr>
              <w:t xml:space="preserve"> </w:t>
            </w:r>
            <w:r w:rsidRPr="006E6A8B">
              <w:rPr>
                <w:rFonts w:asciiTheme="minorHAnsi" w:hAnsiTheme="minorHAnsi" w:cstheme="minorHAnsi"/>
                <w:b/>
                <w:color w:val="FFFFFF"/>
                <w:sz w:val="24"/>
              </w:rPr>
              <w:t>through</w:t>
            </w:r>
            <w:r w:rsidRPr="006E6A8B">
              <w:rPr>
                <w:rFonts w:asciiTheme="minorHAnsi" w:hAnsiTheme="minorHAnsi" w:cstheme="minorHAnsi"/>
                <w:b/>
                <w:color w:val="FFFFFF"/>
                <w:spacing w:val="-4"/>
                <w:sz w:val="24"/>
              </w:rPr>
              <w:t xml:space="preserve"> </w:t>
            </w:r>
            <w:r w:rsidRPr="006E6A8B">
              <w:rPr>
                <w:rFonts w:asciiTheme="minorHAnsi" w:hAnsiTheme="minorHAnsi" w:cstheme="minorHAnsi"/>
                <w:b/>
                <w:color w:val="FFFFFF"/>
                <w:sz w:val="24"/>
              </w:rPr>
              <w:t>ongoing</w:t>
            </w:r>
            <w:r w:rsidRPr="006E6A8B">
              <w:rPr>
                <w:rFonts w:asciiTheme="minorHAnsi" w:hAnsiTheme="minorHAnsi" w:cstheme="minorHAnsi"/>
                <w:b/>
                <w:color w:val="FFFFFF"/>
                <w:spacing w:val="-2"/>
                <w:sz w:val="24"/>
              </w:rPr>
              <w:t xml:space="preserve"> education.</w:t>
            </w:r>
          </w:p>
        </w:tc>
      </w:tr>
      <w:tr w:rsidR="0003771B" w14:paraId="37965C71" w14:textId="77777777" w:rsidTr="4694C071">
        <w:trPr>
          <w:gridBefore w:val="1"/>
          <w:wBefore w:w="12" w:type="dxa"/>
          <w:trHeight w:val="414"/>
        </w:trPr>
        <w:tc>
          <w:tcPr>
            <w:tcW w:w="990" w:type="dxa"/>
            <w:gridSpan w:val="2"/>
            <w:vMerge/>
          </w:tcPr>
          <w:p w14:paraId="202EA184" w14:textId="77777777" w:rsidR="00626915" w:rsidRPr="006E6A8B" w:rsidRDefault="00626915">
            <w:pPr>
              <w:rPr>
                <w:rFonts w:asciiTheme="minorHAnsi" w:hAnsiTheme="minorHAnsi" w:cstheme="minorHAnsi"/>
                <w:sz w:val="2"/>
                <w:szCs w:val="2"/>
              </w:rPr>
            </w:pPr>
          </w:p>
        </w:tc>
        <w:tc>
          <w:tcPr>
            <w:tcW w:w="1024" w:type="dxa"/>
            <w:vMerge/>
          </w:tcPr>
          <w:p w14:paraId="37F6FAE7" w14:textId="77777777" w:rsidR="00626915" w:rsidRPr="006E6A8B" w:rsidRDefault="00626915">
            <w:pPr>
              <w:rPr>
                <w:rFonts w:asciiTheme="minorHAnsi" w:hAnsiTheme="minorHAnsi" w:cstheme="minorHAnsi"/>
                <w:sz w:val="2"/>
                <w:szCs w:val="2"/>
              </w:rPr>
            </w:pPr>
          </w:p>
        </w:tc>
        <w:tc>
          <w:tcPr>
            <w:tcW w:w="3026" w:type="dxa"/>
            <w:gridSpan w:val="2"/>
            <w:shd w:val="clear" w:color="auto" w:fill="BEBEBE"/>
          </w:tcPr>
          <w:p w14:paraId="1904415E" w14:textId="77777777" w:rsidR="00626915" w:rsidRPr="006E6A8B" w:rsidRDefault="00626915">
            <w:pPr>
              <w:pStyle w:val="TableParagraph"/>
              <w:spacing w:before="59"/>
              <w:ind w:left="107"/>
              <w:rPr>
                <w:rFonts w:asciiTheme="minorHAnsi" w:hAnsiTheme="minorHAnsi" w:cstheme="minorHAnsi"/>
                <w:b/>
                <w:sz w:val="24"/>
              </w:rPr>
            </w:pPr>
            <w:r w:rsidRPr="006E6A8B">
              <w:rPr>
                <w:rFonts w:asciiTheme="minorHAnsi" w:hAnsiTheme="minorHAnsi" w:cstheme="minorHAnsi"/>
                <w:b/>
                <w:color w:val="FFFFFF"/>
                <w:sz w:val="24"/>
              </w:rPr>
              <w:t>Required</w:t>
            </w:r>
            <w:r w:rsidRPr="006E6A8B">
              <w:rPr>
                <w:rFonts w:asciiTheme="minorHAnsi" w:hAnsiTheme="minorHAnsi" w:cstheme="minorHAnsi"/>
                <w:b/>
                <w:color w:val="FFFFFF"/>
                <w:spacing w:val="-2"/>
                <w:sz w:val="24"/>
              </w:rPr>
              <w:t xml:space="preserve"> Evidence</w:t>
            </w:r>
          </w:p>
        </w:tc>
        <w:tc>
          <w:tcPr>
            <w:tcW w:w="13502" w:type="dxa"/>
            <w:gridSpan w:val="5"/>
            <w:shd w:val="clear" w:color="auto" w:fill="BEBEBE"/>
          </w:tcPr>
          <w:p w14:paraId="534C77A2" w14:textId="77777777" w:rsidR="00626915" w:rsidRPr="006E6A8B" w:rsidRDefault="00626915">
            <w:pPr>
              <w:pStyle w:val="TableParagraph"/>
              <w:spacing w:line="292" w:lineRule="exact"/>
              <w:ind w:left="107"/>
              <w:rPr>
                <w:rFonts w:asciiTheme="minorHAnsi" w:hAnsiTheme="minorHAnsi" w:cstheme="minorHAnsi"/>
                <w:b/>
                <w:sz w:val="24"/>
              </w:rPr>
            </w:pPr>
            <w:r w:rsidRPr="006E6A8B">
              <w:rPr>
                <w:rFonts w:asciiTheme="minorHAnsi" w:hAnsiTheme="minorHAnsi" w:cstheme="minorHAnsi"/>
                <w:b/>
                <w:color w:val="FFFFFF"/>
                <w:sz w:val="24"/>
              </w:rPr>
              <w:t>College</w:t>
            </w:r>
            <w:r w:rsidRPr="006E6A8B">
              <w:rPr>
                <w:rFonts w:asciiTheme="minorHAnsi" w:hAnsiTheme="minorHAnsi" w:cstheme="minorHAnsi"/>
                <w:b/>
                <w:color w:val="FFFFFF"/>
                <w:spacing w:val="-3"/>
                <w:sz w:val="24"/>
              </w:rPr>
              <w:t xml:space="preserve"> </w:t>
            </w:r>
            <w:r w:rsidRPr="006E6A8B">
              <w:rPr>
                <w:rFonts w:asciiTheme="minorHAnsi" w:hAnsiTheme="minorHAnsi" w:cstheme="minorHAnsi"/>
                <w:b/>
                <w:color w:val="FFFFFF"/>
                <w:spacing w:val="-2"/>
                <w:sz w:val="24"/>
              </w:rPr>
              <w:t>Response</w:t>
            </w:r>
          </w:p>
        </w:tc>
      </w:tr>
      <w:tr w:rsidR="0030573A" w14:paraId="0421C0B9" w14:textId="77777777" w:rsidTr="4694C071">
        <w:trPr>
          <w:gridBefore w:val="1"/>
          <w:wBefore w:w="12" w:type="dxa"/>
          <w:trHeight w:val="395"/>
        </w:trPr>
        <w:tc>
          <w:tcPr>
            <w:tcW w:w="990" w:type="dxa"/>
            <w:gridSpan w:val="2"/>
            <w:vMerge/>
          </w:tcPr>
          <w:p w14:paraId="1E6525AF" w14:textId="77777777" w:rsidR="00626915" w:rsidRPr="006E6A8B" w:rsidRDefault="00626915">
            <w:pPr>
              <w:rPr>
                <w:rFonts w:asciiTheme="minorHAnsi" w:hAnsiTheme="minorHAnsi" w:cstheme="minorHAnsi"/>
                <w:sz w:val="2"/>
                <w:szCs w:val="2"/>
              </w:rPr>
            </w:pPr>
          </w:p>
        </w:tc>
        <w:tc>
          <w:tcPr>
            <w:tcW w:w="1024" w:type="dxa"/>
            <w:vMerge/>
          </w:tcPr>
          <w:p w14:paraId="29635AC1" w14:textId="77777777" w:rsidR="00626915" w:rsidRPr="006E6A8B" w:rsidRDefault="00626915">
            <w:pPr>
              <w:rPr>
                <w:rFonts w:asciiTheme="minorHAnsi" w:hAnsiTheme="minorHAnsi" w:cstheme="minorHAnsi"/>
                <w:sz w:val="2"/>
                <w:szCs w:val="2"/>
              </w:rPr>
            </w:pPr>
          </w:p>
        </w:tc>
        <w:tc>
          <w:tcPr>
            <w:tcW w:w="3026" w:type="dxa"/>
            <w:gridSpan w:val="2"/>
            <w:vMerge w:val="restart"/>
          </w:tcPr>
          <w:p w14:paraId="639D7015" w14:textId="77777777" w:rsidR="00626915" w:rsidRPr="006E6A8B" w:rsidRDefault="00626915">
            <w:pPr>
              <w:pStyle w:val="TableParagraph"/>
              <w:numPr>
                <w:ilvl w:val="0"/>
                <w:numId w:val="59"/>
              </w:numPr>
              <w:tabs>
                <w:tab w:val="left" w:pos="465"/>
                <w:tab w:val="left" w:pos="1688"/>
                <w:tab w:val="left" w:pos="2895"/>
              </w:tabs>
              <w:ind w:right="95"/>
              <w:rPr>
                <w:rFonts w:asciiTheme="minorHAnsi" w:hAnsiTheme="minorHAnsi" w:cstheme="minorHAnsi"/>
                <w:sz w:val="20"/>
              </w:rPr>
            </w:pPr>
            <w:r w:rsidRPr="006E6A8B">
              <w:rPr>
                <w:rFonts w:asciiTheme="minorHAnsi" w:hAnsiTheme="minorHAnsi" w:cstheme="minorHAnsi"/>
                <w:sz w:val="20"/>
              </w:rPr>
              <w:t xml:space="preserve">Council has developed and implemented a framework to </w:t>
            </w:r>
            <w:r w:rsidRPr="006E6A8B">
              <w:rPr>
                <w:rFonts w:asciiTheme="minorHAnsi" w:hAnsiTheme="minorHAnsi" w:cstheme="minorHAnsi"/>
                <w:spacing w:val="-2"/>
                <w:sz w:val="20"/>
              </w:rPr>
              <w:t>regularly</w:t>
            </w:r>
            <w:r w:rsidRPr="006E6A8B">
              <w:rPr>
                <w:rFonts w:asciiTheme="minorHAnsi" w:hAnsiTheme="minorHAnsi" w:cstheme="minorHAnsi"/>
                <w:sz w:val="20"/>
              </w:rPr>
              <w:t xml:space="preserve"> </w:t>
            </w:r>
            <w:r w:rsidRPr="006E6A8B">
              <w:rPr>
                <w:rFonts w:asciiTheme="minorHAnsi" w:hAnsiTheme="minorHAnsi" w:cstheme="minorHAnsi"/>
                <w:spacing w:val="-2"/>
                <w:sz w:val="20"/>
              </w:rPr>
              <w:t>evaluate</w:t>
            </w:r>
            <w:r w:rsidRPr="006E6A8B">
              <w:rPr>
                <w:rFonts w:asciiTheme="minorHAnsi" w:hAnsiTheme="minorHAnsi" w:cstheme="minorHAnsi"/>
                <w:sz w:val="20"/>
              </w:rPr>
              <w:t xml:space="preserve"> </w:t>
            </w:r>
            <w:r w:rsidRPr="006E6A8B">
              <w:rPr>
                <w:rFonts w:asciiTheme="minorHAnsi" w:hAnsiTheme="minorHAnsi" w:cstheme="minorHAnsi"/>
                <w:spacing w:val="-4"/>
                <w:sz w:val="20"/>
              </w:rPr>
              <w:t xml:space="preserve">the </w:t>
            </w:r>
            <w:r w:rsidRPr="006E6A8B">
              <w:rPr>
                <w:rFonts w:asciiTheme="minorHAnsi" w:hAnsiTheme="minorHAnsi" w:cstheme="minorHAnsi"/>
                <w:sz w:val="20"/>
              </w:rPr>
              <w:t>effectiveness of:</w:t>
            </w:r>
          </w:p>
          <w:p w14:paraId="29E1CAE5" w14:textId="77777777" w:rsidR="00626915" w:rsidRPr="006E6A8B" w:rsidRDefault="00626915">
            <w:pPr>
              <w:pStyle w:val="TableParagraph"/>
              <w:numPr>
                <w:ilvl w:val="1"/>
                <w:numId w:val="59"/>
              </w:numPr>
              <w:tabs>
                <w:tab w:val="left" w:pos="852"/>
              </w:tabs>
              <w:spacing w:before="121"/>
              <w:ind w:hanging="239"/>
              <w:rPr>
                <w:rFonts w:asciiTheme="minorHAnsi" w:hAnsiTheme="minorHAnsi" w:cstheme="minorHAnsi"/>
                <w:sz w:val="20"/>
              </w:rPr>
            </w:pPr>
            <w:r w:rsidRPr="006E6A8B">
              <w:rPr>
                <w:rFonts w:asciiTheme="minorHAnsi" w:hAnsiTheme="minorHAnsi" w:cstheme="minorHAnsi"/>
                <w:sz w:val="20"/>
              </w:rPr>
              <w:t>Council</w:t>
            </w:r>
            <w:r w:rsidRPr="006E6A8B">
              <w:rPr>
                <w:rFonts w:asciiTheme="minorHAnsi" w:hAnsiTheme="minorHAnsi" w:cstheme="minorHAnsi"/>
                <w:spacing w:val="-10"/>
                <w:sz w:val="20"/>
              </w:rPr>
              <w:t xml:space="preserve"> </w:t>
            </w:r>
            <w:r w:rsidRPr="006E6A8B">
              <w:rPr>
                <w:rFonts w:asciiTheme="minorHAnsi" w:hAnsiTheme="minorHAnsi" w:cstheme="minorHAnsi"/>
                <w:sz w:val="20"/>
              </w:rPr>
              <w:t>meetings;</w:t>
            </w:r>
            <w:r w:rsidRPr="006E6A8B">
              <w:rPr>
                <w:rFonts w:asciiTheme="minorHAnsi" w:hAnsiTheme="minorHAnsi" w:cstheme="minorHAnsi"/>
                <w:spacing w:val="-10"/>
                <w:sz w:val="20"/>
              </w:rPr>
              <w:t xml:space="preserve"> </w:t>
            </w:r>
            <w:r w:rsidRPr="006E6A8B">
              <w:rPr>
                <w:rFonts w:asciiTheme="minorHAnsi" w:hAnsiTheme="minorHAnsi" w:cstheme="minorHAnsi"/>
                <w:spacing w:val="-5"/>
                <w:sz w:val="20"/>
              </w:rPr>
              <w:t>and</w:t>
            </w:r>
          </w:p>
          <w:p w14:paraId="563170EE" w14:textId="77777777" w:rsidR="00626915" w:rsidRPr="006E6A8B" w:rsidRDefault="00626915">
            <w:pPr>
              <w:pStyle w:val="TableParagraph"/>
              <w:numPr>
                <w:ilvl w:val="1"/>
                <w:numId w:val="59"/>
              </w:numPr>
              <w:tabs>
                <w:tab w:val="left" w:pos="852"/>
              </w:tabs>
              <w:spacing w:before="119"/>
              <w:ind w:hanging="285"/>
              <w:rPr>
                <w:rFonts w:asciiTheme="minorHAnsi" w:hAnsiTheme="minorHAnsi" w:cstheme="minorHAnsi"/>
                <w:sz w:val="20"/>
              </w:rPr>
            </w:pPr>
            <w:r w:rsidRPr="006E6A8B">
              <w:rPr>
                <w:rFonts w:asciiTheme="minorHAnsi" w:hAnsiTheme="minorHAnsi" w:cstheme="minorHAnsi"/>
                <w:spacing w:val="-2"/>
                <w:sz w:val="20"/>
              </w:rPr>
              <w:t>Council.</w:t>
            </w:r>
          </w:p>
        </w:tc>
        <w:tc>
          <w:tcPr>
            <w:tcW w:w="9990" w:type="dxa"/>
            <w:gridSpan w:val="3"/>
          </w:tcPr>
          <w:p w14:paraId="41C64E13" w14:textId="59863BBC" w:rsidR="00626915" w:rsidRPr="006E6A8B" w:rsidRDefault="00626915">
            <w:pPr>
              <w:pStyle w:val="TableParagraph"/>
              <w:spacing w:before="1"/>
              <w:ind w:left="107"/>
              <w:rPr>
                <w:rFonts w:asciiTheme="minorHAnsi" w:hAnsiTheme="minorHAnsi" w:cstheme="minorHAnsi"/>
                <w:sz w:val="20"/>
              </w:rPr>
            </w:pPr>
            <w:r w:rsidRPr="006E6A8B">
              <w:rPr>
                <w:rFonts w:asciiTheme="minorHAnsi" w:hAnsiTheme="minorHAnsi" w:cstheme="minorHAnsi"/>
                <w:sz w:val="20"/>
              </w:rPr>
              <w:t>The</w:t>
            </w:r>
            <w:r w:rsidRPr="006E6A8B">
              <w:rPr>
                <w:rFonts w:asciiTheme="minorHAnsi" w:hAnsiTheme="minorHAnsi" w:cstheme="minorHAnsi"/>
                <w:spacing w:val="-7"/>
                <w:sz w:val="20"/>
              </w:rPr>
              <w:t xml:space="preserve"> </w:t>
            </w:r>
            <w:r w:rsidRPr="006E6A8B">
              <w:rPr>
                <w:rFonts w:asciiTheme="minorHAnsi" w:hAnsiTheme="minorHAnsi" w:cstheme="minorHAnsi"/>
                <w:sz w:val="20"/>
              </w:rPr>
              <w:t>College</w:t>
            </w:r>
            <w:r w:rsidRPr="006E6A8B">
              <w:rPr>
                <w:rFonts w:asciiTheme="minorHAnsi" w:hAnsiTheme="minorHAnsi" w:cstheme="minorHAnsi"/>
                <w:spacing w:val="-6"/>
                <w:sz w:val="20"/>
              </w:rPr>
              <w:t xml:space="preserve"> </w:t>
            </w:r>
            <w:r w:rsidRPr="006E6A8B">
              <w:rPr>
                <w:rFonts w:asciiTheme="minorHAnsi" w:hAnsiTheme="minorHAnsi" w:cstheme="minorHAnsi"/>
                <w:sz w:val="20"/>
              </w:rPr>
              <w:t>fulfills</w:t>
            </w:r>
            <w:r w:rsidRPr="006E6A8B">
              <w:rPr>
                <w:rFonts w:asciiTheme="minorHAnsi" w:hAnsiTheme="minorHAnsi" w:cstheme="minorHAnsi"/>
                <w:spacing w:val="-5"/>
                <w:sz w:val="20"/>
              </w:rPr>
              <w:t xml:space="preserve"> </w:t>
            </w:r>
            <w:r w:rsidRPr="006E6A8B">
              <w:rPr>
                <w:rFonts w:asciiTheme="minorHAnsi" w:hAnsiTheme="minorHAnsi" w:cstheme="minorHAnsi"/>
                <w:sz w:val="20"/>
              </w:rPr>
              <w:t>this</w:t>
            </w:r>
            <w:r w:rsidRPr="006E6A8B">
              <w:rPr>
                <w:rFonts w:asciiTheme="minorHAnsi" w:hAnsiTheme="minorHAnsi" w:cstheme="minorHAnsi"/>
                <w:spacing w:val="-4"/>
                <w:sz w:val="20"/>
              </w:rPr>
              <w:t xml:space="preserve"> </w:t>
            </w:r>
            <w:r w:rsidRPr="006E6A8B">
              <w:rPr>
                <w:rFonts w:asciiTheme="minorHAnsi" w:hAnsiTheme="minorHAnsi" w:cstheme="minorHAnsi"/>
                <w:spacing w:val="-2"/>
                <w:sz w:val="20"/>
              </w:rPr>
              <w:t>requirement:</w:t>
            </w:r>
            <w:r w:rsidR="000A555F" w:rsidRPr="006E6A8B">
              <w:rPr>
                <w:rFonts w:asciiTheme="minorHAnsi" w:hAnsiTheme="minorHAnsi" w:cstheme="minorHAnsi"/>
                <w:spacing w:val="-2"/>
                <w:sz w:val="20"/>
              </w:rPr>
              <w:t xml:space="preserve"> </w:t>
            </w:r>
          </w:p>
        </w:tc>
        <w:tc>
          <w:tcPr>
            <w:tcW w:w="3512" w:type="dxa"/>
            <w:gridSpan w:val="2"/>
          </w:tcPr>
          <w:p w14:paraId="6FAE1327" w14:textId="0A01CE8A" w:rsidR="00626915" w:rsidRPr="006E6A8B" w:rsidRDefault="00000000">
            <w:pPr>
              <w:pStyle w:val="TableParagraph"/>
              <w:spacing w:before="104"/>
              <w:ind w:left="73"/>
              <w:rPr>
                <w:rFonts w:asciiTheme="minorHAnsi" w:hAnsiTheme="minorHAnsi" w:cstheme="minorHAnsi"/>
                <w:sz w:val="18"/>
              </w:rPr>
            </w:pPr>
            <w:sdt>
              <w:sdtPr>
                <w:rPr>
                  <w:rFonts w:asciiTheme="minorHAnsi" w:hAnsiTheme="minorHAnsi" w:cstheme="minorHAnsi"/>
                  <w:spacing w:val="-4"/>
                  <w:szCs w:val="28"/>
                </w:rPr>
                <w:alias w:val="YNPY"/>
                <w:tag w:val="YNPY"/>
                <w:id w:val="-1579287226"/>
                <w:placeholder>
                  <w:docPart w:val="D3672E606BF54D499D0E78392E77658F"/>
                </w:placeholder>
                <w:comboBox>
                  <w:listItem w:value="Choose an item."/>
                  <w:listItem w:displayText="Yes" w:value="Yes"/>
                  <w:listItem w:displayText="Partially" w:value="Partially"/>
                  <w:listItem w:displayText="No" w:value="No"/>
                  <w:listItem w:displayText="Met in 2021, continues to meet in 2022" w:value="Met in 2021, continues to meet in 2022"/>
                </w:comboBox>
              </w:sdtPr>
              <w:sdtContent>
                <w:r w:rsidR="005512C0" w:rsidRPr="006E6A8B">
                  <w:rPr>
                    <w:rFonts w:asciiTheme="minorHAnsi" w:hAnsiTheme="minorHAnsi" w:cstheme="minorHAnsi"/>
                    <w:spacing w:val="-4"/>
                    <w:szCs w:val="28"/>
                  </w:rPr>
                  <w:t>Yes</w:t>
                </w:r>
              </w:sdtContent>
            </w:sdt>
          </w:p>
        </w:tc>
      </w:tr>
      <w:tr w:rsidR="0003771B" w14:paraId="4CF4EED8" w14:textId="77777777" w:rsidTr="4694C071">
        <w:trPr>
          <w:gridBefore w:val="1"/>
          <w:wBefore w:w="12" w:type="dxa"/>
          <w:trHeight w:val="1346"/>
        </w:trPr>
        <w:tc>
          <w:tcPr>
            <w:tcW w:w="990" w:type="dxa"/>
            <w:gridSpan w:val="2"/>
            <w:vMerge/>
          </w:tcPr>
          <w:p w14:paraId="1DEB2EEF" w14:textId="77777777" w:rsidR="00626915" w:rsidRPr="006E6A8B" w:rsidRDefault="00626915">
            <w:pPr>
              <w:rPr>
                <w:rFonts w:asciiTheme="minorHAnsi" w:hAnsiTheme="minorHAnsi" w:cstheme="minorHAnsi"/>
                <w:sz w:val="2"/>
                <w:szCs w:val="2"/>
              </w:rPr>
            </w:pPr>
          </w:p>
        </w:tc>
        <w:tc>
          <w:tcPr>
            <w:tcW w:w="1024" w:type="dxa"/>
            <w:vMerge/>
          </w:tcPr>
          <w:p w14:paraId="6274435D" w14:textId="77777777" w:rsidR="00626915" w:rsidRPr="006E6A8B" w:rsidRDefault="00626915">
            <w:pPr>
              <w:rPr>
                <w:rFonts w:asciiTheme="minorHAnsi" w:hAnsiTheme="minorHAnsi" w:cstheme="minorHAnsi"/>
                <w:sz w:val="2"/>
                <w:szCs w:val="2"/>
              </w:rPr>
            </w:pPr>
          </w:p>
        </w:tc>
        <w:tc>
          <w:tcPr>
            <w:tcW w:w="3026" w:type="dxa"/>
            <w:gridSpan w:val="2"/>
            <w:vMerge/>
          </w:tcPr>
          <w:p w14:paraId="21493E00" w14:textId="77777777" w:rsidR="00626915" w:rsidRPr="006E6A8B" w:rsidRDefault="00626915">
            <w:pPr>
              <w:rPr>
                <w:rFonts w:asciiTheme="minorHAnsi" w:hAnsiTheme="minorHAnsi" w:cstheme="minorHAnsi"/>
                <w:sz w:val="2"/>
                <w:szCs w:val="2"/>
              </w:rPr>
            </w:pPr>
          </w:p>
        </w:tc>
        <w:tc>
          <w:tcPr>
            <w:tcW w:w="13502" w:type="dxa"/>
            <w:gridSpan w:val="5"/>
          </w:tcPr>
          <w:p w14:paraId="11DC391B" w14:textId="77777777" w:rsidR="00626915" w:rsidRPr="006E6A8B" w:rsidRDefault="00626915">
            <w:pPr>
              <w:pStyle w:val="TableParagraph"/>
              <w:numPr>
                <w:ilvl w:val="0"/>
                <w:numId w:val="58"/>
              </w:numPr>
              <w:tabs>
                <w:tab w:val="left" w:pos="435"/>
                <w:tab w:val="left" w:pos="436"/>
              </w:tabs>
              <w:spacing w:line="236" w:lineRule="exact"/>
              <w:ind w:hanging="285"/>
              <w:rPr>
                <w:rFonts w:asciiTheme="minorHAnsi" w:hAnsiTheme="minorHAnsi" w:cstheme="minorHAnsi"/>
                <w:sz w:val="20"/>
              </w:rPr>
            </w:pPr>
            <w:r w:rsidRPr="006E6A8B">
              <w:rPr>
                <w:rFonts w:asciiTheme="minorHAnsi" w:hAnsiTheme="minorHAnsi" w:cstheme="minorHAnsi"/>
                <w:sz w:val="20"/>
              </w:rPr>
              <w:t>Please</w:t>
            </w:r>
            <w:r w:rsidRPr="006E6A8B">
              <w:rPr>
                <w:rFonts w:asciiTheme="minorHAnsi" w:hAnsiTheme="minorHAnsi" w:cstheme="minorHAnsi"/>
                <w:spacing w:val="-10"/>
                <w:sz w:val="20"/>
              </w:rPr>
              <w:t xml:space="preserve"> </w:t>
            </w:r>
            <w:r w:rsidRPr="006E6A8B">
              <w:rPr>
                <w:rFonts w:asciiTheme="minorHAnsi" w:hAnsiTheme="minorHAnsi" w:cstheme="minorHAnsi"/>
                <w:sz w:val="20"/>
              </w:rPr>
              <w:t>provide</w:t>
            </w:r>
            <w:r w:rsidRPr="006E6A8B">
              <w:rPr>
                <w:rFonts w:asciiTheme="minorHAnsi" w:hAnsiTheme="minorHAnsi" w:cstheme="minorHAnsi"/>
                <w:spacing w:val="-9"/>
                <w:sz w:val="20"/>
              </w:rPr>
              <w:t xml:space="preserve"> </w:t>
            </w:r>
            <w:r w:rsidRPr="006E6A8B">
              <w:rPr>
                <w:rFonts w:asciiTheme="minorHAnsi" w:hAnsiTheme="minorHAnsi" w:cstheme="minorHAnsi"/>
                <w:sz w:val="20"/>
              </w:rPr>
              <w:t>the</w:t>
            </w:r>
            <w:r w:rsidRPr="006E6A8B">
              <w:rPr>
                <w:rFonts w:asciiTheme="minorHAnsi" w:hAnsiTheme="minorHAnsi" w:cstheme="minorHAnsi"/>
                <w:spacing w:val="-9"/>
                <w:sz w:val="20"/>
              </w:rPr>
              <w:t xml:space="preserve"> </w:t>
            </w:r>
            <w:r w:rsidRPr="006E6A8B">
              <w:rPr>
                <w:rFonts w:asciiTheme="minorHAnsi" w:hAnsiTheme="minorHAnsi" w:cstheme="minorHAnsi"/>
                <w:sz w:val="20"/>
              </w:rPr>
              <w:t>year</w:t>
            </w:r>
            <w:r w:rsidRPr="006E6A8B">
              <w:rPr>
                <w:rFonts w:asciiTheme="minorHAnsi" w:hAnsiTheme="minorHAnsi" w:cstheme="minorHAnsi"/>
                <w:spacing w:val="-8"/>
                <w:sz w:val="20"/>
              </w:rPr>
              <w:t xml:space="preserve"> </w:t>
            </w:r>
            <w:r w:rsidRPr="006E6A8B">
              <w:rPr>
                <w:rFonts w:asciiTheme="minorHAnsi" w:hAnsiTheme="minorHAnsi" w:cstheme="minorHAnsi"/>
                <w:sz w:val="20"/>
              </w:rPr>
              <w:t>when</w:t>
            </w:r>
            <w:r w:rsidRPr="006E6A8B">
              <w:rPr>
                <w:rFonts w:asciiTheme="minorHAnsi" w:hAnsiTheme="minorHAnsi" w:cstheme="minorHAnsi"/>
                <w:spacing w:val="-6"/>
                <w:sz w:val="20"/>
              </w:rPr>
              <w:t xml:space="preserve"> </w:t>
            </w:r>
            <w:r w:rsidRPr="006E6A8B">
              <w:rPr>
                <w:rFonts w:asciiTheme="minorHAnsi" w:hAnsiTheme="minorHAnsi" w:cstheme="minorHAnsi"/>
                <w:sz w:val="20"/>
              </w:rPr>
              <w:t>Framework</w:t>
            </w:r>
            <w:r w:rsidRPr="006E6A8B">
              <w:rPr>
                <w:rFonts w:asciiTheme="minorHAnsi" w:hAnsiTheme="minorHAnsi" w:cstheme="minorHAnsi"/>
                <w:spacing w:val="-8"/>
                <w:sz w:val="20"/>
              </w:rPr>
              <w:t xml:space="preserve"> </w:t>
            </w:r>
            <w:r w:rsidRPr="006E6A8B">
              <w:rPr>
                <w:rFonts w:asciiTheme="minorHAnsi" w:hAnsiTheme="minorHAnsi" w:cstheme="minorHAnsi"/>
                <w:sz w:val="20"/>
              </w:rPr>
              <w:t>was</w:t>
            </w:r>
            <w:r w:rsidRPr="006E6A8B">
              <w:rPr>
                <w:rFonts w:asciiTheme="minorHAnsi" w:hAnsiTheme="minorHAnsi" w:cstheme="minorHAnsi"/>
                <w:spacing w:val="-7"/>
                <w:sz w:val="20"/>
              </w:rPr>
              <w:t xml:space="preserve"> </w:t>
            </w:r>
            <w:r w:rsidRPr="006E6A8B">
              <w:rPr>
                <w:rFonts w:asciiTheme="minorHAnsi" w:hAnsiTheme="minorHAnsi" w:cstheme="minorHAnsi"/>
                <w:sz w:val="20"/>
              </w:rPr>
              <w:t>developed</w:t>
            </w:r>
            <w:r w:rsidRPr="006E6A8B">
              <w:rPr>
                <w:rFonts w:asciiTheme="minorHAnsi" w:hAnsiTheme="minorHAnsi" w:cstheme="minorHAnsi"/>
                <w:spacing w:val="-8"/>
                <w:sz w:val="20"/>
              </w:rPr>
              <w:t xml:space="preserve"> </w:t>
            </w:r>
            <w:r w:rsidRPr="006E6A8B">
              <w:rPr>
                <w:rFonts w:asciiTheme="minorHAnsi" w:hAnsiTheme="minorHAnsi" w:cstheme="minorHAnsi"/>
                <w:b/>
                <w:i/>
                <w:sz w:val="20"/>
              </w:rPr>
              <w:t>OR</w:t>
            </w:r>
            <w:r w:rsidRPr="006E6A8B">
              <w:rPr>
                <w:rFonts w:asciiTheme="minorHAnsi" w:hAnsiTheme="minorHAnsi" w:cstheme="minorHAnsi"/>
                <w:b/>
                <w:i/>
                <w:spacing w:val="-8"/>
                <w:sz w:val="20"/>
              </w:rPr>
              <w:t xml:space="preserve"> </w:t>
            </w:r>
            <w:r w:rsidRPr="006E6A8B">
              <w:rPr>
                <w:rFonts w:asciiTheme="minorHAnsi" w:hAnsiTheme="minorHAnsi" w:cstheme="minorHAnsi"/>
                <w:sz w:val="20"/>
              </w:rPr>
              <w:t>last</w:t>
            </w:r>
            <w:r w:rsidRPr="006E6A8B">
              <w:rPr>
                <w:rFonts w:asciiTheme="minorHAnsi" w:hAnsiTheme="minorHAnsi" w:cstheme="minorHAnsi"/>
                <w:spacing w:val="-8"/>
                <w:sz w:val="20"/>
              </w:rPr>
              <w:t xml:space="preserve"> </w:t>
            </w:r>
            <w:r w:rsidRPr="006E6A8B">
              <w:rPr>
                <w:rFonts w:asciiTheme="minorHAnsi" w:hAnsiTheme="minorHAnsi" w:cstheme="minorHAnsi"/>
                <w:spacing w:val="-2"/>
                <w:sz w:val="20"/>
              </w:rPr>
              <w:t>updated.</w:t>
            </w:r>
          </w:p>
          <w:p w14:paraId="48876FA3" w14:textId="77777777" w:rsidR="00626915" w:rsidRPr="006E6A8B" w:rsidRDefault="00626915">
            <w:pPr>
              <w:pStyle w:val="TableParagraph"/>
              <w:numPr>
                <w:ilvl w:val="0"/>
                <w:numId w:val="58"/>
              </w:numPr>
              <w:tabs>
                <w:tab w:val="left" w:pos="435"/>
                <w:tab w:val="left" w:pos="436"/>
              </w:tabs>
              <w:spacing w:before="120"/>
              <w:ind w:hanging="285"/>
              <w:rPr>
                <w:rFonts w:asciiTheme="minorHAnsi" w:hAnsiTheme="minorHAnsi" w:cstheme="minorHAnsi"/>
                <w:sz w:val="20"/>
                <w:szCs w:val="20"/>
              </w:rPr>
            </w:pPr>
            <w:r w:rsidRPr="006E6A8B">
              <w:rPr>
                <w:rFonts w:asciiTheme="minorHAnsi" w:hAnsiTheme="minorHAnsi" w:cstheme="minorHAnsi"/>
                <w:sz w:val="20"/>
                <w:szCs w:val="20"/>
              </w:rPr>
              <w:t>Please</w:t>
            </w:r>
            <w:r w:rsidRPr="006E6A8B">
              <w:rPr>
                <w:rFonts w:asciiTheme="minorHAnsi" w:hAnsiTheme="minorHAnsi" w:cstheme="minorHAnsi"/>
                <w:spacing w:val="-4"/>
                <w:sz w:val="20"/>
                <w:szCs w:val="20"/>
              </w:rPr>
              <w:t xml:space="preserve"> </w:t>
            </w:r>
            <w:r w:rsidRPr="006E6A8B">
              <w:rPr>
                <w:rFonts w:asciiTheme="minorHAnsi" w:hAnsiTheme="minorHAnsi" w:cstheme="minorHAnsi"/>
                <w:sz w:val="20"/>
                <w:szCs w:val="20"/>
              </w:rPr>
              <w:t>insert</w:t>
            </w:r>
            <w:r w:rsidRPr="006E6A8B">
              <w:rPr>
                <w:rFonts w:asciiTheme="minorHAnsi" w:hAnsiTheme="minorHAnsi" w:cstheme="minorHAnsi"/>
                <w:spacing w:val="-3"/>
                <w:sz w:val="20"/>
                <w:szCs w:val="20"/>
              </w:rPr>
              <w:t xml:space="preserve"> </w:t>
            </w:r>
            <w:r w:rsidRPr="006E6A8B">
              <w:rPr>
                <w:rFonts w:asciiTheme="minorHAnsi" w:hAnsiTheme="minorHAnsi" w:cstheme="minorHAnsi"/>
                <w:sz w:val="20"/>
                <w:szCs w:val="20"/>
              </w:rPr>
              <w:t>a</w:t>
            </w:r>
            <w:r w:rsidRPr="006E6A8B">
              <w:rPr>
                <w:rFonts w:asciiTheme="minorHAnsi" w:hAnsiTheme="minorHAnsi" w:cstheme="minorHAnsi"/>
                <w:spacing w:val="-2"/>
                <w:sz w:val="20"/>
                <w:szCs w:val="20"/>
              </w:rPr>
              <w:t xml:space="preserve"> </w:t>
            </w:r>
            <w:r w:rsidRPr="006E6A8B">
              <w:rPr>
                <w:rFonts w:asciiTheme="minorHAnsi" w:hAnsiTheme="minorHAnsi" w:cstheme="minorHAnsi"/>
                <w:sz w:val="20"/>
                <w:szCs w:val="20"/>
              </w:rPr>
              <w:t>link</w:t>
            </w:r>
            <w:r w:rsidRPr="006E6A8B">
              <w:rPr>
                <w:rFonts w:asciiTheme="minorHAnsi" w:hAnsiTheme="minorHAnsi" w:cstheme="minorHAnsi"/>
                <w:spacing w:val="-3"/>
                <w:sz w:val="20"/>
                <w:szCs w:val="20"/>
              </w:rPr>
              <w:t xml:space="preserve"> </w:t>
            </w:r>
            <w:r w:rsidRPr="006E6A8B">
              <w:rPr>
                <w:rFonts w:asciiTheme="minorHAnsi" w:hAnsiTheme="minorHAnsi" w:cstheme="minorHAnsi"/>
                <w:sz w:val="20"/>
                <w:szCs w:val="20"/>
              </w:rPr>
              <w:t>to</w:t>
            </w:r>
            <w:r w:rsidRPr="006E6A8B">
              <w:rPr>
                <w:rFonts w:asciiTheme="minorHAnsi" w:hAnsiTheme="minorHAnsi" w:cstheme="minorHAnsi"/>
                <w:spacing w:val="-2"/>
                <w:sz w:val="20"/>
                <w:szCs w:val="20"/>
              </w:rPr>
              <w:t xml:space="preserve"> </w:t>
            </w:r>
            <w:r w:rsidRPr="006E6A8B">
              <w:rPr>
                <w:rFonts w:asciiTheme="minorHAnsi" w:hAnsiTheme="minorHAnsi" w:cstheme="minorHAnsi"/>
                <w:sz w:val="20"/>
                <w:szCs w:val="20"/>
              </w:rPr>
              <w:t>Framework</w:t>
            </w:r>
            <w:r w:rsidRPr="006E6A8B">
              <w:rPr>
                <w:rFonts w:asciiTheme="minorHAnsi" w:hAnsiTheme="minorHAnsi" w:cstheme="minorHAnsi"/>
                <w:spacing w:val="-2"/>
                <w:sz w:val="20"/>
                <w:szCs w:val="20"/>
              </w:rPr>
              <w:t xml:space="preserve"> </w:t>
            </w:r>
            <w:r w:rsidRPr="006E6A8B">
              <w:rPr>
                <w:rFonts w:asciiTheme="minorHAnsi" w:hAnsiTheme="minorHAnsi" w:cstheme="minorHAnsi"/>
                <w:b/>
                <w:i/>
                <w:sz w:val="20"/>
                <w:szCs w:val="20"/>
              </w:rPr>
              <w:t>OR</w:t>
            </w:r>
            <w:r w:rsidRPr="006E6A8B">
              <w:rPr>
                <w:rFonts w:asciiTheme="minorHAnsi" w:hAnsiTheme="minorHAnsi" w:cstheme="minorHAnsi"/>
                <w:b/>
                <w:i/>
                <w:spacing w:val="-3"/>
                <w:sz w:val="20"/>
                <w:szCs w:val="20"/>
              </w:rPr>
              <w:t xml:space="preserve"> </w:t>
            </w:r>
            <w:r w:rsidRPr="006E6A8B">
              <w:rPr>
                <w:rFonts w:asciiTheme="minorHAnsi" w:hAnsiTheme="minorHAnsi" w:cstheme="minorHAnsi"/>
                <w:sz w:val="20"/>
                <w:szCs w:val="20"/>
              </w:rPr>
              <w:t>link</w:t>
            </w:r>
            <w:r w:rsidRPr="006E6A8B">
              <w:rPr>
                <w:rFonts w:asciiTheme="minorHAnsi" w:hAnsiTheme="minorHAnsi" w:cstheme="minorHAnsi"/>
                <w:spacing w:val="-3"/>
                <w:sz w:val="20"/>
                <w:szCs w:val="20"/>
              </w:rPr>
              <w:t xml:space="preserve"> </w:t>
            </w:r>
            <w:r w:rsidRPr="006E6A8B">
              <w:rPr>
                <w:rFonts w:asciiTheme="minorHAnsi" w:hAnsiTheme="minorHAnsi" w:cstheme="minorHAnsi"/>
                <w:sz w:val="20"/>
                <w:szCs w:val="20"/>
              </w:rPr>
              <w:t>to</w:t>
            </w:r>
            <w:r w:rsidRPr="006E6A8B">
              <w:rPr>
                <w:rFonts w:asciiTheme="minorHAnsi" w:hAnsiTheme="minorHAnsi" w:cstheme="minorHAnsi"/>
                <w:spacing w:val="-3"/>
                <w:sz w:val="20"/>
                <w:szCs w:val="20"/>
              </w:rPr>
              <w:t xml:space="preserve"> </w:t>
            </w:r>
            <w:r w:rsidRPr="006E6A8B">
              <w:rPr>
                <w:rFonts w:asciiTheme="minorHAnsi" w:hAnsiTheme="minorHAnsi" w:cstheme="minorHAnsi"/>
                <w:sz w:val="20"/>
                <w:szCs w:val="20"/>
              </w:rPr>
              <w:t>Council</w:t>
            </w:r>
            <w:r w:rsidRPr="006E6A8B">
              <w:rPr>
                <w:rFonts w:asciiTheme="minorHAnsi" w:hAnsiTheme="minorHAnsi" w:cstheme="minorHAnsi"/>
                <w:spacing w:val="-3"/>
                <w:sz w:val="20"/>
                <w:szCs w:val="20"/>
              </w:rPr>
              <w:t xml:space="preserve"> </w:t>
            </w:r>
            <w:r w:rsidRPr="006E6A8B">
              <w:rPr>
                <w:rFonts w:asciiTheme="minorHAnsi" w:hAnsiTheme="minorHAnsi" w:cstheme="minorHAnsi"/>
                <w:sz w:val="20"/>
                <w:szCs w:val="20"/>
              </w:rPr>
              <w:t>meeting</w:t>
            </w:r>
            <w:r w:rsidRPr="006E6A8B">
              <w:rPr>
                <w:rFonts w:asciiTheme="minorHAnsi" w:hAnsiTheme="minorHAnsi" w:cstheme="minorHAnsi"/>
                <w:spacing w:val="-3"/>
                <w:sz w:val="20"/>
                <w:szCs w:val="20"/>
              </w:rPr>
              <w:t xml:space="preserve"> </w:t>
            </w:r>
            <w:r w:rsidRPr="006E6A8B">
              <w:rPr>
                <w:rFonts w:asciiTheme="minorHAnsi" w:hAnsiTheme="minorHAnsi" w:cstheme="minorHAnsi"/>
                <w:sz w:val="20"/>
                <w:szCs w:val="20"/>
              </w:rPr>
              <w:t>materials and indicate the page number</w:t>
            </w:r>
            <w:r w:rsidRPr="006E6A8B">
              <w:rPr>
                <w:rFonts w:asciiTheme="minorHAnsi" w:hAnsiTheme="minorHAnsi" w:cstheme="minorHAnsi"/>
                <w:spacing w:val="-2"/>
                <w:sz w:val="20"/>
                <w:szCs w:val="20"/>
              </w:rPr>
              <w:t xml:space="preserve"> </w:t>
            </w:r>
            <w:r w:rsidRPr="006E6A8B">
              <w:rPr>
                <w:rFonts w:asciiTheme="minorHAnsi" w:hAnsiTheme="minorHAnsi" w:cstheme="minorHAnsi"/>
                <w:sz w:val="20"/>
                <w:szCs w:val="20"/>
              </w:rPr>
              <w:t xml:space="preserve">where </w:t>
            </w:r>
            <w:r w:rsidRPr="006E6A8B">
              <w:rPr>
                <w:rFonts w:asciiTheme="minorHAnsi" w:hAnsiTheme="minorHAnsi" w:cstheme="minorHAnsi"/>
                <w:spacing w:val="-5"/>
                <w:sz w:val="20"/>
                <w:szCs w:val="20"/>
              </w:rPr>
              <w:t xml:space="preserve">the </w:t>
            </w:r>
            <w:r w:rsidRPr="006E6A8B">
              <w:rPr>
                <w:rFonts w:asciiTheme="minorHAnsi" w:hAnsiTheme="minorHAnsi" w:cstheme="minorHAnsi"/>
                <w:spacing w:val="-4"/>
                <w:sz w:val="20"/>
                <w:szCs w:val="20"/>
              </w:rPr>
              <w:t>Framework</w:t>
            </w:r>
            <w:r w:rsidRPr="006E6A8B">
              <w:rPr>
                <w:rFonts w:asciiTheme="minorHAnsi" w:hAnsiTheme="minorHAnsi" w:cstheme="minorHAnsi"/>
                <w:spacing w:val="-2"/>
                <w:sz w:val="20"/>
                <w:szCs w:val="20"/>
              </w:rPr>
              <w:t xml:space="preserve"> </w:t>
            </w:r>
            <w:r w:rsidRPr="006E6A8B">
              <w:rPr>
                <w:rFonts w:asciiTheme="minorHAnsi" w:hAnsiTheme="minorHAnsi" w:cstheme="minorHAnsi"/>
                <w:sz w:val="20"/>
                <w:szCs w:val="20"/>
              </w:rPr>
              <w:t>is</w:t>
            </w:r>
            <w:r w:rsidRPr="006E6A8B">
              <w:rPr>
                <w:rFonts w:asciiTheme="minorHAnsi" w:hAnsiTheme="minorHAnsi" w:cstheme="minorHAnsi"/>
                <w:spacing w:val="-2"/>
                <w:sz w:val="20"/>
                <w:szCs w:val="20"/>
              </w:rPr>
              <w:t xml:space="preserve"> </w:t>
            </w:r>
            <w:r w:rsidRPr="006E6A8B">
              <w:rPr>
                <w:rFonts w:asciiTheme="minorHAnsi" w:hAnsiTheme="minorHAnsi" w:cstheme="minorHAnsi"/>
                <w:sz w:val="20"/>
                <w:szCs w:val="20"/>
              </w:rPr>
              <w:t>found</w:t>
            </w:r>
            <w:r w:rsidRPr="006E6A8B">
              <w:rPr>
                <w:rFonts w:asciiTheme="minorHAnsi" w:hAnsiTheme="minorHAnsi" w:cstheme="minorHAnsi"/>
                <w:spacing w:val="-2"/>
                <w:sz w:val="20"/>
                <w:szCs w:val="20"/>
              </w:rPr>
              <w:t xml:space="preserve"> </w:t>
            </w:r>
            <w:r w:rsidRPr="006E6A8B">
              <w:rPr>
                <w:rFonts w:asciiTheme="minorHAnsi" w:hAnsiTheme="minorHAnsi" w:cstheme="minorHAnsi"/>
                <w:sz w:val="20"/>
                <w:szCs w:val="20"/>
              </w:rPr>
              <w:t>and</w:t>
            </w:r>
            <w:r w:rsidRPr="006E6A8B">
              <w:rPr>
                <w:rFonts w:asciiTheme="minorHAnsi" w:hAnsiTheme="minorHAnsi" w:cstheme="minorHAnsi"/>
                <w:spacing w:val="-2"/>
                <w:sz w:val="20"/>
                <w:szCs w:val="20"/>
              </w:rPr>
              <w:t xml:space="preserve"> </w:t>
            </w:r>
            <w:r w:rsidRPr="006E6A8B">
              <w:rPr>
                <w:rFonts w:asciiTheme="minorHAnsi" w:hAnsiTheme="minorHAnsi" w:cstheme="minorHAnsi"/>
                <w:sz w:val="20"/>
                <w:szCs w:val="20"/>
              </w:rPr>
              <w:t>was</w:t>
            </w:r>
            <w:r w:rsidRPr="006E6A8B">
              <w:rPr>
                <w:rFonts w:asciiTheme="minorHAnsi" w:hAnsiTheme="minorHAnsi" w:cstheme="minorHAnsi"/>
                <w:spacing w:val="-2"/>
                <w:sz w:val="20"/>
                <w:szCs w:val="20"/>
              </w:rPr>
              <w:t xml:space="preserve"> approved.</w:t>
            </w:r>
          </w:p>
          <w:p w14:paraId="0ED2AE37" w14:textId="6ADFC6AD" w:rsidR="00626915" w:rsidRPr="006E6A8B" w:rsidRDefault="00626915">
            <w:pPr>
              <w:pStyle w:val="TableParagraph"/>
              <w:numPr>
                <w:ilvl w:val="0"/>
                <w:numId w:val="58"/>
              </w:numPr>
              <w:tabs>
                <w:tab w:val="left" w:pos="435"/>
                <w:tab w:val="left" w:pos="436"/>
              </w:tabs>
              <w:spacing w:before="129"/>
              <w:ind w:hanging="285"/>
              <w:rPr>
                <w:rFonts w:asciiTheme="minorHAnsi" w:hAnsiTheme="minorHAnsi" w:cstheme="minorHAnsi"/>
                <w:sz w:val="24"/>
                <w:szCs w:val="24"/>
              </w:rPr>
            </w:pPr>
            <w:r w:rsidRPr="006E6A8B">
              <w:rPr>
                <w:rFonts w:asciiTheme="minorHAnsi" w:hAnsiTheme="minorHAnsi" w:cstheme="minorHAnsi"/>
                <w:position w:val="1"/>
                <w:sz w:val="20"/>
                <w:szCs w:val="20"/>
              </w:rPr>
              <w:t>Evaluation</w:t>
            </w:r>
            <w:r w:rsidRPr="006E6A8B">
              <w:rPr>
                <w:rFonts w:asciiTheme="minorHAnsi" w:hAnsiTheme="minorHAnsi" w:cstheme="minorHAnsi"/>
                <w:spacing w:val="-2"/>
                <w:position w:val="1"/>
                <w:sz w:val="20"/>
                <w:szCs w:val="20"/>
              </w:rPr>
              <w:t xml:space="preserve"> </w:t>
            </w:r>
            <w:r w:rsidRPr="006E6A8B">
              <w:rPr>
                <w:rFonts w:asciiTheme="minorHAnsi" w:hAnsiTheme="minorHAnsi" w:cstheme="minorHAnsi"/>
                <w:position w:val="1"/>
                <w:sz w:val="20"/>
                <w:szCs w:val="20"/>
              </w:rPr>
              <w:t>and</w:t>
            </w:r>
            <w:r w:rsidRPr="006E6A8B">
              <w:rPr>
                <w:rFonts w:asciiTheme="minorHAnsi" w:hAnsiTheme="minorHAnsi" w:cstheme="minorHAnsi"/>
                <w:spacing w:val="-1"/>
                <w:position w:val="1"/>
                <w:sz w:val="20"/>
                <w:szCs w:val="20"/>
              </w:rPr>
              <w:t xml:space="preserve"> </w:t>
            </w:r>
            <w:r w:rsidRPr="006E6A8B">
              <w:rPr>
                <w:rFonts w:asciiTheme="minorHAnsi" w:hAnsiTheme="minorHAnsi" w:cstheme="minorHAnsi"/>
                <w:position w:val="1"/>
                <w:sz w:val="20"/>
                <w:szCs w:val="20"/>
              </w:rPr>
              <w:t>assessment</w:t>
            </w:r>
            <w:r w:rsidRPr="006E6A8B">
              <w:rPr>
                <w:rFonts w:asciiTheme="minorHAnsi" w:hAnsiTheme="minorHAnsi" w:cstheme="minorHAnsi"/>
                <w:spacing w:val="-3"/>
                <w:position w:val="1"/>
                <w:sz w:val="20"/>
                <w:szCs w:val="20"/>
              </w:rPr>
              <w:t xml:space="preserve"> </w:t>
            </w:r>
            <w:r w:rsidRPr="006E6A8B">
              <w:rPr>
                <w:rFonts w:asciiTheme="minorHAnsi" w:hAnsiTheme="minorHAnsi" w:cstheme="minorHAnsi"/>
                <w:position w:val="1"/>
                <w:sz w:val="20"/>
                <w:szCs w:val="20"/>
              </w:rPr>
              <w:t>results are</w:t>
            </w:r>
            <w:r w:rsidRPr="006E6A8B">
              <w:rPr>
                <w:rFonts w:asciiTheme="minorHAnsi" w:hAnsiTheme="minorHAnsi" w:cstheme="minorHAnsi"/>
                <w:spacing w:val="-3"/>
                <w:position w:val="1"/>
                <w:sz w:val="20"/>
                <w:szCs w:val="20"/>
              </w:rPr>
              <w:t xml:space="preserve"> </w:t>
            </w:r>
            <w:r w:rsidRPr="006E6A8B">
              <w:rPr>
                <w:rFonts w:asciiTheme="minorHAnsi" w:hAnsiTheme="minorHAnsi" w:cstheme="minorHAnsi"/>
                <w:position w:val="1"/>
                <w:sz w:val="20"/>
                <w:szCs w:val="20"/>
              </w:rPr>
              <w:t>discussed</w:t>
            </w:r>
            <w:r w:rsidRPr="006E6A8B">
              <w:rPr>
                <w:rFonts w:asciiTheme="minorHAnsi" w:hAnsiTheme="minorHAnsi" w:cstheme="minorHAnsi"/>
                <w:spacing w:val="-2"/>
                <w:position w:val="1"/>
                <w:sz w:val="20"/>
                <w:szCs w:val="20"/>
              </w:rPr>
              <w:t xml:space="preserve"> </w:t>
            </w:r>
            <w:r w:rsidRPr="006E6A8B">
              <w:rPr>
                <w:rFonts w:asciiTheme="minorHAnsi" w:hAnsiTheme="minorHAnsi" w:cstheme="minorHAnsi"/>
                <w:position w:val="1"/>
                <w:sz w:val="20"/>
                <w:szCs w:val="20"/>
              </w:rPr>
              <w:t>at</w:t>
            </w:r>
            <w:r w:rsidRPr="006E6A8B">
              <w:rPr>
                <w:rFonts w:asciiTheme="minorHAnsi" w:hAnsiTheme="minorHAnsi" w:cstheme="minorHAnsi"/>
                <w:spacing w:val="-4"/>
                <w:position w:val="1"/>
                <w:sz w:val="20"/>
                <w:szCs w:val="20"/>
              </w:rPr>
              <w:t xml:space="preserve"> </w:t>
            </w:r>
            <w:r w:rsidRPr="006E6A8B">
              <w:rPr>
                <w:rFonts w:asciiTheme="minorHAnsi" w:hAnsiTheme="minorHAnsi" w:cstheme="minorHAnsi"/>
                <w:position w:val="1"/>
                <w:sz w:val="20"/>
                <w:szCs w:val="20"/>
              </w:rPr>
              <w:t>public</w:t>
            </w:r>
            <w:r w:rsidRPr="006E6A8B">
              <w:rPr>
                <w:rFonts w:asciiTheme="minorHAnsi" w:hAnsiTheme="minorHAnsi" w:cstheme="minorHAnsi"/>
                <w:spacing w:val="-2"/>
                <w:position w:val="1"/>
                <w:sz w:val="20"/>
                <w:szCs w:val="20"/>
              </w:rPr>
              <w:t xml:space="preserve"> </w:t>
            </w:r>
            <w:r w:rsidRPr="006E6A8B">
              <w:rPr>
                <w:rFonts w:asciiTheme="minorHAnsi" w:hAnsiTheme="minorHAnsi" w:cstheme="minorHAnsi"/>
                <w:position w:val="1"/>
                <w:sz w:val="20"/>
                <w:szCs w:val="20"/>
              </w:rPr>
              <w:t>Council meeting:</w:t>
            </w:r>
            <w:r w:rsidRPr="006E6A8B">
              <w:rPr>
                <w:rFonts w:asciiTheme="minorHAnsi" w:hAnsiTheme="minorHAnsi" w:cstheme="minorHAnsi"/>
                <w:spacing w:val="51"/>
                <w:position w:val="1"/>
                <w:sz w:val="20"/>
                <w:szCs w:val="20"/>
              </w:rPr>
              <w:t xml:space="preserve"> </w:t>
            </w:r>
            <w:sdt>
              <w:sdtPr>
                <w:rPr>
                  <w:rFonts w:asciiTheme="minorHAnsi" w:hAnsiTheme="minorHAnsi" w:cstheme="minorHAnsi"/>
                  <w:szCs w:val="20"/>
                </w:rPr>
                <w:alias w:val="YN"/>
                <w:tag w:val="YN"/>
                <w:id w:val="641460427"/>
                <w:placeholder>
                  <w:docPart w:val="DD23DE3E3BE94D83812F392C0FC161AB"/>
                </w:placeholder>
                <w:dropDownList>
                  <w:listItem w:value="Choose an item."/>
                  <w:listItem w:displayText="Yes" w:value="Yes"/>
                  <w:listItem w:displayText="No" w:value="No"/>
                </w:dropDownList>
              </w:sdtPr>
              <w:sdtContent>
                <w:r w:rsidR="00F110F5" w:rsidRPr="006E6A8B">
                  <w:rPr>
                    <w:rFonts w:asciiTheme="minorHAnsi" w:hAnsiTheme="minorHAnsi" w:cstheme="minorHAnsi"/>
                  </w:rPr>
                  <w:t>Yes</w:t>
                </w:r>
              </w:sdtContent>
            </w:sdt>
            <w:r w:rsidRPr="006E6A8B" w:rsidDel="008473A2">
              <w:rPr>
                <w:rFonts w:asciiTheme="minorHAnsi" w:hAnsiTheme="minorHAnsi" w:cstheme="minorHAnsi"/>
                <w:sz w:val="24"/>
                <w:szCs w:val="24"/>
              </w:rPr>
              <w:t xml:space="preserve"> </w:t>
            </w:r>
          </w:p>
          <w:p w14:paraId="437219F8" w14:textId="77777777" w:rsidR="00626915" w:rsidRPr="006E6A8B" w:rsidRDefault="00626915">
            <w:pPr>
              <w:pStyle w:val="TableParagraph"/>
              <w:numPr>
                <w:ilvl w:val="0"/>
                <w:numId w:val="58"/>
              </w:numPr>
              <w:tabs>
                <w:tab w:val="left" w:pos="435"/>
                <w:tab w:val="left" w:pos="436"/>
              </w:tabs>
              <w:spacing w:before="95" w:after="240"/>
              <w:ind w:hanging="285"/>
              <w:rPr>
                <w:rFonts w:asciiTheme="minorHAnsi" w:hAnsiTheme="minorHAnsi" w:cstheme="minorHAnsi"/>
                <w:i/>
                <w:sz w:val="20"/>
                <w:szCs w:val="20"/>
              </w:rPr>
            </w:pPr>
            <w:r w:rsidRPr="006E6A8B">
              <w:rPr>
                <w:rFonts w:asciiTheme="minorHAnsi" w:hAnsiTheme="minorHAnsi" w:cstheme="minorHAnsi"/>
                <w:i/>
                <w:sz w:val="20"/>
                <w:szCs w:val="20"/>
              </w:rPr>
              <w:t>If</w:t>
            </w:r>
            <w:r w:rsidRPr="006E6A8B">
              <w:rPr>
                <w:rFonts w:asciiTheme="minorHAnsi" w:hAnsiTheme="minorHAnsi" w:cstheme="minorHAnsi"/>
                <w:i/>
                <w:spacing w:val="-6"/>
                <w:sz w:val="20"/>
                <w:szCs w:val="20"/>
              </w:rPr>
              <w:t xml:space="preserve"> </w:t>
            </w:r>
            <w:r w:rsidRPr="006E6A8B">
              <w:rPr>
                <w:rFonts w:asciiTheme="minorHAnsi" w:hAnsiTheme="minorHAnsi" w:cstheme="minorHAnsi"/>
                <w:i/>
                <w:sz w:val="20"/>
                <w:szCs w:val="20"/>
              </w:rPr>
              <w:t>yes,</w:t>
            </w:r>
            <w:r w:rsidRPr="006E6A8B">
              <w:rPr>
                <w:rFonts w:asciiTheme="minorHAnsi" w:hAnsiTheme="minorHAnsi" w:cstheme="minorHAnsi"/>
                <w:i/>
                <w:spacing w:val="-3"/>
                <w:sz w:val="20"/>
                <w:szCs w:val="20"/>
              </w:rPr>
              <w:t xml:space="preserve"> </w:t>
            </w:r>
            <w:r w:rsidRPr="006E6A8B">
              <w:rPr>
                <w:rFonts w:asciiTheme="minorHAnsi" w:hAnsiTheme="minorHAnsi" w:cstheme="minorHAnsi"/>
                <w:i/>
                <w:sz w:val="20"/>
                <w:szCs w:val="20"/>
              </w:rPr>
              <w:t>please</w:t>
            </w:r>
            <w:r w:rsidRPr="006E6A8B">
              <w:rPr>
                <w:rFonts w:asciiTheme="minorHAnsi" w:hAnsiTheme="minorHAnsi" w:cstheme="minorHAnsi"/>
                <w:i/>
                <w:spacing w:val="-3"/>
                <w:sz w:val="20"/>
                <w:szCs w:val="20"/>
              </w:rPr>
              <w:t xml:space="preserve"> </w:t>
            </w:r>
            <w:r w:rsidRPr="006E6A8B">
              <w:rPr>
                <w:rFonts w:asciiTheme="minorHAnsi" w:hAnsiTheme="minorHAnsi" w:cstheme="minorHAnsi"/>
                <w:i/>
                <w:sz w:val="20"/>
                <w:szCs w:val="20"/>
              </w:rPr>
              <w:t>insert</w:t>
            </w:r>
            <w:r w:rsidRPr="006E6A8B">
              <w:rPr>
                <w:rFonts w:asciiTheme="minorHAnsi" w:hAnsiTheme="minorHAnsi" w:cstheme="minorHAnsi"/>
                <w:i/>
                <w:spacing w:val="-4"/>
                <w:sz w:val="20"/>
                <w:szCs w:val="20"/>
              </w:rPr>
              <w:t xml:space="preserve"> </w:t>
            </w:r>
            <w:r w:rsidRPr="006E6A8B">
              <w:rPr>
                <w:rFonts w:asciiTheme="minorHAnsi" w:hAnsiTheme="minorHAnsi" w:cstheme="minorHAnsi"/>
                <w:i/>
                <w:sz w:val="20"/>
                <w:szCs w:val="20"/>
              </w:rPr>
              <w:t>a</w:t>
            </w:r>
            <w:r w:rsidRPr="006E6A8B">
              <w:rPr>
                <w:rFonts w:asciiTheme="minorHAnsi" w:hAnsiTheme="minorHAnsi" w:cstheme="minorHAnsi"/>
                <w:i/>
                <w:spacing w:val="-3"/>
                <w:sz w:val="20"/>
                <w:szCs w:val="20"/>
              </w:rPr>
              <w:t xml:space="preserve"> </w:t>
            </w:r>
            <w:r w:rsidRPr="006E6A8B">
              <w:rPr>
                <w:rFonts w:asciiTheme="minorHAnsi" w:hAnsiTheme="minorHAnsi" w:cstheme="minorHAnsi"/>
                <w:i/>
                <w:sz w:val="20"/>
                <w:szCs w:val="20"/>
              </w:rPr>
              <w:t>link</w:t>
            </w:r>
            <w:r w:rsidRPr="006E6A8B">
              <w:rPr>
                <w:rFonts w:asciiTheme="minorHAnsi" w:hAnsiTheme="minorHAnsi" w:cstheme="minorHAnsi"/>
                <w:i/>
                <w:spacing w:val="-5"/>
                <w:sz w:val="20"/>
                <w:szCs w:val="20"/>
              </w:rPr>
              <w:t xml:space="preserve"> </w:t>
            </w:r>
            <w:r w:rsidRPr="006E6A8B">
              <w:rPr>
                <w:rFonts w:asciiTheme="minorHAnsi" w:hAnsiTheme="minorHAnsi" w:cstheme="minorHAnsi"/>
                <w:i/>
                <w:sz w:val="20"/>
                <w:szCs w:val="20"/>
              </w:rPr>
              <w:t>to</w:t>
            </w:r>
            <w:r w:rsidRPr="006E6A8B">
              <w:rPr>
                <w:rFonts w:asciiTheme="minorHAnsi" w:hAnsiTheme="minorHAnsi" w:cstheme="minorHAnsi"/>
                <w:i/>
                <w:spacing w:val="-3"/>
                <w:sz w:val="20"/>
                <w:szCs w:val="20"/>
              </w:rPr>
              <w:t xml:space="preserve"> </w:t>
            </w:r>
            <w:r w:rsidRPr="006E6A8B">
              <w:rPr>
                <w:rFonts w:asciiTheme="minorHAnsi" w:hAnsiTheme="minorHAnsi" w:cstheme="minorHAnsi"/>
                <w:i/>
                <w:sz w:val="20"/>
                <w:szCs w:val="20"/>
              </w:rPr>
              <w:t>the</w:t>
            </w:r>
            <w:r w:rsidRPr="006E6A8B">
              <w:rPr>
                <w:rFonts w:asciiTheme="minorHAnsi" w:hAnsiTheme="minorHAnsi" w:cstheme="minorHAnsi"/>
                <w:i/>
                <w:spacing w:val="-3"/>
                <w:sz w:val="20"/>
                <w:szCs w:val="20"/>
              </w:rPr>
              <w:t xml:space="preserve"> </w:t>
            </w:r>
            <w:r w:rsidRPr="006E6A8B">
              <w:rPr>
                <w:rFonts w:asciiTheme="minorHAnsi" w:hAnsiTheme="minorHAnsi" w:cstheme="minorHAnsi"/>
                <w:i/>
                <w:sz w:val="20"/>
                <w:szCs w:val="20"/>
              </w:rPr>
              <w:t>last</w:t>
            </w:r>
            <w:r w:rsidRPr="006E6A8B">
              <w:rPr>
                <w:rFonts w:asciiTheme="minorHAnsi" w:hAnsiTheme="minorHAnsi" w:cstheme="minorHAnsi"/>
                <w:i/>
                <w:spacing w:val="-4"/>
                <w:sz w:val="20"/>
                <w:szCs w:val="20"/>
              </w:rPr>
              <w:t xml:space="preserve"> </w:t>
            </w:r>
            <w:r w:rsidRPr="006E6A8B">
              <w:rPr>
                <w:rFonts w:asciiTheme="minorHAnsi" w:hAnsiTheme="minorHAnsi" w:cstheme="minorHAnsi"/>
                <w:i/>
                <w:sz w:val="20"/>
                <w:szCs w:val="20"/>
              </w:rPr>
              <w:t>Council</w:t>
            </w:r>
            <w:r w:rsidRPr="006E6A8B">
              <w:rPr>
                <w:rFonts w:asciiTheme="minorHAnsi" w:hAnsiTheme="minorHAnsi" w:cstheme="minorHAnsi"/>
                <w:i/>
                <w:spacing w:val="-3"/>
                <w:sz w:val="20"/>
                <w:szCs w:val="20"/>
              </w:rPr>
              <w:t xml:space="preserve"> </w:t>
            </w:r>
            <w:r w:rsidRPr="006E6A8B">
              <w:rPr>
                <w:rFonts w:asciiTheme="minorHAnsi" w:hAnsiTheme="minorHAnsi" w:cstheme="minorHAnsi"/>
                <w:i/>
                <w:sz w:val="20"/>
                <w:szCs w:val="20"/>
              </w:rPr>
              <w:t>meeting and indicate the page number</w:t>
            </w:r>
            <w:r w:rsidRPr="006E6A8B">
              <w:rPr>
                <w:rFonts w:asciiTheme="minorHAnsi" w:hAnsiTheme="minorHAnsi" w:cstheme="minorHAnsi"/>
                <w:i/>
                <w:spacing w:val="-4"/>
                <w:sz w:val="20"/>
                <w:szCs w:val="20"/>
              </w:rPr>
              <w:t xml:space="preserve"> </w:t>
            </w:r>
            <w:r w:rsidRPr="006E6A8B">
              <w:rPr>
                <w:rFonts w:asciiTheme="minorHAnsi" w:hAnsiTheme="minorHAnsi" w:cstheme="minorHAnsi"/>
                <w:i/>
                <w:sz w:val="20"/>
                <w:szCs w:val="20"/>
              </w:rPr>
              <w:t>where</w:t>
            </w:r>
            <w:r w:rsidRPr="006E6A8B">
              <w:rPr>
                <w:rFonts w:asciiTheme="minorHAnsi" w:hAnsiTheme="minorHAnsi" w:cstheme="minorHAnsi"/>
                <w:i/>
                <w:spacing w:val="-3"/>
                <w:sz w:val="20"/>
                <w:szCs w:val="20"/>
              </w:rPr>
              <w:t xml:space="preserve"> </w:t>
            </w:r>
            <w:r w:rsidRPr="006E6A8B">
              <w:rPr>
                <w:rFonts w:asciiTheme="minorHAnsi" w:hAnsiTheme="minorHAnsi" w:cstheme="minorHAnsi"/>
                <w:i/>
                <w:sz w:val="20"/>
                <w:szCs w:val="20"/>
              </w:rPr>
              <w:t>the</w:t>
            </w:r>
            <w:r w:rsidRPr="006E6A8B">
              <w:rPr>
                <w:rFonts w:asciiTheme="minorHAnsi" w:hAnsiTheme="minorHAnsi" w:cstheme="minorHAnsi"/>
                <w:i/>
                <w:spacing w:val="-3"/>
                <w:sz w:val="20"/>
                <w:szCs w:val="20"/>
              </w:rPr>
              <w:t xml:space="preserve"> </w:t>
            </w:r>
            <w:r w:rsidRPr="006E6A8B">
              <w:rPr>
                <w:rFonts w:asciiTheme="minorHAnsi" w:hAnsiTheme="minorHAnsi" w:cstheme="minorHAnsi"/>
                <w:i/>
                <w:sz w:val="20"/>
                <w:szCs w:val="20"/>
              </w:rPr>
              <w:t>most</w:t>
            </w:r>
            <w:r w:rsidRPr="006E6A8B">
              <w:rPr>
                <w:rFonts w:asciiTheme="minorHAnsi" w:hAnsiTheme="minorHAnsi" w:cstheme="minorHAnsi"/>
                <w:i/>
                <w:spacing w:val="-4"/>
                <w:sz w:val="20"/>
                <w:szCs w:val="20"/>
              </w:rPr>
              <w:t xml:space="preserve"> </w:t>
            </w:r>
            <w:r w:rsidRPr="006E6A8B">
              <w:rPr>
                <w:rFonts w:asciiTheme="minorHAnsi" w:hAnsiTheme="minorHAnsi" w:cstheme="minorHAnsi"/>
                <w:i/>
                <w:sz w:val="20"/>
                <w:szCs w:val="20"/>
              </w:rPr>
              <w:t>recent</w:t>
            </w:r>
            <w:r w:rsidRPr="006E6A8B">
              <w:rPr>
                <w:rFonts w:asciiTheme="minorHAnsi" w:hAnsiTheme="minorHAnsi" w:cstheme="minorHAnsi"/>
                <w:i/>
                <w:spacing w:val="-4"/>
                <w:sz w:val="20"/>
                <w:szCs w:val="20"/>
              </w:rPr>
              <w:t xml:space="preserve"> </w:t>
            </w:r>
            <w:r w:rsidRPr="006E6A8B">
              <w:rPr>
                <w:rFonts w:asciiTheme="minorHAnsi" w:hAnsiTheme="minorHAnsi" w:cstheme="minorHAnsi"/>
                <w:i/>
                <w:sz w:val="20"/>
                <w:szCs w:val="20"/>
              </w:rPr>
              <w:t>evaluation</w:t>
            </w:r>
            <w:r w:rsidRPr="006E6A8B">
              <w:rPr>
                <w:rFonts w:asciiTheme="minorHAnsi" w:hAnsiTheme="minorHAnsi" w:cstheme="minorHAnsi"/>
                <w:i/>
                <w:spacing w:val="-4"/>
                <w:sz w:val="20"/>
                <w:szCs w:val="20"/>
              </w:rPr>
              <w:t xml:space="preserve"> </w:t>
            </w:r>
            <w:r w:rsidRPr="006E6A8B">
              <w:rPr>
                <w:rFonts w:asciiTheme="minorHAnsi" w:hAnsiTheme="minorHAnsi" w:cstheme="minorHAnsi"/>
                <w:i/>
                <w:sz w:val="20"/>
                <w:szCs w:val="20"/>
              </w:rPr>
              <w:t>results</w:t>
            </w:r>
            <w:r w:rsidRPr="006E6A8B">
              <w:rPr>
                <w:rFonts w:asciiTheme="minorHAnsi" w:hAnsiTheme="minorHAnsi" w:cstheme="minorHAnsi"/>
                <w:i/>
                <w:spacing w:val="-5"/>
                <w:sz w:val="20"/>
                <w:szCs w:val="20"/>
              </w:rPr>
              <w:t xml:space="preserve"> </w:t>
            </w:r>
            <w:r w:rsidRPr="006E6A8B">
              <w:rPr>
                <w:rFonts w:asciiTheme="minorHAnsi" w:hAnsiTheme="minorHAnsi" w:cstheme="minorHAnsi"/>
                <w:i/>
                <w:sz w:val="20"/>
                <w:szCs w:val="20"/>
              </w:rPr>
              <w:t>have</w:t>
            </w:r>
            <w:r w:rsidRPr="006E6A8B">
              <w:rPr>
                <w:rFonts w:asciiTheme="minorHAnsi" w:hAnsiTheme="minorHAnsi" w:cstheme="minorHAnsi"/>
                <w:i/>
                <w:spacing w:val="-3"/>
                <w:sz w:val="20"/>
                <w:szCs w:val="20"/>
              </w:rPr>
              <w:t xml:space="preserve"> </w:t>
            </w:r>
            <w:r w:rsidRPr="006E6A8B">
              <w:rPr>
                <w:rFonts w:asciiTheme="minorHAnsi" w:hAnsiTheme="minorHAnsi" w:cstheme="minorHAnsi"/>
                <w:i/>
                <w:sz w:val="20"/>
                <w:szCs w:val="20"/>
              </w:rPr>
              <w:t>been</w:t>
            </w:r>
            <w:r w:rsidRPr="006E6A8B">
              <w:rPr>
                <w:rFonts w:asciiTheme="minorHAnsi" w:hAnsiTheme="minorHAnsi" w:cstheme="minorHAnsi"/>
                <w:i/>
                <w:spacing w:val="-3"/>
                <w:sz w:val="20"/>
                <w:szCs w:val="20"/>
              </w:rPr>
              <w:t xml:space="preserve"> </w:t>
            </w:r>
            <w:r w:rsidRPr="006E6A8B">
              <w:rPr>
                <w:rFonts w:asciiTheme="minorHAnsi" w:hAnsiTheme="minorHAnsi" w:cstheme="minorHAnsi"/>
                <w:i/>
                <w:sz w:val="20"/>
                <w:szCs w:val="20"/>
              </w:rPr>
              <w:t>presented</w:t>
            </w:r>
            <w:r w:rsidRPr="006E6A8B">
              <w:rPr>
                <w:rFonts w:asciiTheme="minorHAnsi" w:hAnsiTheme="minorHAnsi" w:cstheme="minorHAnsi"/>
                <w:i/>
                <w:spacing w:val="-6"/>
                <w:sz w:val="20"/>
                <w:szCs w:val="20"/>
              </w:rPr>
              <w:t xml:space="preserve"> </w:t>
            </w:r>
            <w:r w:rsidRPr="006E6A8B">
              <w:rPr>
                <w:rFonts w:asciiTheme="minorHAnsi" w:hAnsiTheme="minorHAnsi" w:cstheme="minorHAnsi"/>
                <w:i/>
                <w:sz w:val="20"/>
                <w:szCs w:val="20"/>
              </w:rPr>
              <w:t>and</w:t>
            </w:r>
            <w:r w:rsidRPr="006E6A8B">
              <w:rPr>
                <w:rFonts w:asciiTheme="minorHAnsi" w:hAnsiTheme="minorHAnsi" w:cstheme="minorHAnsi"/>
                <w:i/>
                <w:spacing w:val="-6"/>
                <w:sz w:val="20"/>
                <w:szCs w:val="20"/>
              </w:rPr>
              <w:t xml:space="preserve"> </w:t>
            </w:r>
            <w:r w:rsidRPr="006E6A8B">
              <w:rPr>
                <w:rFonts w:asciiTheme="minorHAnsi" w:hAnsiTheme="minorHAnsi" w:cstheme="minorHAnsi"/>
                <w:i/>
                <w:spacing w:val="-2"/>
                <w:sz w:val="20"/>
                <w:szCs w:val="20"/>
              </w:rPr>
              <w:t>discussed.</w:t>
            </w:r>
          </w:p>
          <w:p w14:paraId="415F746B" w14:textId="1289E44A" w:rsidR="00626915" w:rsidRPr="006E6A8B" w:rsidRDefault="00626915">
            <w:pPr>
              <w:pStyle w:val="TableParagraph"/>
              <w:tabs>
                <w:tab w:val="left" w:pos="435"/>
                <w:tab w:val="left" w:pos="436"/>
              </w:tabs>
              <w:spacing w:before="95"/>
              <w:ind w:left="83" w:right="76"/>
              <w:rPr>
                <w:rFonts w:asciiTheme="minorHAnsi" w:hAnsiTheme="minorHAnsi" w:cstheme="minorHAnsi"/>
                <w:b/>
              </w:rPr>
            </w:pPr>
            <w:r w:rsidRPr="006E6A8B">
              <w:rPr>
                <w:rFonts w:asciiTheme="minorHAnsi" w:hAnsiTheme="minorHAnsi" w:cstheme="minorHAnsi"/>
              </w:rPr>
              <w:t xml:space="preserve">The College has an assessment framework to evaluate Council and Council meeting effectiveness. </w:t>
            </w:r>
            <w:r w:rsidR="005512C0" w:rsidRPr="006E6A8B">
              <w:rPr>
                <w:rFonts w:asciiTheme="minorHAnsi" w:hAnsiTheme="minorHAnsi" w:cstheme="minorHAnsi"/>
              </w:rPr>
              <w:t>T</w:t>
            </w:r>
            <w:r w:rsidRPr="006E6A8B">
              <w:rPr>
                <w:rFonts w:asciiTheme="minorHAnsi" w:hAnsiTheme="minorHAnsi" w:cstheme="minorHAnsi"/>
              </w:rPr>
              <w:t xml:space="preserve">he high-level summary of the results of the Council meeting surveys </w:t>
            </w:r>
            <w:r w:rsidR="00723F74" w:rsidRPr="006E6A8B">
              <w:rPr>
                <w:rFonts w:asciiTheme="minorHAnsi" w:hAnsiTheme="minorHAnsi" w:cstheme="minorHAnsi"/>
              </w:rPr>
              <w:t xml:space="preserve">is included </w:t>
            </w:r>
            <w:r w:rsidRPr="006E6A8B">
              <w:rPr>
                <w:rFonts w:asciiTheme="minorHAnsi" w:hAnsiTheme="minorHAnsi" w:cstheme="minorHAnsi"/>
              </w:rPr>
              <w:t xml:space="preserve">in the President’s Report which is </w:t>
            </w:r>
            <w:r w:rsidR="00600A61" w:rsidRPr="006E6A8B">
              <w:rPr>
                <w:rFonts w:asciiTheme="minorHAnsi" w:hAnsiTheme="minorHAnsi" w:cstheme="minorHAnsi"/>
              </w:rPr>
              <w:t xml:space="preserve">also </w:t>
            </w:r>
            <w:r w:rsidR="00C769F6" w:rsidRPr="006E6A8B">
              <w:rPr>
                <w:rFonts w:asciiTheme="minorHAnsi" w:hAnsiTheme="minorHAnsi" w:cstheme="minorHAnsi"/>
              </w:rPr>
              <w:t>presented</w:t>
            </w:r>
            <w:r w:rsidRPr="006E6A8B">
              <w:rPr>
                <w:rFonts w:asciiTheme="minorHAnsi" w:hAnsiTheme="minorHAnsi" w:cstheme="minorHAnsi"/>
              </w:rPr>
              <w:t xml:space="preserve"> verbally </w:t>
            </w:r>
            <w:r w:rsidR="00F64CCE" w:rsidRPr="006E6A8B">
              <w:rPr>
                <w:rFonts w:asciiTheme="minorHAnsi" w:hAnsiTheme="minorHAnsi" w:cstheme="minorHAnsi"/>
              </w:rPr>
              <w:t>during</w:t>
            </w:r>
            <w:r w:rsidRPr="006E6A8B">
              <w:rPr>
                <w:rFonts w:asciiTheme="minorHAnsi" w:hAnsiTheme="minorHAnsi" w:cstheme="minorHAnsi"/>
              </w:rPr>
              <w:t xml:space="preserve"> Council meeting</w:t>
            </w:r>
            <w:r w:rsidR="00F64CCE" w:rsidRPr="006E6A8B">
              <w:rPr>
                <w:rFonts w:asciiTheme="minorHAnsi" w:hAnsiTheme="minorHAnsi" w:cstheme="minorHAnsi"/>
              </w:rPr>
              <w:t>s</w:t>
            </w:r>
            <w:r w:rsidRPr="006E6A8B">
              <w:rPr>
                <w:rFonts w:asciiTheme="minorHAnsi" w:hAnsiTheme="minorHAnsi" w:cstheme="minorHAnsi"/>
              </w:rPr>
              <w:t xml:space="preserve">. </w:t>
            </w:r>
          </w:p>
          <w:p w14:paraId="06020464" w14:textId="77777777" w:rsidR="00626915" w:rsidRPr="006E6A8B" w:rsidRDefault="00626915">
            <w:pPr>
              <w:pStyle w:val="TableParagraph"/>
              <w:tabs>
                <w:tab w:val="left" w:pos="435"/>
                <w:tab w:val="left" w:pos="436"/>
              </w:tabs>
              <w:spacing w:before="95"/>
              <w:ind w:left="83" w:right="76"/>
              <w:rPr>
                <w:rFonts w:asciiTheme="minorHAnsi" w:hAnsiTheme="minorHAnsi" w:cstheme="minorHAnsi"/>
                <w:u w:val="single"/>
              </w:rPr>
            </w:pPr>
            <w:r w:rsidRPr="006E6A8B">
              <w:rPr>
                <w:rFonts w:asciiTheme="minorHAnsi" w:hAnsiTheme="minorHAnsi" w:cstheme="minorHAnsi"/>
                <w:u w:val="single"/>
              </w:rPr>
              <w:t xml:space="preserve">Year developed/last </w:t>
            </w:r>
            <w:proofErr w:type="gramStart"/>
            <w:r w:rsidRPr="006E6A8B">
              <w:rPr>
                <w:rFonts w:asciiTheme="minorHAnsi" w:hAnsiTheme="minorHAnsi" w:cstheme="minorHAnsi"/>
                <w:u w:val="single"/>
              </w:rPr>
              <w:t>updated</w:t>
            </w:r>
            <w:proofErr w:type="gramEnd"/>
          </w:p>
          <w:p w14:paraId="166F29CD" w14:textId="294439ED" w:rsidR="00626915" w:rsidRPr="006E6A8B" w:rsidRDefault="00626915">
            <w:pPr>
              <w:pStyle w:val="TableParagraph"/>
              <w:tabs>
                <w:tab w:val="left" w:pos="435"/>
                <w:tab w:val="left" w:pos="436"/>
              </w:tabs>
              <w:spacing w:before="95"/>
              <w:ind w:left="83" w:right="76"/>
              <w:rPr>
                <w:rFonts w:asciiTheme="minorHAnsi" w:hAnsiTheme="minorHAnsi" w:cstheme="minorHAnsi"/>
              </w:rPr>
            </w:pPr>
            <w:r w:rsidRPr="006E6A8B">
              <w:rPr>
                <w:rFonts w:asciiTheme="minorHAnsi" w:hAnsiTheme="minorHAnsi" w:cstheme="minorHAnsi"/>
              </w:rPr>
              <w:t xml:space="preserve">The measurement and reporting framework </w:t>
            </w:r>
            <w:proofErr w:type="gramStart"/>
            <w:r w:rsidRPr="006E6A8B">
              <w:rPr>
                <w:rFonts w:asciiTheme="minorHAnsi" w:hAnsiTheme="minorHAnsi" w:cstheme="minorHAnsi"/>
              </w:rPr>
              <w:t>was</w:t>
            </w:r>
            <w:proofErr w:type="gramEnd"/>
            <w:r w:rsidRPr="006E6A8B">
              <w:rPr>
                <w:rFonts w:asciiTheme="minorHAnsi" w:hAnsiTheme="minorHAnsi" w:cstheme="minorHAnsi"/>
              </w:rPr>
              <w:t xml:space="preserve"> developed in June 2002 and last updated in March 2015.</w:t>
            </w:r>
          </w:p>
          <w:p w14:paraId="41A35D29" w14:textId="49E14D6A" w:rsidR="00626915" w:rsidRPr="006E6A8B" w:rsidRDefault="00626915">
            <w:pPr>
              <w:pStyle w:val="TableParagraph"/>
              <w:tabs>
                <w:tab w:val="left" w:pos="435"/>
                <w:tab w:val="left" w:pos="436"/>
              </w:tabs>
              <w:spacing w:before="95"/>
              <w:ind w:left="83" w:right="76"/>
              <w:rPr>
                <w:rFonts w:asciiTheme="minorHAnsi" w:hAnsiTheme="minorHAnsi" w:cstheme="minorHAnsi"/>
                <w:u w:val="single"/>
              </w:rPr>
            </w:pPr>
            <w:r w:rsidRPr="006E6A8B">
              <w:rPr>
                <w:rFonts w:asciiTheme="minorHAnsi" w:hAnsiTheme="minorHAnsi" w:cstheme="minorHAnsi"/>
                <w:u w:val="single"/>
              </w:rPr>
              <w:t>Link to Framework</w:t>
            </w:r>
            <w:r w:rsidR="00F54152" w:rsidRPr="006E6A8B">
              <w:rPr>
                <w:rFonts w:asciiTheme="minorHAnsi" w:hAnsiTheme="minorHAnsi" w:cstheme="minorHAnsi"/>
                <w:u w:val="single"/>
              </w:rPr>
              <w:t xml:space="preserve"> and Description of Evaluation</w:t>
            </w:r>
          </w:p>
          <w:p w14:paraId="03CC2206" w14:textId="77777777" w:rsidR="00626915" w:rsidRPr="006E6A8B" w:rsidRDefault="00626915" w:rsidP="00F54152">
            <w:pPr>
              <w:pStyle w:val="TableParagraph"/>
              <w:tabs>
                <w:tab w:val="left" w:pos="435"/>
                <w:tab w:val="left" w:pos="436"/>
              </w:tabs>
              <w:spacing w:before="95" w:after="120"/>
              <w:ind w:left="86" w:right="72"/>
              <w:rPr>
                <w:rFonts w:asciiTheme="minorHAnsi" w:hAnsiTheme="minorHAnsi" w:cstheme="minorHAnsi"/>
              </w:rPr>
            </w:pPr>
            <w:r w:rsidRPr="006E6A8B">
              <w:rPr>
                <w:rFonts w:asciiTheme="minorHAnsi" w:hAnsiTheme="minorHAnsi" w:cstheme="minorHAnsi"/>
              </w:rPr>
              <w:t xml:space="preserve">The organizational measurement and reporting framework is laid out in the </w:t>
            </w:r>
            <w:hyperlink r:id="rId23">
              <w:r w:rsidRPr="006E6A8B">
                <w:rPr>
                  <w:rStyle w:val="Hyperlink"/>
                  <w:rFonts w:asciiTheme="minorHAnsi" w:hAnsiTheme="minorHAnsi" w:cstheme="minorHAnsi"/>
                </w:rPr>
                <w:t>College’s Governance Manual</w:t>
              </w:r>
            </w:hyperlink>
            <w:r w:rsidRPr="006E6A8B">
              <w:rPr>
                <w:rFonts w:asciiTheme="minorHAnsi" w:hAnsiTheme="minorHAnsi" w:cstheme="minorHAnsi"/>
              </w:rPr>
              <w:t xml:space="preserve"> under Policy #8.1: Measurement and Reporting (p</w:t>
            </w:r>
            <w:r w:rsidR="0081098F" w:rsidRPr="006E6A8B">
              <w:rPr>
                <w:rFonts w:asciiTheme="minorHAnsi" w:hAnsiTheme="minorHAnsi" w:cstheme="minorHAnsi"/>
              </w:rPr>
              <w:t>age</w:t>
            </w:r>
            <w:r w:rsidRPr="006E6A8B">
              <w:rPr>
                <w:rFonts w:asciiTheme="minorHAnsi" w:hAnsiTheme="minorHAnsi" w:cstheme="minorHAnsi"/>
              </w:rPr>
              <w:t xml:space="preserve"> 89). </w:t>
            </w:r>
          </w:p>
          <w:p w14:paraId="0341394B" w14:textId="32A58E16" w:rsidR="00F54152" w:rsidRPr="006E6A8B" w:rsidRDefault="00F54152" w:rsidP="00F54152">
            <w:pPr>
              <w:pStyle w:val="TableParagraph"/>
              <w:spacing w:before="1" w:after="120"/>
              <w:ind w:left="86" w:right="72"/>
              <w:rPr>
                <w:rFonts w:asciiTheme="minorHAnsi" w:hAnsiTheme="minorHAnsi" w:cstheme="minorBidi"/>
              </w:rPr>
            </w:pPr>
            <w:r w:rsidRPr="3AA5C023">
              <w:rPr>
                <w:rFonts w:asciiTheme="minorHAnsi" w:hAnsiTheme="minorHAnsi" w:cstheme="minorBidi"/>
                <w:b/>
              </w:rPr>
              <w:t xml:space="preserve">Council </w:t>
            </w:r>
            <w:r w:rsidRPr="3AA5C023" w:rsidDel="0061383D">
              <w:rPr>
                <w:rFonts w:asciiTheme="minorHAnsi" w:hAnsiTheme="minorHAnsi" w:cstheme="minorBidi"/>
                <w:b/>
              </w:rPr>
              <w:t>Meeting Evaluation:</w:t>
            </w:r>
            <w:r w:rsidRPr="3AA5C023" w:rsidDel="0061383D">
              <w:rPr>
                <w:rFonts w:asciiTheme="minorHAnsi" w:hAnsiTheme="minorHAnsi" w:cstheme="minorBidi"/>
              </w:rPr>
              <w:t xml:space="preserve"> Following each Council meeting, a meeting </w:t>
            </w:r>
            <w:r w:rsidR="53099401" w:rsidRPr="3AA5C023">
              <w:rPr>
                <w:rFonts w:asciiTheme="minorHAnsi" w:hAnsiTheme="minorHAnsi" w:cstheme="minorBidi"/>
              </w:rPr>
              <w:t xml:space="preserve">specific </w:t>
            </w:r>
            <w:r w:rsidRPr="3AA5C023" w:rsidDel="0061383D">
              <w:rPr>
                <w:rFonts w:asciiTheme="minorHAnsi" w:hAnsiTheme="minorHAnsi" w:cstheme="minorBidi"/>
              </w:rPr>
              <w:t>evaluation survey is sent to all Council members and the results are shared with the President and Registrar. This process is informal and generally deals with the different aspects of the meeting. The President reviews th</w:t>
            </w:r>
            <w:r w:rsidRPr="3AA5C023">
              <w:rPr>
                <w:rFonts w:asciiTheme="minorHAnsi" w:hAnsiTheme="minorHAnsi" w:cstheme="minorBidi"/>
              </w:rPr>
              <w:t>e info</w:t>
            </w:r>
            <w:r w:rsidRPr="3AA5C023" w:rsidDel="0061383D">
              <w:rPr>
                <w:rFonts w:asciiTheme="minorHAnsi" w:hAnsiTheme="minorHAnsi" w:cstheme="minorBidi"/>
              </w:rPr>
              <w:t>rmation, and the results are reported to Council in an aggregate form as part of the President’s Report and/or provided to all Councilors ahead of the next meeting.</w:t>
            </w:r>
            <w:r w:rsidRPr="3AA5C023">
              <w:rPr>
                <w:rFonts w:asciiTheme="minorHAnsi" w:hAnsiTheme="minorHAnsi" w:cstheme="minorBidi"/>
              </w:rPr>
              <w:t xml:space="preserve"> </w:t>
            </w:r>
            <w:r w:rsidR="5CDB81E6" w:rsidRPr="3AA5C023">
              <w:rPr>
                <w:rFonts w:asciiTheme="minorHAnsi" w:hAnsiTheme="minorHAnsi" w:cstheme="minorBidi"/>
              </w:rPr>
              <w:t xml:space="preserve">These are not anonymous surveys. </w:t>
            </w:r>
            <w:r w:rsidR="0076508A" w:rsidRPr="3AA5C023">
              <w:rPr>
                <w:rFonts w:asciiTheme="minorHAnsi" w:hAnsiTheme="minorHAnsi" w:cstheme="minorBidi"/>
              </w:rPr>
              <w:t xml:space="preserve">Evaluations were last presented at Council during their </w:t>
            </w:r>
            <w:hyperlink r:id="rId24" w:anchor="page=57">
              <w:r w:rsidR="002A40A5" w:rsidRPr="3AA5C023">
                <w:rPr>
                  <w:rStyle w:val="Hyperlink"/>
                  <w:rFonts w:asciiTheme="minorHAnsi" w:hAnsiTheme="minorHAnsi" w:cstheme="minorBidi"/>
                </w:rPr>
                <w:t xml:space="preserve">December Council meeting </w:t>
              </w:r>
              <w:r w:rsidR="002A40A5" w:rsidRPr="3AA5C023">
                <w:rPr>
                  <w:rStyle w:val="Hyperlink"/>
                  <w:rFonts w:asciiTheme="minorHAnsi" w:hAnsiTheme="minorHAnsi" w:cstheme="minorBidi"/>
                </w:rPr>
                <w:lastRenderedPageBreak/>
                <w:t>(page 57)</w:t>
              </w:r>
            </w:hyperlink>
            <w:r w:rsidR="0076508A" w:rsidRPr="3AA5C023">
              <w:rPr>
                <w:rFonts w:asciiTheme="minorHAnsi" w:hAnsiTheme="minorHAnsi" w:cstheme="minorBidi"/>
              </w:rPr>
              <w:t>.</w:t>
            </w:r>
          </w:p>
          <w:p w14:paraId="783F9948" w14:textId="77777777" w:rsidR="00F54152" w:rsidRPr="006E6A8B" w:rsidRDefault="00F54152" w:rsidP="00F54152">
            <w:pPr>
              <w:pStyle w:val="TableParagraph"/>
              <w:spacing w:before="1"/>
              <w:ind w:left="83" w:right="76"/>
              <w:rPr>
                <w:rFonts w:asciiTheme="minorHAnsi" w:hAnsiTheme="minorHAnsi" w:cstheme="minorHAnsi"/>
              </w:rPr>
            </w:pPr>
            <w:r w:rsidRPr="006E6A8B">
              <w:rPr>
                <w:rFonts w:asciiTheme="minorHAnsi" w:hAnsiTheme="minorHAnsi" w:cstheme="minorHAnsi"/>
                <w:b/>
              </w:rPr>
              <w:t>Council Operations Evaluation</w:t>
            </w:r>
            <w:r w:rsidRPr="006E6A8B">
              <w:rPr>
                <w:rFonts w:asciiTheme="minorHAnsi" w:hAnsiTheme="minorHAnsi" w:cstheme="minorHAnsi"/>
              </w:rPr>
              <w:t>:</w:t>
            </w:r>
            <w:r w:rsidRPr="006E6A8B">
              <w:rPr>
                <w:rFonts w:asciiTheme="minorHAnsi" w:hAnsiTheme="minorHAnsi" w:cstheme="minorHAnsi"/>
                <w:b/>
              </w:rPr>
              <w:t xml:space="preserve"> </w:t>
            </w:r>
          </w:p>
          <w:p w14:paraId="3AE8515A" w14:textId="77777777" w:rsidR="00F54152" w:rsidRPr="006E6A8B" w:rsidRDefault="00F54152" w:rsidP="00F54152">
            <w:pPr>
              <w:ind w:left="82"/>
              <w:rPr>
                <w:rFonts w:asciiTheme="minorHAnsi" w:hAnsiTheme="minorHAnsi" w:cstheme="minorHAnsi"/>
              </w:rPr>
            </w:pPr>
            <w:r w:rsidRPr="006E6A8B">
              <w:rPr>
                <w:rFonts w:asciiTheme="minorHAnsi" w:hAnsiTheme="minorHAnsi" w:cstheme="minorHAnsi"/>
              </w:rPr>
              <w:t xml:space="preserve">As part of the Council Performance Assessment, Council members are required to complete a yearly Council Operations evaluation. This is an electronic survey sent to each Council member that focuses on seven domains: </w:t>
            </w:r>
          </w:p>
          <w:p w14:paraId="7D85AD5A" w14:textId="77777777" w:rsidR="00F54152" w:rsidRPr="006E6A8B" w:rsidRDefault="00F54152" w:rsidP="00F54152">
            <w:pPr>
              <w:pStyle w:val="ListParagraph"/>
              <w:widowControl/>
              <w:numPr>
                <w:ilvl w:val="0"/>
                <w:numId w:val="74"/>
              </w:numPr>
              <w:autoSpaceDE/>
              <w:autoSpaceDN/>
              <w:spacing w:before="0"/>
              <w:rPr>
                <w:rFonts w:asciiTheme="minorHAnsi" w:hAnsiTheme="minorHAnsi" w:cstheme="minorHAnsi"/>
              </w:rPr>
            </w:pPr>
            <w:r w:rsidRPr="006E6A8B">
              <w:rPr>
                <w:rFonts w:asciiTheme="minorHAnsi" w:hAnsiTheme="minorHAnsi" w:cstheme="minorHAnsi"/>
              </w:rPr>
              <w:t>Council Activity</w:t>
            </w:r>
          </w:p>
          <w:p w14:paraId="0C5856BA" w14:textId="77777777" w:rsidR="00F54152" w:rsidRPr="006E6A8B" w:rsidRDefault="00F54152" w:rsidP="00F54152">
            <w:pPr>
              <w:pStyle w:val="ListParagraph"/>
              <w:widowControl/>
              <w:numPr>
                <w:ilvl w:val="0"/>
                <w:numId w:val="74"/>
              </w:numPr>
              <w:autoSpaceDE/>
              <w:autoSpaceDN/>
              <w:spacing w:before="0"/>
              <w:rPr>
                <w:rFonts w:asciiTheme="minorHAnsi" w:hAnsiTheme="minorHAnsi" w:cstheme="minorHAnsi"/>
              </w:rPr>
            </w:pPr>
            <w:r w:rsidRPr="006E6A8B">
              <w:rPr>
                <w:rFonts w:asciiTheme="minorHAnsi" w:hAnsiTheme="minorHAnsi" w:cstheme="minorHAnsi"/>
              </w:rPr>
              <w:t>Mission and Mandate</w:t>
            </w:r>
          </w:p>
          <w:p w14:paraId="3403C8F4" w14:textId="77777777" w:rsidR="00F54152" w:rsidRPr="006E6A8B" w:rsidRDefault="00F54152" w:rsidP="00F54152">
            <w:pPr>
              <w:pStyle w:val="ListParagraph"/>
              <w:widowControl/>
              <w:numPr>
                <w:ilvl w:val="0"/>
                <w:numId w:val="74"/>
              </w:numPr>
              <w:autoSpaceDE/>
              <w:autoSpaceDN/>
              <w:spacing w:before="0"/>
              <w:rPr>
                <w:rFonts w:asciiTheme="minorHAnsi" w:hAnsiTheme="minorHAnsi" w:cstheme="minorHAnsi"/>
              </w:rPr>
            </w:pPr>
            <w:r w:rsidRPr="006E6A8B">
              <w:rPr>
                <w:rFonts w:asciiTheme="minorHAnsi" w:hAnsiTheme="minorHAnsi" w:cstheme="minorHAnsi"/>
              </w:rPr>
              <w:t xml:space="preserve">Governance/Partnership Alignment </w:t>
            </w:r>
          </w:p>
          <w:p w14:paraId="10411900" w14:textId="77777777" w:rsidR="00F54152" w:rsidRPr="006E6A8B" w:rsidRDefault="00F54152" w:rsidP="00F54152">
            <w:pPr>
              <w:pStyle w:val="ListParagraph"/>
              <w:widowControl/>
              <w:numPr>
                <w:ilvl w:val="0"/>
                <w:numId w:val="74"/>
              </w:numPr>
              <w:autoSpaceDE/>
              <w:autoSpaceDN/>
              <w:spacing w:before="0"/>
              <w:rPr>
                <w:rFonts w:asciiTheme="minorHAnsi" w:hAnsiTheme="minorHAnsi" w:cstheme="minorHAnsi"/>
              </w:rPr>
            </w:pPr>
            <w:r w:rsidRPr="006E6A8B">
              <w:rPr>
                <w:rFonts w:asciiTheme="minorHAnsi" w:hAnsiTheme="minorHAnsi" w:cstheme="minorHAnsi"/>
              </w:rPr>
              <w:t xml:space="preserve">Organization </w:t>
            </w:r>
          </w:p>
          <w:p w14:paraId="2C68DF1B" w14:textId="77777777" w:rsidR="00F54152" w:rsidRPr="006E6A8B" w:rsidRDefault="00F54152" w:rsidP="00F54152">
            <w:pPr>
              <w:pStyle w:val="ListParagraph"/>
              <w:widowControl/>
              <w:numPr>
                <w:ilvl w:val="0"/>
                <w:numId w:val="74"/>
              </w:numPr>
              <w:autoSpaceDE/>
              <w:autoSpaceDN/>
              <w:spacing w:before="0"/>
              <w:rPr>
                <w:rFonts w:asciiTheme="minorHAnsi" w:hAnsiTheme="minorHAnsi" w:cstheme="minorHAnsi"/>
              </w:rPr>
            </w:pPr>
            <w:r w:rsidRPr="006E6A8B">
              <w:rPr>
                <w:rFonts w:asciiTheme="minorHAnsi" w:hAnsiTheme="minorHAnsi" w:cstheme="minorHAnsi"/>
              </w:rPr>
              <w:t>Meetings</w:t>
            </w:r>
          </w:p>
          <w:p w14:paraId="4E43DAEF" w14:textId="77777777" w:rsidR="00F54152" w:rsidRPr="006E6A8B" w:rsidRDefault="00F54152" w:rsidP="00F54152">
            <w:pPr>
              <w:pStyle w:val="ListParagraph"/>
              <w:widowControl/>
              <w:numPr>
                <w:ilvl w:val="0"/>
                <w:numId w:val="74"/>
              </w:numPr>
              <w:autoSpaceDE/>
              <w:autoSpaceDN/>
              <w:spacing w:before="0"/>
              <w:rPr>
                <w:rFonts w:asciiTheme="minorHAnsi" w:hAnsiTheme="minorHAnsi" w:cstheme="minorHAnsi"/>
              </w:rPr>
            </w:pPr>
            <w:r w:rsidRPr="006E6A8B">
              <w:rPr>
                <w:rFonts w:asciiTheme="minorHAnsi" w:hAnsiTheme="minorHAnsi" w:cstheme="minorHAnsi"/>
              </w:rPr>
              <w:t xml:space="preserve">Council Membership </w:t>
            </w:r>
          </w:p>
          <w:p w14:paraId="1C32F1A5" w14:textId="77777777" w:rsidR="00F54152" w:rsidRPr="006E6A8B" w:rsidRDefault="00F54152" w:rsidP="00F54152">
            <w:pPr>
              <w:pStyle w:val="ListParagraph"/>
              <w:widowControl/>
              <w:numPr>
                <w:ilvl w:val="0"/>
                <w:numId w:val="74"/>
              </w:numPr>
              <w:autoSpaceDE/>
              <w:autoSpaceDN/>
              <w:spacing w:before="0"/>
              <w:rPr>
                <w:rFonts w:asciiTheme="minorHAnsi" w:hAnsiTheme="minorHAnsi" w:cstheme="minorHAnsi"/>
              </w:rPr>
            </w:pPr>
            <w:r w:rsidRPr="006E6A8B">
              <w:rPr>
                <w:rFonts w:asciiTheme="minorHAnsi" w:hAnsiTheme="minorHAnsi" w:cstheme="minorHAnsi"/>
              </w:rPr>
              <w:t xml:space="preserve">Administration and Staff Support </w:t>
            </w:r>
          </w:p>
          <w:p w14:paraId="24A516D1" w14:textId="6282A9DD" w:rsidR="00B639CC" w:rsidRDefault="00F54152" w:rsidP="00616604">
            <w:pPr>
              <w:spacing w:before="120" w:after="120" w:line="259" w:lineRule="auto"/>
              <w:ind w:left="82"/>
              <w:rPr>
                <w:rFonts w:asciiTheme="minorHAnsi" w:hAnsiTheme="minorHAnsi" w:cstheme="minorBidi"/>
              </w:rPr>
            </w:pPr>
            <w:r w:rsidRPr="3AA5C023">
              <w:rPr>
                <w:rFonts w:asciiTheme="minorHAnsi" w:hAnsiTheme="minorHAnsi" w:cstheme="minorBidi"/>
              </w:rPr>
              <w:t xml:space="preserve">Council members are also provided with an opportunity to </w:t>
            </w:r>
            <w:r w:rsidR="007C4CF0" w:rsidRPr="3AA5C023">
              <w:rPr>
                <w:rFonts w:asciiTheme="minorHAnsi" w:hAnsiTheme="minorHAnsi" w:cstheme="minorBidi"/>
              </w:rPr>
              <w:t>give</w:t>
            </w:r>
            <w:r w:rsidRPr="3AA5C023">
              <w:rPr>
                <w:rFonts w:asciiTheme="minorHAnsi" w:hAnsiTheme="minorHAnsi" w:cstheme="minorBidi"/>
              </w:rPr>
              <w:t xml:space="preserve"> comments and feedback on the work and effectiveness of Council outside of these domains. The results of this survey are reviewed by the President and Registrar and help inform changes and/or improvements to governance processes and overall planning for Council meetings, training, and education. </w:t>
            </w:r>
          </w:p>
          <w:p w14:paraId="73C7BA9C" w14:textId="77777777" w:rsidR="00B639CC" w:rsidRDefault="00250EDE" w:rsidP="00DB3961">
            <w:pPr>
              <w:pStyle w:val="TableParagraph"/>
              <w:spacing w:before="1" w:after="120"/>
              <w:ind w:left="86" w:right="72"/>
              <w:rPr>
                <w:rFonts w:asciiTheme="minorHAnsi" w:hAnsiTheme="minorHAnsi" w:cstheme="minorHAnsi"/>
              </w:rPr>
            </w:pPr>
            <w:r w:rsidRPr="006E6A8B">
              <w:rPr>
                <w:rFonts w:asciiTheme="minorHAnsi" w:hAnsiTheme="minorHAnsi" w:cstheme="minorHAnsi"/>
              </w:rPr>
              <w:t xml:space="preserve">Council Operations </w:t>
            </w:r>
            <w:r w:rsidR="000F6FF2" w:rsidRPr="006E6A8B">
              <w:rPr>
                <w:rFonts w:asciiTheme="minorHAnsi" w:hAnsiTheme="minorHAnsi" w:cstheme="minorHAnsi"/>
              </w:rPr>
              <w:t xml:space="preserve">Evaluations were last presented at Council during their </w:t>
            </w:r>
            <w:hyperlink r:id="rId25" w:anchor="page=7" w:history="1">
              <w:r w:rsidR="000F6FF2" w:rsidRPr="006E6A8B">
                <w:rPr>
                  <w:rStyle w:val="Hyperlink"/>
                  <w:rFonts w:asciiTheme="minorHAnsi" w:hAnsiTheme="minorHAnsi" w:cstheme="minorHAnsi"/>
                </w:rPr>
                <w:t>September 2022 meeting</w:t>
              </w:r>
            </w:hyperlink>
            <w:r w:rsidR="000F6FF2" w:rsidRPr="006E6A8B">
              <w:rPr>
                <w:rFonts w:asciiTheme="minorHAnsi" w:hAnsiTheme="minorHAnsi" w:cstheme="minorHAnsi"/>
              </w:rPr>
              <w:t xml:space="preserve"> (page 7)</w:t>
            </w:r>
            <w:r w:rsidR="006C6C1F" w:rsidRPr="006E6A8B">
              <w:rPr>
                <w:rFonts w:asciiTheme="minorHAnsi" w:hAnsiTheme="minorHAnsi" w:cstheme="minorHAnsi"/>
              </w:rPr>
              <w:t>.</w:t>
            </w:r>
          </w:p>
          <w:p w14:paraId="7C10E364" w14:textId="77777777" w:rsidR="00A64FAC" w:rsidRPr="0098067B" w:rsidRDefault="00A64FAC" w:rsidP="00DB3961">
            <w:pPr>
              <w:pStyle w:val="TableParagraph"/>
              <w:spacing w:before="1" w:after="120"/>
              <w:ind w:left="86" w:right="72"/>
              <w:rPr>
                <w:rFonts w:asciiTheme="minorHAnsi" w:hAnsiTheme="minorHAnsi" w:cstheme="minorHAnsi"/>
                <w:b/>
                <w:bCs/>
              </w:rPr>
            </w:pPr>
          </w:p>
          <w:p w14:paraId="09ABC83C" w14:textId="77777777" w:rsidR="00A64FAC" w:rsidRPr="0098067B" w:rsidRDefault="00A64FAC" w:rsidP="00A64FAC">
            <w:pPr>
              <w:pStyle w:val="TableParagraph"/>
              <w:spacing w:before="1" w:after="120"/>
              <w:ind w:right="72"/>
              <w:rPr>
                <w:rFonts w:asciiTheme="minorHAnsi" w:hAnsiTheme="minorHAnsi" w:cstheme="minorHAnsi"/>
                <w:b/>
                <w:bCs/>
              </w:rPr>
            </w:pPr>
            <w:r w:rsidRPr="0098067B">
              <w:rPr>
                <w:rFonts w:asciiTheme="minorHAnsi" w:hAnsiTheme="minorHAnsi" w:cstheme="minorHAnsi"/>
                <w:b/>
                <w:bCs/>
              </w:rPr>
              <w:t xml:space="preserve"> Mid-Year Check-in Calls</w:t>
            </w:r>
          </w:p>
          <w:p w14:paraId="73CC1C01" w14:textId="28AB5266" w:rsidR="004B3176" w:rsidRDefault="00A64FAC" w:rsidP="00A64FAC">
            <w:pPr>
              <w:pStyle w:val="TableParagraph"/>
              <w:spacing w:before="1" w:after="120"/>
              <w:ind w:right="72"/>
              <w:rPr>
                <w:rFonts w:asciiTheme="minorHAnsi" w:hAnsiTheme="minorHAnsi" w:cstheme="minorHAnsi"/>
              </w:rPr>
            </w:pPr>
            <w:r>
              <w:rPr>
                <w:rFonts w:asciiTheme="minorHAnsi" w:hAnsiTheme="minorHAnsi" w:cstheme="minorHAnsi"/>
              </w:rPr>
              <w:t xml:space="preserve">As part of the Council Performance framework, </w:t>
            </w:r>
            <w:r w:rsidR="00113AEF">
              <w:rPr>
                <w:rFonts w:asciiTheme="minorHAnsi" w:hAnsiTheme="minorHAnsi" w:cstheme="minorHAnsi"/>
              </w:rPr>
              <w:t>Council and Committee members were asked to complete a self-assessment which includ</w:t>
            </w:r>
            <w:r w:rsidR="004D572A">
              <w:rPr>
                <w:rFonts w:asciiTheme="minorHAnsi" w:hAnsiTheme="minorHAnsi" w:cstheme="minorHAnsi"/>
              </w:rPr>
              <w:t>es</w:t>
            </w:r>
            <w:r w:rsidR="00113AEF">
              <w:rPr>
                <w:rFonts w:asciiTheme="minorHAnsi" w:hAnsiTheme="minorHAnsi" w:cstheme="minorHAnsi"/>
              </w:rPr>
              <w:t xml:space="preserve"> a mid-year check-in call wi</w:t>
            </w:r>
            <w:r w:rsidR="003A47B3">
              <w:rPr>
                <w:rFonts w:asciiTheme="minorHAnsi" w:hAnsiTheme="minorHAnsi" w:cstheme="minorHAnsi"/>
              </w:rPr>
              <w:t xml:space="preserve">th the President. </w:t>
            </w:r>
            <w:r w:rsidR="004B3176">
              <w:rPr>
                <w:rFonts w:asciiTheme="minorHAnsi" w:hAnsiTheme="minorHAnsi" w:cstheme="minorHAnsi"/>
              </w:rPr>
              <w:t>The questions</w:t>
            </w:r>
            <w:r w:rsidR="004D572A">
              <w:rPr>
                <w:rFonts w:asciiTheme="minorHAnsi" w:hAnsiTheme="minorHAnsi" w:cstheme="minorHAnsi"/>
              </w:rPr>
              <w:t xml:space="preserve"> on the self-assessment</w:t>
            </w:r>
            <w:r w:rsidR="004B3176">
              <w:rPr>
                <w:rFonts w:asciiTheme="minorHAnsi" w:hAnsiTheme="minorHAnsi" w:cstheme="minorHAnsi"/>
              </w:rPr>
              <w:t xml:space="preserve"> </w:t>
            </w:r>
            <w:r w:rsidR="009D77E5">
              <w:rPr>
                <w:rFonts w:asciiTheme="minorHAnsi" w:hAnsiTheme="minorHAnsi" w:cstheme="minorHAnsi"/>
              </w:rPr>
              <w:t>include</w:t>
            </w:r>
            <w:r w:rsidR="004B3176">
              <w:rPr>
                <w:rFonts w:asciiTheme="minorHAnsi" w:hAnsiTheme="minorHAnsi" w:cstheme="minorHAnsi"/>
              </w:rPr>
              <w:t xml:space="preserve">: </w:t>
            </w:r>
          </w:p>
          <w:p w14:paraId="020AD915" w14:textId="77777777" w:rsidR="009E1153" w:rsidRDefault="009E1153" w:rsidP="005C5682">
            <w:pPr>
              <w:pStyle w:val="TableParagraph"/>
              <w:numPr>
                <w:ilvl w:val="0"/>
                <w:numId w:val="74"/>
              </w:numPr>
              <w:spacing w:before="1" w:after="120"/>
              <w:ind w:right="72"/>
              <w:rPr>
                <w:rFonts w:asciiTheme="minorHAnsi" w:hAnsiTheme="minorHAnsi" w:cstheme="minorHAnsi"/>
              </w:rPr>
            </w:pPr>
            <w:r w:rsidRPr="009E1153">
              <w:rPr>
                <w:rFonts w:asciiTheme="minorHAnsi" w:hAnsiTheme="minorHAnsi" w:cstheme="minorHAnsi"/>
              </w:rPr>
              <w:t>How do you assess your contribution to Council and committees? (You might want to include such things as: attendance at meetings, participation, committee or working group work, or any other areas on which you would like to comment)  </w:t>
            </w:r>
          </w:p>
          <w:p w14:paraId="4AFEF34C" w14:textId="77777777" w:rsidR="009E1153" w:rsidRDefault="009E1153" w:rsidP="005C5682">
            <w:pPr>
              <w:pStyle w:val="TableParagraph"/>
              <w:numPr>
                <w:ilvl w:val="0"/>
                <w:numId w:val="74"/>
              </w:numPr>
              <w:spacing w:before="1" w:after="120"/>
              <w:ind w:right="72"/>
              <w:rPr>
                <w:rFonts w:asciiTheme="minorHAnsi" w:hAnsiTheme="minorHAnsi" w:cstheme="minorHAnsi"/>
              </w:rPr>
            </w:pPr>
            <w:r w:rsidRPr="009E1153">
              <w:rPr>
                <w:rFonts w:asciiTheme="minorHAnsi" w:hAnsiTheme="minorHAnsi" w:cstheme="minorHAnsi"/>
              </w:rPr>
              <w:t>Are there opportunities to enhance Council or committee performance? If so, what does this look like.  </w:t>
            </w:r>
          </w:p>
          <w:p w14:paraId="74A50069" w14:textId="77777777" w:rsidR="009E1153" w:rsidRDefault="009E1153" w:rsidP="005C5682">
            <w:pPr>
              <w:pStyle w:val="TableParagraph"/>
              <w:numPr>
                <w:ilvl w:val="0"/>
                <w:numId w:val="74"/>
              </w:numPr>
              <w:spacing w:before="1" w:after="120"/>
              <w:ind w:right="72"/>
              <w:rPr>
                <w:rFonts w:asciiTheme="minorHAnsi" w:hAnsiTheme="minorHAnsi" w:cstheme="minorHAnsi"/>
              </w:rPr>
            </w:pPr>
            <w:r w:rsidRPr="009E1153">
              <w:rPr>
                <w:rFonts w:asciiTheme="minorHAnsi" w:hAnsiTheme="minorHAnsi" w:cstheme="minorHAnsi"/>
              </w:rPr>
              <w:t xml:space="preserve">Is there specific Council/committee training you feel Council/Committee needs </w:t>
            </w:r>
            <w:proofErr w:type="gramStart"/>
            <w:r w:rsidRPr="009E1153">
              <w:rPr>
                <w:rFonts w:asciiTheme="minorHAnsi" w:hAnsiTheme="minorHAnsi" w:cstheme="minorHAnsi"/>
              </w:rPr>
              <w:t>at this time</w:t>
            </w:r>
            <w:proofErr w:type="gramEnd"/>
            <w:r w:rsidRPr="009E1153">
              <w:rPr>
                <w:rFonts w:asciiTheme="minorHAnsi" w:hAnsiTheme="minorHAnsi" w:cstheme="minorHAnsi"/>
              </w:rPr>
              <w:t>? </w:t>
            </w:r>
          </w:p>
          <w:p w14:paraId="1FBD2B8C" w14:textId="77777777" w:rsidR="009E1153" w:rsidRDefault="009E1153" w:rsidP="005C5682">
            <w:pPr>
              <w:pStyle w:val="TableParagraph"/>
              <w:numPr>
                <w:ilvl w:val="0"/>
                <w:numId w:val="74"/>
              </w:numPr>
              <w:spacing w:before="1" w:after="120"/>
              <w:ind w:right="72"/>
              <w:rPr>
                <w:rFonts w:asciiTheme="minorHAnsi" w:hAnsiTheme="minorHAnsi" w:cstheme="minorHAnsi"/>
              </w:rPr>
            </w:pPr>
            <w:r w:rsidRPr="009E1153">
              <w:rPr>
                <w:rFonts w:asciiTheme="minorHAnsi" w:hAnsiTheme="minorHAnsi" w:cstheme="minorHAnsi"/>
              </w:rPr>
              <w:t>Thinking back to the education you have received on Council and/or committees, what do you continue to apply today to your college work? If you could change one thing about Council meetings what would it be and why? </w:t>
            </w:r>
          </w:p>
          <w:p w14:paraId="6F176493" w14:textId="790DC14A" w:rsidR="005C5682" w:rsidRPr="00411D5D" w:rsidRDefault="009E1153" w:rsidP="005C5682">
            <w:pPr>
              <w:pStyle w:val="TableParagraph"/>
              <w:numPr>
                <w:ilvl w:val="0"/>
                <w:numId w:val="74"/>
              </w:numPr>
              <w:spacing w:before="1" w:after="120"/>
              <w:ind w:right="72"/>
              <w:rPr>
                <w:rFonts w:asciiTheme="minorHAnsi" w:hAnsiTheme="minorHAnsi" w:cstheme="minorHAnsi"/>
              </w:rPr>
            </w:pPr>
            <w:r w:rsidRPr="009E1153">
              <w:rPr>
                <w:rFonts w:asciiTheme="minorHAnsi" w:hAnsiTheme="minorHAnsi" w:cstheme="minorHAnsi"/>
              </w:rPr>
              <w:t>Is there anything else you would like to share? </w:t>
            </w:r>
          </w:p>
          <w:p w14:paraId="3339D6DF" w14:textId="312CE103" w:rsidR="000F02E5" w:rsidRPr="006E6A8B" w:rsidRDefault="00A44FD2" w:rsidP="005C5682">
            <w:pPr>
              <w:pStyle w:val="TableParagraph"/>
              <w:spacing w:before="1" w:after="120"/>
              <w:ind w:right="72"/>
              <w:rPr>
                <w:rFonts w:asciiTheme="minorHAnsi" w:hAnsiTheme="minorHAnsi" w:cstheme="minorHAnsi"/>
              </w:rPr>
            </w:pPr>
            <w:r w:rsidRPr="00A44FD2">
              <w:rPr>
                <w:rFonts w:asciiTheme="minorHAnsi" w:hAnsiTheme="minorHAnsi" w:cstheme="minorHAnsi"/>
              </w:rPr>
              <w:t>The information collected helps inform the President check-in calls, in-service education sessions and governance activities such as improvements to our Council member orientation. This information is tracked in an internal document and reviewed periodically.</w:t>
            </w:r>
            <w:r w:rsidR="000F02E5">
              <w:rPr>
                <w:rFonts w:asciiTheme="minorHAnsi" w:hAnsiTheme="minorHAnsi" w:cstheme="minorHAnsi"/>
              </w:rPr>
              <w:t xml:space="preserve"> </w:t>
            </w:r>
          </w:p>
        </w:tc>
      </w:tr>
      <w:tr w:rsidR="0030573A" w14:paraId="1D47A6B4" w14:textId="77777777" w:rsidTr="4694C071">
        <w:trPr>
          <w:gridBefore w:val="1"/>
          <w:wBefore w:w="12" w:type="dxa"/>
          <w:trHeight w:val="397"/>
        </w:trPr>
        <w:tc>
          <w:tcPr>
            <w:tcW w:w="990" w:type="dxa"/>
            <w:gridSpan w:val="2"/>
            <w:vMerge/>
          </w:tcPr>
          <w:p w14:paraId="6B7BB965" w14:textId="77777777" w:rsidR="00626915" w:rsidRPr="006E6A8B" w:rsidRDefault="00626915">
            <w:pPr>
              <w:rPr>
                <w:rFonts w:asciiTheme="minorHAnsi" w:hAnsiTheme="minorHAnsi" w:cstheme="minorHAnsi"/>
                <w:sz w:val="2"/>
                <w:szCs w:val="2"/>
              </w:rPr>
            </w:pPr>
          </w:p>
        </w:tc>
        <w:tc>
          <w:tcPr>
            <w:tcW w:w="1024" w:type="dxa"/>
            <w:vMerge/>
          </w:tcPr>
          <w:p w14:paraId="04844B3C" w14:textId="77777777" w:rsidR="00626915" w:rsidRPr="006E6A8B" w:rsidRDefault="00626915">
            <w:pPr>
              <w:rPr>
                <w:rFonts w:asciiTheme="minorHAnsi" w:hAnsiTheme="minorHAnsi" w:cstheme="minorHAnsi"/>
                <w:sz w:val="2"/>
                <w:szCs w:val="2"/>
              </w:rPr>
            </w:pPr>
          </w:p>
        </w:tc>
        <w:tc>
          <w:tcPr>
            <w:tcW w:w="3026" w:type="dxa"/>
            <w:gridSpan w:val="2"/>
            <w:vMerge/>
          </w:tcPr>
          <w:p w14:paraId="6246F3DE" w14:textId="77777777" w:rsidR="00626915" w:rsidRPr="006E6A8B" w:rsidRDefault="00626915">
            <w:pPr>
              <w:rPr>
                <w:rFonts w:asciiTheme="minorHAnsi" w:hAnsiTheme="minorHAnsi" w:cstheme="minorHAnsi"/>
                <w:sz w:val="2"/>
                <w:szCs w:val="2"/>
              </w:rPr>
            </w:pPr>
          </w:p>
        </w:tc>
        <w:tc>
          <w:tcPr>
            <w:tcW w:w="9990" w:type="dxa"/>
            <w:gridSpan w:val="3"/>
          </w:tcPr>
          <w:p w14:paraId="570678E5" w14:textId="77777777" w:rsidR="00626915" w:rsidRPr="006E6A8B" w:rsidRDefault="00626915">
            <w:pPr>
              <w:pStyle w:val="TableParagraph"/>
              <w:spacing w:before="3"/>
              <w:ind w:left="107"/>
              <w:rPr>
                <w:rFonts w:asciiTheme="minorHAnsi" w:hAnsiTheme="minorHAnsi" w:cstheme="minorHAnsi"/>
                <w:i/>
                <w:sz w:val="20"/>
              </w:rPr>
            </w:pPr>
            <w:r w:rsidRPr="006E6A8B">
              <w:rPr>
                <w:rFonts w:asciiTheme="minorHAnsi" w:hAnsiTheme="minorHAnsi" w:cstheme="minorHAnsi"/>
                <w:i/>
                <w:color w:val="A6A6A6"/>
                <w:sz w:val="20"/>
              </w:rPr>
              <w:t>If</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response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“partially”</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or</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“no”,</w:t>
            </w:r>
            <w:r w:rsidRPr="006E6A8B">
              <w:rPr>
                <w:rFonts w:asciiTheme="minorHAnsi" w:hAnsiTheme="minorHAnsi" w:cstheme="minorHAnsi"/>
                <w:i/>
                <w:color w:val="A6A6A6"/>
                <w:spacing w:val="-6"/>
                <w:sz w:val="20"/>
              </w:rPr>
              <w:t xml:space="preserve"> </w:t>
            </w:r>
            <w:r w:rsidRPr="006E6A8B">
              <w:rPr>
                <w:rFonts w:asciiTheme="minorHAnsi" w:hAnsiTheme="minorHAnsi" w:cstheme="minorHAnsi"/>
                <w:i/>
                <w:color w:val="A6A6A6"/>
                <w:sz w:val="20"/>
              </w:rPr>
              <w:t>is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College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planning</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to</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improve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its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performance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over</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next</w:t>
            </w:r>
            <w:r w:rsidRPr="006E6A8B">
              <w:rPr>
                <w:rFonts w:asciiTheme="minorHAnsi" w:hAnsiTheme="minorHAnsi" w:cstheme="minorHAnsi"/>
                <w:i/>
                <w:color w:val="A6A6A6"/>
                <w:spacing w:val="-6"/>
                <w:sz w:val="20"/>
              </w:rPr>
              <w:t xml:space="preserve"> </w:t>
            </w:r>
            <w:r w:rsidRPr="006E6A8B">
              <w:rPr>
                <w:rFonts w:asciiTheme="minorHAnsi" w:hAnsiTheme="minorHAnsi" w:cstheme="minorHAnsi"/>
                <w:i/>
                <w:color w:val="A6A6A6"/>
                <w:sz w:val="20"/>
              </w:rPr>
              <w:t>reporting</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pacing w:val="-2"/>
                <w:sz w:val="20"/>
              </w:rPr>
              <w:t>period?</w:t>
            </w:r>
          </w:p>
        </w:tc>
        <w:tc>
          <w:tcPr>
            <w:tcW w:w="3512" w:type="dxa"/>
            <w:gridSpan w:val="2"/>
          </w:tcPr>
          <w:p w14:paraId="2E58BC97" w14:textId="624D7A92" w:rsidR="00626915" w:rsidRPr="006E6A8B" w:rsidRDefault="00000000">
            <w:pPr>
              <w:pStyle w:val="TableParagraph"/>
              <w:spacing w:before="68"/>
              <w:ind w:left="91"/>
              <w:rPr>
                <w:rFonts w:asciiTheme="minorHAnsi" w:hAnsiTheme="minorHAnsi" w:cstheme="minorHAnsi"/>
                <w:sz w:val="24"/>
              </w:rPr>
            </w:pPr>
            <w:sdt>
              <w:sdtPr>
                <w:rPr>
                  <w:rFonts w:asciiTheme="minorHAnsi" w:hAnsiTheme="minorHAnsi" w:cstheme="minorHAnsi"/>
                  <w:szCs w:val="20"/>
                </w:rPr>
                <w:alias w:val="YN"/>
                <w:tag w:val="YN"/>
                <w:id w:val="1110551635"/>
                <w:placeholder>
                  <w:docPart w:val="6F34E93EF30644BA8603E1F6BDB44E06"/>
                </w:placeholder>
                <w:dropDownList>
                  <w:listItem w:value="Choose an item."/>
                  <w:listItem w:displayText="Yes" w:value="Yes"/>
                  <w:listItem w:displayText="No" w:value="No"/>
                  <w:listItem w:displayText="Not Applicable" w:value="Not Applicable"/>
                </w:dropDownList>
              </w:sdtPr>
              <w:sdtContent>
                <w:r w:rsidR="00E438BF" w:rsidRPr="006E6A8B">
                  <w:rPr>
                    <w:rFonts w:asciiTheme="minorHAnsi" w:hAnsiTheme="minorHAnsi" w:cstheme="minorHAnsi"/>
                    <w:szCs w:val="20"/>
                  </w:rPr>
                  <w:t>Not Applicable</w:t>
                </w:r>
              </w:sdtContent>
            </w:sdt>
            <w:r w:rsidR="00626915" w:rsidRPr="006E6A8B" w:rsidDel="001552EE">
              <w:rPr>
                <w:rFonts w:asciiTheme="minorHAnsi" w:hAnsiTheme="minorHAnsi" w:cstheme="minorHAnsi"/>
                <w:sz w:val="24"/>
              </w:rPr>
              <w:t xml:space="preserve"> </w:t>
            </w:r>
          </w:p>
        </w:tc>
      </w:tr>
      <w:tr w:rsidR="0003771B" w14:paraId="32513520" w14:textId="77777777" w:rsidTr="4694C071">
        <w:trPr>
          <w:gridBefore w:val="1"/>
          <w:wBefore w:w="12" w:type="dxa"/>
          <w:trHeight w:val="572"/>
        </w:trPr>
        <w:tc>
          <w:tcPr>
            <w:tcW w:w="990" w:type="dxa"/>
            <w:gridSpan w:val="2"/>
            <w:vMerge/>
          </w:tcPr>
          <w:p w14:paraId="60D3038E" w14:textId="77777777" w:rsidR="00626915" w:rsidRPr="006E6A8B" w:rsidRDefault="00626915">
            <w:pPr>
              <w:rPr>
                <w:rFonts w:asciiTheme="minorHAnsi" w:hAnsiTheme="minorHAnsi" w:cstheme="minorHAnsi"/>
                <w:sz w:val="2"/>
                <w:szCs w:val="2"/>
              </w:rPr>
            </w:pPr>
          </w:p>
        </w:tc>
        <w:tc>
          <w:tcPr>
            <w:tcW w:w="1024" w:type="dxa"/>
            <w:vMerge/>
          </w:tcPr>
          <w:p w14:paraId="1A3C5952" w14:textId="77777777" w:rsidR="00626915" w:rsidRPr="006E6A8B" w:rsidRDefault="00626915">
            <w:pPr>
              <w:rPr>
                <w:rFonts w:asciiTheme="minorHAnsi" w:hAnsiTheme="minorHAnsi" w:cstheme="minorHAnsi"/>
                <w:sz w:val="2"/>
                <w:szCs w:val="2"/>
              </w:rPr>
            </w:pPr>
          </w:p>
        </w:tc>
        <w:tc>
          <w:tcPr>
            <w:tcW w:w="3026" w:type="dxa"/>
            <w:gridSpan w:val="2"/>
            <w:vMerge/>
          </w:tcPr>
          <w:p w14:paraId="183B6680" w14:textId="77777777" w:rsidR="00626915" w:rsidRPr="006E6A8B" w:rsidRDefault="00626915">
            <w:pPr>
              <w:rPr>
                <w:rFonts w:asciiTheme="minorHAnsi" w:hAnsiTheme="minorHAnsi" w:cstheme="minorHAnsi"/>
                <w:sz w:val="2"/>
                <w:szCs w:val="2"/>
              </w:rPr>
            </w:pPr>
          </w:p>
        </w:tc>
        <w:tc>
          <w:tcPr>
            <w:tcW w:w="13502" w:type="dxa"/>
            <w:gridSpan w:val="5"/>
          </w:tcPr>
          <w:p w14:paraId="562E578A" w14:textId="0A1B1026" w:rsidR="00943AB4" w:rsidRPr="006E6A8B" w:rsidRDefault="00626915" w:rsidP="00943AB4">
            <w:pPr>
              <w:pStyle w:val="TableParagraph"/>
              <w:spacing w:before="1" w:after="120"/>
              <w:rPr>
                <w:rFonts w:asciiTheme="minorHAnsi" w:hAnsiTheme="minorHAnsi" w:cstheme="minorHAnsi"/>
              </w:rPr>
            </w:pPr>
            <w:r w:rsidRPr="006E6A8B">
              <w:rPr>
                <w:rFonts w:asciiTheme="minorHAnsi" w:hAnsiTheme="minorHAnsi" w:cstheme="minorHAnsi"/>
                <w:i/>
                <w:color w:val="A6A6A6"/>
                <w:sz w:val="20"/>
              </w:rPr>
              <w:t>Additional</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comments</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for</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clarification</w:t>
            </w:r>
            <w:r w:rsidRPr="006E6A8B">
              <w:rPr>
                <w:rFonts w:asciiTheme="minorHAnsi" w:hAnsiTheme="minorHAnsi" w:cstheme="minorHAnsi"/>
                <w:i/>
                <w:color w:val="A6A6A6"/>
                <w:spacing w:val="-8"/>
                <w:sz w:val="20"/>
              </w:rPr>
              <w:t xml:space="preserve"> </w:t>
            </w:r>
            <w:r w:rsidRPr="006E6A8B">
              <w:rPr>
                <w:rFonts w:asciiTheme="minorHAnsi" w:hAnsiTheme="minorHAnsi" w:cstheme="minorHAnsi"/>
                <w:i/>
                <w:color w:val="A6A6A6"/>
                <w:spacing w:val="-2"/>
                <w:sz w:val="20"/>
              </w:rPr>
              <w:t>(</w:t>
            </w:r>
            <w:r w:rsidRPr="006E6A8B">
              <w:rPr>
                <w:rFonts w:asciiTheme="minorHAnsi" w:hAnsiTheme="minorHAnsi" w:cstheme="minorHAnsi"/>
                <w:i/>
                <w:color w:val="A6A6A6"/>
                <w:sz w:val="20"/>
              </w:rPr>
              <w:t>optional</w:t>
            </w:r>
            <w:r w:rsidR="00943AB4" w:rsidRPr="006E6A8B">
              <w:rPr>
                <w:rFonts w:asciiTheme="minorHAnsi" w:hAnsiTheme="minorHAnsi" w:cstheme="minorHAnsi"/>
                <w:i/>
                <w:color w:val="A6A6A6"/>
                <w:sz w:val="20"/>
              </w:rPr>
              <w:t>):</w:t>
            </w:r>
          </w:p>
          <w:p w14:paraId="766C42F2" w14:textId="150900A6" w:rsidR="00943AB4" w:rsidRPr="006E6A8B" w:rsidRDefault="00943AB4" w:rsidP="00BF1AED">
            <w:pPr>
              <w:pStyle w:val="TableParagraph"/>
              <w:spacing w:before="1" w:after="120"/>
              <w:ind w:left="86"/>
              <w:rPr>
                <w:rFonts w:asciiTheme="minorHAnsi" w:hAnsiTheme="minorHAnsi" w:cstheme="minorHAnsi"/>
                <w:color w:val="A6A6A6"/>
                <w:spacing w:val="-2"/>
                <w:sz w:val="20"/>
                <w:szCs w:val="20"/>
              </w:rPr>
            </w:pPr>
            <w:r w:rsidRPr="006E6A8B">
              <w:rPr>
                <w:rFonts w:asciiTheme="minorHAnsi" w:hAnsiTheme="minorHAnsi" w:cstheme="minorHAnsi"/>
              </w:rPr>
              <w:t>The Council Operations Evaluation is part of a larger Council Performance Assessment Framework that was last updated in March 2015</w:t>
            </w:r>
            <w:r w:rsidR="00360598">
              <w:rPr>
                <w:rFonts w:asciiTheme="minorHAnsi" w:hAnsiTheme="minorHAnsi" w:cstheme="minorHAnsi"/>
              </w:rPr>
              <w:t>.</w:t>
            </w:r>
            <w:r w:rsidRPr="006E6A8B">
              <w:rPr>
                <w:rFonts w:asciiTheme="minorHAnsi" w:hAnsiTheme="minorHAnsi" w:cstheme="minorHAnsi"/>
              </w:rPr>
              <w:t xml:space="preserve"> The College recognizes that the current process may benefit from a review. </w:t>
            </w:r>
          </w:p>
        </w:tc>
      </w:tr>
      <w:tr w:rsidR="0003771B" w14:paraId="63154A07" w14:textId="77777777" w:rsidTr="572E1650">
        <w:trPr>
          <w:gridBefore w:val="1"/>
          <w:wBefore w:w="12" w:type="dxa"/>
          <w:trHeight w:val="60"/>
        </w:trPr>
        <w:tc>
          <w:tcPr>
            <w:tcW w:w="990" w:type="dxa"/>
            <w:gridSpan w:val="2"/>
            <w:vMerge w:val="restart"/>
            <w:tcBorders>
              <w:top w:val="single" w:sz="4" w:space="0" w:color="0070C0"/>
            </w:tcBorders>
            <w:shd w:val="clear" w:color="auto" w:fill="006FC0"/>
          </w:tcPr>
          <w:p w14:paraId="706FE629" w14:textId="77777777" w:rsidR="00626915" w:rsidRPr="006E6A8B" w:rsidRDefault="00626915">
            <w:pPr>
              <w:pStyle w:val="TableParagraph"/>
              <w:rPr>
                <w:rFonts w:asciiTheme="minorHAnsi" w:hAnsiTheme="minorHAnsi" w:cstheme="minorHAnsi"/>
                <w:sz w:val="20"/>
              </w:rPr>
            </w:pPr>
          </w:p>
        </w:tc>
        <w:tc>
          <w:tcPr>
            <w:tcW w:w="1024" w:type="dxa"/>
            <w:vMerge w:val="restart"/>
            <w:tcBorders>
              <w:top w:val="single" w:sz="4" w:space="0" w:color="548DD4" w:themeColor="text2" w:themeTint="99"/>
            </w:tcBorders>
            <w:shd w:val="clear" w:color="auto" w:fill="468DCE"/>
          </w:tcPr>
          <w:p w14:paraId="0FDDB56C" w14:textId="77777777" w:rsidR="00626915" w:rsidRPr="006E6A8B" w:rsidRDefault="00626915">
            <w:pPr>
              <w:pStyle w:val="TableParagraph"/>
              <w:rPr>
                <w:rFonts w:asciiTheme="minorHAnsi" w:hAnsiTheme="minorHAnsi" w:cstheme="minorHAnsi"/>
                <w:sz w:val="20"/>
              </w:rPr>
            </w:pPr>
          </w:p>
        </w:tc>
        <w:tc>
          <w:tcPr>
            <w:tcW w:w="3026" w:type="dxa"/>
            <w:gridSpan w:val="2"/>
            <w:vMerge w:val="restart"/>
          </w:tcPr>
          <w:p w14:paraId="4785B3E5" w14:textId="77777777" w:rsidR="00626915" w:rsidRPr="006E6A8B" w:rsidRDefault="00626915">
            <w:pPr>
              <w:pStyle w:val="TableParagraph"/>
              <w:spacing w:before="1"/>
              <w:ind w:left="464" w:right="95" w:hanging="358"/>
              <w:rPr>
                <w:rFonts w:asciiTheme="minorHAnsi" w:hAnsiTheme="minorHAnsi" w:cstheme="minorHAnsi"/>
                <w:sz w:val="20"/>
              </w:rPr>
            </w:pPr>
            <w:r w:rsidRPr="006E6A8B">
              <w:rPr>
                <w:rFonts w:asciiTheme="minorHAnsi" w:hAnsiTheme="minorHAnsi" w:cstheme="minorHAnsi"/>
                <w:sz w:val="20"/>
              </w:rPr>
              <w:t>b.</w:t>
            </w:r>
            <w:r w:rsidRPr="006E6A8B">
              <w:rPr>
                <w:rFonts w:asciiTheme="minorHAnsi" w:hAnsiTheme="minorHAnsi" w:cstheme="minorHAnsi"/>
                <w:spacing w:val="40"/>
                <w:sz w:val="20"/>
              </w:rPr>
              <w:t xml:space="preserve"> </w:t>
            </w:r>
            <w:r w:rsidRPr="006E6A8B">
              <w:rPr>
                <w:rFonts w:asciiTheme="minorHAnsi" w:hAnsiTheme="minorHAnsi" w:cstheme="minorHAnsi"/>
                <w:sz w:val="20"/>
              </w:rPr>
              <w:t>The framework includes a third- party assessment of Council effectiveness</w:t>
            </w:r>
            <w:r w:rsidRPr="006E6A8B">
              <w:rPr>
                <w:rFonts w:asciiTheme="minorHAnsi" w:hAnsiTheme="minorHAnsi" w:cstheme="minorHAnsi"/>
                <w:spacing w:val="-12"/>
                <w:sz w:val="20"/>
              </w:rPr>
              <w:t xml:space="preserve"> </w:t>
            </w:r>
            <w:r w:rsidRPr="006E6A8B">
              <w:rPr>
                <w:rFonts w:asciiTheme="minorHAnsi" w:hAnsiTheme="minorHAnsi" w:cstheme="minorHAnsi"/>
                <w:sz w:val="20"/>
              </w:rPr>
              <w:t>at</w:t>
            </w:r>
            <w:r w:rsidRPr="006E6A8B">
              <w:rPr>
                <w:rFonts w:asciiTheme="minorHAnsi" w:hAnsiTheme="minorHAnsi" w:cstheme="minorHAnsi"/>
                <w:spacing w:val="-11"/>
                <w:sz w:val="20"/>
              </w:rPr>
              <w:t xml:space="preserve"> </w:t>
            </w:r>
            <w:r w:rsidRPr="006E6A8B">
              <w:rPr>
                <w:rFonts w:asciiTheme="minorHAnsi" w:hAnsiTheme="minorHAnsi" w:cstheme="minorHAnsi"/>
                <w:sz w:val="20"/>
              </w:rPr>
              <w:t>a</w:t>
            </w:r>
            <w:r w:rsidRPr="006E6A8B">
              <w:rPr>
                <w:rFonts w:asciiTheme="minorHAnsi" w:hAnsiTheme="minorHAnsi" w:cstheme="minorHAnsi"/>
                <w:spacing w:val="-11"/>
                <w:sz w:val="20"/>
              </w:rPr>
              <w:t xml:space="preserve"> </w:t>
            </w:r>
            <w:r w:rsidRPr="006E6A8B">
              <w:rPr>
                <w:rFonts w:asciiTheme="minorHAnsi" w:hAnsiTheme="minorHAnsi" w:cstheme="minorHAnsi"/>
                <w:sz w:val="20"/>
              </w:rPr>
              <w:t>minimum</w:t>
            </w:r>
            <w:r w:rsidRPr="006E6A8B">
              <w:rPr>
                <w:rFonts w:asciiTheme="minorHAnsi" w:hAnsiTheme="minorHAnsi" w:cstheme="minorHAnsi"/>
                <w:spacing w:val="-12"/>
                <w:sz w:val="20"/>
              </w:rPr>
              <w:t xml:space="preserve"> </w:t>
            </w:r>
            <w:r w:rsidRPr="006E6A8B">
              <w:rPr>
                <w:rFonts w:asciiTheme="minorHAnsi" w:hAnsiTheme="minorHAnsi" w:cstheme="minorHAnsi"/>
                <w:sz w:val="20"/>
              </w:rPr>
              <w:t>every three years.</w:t>
            </w:r>
          </w:p>
        </w:tc>
        <w:tc>
          <w:tcPr>
            <w:tcW w:w="9990" w:type="dxa"/>
            <w:gridSpan w:val="3"/>
          </w:tcPr>
          <w:p w14:paraId="6F5332DA" w14:textId="77777777" w:rsidR="00626915" w:rsidRPr="006E6A8B" w:rsidRDefault="00626915">
            <w:pPr>
              <w:pStyle w:val="TableParagraph"/>
              <w:spacing w:before="1"/>
              <w:ind w:left="107"/>
              <w:rPr>
                <w:rFonts w:asciiTheme="minorHAnsi" w:hAnsiTheme="minorHAnsi" w:cstheme="minorHAnsi"/>
                <w:sz w:val="20"/>
              </w:rPr>
            </w:pPr>
            <w:r w:rsidRPr="006E6A8B">
              <w:rPr>
                <w:rFonts w:asciiTheme="minorHAnsi" w:hAnsiTheme="minorHAnsi" w:cstheme="minorHAnsi"/>
                <w:sz w:val="20"/>
              </w:rPr>
              <w:t>The</w:t>
            </w:r>
            <w:r w:rsidRPr="006E6A8B">
              <w:rPr>
                <w:rFonts w:asciiTheme="minorHAnsi" w:hAnsiTheme="minorHAnsi" w:cstheme="minorHAnsi"/>
                <w:spacing w:val="-7"/>
                <w:sz w:val="20"/>
              </w:rPr>
              <w:t xml:space="preserve"> </w:t>
            </w:r>
            <w:r w:rsidRPr="006E6A8B">
              <w:rPr>
                <w:rFonts w:asciiTheme="minorHAnsi" w:hAnsiTheme="minorHAnsi" w:cstheme="minorHAnsi"/>
                <w:sz w:val="20"/>
              </w:rPr>
              <w:t>College</w:t>
            </w:r>
            <w:r w:rsidRPr="006E6A8B">
              <w:rPr>
                <w:rFonts w:asciiTheme="minorHAnsi" w:hAnsiTheme="minorHAnsi" w:cstheme="minorHAnsi"/>
                <w:spacing w:val="-6"/>
                <w:sz w:val="20"/>
              </w:rPr>
              <w:t xml:space="preserve"> </w:t>
            </w:r>
            <w:r w:rsidRPr="006E6A8B">
              <w:rPr>
                <w:rFonts w:asciiTheme="minorHAnsi" w:hAnsiTheme="minorHAnsi" w:cstheme="minorHAnsi"/>
                <w:sz w:val="20"/>
              </w:rPr>
              <w:t>fulfills</w:t>
            </w:r>
            <w:r w:rsidRPr="006E6A8B">
              <w:rPr>
                <w:rFonts w:asciiTheme="minorHAnsi" w:hAnsiTheme="minorHAnsi" w:cstheme="minorHAnsi"/>
                <w:spacing w:val="-5"/>
                <w:sz w:val="20"/>
              </w:rPr>
              <w:t xml:space="preserve"> </w:t>
            </w:r>
            <w:r w:rsidRPr="006E6A8B">
              <w:rPr>
                <w:rFonts w:asciiTheme="minorHAnsi" w:hAnsiTheme="minorHAnsi" w:cstheme="minorHAnsi"/>
                <w:sz w:val="20"/>
              </w:rPr>
              <w:t>this</w:t>
            </w:r>
            <w:r w:rsidRPr="006E6A8B">
              <w:rPr>
                <w:rFonts w:asciiTheme="minorHAnsi" w:hAnsiTheme="minorHAnsi" w:cstheme="minorHAnsi"/>
                <w:spacing w:val="-4"/>
                <w:sz w:val="20"/>
              </w:rPr>
              <w:t xml:space="preserve"> </w:t>
            </w:r>
            <w:r w:rsidRPr="006E6A8B">
              <w:rPr>
                <w:rFonts w:asciiTheme="minorHAnsi" w:hAnsiTheme="minorHAnsi" w:cstheme="minorHAnsi"/>
                <w:spacing w:val="-2"/>
                <w:sz w:val="20"/>
              </w:rPr>
              <w:t>requirement:</w:t>
            </w:r>
          </w:p>
        </w:tc>
        <w:tc>
          <w:tcPr>
            <w:tcW w:w="3512" w:type="dxa"/>
            <w:gridSpan w:val="2"/>
          </w:tcPr>
          <w:p w14:paraId="65D2CD27" w14:textId="77777777" w:rsidR="00626915" w:rsidRPr="006E6A8B" w:rsidRDefault="00000000">
            <w:pPr>
              <w:pStyle w:val="TableParagraph"/>
              <w:spacing w:before="57"/>
              <w:ind w:left="91"/>
              <w:rPr>
                <w:rFonts w:asciiTheme="minorHAnsi" w:hAnsiTheme="minorHAnsi" w:cstheme="minorHAnsi"/>
                <w:sz w:val="24"/>
              </w:rPr>
            </w:pPr>
            <w:sdt>
              <w:sdtPr>
                <w:rPr>
                  <w:rFonts w:asciiTheme="minorHAnsi" w:hAnsiTheme="minorHAnsi" w:cstheme="minorHAnsi"/>
                  <w:szCs w:val="20"/>
                </w:rPr>
                <w:alias w:val="YNP"/>
                <w:tag w:val="YNP"/>
                <w:id w:val="1219011947"/>
                <w:placeholder>
                  <w:docPart w:val="D6A0711C724F42CE985241425409906A"/>
                </w:placeholder>
                <w:dropDownList>
                  <w:listItem w:value="Choose an item."/>
                  <w:listItem w:displayText="Yes" w:value="Yes"/>
                  <w:listItem w:displayText="Partially" w:value="Partially"/>
                  <w:listItem w:displayText="No" w:value="No"/>
                </w:dropDownList>
              </w:sdtPr>
              <w:sdtContent>
                <w:r w:rsidR="00626915" w:rsidRPr="006E6A8B">
                  <w:rPr>
                    <w:rFonts w:asciiTheme="minorHAnsi" w:hAnsiTheme="minorHAnsi" w:cstheme="minorHAnsi"/>
                    <w:szCs w:val="20"/>
                  </w:rPr>
                  <w:t>No</w:t>
                </w:r>
              </w:sdtContent>
            </w:sdt>
            <w:r w:rsidR="00626915" w:rsidRPr="006E6A8B" w:rsidDel="00DF678A">
              <w:rPr>
                <w:rFonts w:asciiTheme="minorHAnsi" w:hAnsiTheme="minorHAnsi" w:cstheme="minorHAnsi"/>
                <w:sz w:val="24"/>
              </w:rPr>
              <w:t xml:space="preserve"> </w:t>
            </w:r>
          </w:p>
        </w:tc>
      </w:tr>
      <w:tr w:rsidR="0003771B" w14:paraId="394BF8CF" w14:textId="77777777" w:rsidTr="4694C071">
        <w:trPr>
          <w:gridBefore w:val="1"/>
          <w:wBefore w:w="12" w:type="dxa"/>
          <w:trHeight w:val="1238"/>
        </w:trPr>
        <w:tc>
          <w:tcPr>
            <w:tcW w:w="990" w:type="dxa"/>
            <w:gridSpan w:val="2"/>
            <w:vMerge/>
          </w:tcPr>
          <w:p w14:paraId="42C5C7DC" w14:textId="77777777" w:rsidR="00626915" w:rsidRPr="006E6A8B" w:rsidRDefault="00626915">
            <w:pPr>
              <w:rPr>
                <w:rFonts w:asciiTheme="minorHAnsi" w:hAnsiTheme="minorHAnsi" w:cstheme="minorHAnsi"/>
                <w:sz w:val="2"/>
                <w:szCs w:val="2"/>
              </w:rPr>
            </w:pPr>
          </w:p>
        </w:tc>
        <w:tc>
          <w:tcPr>
            <w:tcW w:w="1024" w:type="dxa"/>
            <w:vMerge/>
          </w:tcPr>
          <w:p w14:paraId="38910A2E" w14:textId="77777777" w:rsidR="00626915" w:rsidRPr="006E6A8B" w:rsidRDefault="00626915">
            <w:pPr>
              <w:rPr>
                <w:rFonts w:asciiTheme="minorHAnsi" w:hAnsiTheme="minorHAnsi" w:cstheme="minorHAnsi"/>
                <w:sz w:val="2"/>
                <w:szCs w:val="2"/>
              </w:rPr>
            </w:pPr>
          </w:p>
        </w:tc>
        <w:tc>
          <w:tcPr>
            <w:tcW w:w="3026" w:type="dxa"/>
            <w:gridSpan w:val="2"/>
            <w:vMerge/>
          </w:tcPr>
          <w:p w14:paraId="2F405696" w14:textId="77777777" w:rsidR="00626915" w:rsidRPr="006E6A8B" w:rsidRDefault="00626915">
            <w:pPr>
              <w:rPr>
                <w:rFonts w:asciiTheme="minorHAnsi" w:hAnsiTheme="minorHAnsi" w:cstheme="minorHAnsi"/>
                <w:sz w:val="2"/>
                <w:szCs w:val="2"/>
              </w:rPr>
            </w:pPr>
          </w:p>
        </w:tc>
        <w:tc>
          <w:tcPr>
            <w:tcW w:w="13502" w:type="dxa"/>
            <w:gridSpan w:val="5"/>
          </w:tcPr>
          <w:p w14:paraId="52468418" w14:textId="33A50756" w:rsidR="00626915" w:rsidRPr="006E6A8B" w:rsidRDefault="00626915">
            <w:pPr>
              <w:pStyle w:val="TableParagraph"/>
              <w:numPr>
                <w:ilvl w:val="0"/>
                <w:numId w:val="57"/>
              </w:numPr>
              <w:tabs>
                <w:tab w:val="left" w:pos="431"/>
                <w:tab w:val="left" w:pos="432"/>
              </w:tabs>
              <w:spacing w:before="120" w:line="281" w:lineRule="exact"/>
              <w:ind w:hanging="323"/>
              <w:rPr>
                <w:rFonts w:asciiTheme="minorHAnsi" w:hAnsiTheme="minorHAnsi" w:cstheme="minorHAnsi"/>
                <w:sz w:val="24"/>
                <w:szCs w:val="24"/>
              </w:rPr>
            </w:pPr>
            <w:r w:rsidRPr="006E6A8B">
              <w:rPr>
                <w:rFonts w:asciiTheme="minorHAnsi" w:hAnsiTheme="minorHAnsi" w:cstheme="minorHAnsi"/>
                <w:position w:val="1"/>
                <w:sz w:val="20"/>
                <w:szCs w:val="20"/>
              </w:rPr>
              <w:t>Has a</w:t>
            </w:r>
            <w:r w:rsidRPr="006E6A8B">
              <w:rPr>
                <w:rFonts w:asciiTheme="minorHAnsi" w:hAnsiTheme="minorHAnsi" w:cstheme="minorHAnsi"/>
                <w:spacing w:val="-3"/>
                <w:position w:val="1"/>
                <w:sz w:val="20"/>
                <w:szCs w:val="20"/>
              </w:rPr>
              <w:t xml:space="preserve"> </w:t>
            </w:r>
            <w:r w:rsidRPr="006E6A8B">
              <w:rPr>
                <w:rFonts w:asciiTheme="minorHAnsi" w:hAnsiTheme="minorHAnsi" w:cstheme="minorHAnsi"/>
                <w:position w:val="1"/>
                <w:sz w:val="20"/>
                <w:szCs w:val="20"/>
              </w:rPr>
              <w:t>third</w:t>
            </w:r>
            <w:r w:rsidRPr="006E6A8B">
              <w:rPr>
                <w:rFonts w:asciiTheme="minorHAnsi" w:hAnsiTheme="minorHAnsi" w:cstheme="minorHAnsi"/>
                <w:spacing w:val="-2"/>
                <w:position w:val="1"/>
                <w:sz w:val="20"/>
                <w:szCs w:val="20"/>
              </w:rPr>
              <w:t xml:space="preserve"> </w:t>
            </w:r>
            <w:r w:rsidR="003211DE" w:rsidRPr="006E6A8B">
              <w:rPr>
                <w:rFonts w:asciiTheme="minorHAnsi" w:hAnsiTheme="minorHAnsi" w:cstheme="minorHAnsi"/>
                <w:position w:val="1"/>
                <w:sz w:val="20"/>
                <w:szCs w:val="20"/>
              </w:rPr>
              <w:t>party</w:t>
            </w:r>
            <w:r w:rsidR="003211DE" w:rsidRPr="006E6A8B">
              <w:rPr>
                <w:rFonts w:asciiTheme="minorHAnsi" w:hAnsiTheme="minorHAnsi" w:cstheme="minorHAnsi"/>
                <w:spacing w:val="-2"/>
                <w:position w:val="1"/>
                <w:sz w:val="20"/>
                <w:szCs w:val="20"/>
              </w:rPr>
              <w:t xml:space="preserve"> been</w:t>
            </w:r>
            <w:r w:rsidRPr="006E6A8B">
              <w:rPr>
                <w:rFonts w:asciiTheme="minorHAnsi" w:hAnsiTheme="minorHAnsi" w:cstheme="minorHAnsi"/>
                <w:spacing w:val="-2"/>
                <w:position w:val="1"/>
                <w:sz w:val="20"/>
                <w:szCs w:val="20"/>
              </w:rPr>
              <w:t xml:space="preserve"> </w:t>
            </w:r>
            <w:r w:rsidRPr="006E6A8B">
              <w:rPr>
                <w:rFonts w:asciiTheme="minorHAnsi" w:hAnsiTheme="minorHAnsi" w:cstheme="minorHAnsi"/>
                <w:position w:val="1"/>
                <w:sz w:val="20"/>
                <w:szCs w:val="20"/>
              </w:rPr>
              <w:t>engaged</w:t>
            </w:r>
            <w:r w:rsidRPr="006E6A8B">
              <w:rPr>
                <w:rFonts w:asciiTheme="minorHAnsi" w:hAnsiTheme="minorHAnsi" w:cstheme="minorHAnsi"/>
                <w:spacing w:val="-2"/>
                <w:position w:val="1"/>
                <w:sz w:val="20"/>
                <w:szCs w:val="20"/>
              </w:rPr>
              <w:t xml:space="preserve"> </w:t>
            </w:r>
            <w:r w:rsidRPr="006E6A8B">
              <w:rPr>
                <w:rFonts w:asciiTheme="minorHAnsi" w:hAnsiTheme="minorHAnsi" w:cstheme="minorHAnsi"/>
                <w:position w:val="1"/>
                <w:sz w:val="20"/>
                <w:szCs w:val="20"/>
              </w:rPr>
              <w:t>by</w:t>
            </w:r>
            <w:r w:rsidRPr="006E6A8B">
              <w:rPr>
                <w:rFonts w:asciiTheme="minorHAnsi" w:hAnsiTheme="minorHAnsi" w:cstheme="minorHAnsi"/>
                <w:spacing w:val="-2"/>
                <w:position w:val="1"/>
                <w:sz w:val="20"/>
                <w:szCs w:val="20"/>
              </w:rPr>
              <w:t xml:space="preserve"> </w:t>
            </w:r>
            <w:r w:rsidRPr="006E6A8B">
              <w:rPr>
                <w:rFonts w:asciiTheme="minorHAnsi" w:hAnsiTheme="minorHAnsi" w:cstheme="minorHAnsi"/>
                <w:position w:val="1"/>
                <w:sz w:val="20"/>
                <w:szCs w:val="20"/>
              </w:rPr>
              <w:t>the</w:t>
            </w:r>
            <w:r w:rsidRPr="006E6A8B">
              <w:rPr>
                <w:rFonts w:asciiTheme="minorHAnsi" w:hAnsiTheme="minorHAnsi" w:cstheme="minorHAnsi"/>
                <w:spacing w:val="-4"/>
                <w:position w:val="1"/>
                <w:sz w:val="20"/>
                <w:szCs w:val="20"/>
              </w:rPr>
              <w:t xml:space="preserve"> </w:t>
            </w:r>
            <w:r w:rsidRPr="006E6A8B">
              <w:rPr>
                <w:rFonts w:asciiTheme="minorHAnsi" w:hAnsiTheme="minorHAnsi" w:cstheme="minorHAnsi"/>
                <w:position w:val="1"/>
                <w:sz w:val="20"/>
                <w:szCs w:val="20"/>
              </w:rPr>
              <w:t>College</w:t>
            </w:r>
            <w:r w:rsidRPr="006E6A8B">
              <w:rPr>
                <w:rFonts w:asciiTheme="minorHAnsi" w:hAnsiTheme="minorHAnsi" w:cstheme="minorHAnsi"/>
                <w:spacing w:val="-4"/>
                <w:position w:val="1"/>
                <w:sz w:val="20"/>
                <w:szCs w:val="20"/>
              </w:rPr>
              <w:t xml:space="preserve"> </w:t>
            </w:r>
            <w:r w:rsidRPr="006E6A8B">
              <w:rPr>
                <w:rFonts w:asciiTheme="minorHAnsi" w:hAnsiTheme="minorHAnsi" w:cstheme="minorHAnsi"/>
                <w:position w:val="1"/>
                <w:sz w:val="20"/>
                <w:szCs w:val="20"/>
              </w:rPr>
              <w:t>for</w:t>
            </w:r>
            <w:r w:rsidRPr="006E6A8B">
              <w:rPr>
                <w:rFonts w:asciiTheme="minorHAnsi" w:hAnsiTheme="minorHAnsi" w:cstheme="minorHAnsi"/>
                <w:spacing w:val="-3"/>
                <w:position w:val="1"/>
                <w:sz w:val="20"/>
                <w:szCs w:val="20"/>
              </w:rPr>
              <w:t xml:space="preserve"> </w:t>
            </w:r>
            <w:r w:rsidRPr="006E6A8B">
              <w:rPr>
                <w:rFonts w:asciiTheme="minorHAnsi" w:hAnsiTheme="minorHAnsi" w:cstheme="minorHAnsi"/>
                <w:position w:val="1"/>
                <w:sz w:val="20"/>
                <w:szCs w:val="20"/>
              </w:rPr>
              <w:t>evaluation</w:t>
            </w:r>
            <w:r w:rsidRPr="006E6A8B">
              <w:rPr>
                <w:rFonts w:asciiTheme="minorHAnsi" w:hAnsiTheme="minorHAnsi" w:cstheme="minorHAnsi"/>
                <w:spacing w:val="-2"/>
                <w:position w:val="1"/>
                <w:sz w:val="20"/>
                <w:szCs w:val="20"/>
              </w:rPr>
              <w:t xml:space="preserve"> </w:t>
            </w:r>
            <w:r w:rsidRPr="006E6A8B">
              <w:rPr>
                <w:rFonts w:asciiTheme="minorHAnsi" w:hAnsiTheme="minorHAnsi" w:cstheme="minorHAnsi"/>
                <w:position w:val="1"/>
                <w:sz w:val="20"/>
                <w:szCs w:val="20"/>
              </w:rPr>
              <w:t>of</w:t>
            </w:r>
            <w:r w:rsidRPr="006E6A8B">
              <w:rPr>
                <w:rFonts w:asciiTheme="minorHAnsi" w:hAnsiTheme="minorHAnsi" w:cstheme="minorHAnsi"/>
                <w:spacing w:val="-4"/>
                <w:position w:val="1"/>
                <w:sz w:val="20"/>
                <w:szCs w:val="20"/>
              </w:rPr>
              <w:t xml:space="preserve"> </w:t>
            </w:r>
            <w:r w:rsidRPr="006E6A8B">
              <w:rPr>
                <w:rFonts w:asciiTheme="minorHAnsi" w:hAnsiTheme="minorHAnsi" w:cstheme="minorHAnsi"/>
                <w:position w:val="1"/>
                <w:sz w:val="20"/>
                <w:szCs w:val="20"/>
              </w:rPr>
              <w:t>Council</w:t>
            </w:r>
            <w:r w:rsidRPr="006E6A8B">
              <w:rPr>
                <w:rFonts w:asciiTheme="minorHAnsi" w:hAnsiTheme="minorHAnsi" w:cstheme="minorHAnsi"/>
                <w:spacing w:val="1"/>
                <w:position w:val="1"/>
                <w:sz w:val="20"/>
                <w:szCs w:val="20"/>
              </w:rPr>
              <w:t xml:space="preserve"> </w:t>
            </w:r>
            <w:r w:rsidRPr="006E6A8B">
              <w:rPr>
                <w:rFonts w:asciiTheme="minorHAnsi" w:hAnsiTheme="minorHAnsi" w:cstheme="minorHAnsi"/>
                <w:position w:val="1"/>
                <w:sz w:val="20"/>
                <w:szCs w:val="20"/>
              </w:rPr>
              <w:t>effectiveness?</w:t>
            </w:r>
            <w:r w:rsidRPr="006E6A8B">
              <w:rPr>
                <w:rFonts w:asciiTheme="minorHAnsi" w:hAnsiTheme="minorHAnsi" w:cstheme="minorHAnsi"/>
                <w:spacing w:val="21"/>
                <w:position w:val="1"/>
                <w:sz w:val="20"/>
                <w:szCs w:val="20"/>
              </w:rPr>
              <w:t xml:space="preserve"> </w:t>
            </w:r>
            <w:sdt>
              <w:sdtPr>
                <w:rPr>
                  <w:rFonts w:asciiTheme="minorHAnsi" w:hAnsiTheme="minorHAnsi" w:cstheme="minorHAnsi"/>
                  <w:sz w:val="20"/>
                  <w:szCs w:val="20"/>
                </w:rPr>
                <w:alias w:val="YN"/>
                <w:tag w:val="YN"/>
                <w:id w:val="-2009434014"/>
                <w:placeholder>
                  <w:docPart w:val="DA797C6DBB8249F7AF4D35EC8240D527"/>
                </w:placeholder>
                <w:dropDownList>
                  <w:listItem w:value="Choose an item."/>
                  <w:listItem w:displayText="Yes" w:value="Yes"/>
                  <w:listItem w:displayText="No" w:value="No"/>
                </w:dropDownList>
              </w:sdtPr>
              <w:sdtContent>
                <w:r w:rsidR="003211DE" w:rsidRPr="006E6A8B">
                  <w:rPr>
                    <w:rFonts w:asciiTheme="minorHAnsi" w:hAnsiTheme="minorHAnsi" w:cstheme="minorHAnsi"/>
                    <w:sz w:val="20"/>
                    <w:szCs w:val="20"/>
                  </w:rPr>
                  <w:t>No</w:t>
                </w:r>
              </w:sdtContent>
            </w:sdt>
            <w:r w:rsidRPr="006E6A8B" w:rsidDel="00533197">
              <w:rPr>
                <w:rFonts w:asciiTheme="minorHAnsi" w:hAnsiTheme="minorHAnsi" w:cstheme="minorHAnsi"/>
                <w:sz w:val="24"/>
                <w:szCs w:val="24"/>
              </w:rPr>
              <w:t xml:space="preserve"> </w:t>
            </w:r>
          </w:p>
          <w:p w14:paraId="7646711F" w14:textId="77777777" w:rsidR="00626915" w:rsidRPr="006E6A8B" w:rsidRDefault="00626915">
            <w:pPr>
              <w:pStyle w:val="TableParagraph"/>
              <w:numPr>
                <w:ilvl w:val="0"/>
                <w:numId w:val="57"/>
              </w:numPr>
              <w:tabs>
                <w:tab w:val="left" w:pos="431"/>
                <w:tab w:val="left" w:pos="432"/>
              </w:tabs>
              <w:spacing w:before="120" w:line="229" w:lineRule="exact"/>
              <w:ind w:hanging="323"/>
              <w:rPr>
                <w:rFonts w:asciiTheme="minorHAnsi" w:hAnsiTheme="minorHAnsi" w:cstheme="minorHAnsi"/>
                <w:i/>
                <w:sz w:val="20"/>
                <w:szCs w:val="20"/>
              </w:rPr>
            </w:pPr>
            <w:r w:rsidRPr="006E6A8B">
              <w:rPr>
                <w:rFonts w:asciiTheme="minorHAnsi" w:hAnsiTheme="minorHAnsi" w:cstheme="minorHAnsi"/>
                <w:i/>
                <w:sz w:val="20"/>
                <w:szCs w:val="20"/>
              </w:rPr>
              <w:t>If</w:t>
            </w:r>
            <w:r w:rsidRPr="006E6A8B">
              <w:rPr>
                <w:rFonts w:asciiTheme="minorHAnsi" w:hAnsiTheme="minorHAnsi" w:cstheme="minorHAnsi"/>
                <w:i/>
                <w:spacing w:val="-4"/>
                <w:sz w:val="20"/>
                <w:szCs w:val="20"/>
              </w:rPr>
              <w:t xml:space="preserve"> </w:t>
            </w:r>
            <w:r w:rsidRPr="006E6A8B">
              <w:rPr>
                <w:rFonts w:asciiTheme="minorHAnsi" w:hAnsiTheme="minorHAnsi" w:cstheme="minorHAnsi"/>
                <w:i/>
                <w:sz w:val="20"/>
                <w:szCs w:val="20"/>
              </w:rPr>
              <w:t>yes,</w:t>
            </w:r>
            <w:r w:rsidRPr="006E6A8B">
              <w:rPr>
                <w:rFonts w:asciiTheme="minorHAnsi" w:hAnsiTheme="minorHAnsi" w:cstheme="minorHAnsi"/>
                <w:i/>
                <w:spacing w:val="-2"/>
                <w:sz w:val="20"/>
                <w:szCs w:val="20"/>
              </w:rPr>
              <w:t xml:space="preserve"> </w:t>
            </w:r>
            <w:r w:rsidRPr="006E6A8B">
              <w:rPr>
                <w:rFonts w:asciiTheme="minorHAnsi" w:hAnsiTheme="minorHAnsi" w:cstheme="minorHAnsi"/>
                <w:i/>
                <w:sz w:val="20"/>
                <w:szCs w:val="20"/>
              </w:rPr>
              <w:t>how</w:t>
            </w:r>
            <w:r w:rsidRPr="006E6A8B">
              <w:rPr>
                <w:rFonts w:asciiTheme="minorHAnsi" w:hAnsiTheme="minorHAnsi" w:cstheme="minorHAnsi"/>
                <w:i/>
                <w:spacing w:val="-4"/>
                <w:sz w:val="20"/>
                <w:szCs w:val="20"/>
              </w:rPr>
              <w:t xml:space="preserve"> </w:t>
            </w:r>
            <w:r w:rsidRPr="006E6A8B">
              <w:rPr>
                <w:rFonts w:asciiTheme="minorHAnsi" w:hAnsiTheme="minorHAnsi" w:cstheme="minorHAnsi"/>
                <w:i/>
                <w:sz w:val="20"/>
                <w:szCs w:val="20"/>
              </w:rPr>
              <w:t>often</w:t>
            </w:r>
            <w:r w:rsidRPr="006E6A8B">
              <w:rPr>
                <w:rFonts w:asciiTheme="minorHAnsi" w:hAnsiTheme="minorHAnsi" w:cstheme="minorHAnsi"/>
                <w:i/>
                <w:spacing w:val="-2"/>
                <w:sz w:val="20"/>
                <w:szCs w:val="20"/>
              </w:rPr>
              <w:t xml:space="preserve"> do they occur?</w:t>
            </w:r>
          </w:p>
          <w:p w14:paraId="076E9B64" w14:textId="77777777" w:rsidR="00626915" w:rsidRPr="006E6A8B" w:rsidRDefault="00626915">
            <w:pPr>
              <w:pStyle w:val="TableParagraph"/>
              <w:numPr>
                <w:ilvl w:val="0"/>
                <w:numId w:val="57"/>
              </w:numPr>
              <w:tabs>
                <w:tab w:val="left" w:pos="431"/>
                <w:tab w:val="left" w:pos="432"/>
              </w:tabs>
              <w:spacing w:before="120" w:line="240" w:lineRule="exact"/>
              <w:ind w:hanging="323"/>
              <w:rPr>
                <w:rFonts w:asciiTheme="minorHAnsi" w:hAnsiTheme="minorHAnsi" w:cstheme="minorHAnsi"/>
                <w:sz w:val="20"/>
                <w:szCs w:val="20"/>
              </w:rPr>
            </w:pPr>
            <w:r w:rsidRPr="006E6A8B">
              <w:rPr>
                <w:rFonts w:asciiTheme="minorHAnsi" w:hAnsiTheme="minorHAnsi" w:cstheme="minorHAnsi"/>
                <w:sz w:val="20"/>
                <w:szCs w:val="20"/>
              </w:rPr>
              <w:t>Please indicate the year</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of</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last</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third-party</w:t>
            </w:r>
            <w:r w:rsidRPr="006E6A8B">
              <w:rPr>
                <w:rFonts w:asciiTheme="minorHAnsi" w:hAnsiTheme="minorHAnsi" w:cstheme="minorHAnsi"/>
                <w:spacing w:val="-3"/>
                <w:sz w:val="20"/>
                <w:szCs w:val="20"/>
              </w:rPr>
              <w:t xml:space="preserve"> </w:t>
            </w:r>
            <w:r w:rsidRPr="006E6A8B">
              <w:rPr>
                <w:rFonts w:asciiTheme="minorHAnsi" w:hAnsiTheme="minorHAnsi" w:cstheme="minorHAnsi"/>
                <w:spacing w:val="-2"/>
                <w:sz w:val="20"/>
                <w:szCs w:val="20"/>
              </w:rPr>
              <w:t>evaluation.</w:t>
            </w:r>
          </w:p>
        </w:tc>
      </w:tr>
      <w:tr w:rsidR="0030573A" w14:paraId="15D31DF4" w14:textId="77777777" w:rsidTr="4694C071">
        <w:trPr>
          <w:gridBefore w:val="1"/>
          <w:wBefore w:w="12" w:type="dxa"/>
          <w:trHeight w:val="412"/>
        </w:trPr>
        <w:tc>
          <w:tcPr>
            <w:tcW w:w="990" w:type="dxa"/>
            <w:gridSpan w:val="2"/>
            <w:vMerge/>
          </w:tcPr>
          <w:p w14:paraId="329500DB" w14:textId="77777777" w:rsidR="00626915" w:rsidRPr="006E6A8B" w:rsidRDefault="00626915">
            <w:pPr>
              <w:rPr>
                <w:rFonts w:asciiTheme="minorHAnsi" w:hAnsiTheme="minorHAnsi" w:cstheme="minorHAnsi"/>
                <w:sz w:val="2"/>
                <w:szCs w:val="2"/>
              </w:rPr>
            </w:pPr>
          </w:p>
        </w:tc>
        <w:tc>
          <w:tcPr>
            <w:tcW w:w="1024" w:type="dxa"/>
            <w:vMerge/>
          </w:tcPr>
          <w:p w14:paraId="194E9B5E" w14:textId="77777777" w:rsidR="00626915" w:rsidRPr="006E6A8B" w:rsidRDefault="00626915">
            <w:pPr>
              <w:rPr>
                <w:rFonts w:asciiTheme="minorHAnsi" w:hAnsiTheme="minorHAnsi" w:cstheme="minorHAnsi"/>
                <w:sz w:val="2"/>
                <w:szCs w:val="2"/>
              </w:rPr>
            </w:pPr>
          </w:p>
        </w:tc>
        <w:tc>
          <w:tcPr>
            <w:tcW w:w="3026" w:type="dxa"/>
            <w:gridSpan w:val="2"/>
            <w:vMerge/>
          </w:tcPr>
          <w:p w14:paraId="77AB1566" w14:textId="77777777" w:rsidR="00626915" w:rsidRPr="006E6A8B" w:rsidRDefault="00626915">
            <w:pPr>
              <w:rPr>
                <w:rFonts w:asciiTheme="minorHAnsi" w:hAnsiTheme="minorHAnsi" w:cstheme="minorHAnsi"/>
                <w:sz w:val="2"/>
                <w:szCs w:val="2"/>
              </w:rPr>
            </w:pPr>
          </w:p>
        </w:tc>
        <w:tc>
          <w:tcPr>
            <w:tcW w:w="9990" w:type="dxa"/>
            <w:gridSpan w:val="3"/>
          </w:tcPr>
          <w:p w14:paraId="7960E95B" w14:textId="77777777" w:rsidR="00626915" w:rsidRPr="006E6A8B" w:rsidRDefault="00626915">
            <w:pPr>
              <w:pStyle w:val="TableParagraph"/>
              <w:spacing w:before="1"/>
              <w:ind w:left="107"/>
              <w:rPr>
                <w:rFonts w:asciiTheme="minorHAnsi" w:hAnsiTheme="minorHAnsi" w:cstheme="minorHAnsi"/>
                <w:i/>
                <w:sz w:val="20"/>
              </w:rPr>
            </w:pPr>
            <w:r w:rsidRPr="006E6A8B">
              <w:rPr>
                <w:rFonts w:asciiTheme="minorHAnsi" w:hAnsiTheme="minorHAnsi" w:cstheme="minorHAnsi"/>
                <w:i/>
                <w:color w:val="A6A6A6"/>
                <w:sz w:val="20"/>
              </w:rPr>
              <w:t>If</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response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“partially”</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or</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“no”,</w:t>
            </w:r>
            <w:r w:rsidRPr="006E6A8B">
              <w:rPr>
                <w:rFonts w:asciiTheme="minorHAnsi" w:hAnsiTheme="minorHAnsi" w:cstheme="minorHAnsi"/>
                <w:i/>
                <w:color w:val="A6A6A6"/>
                <w:spacing w:val="-6"/>
                <w:sz w:val="20"/>
              </w:rPr>
              <w:t xml:space="preserve"> </w:t>
            </w:r>
            <w:r w:rsidRPr="006E6A8B">
              <w:rPr>
                <w:rFonts w:asciiTheme="minorHAnsi" w:hAnsiTheme="minorHAnsi" w:cstheme="minorHAnsi"/>
                <w:i/>
                <w:color w:val="A6A6A6"/>
                <w:sz w:val="20"/>
              </w:rPr>
              <w:t>is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College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planning</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to</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improve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its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performance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over</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next</w:t>
            </w:r>
            <w:r w:rsidRPr="006E6A8B">
              <w:rPr>
                <w:rFonts w:asciiTheme="minorHAnsi" w:hAnsiTheme="minorHAnsi" w:cstheme="minorHAnsi"/>
                <w:i/>
                <w:color w:val="A6A6A6"/>
                <w:spacing w:val="-6"/>
                <w:sz w:val="20"/>
              </w:rPr>
              <w:t xml:space="preserve"> </w:t>
            </w:r>
            <w:r w:rsidRPr="006E6A8B">
              <w:rPr>
                <w:rFonts w:asciiTheme="minorHAnsi" w:hAnsiTheme="minorHAnsi" w:cstheme="minorHAnsi"/>
                <w:i/>
                <w:color w:val="A6A6A6"/>
                <w:sz w:val="20"/>
              </w:rPr>
              <w:t>reporting</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pacing w:val="-2"/>
                <w:sz w:val="20"/>
              </w:rPr>
              <w:t>period?</w:t>
            </w:r>
          </w:p>
        </w:tc>
        <w:tc>
          <w:tcPr>
            <w:tcW w:w="3512" w:type="dxa"/>
            <w:gridSpan w:val="2"/>
          </w:tcPr>
          <w:p w14:paraId="15E53947" w14:textId="35B106F9" w:rsidR="00626915" w:rsidRPr="006E6A8B" w:rsidRDefault="00000000">
            <w:pPr>
              <w:pStyle w:val="TableParagraph"/>
              <w:spacing w:before="55"/>
              <w:ind w:left="85"/>
              <w:rPr>
                <w:rFonts w:asciiTheme="minorHAnsi" w:hAnsiTheme="minorHAnsi" w:cstheme="minorHAnsi"/>
                <w:sz w:val="24"/>
              </w:rPr>
            </w:pPr>
            <w:sdt>
              <w:sdtPr>
                <w:rPr>
                  <w:rFonts w:asciiTheme="minorHAnsi" w:hAnsiTheme="minorHAnsi" w:cstheme="minorHAnsi"/>
                  <w:szCs w:val="20"/>
                </w:rPr>
                <w:alias w:val="YN"/>
                <w:tag w:val="YN"/>
                <w:id w:val="501482221"/>
                <w:placeholder>
                  <w:docPart w:val="A7E109B76E134CA6A2997D7393F19F2C"/>
                </w:placeholder>
                <w:dropDownList>
                  <w:listItem w:value="Choose an item."/>
                  <w:listItem w:displayText="Yes" w:value="Yes"/>
                  <w:listItem w:displayText="No" w:value="No"/>
                </w:dropDownList>
              </w:sdtPr>
              <w:sdtContent>
                <w:r w:rsidR="00DF17DF" w:rsidRPr="006E6A8B">
                  <w:rPr>
                    <w:rFonts w:asciiTheme="minorHAnsi" w:hAnsiTheme="minorHAnsi" w:cstheme="minorHAnsi"/>
                    <w:szCs w:val="20"/>
                  </w:rPr>
                  <w:t>Yes</w:t>
                </w:r>
              </w:sdtContent>
            </w:sdt>
            <w:r w:rsidR="00626915" w:rsidRPr="006E6A8B" w:rsidDel="001552EE">
              <w:rPr>
                <w:rFonts w:asciiTheme="minorHAnsi" w:hAnsiTheme="minorHAnsi" w:cstheme="minorHAnsi"/>
                <w:sz w:val="24"/>
              </w:rPr>
              <w:t xml:space="preserve"> </w:t>
            </w:r>
          </w:p>
        </w:tc>
      </w:tr>
      <w:tr w:rsidR="0003771B" w14:paraId="26FCE3EC" w14:textId="77777777" w:rsidTr="4694C071">
        <w:trPr>
          <w:gridBefore w:val="1"/>
          <w:wBefore w:w="12" w:type="dxa"/>
          <w:trHeight w:val="905"/>
        </w:trPr>
        <w:tc>
          <w:tcPr>
            <w:tcW w:w="990" w:type="dxa"/>
            <w:gridSpan w:val="2"/>
            <w:vMerge/>
          </w:tcPr>
          <w:p w14:paraId="5F30E637" w14:textId="77777777" w:rsidR="00626915" w:rsidRPr="006E6A8B" w:rsidRDefault="00626915">
            <w:pPr>
              <w:rPr>
                <w:rFonts w:asciiTheme="minorHAnsi" w:hAnsiTheme="minorHAnsi" w:cstheme="minorHAnsi"/>
                <w:sz w:val="2"/>
                <w:szCs w:val="2"/>
              </w:rPr>
            </w:pPr>
          </w:p>
        </w:tc>
        <w:tc>
          <w:tcPr>
            <w:tcW w:w="1024" w:type="dxa"/>
            <w:vMerge/>
          </w:tcPr>
          <w:p w14:paraId="71FCBE3E" w14:textId="77777777" w:rsidR="00626915" w:rsidRPr="006E6A8B" w:rsidRDefault="00626915">
            <w:pPr>
              <w:rPr>
                <w:rFonts w:asciiTheme="minorHAnsi" w:hAnsiTheme="minorHAnsi" w:cstheme="minorHAnsi"/>
                <w:sz w:val="2"/>
                <w:szCs w:val="2"/>
              </w:rPr>
            </w:pPr>
          </w:p>
        </w:tc>
        <w:tc>
          <w:tcPr>
            <w:tcW w:w="3026" w:type="dxa"/>
            <w:gridSpan w:val="2"/>
            <w:vMerge/>
          </w:tcPr>
          <w:p w14:paraId="081B50CE" w14:textId="77777777" w:rsidR="00626915" w:rsidRPr="006E6A8B" w:rsidRDefault="00626915">
            <w:pPr>
              <w:rPr>
                <w:rFonts w:asciiTheme="minorHAnsi" w:hAnsiTheme="minorHAnsi" w:cstheme="minorHAnsi"/>
                <w:sz w:val="2"/>
                <w:szCs w:val="2"/>
              </w:rPr>
            </w:pPr>
          </w:p>
        </w:tc>
        <w:tc>
          <w:tcPr>
            <w:tcW w:w="13502" w:type="dxa"/>
            <w:gridSpan w:val="5"/>
          </w:tcPr>
          <w:p w14:paraId="28ECAACE" w14:textId="6E4441B0" w:rsidR="00626915" w:rsidRPr="006E6A8B" w:rsidRDefault="00626915" w:rsidP="003211DE">
            <w:pPr>
              <w:pStyle w:val="TableParagraph"/>
              <w:spacing w:before="3" w:after="120"/>
              <w:ind w:left="101"/>
              <w:rPr>
                <w:rFonts w:asciiTheme="minorHAnsi" w:hAnsiTheme="minorHAnsi" w:cstheme="minorHAnsi"/>
                <w:i/>
                <w:color w:val="A6A6A6"/>
                <w:spacing w:val="-2"/>
                <w:sz w:val="20"/>
              </w:rPr>
            </w:pPr>
            <w:r w:rsidRPr="006E6A8B">
              <w:rPr>
                <w:rFonts w:asciiTheme="minorHAnsi" w:hAnsiTheme="minorHAnsi" w:cstheme="minorHAnsi"/>
                <w:i/>
                <w:color w:val="A6A6A6"/>
                <w:sz w:val="20"/>
              </w:rPr>
              <w:t>Additional</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comments</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for</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clarification</w:t>
            </w:r>
            <w:r w:rsidRPr="006E6A8B">
              <w:rPr>
                <w:rFonts w:asciiTheme="minorHAnsi" w:hAnsiTheme="minorHAnsi" w:cstheme="minorHAnsi"/>
                <w:i/>
                <w:color w:val="A6A6A6"/>
                <w:spacing w:val="-8"/>
                <w:sz w:val="20"/>
              </w:rPr>
              <w:t xml:space="preserve"> </w:t>
            </w:r>
            <w:r w:rsidRPr="006E6A8B">
              <w:rPr>
                <w:rFonts w:asciiTheme="minorHAnsi" w:hAnsiTheme="minorHAnsi" w:cstheme="minorHAnsi"/>
                <w:i/>
                <w:color w:val="A6A6A6"/>
                <w:spacing w:val="-2"/>
                <w:sz w:val="20"/>
              </w:rPr>
              <w:t>(optional)</w:t>
            </w:r>
          </w:p>
          <w:p w14:paraId="1A616F70" w14:textId="623CB545" w:rsidR="00DF17DF" w:rsidRPr="006E6A8B" w:rsidRDefault="00626915">
            <w:pPr>
              <w:pStyle w:val="TableParagraph"/>
              <w:spacing w:before="3"/>
              <w:ind w:left="107"/>
              <w:rPr>
                <w:rFonts w:asciiTheme="minorHAnsi" w:hAnsiTheme="minorHAnsi" w:cstheme="minorHAnsi"/>
              </w:rPr>
            </w:pPr>
            <w:r w:rsidRPr="006E6A8B">
              <w:rPr>
                <w:rFonts w:asciiTheme="minorHAnsi" w:hAnsiTheme="minorHAnsi" w:cstheme="minorHAnsi"/>
              </w:rPr>
              <w:t xml:space="preserve">The College </w:t>
            </w:r>
            <w:r w:rsidR="23CCC453" w:rsidRPr="006E6A8B">
              <w:rPr>
                <w:rFonts w:asciiTheme="minorHAnsi" w:hAnsiTheme="minorHAnsi" w:cstheme="minorHAnsi"/>
              </w:rPr>
              <w:t xml:space="preserve">may be retaining </w:t>
            </w:r>
            <w:r w:rsidR="00DF17DF" w:rsidRPr="006E6A8B">
              <w:rPr>
                <w:rFonts w:asciiTheme="minorHAnsi" w:hAnsiTheme="minorHAnsi" w:cstheme="minorHAnsi"/>
              </w:rPr>
              <w:t>a consultant</w:t>
            </w:r>
            <w:r w:rsidRPr="006E6A8B">
              <w:rPr>
                <w:rFonts w:asciiTheme="minorHAnsi" w:hAnsiTheme="minorHAnsi" w:cstheme="minorHAnsi"/>
              </w:rPr>
              <w:t xml:space="preserve"> </w:t>
            </w:r>
            <w:r w:rsidR="00DF17DF" w:rsidRPr="006E6A8B">
              <w:rPr>
                <w:rFonts w:asciiTheme="minorHAnsi" w:hAnsiTheme="minorHAnsi" w:cstheme="minorHAnsi"/>
              </w:rPr>
              <w:t>to conduct</w:t>
            </w:r>
            <w:r w:rsidRPr="006E6A8B">
              <w:rPr>
                <w:rFonts w:asciiTheme="minorHAnsi" w:hAnsiTheme="minorHAnsi" w:cstheme="minorHAnsi"/>
              </w:rPr>
              <w:t xml:space="preserve"> a third-party, independent review of Council </w:t>
            </w:r>
            <w:r w:rsidR="003211DE" w:rsidRPr="006E6A8B">
              <w:rPr>
                <w:rFonts w:asciiTheme="minorHAnsi" w:hAnsiTheme="minorHAnsi" w:cstheme="minorHAnsi"/>
              </w:rPr>
              <w:t>effectiveness</w:t>
            </w:r>
            <w:r w:rsidR="00D270B2" w:rsidRPr="006E6A8B">
              <w:rPr>
                <w:rFonts w:asciiTheme="minorHAnsi" w:hAnsiTheme="minorHAnsi" w:cstheme="minorHAnsi"/>
              </w:rPr>
              <w:t xml:space="preserve"> in 2023</w:t>
            </w:r>
            <w:r w:rsidR="00B04E6E" w:rsidRPr="006E6A8B">
              <w:rPr>
                <w:rFonts w:asciiTheme="minorHAnsi" w:hAnsiTheme="minorHAnsi" w:cstheme="minorHAnsi"/>
              </w:rPr>
              <w:t xml:space="preserve">. </w:t>
            </w:r>
          </w:p>
        </w:tc>
      </w:tr>
      <w:tr w:rsidR="0003771B" w14:paraId="39F8E394" w14:textId="77777777" w:rsidTr="572E1650">
        <w:trPr>
          <w:gridBefore w:val="1"/>
          <w:wBefore w:w="12" w:type="dxa"/>
          <w:trHeight w:val="395"/>
        </w:trPr>
        <w:tc>
          <w:tcPr>
            <w:tcW w:w="990" w:type="dxa"/>
            <w:gridSpan w:val="2"/>
            <w:vMerge w:val="restart"/>
            <w:tcBorders>
              <w:top w:val="single" w:sz="4" w:space="0" w:color="0070C0"/>
            </w:tcBorders>
            <w:shd w:val="clear" w:color="auto" w:fill="006FC0"/>
          </w:tcPr>
          <w:p w14:paraId="4EC08C1B" w14:textId="77777777" w:rsidR="00626915" w:rsidRPr="006E6A8B" w:rsidRDefault="00626915">
            <w:pPr>
              <w:pStyle w:val="TableParagraph"/>
              <w:rPr>
                <w:rFonts w:asciiTheme="minorHAnsi" w:hAnsiTheme="minorHAnsi" w:cstheme="minorHAnsi"/>
                <w:sz w:val="20"/>
              </w:rPr>
            </w:pPr>
          </w:p>
        </w:tc>
        <w:tc>
          <w:tcPr>
            <w:tcW w:w="1024" w:type="dxa"/>
            <w:vMerge w:val="restart"/>
            <w:tcBorders>
              <w:top w:val="single" w:sz="4" w:space="0" w:color="548DD4" w:themeColor="text2" w:themeTint="99"/>
            </w:tcBorders>
            <w:shd w:val="clear" w:color="auto" w:fill="468DCE"/>
          </w:tcPr>
          <w:p w14:paraId="4BCBCA90" w14:textId="77777777" w:rsidR="00626915" w:rsidRPr="006E6A8B" w:rsidRDefault="00626915">
            <w:pPr>
              <w:pStyle w:val="TableParagraph"/>
              <w:rPr>
                <w:rFonts w:asciiTheme="minorHAnsi" w:hAnsiTheme="minorHAnsi" w:cstheme="minorHAnsi"/>
                <w:sz w:val="20"/>
              </w:rPr>
            </w:pPr>
          </w:p>
        </w:tc>
        <w:tc>
          <w:tcPr>
            <w:tcW w:w="3026" w:type="dxa"/>
            <w:gridSpan w:val="2"/>
            <w:vMerge w:val="restart"/>
          </w:tcPr>
          <w:p w14:paraId="6426DF96" w14:textId="77777777" w:rsidR="00626915" w:rsidRPr="006E6A8B" w:rsidRDefault="00626915">
            <w:pPr>
              <w:pStyle w:val="TableParagraph"/>
              <w:numPr>
                <w:ilvl w:val="0"/>
                <w:numId w:val="56"/>
              </w:numPr>
              <w:tabs>
                <w:tab w:val="left" w:pos="465"/>
              </w:tabs>
              <w:spacing w:before="1"/>
              <w:ind w:right="94"/>
              <w:rPr>
                <w:rFonts w:asciiTheme="minorHAnsi" w:hAnsiTheme="minorHAnsi" w:cstheme="minorHAnsi"/>
                <w:sz w:val="20"/>
              </w:rPr>
            </w:pPr>
            <w:r w:rsidRPr="006E6A8B">
              <w:rPr>
                <w:rFonts w:asciiTheme="minorHAnsi" w:hAnsiTheme="minorHAnsi" w:cstheme="minorHAnsi"/>
                <w:sz w:val="20"/>
              </w:rPr>
              <w:t>Ongoing training provided to Council</w:t>
            </w:r>
            <w:r w:rsidRPr="006E6A8B">
              <w:rPr>
                <w:rFonts w:asciiTheme="minorHAnsi" w:hAnsiTheme="minorHAnsi" w:cstheme="minorHAnsi"/>
                <w:spacing w:val="-12"/>
                <w:sz w:val="20"/>
              </w:rPr>
              <w:t xml:space="preserve"> </w:t>
            </w:r>
            <w:r w:rsidRPr="006E6A8B">
              <w:rPr>
                <w:rFonts w:asciiTheme="minorHAnsi" w:hAnsiTheme="minorHAnsi" w:cstheme="minorHAnsi"/>
                <w:sz w:val="20"/>
              </w:rPr>
              <w:t>and</w:t>
            </w:r>
            <w:r w:rsidRPr="006E6A8B">
              <w:rPr>
                <w:rFonts w:asciiTheme="minorHAnsi" w:hAnsiTheme="minorHAnsi" w:cstheme="minorHAnsi"/>
                <w:spacing w:val="-11"/>
                <w:sz w:val="20"/>
              </w:rPr>
              <w:t xml:space="preserve"> </w:t>
            </w:r>
            <w:r w:rsidRPr="006E6A8B">
              <w:rPr>
                <w:rFonts w:asciiTheme="minorHAnsi" w:hAnsiTheme="minorHAnsi" w:cstheme="minorHAnsi"/>
                <w:sz w:val="20"/>
              </w:rPr>
              <w:t>Committee</w:t>
            </w:r>
            <w:r w:rsidRPr="006E6A8B">
              <w:rPr>
                <w:rFonts w:asciiTheme="minorHAnsi" w:hAnsiTheme="minorHAnsi" w:cstheme="minorHAnsi"/>
                <w:spacing w:val="-11"/>
                <w:sz w:val="20"/>
              </w:rPr>
              <w:t xml:space="preserve"> </w:t>
            </w:r>
            <w:r w:rsidRPr="006E6A8B">
              <w:rPr>
                <w:rFonts w:asciiTheme="minorHAnsi" w:hAnsiTheme="minorHAnsi" w:cstheme="minorHAnsi"/>
                <w:sz w:val="20"/>
              </w:rPr>
              <w:t>members has been informed by:</w:t>
            </w:r>
          </w:p>
          <w:p w14:paraId="425C5F33" w14:textId="77777777" w:rsidR="00626915" w:rsidRPr="006E6A8B" w:rsidRDefault="00626915">
            <w:pPr>
              <w:pStyle w:val="TableParagraph"/>
              <w:numPr>
                <w:ilvl w:val="1"/>
                <w:numId w:val="56"/>
              </w:numPr>
              <w:tabs>
                <w:tab w:val="left" w:pos="828"/>
              </w:tabs>
              <w:spacing w:before="120"/>
              <w:ind w:right="97"/>
              <w:rPr>
                <w:rFonts w:asciiTheme="minorHAnsi" w:hAnsiTheme="minorHAnsi" w:cstheme="minorHAnsi"/>
                <w:sz w:val="20"/>
              </w:rPr>
            </w:pPr>
            <w:r w:rsidRPr="006E6A8B">
              <w:rPr>
                <w:rFonts w:asciiTheme="minorHAnsi" w:hAnsiTheme="minorHAnsi" w:cstheme="minorHAnsi"/>
                <w:sz w:val="20"/>
              </w:rPr>
              <w:t xml:space="preserve">the outcome of relevant </w:t>
            </w:r>
            <w:r w:rsidRPr="006E6A8B">
              <w:rPr>
                <w:rFonts w:asciiTheme="minorHAnsi" w:hAnsiTheme="minorHAnsi" w:cstheme="minorHAnsi"/>
                <w:spacing w:val="-2"/>
                <w:sz w:val="20"/>
              </w:rPr>
              <w:t>evaluation(s);</w:t>
            </w:r>
          </w:p>
          <w:p w14:paraId="6CBCFBF8" w14:textId="0236312D" w:rsidR="00626915" w:rsidRPr="006E6A8B" w:rsidRDefault="00626915">
            <w:pPr>
              <w:pStyle w:val="TableParagraph"/>
              <w:numPr>
                <w:ilvl w:val="1"/>
                <w:numId w:val="56"/>
              </w:numPr>
              <w:tabs>
                <w:tab w:val="left" w:pos="828"/>
              </w:tabs>
              <w:spacing w:before="121"/>
              <w:ind w:right="97" w:hanging="502"/>
              <w:rPr>
                <w:rFonts w:asciiTheme="minorHAnsi" w:hAnsiTheme="minorHAnsi" w:cstheme="minorHAnsi"/>
                <w:sz w:val="20"/>
              </w:rPr>
            </w:pPr>
            <w:r w:rsidRPr="006E6A8B">
              <w:rPr>
                <w:rFonts w:asciiTheme="minorHAnsi" w:hAnsiTheme="minorHAnsi" w:cstheme="minorHAnsi"/>
                <w:sz w:val="20"/>
              </w:rPr>
              <w:t>the needs identified by Council and Committee members; and/or</w:t>
            </w:r>
          </w:p>
        </w:tc>
        <w:tc>
          <w:tcPr>
            <w:tcW w:w="9990" w:type="dxa"/>
            <w:gridSpan w:val="3"/>
          </w:tcPr>
          <w:p w14:paraId="291B4E22" w14:textId="76C163BF" w:rsidR="00626915" w:rsidRPr="006E6A8B" w:rsidRDefault="00626915">
            <w:pPr>
              <w:pStyle w:val="TableParagraph"/>
              <w:spacing w:before="1"/>
              <w:ind w:left="107"/>
              <w:rPr>
                <w:rFonts w:asciiTheme="minorHAnsi" w:hAnsiTheme="minorHAnsi" w:cstheme="minorHAnsi"/>
                <w:sz w:val="20"/>
              </w:rPr>
            </w:pPr>
            <w:r w:rsidRPr="006E6A8B">
              <w:rPr>
                <w:rFonts w:asciiTheme="minorHAnsi" w:hAnsiTheme="minorHAnsi" w:cstheme="minorHAnsi"/>
                <w:sz w:val="20"/>
              </w:rPr>
              <w:t>The</w:t>
            </w:r>
            <w:r w:rsidRPr="006E6A8B">
              <w:rPr>
                <w:rFonts w:asciiTheme="minorHAnsi" w:hAnsiTheme="minorHAnsi" w:cstheme="minorHAnsi"/>
                <w:spacing w:val="-7"/>
                <w:sz w:val="20"/>
              </w:rPr>
              <w:t xml:space="preserve"> </w:t>
            </w:r>
            <w:r w:rsidRPr="006E6A8B">
              <w:rPr>
                <w:rFonts w:asciiTheme="minorHAnsi" w:hAnsiTheme="minorHAnsi" w:cstheme="minorHAnsi"/>
                <w:sz w:val="20"/>
              </w:rPr>
              <w:t>College</w:t>
            </w:r>
            <w:r w:rsidRPr="006E6A8B">
              <w:rPr>
                <w:rFonts w:asciiTheme="minorHAnsi" w:hAnsiTheme="minorHAnsi" w:cstheme="minorHAnsi"/>
                <w:spacing w:val="-6"/>
                <w:sz w:val="20"/>
              </w:rPr>
              <w:t xml:space="preserve"> </w:t>
            </w:r>
            <w:r w:rsidRPr="006E6A8B">
              <w:rPr>
                <w:rFonts w:asciiTheme="minorHAnsi" w:hAnsiTheme="minorHAnsi" w:cstheme="minorHAnsi"/>
                <w:sz w:val="20"/>
              </w:rPr>
              <w:t>fulfills</w:t>
            </w:r>
            <w:r w:rsidRPr="006E6A8B">
              <w:rPr>
                <w:rFonts w:asciiTheme="minorHAnsi" w:hAnsiTheme="minorHAnsi" w:cstheme="minorHAnsi"/>
                <w:spacing w:val="-5"/>
                <w:sz w:val="20"/>
              </w:rPr>
              <w:t xml:space="preserve"> </w:t>
            </w:r>
            <w:r w:rsidRPr="006E6A8B">
              <w:rPr>
                <w:rFonts w:asciiTheme="minorHAnsi" w:hAnsiTheme="minorHAnsi" w:cstheme="minorHAnsi"/>
                <w:sz w:val="20"/>
              </w:rPr>
              <w:t>this</w:t>
            </w:r>
            <w:r w:rsidRPr="006E6A8B">
              <w:rPr>
                <w:rFonts w:asciiTheme="minorHAnsi" w:hAnsiTheme="minorHAnsi" w:cstheme="minorHAnsi"/>
                <w:spacing w:val="-4"/>
                <w:sz w:val="20"/>
              </w:rPr>
              <w:t xml:space="preserve"> </w:t>
            </w:r>
            <w:r w:rsidRPr="006E6A8B">
              <w:rPr>
                <w:rFonts w:asciiTheme="minorHAnsi" w:hAnsiTheme="minorHAnsi" w:cstheme="minorHAnsi"/>
                <w:spacing w:val="-2"/>
                <w:sz w:val="20"/>
              </w:rPr>
              <w:t>requirement:</w:t>
            </w:r>
            <w:r w:rsidR="005C5206" w:rsidRPr="006E6A8B">
              <w:rPr>
                <w:rFonts w:asciiTheme="minorHAnsi" w:hAnsiTheme="minorHAnsi" w:cstheme="minorHAnsi"/>
                <w:spacing w:val="-2"/>
                <w:sz w:val="20"/>
              </w:rPr>
              <w:t xml:space="preserve"> </w:t>
            </w:r>
          </w:p>
        </w:tc>
        <w:tc>
          <w:tcPr>
            <w:tcW w:w="3512" w:type="dxa"/>
            <w:gridSpan w:val="2"/>
          </w:tcPr>
          <w:p w14:paraId="17913DB4" w14:textId="5DDF37A7" w:rsidR="00626915" w:rsidRPr="006E6A8B" w:rsidRDefault="00000000">
            <w:pPr>
              <w:pStyle w:val="TableParagraph"/>
              <w:spacing w:before="35"/>
              <w:ind w:left="111"/>
              <w:rPr>
                <w:rFonts w:asciiTheme="minorHAnsi" w:hAnsiTheme="minorHAnsi" w:cstheme="minorHAnsi"/>
                <w:sz w:val="24"/>
              </w:rPr>
            </w:pPr>
            <w:sdt>
              <w:sdtPr>
                <w:rPr>
                  <w:rFonts w:asciiTheme="minorHAnsi" w:hAnsiTheme="minorHAnsi" w:cstheme="minorHAnsi"/>
                  <w:szCs w:val="20"/>
                </w:rPr>
                <w:alias w:val="YNP"/>
                <w:tag w:val="YNP"/>
                <w:id w:val="-1442529227"/>
                <w:placeholder>
                  <w:docPart w:val="BC3DC44BF15D430BA7DD868B7FE450ED"/>
                </w:placeholder>
                <w:dropDownList>
                  <w:listItem w:value="Choose an item."/>
                  <w:listItem w:displayText="Yes" w:value="Yes"/>
                  <w:listItem w:displayText="Partially" w:value="Partially"/>
                  <w:listItem w:displayText="No" w:value="No"/>
                </w:dropDownList>
              </w:sdtPr>
              <w:sdtContent>
                <w:r w:rsidR="00626915" w:rsidRPr="006E6A8B">
                  <w:rPr>
                    <w:rFonts w:asciiTheme="minorHAnsi" w:hAnsiTheme="minorHAnsi" w:cstheme="minorHAnsi"/>
                    <w:szCs w:val="20"/>
                  </w:rPr>
                  <w:t>Partially</w:t>
                </w:r>
              </w:sdtContent>
            </w:sdt>
          </w:p>
        </w:tc>
      </w:tr>
      <w:tr w:rsidR="0003771B" w14:paraId="7E92DA0B" w14:textId="77777777" w:rsidTr="4694C071">
        <w:trPr>
          <w:gridBefore w:val="1"/>
          <w:wBefore w:w="12" w:type="dxa"/>
          <w:trHeight w:val="1076"/>
        </w:trPr>
        <w:tc>
          <w:tcPr>
            <w:tcW w:w="990" w:type="dxa"/>
            <w:gridSpan w:val="2"/>
            <w:vMerge/>
          </w:tcPr>
          <w:p w14:paraId="1C3F7FA8" w14:textId="77777777" w:rsidR="00626915" w:rsidRPr="006E6A8B" w:rsidRDefault="00626915">
            <w:pPr>
              <w:rPr>
                <w:rFonts w:asciiTheme="minorHAnsi" w:hAnsiTheme="minorHAnsi" w:cstheme="minorHAnsi"/>
                <w:sz w:val="2"/>
                <w:szCs w:val="2"/>
              </w:rPr>
            </w:pPr>
          </w:p>
        </w:tc>
        <w:tc>
          <w:tcPr>
            <w:tcW w:w="1024" w:type="dxa"/>
            <w:vMerge/>
          </w:tcPr>
          <w:p w14:paraId="4B11102B" w14:textId="77777777" w:rsidR="00626915" w:rsidRPr="006E6A8B" w:rsidRDefault="00626915">
            <w:pPr>
              <w:rPr>
                <w:rFonts w:asciiTheme="minorHAnsi" w:hAnsiTheme="minorHAnsi" w:cstheme="minorHAnsi"/>
                <w:sz w:val="2"/>
                <w:szCs w:val="2"/>
              </w:rPr>
            </w:pPr>
          </w:p>
        </w:tc>
        <w:tc>
          <w:tcPr>
            <w:tcW w:w="3026" w:type="dxa"/>
            <w:gridSpan w:val="2"/>
            <w:vMerge/>
          </w:tcPr>
          <w:p w14:paraId="68A62E0A" w14:textId="77777777" w:rsidR="00626915" w:rsidRPr="006E6A8B" w:rsidRDefault="00626915">
            <w:pPr>
              <w:rPr>
                <w:rFonts w:asciiTheme="minorHAnsi" w:hAnsiTheme="minorHAnsi" w:cstheme="minorHAnsi"/>
                <w:sz w:val="2"/>
                <w:szCs w:val="2"/>
              </w:rPr>
            </w:pPr>
          </w:p>
        </w:tc>
        <w:tc>
          <w:tcPr>
            <w:tcW w:w="13502" w:type="dxa"/>
            <w:gridSpan w:val="5"/>
          </w:tcPr>
          <w:p w14:paraId="4A412F77" w14:textId="0DAF17A3" w:rsidR="00626915" w:rsidRPr="006E6A8B" w:rsidRDefault="00626915">
            <w:pPr>
              <w:pStyle w:val="TableParagraph"/>
              <w:numPr>
                <w:ilvl w:val="0"/>
                <w:numId w:val="55"/>
              </w:numPr>
              <w:tabs>
                <w:tab w:val="left" w:pos="431"/>
                <w:tab w:val="left" w:pos="432"/>
              </w:tabs>
              <w:spacing w:before="1"/>
              <w:ind w:hanging="325"/>
              <w:rPr>
                <w:rFonts w:asciiTheme="minorHAnsi" w:hAnsiTheme="minorHAnsi" w:cstheme="minorHAnsi"/>
                <w:sz w:val="20"/>
                <w:szCs w:val="20"/>
              </w:rPr>
            </w:pPr>
            <w:r w:rsidRPr="006E6A8B">
              <w:rPr>
                <w:rFonts w:asciiTheme="minorHAnsi" w:hAnsiTheme="minorHAnsi" w:cstheme="minorHAnsi"/>
                <w:sz w:val="20"/>
                <w:szCs w:val="20"/>
              </w:rPr>
              <w:t>Please</w:t>
            </w:r>
            <w:r w:rsidRPr="006E6A8B">
              <w:rPr>
                <w:rFonts w:asciiTheme="minorHAnsi" w:hAnsiTheme="minorHAnsi" w:cstheme="minorHAnsi"/>
                <w:spacing w:val="-8"/>
                <w:sz w:val="20"/>
                <w:szCs w:val="20"/>
              </w:rPr>
              <w:t xml:space="preserve"> </w:t>
            </w:r>
            <w:r w:rsidRPr="006E6A8B">
              <w:rPr>
                <w:rFonts w:asciiTheme="minorHAnsi" w:hAnsiTheme="minorHAnsi" w:cstheme="minorHAnsi"/>
                <w:sz w:val="20"/>
                <w:szCs w:val="20"/>
              </w:rPr>
              <w:t>insert</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a</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link</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to</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documents outlining</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how</w:t>
            </w:r>
            <w:r w:rsidRPr="006E6A8B">
              <w:rPr>
                <w:rFonts w:asciiTheme="minorHAnsi" w:hAnsiTheme="minorHAnsi" w:cstheme="minorHAnsi"/>
                <w:spacing w:val="-8"/>
                <w:sz w:val="20"/>
                <w:szCs w:val="20"/>
              </w:rPr>
              <w:t xml:space="preserve"> </w:t>
            </w:r>
            <w:r w:rsidRPr="006E6A8B">
              <w:rPr>
                <w:rFonts w:asciiTheme="minorHAnsi" w:hAnsiTheme="minorHAnsi" w:cstheme="minorHAnsi"/>
                <w:sz w:val="20"/>
                <w:szCs w:val="20"/>
              </w:rPr>
              <w:t>outcome</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evaluations</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have</w:t>
            </w:r>
            <w:r w:rsidRPr="006E6A8B">
              <w:rPr>
                <w:rFonts w:asciiTheme="minorHAnsi" w:hAnsiTheme="minorHAnsi" w:cstheme="minorHAnsi"/>
                <w:spacing w:val="-8"/>
                <w:sz w:val="20"/>
                <w:szCs w:val="20"/>
              </w:rPr>
              <w:t xml:space="preserve"> </w:t>
            </w:r>
            <w:r w:rsidRPr="006E6A8B">
              <w:rPr>
                <w:rFonts w:asciiTheme="minorHAnsi" w:hAnsiTheme="minorHAnsi" w:cstheme="minorHAnsi"/>
                <w:sz w:val="20"/>
                <w:szCs w:val="20"/>
              </w:rPr>
              <w:t>informed</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Council</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and</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Committee</w:t>
            </w:r>
            <w:r w:rsidRPr="006E6A8B">
              <w:rPr>
                <w:rFonts w:asciiTheme="minorHAnsi" w:hAnsiTheme="minorHAnsi" w:cstheme="minorHAnsi"/>
                <w:spacing w:val="-8"/>
                <w:sz w:val="20"/>
                <w:szCs w:val="20"/>
              </w:rPr>
              <w:t xml:space="preserve"> </w:t>
            </w:r>
            <w:r w:rsidRPr="006E6A8B">
              <w:rPr>
                <w:rFonts w:asciiTheme="minorHAnsi" w:hAnsiTheme="minorHAnsi" w:cstheme="minorHAnsi"/>
                <w:spacing w:val="-2"/>
                <w:sz w:val="20"/>
                <w:szCs w:val="20"/>
              </w:rPr>
              <w:t>training and indicate the page numbers.</w:t>
            </w:r>
          </w:p>
          <w:p w14:paraId="41C6CF68" w14:textId="77777777" w:rsidR="00626915" w:rsidRPr="006E6A8B" w:rsidRDefault="00626915">
            <w:pPr>
              <w:pStyle w:val="TableParagraph"/>
              <w:numPr>
                <w:ilvl w:val="0"/>
                <w:numId w:val="55"/>
              </w:numPr>
              <w:tabs>
                <w:tab w:val="left" w:pos="431"/>
                <w:tab w:val="left" w:pos="432"/>
              </w:tabs>
              <w:spacing w:before="157"/>
              <w:ind w:hanging="325"/>
              <w:rPr>
                <w:rFonts w:asciiTheme="minorHAnsi" w:hAnsiTheme="minorHAnsi" w:cstheme="minorHAnsi"/>
                <w:b/>
                <w:i/>
                <w:sz w:val="20"/>
                <w:szCs w:val="20"/>
              </w:rPr>
            </w:pPr>
            <w:r w:rsidRPr="006E6A8B">
              <w:rPr>
                <w:rFonts w:asciiTheme="minorHAnsi" w:hAnsiTheme="minorHAnsi" w:cstheme="minorHAnsi"/>
                <w:sz w:val="20"/>
                <w:szCs w:val="20"/>
              </w:rPr>
              <w:t>Please</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insert</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a</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link</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to</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Council</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meeting</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materials and indicate the page number</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where</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this</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information</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is</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found</w:t>
            </w:r>
            <w:r w:rsidRPr="006E6A8B">
              <w:rPr>
                <w:rFonts w:asciiTheme="minorHAnsi" w:hAnsiTheme="minorHAnsi" w:cstheme="minorHAnsi"/>
                <w:spacing w:val="-5"/>
                <w:sz w:val="20"/>
                <w:szCs w:val="20"/>
              </w:rPr>
              <w:t xml:space="preserve"> </w:t>
            </w:r>
            <w:r w:rsidRPr="006E6A8B">
              <w:rPr>
                <w:rFonts w:asciiTheme="minorHAnsi" w:hAnsiTheme="minorHAnsi" w:cstheme="minorHAnsi"/>
                <w:b/>
                <w:i/>
                <w:spacing w:val="-5"/>
                <w:sz w:val="20"/>
                <w:szCs w:val="20"/>
              </w:rPr>
              <w:t>OR</w:t>
            </w:r>
          </w:p>
          <w:p w14:paraId="030FA732" w14:textId="77777777" w:rsidR="00626915" w:rsidRPr="006E6A8B" w:rsidRDefault="00626915">
            <w:pPr>
              <w:pStyle w:val="TableParagraph"/>
              <w:numPr>
                <w:ilvl w:val="0"/>
                <w:numId w:val="55"/>
              </w:numPr>
              <w:tabs>
                <w:tab w:val="left" w:pos="431"/>
                <w:tab w:val="left" w:pos="432"/>
              </w:tabs>
              <w:spacing w:before="120"/>
              <w:ind w:hanging="325"/>
              <w:rPr>
                <w:rFonts w:asciiTheme="minorHAnsi" w:hAnsiTheme="minorHAnsi" w:cstheme="minorHAnsi"/>
                <w:sz w:val="20"/>
                <w:szCs w:val="20"/>
              </w:rPr>
            </w:pPr>
            <w:r w:rsidRPr="006E6A8B">
              <w:rPr>
                <w:rFonts w:asciiTheme="minorHAnsi" w:hAnsiTheme="minorHAnsi" w:cstheme="minorHAnsi"/>
                <w:sz w:val="20"/>
                <w:szCs w:val="20"/>
              </w:rPr>
              <w:t>Please</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briefly</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describe</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how</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this</w:t>
            </w:r>
            <w:r w:rsidRPr="006E6A8B">
              <w:rPr>
                <w:rFonts w:asciiTheme="minorHAnsi" w:hAnsiTheme="minorHAnsi" w:cstheme="minorHAnsi"/>
                <w:spacing w:val="-4"/>
                <w:sz w:val="20"/>
                <w:szCs w:val="20"/>
              </w:rPr>
              <w:t xml:space="preserve"> </w:t>
            </w:r>
            <w:r w:rsidRPr="006E6A8B">
              <w:rPr>
                <w:rFonts w:asciiTheme="minorHAnsi" w:hAnsiTheme="minorHAnsi" w:cstheme="minorHAnsi"/>
                <w:sz w:val="20"/>
                <w:szCs w:val="20"/>
              </w:rPr>
              <w:t>has</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been</w:t>
            </w:r>
            <w:r w:rsidRPr="006E6A8B">
              <w:rPr>
                <w:rFonts w:asciiTheme="minorHAnsi" w:hAnsiTheme="minorHAnsi" w:cstheme="minorHAnsi"/>
                <w:spacing w:val="-4"/>
                <w:sz w:val="20"/>
                <w:szCs w:val="20"/>
              </w:rPr>
              <w:t xml:space="preserve"> </w:t>
            </w:r>
            <w:r w:rsidRPr="006E6A8B">
              <w:rPr>
                <w:rFonts w:asciiTheme="minorHAnsi" w:hAnsiTheme="minorHAnsi" w:cstheme="minorHAnsi"/>
                <w:sz w:val="20"/>
                <w:szCs w:val="20"/>
              </w:rPr>
              <w:t>done</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for</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the</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training</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provided</w:t>
            </w:r>
            <w:r w:rsidRPr="006E6A8B">
              <w:rPr>
                <w:rFonts w:asciiTheme="minorHAnsi" w:hAnsiTheme="minorHAnsi" w:cstheme="minorHAnsi"/>
                <w:spacing w:val="-4"/>
                <w:sz w:val="20"/>
                <w:szCs w:val="20"/>
              </w:rPr>
              <w:t xml:space="preserve"> </w:t>
            </w:r>
            <w:r w:rsidRPr="006E6A8B">
              <w:rPr>
                <w:rFonts w:asciiTheme="minorHAnsi" w:hAnsiTheme="minorHAnsi" w:cstheme="minorHAnsi"/>
                <w:sz w:val="20"/>
                <w:szCs w:val="20"/>
                <w:u w:val="single"/>
              </w:rPr>
              <w:t>over</w:t>
            </w:r>
            <w:r w:rsidRPr="006E6A8B">
              <w:rPr>
                <w:rFonts w:asciiTheme="minorHAnsi" w:hAnsiTheme="minorHAnsi" w:cstheme="minorHAnsi"/>
                <w:spacing w:val="-5"/>
                <w:sz w:val="20"/>
                <w:szCs w:val="20"/>
                <w:u w:val="single"/>
              </w:rPr>
              <w:t xml:space="preserve"> </w:t>
            </w:r>
            <w:r w:rsidRPr="006E6A8B">
              <w:rPr>
                <w:rFonts w:asciiTheme="minorHAnsi" w:hAnsiTheme="minorHAnsi" w:cstheme="minorHAnsi"/>
                <w:sz w:val="20"/>
                <w:szCs w:val="20"/>
                <w:u w:val="single"/>
              </w:rPr>
              <w:t>the last calendar year</w:t>
            </w:r>
            <w:r w:rsidRPr="006E6A8B">
              <w:rPr>
                <w:rFonts w:asciiTheme="minorHAnsi" w:hAnsiTheme="minorHAnsi" w:cstheme="minorHAnsi"/>
                <w:spacing w:val="-2"/>
                <w:sz w:val="20"/>
                <w:szCs w:val="20"/>
              </w:rPr>
              <w:t>.</w:t>
            </w:r>
          </w:p>
          <w:p w14:paraId="0EE28CBC" w14:textId="6C174328" w:rsidR="00306D3A" w:rsidRPr="006E6A8B" w:rsidRDefault="00C336D6" w:rsidP="00E270BE">
            <w:pPr>
              <w:pStyle w:val="TableParagraph"/>
              <w:tabs>
                <w:tab w:val="left" w:pos="431"/>
                <w:tab w:val="left" w:pos="432"/>
              </w:tabs>
              <w:spacing w:before="120"/>
              <w:ind w:left="70"/>
              <w:rPr>
                <w:rFonts w:asciiTheme="minorHAnsi" w:hAnsiTheme="minorHAnsi" w:cstheme="minorHAnsi"/>
              </w:rPr>
            </w:pPr>
            <w:r w:rsidRPr="006E6A8B">
              <w:rPr>
                <w:rFonts w:asciiTheme="minorHAnsi" w:hAnsiTheme="minorHAnsi" w:cstheme="minorHAnsi"/>
                <w:b/>
              </w:rPr>
              <w:t>What was met:</w:t>
            </w:r>
            <w:r w:rsidR="00EB2A46" w:rsidRPr="006E6A8B">
              <w:rPr>
                <w:rFonts w:asciiTheme="minorHAnsi" w:hAnsiTheme="minorHAnsi" w:cstheme="minorHAnsi"/>
                <w:b/>
              </w:rPr>
              <w:t xml:space="preserve"> </w:t>
            </w:r>
            <w:r w:rsidR="00AA0AFA" w:rsidRPr="006E6A8B">
              <w:rPr>
                <w:rFonts w:asciiTheme="minorHAnsi" w:hAnsiTheme="minorHAnsi" w:cstheme="minorHAnsi"/>
              </w:rPr>
              <w:t xml:space="preserve">Council members have an opportunity to identify learning needs </w:t>
            </w:r>
            <w:r w:rsidR="00955A0D" w:rsidRPr="006E6A8B">
              <w:rPr>
                <w:rFonts w:asciiTheme="minorHAnsi" w:hAnsiTheme="minorHAnsi" w:cstheme="minorHAnsi"/>
              </w:rPr>
              <w:t>after each Council meeting</w:t>
            </w:r>
            <w:r w:rsidR="0049111F" w:rsidRPr="006E6A8B">
              <w:rPr>
                <w:rFonts w:asciiTheme="minorHAnsi" w:hAnsiTheme="minorHAnsi" w:cstheme="minorHAnsi"/>
              </w:rPr>
              <w:t xml:space="preserve"> as part of the post Council meeting evaluations</w:t>
            </w:r>
            <w:r w:rsidR="00955A0D" w:rsidRPr="006E6A8B">
              <w:rPr>
                <w:rFonts w:asciiTheme="minorHAnsi" w:hAnsiTheme="minorHAnsi" w:cstheme="minorHAnsi"/>
              </w:rPr>
              <w:t>.</w:t>
            </w:r>
            <w:r w:rsidR="00A57B3D" w:rsidRPr="006E6A8B">
              <w:rPr>
                <w:rFonts w:asciiTheme="minorHAnsi" w:hAnsiTheme="minorHAnsi" w:cstheme="minorHAnsi"/>
              </w:rPr>
              <w:t xml:space="preserve"> </w:t>
            </w:r>
            <w:r w:rsidR="00306D3A" w:rsidRPr="006E6A8B">
              <w:rPr>
                <w:rFonts w:asciiTheme="minorHAnsi" w:hAnsiTheme="minorHAnsi" w:cstheme="minorHAnsi"/>
              </w:rPr>
              <w:t xml:space="preserve">The College also </w:t>
            </w:r>
            <w:r w:rsidR="00603FB7" w:rsidRPr="006E6A8B">
              <w:rPr>
                <w:rFonts w:asciiTheme="minorHAnsi" w:hAnsiTheme="minorHAnsi" w:cstheme="minorHAnsi"/>
              </w:rPr>
              <w:t xml:space="preserve">evaluates education sessions to determine if additional education on the specific topic </w:t>
            </w:r>
            <w:r w:rsidR="00F44D41" w:rsidRPr="006E6A8B">
              <w:rPr>
                <w:rFonts w:asciiTheme="minorHAnsi" w:hAnsiTheme="minorHAnsi" w:cstheme="minorHAnsi"/>
                <w:bCs/>
              </w:rPr>
              <w:t>is required</w:t>
            </w:r>
            <w:r w:rsidR="00E270BE" w:rsidRPr="006E6A8B">
              <w:rPr>
                <w:rFonts w:asciiTheme="minorHAnsi" w:hAnsiTheme="minorHAnsi" w:cstheme="minorHAnsi"/>
              </w:rPr>
              <w:t>.</w:t>
            </w:r>
          </w:p>
          <w:p w14:paraId="2889EE1C" w14:textId="4A50F36B" w:rsidR="00DD0208" w:rsidRPr="006E6A8B" w:rsidRDefault="00C336D6" w:rsidP="00F82B85">
            <w:pPr>
              <w:pStyle w:val="TableParagraph"/>
              <w:tabs>
                <w:tab w:val="left" w:pos="431"/>
                <w:tab w:val="left" w:pos="432"/>
              </w:tabs>
              <w:spacing w:before="120"/>
              <w:ind w:left="70"/>
              <w:rPr>
                <w:rFonts w:asciiTheme="minorHAnsi" w:hAnsiTheme="minorHAnsi" w:cstheme="minorHAnsi"/>
              </w:rPr>
            </w:pPr>
            <w:r w:rsidRPr="006E6A8B">
              <w:rPr>
                <w:rFonts w:asciiTheme="minorHAnsi" w:hAnsiTheme="minorHAnsi" w:cstheme="minorHAnsi"/>
                <w:b/>
              </w:rPr>
              <w:t>What was not met:</w:t>
            </w:r>
            <w:r w:rsidR="004D3345" w:rsidRPr="006E6A8B">
              <w:rPr>
                <w:rFonts w:asciiTheme="minorHAnsi" w:hAnsiTheme="minorHAnsi" w:cstheme="minorHAnsi"/>
                <w:b/>
              </w:rPr>
              <w:t xml:space="preserve"> </w:t>
            </w:r>
            <w:r w:rsidR="00077F00" w:rsidRPr="006E6A8B">
              <w:rPr>
                <w:rFonts w:asciiTheme="minorHAnsi" w:hAnsiTheme="minorHAnsi" w:cstheme="minorHAnsi"/>
              </w:rPr>
              <w:t xml:space="preserve">While the College </w:t>
            </w:r>
            <w:r w:rsidR="00480596" w:rsidRPr="006E6A8B">
              <w:rPr>
                <w:rFonts w:asciiTheme="minorHAnsi" w:hAnsiTheme="minorHAnsi" w:cstheme="minorHAnsi"/>
                <w:bCs/>
              </w:rPr>
              <w:t>starte</w:t>
            </w:r>
            <w:r w:rsidR="00240DEB" w:rsidRPr="006E6A8B">
              <w:rPr>
                <w:rFonts w:asciiTheme="minorHAnsi" w:hAnsiTheme="minorHAnsi" w:cstheme="minorHAnsi"/>
                <w:bCs/>
              </w:rPr>
              <w:t>d</w:t>
            </w:r>
            <w:r w:rsidR="00077F00" w:rsidRPr="006E6A8B">
              <w:rPr>
                <w:rFonts w:asciiTheme="minorHAnsi" w:hAnsiTheme="minorHAnsi" w:cstheme="minorHAnsi"/>
              </w:rPr>
              <w:t xml:space="preserve"> collecting </w:t>
            </w:r>
            <w:r w:rsidR="005D28A1" w:rsidRPr="006E6A8B">
              <w:rPr>
                <w:rFonts w:asciiTheme="minorHAnsi" w:hAnsiTheme="minorHAnsi" w:cstheme="minorHAnsi"/>
              </w:rPr>
              <w:t>consistent</w:t>
            </w:r>
            <w:r w:rsidR="00077F00" w:rsidRPr="006E6A8B">
              <w:rPr>
                <w:rFonts w:asciiTheme="minorHAnsi" w:hAnsiTheme="minorHAnsi" w:cstheme="minorHAnsi"/>
              </w:rPr>
              <w:t xml:space="preserve"> feedback from Council members in </w:t>
            </w:r>
            <w:r w:rsidR="005D28A1" w:rsidRPr="006E6A8B">
              <w:rPr>
                <w:rFonts w:asciiTheme="minorHAnsi" w:hAnsiTheme="minorHAnsi" w:cstheme="minorHAnsi"/>
              </w:rPr>
              <w:t>late 2022;</w:t>
            </w:r>
            <w:r w:rsidR="006C02C5" w:rsidRPr="006E6A8B">
              <w:rPr>
                <w:rFonts w:asciiTheme="minorHAnsi" w:hAnsiTheme="minorHAnsi" w:cstheme="minorHAnsi"/>
              </w:rPr>
              <w:t xml:space="preserve"> </w:t>
            </w:r>
            <w:r w:rsidR="00390A48" w:rsidRPr="006E6A8B">
              <w:rPr>
                <w:rFonts w:asciiTheme="minorHAnsi" w:hAnsiTheme="minorHAnsi" w:cstheme="minorHAnsi"/>
              </w:rPr>
              <w:t xml:space="preserve">the </w:t>
            </w:r>
            <w:r w:rsidR="003619F6" w:rsidRPr="006E6A8B">
              <w:rPr>
                <w:rFonts w:asciiTheme="minorHAnsi" w:hAnsiTheme="minorHAnsi" w:cstheme="minorHAnsi"/>
              </w:rPr>
              <w:t>integration</w:t>
            </w:r>
            <w:r w:rsidR="00390A48" w:rsidRPr="006E6A8B">
              <w:rPr>
                <w:rFonts w:asciiTheme="minorHAnsi" w:hAnsiTheme="minorHAnsi" w:cstheme="minorHAnsi"/>
              </w:rPr>
              <w:t xml:space="preserve"> of the feedback </w:t>
            </w:r>
            <w:r w:rsidR="003619F6" w:rsidRPr="006E6A8B">
              <w:rPr>
                <w:rFonts w:asciiTheme="minorHAnsi" w:hAnsiTheme="minorHAnsi" w:cstheme="minorHAnsi"/>
              </w:rPr>
              <w:t>with upcoming Council planning will take effect in 2023</w:t>
            </w:r>
            <w:r w:rsidR="00E270BE" w:rsidRPr="006E6A8B">
              <w:rPr>
                <w:rFonts w:asciiTheme="minorHAnsi" w:hAnsiTheme="minorHAnsi" w:cstheme="minorHAnsi"/>
              </w:rPr>
              <w:t>.</w:t>
            </w:r>
          </w:p>
          <w:p w14:paraId="1AFED53C" w14:textId="29A13563" w:rsidR="00C0077E" w:rsidRPr="006E6A8B" w:rsidRDefault="002E7F6E" w:rsidP="00E06BF6">
            <w:pPr>
              <w:pStyle w:val="TableParagraph"/>
              <w:tabs>
                <w:tab w:val="left" w:pos="431"/>
                <w:tab w:val="left" w:pos="432"/>
              </w:tabs>
              <w:spacing w:before="120"/>
              <w:ind w:left="86"/>
              <w:rPr>
                <w:rFonts w:asciiTheme="minorHAnsi" w:hAnsiTheme="minorHAnsi" w:cstheme="minorHAnsi"/>
              </w:rPr>
            </w:pPr>
            <w:r w:rsidRPr="006E6A8B">
              <w:rPr>
                <w:rFonts w:asciiTheme="minorHAnsi" w:hAnsiTheme="minorHAnsi" w:cstheme="minorHAnsi"/>
              </w:rPr>
              <w:t xml:space="preserve">The Executive Committee is tasked with approving an annual Education plan that identifies specific learning sessions for Council. </w:t>
            </w:r>
            <w:r w:rsidR="00626DC8" w:rsidRPr="006E6A8B">
              <w:rPr>
                <w:rFonts w:asciiTheme="minorHAnsi" w:hAnsiTheme="minorHAnsi" w:cstheme="minorHAnsi"/>
              </w:rPr>
              <w:t>I</w:t>
            </w:r>
            <w:r w:rsidR="0040331F" w:rsidRPr="006E6A8B">
              <w:rPr>
                <w:rFonts w:asciiTheme="minorHAnsi" w:hAnsiTheme="minorHAnsi" w:cstheme="minorHAnsi"/>
              </w:rPr>
              <w:t xml:space="preserve">n early </w:t>
            </w:r>
            <w:r w:rsidR="007B0DE5" w:rsidRPr="006E6A8B">
              <w:rPr>
                <w:rFonts w:asciiTheme="minorHAnsi" w:hAnsiTheme="minorHAnsi" w:cstheme="minorHAnsi"/>
              </w:rPr>
              <w:t>2022 the Executive Committee approved a formalized Education Strategy</w:t>
            </w:r>
            <w:r w:rsidR="00DF5D93" w:rsidRPr="006E6A8B">
              <w:rPr>
                <w:rFonts w:asciiTheme="minorHAnsi" w:hAnsiTheme="minorHAnsi" w:cstheme="minorHAnsi"/>
              </w:rPr>
              <w:t xml:space="preserve"> which includes Core Education and Supplementary Training. </w:t>
            </w:r>
          </w:p>
          <w:p w14:paraId="0B2C0869" w14:textId="5E693594" w:rsidR="00C0077E" w:rsidRPr="006E6A8B" w:rsidRDefault="00DF5D93" w:rsidP="00C0077E">
            <w:pPr>
              <w:pStyle w:val="TableParagraph"/>
              <w:tabs>
                <w:tab w:val="left" w:pos="431"/>
                <w:tab w:val="left" w:pos="432"/>
              </w:tabs>
              <w:spacing w:before="120"/>
              <w:ind w:left="86"/>
              <w:rPr>
                <w:rFonts w:asciiTheme="minorHAnsi" w:hAnsiTheme="minorHAnsi" w:cstheme="minorHAnsi"/>
              </w:rPr>
            </w:pPr>
            <w:r w:rsidRPr="006E6A8B">
              <w:rPr>
                <w:rFonts w:asciiTheme="minorHAnsi" w:hAnsiTheme="minorHAnsi" w:cstheme="minorHAnsi"/>
              </w:rPr>
              <w:t>The Core Education is d</w:t>
            </w:r>
            <w:r w:rsidR="00A60050" w:rsidRPr="006E6A8B">
              <w:rPr>
                <w:rFonts w:asciiTheme="minorHAnsi" w:hAnsiTheme="minorHAnsi" w:cstheme="minorHAnsi"/>
              </w:rPr>
              <w:t xml:space="preserve">ivided into two </w:t>
            </w:r>
            <w:r w:rsidR="00E06BF6" w:rsidRPr="006E6A8B">
              <w:rPr>
                <w:rFonts w:asciiTheme="minorHAnsi" w:hAnsiTheme="minorHAnsi" w:cstheme="minorHAnsi"/>
              </w:rPr>
              <w:t>areas:</w:t>
            </w:r>
            <w:r w:rsidR="00A60050" w:rsidRPr="006E6A8B">
              <w:rPr>
                <w:rFonts w:asciiTheme="minorHAnsi" w:hAnsiTheme="minorHAnsi" w:cstheme="minorHAnsi"/>
              </w:rPr>
              <w:t xml:space="preserve"> Onboarding and Orientation and In-service </w:t>
            </w:r>
            <w:r w:rsidR="000A01AA" w:rsidRPr="006E6A8B">
              <w:rPr>
                <w:rFonts w:asciiTheme="minorHAnsi" w:hAnsiTheme="minorHAnsi" w:cstheme="minorHAnsi"/>
                <w:bCs/>
              </w:rPr>
              <w:t>E</w:t>
            </w:r>
            <w:r w:rsidR="00A60050" w:rsidRPr="006E6A8B">
              <w:rPr>
                <w:rFonts w:asciiTheme="minorHAnsi" w:hAnsiTheme="minorHAnsi" w:cstheme="minorHAnsi"/>
                <w:bCs/>
              </w:rPr>
              <w:t xml:space="preserve">ducation </w:t>
            </w:r>
            <w:r w:rsidR="000A01AA" w:rsidRPr="006E6A8B">
              <w:rPr>
                <w:rFonts w:asciiTheme="minorHAnsi" w:hAnsiTheme="minorHAnsi" w:cstheme="minorHAnsi"/>
                <w:bCs/>
              </w:rPr>
              <w:t>S</w:t>
            </w:r>
            <w:r w:rsidR="00A60050" w:rsidRPr="006E6A8B">
              <w:rPr>
                <w:rFonts w:asciiTheme="minorHAnsi" w:hAnsiTheme="minorHAnsi" w:cstheme="minorHAnsi"/>
                <w:bCs/>
              </w:rPr>
              <w:t>essions.</w:t>
            </w:r>
            <w:r w:rsidR="00A60050" w:rsidRPr="006E6A8B">
              <w:rPr>
                <w:rFonts w:asciiTheme="minorHAnsi" w:hAnsiTheme="minorHAnsi" w:cstheme="minorHAnsi"/>
              </w:rPr>
              <w:t xml:space="preserve"> The In-service </w:t>
            </w:r>
            <w:r w:rsidR="000A01AA" w:rsidRPr="006E6A8B">
              <w:rPr>
                <w:rFonts w:asciiTheme="minorHAnsi" w:hAnsiTheme="minorHAnsi" w:cstheme="minorHAnsi"/>
                <w:bCs/>
              </w:rPr>
              <w:t>E</w:t>
            </w:r>
            <w:r w:rsidR="00A60050" w:rsidRPr="006E6A8B">
              <w:rPr>
                <w:rFonts w:asciiTheme="minorHAnsi" w:hAnsiTheme="minorHAnsi" w:cstheme="minorHAnsi"/>
                <w:bCs/>
              </w:rPr>
              <w:t xml:space="preserve">ducation </w:t>
            </w:r>
            <w:r w:rsidR="000A01AA" w:rsidRPr="006E6A8B">
              <w:rPr>
                <w:rFonts w:asciiTheme="minorHAnsi" w:hAnsiTheme="minorHAnsi" w:cstheme="minorHAnsi"/>
                <w:bCs/>
              </w:rPr>
              <w:t>S</w:t>
            </w:r>
            <w:r w:rsidR="00A60050" w:rsidRPr="006E6A8B">
              <w:rPr>
                <w:rFonts w:asciiTheme="minorHAnsi" w:hAnsiTheme="minorHAnsi" w:cstheme="minorHAnsi"/>
                <w:bCs/>
              </w:rPr>
              <w:t>essions</w:t>
            </w:r>
            <w:r w:rsidR="00A60050" w:rsidRPr="006E6A8B">
              <w:rPr>
                <w:rFonts w:asciiTheme="minorHAnsi" w:hAnsiTheme="minorHAnsi" w:cstheme="minorHAnsi"/>
              </w:rPr>
              <w:t xml:space="preserve"> </w:t>
            </w:r>
            <w:r w:rsidR="00BF6B91" w:rsidRPr="006E6A8B">
              <w:rPr>
                <w:rFonts w:asciiTheme="minorHAnsi" w:hAnsiTheme="minorHAnsi" w:cstheme="minorHAnsi"/>
              </w:rPr>
              <w:t>includ</w:t>
            </w:r>
            <w:r w:rsidR="004549E7" w:rsidRPr="006E6A8B">
              <w:rPr>
                <w:rFonts w:asciiTheme="minorHAnsi" w:hAnsiTheme="minorHAnsi" w:cstheme="minorHAnsi"/>
              </w:rPr>
              <w:t xml:space="preserve">e principles of governance, public interest, risk management, communication, Equity, Diversity and Inclusion and governance best practices. The intent of having the core education identified is to ensure that all Council members receive education on </w:t>
            </w:r>
            <w:r w:rsidR="00275954" w:rsidRPr="006E6A8B">
              <w:rPr>
                <w:rFonts w:asciiTheme="minorHAnsi" w:hAnsiTheme="minorHAnsi" w:cstheme="minorHAnsi"/>
                <w:bCs/>
              </w:rPr>
              <w:t>a</w:t>
            </w:r>
            <w:r w:rsidR="004549E7" w:rsidRPr="006E6A8B">
              <w:rPr>
                <w:rFonts w:asciiTheme="minorHAnsi" w:hAnsiTheme="minorHAnsi" w:cstheme="minorHAnsi"/>
                <w:bCs/>
              </w:rPr>
              <w:t xml:space="preserve"> </w:t>
            </w:r>
            <w:r w:rsidR="004549E7" w:rsidRPr="006E6A8B">
              <w:rPr>
                <w:rFonts w:asciiTheme="minorHAnsi" w:hAnsiTheme="minorHAnsi" w:cstheme="minorHAnsi"/>
              </w:rPr>
              <w:t xml:space="preserve">rotating schedule </w:t>
            </w:r>
            <w:r w:rsidR="00275954" w:rsidRPr="006E6A8B">
              <w:rPr>
                <w:rFonts w:asciiTheme="minorHAnsi" w:hAnsiTheme="minorHAnsi" w:cstheme="minorHAnsi"/>
                <w:bCs/>
              </w:rPr>
              <w:t>for</w:t>
            </w:r>
            <w:r w:rsidR="004549E7" w:rsidRPr="006E6A8B">
              <w:rPr>
                <w:rFonts w:asciiTheme="minorHAnsi" w:hAnsiTheme="minorHAnsi" w:cstheme="minorHAnsi"/>
              </w:rPr>
              <w:t xml:space="preserve"> each of these topics over the course of three y</w:t>
            </w:r>
            <w:r w:rsidR="00C0077E" w:rsidRPr="006E6A8B">
              <w:rPr>
                <w:rFonts w:asciiTheme="minorHAnsi" w:hAnsiTheme="minorHAnsi" w:cstheme="minorHAnsi"/>
              </w:rPr>
              <w:t xml:space="preserve">ears. </w:t>
            </w:r>
            <w:r w:rsidR="00E06BF6" w:rsidRPr="006E6A8B">
              <w:rPr>
                <w:rFonts w:asciiTheme="minorHAnsi" w:hAnsiTheme="minorHAnsi" w:cstheme="minorHAnsi"/>
              </w:rPr>
              <w:t xml:space="preserve">Council also receives annual training on </w:t>
            </w:r>
            <w:r w:rsidR="00275954" w:rsidRPr="006E6A8B">
              <w:rPr>
                <w:rFonts w:asciiTheme="minorHAnsi" w:hAnsiTheme="minorHAnsi" w:cstheme="minorHAnsi"/>
                <w:bCs/>
              </w:rPr>
              <w:t>s</w:t>
            </w:r>
            <w:r w:rsidR="00E06BF6" w:rsidRPr="006E6A8B">
              <w:rPr>
                <w:rFonts w:asciiTheme="minorHAnsi" w:hAnsiTheme="minorHAnsi" w:cstheme="minorHAnsi"/>
                <w:bCs/>
              </w:rPr>
              <w:t xml:space="preserve">exual </w:t>
            </w:r>
            <w:r w:rsidR="00275954" w:rsidRPr="006E6A8B">
              <w:rPr>
                <w:rFonts w:asciiTheme="minorHAnsi" w:hAnsiTheme="minorHAnsi" w:cstheme="minorHAnsi"/>
                <w:bCs/>
              </w:rPr>
              <w:t>a</w:t>
            </w:r>
            <w:r w:rsidR="00E06BF6" w:rsidRPr="006E6A8B">
              <w:rPr>
                <w:rFonts w:asciiTheme="minorHAnsi" w:hAnsiTheme="minorHAnsi" w:cstheme="minorHAnsi"/>
                <w:bCs/>
              </w:rPr>
              <w:t xml:space="preserve">buse </w:t>
            </w:r>
            <w:r w:rsidR="00275954" w:rsidRPr="006E6A8B">
              <w:rPr>
                <w:rFonts w:asciiTheme="minorHAnsi" w:hAnsiTheme="minorHAnsi" w:cstheme="minorHAnsi"/>
                <w:bCs/>
              </w:rPr>
              <w:t>a</w:t>
            </w:r>
            <w:r w:rsidR="00E06BF6" w:rsidRPr="006E6A8B">
              <w:rPr>
                <w:rFonts w:asciiTheme="minorHAnsi" w:hAnsiTheme="minorHAnsi" w:cstheme="minorHAnsi"/>
                <w:bCs/>
              </w:rPr>
              <w:t>wareness</w:t>
            </w:r>
            <w:r w:rsidR="00E06BF6" w:rsidRPr="006E6A8B">
              <w:rPr>
                <w:rFonts w:asciiTheme="minorHAnsi" w:hAnsiTheme="minorHAnsi" w:cstheme="minorHAnsi"/>
              </w:rPr>
              <w:t xml:space="preserve"> and </w:t>
            </w:r>
            <w:r w:rsidR="00275954" w:rsidRPr="006E6A8B">
              <w:rPr>
                <w:rFonts w:asciiTheme="minorHAnsi" w:hAnsiTheme="minorHAnsi" w:cstheme="minorHAnsi"/>
                <w:bCs/>
              </w:rPr>
              <w:t>f</w:t>
            </w:r>
            <w:r w:rsidR="00E06BF6" w:rsidRPr="006E6A8B">
              <w:rPr>
                <w:rFonts w:asciiTheme="minorHAnsi" w:hAnsiTheme="minorHAnsi" w:cstheme="minorHAnsi"/>
                <w:bCs/>
              </w:rPr>
              <w:t>inancial</w:t>
            </w:r>
            <w:r w:rsidR="00E06BF6" w:rsidRPr="006E6A8B">
              <w:rPr>
                <w:rFonts w:asciiTheme="minorHAnsi" w:hAnsiTheme="minorHAnsi" w:cstheme="minorHAnsi"/>
              </w:rPr>
              <w:t xml:space="preserve"> literacy. </w:t>
            </w:r>
          </w:p>
          <w:p w14:paraId="4B3E4878" w14:textId="6A85B6F2" w:rsidR="00F940C1" w:rsidRPr="006E6A8B" w:rsidRDefault="00C0077E" w:rsidP="00F940C1">
            <w:pPr>
              <w:pStyle w:val="TableParagraph"/>
              <w:tabs>
                <w:tab w:val="left" w:pos="431"/>
                <w:tab w:val="left" w:pos="432"/>
              </w:tabs>
              <w:spacing w:before="120"/>
              <w:ind w:left="86"/>
              <w:rPr>
                <w:rFonts w:asciiTheme="minorHAnsi" w:hAnsiTheme="minorHAnsi" w:cstheme="minorBidi"/>
              </w:rPr>
            </w:pPr>
            <w:r w:rsidRPr="3AA5C023">
              <w:rPr>
                <w:rFonts w:asciiTheme="minorHAnsi" w:hAnsiTheme="minorHAnsi" w:cstheme="minorBidi"/>
              </w:rPr>
              <w:t xml:space="preserve">Supplementary training </w:t>
            </w:r>
            <w:r w:rsidR="00F940C1" w:rsidRPr="3AA5C023">
              <w:rPr>
                <w:rFonts w:asciiTheme="minorHAnsi" w:hAnsiTheme="minorHAnsi" w:cstheme="minorBidi"/>
              </w:rPr>
              <w:t xml:space="preserve">is divided into two </w:t>
            </w:r>
            <w:r w:rsidR="00E06BF6" w:rsidRPr="3AA5C023">
              <w:rPr>
                <w:rFonts w:asciiTheme="minorHAnsi" w:hAnsiTheme="minorHAnsi" w:cstheme="minorBidi"/>
              </w:rPr>
              <w:t>areas,</w:t>
            </w:r>
            <w:r w:rsidR="00F940C1" w:rsidRPr="3AA5C023">
              <w:rPr>
                <w:rFonts w:asciiTheme="minorHAnsi" w:hAnsiTheme="minorHAnsi" w:cstheme="minorBidi"/>
              </w:rPr>
              <w:t xml:space="preserve"> </w:t>
            </w:r>
            <w:r w:rsidR="003C1C43" w:rsidRPr="3AA5C023">
              <w:rPr>
                <w:rFonts w:asciiTheme="minorHAnsi" w:hAnsiTheme="minorHAnsi" w:cstheme="minorBidi"/>
              </w:rPr>
              <w:t>a</w:t>
            </w:r>
            <w:r w:rsidR="00F940C1" w:rsidRPr="3AA5C023">
              <w:rPr>
                <w:rFonts w:asciiTheme="minorHAnsi" w:hAnsiTheme="minorHAnsi" w:cstheme="minorBidi"/>
              </w:rPr>
              <w:t xml:space="preserve">d hoc </w:t>
            </w:r>
            <w:r w:rsidR="0038059B" w:rsidRPr="3AA5C023">
              <w:rPr>
                <w:rFonts w:asciiTheme="minorHAnsi" w:hAnsiTheme="minorHAnsi" w:cstheme="minorBidi"/>
              </w:rPr>
              <w:t>education,</w:t>
            </w:r>
            <w:r w:rsidR="00F940C1" w:rsidRPr="3AA5C023">
              <w:rPr>
                <w:rFonts w:asciiTheme="minorHAnsi" w:hAnsiTheme="minorHAnsi" w:cstheme="minorBidi"/>
              </w:rPr>
              <w:t xml:space="preserve"> and external education opportunities. Ad hoc education are </w:t>
            </w:r>
            <w:r w:rsidR="00D24EFB" w:rsidRPr="3AA5C023">
              <w:rPr>
                <w:rFonts w:asciiTheme="minorHAnsi" w:hAnsiTheme="minorHAnsi" w:cstheme="minorBidi"/>
              </w:rPr>
              <w:t>the topics that are identified by Council members or staff that support a specific activity or gap in knowledge</w:t>
            </w:r>
            <w:r w:rsidR="00E06BF6" w:rsidRPr="3AA5C023">
              <w:rPr>
                <w:rFonts w:asciiTheme="minorHAnsi" w:hAnsiTheme="minorHAnsi" w:cstheme="minorBidi"/>
              </w:rPr>
              <w:t xml:space="preserve">. External education </w:t>
            </w:r>
            <w:r w:rsidR="6EC6A885" w:rsidRPr="3AA5C023">
              <w:rPr>
                <w:rFonts w:asciiTheme="minorHAnsi" w:hAnsiTheme="minorHAnsi" w:cstheme="minorBidi"/>
              </w:rPr>
              <w:t>consists of</w:t>
            </w:r>
            <w:r w:rsidR="00E06BF6" w:rsidRPr="3AA5C023">
              <w:rPr>
                <w:rFonts w:asciiTheme="minorHAnsi" w:hAnsiTheme="minorHAnsi" w:cstheme="minorBidi"/>
              </w:rPr>
              <w:t xml:space="preserve"> targeted education and </w:t>
            </w:r>
            <w:r w:rsidR="00E06BF6" w:rsidRPr="3AA5C023">
              <w:rPr>
                <w:rFonts w:asciiTheme="minorHAnsi" w:hAnsiTheme="minorHAnsi" w:cstheme="minorBidi"/>
              </w:rPr>
              <w:lastRenderedPageBreak/>
              <w:t xml:space="preserve">governance related conferences that are identified to support individual Council member needs. </w:t>
            </w:r>
          </w:p>
          <w:p w14:paraId="76C63AB8" w14:textId="7D341812" w:rsidR="00C336D6" w:rsidRPr="006E6A8B" w:rsidRDefault="002E7F6E" w:rsidP="00066719">
            <w:pPr>
              <w:pStyle w:val="TableParagraph"/>
              <w:tabs>
                <w:tab w:val="left" w:pos="431"/>
                <w:tab w:val="left" w:pos="432"/>
              </w:tabs>
              <w:spacing w:before="120"/>
              <w:ind w:left="86"/>
              <w:rPr>
                <w:rFonts w:asciiTheme="minorHAnsi" w:hAnsiTheme="minorHAnsi" w:cstheme="minorHAnsi"/>
              </w:rPr>
            </w:pPr>
            <w:r w:rsidRPr="006E6A8B">
              <w:rPr>
                <w:rFonts w:asciiTheme="minorHAnsi" w:hAnsiTheme="minorHAnsi" w:cstheme="minorHAnsi"/>
              </w:rPr>
              <w:t xml:space="preserve">While Council members contribute to the identification of education topics, consideration is also given to other factors such as emerging governance trends, alignment with </w:t>
            </w:r>
            <w:r w:rsidR="0000021B" w:rsidRPr="006E6A8B">
              <w:rPr>
                <w:rFonts w:asciiTheme="minorHAnsi" w:hAnsiTheme="minorHAnsi" w:cstheme="minorHAnsi"/>
                <w:bCs/>
              </w:rPr>
              <w:t>s</w:t>
            </w:r>
            <w:r w:rsidRPr="006E6A8B">
              <w:rPr>
                <w:rFonts w:asciiTheme="minorHAnsi" w:hAnsiTheme="minorHAnsi" w:cstheme="minorHAnsi"/>
                <w:bCs/>
              </w:rPr>
              <w:t>trategic</w:t>
            </w:r>
            <w:r w:rsidRPr="006E6A8B">
              <w:rPr>
                <w:rFonts w:asciiTheme="minorHAnsi" w:hAnsiTheme="minorHAnsi" w:cstheme="minorHAnsi"/>
              </w:rPr>
              <w:t xml:space="preserve"> priorities and College mandate and financial resources</w:t>
            </w:r>
            <w:r w:rsidR="00E270BE" w:rsidRPr="006E6A8B">
              <w:rPr>
                <w:rFonts w:asciiTheme="minorHAnsi" w:hAnsiTheme="minorHAnsi" w:cstheme="minorHAnsi"/>
              </w:rPr>
              <w:t>.</w:t>
            </w:r>
          </w:p>
          <w:p w14:paraId="0A8DD78C" w14:textId="287049A6" w:rsidR="00C336D6" w:rsidRPr="006E6A8B" w:rsidRDefault="00C336D6" w:rsidP="00066719">
            <w:pPr>
              <w:pStyle w:val="TableParagraph"/>
              <w:tabs>
                <w:tab w:val="left" w:pos="431"/>
                <w:tab w:val="left" w:pos="432"/>
              </w:tabs>
              <w:spacing w:before="120"/>
              <w:ind w:left="86"/>
              <w:rPr>
                <w:rFonts w:asciiTheme="minorHAnsi" w:hAnsiTheme="minorHAnsi" w:cstheme="minorHAnsi"/>
                <w:sz w:val="20"/>
                <w:szCs w:val="20"/>
              </w:rPr>
            </w:pPr>
          </w:p>
        </w:tc>
      </w:tr>
      <w:tr w:rsidR="0030573A" w14:paraId="38DAC5FA" w14:textId="77777777" w:rsidTr="4694C071">
        <w:trPr>
          <w:gridBefore w:val="1"/>
          <w:wBefore w:w="12" w:type="dxa"/>
          <w:trHeight w:val="398"/>
        </w:trPr>
        <w:tc>
          <w:tcPr>
            <w:tcW w:w="990" w:type="dxa"/>
            <w:gridSpan w:val="2"/>
            <w:vMerge/>
          </w:tcPr>
          <w:p w14:paraId="62C3D411" w14:textId="77777777" w:rsidR="00626915" w:rsidRPr="006E6A8B" w:rsidRDefault="00626915">
            <w:pPr>
              <w:rPr>
                <w:rFonts w:asciiTheme="minorHAnsi" w:hAnsiTheme="minorHAnsi" w:cstheme="minorHAnsi"/>
                <w:sz w:val="2"/>
                <w:szCs w:val="2"/>
              </w:rPr>
            </w:pPr>
          </w:p>
        </w:tc>
        <w:tc>
          <w:tcPr>
            <w:tcW w:w="1024" w:type="dxa"/>
            <w:vMerge/>
          </w:tcPr>
          <w:p w14:paraId="0DAB7974" w14:textId="77777777" w:rsidR="00626915" w:rsidRPr="006E6A8B" w:rsidRDefault="00626915">
            <w:pPr>
              <w:rPr>
                <w:rFonts w:asciiTheme="minorHAnsi" w:hAnsiTheme="minorHAnsi" w:cstheme="minorHAnsi"/>
                <w:sz w:val="2"/>
                <w:szCs w:val="2"/>
              </w:rPr>
            </w:pPr>
          </w:p>
        </w:tc>
        <w:tc>
          <w:tcPr>
            <w:tcW w:w="3026" w:type="dxa"/>
            <w:gridSpan w:val="2"/>
            <w:vMerge/>
          </w:tcPr>
          <w:p w14:paraId="065F127D" w14:textId="77777777" w:rsidR="00626915" w:rsidRPr="006E6A8B" w:rsidRDefault="00626915">
            <w:pPr>
              <w:rPr>
                <w:rFonts w:asciiTheme="minorHAnsi" w:hAnsiTheme="minorHAnsi" w:cstheme="minorHAnsi"/>
                <w:sz w:val="2"/>
                <w:szCs w:val="2"/>
              </w:rPr>
            </w:pPr>
          </w:p>
        </w:tc>
        <w:tc>
          <w:tcPr>
            <w:tcW w:w="9990" w:type="dxa"/>
            <w:gridSpan w:val="3"/>
          </w:tcPr>
          <w:p w14:paraId="0854F37F" w14:textId="5ED99C50" w:rsidR="00626915" w:rsidRPr="006E6A8B" w:rsidRDefault="00626915">
            <w:pPr>
              <w:pStyle w:val="TableParagraph"/>
              <w:spacing w:before="3"/>
              <w:ind w:left="107"/>
              <w:rPr>
                <w:rFonts w:asciiTheme="minorHAnsi" w:hAnsiTheme="minorHAnsi" w:cstheme="minorHAnsi"/>
                <w:i/>
                <w:sz w:val="20"/>
              </w:rPr>
            </w:pPr>
            <w:r w:rsidRPr="006E6A8B">
              <w:rPr>
                <w:rFonts w:asciiTheme="minorHAnsi" w:hAnsiTheme="minorHAnsi" w:cstheme="minorHAnsi"/>
                <w:i/>
                <w:color w:val="A6A6A6"/>
                <w:sz w:val="20"/>
              </w:rPr>
              <w:t>If</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response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“partially”</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or</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“no”,</w:t>
            </w:r>
            <w:r w:rsidRPr="006E6A8B">
              <w:rPr>
                <w:rFonts w:asciiTheme="minorHAnsi" w:hAnsiTheme="minorHAnsi" w:cstheme="minorHAnsi"/>
                <w:i/>
                <w:color w:val="A6A6A6"/>
                <w:spacing w:val="-6"/>
                <w:sz w:val="20"/>
              </w:rPr>
              <w:t xml:space="preserve"> </w:t>
            </w:r>
            <w:r w:rsidRPr="006E6A8B">
              <w:rPr>
                <w:rFonts w:asciiTheme="minorHAnsi" w:hAnsiTheme="minorHAnsi" w:cstheme="minorHAnsi"/>
                <w:i/>
                <w:color w:val="A6A6A6"/>
                <w:sz w:val="20"/>
              </w:rPr>
              <w:t>is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College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planning</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to</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improve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its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performance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over</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next</w:t>
            </w:r>
            <w:r w:rsidRPr="006E6A8B">
              <w:rPr>
                <w:rFonts w:asciiTheme="minorHAnsi" w:hAnsiTheme="minorHAnsi" w:cstheme="minorHAnsi"/>
                <w:i/>
                <w:color w:val="A6A6A6"/>
                <w:spacing w:val="-6"/>
                <w:sz w:val="20"/>
              </w:rPr>
              <w:t xml:space="preserve"> </w:t>
            </w:r>
            <w:r w:rsidRPr="006E6A8B">
              <w:rPr>
                <w:rFonts w:asciiTheme="minorHAnsi" w:hAnsiTheme="minorHAnsi" w:cstheme="minorHAnsi"/>
                <w:i/>
                <w:color w:val="A6A6A6"/>
                <w:sz w:val="20"/>
              </w:rPr>
              <w:t>reporting</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pacing w:val="-2"/>
                <w:sz w:val="20"/>
              </w:rPr>
              <w:t>period?</w:t>
            </w:r>
          </w:p>
        </w:tc>
        <w:tc>
          <w:tcPr>
            <w:tcW w:w="3512" w:type="dxa"/>
            <w:gridSpan w:val="2"/>
          </w:tcPr>
          <w:p w14:paraId="3E0DF773" w14:textId="1E123CAB" w:rsidR="00626915" w:rsidRPr="006E6A8B" w:rsidRDefault="00000000">
            <w:pPr>
              <w:pStyle w:val="TableParagraph"/>
              <w:spacing w:before="71"/>
              <w:ind w:left="95"/>
              <w:rPr>
                <w:rFonts w:asciiTheme="minorHAnsi" w:hAnsiTheme="minorHAnsi" w:cstheme="minorHAnsi"/>
                <w:sz w:val="24"/>
              </w:rPr>
            </w:pPr>
            <w:sdt>
              <w:sdtPr>
                <w:rPr>
                  <w:rFonts w:asciiTheme="minorHAnsi" w:hAnsiTheme="minorHAnsi" w:cstheme="minorHAnsi"/>
                  <w:szCs w:val="20"/>
                </w:rPr>
                <w:alias w:val="YN"/>
                <w:tag w:val="YN"/>
                <w:id w:val="-1277180378"/>
                <w:placeholder>
                  <w:docPart w:val="72FB8833E84747F588122C91B997C7D2"/>
                </w:placeholder>
                <w:dropDownList>
                  <w:listItem w:value="Choose an item."/>
                  <w:listItem w:displayText="Yes" w:value="Yes"/>
                  <w:listItem w:displayText="No" w:value="No"/>
                </w:dropDownList>
              </w:sdtPr>
              <w:sdtContent>
                <w:r w:rsidR="00781AC8" w:rsidRPr="006E6A8B">
                  <w:rPr>
                    <w:rFonts w:asciiTheme="minorHAnsi" w:hAnsiTheme="minorHAnsi" w:cstheme="minorHAnsi"/>
                    <w:szCs w:val="20"/>
                  </w:rPr>
                  <w:t>Yes</w:t>
                </w:r>
              </w:sdtContent>
            </w:sdt>
            <w:r w:rsidR="00626915" w:rsidRPr="006E6A8B" w:rsidDel="001552EE">
              <w:rPr>
                <w:rFonts w:asciiTheme="minorHAnsi" w:hAnsiTheme="minorHAnsi" w:cstheme="minorHAnsi"/>
                <w:sz w:val="24"/>
              </w:rPr>
              <w:t xml:space="preserve"> </w:t>
            </w:r>
          </w:p>
        </w:tc>
      </w:tr>
      <w:tr w:rsidR="0003771B" w14:paraId="72D88B2D" w14:textId="77777777" w:rsidTr="4694C071">
        <w:trPr>
          <w:gridBefore w:val="1"/>
          <w:wBefore w:w="12" w:type="dxa"/>
          <w:trHeight w:val="1229"/>
        </w:trPr>
        <w:tc>
          <w:tcPr>
            <w:tcW w:w="990" w:type="dxa"/>
            <w:gridSpan w:val="2"/>
            <w:vMerge/>
          </w:tcPr>
          <w:p w14:paraId="3BE9E16F" w14:textId="77777777" w:rsidR="00626915" w:rsidRPr="006E6A8B" w:rsidRDefault="00626915">
            <w:pPr>
              <w:rPr>
                <w:rFonts w:asciiTheme="minorHAnsi" w:hAnsiTheme="minorHAnsi" w:cstheme="minorHAnsi"/>
                <w:sz w:val="2"/>
                <w:szCs w:val="2"/>
              </w:rPr>
            </w:pPr>
          </w:p>
        </w:tc>
        <w:tc>
          <w:tcPr>
            <w:tcW w:w="1024" w:type="dxa"/>
            <w:vMerge/>
          </w:tcPr>
          <w:p w14:paraId="167A4275" w14:textId="77777777" w:rsidR="00626915" w:rsidRPr="006E6A8B" w:rsidRDefault="00626915">
            <w:pPr>
              <w:rPr>
                <w:rFonts w:asciiTheme="minorHAnsi" w:hAnsiTheme="minorHAnsi" w:cstheme="minorHAnsi"/>
                <w:sz w:val="2"/>
                <w:szCs w:val="2"/>
              </w:rPr>
            </w:pPr>
          </w:p>
        </w:tc>
        <w:tc>
          <w:tcPr>
            <w:tcW w:w="3026" w:type="dxa"/>
            <w:gridSpan w:val="2"/>
            <w:vMerge/>
          </w:tcPr>
          <w:p w14:paraId="6B5441E4" w14:textId="77777777" w:rsidR="00626915" w:rsidRPr="006E6A8B" w:rsidRDefault="00626915">
            <w:pPr>
              <w:rPr>
                <w:rFonts w:asciiTheme="minorHAnsi" w:hAnsiTheme="minorHAnsi" w:cstheme="minorHAnsi"/>
                <w:sz w:val="2"/>
                <w:szCs w:val="2"/>
              </w:rPr>
            </w:pPr>
          </w:p>
        </w:tc>
        <w:tc>
          <w:tcPr>
            <w:tcW w:w="13502" w:type="dxa"/>
            <w:gridSpan w:val="5"/>
          </w:tcPr>
          <w:p w14:paraId="6C35FADA" w14:textId="77777777" w:rsidR="00626915" w:rsidRPr="006E6A8B" w:rsidRDefault="002E7F6E" w:rsidP="003065B2">
            <w:pPr>
              <w:pStyle w:val="TableParagraph"/>
              <w:spacing w:before="1" w:after="120"/>
              <w:rPr>
                <w:rFonts w:asciiTheme="minorHAnsi" w:hAnsiTheme="minorHAnsi" w:cstheme="minorHAnsi"/>
                <w:i/>
                <w:color w:val="A6A6A6"/>
                <w:spacing w:val="-2"/>
                <w:sz w:val="20"/>
              </w:rPr>
            </w:pPr>
            <w:r w:rsidRPr="006E6A8B">
              <w:rPr>
                <w:rFonts w:asciiTheme="minorHAnsi" w:hAnsiTheme="minorHAnsi" w:cstheme="minorHAnsi"/>
                <w:i/>
                <w:color w:val="A6A6A6"/>
                <w:sz w:val="20"/>
              </w:rPr>
              <w:t xml:space="preserve"> </w:t>
            </w:r>
            <w:r w:rsidR="00626915" w:rsidRPr="006E6A8B">
              <w:rPr>
                <w:rFonts w:asciiTheme="minorHAnsi" w:hAnsiTheme="minorHAnsi" w:cstheme="minorHAnsi"/>
                <w:i/>
                <w:color w:val="A6A6A6"/>
                <w:sz w:val="20"/>
              </w:rPr>
              <w:t>Additional</w:t>
            </w:r>
            <w:r w:rsidR="00626915" w:rsidRPr="006E6A8B">
              <w:rPr>
                <w:rFonts w:asciiTheme="minorHAnsi" w:hAnsiTheme="minorHAnsi" w:cstheme="minorHAnsi"/>
                <w:i/>
                <w:color w:val="A6A6A6"/>
                <w:spacing w:val="-10"/>
                <w:sz w:val="20"/>
              </w:rPr>
              <w:t xml:space="preserve"> </w:t>
            </w:r>
            <w:r w:rsidR="00626915" w:rsidRPr="006E6A8B">
              <w:rPr>
                <w:rFonts w:asciiTheme="minorHAnsi" w:hAnsiTheme="minorHAnsi" w:cstheme="minorHAnsi"/>
                <w:i/>
                <w:color w:val="A6A6A6"/>
                <w:sz w:val="20"/>
              </w:rPr>
              <w:t>comments</w:t>
            </w:r>
            <w:r w:rsidR="00626915" w:rsidRPr="006E6A8B">
              <w:rPr>
                <w:rFonts w:asciiTheme="minorHAnsi" w:hAnsiTheme="minorHAnsi" w:cstheme="minorHAnsi"/>
                <w:i/>
                <w:color w:val="A6A6A6"/>
                <w:spacing w:val="-10"/>
                <w:sz w:val="20"/>
              </w:rPr>
              <w:t xml:space="preserve"> </w:t>
            </w:r>
            <w:r w:rsidR="00626915" w:rsidRPr="006E6A8B">
              <w:rPr>
                <w:rFonts w:asciiTheme="minorHAnsi" w:hAnsiTheme="minorHAnsi" w:cstheme="minorHAnsi"/>
                <w:i/>
                <w:color w:val="A6A6A6"/>
                <w:sz w:val="20"/>
              </w:rPr>
              <w:t>for</w:t>
            </w:r>
            <w:r w:rsidR="00626915" w:rsidRPr="006E6A8B">
              <w:rPr>
                <w:rFonts w:asciiTheme="minorHAnsi" w:hAnsiTheme="minorHAnsi" w:cstheme="minorHAnsi"/>
                <w:i/>
                <w:color w:val="A6A6A6"/>
                <w:spacing w:val="-10"/>
                <w:sz w:val="20"/>
              </w:rPr>
              <w:t xml:space="preserve"> </w:t>
            </w:r>
            <w:r w:rsidR="00626915" w:rsidRPr="006E6A8B">
              <w:rPr>
                <w:rFonts w:asciiTheme="minorHAnsi" w:hAnsiTheme="minorHAnsi" w:cstheme="minorHAnsi"/>
                <w:i/>
                <w:color w:val="A6A6A6"/>
                <w:sz w:val="20"/>
              </w:rPr>
              <w:t>clarification</w:t>
            </w:r>
            <w:r w:rsidR="00626915" w:rsidRPr="006E6A8B">
              <w:rPr>
                <w:rFonts w:asciiTheme="minorHAnsi" w:hAnsiTheme="minorHAnsi" w:cstheme="minorHAnsi"/>
                <w:i/>
                <w:color w:val="A6A6A6"/>
                <w:spacing w:val="-8"/>
                <w:sz w:val="20"/>
              </w:rPr>
              <w:t xml:space="preserve"> </w:t>
            </w:r>
            <w:r w:rsidR="00626915" w:rsidRPr="006E6A8B">
              <w:rPr>
                <w:rFonts w:asciiTheme="minorHAnsi" w:hAnsiTheme="minorHAnsi" w:cstheme="minorHAnsi"/>
                <w:i/>
                <w:color w:val="A6A6A6"/>
                <w:spacing w:val="-2"/>
                <w:sz w:val="20"/>
              </w:rPr>
              <w:t>(optional):</w:t>
            </w:r>
          </w:p>
          <w:p w14:paraId="0748119E" w14:textId="7ECA6F8C" w:rsidR="003065B2" w:rsidRPr="006E6A8B" w:rsidRDefault="003065B2" w:rsidP="0075397E">
            <w:pPr>
              <w:pStyle w:val="TableParagraph"/>
              <w:spacing w:before="1" w:after="120"/>
              <w:ind w:left="63"/>
              <w:rPr>
                <w:rFonts w:asciiTheme="minorHAnsi" w:hAnsiTheme="minorHAnsi" w:cstheme="minorHAnsi"/>
                <w:szCs w:val="24"/>
              </w:rPr>
            </w:pPr>
            <w:r w:rsidRPr="006E6A8B">
              <w:rPr>
                <w:rFonts w:asciiTheme="minorHAnsi" w:hAnsiTheme="minorHAnsi" w:cstheme="minorHAnsi"/>
                <w:szCs w:val="24"/>
              </w:rPr>
              <w:t>The College will integrate Council identified education topics that will be captured throughout the year</w:t>
            </w:r>
            <w:r w:rsidR="0000021B" w:rsidRPr="006E6A8B">
              <w:rPr>
                <w:rFonts w:asciiTheme="minorHAnsi" w:hAnsiTheme="minorHAnsi" w:cstheme="minorHAnsi"/>
                <w:iCs/>
                <w:szCs w:val="24"/>
              </w:rPr>
              <w:t xml:space="preserve"> into the education strategy</w:t>
            </w:r>
            <w:r w:rsidRPr="006E6A8B">
              <w:rPr>
                <w:rFonts w:asciiTheme="minorHAnsi" w:hAnsiTheme="minorHAnsi" w:cstheme="minorHAnsi"/>
                <w:szCs w:val="24"/>
              </w:rPr>
              <w:t>.</w:t>
            </w:r>
          </w:p>
        </w:tc>
      </w:tr>
      <w:tr w:rsidR="0003771B" w14:paraId="3D03F416" w14:textId="77777777" w:rsidTr="572E1650">
        <w:trPr>
          <w:gridBefore w:val="1"/>
          <w:wBefore w:w="12" w:type="dxa"/>
          <w:trHeight w:val="397"/>
        </w:trPr>
        <w:tc>
          <w:tcPr>
            <w:tcW w:w="990" w:type="dxa"/>
            <w:gridSpan w:val="2"/>
            <w:vMerge w:val="restart"/>
            <w:tcBorders>
              <w:top w:val="single" w:sz="4" w:space="0" w:color="0070C0"/>
            </w:tcBorders>
            <w:shd w:val="clear" w:color="auto" w:fill="006FC0"/>
          </w:tcPr>
          <w:p w14:paraId="786020B3" w14:textId="77777777" w:rsidR="00626915" w:rsidRPr="006E6A8B" w:rsidRDefault="00626915">
            <w:pPr>
              <w:pStyle w:val="TableParagraph"/>
              <w:rPr>
                <w:rFonts w:asciiTheme="minorHAnsi" w:hAnsiTheme="minorHAnsi" w:cstheme="minorHAnsi"/>
                <w:sz w:val="20"/>
              </w:rPr>
            </w:pPr>
          </w:p>
        </w:tc>
        <w:tc>
          <w:tcPr>
            <w:tcW w:w="1024" w:type="dxa"/>
            <w:vMerge w:val="restart"/>
            <w:tcBorders>
              <w:top w:val="single" w:sz="4" w:space="0" w:color="548DD4" w:themeColor="text2" w:themeTint="99"/>
            </w:tcBorders>
            <w:shd w:val="clear" w:color="auto" w:fill="468DCE"/>
          </w:tcPr>
          <w:p w14:paraId="1AD36DD6" w14:textId="77777777" w:rsidR="00626915" w:rsidRPr="006E6A8B" w:rsidRDefault="00626915">
            <w:pPr>
              <w:pStyle w:val="TableParagraph"/>
              <w:rPr>
                <w:rFonts w:asciiTheme="minorHAnsi" w:hAnsiTheme="minorHAnsi" w:cstheme="minorHAnsi"/>
                <w:sz w:val="20"/>
              </w:rPr>
            </w:pPr>
          </w:p>
        </w:tc>
        <w:tc>
          <w:tcPr>
            <w:tcW w:w="3026" w:type="dxa"/>
            <w:gridSpan w:val="2"/>
            <w:vMerge w:val="restart"/>
          </w:tcPr>
          <w:p w14:paraId="3C29797E" w14:textId="2E58BEFF" w:rsidR="00626915" w:rsidRPr="006E6A8B" w:rsidRDefault="00626915">
            <w:pPr>
              <w:pStyle w:val="TableParagraph"/>
              <w:spacing w:before="1"/>
              <w:ind w:left="827" w:right="94" w:hanging="548"/>
              <w:rPr>
                <w:rFonts w:asciiTheme="minorHAnsi" w:hAnsiTheme="minorHAnsi" w:cstheme="minorHAnsi"/>
                <w:sz w:val="20"/>
              </w:rPr>
            </w:pPr>
            <w:r w:rsidRPr="006E6A8B">
              <w:rPr>
                <w:rFonts w:asciiTheme="minorHAnsi" w:hAnsiTheme="minorHAnsi" w:cstheme="minorHAnsi"/>
                <w:sz w:val="20"/>
              </w:rPr>
              <w:t>iii.</w:t>
            </w:r>
            <w:r w:rsidRPr="006E6A8B">
              <w:rPr>
                <w:rFonts w:asciiTheme="minorHAnsi" w:hAnsiTheme="minorHAnsi" w:cstheme="minorHAnsi"/>
                <w:spacing w:val="40"/>
                <w:sz w:val="20"/>
              </w:rPr>
              <w:t xml:space="preserve"> </w:t>
            </w:r>
            <w:r w:rsidR="0055555F" w:rsidRPr="006E6A8B">
              <w:rPr>
                <w:rFonts w:asciiTheme="minorHAnsi" w:hAnsiTheme="minorHAnsi" w:cstheme="minorHAnsi"/>
                <w:spacing w:val="40"/>
                <w:sz w:val="20"/>
              </w:rPr>
              <w:t xml:space="preserve">  </w:t>
            </w:r>
            <w:r w:rsidRPr="006E6A8B">
              <w:rPr>
                <w:rFonts w:asciiTheme="minorHAnsi" w:hAnsiTheme="minorHAnsi" w:cstheme="minorHAnsi"/>
                <w:spacing w:val="40"/>
                <w:sz w:val="20"/>
              </w:rPr>
              <w:t xml:space="preserve"> </w:t>
            </w:r>
            <w:r w:rsidRPr="006E6A8B">
              <w:rPr>
                <w:rFonts w:asciiTheme="minorHAnsi" w:hAnsiTheme="minorHAnsi" w:cstheme="minorHAnsi"/>
                <w:sz w:val="20"/>
              </w:rPr>
              <w:t xml:space="preserve">evolving public expectations including risk management and Diversity, Equity, and </w:t>
            </w:r>
            <w:r w:rsidRPr="006E6A8B">
              <w:rPr>
                <w:rFonts w:asciiTheme="minorHAnsi" w:hAnsiTheme="minorHAnsi" w:cstheme="minorHAnsi"/>
                <w:spacing w:val="-2"/>
                <w:sz w:val="20"/>
              </w:rPr>
              <w:t>Inclusion.</w:t>
            </w:r>
          </w:p>
          <w:p w14:paraId="1E26ACF2" w14:textId="77777777" w:rsidR="00626915" w:rsidRPr="006E6A8B" w:rsidRDefault="00626915">
            <w:pPr>
              <w:pStyle w:val="TableParagraph"/>
              <w:spacing w:before="120"/>
              <w:ind w:left="107"/>
              <w:jc w:val="both"/>
              <w:rPr>
                <w:rFonts w:asciiTheme="minorHAnsi" w:hAnsiTheme="minorHAnsi" w:cstheme="minorHAnsi"/>
                <w:sz w:val="20"/>
              </w:rPr>
            </w:pPr>
            <w:r w:rsidRPr="006E6A8B">
              <w:rPr>
                <w:rFonts w:asciiTheme="minorHAnsi" w:hAnsiTheme="minorHAnsi" w:cstheme="minorHAnsi"/>
                <w:sz w:val="20"/>
                <w:u w:val="single"/>
              </w:rPr>
              <w:t>Further</w:t>
            </w:r>
            <w:r w:rsidRPr="006E6A8B">
              <w:rPr>
                <w:rFonts w:asciiTheme="minorHAnsi" w:hAnsiTheme="minorHAnsi" w:cstheme="minorHAnsi"/>
                <w:spacing w:val="-9"/>
                <w:sz w:val="20"/>
                <w:u w:val="single"/>
              </w:rPr>
              <w:t xml:space="preserve"> </w:t>
            </w:r>
            <w:r w:rsidRPr="006E6A8B">
              <w:rPr>
                <w:rFonts w:asciiTheme="minorHAnsi" w:hAnsiTheme="minorHAnsi" w:cstheme="minorHAnsi"/>
                <w:spacing w:val="-2"/>
                <w:sz w:val="20"/>
                <w:u w:val="single"/>
              </w:rPr>
              <w:t>clarification:</w:t>
            </w:r>
          </w:p>
          <w:p w14:paraId="4CC56F0B" w14:textId="6C87AB8D" w:rsidR="00626915" w:rsidRPr="006E6A8B" w:rsidRDefault="00626915">
            <w:pPr>
              <w:pStyle w:val="TableParagraph"/>
              <w:spacing w:before="121"/>
              <w:ind w:left="107" w:right="94"/>
              <w:rPr>
                <w:rFonts w:asciiTheme="minorHAnsi" w:hAnsiTheme="minorHAnsi" w:cstheme="minorHAnsi"/>
                <w:sz w:val="20"/>
              </w:rPr>
            </w:pPr>
            <w:r w:rsidRPr="006E6A8B">
              <w:rPr>
                <w:rFonts w:asciiTheme="minorHAnsi" w:hAnsiTheme="minorHAnsi" w:cstheme="minorHAnsi"/>
                <w:sz w:val="20"/>
              </w:rPr>
              <w:t xml:space="preserve">Colleges are encouraged to define public expectations based on input from the public, their </w:t>
            </w:r>
            <w:proofErr w:type="gramStart"/>
            <w:r w:rsidRPr="006E6A8B">
              <w:rPr>
                <w:rFonts w:asciiTheme="minorHAnsi" w:hAnsiTheme="minorHAnsi" w:cstheme="minorHAnsi"/>
                <w:sz w:val="20"/>
              </w:rPr>
              <w:t>members</w:t>
            </w:r>
            <w:proofErr w:type="gramEnd"/>
            <w:r w:rsidRPr="006E6A8B">
              <w:rPr>
                <w:rFonts w:asciiTheme="minorHAnsi" w:hAnsiTheme="minorHAnsi" w:cstheme="minorHAnsi"/>
                <w:sz w:val="20"/>
              </w:rPr>
              <w:t xml:space="preserve"> and </w:t>
            </w:r>
            <w:r w:rsidRPr="006E6A8B">
              <w:rPr>
                <w:rFonts w:asciiTheme="minorHAnsi" w:hAnsiTheme="minorHAnsi" w:cstheme="minorHAnsi"/>
                <w:spacing w:val="-2"/>
                <w:sz w:val="20"/>
              </w:rPr>
              <w:t>stakeholders.</w:t>
            </w:r>
          </w:p>
          <w:p w14:paraId="4D41DC80" w14:textId="77777777" w:rsidR="00626915" w:rsidRPr="006E6A8B" w:rsidRDefault="00626915">
            <w:pPr>
              <w:pStyle w:val="TableParagraph"/>
              <w:spacing w:before="118"/>
              <w:ind w:left="107" w:right="97"/>
              <w:rPr>
                <w:rFonts w:asciiTheme="minorHAnsi" w:hAnsiTheme="minorHAnsi" w:cstheme="minorHAnsi"/>
                <w:sz w:val="20"/>
              </w:rPr>
            </w:pPr>
            <w:r w:rsidRPr="006E6A8B">
              <w:rPr>
                <w:rFonts w:asciiTheme="minorHAnsi" w:hAnsiTheme="minorHAnsi" w:cstheme="minorHAnsi"/>
                <w:sz w:val="20"/>
              </w:rPr>
              <w:t>Risk management is essential to effective oversight since internal and external risks may impact the ability of Council to fulfill its mandate.</w:t>
            </w:r>
          </w:p>
        </w:tc>
        <w:tc>
          <w:tcPr>
            <w:tcW w:w="9990" w:type="dxa"/>
            <w:gridSpan w:val="3"/>
          </w:tcPr>
          <w:p w14:paraId="72B4FCBA" w14:textId="67E4E990" w:rsidR="00626915" w:rsidRPr="006E6A8B" w:rsidRDefault="00626915">
            <w:pPr>
              <w:pStyle w:val="TableParagraph"/>
              <w:spacing w:before="1"/>
              <w:ind w:left="107"/>
              <w:rPr>
                <w:rFonts w:asciiTheme="minorHAnsi" w:hAnsiTheme="minorHAnsi" w:cstheme="minorHAnsi"/>
                <w:sz w:val="20"/>
              </w:rPr>
            </w:pPr>
            <w:r w:rsidRPr="006E6A8B">
              <w:rPr>
                <w:rFonts w:asciiTheme="minorHAnsi" w:hAnsiTheme="minorHAnsi" w:cstheme="minorHAnsi"/>
                <w:sz w:val="20"/>
              </w:rPr>
              <w:t>The</w:t>
            </w:r>
            <w:r w:rsidRPr="006E6A8B">
              <w:rPr>
                <w:rFonts w:asciiTheme="minorHAnsi" w:hAnsiTheme="minorHAnsi" w:cstheme="minorHAnsi"/>
                <w:spacing w:val="-7"/>
                <w:sz w:val="20"/>
              </w:rPr>
              <w:t xml:space="preserve"> </w:t>
            </w:r>
            <w:r w:rsidRPr="006E6A8B">
              <w:rPr>
                <w:rFonts w:asciiTheme="minorHAnsi" w:hAnsiTheme="minorHAnsi" w:cstheme="minorHAnsi"/>
                <w:sz w:val="20"/>
              </w:rPr>
              <w:t>College</w:t>
            </w:r>
            <w:r w:rsidRPr="006E6A8B">
              <w:rPr>
                <w:rFonts w:asciiTheme="minorHAnsi" w:hAnsiTheme="minorHAnsi" w:cstheme="minorHAnsi"/>
                <w:spacing w:val="-6"/>
                <w:sz w:val="20"/>
              </w:rPr>
              <w:t xml:space="preserve"> </w:t>
            </w:r>
            <w:r w:rsidRPr="006E6A8B">
              <w:rPr>
                <w:rFonts w:asciiTheme="minorHAnsi" w:hAnsiTheme="minorHAnsi" w:cstheme="minorHAnsi"/>
                <w:sz w:val="20"/>
              </w:rPr>
              <w:t>fulfills</w:t>
            </w:r>
            <w:r w:rsidRPr="006E6A8B">
              <w:rPr>
                <w:rFonts w:asciiTheme="minorHAnsi" w:hAnsiTheme="minorHAnsi" w:cstheme="minorHAnsi"/>
                <w:spacing w:val="-5"/>
                <w:sz w:val="20"/>
              </w:rPr>
              <w:t xml:space="preserve"> </w:t>
            </w:r>
            <w:r w:rsidRPr="006E6A8B">
              <w:rPr>
                <w:rFonts w:asciiTheme="minorHAnsi" w:hAnsiTheme="minorHAnsi" w:cstheme="minorHAnsi"/>
                <w:sz w:val="20"/>
              </w:rPr>
              <w:t>this</w:t>
            </w:r>
            <w:r w:rsidRPr="006E6A8B">
              <w:rPr>
                <w:rFonts w:asciiTheme="minorHAnsi" w:hAnsiTheme="minorHAnsi" w:cstheme="minorHAnsi"/>
                <w:spacing w:val="-4"/>
                <w:sz w:val="20"/>
              </w:rPr>
              <w:t xml:space="preserve"> </w:t>
            </w:r>
            <w:r w:rsidRPr="006E6A8B">
              <w:rPr>
                <w:rFonts w:asciiTheme="minorHAnsi" w:hAnsiTheme="minorHAnsi" w:cstheme="minorHAnsi"/>
                <w:spacing w:val="-2"/>
                <w:sz w:val="20"/>
              </w:rPr>
              <w:t>requirement:</w:t>
            </w:r>
            <w:r w:rsidR="00B401F6" w:rsidRPr="006E6A8B">
              <w:rPr>
                <w:rFonts w:asciiTheme="minorHAnsi" w:hAnsiTheme="minorHAnsi" w:cstheme="minorHAnsi"/>
                <w:spacing w:val="-2"/>
                <w:sz w:val="20"/>
              </w:rPr>
              <w:t xml:space="preserve"> </w:t>
            </w:r>
          </w:p>
        </w:tc>
        <w:tc>
          <w:tcPr>
            <w:tcW w:w="3512" w:type="dxa"/>
            <w:gridSpan w:val="2"/>
          </w:tcPr>
          <w:p w14:paraId="245070CB" w14:textId="6E422FBD" w:rsidR="00626915" w:rsidRPr="006E6A8B" w:rsidRDefault="00000000">
            <w:pPr>
              <w:pStyle w:val="TableParagraph"/>
              <w:spacing w:before="46"/>
              <w:ind w:left="72"/>
              <w:rPr>
                <w:rFonts w:asciiTheme="minorHAnsi" w:hAnsiTheme="minorHAnsi" w:cstheme="minorBidi"/>
              </w:rPr>
            </w:pPr>
            <w:sdt>
              <w:sdtPr>
                <w:rPr>
                  <w:rFonts w:asciiTheme="minorHAnsi" w:hAnsiTheme="minorHAnsi" w:cstheme="minorBidi"/>
                </w:rPr>
                <w:alias w:val="YNP"/>
                <w:tag w:val="YNP"/>
                <w:id w:val="1015654387"/>
                <w:placeholder>
                  <w:docPart w:val="0BEB9C6256A14E6FAFE9A3F9F7199082"/>
                </w:placeholder>
                <w:dropDownList>
                  <w:listItem w:value="Choose an item."/>
                  <w:listItem w:displayText="Yes" w:value="Yes"/>
                  <w:listItem w:displayText="Partially" w:value="Partially"/>
                  <w:listItem w:displayText="No" w:value="No"/>
                </w:dropDownList>
              </w:sdtPr>
              <w:sdtContent>
                <w:r w:rsidR="00CC51FA" w:rsidRPr="3AA5C023">
                  <w:rPr>
                    <w:rFonts w:asciiTheme="minorHAnsi" w:hAnsiTheme="minorHAnsi" w:cstheme="minorBidi"/>
                  </w:rPr>
                  <w:t>No</w:t>
                </w:r>
              </w:sdtContent>
            </w:sdt>
            <w:r w:rsidR="00626915" w:rsidRPr="3AA5C023" w:rsidDel="00B453FB">
              <w:rPr>
                <w:rFonts w:asciiTheme="minorHAnsi" w:hAnsiTheme="minorHAnsi" w:cstheme="minorBidi"/>
              </w:rPr>
              <w:t xml:space="preserve"> </w:t>
            </w:r>
          </w:p>
        </w:tc>
      </w:tr>
      <w:tr w:rsidR="0003771B" w14:paraId="48A2D3CE" w14:textId="77777777" w:rsidTr="4694C071">
        <w:trPr>
          <w:gridBefore w:val="1"/>
          <w:wBefore w:w="12" w:type="dxa"/>
          <w:trHeight w:val="2156"/>
        </w:trPr>
        <w:tc>
          <w:tcPr>
            <w:tcW w:w="990" w:type="dxa"/>
            <w:gridSpan w:val="2"/>
            <w:vMerge/>
          </w:tcPr>
          <w:p w14:paraId="5BB7CFC0" w14:textId="77777777" w:rsidR="00626915" w:rsidRPr="006E6A8B" w:rsidRDefault="00626915">
            <w:pPr>
              <w:rPr>
                <w:rFonts w:asciiTheme="minorHAnsi" w:hAnsiTheme="minorHAnsi" w:cstheme="minorHAnsi"/>
                <w:sz w:val="2"/>
                <w:szCs w:val="2"/>
              </w:rPr>
            </w:pPr>
          </w:p>
        </w:tc>
        <w:tc>
          <w:tcPr>
            <w:tcW w:w="1024" w:type="dxa"/>
            <w:vMerge/>
          </w:tcPr>
          <w:p w14:paraId="35A9D7D6" w14:textId="77777777" w:rsidR="00626915" w:rsidRPr="006E6A8B" w:rsidRDefault="00626915">
            <w:pPr>
              <w:rPr>
                <w:rFonts w:asciiTheme="minorHAnsi" w:hAnsiTheme="minorHAnsi" w:cstheme="minorHAnsi"/>
                <w:sz w:val="2"/>
                <w:szCs w:val="2"/>
              </w:rPr>
            </w:pPr>
          </w:p>
        </w:tc>
        <w:tc>
          <w:tcPr>
            <w:tcW w:w="3026" w:type="dxa"/>
            <w:gridSpan w:val="2"/>
            <w:vMerge/>
          </w:tcPr>
          <w:p w14:paraId="4FC9F379" w14:textId="77777777" w:rsidR="00626915" w:rsidRPr="006E6A8B" w:rsidRDefault="00626915">
            <w:pPr>
              <w:rPr>
                <w:rFonts w:asciiTheme="minorHAnsi" w:hAnsiTheme="minorHAnsi" w:cstheme="minorHAnsi"/>
                <w:sz w:val="2"/>
                <w:szCs w:val="2"/>
              </w:rPr>
            </w:pPr>
          </w:p>
        </w:tc>
        <w:tc>
          <w:tcPr>
            <w:tcW w:w="13502" w:type="dxa"/>
            <w:gridSpan w:val="5"/>
          </w:tcPr>
          <w:p w14:paraId="118E54C8" w14:textId="77777777" w:rsidR="00626915" w:rsidRPr="006E6A8B" w:rsidRDefault="00626915">
            <w:pPr>
              <w:pStyle w:val="TableParagraph"/>
              <w:numPr>
                <w:ilvl w:val="0"/>
                <w:numId w:val="54"/>
              </w:numPr>
              <w:tabs>
                <w:tab w:val="left" w:pos="431"/>
                <w:tab w:val="left" w:pos="432"/>
              </w:tabs>
              <w:spacing w:before="3"/>
              <w:ind w:hanging="325"/>
              <w:rPr>
                <w:rFonts w:asciiTheme="minorHAnsi" w:hAnsiTheme="minorHAnsi" w:cstheme="minorHAnsi"/>
                <w:sz w:val="20"/>
                <w:szCs w:val="20"/>
              </w:rPr>
            </w:pPr>
            <w:r w:rsidRPr="006E6A8B">
              <w:rPr>
                <w:rFonts w:asciiTheme="minorHAnsi" w:hAnsiTheme="minorHAnsi" w:cstheme="minorHAnsi"/>
                <w:sz w:val="20"/>
                <w:szCs w:val="20"/>
              </w:rPr>
              <w:t>Please</w:t>
            </w:r>
            <w:r w:rsidRPr="006E6A8B">
              <w:rPr>
                <w:rFonts w:asciiTheme="minorHAnsi" w:hAnsiTheme="minorHAnsi" w:cstheme="minorHAnsi"/>
                <w:spacing w:val="-8"/>
                <w:sz w:val="20"/>
                <w:szCs w:val="20"/>
              </w:rPr>
              <w:t xml:space="preserve"> </w:t>
            </w:r>
            <w:r w:rsidRPr="006E6A8B">
              <w:rPr>
                <w:rFonts w:asciiTheme="minorHAnsi" w:hAnsiTheme="minorHAnsi" w:cstheme="minorHAnsi"/>
                <w:sz w:val="20"/>
                <w:szCs w:val="20"/>
              </w:rPr>
              <w:t>insert</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a</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link</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to</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documents</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outlining</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how</w:t>
            </w:r>
            <w:r w:rsidRPr="006E6A8B">
              <w:rPr>
                <w:rFonts w:asciiTheme="minorHAnsi" w:hAnsiTheme="minorHAnsi" w:cstheme="minorHAnsi"/>
                <w:spacing w:val="-8"/>
                <w:sz w:val="20"/>
                <w:szCs w:val="20"/>
              </w:rPr>
              <w:t xml:space="preserve"> </w:t>
            </w:r>
            <w:r w:rsidRPr="006E6A8B">
              <w:rPr>
                <w:rFonts w:asciiTheme="minorHAnsi" w:hAnsiTheme="minorHAnsi" w:cstheme="minorHAnsi"/>
                <w:sz w:val="20"/>
                <w:szCs w:val="20"/>
              </w:rPr>
              <w:t>evolving</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public</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expectations</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have</w:t>
            </w:r>
            <w:r w:rsidRPr="006E6A8B">
              <w:rPr>
                <w:rFonts w:asciiTheme="minorHAnsi" w:hAnsiTheme="minorHAnsi" w:cstheme="minorHAnsi"/>
                <w:spacing w:val="-9"/>
                <w:sz w:val="20"/>
                <w:szCs w:val="20"/>
              </w:rPr>
              <w:t xml:space="preserve"> </w:t>
            </w:r>
            <w:r w:rsidRPr="006E6A8B">
              <w:rPr>
                <w:rFonts w:asciiTheme="minorHAnsi" w:hAnsiTheme="minorHAnsi" w:cstheme="minorHAnsi"/>
                <w:sz w:val="20"/>
                <w:szCs w:val="20"/>
              </w:rPr>
              <w:t>informed</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Council</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and</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Committee</w:t>
            </w:r>
            <w:r w:rsidRPr="006E6A8B">
              <w:rPr>
                <w:rFonts w:asciiTheme="minorHAnsi" w:hAnsiTheme="minorHAnsi" w:cstheme="minorHAnsi"/>
                <w:spacing w:val="-7"/>
                <w:sz w:val="20"/>
                <w:szCs w:val="20"/>
              </w:rPr>
              <w:t xml:space="preserve"> </w:t>
            </w:r>
            <w:r w:rsidRPr="006E6A8B">
              <w:rPr>
                <w:rFonts w:asciiTheme="minorHAnsi" w:hAnsiTheme="minorHAnsi" w:cstheme="minorHAnsi"/>
                <w:spacing w:val="-2"/>
                <w:sz w:val="20"/>
                <w:szCs w:val="20"/>
              </w:rPr>
              <w:t>training</w:t>
            </w:r>
            <w:r w:rsidRPr="006E6A8B">
              <w:rPr>
                <w:rFonts w:asciiTheme="minorHAnsi" w:hAnsiTheme="minorHAnsi" w:cstheme="minorHAnsi"/>
                <w:sz w:val="20"/>
                <w:szCs w:val="20"/>
              </w:rPr>
              <w:t xml:space="preserve"> and indicate the page numbers</w:t>
            </w:r>
            <w:r w:rsidRPr="006E6A8B">
              <w:rPr>
                <w:rFonts w:asciiTheme="minorHAnsi" w:hAnsiTheme="minorHAnsi" w:cstheme="minorHAnsi"/>
                <w:spacing w:val="-2"/>
                <w:sz w:val="20"/>
                <w:szCs w:val="20"/>
              </w:rPr>
              <w:t>.</w:t>
            </w:r>
          </w:p>
          <w:p w14:paraId="1C573EBF" w14:textId="77777777" w:rsidR="00626915" w:rsidRPr="006E6A8B" w:rsidRDefault="00626915">
            <w:pPr>
              <w:pStyle w:val="TableParagraph"/>
              <w:numPr>
                <w:ilvl w:val="0"/>
                <w:numId w:val="54"/>
              </w:numPr>
              <w:tabs>
                <w:tab w:val="left" w:pos="431"/>
                <w:tab w:val="left" w:pos="432"/>
              </w:tabs>
              <w:spacing w:before="157"/>
              <w:ind w:hanging="325"/>
              <w:rPr>
                <w:rFonts w:asciiTheme="minorHAnsi" w:hAnsiTheme="minorHAnsi" w:cstheme="minorHAnsi"/>
                <w:b/>
                <w:i/>
                <w:sz w:val="20"/>
                <w:szCs w:val="20"/>
              </w:rPr>
            </w:pPr>
            <w:r w:rsidRPr="006E6A8B">
              <w:rPr>
                <w:rFonts w:asciiTheme="minorHAnsi" w:hAnsiTheme="minorHAnsi" w:cstheme="minorHAnsi"/>
                <w:sz w:val="20"/>
                <w:szCs w:val="20"/>
              </w:rPr>
              <w:t>Please</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insert</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a</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link</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to</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Council</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meeting</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materials</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and indicate the page number where</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this</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information</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is</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found</w:t>
            </w:r>
            <w:r w:rsidRPr="006E6A8B">
              <w:rPr>
                <w:rFonts w:asciiTheme="minorHAnsi" w:hAnsiTheme="minorHAnsi" w:cstheme="minorHAnsi"/>
                <w:spacing w:val="-5"/>
                <w:sz w:val="20"/>
                <w:szCs w:val="20"/>
              </w:rPr>
              <w:t xml:space="preserve"> </w:t>
            </w:r>
            <w:r w:rsidRPr="006E6A8B">
              <w:rPr>
                <w:rFonts w:asciiTheme="minorHAnsi" w:hAnsiTheme="minorHAnsi" w:cstheme="minorHAnsi"/>
                <w:b/>
                <w:i/>
                <w:spacing w:val="-5"/>
                <w:sz w:val="20"/>
                <w:szCs w:val="20"/>
              </w:rPr>
              <w:t>OR</w:t>
            </w:r>
          </w:p>
          <w:p w14:paraId="5A0EE0CE" w14:textId="77777777" w:rsidR="00626915" w:rsidRPr="006E6A8B" w:rsidRDefault="00626915">
            <w:pPr>
              <w:pStyle w:val="TableParagraph"/>
              <w:numPr>
                <w:ilvl w:val="0"/>
                <w:numId w:val="54"/>
              </w:numPr>
              <w:tabs>
                <w:tab w:val="left" w:pos="431"/>
                <w:tab w:val="left" w:pos="432"/>
              </w:tabs>
              <w:spacing w:before="118"/>
              <w:ind w:hanging="325"/>
              <w:rPr>
                <w:rFonts w:asciiTheme="minorHAnsi" w:hAnsiTheme="minorHAnsi" w:cstheme="minorHAnsi"/>
                <w:sz w:val="20"/>
                <w:szCs w:val="20"/>
              </w:rPr>
            </w:pPr>
            <w:r w:rsidRPr="006E6A8B">
              <w:rPr>
                <w:rFonts w:asciiTheme="minorHAnsi" w:hAnsiTheme="minorHAnsi" w:cstheme="minorHAnsi"/>
                <w:sz w:val="20"/>
                <w:szCs w:val="20"/>
              </w:rPr>
              <w:t>Please</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briefly</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describe</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how</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this</w:t>
            </w:r>
            <w:r w:rsidRPr="006E6A8B">
              <w:rPr>
                <w:rFonts w:asciiTheme="minorHAnsi" w:hAnsiTheme="minorHAnsi" w:cstheme="minorHAnsi"/>
                <w:spacing w:val="-4"/>
                <w:sz w:val="20"/>
                <w:szCs w:val="20"/>
              </w:rPr>
              <w:t xml:space="preserve"> </w:t>
            </w:r>
            <w:r w:rsidRPr="006E6A8B">
              <w:rPr>
                <w:rFonts w:asciiTheme="minorHAnsi" w:hAnsiTheme="minorHAnsi" w:cstheme="minorHAnsi"/>
                <w:sz w:val="20"/>
                <w:szCs w:val="20"/>
              </w:rPr>
              <w:t>has</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been</w:t>
            </w:r>
            <w:r w:rsidRPr="006E6A8B">
              <w:rPr>
                <w:rFonts w:asciiTheme="minorHAnsi" w:hAnsiTheme="minorHAnsi" w:cstheme="minorHAnsi"/>
                <w:spacing w:val="-4"/>
                <w:sz w:val="20"/>
                <w:szCs w:val="20"/>
              </w:rPr>
              <w:t xml:space="preserve"> </w:t>
            </w:r>
            <w:r w:rsidRPr="006E6A8B">
              <w:rPr>
                <w:rFonts w:asciiTheme="minorHAnsi" w:hAnsiTheme="minorHAnsi" w:cstheme="minorHAnsi"/>
                <w:sz w:val="20"/>
                <w:szCs w:val="20"/>
              </w:rPr>
              <w:t>done</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for</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the</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training</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provided</w:t>
            </w:r>
            <w:r w:rsidRPr="006E6A8B">
              <w:rPr>
                <w:rFonts w:asciiTheme="minorHAnsi" w:hAnsiTheme="minorHAnsi" w:cstheme="minorHAnsi"/>
                <w:spacing w:val="-4"/>
                <w:sz w:val="20"/>
                <w:szCs w:val="20"/>
              </w:rPr>
              <w:t xml:space="preserve"> </w:t>
            </w:r>
            <w:r w:rsidRPr="006E6A8B">
              <w:rPr>
                <w:rFonts w:asciiTheme="minorHAnsi" w:hAnsiTheme="minorHAnsi" w:cstheme="minorHAnsi"/>
                <w:sz w:val="20"/>
                <w:szCs w:val="20"/>
                <w:u w:val="single"/>
              </w:rPr>
              <w:t>over</w:t>
            </w:r>
            <w:r w:rsidRPr="006E6A8B">
              <w:rPr>
                <w:rFonts w:asciiTheme="minorHAnsi" w:hAnsiTheme="minorHAnsi" w:cstheme="minorHAnsi"/>
                <w:spacing w:val="-5"/>
                <w:sz w:val="20"/>
                <w:szCs w:val="20"/>
                <w:u w:val="single"/>
              </w:rPr>
              <w:t xml:space="preserve"> </w:t>
            </w:r>
            <w:r w:rsidRPr="006E6A8B">
              <w:rPr>
                <w:rFonts w:asciiTheme="minorHAnsi" w:hAnsiTheme="minorHAnsi" w:cstheme="minorHAnsi"/>
                <w:sz w:val="20"/>
                <w:szCs w:val="20"/>
                <w:u w:val="single"/>
              </w:rPr>
              <w:t>the last calendar year</w:t>
            </w:r>
            <w:r w:rsidRPr="006E6A8B">
              <w:rPr>
                <w:rFonts w:asciiTheme="minorHAnsi" w:hAnsiTheme="minorHAnsi" w:cstheme="minorHAnsi"/>
                <w:spacing w:val="-2"/>
                <w:sz w:val="20"/>
                <w:szCs w:val="20"/>
              </w:rPr>
              <w:t>.</w:t>
            </w:r>
          </w:p>
          <w:p w14:paraId="279BE886" w14:textId="5C39E2CB" w:rsidR="00626915" w:rsidRPr="006E6A8B" w:rsidRDefault="00AA152E" w:rsidP="3AA5C023">
            <w:pPr>
              <w:pStyle w:val="TableParagraph"/>
              <w:tabs>
                <w:tab w:val="left" w:pos="431"/>
                <w:tab w:val="left" w:pos="432"/>
              </w:tabs>
              <w:spacing w:before="118"/>
              <w:ind w:left="70"/>
              <w:rPr>
                <w:rFonts w:asciiTheme="minorHAnsi" w:hAnsiTheme="minorHAnsi" w:cstheme="minorBidi"/>
              </w:rPr>
            </w:pPr>
            <w:r w:rsidRPr="3AA5C023">
              <w:rPr>
                <w:rFonts w:asciiTheme="minorHAnsi" w:hAnsiTheme="minorHAnsi" w:cstheme="minorBidi"/>
              </w:rPr>
              <w:t xml:space="preserve">The College </w:t>
            </w:r>
            <w:r w:rsidR="00CC51FA" w:rsidRPr="3AA5C023">
              <w:rPr>
                <w:rFonts w:asciiTheme="minorHAnsi" w:hAnsiTheme="minorHAnsi" w:cstheme="minorBidi"/>
              </w:rPr>
              <w:t xml:space="preserve">does not currently </w:t>
            </w:r>
            <w:r w:rsidR="3AA78329" w:rsidRPr="3AA5C023">
              <w:rPr>
                <w:rFonts w:asciiTheme="minorHAnsi" w:hAnsiTheme="minorHAnsi" w:cstheme="minorBidi"/>
              </w:rPr>
              <w:t>hold</w:t>
            </w:r>
            <w:r w:rsidRPr="3AA5C023">
              <w:rPr>
                <w:rFonts w:asciiTheme="minorHAnsi" w:hAnsiTheme="minorHAnsi" w:cstheme="minorBidi"/>
              </w:rPr>
              <w:t xml:space="preserve"> </w:t>
            </w:r>
            <w:r w:rsidR="001333A2" w:rsidRPr="3AA5C023">
              <w:rPr>
                <w:rFonts w:asciiTheme="minorHAnsi" w:hAnsiTheme="minorHAnsi" w:cstheme="minorBidi"/>
              </w:rPr>
              <w:t xml:space="preserve">Equity, Diversity, and Inclusion </w:t>
            </w:r>
            <w:r w:rsidR="00DC4DE7" w:rsidRPr="3AA5C023">
              <w:rPr>
                <w:rFonts w:asciiTheme="minorHAnsi" w:hAnsiTheme="minorHAnsi" w:cstheme="minorBidi"/>
              </w:rPr>
              <w:t>(EDI)</w:t>
            </w:r>
            <w:r w:rsidR="001333A2" w:rsidRPr="3AA5C023">
              <w:rPr>
                <w:rFonts w:asciiTheme="minorHAnsi" w:hAnsiTheme="minorHAnsi" w:cstheme="minorBidi"/>
              </w:rPr>
              <w:t xml:space="preserve"> topics</w:t>
            </w:r>
            <w:r w:rsidR="3CE4037A" w:rsidRPr="3AA5C023">
              <w:rPr>
                <w:rFonts w:asciiTheme="minorHAnsi" w:hAnsiTheme="minorHAnsi" w:cstheme="minorBidi"/>
              </w:rPr>
              <w:t xml:space="preserve"> on a regular basis</w:t>
            </w:r>
            <w:r w:rsidR="00CC51FA" w:rsidRPr="3AA5C023">
              <w:rPr>
                <w:rFonts w:asciiTheme="minorHAnsi" w:hAnsiTheme="minorHAnsi" w:cstheme="minorBidi"/>
              </w:rPr>
              <w:t xml:space="preserve"> </w:t>
            </w:r>
            <w:r w:rsidR="2AB5581A" w:rsidRPr="3AA5C023">
              <w:rPr>
                <w:rFonts w:asciiTheme="minorHAnsi" w:hAnsiTheme="minorHAnsi" w:cstheme="minorBidi"/>
              </w:rPr>
              <w:t xml:space="preserve">however it has held educations sessions </w:t>
            </w:r>
            <w:r w:rsidR="1EE95F38" w:rsidRPr="3AA5C023">
              <w:rPr>
                <w:rFonts w:asciiTheme="minorHAnsi" w:hAnsiTheme="minorHAnsi" w:cstheme="minorBidi"/>
              </w:rPr>
              <w:t xml:space="preserve">on sexual abuse awareness </w:t>
            </w:r>
            <w:r w:rsidR="60BA730E" w:rsidRPr="3AA5C023">
              <w:rPr>
                <w:rFonts w:asciiTheme="minorHAnsi" w:hAnsiTheme="minorHAnsi" w:cstheme="minorBidi"/>
              </w:rPr>
              <w:t xml:space="preserve">which </w:t>
            </w:r>
            <w:r w:rsidR="1EE95F38" w:rsidRPr="3AA5C023">
              <w:rPr>
                <w:rFonts w:asciiTheme="minorHAnsi" w:hAnsiTheme="minorHAnsi" w:cstheme="minorBidi"/>
              </w:rPr>
              <w:t>have included education regarding gender</w:t>
            </w:r>
            <w:r w:rsidR="16BE9602" w:rsidRPr="3AA5C023">
              <w:rPr>
                <w:rFonts w:asciiTheme="minorHAnsi" w:hAnsiTheme="minorHAnsi" w:cstheme="minorBidi"/>
              </w:rPr>
              <w:t>,</w:t>
            </w:r>
            <w:r w:rsidR="1EE95F38" w:rsidRPr="3AA5C023">
              <w:rPr>
                <w:rFonts w:asciiTheme="minorHAnsi" w:hAnsiTheme="minorHAnsi" w:cstheme="minorBidi"/>
              </w:rPr>
              <w:t xml:space="preserve"> </w:t>
            </w:r>
            <w:proofErr w:type="gramStart"/>
            <w:r w:rsidR="1EE95F38" w:rsidRPr="3AA5C023">
              <w:rPr>
                <w:rFonts w:asciiTheme="minorHAnsi" w:hAnsiTheme="minorHAnsi" w:cstheme="minorBidi"/>
              </w:rPr>
              <w:t>identity</w:t>
            </w:r>
            <w:proofErr w:type="gramEnd"/>
            <w:r w:rsidR="1EE95F38" w:rsidRPr="3AA5C023">
              <w:rPr>
                <w:rFonts w:asciiTheme="minorHAnsi" w:hAnsiTheme="minorHAnsi" w:cstheme="minorBidi"/>
              </w:rPr>
              <w:t xml:space="preserve"> and inclusion</w:t>
            </w:r>
            <w:r w:rsidR="10120B02" w:rsidRPr="3AA5C023">
              <w:rPr>
                <w:rFonts w:asciiTheme="minorHAnsi" w:hAnsiTheme="minorHAnsi" w:cstheme="minorBidi"/>
              </w:rPr>
              <w:t xml:space="preserve"> and in the fall of 2022 the College facilitated a two part education series facilitated by Future Ancestors on </w:t>
            </w:r>
            <w:r w:rsidR="48ACAFE4" w:rsidRPr="3AA5C023">
              <w:rPr>
                <w:rFonts w:asciiTheme="minorHAnsi" w:hAnsiTheme="minorHAnsi" w:cstheme="minorBidi"/>
              </w:rPr>
              <w:t>anti</w:t>
            </w:r>
            <w:r w:rsidR="008B134A" w:rsidRPr="3AA5C023">
              <w:rPr>
                <w:rFonts w:asciiTheme="minorHAnsi" w:hAnsiTheme="minorHAnsi" w:cstheme="minorBidi"/>
              </w:rPr>
              <w:t>-</w:t>
            </w:r>
            <w:r w:rsidR="48ACAFE4" w:rsidRPr="3AA5C023">
              <w:rPr>
                <w:rFonts w:asciiTheme="minorHAnsi" w:hAnsiTheme="minorHAnsi" w:cstheme="minorBidi"/>
              </w:rPr>
              <w:t>racism and equity</w:t>
            </w:r>
            <w:r w:rsidR="1EE95F38" w:rsidRPr="3AA5C023">
              <w:rPr>
                <w:rFonts w:asciiTheme="minorHAnsi" w:hAnsiTheme="minorHAnsi" w:cstheme="minorBidi"/>
              </w:rPr>
              <w:t>.</w:t>
            </w:r>
            <w:r w:rsidR="6BF588D6" w:rsidRPr="3AA5C023">
              <w:rPr>
                <w:rFonts w:asciiTheme="minorHAnsi" w:hAnsiTheme="minorHAnsi" w:cstheme="minorBidi"/>
              </w:rPr>
              <w:t xml:space="preserve"> This was open to Council, committee members and staff from the CPO and other regulators were invited to attend. </w:t>
            </w:r>
          </w:p>
          <w:p w14:paraId="07D31A41" w14:textId="5A6425B5" w:rsidR="00626915" w:rsidRPr="006E6A8B" w:rsidRDefault="6BF588D6">
            <w:pPr>
              <w:pStyle w:val="TableParagraph"/>
              <w:tabs>
                <w:tab w:val="left" w:pos="431"/>
                <w:tab w:val="left" w:pos="432"/>
              </w:tabs>
              <w:spacing w:before="118"/>
              <w:ind w:left="70"/>
              <w:rPr>
                <w:rFonts w:asciiTheme="minorHAnsi" w:hAnsiTheme="minorHAnsi" w:cstheme="minorBidi"/>
              </w:rPr>
            </w:pPr>
            <w:r w:rsidRPr="3AA5C023">
              <w:rPr>
                <w:rFonts w:asciiTheme="minorHAnsi" w:hAnsiTheme="minorHAnsi" w:cstheme="minorBidi"/>
              </w:rPr>
              <w:t xml:space="preserve">The College has not, to date held training on enterprise risk management. </w:t>
            </w:r>
          </w:p>
        </w:tc>
      </w:tr>
      <w:tr w:rsidR="0030573A" w14:paraId="56A7C5FB" w14:textId="77777777" w:rsidTr="4694C071">
        <w:trPr>
          <w:gridBefore w:val="1"/>
          <w:wBefore w:w="12" w:type="dxa"/>
          <w:trHeight w:val="398"/>
        </w:trPr>
        <w:tc>
          <w:tcPr>
            <w:tcW w:w="990" w:type="dxa"/>
            <w:gridSpan w:val="2"/>
            <w:vMerge/>
          </w:tcPr>
          <w:p w14:paraId="29A45569" w14:textId="77777777" w:rsidR="00626915" w:rsidRPr="006E6A8B" w:rsidRDefault="00626915">
            <w:pPr>
              <w:rPr>
                <w:rFonts w:asciiTheme="minorHAnsi" w:hAnsiTheme="minorHAnsi" w:cstheme="minorHAnsi"/>
                <w:sz w:val="2"/>
                <w:szCs w:val="2"/>
              </w:rPr>
            </w:pPr>
          </w:p>
        </w:tc>
        <w:tc>
          <w:tcPr>
            <w:tcW w:w="1024" w:type="dxa"/>
            <w:vMerge/>
          </w:tcPr>
          <w:p w14:paraId="206D733D" w14:textId="77777777" w:rsidR="00626915" w:rsidRPr="006E6A8B" w:rsidRDefault="00626915">
            <w:pPr>
              <w:rPr>
                <w:rFonts w:asciiTheme="minorHAnsi" w:hAnsiTheme="minorHAnsi" w:cstheme="minorHAnsi"/>
                <w:sz w:val="2"/>
                <w:szCs w:val="2"/>
              </w:rPr>
            </w:pPr>
          </w:p>
        </w:tc>
        <w:tc>
          <w:tcPr>
            <w:tcW w:w="3026" w:type="dxa"/>
            <w:gridSpan w:val="2"/>
            <w:vMerge/>
          </w:tcPr>
          <w:p w14:paraId="21EAB9B0" w14:textId="77777777" w:rsidR="00626915" w:rsidRPr="006E6A8B" w:rsidRDefault="00626915">
            <w:pPr>
              <w:rPr>
                <w:rFonts w:asciiTheme="minorHAnsi" w:hAnsiTheme="minorHAnsi" w:cstheme="minorHAnsi"/>
                <w:sz w:val="2"/>
                <w:szCs w:val="2"/>
              </w:rPr>
            </w:pPr>
          </w:p>
        </w:tc>
        <w:tc>
          <w:tcPr>
            <w:tcW w:w="9990" w:type="dxa"/>
            <w:gridSpan w:val="3"/>
          </w:tcPr>
          <w:p w14:paraId="44E25633" w14:textId="77777777" w:rsidR="00626915" w:rsidRPr="006E6A8B" w:rsidRDefault="00626915">
            <w:pPr>
              <w:pStyle w:val="TableParagraph"/>
              <w:spacing w:before="1"/>
              <w:ind w:left="107"/>
              <w:rPr>
                <w:rFonts w:asciiTheme="minorHAnsi" w:hAnsiTheme="minorHAnsi" w:cstheme="minorHAnsi"/>
                <w:i/>
                <w:sz w:val="20"/>
              </w:rPr>
            </w:pPr>
            <w:r w:rsidRPr="006E6A8B">
              <w:rPr>
                <w:rFonts w:asciiTheme="minorHAnsi" w:hAnsiTheme="minorHAnsi" w:cstheme="minorHAnsi"/>
                <w:i/>
                <w:color w:val="A6A6A6"/>
                <w:sz w:val="20"/>
              </w:rPr>
              <w:t>If</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response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“partially”</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or</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“no”,</w:t>
            </w:r>
            <w:r w:rsidRPr="006E6A8B">
              <w:rPr>
                <w:rFonts w:asciiTheme="minorHAnsi" w:hAnsiTheme="minorHAnsi" w:cstheme="minorHAnsi"/>
                <w:i/>
                <w:color w:val="A6A6A6"/>
                <w:spacing w:val="-6"/>
                <w:sz w:val="20"/>
              </w:rPr>
              <w:t xml:space="preserve"> </w:t>
            </w:r>
            <w:r w:rsidRPr="006E6A8B">
              <w:rPr>
                <w:rFonts w:asciiTheme="minorHAnsi" w:hAnsiTheme="minorHAnsi" w:cstheme="minorHAnsi"/>
                <w:i/>
                <w:color w:val="A6A6A6"/>
                <w:sz w:val="20"/>
              </w:rPr>
              <w:t>is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College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planning</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to</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improve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its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performance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over</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next</w:t>
            </w:r>
            <w:r w:rsidRPr="006E6A8B">
              <w:rPr>
                <w:rFonts w:asciiTheme="minorHAnsi" w:hAnsiTheme="minorHAnsi" w:cstheme="minorHAnsi"/>
                <w:i/>
                <w:color w:val="A6A6A6"/>
                <w:spacing w:val="-6"/>
                <w:sz w:val="20"/>
              </w:rPr>
              <w:t xml:space="preserve"> </w:t>
            </w:r>
            <w:r w:rsidRPr="006E6A8B">
              <w:rPr>
                <w:rFonts w:asciiTheme="minorHAnsi" w:hAnsiTheme="minorHAnsi" w:cstheme="minorHAnsi"/>
                <w:i/>
                <w:color w:val="A6A6A6"/>
                <w:sz w:val="20"/>
              </w:rPr>
              <w:t>reporting</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pacing w:val="-2"/>
                <w:sz w:val="20"/>
              </w:rPr>
              <w:t>period?</w:t>
            </w:r>
          </w:p>
        </w:tc>
        <w:tc>
          <w:tcPr>
            <w:tcW w:w="3512" w:type="dxa"/>
            <w:gridSpan w:val="2"/>
          </w:tcPr>
          <w:p w14:paraId="3A11C462" w14:textId="312E1DAA" w:rsidR="00626915" w:rsidRPr="006E6A8B" w:rsidRDefault="00000000">
            <w:pPr>
              <w:pStyle w:val="TableParagraph"/>
              <w:spacing w:before="58"/>
              <w:ind w:left="108"/>
              <w:rPr>
                <w:rFonts w:asciiTheme="minorHAnsi" w:hAnsiTheme="minorHAnsi" w:cstheme="minorHAnsi"/>
                <w:sz w:val="24"/>
              </w:rPr>
            </w:pPr>
            <w:sdt>
              <w:sdtPr>
                <w:rPr>
                  <w:rFonts w:asciiTheme="minorHAnsi" w:hAnsiTheme="minorHAnsi" w:cstheme="minorHAnsi"/>
                  <w:szCs w:val="20"/>
                </w:rPr>
                <w:alias w:val="YN"/>
                <w:tag w:val="YN"/>
                <w:id w:val="1630506542"/>
                <w:placeholder>
                  <w:docPart w:val="C3ABD4142FA04FE585F2E903ADD4B4CE"/>
                </w:placeholder>
                <w:dropDownList>
                  <w:listItem w:value="Choose an item."/>
                  <w:listItem w:displayText="Yes" w:value="Yes"/>
                  <w:listItem w:displayText="No" w:value="No"/>
                </w:dropDownList>
              </w:sdtPr>
              <w:sdtContent>
                <w:r w:rsidR="00AB0DEE" w:rsidRPr="006E6A8B">
                  <w:rPr>
                    <w:rFonts w:asciiTheme="minorHAnsi" w:hAnsiTheme="minorHAnsi" w:cstheme="minorHAnsi"/>
                    <w:szCs w:val="20"/>
                  </w:rPr>
                  <w:t>Yes</w:t>
                </w:r>
              </w:sdtContent>
            </w:sdt>
            <w:r w:rsidR="00626915" w:rsidRPr="006E6A8B" w:rsidDel="001552EE">
              <w:rPr>
                <w:rFonts w:asciiTheme="minorHAnsi" w:hAnsiTheme="minorHAnsi" w:cstheme="minorHAnsi"/>
                <w:sz w:val="24"/>
              </w:rPr>
              <w:t xml:space="preserve"> </w:t>
            </w:r>
          </w:p>
        </w:tc>
      </w:tr>
      <w:tr w:rsidR="0003771B" w14:paraId="656387FE" w14:textId="77777777" w:rsidTr="4694C071">
        <w:trPr>
          <w:gridBefore w:val="1"/>
          <w:wBefore w:w="12" w:type="dxa"/>
          <w:trHeight w:val="1292"/>
        </w:trPr>
        <w:tc>
          <w:tcPr>
            <w:tcW w:w="990" w:type="dxa"/>
            <w:gridSpan w:val="2"/>
            <w:vMerge/>
          </w:tcPr>
          <w:p w14:paraId="7D631AFA" w14:textId="77777777" w:rsidR="00626915" w:rsidRPr="006E6A8B" w:rsidRDefault="00626915">
            <w:pPr>
              <w:rPr>
                <w:rFonts w:asciiTheme="minorHAnsi" w:hAnsiTheme="minorHAnsi" w:cstheme="minorHAnsi"/>
                <w:sz w:val="2"/>
                <w:szCs w:val="2"/>
              </w:rPr>
            </w:pPr>
          </w:p>
        </w:tc>
        <w:tc>
          <w:tcPr>
            <w:tcW w:w="1024" w:type="dxa"/>
            <w:vMerge/>
          </w:tcPr>
          <w:p w14:paraId="5E0EDF21" w14:textId="77777777" w:rsidR="00626915" w:rsidRPr="006E6A8B" w:rsidRDefault="00626915">
            <w:pPr>
              <w:rPr>
                <w:rFonts w:asciiTheme="minorHAnsi" w:hAnsiTheme="minorHAnsi" w:cstheme="minorHAnsi"/>
                <w:sz w:val="2"/>
                <w:szCs w:val="2"/>
              </w:rPr>
            </w:pPr>
          </w:p>
        </w:tc>
        <w:tc>
          <w:tcPr>
            <w:tcW w:w="3026" w:type="dxa"/>
            <w:gridSpan w:val="2"/>
            <w:vMerge/>
          </w:tcPr>
          <w:p w14:paraId="7B92EDFF" w14:textId="77777777" w:rsidR="00626915" w:rsidRPr="006E6A8B" w:rsidRDefault="00626915">
            <w:pPr>
              <w:rPr>
                <w:rFonts w:asciiTheme="minorHAnsi" w:hAnsiTheme="minorHAnsi" w:cstheme="minorHAnsi"/>
                <w:sz w:val="2"/>
                <w:szCs w:val="2"/>
              </w:rPr>
            </w:pPr>
          </w:p>
        </w:tc>
        <w:tc>
          <w:tcPr>
            <w:tcW w:w="13502" w:type="dxa"/>
            <w:gridSpan w:val="5"/>
          </w:tcPr>
          <w:p w14:paraId="405FCF0E" w14:textId="77777777" w:rsidR="00AB0DEE" w:rsidRPr="006E6A8B" w:rsidRDefault="00626915" w:rsidP="00AB0DEE">
            <w:pPr>
              <w:pStyle w:val="TableParagraph"/>
              <w:spacing w:before="1" w:after="120"/>
              <w:ind w:left="101"/>
              <w:rPr>
                <w:rFonts w:asciiTheme="minorHAnsi" w:hAnsiTheme="minorHAnsi" w:cstheme="minorHAnsi"/>
                <w:i/>
                <w:color w:val="A6A6A6"/>
                <w:spacing w:val="-2"/>
                <w:sz w:val="20"/>
              </w:rPr>
            </w:pPr>
            <w:r w:rsidRPr="006E6A8B">
              <w:rPr>
                <w:rFonts w:asciiTheme="minorHAnsi" w:hAnsiTheme="minorHAnsi" w:cstheme="minorHAnsi"/>
                <w:i/>
                <w:color w:val="A6A6A6"/>
                <w:sz w:val="20"/>
              </w:rPr>
              <w:t>Additional</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comments</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for</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clarification</w:t>
            </w:r>
            <w:r w:rsidRPr="006E6A8B">
              <w:rPr>
                <w:rFonts w:asciiTheme="minorHAnsi" w:hAnsiTheme="minorHAnsi" w:cstheme="minorHAnsi"/>
                <w:i/>
                <w:color w:val="A6A6A6"/>
                <w:spacing w:val="-8"/>
                <w:sz w:val="20"/>
              </w:rPr>
              <w:t xml:space="preserve"> </w:t>
            </w:r>
            <w:r w:rsidRPr="006E6A8B">
              <w:rPr>
                <w:rFonts w:asciiTheme="minorHAnsi" w:hAnsiTheme="minorHAnsi" w:cstheme="minorHAnsi"/>
                <w:i/>
                <w:color w:val="A6A6A6"/>
                <w:spacing w:val="-2"/>
                <w:sz w:val="20"/>
              </w:rPr>
              <w:t>(optional):</w:t>
            </w:r>
          </w:p>
          <w:p w14:paraId="00A52DA4" w14:textId="58D6621B" w:rsidR="00626915" w:rsidRDefault="00AB0DEE">
            <w:pPr>
              <w:pStyle w:val="TableParagraph"/>
              <w:spacing w:before="1"/>
              <w:ind w:left="107"/>
              <w:rPr>
                <w:rFonts w:asciiTheme="minorHAnsi" w:hAnsiTheme="minorHAnsi" w:cstheme="minorBidi"/>
              </w:rPr>
            </w:pPr>
            <w:r w:rsidRPr="3AA5C023">
              <w:rPr>
                <w:rFonts w:asciiTheme="minorHAnsi" w:hAnsiTheme="minorHAnsi" w:cstheme="minorBidi"/>
                <w:spacing w:val="-2"/>
              </w:rPr>
              <w:t xml:space="preserve">The College </w:t>
            </w:r>
            <w:r w:rsidR="009C5766" w:rsidRPr="3AA5C023">
              <w:rPr>
                <w:rFonts w:asciiTheme="minorHAnsi" w:hAnsiTheme="minorHAnsi" w:cstheme="minorBidi"/>
                <w:spacing w:val="-2"/>
              </w:rPr>
              <w:t>plans to implement a</w:t>
            </w:r>
            <w:r w:rsidR="007D1206" w:rsidRPr="3AA5C023">
              <w:rPr>
                <w:rFonts w:asciiTheme="minorHAnsi" w:hAnsiTheme="minorHAnsi" w:cstheme="minorBidi"/>
                <w:spacing w:val="-2"/>
              </w:rPr>
              <w:t>n Enterprise R</w:t>
            </w:r>
            <w:r w:rsidR="009C5766" w:rsidRPr="3AA5C023">
              <w:rPr>
                <w:rFonts w:asciiTheme="minorHAnsi" w:hAnsiTheme="minorHAnsi" w:cstheme="minorBidi"/>
                <w:spacing w:val="-2"/>
              </w:rPr>
              <w:t xml:space="preserve">isk </w:t>
            </w:r>
            <w:r w:rsidR="007D1206" w:rsidRPr="3AA5C023">
              <w:rPr>
                <w:rFonts w:asciiTheme="minorHAnsi" w:hAnsiTheme="minorHAnsi" w:cstheme="minorBidi"/>
                <w:spacing w:val="-2"/>
              </w:rPr>
              <w:t>M</w:t>
            </w:r>
            <w:r w:rsidR="009C5766" w:rsidRPr="3AA5C023">
              <w:rPr>
                <w:rFonts w:asciiTheme="minorHAnsi" w:hAnsiTheme="minorHAnsi" w:cstheme="minorBidi"/>
                <w:spacing w:val="-2"/>
              </w:rPr>
              <w:t xml:space="preserve">anagement </w:t>
            </w:r>
            <w:r w:rsidR="007D1206" w:rsidRPr="3AA5C023">
              <w:rPr>
                <w:rFonts w:asciiTheme="minorHAnsi" w:hAnsiTheme="minorHAnsi" w:cstheme="minorBidi"/>
                <w:spacing w:val="-2"/>
              </w:rPr>
              <w:t xml:space="preserve">(ERM) </w:t>
            </w:r>
            <w:r w:rsidR="009C5766" w:rsidRPr="3AA5C023">
              <w:rPr>
                <w:rFonts w:asciiTheme="minorHAnsi" w:hAnsiTheme="minorHAnsi" w:cstheme="minorBidi"/>
                <w:spacing w:val="-2"/>
              </w:rPr>
              <w:t>framework in 2023</w:t>
            </w:r>
            <w:r w:rsidR="002461E9" w:rsidRPr="3AA5C023">
              <w:rPr>
                <w:rFonts w:asciiTheme="minorHAnsi" w:hAnsiTheme="minorHAnsi" w:cstheme="minorBidi"/>
                <w:spacing w:val="-2"/>
              </w:rPr>
              <w:t xml:space="preserve">. The rollout of </w:t>
            </w:r>
            <w:r w:rsidR="001F0846" w:rsidRPr="3AA5C023">
              <w:rPr>
                <w:rFonts w:asciiTheme="minorHAnsi" w:hAnsiTheme="minorHAnsi" w:cstheme="minorBidi"/>
                <w:spacing w:val="-2"/>
              </w:rPr>
              <w:t xml:space="preserve">this </w:t>
            </w:r>
            <w:r w:rsidR="002461E9" w:rsidRPr="3AA5C023">
              <w:rPr>
                <w:rFonts w:asciiTheme="minorHAnsi" w:hAnsiTheme="minorHAnsi" w:cstheme="minorBidi"/>
                <w:spacing w:val="-2"/>
              </w:rPr>
              <w:t xml:space="preserve">framework </w:t>
            </w:r>
            <w:r w:rsidR="001F0846" w:rsidRPr="3AA5C023">
              <w:rPr>
                <w:rFonts w:asciiTheme="minorHAnsi" w:hAnsiTheme="minorHAnsi" w:cstheme="minorBidi"/>
                <w:spacing w:val="-2"/>
              </w:rPr>
              <w:t xml:space="preserve">will </w:t>
            </w:r>
            <w:r w:rsidR="002461E9" w:rsidRPr="3AA5C023">
              <w:rPr>
                <w:rFonts w:asciiTheme="minorHAnsi" w:hAnsiTheme="minorHAnsi" w:cstheme="minorBidi"/>
                <w:spacing w:val="-2"/>
              </w:rPr>
              <w:t xml:space="preserve">be accompanied by </w:t>
            </w:r>
            <w:r w:rsidR="001F0846" w:rsidRPr="3AA5C023">
              <w:rPr>
                <w:rFonts w:asciiTheme="minorHAnsi" w:hAnsiTheme="minorHAnsi" w:cstheme="minorBidi"/>
                <w:spacing w:val="-2"/>
              </w:rPr>
              <w:t xml:space="preserve">education </w:t>
            </w:r>
            <w:r w:rsidR="002461E9" w:rsidRPr="3AA5C023">
              <w:rPr>
                <w:rFonts w:asciiTheme="minorHAnsi" w:hAnsiTheme="minorHAnsi" w:cstheme="minorBidi"/>
                <w:spacing w:val="-2"/>
              </w:rPr>
              <w:t xml:space="preserve">and training to Council </w:t>
            </w:r>
            <w:r w:rsidR="2296A79D" w:rsidRPr="3AA5C023">
              <w:rPr>
                <w:rFonts w:asciiTheme="minorHAnsi" w:hAnsiTheme="minorHAnsi" w:cstheme="minorBidi"/>
                <w:spacing w:val="-2"/>
              </w:rPr>
              <w:t xml:space="preserve">and staff </w:t>
            </w:r>
            <w:r w:rsidR="001F0846" w:rsidRPr="3AA5C023">
              <w:rPr>
                <w:rFonts w:asciiTheme="minorHAnsi" w:hAnsiTheme="minorHAnsi" w:cstheme="minorBidi"/>
                <w:spacing w:val="-2"/>
              </w:rPr>
              <w:t xml:space="preserve">around </w:t>
            </w:r>
            <w:r w:rsidR="00DC4DE7" w:rsidRPr="3AA5C023">
              <w:rPr>
                <w:rFonts w:asciiTheme="minorHAnsi" w:hAnsiTheme="minorHAnsi" w:cstheme="minorBidi"/>
                <w:spacing w:val="-2"/>
              </w:rPr>
              <w:t>risk management</w:t>
            </w:r>
            <w:r w:rsidR="1EED7734" w:rsidRPr="3AA5C023">
              <w:rPr>
                <w:rFonts w:asciiTheme="minorHAnsi" w:hAnsiTheme="minorHAnsi" w:cstheme="minorBidi"/>
                <w:spacing w:val="-2"/>
              </w:rPr>
              <w:t>.</w:t>
            </w:r>
            <w:r w:rsidR="00DC4DE7" w:rsidRPr="3AA5C023">
              <w:rPr>
                <w:rFonts w:asciiTheme="minorHAnsi" w:hAnsiTheme="minorHAnsi" w:cstheme="minorBidi"/>
                <w:spacing w:val="-2"/>
              </w:rPr>
              <w:t xml:space="preserve"> The College </w:t>
            </w:r>
            <w:r w:rsidR="26681286" w:rsidRPr="3AA5C023">
              <w:rPr>
                <w:rFonts w:asciiTheme="minorHAnsi" w:hAnsiTheme="minorHAnsi" w:cstheme="minorBidi"/>
                <w:spacing w:val="-2"/>
              </w:rPr>
              <w:t xml:space="preserve">is </w:t>
            </w:r>
            <w:r w:rsidR="72ED0254" w:rsidRPr="3AA5C023">
              <w:rPr>
                <w:rFonts w:asciiTheme="minorHAnsi" w:hAnsiTheme="minorHAnsi" w:cstheme="minorBidi"/>
                <w:spacing w:val="-2"/>
              </w:rPr>
              <w:t>launching</w:t>
            </w:r>
            <w:r w:rsidR="26681286" w:rsidRPr="3AA5C023">
              <w:rPr>
                <w:rFonts w:asciiTheme="minorHAnsi" w:hAnsiTheme="minorHAnsi" w:cstheme="minorBidi"/>
                <w:spacing w:val="-2"/>
              </w:rPr>
              <w:t xml:space="preserve"> its EDI </w:t>
            </w:r>
            <w:r w:rsidR="0913C36E" w:rsidRPr="3AA5C023">
              <w:rPr>
                <w:rFonts w:asciiTheme="minorHAnsi" w:hAnsiTheme="minorHAnsi" w:cstheme="minorBidi"/>
                <w:spacing w:val="-2"/>
              </w:rPr>
              <w:t xml:space="preserve">formal </w:t>
            </w:r>
            <w:r w:rsidR="26681286" w:rsidRPr="3AA5C023">
              <w:rPr>
                <w:rFonts w:asciiTheme="minorHAnsi" w:hAnsiTheme="minorHAnsi" w:cstheme="minorBidi"/>
                <w:spacing w:val="-2"/>
              </w:rPr>
              <w:t xml:space="preserve">education series in </w:t>
            </w:r>
            <w:r w:rsidR="5D13957A" w:rsidRPr="3AA5C023">
              <w:rPr>
                <w:rFonts w:asciiTheme="minorHAnsi" w:hAnsiTheme="minorHAnsi" w:cstheme="minorBidi"/>
                <w:spacing w:val="-2"/>
              </w:rPr>
              <w:t xml:space="preserve">March </w:t>
            </w:r>
            <w:r w:rsidR="26681286" w:rsidRPr="3AA5C023">
              <w:rPr>
                <w:rFonts w:asciiTheme="minorHAnsi" w:hAnsiTheme="minorHAnsi" w:cstheme="minorBidi"/>
                <w:spacing w:val="-2"/>
              </w:rPr>
              <w:t>2023.</w:t>
            </w:r>
          </w:p>
          <w:p w14:paraId="792566FB" w14:textId="77777777" w:rsidR="00650D85" w:rsidRPr="006E6A8B" w:rsidRDefault="00650D85">
            <w:pPr>
              <w:pStyle w:val="TableParagraph"/>
              <w:spacing w:before="1"/>
              <w:ind w:left="107"/>
              <w:rPr>
                <w:rFonts w:asciiTheme="minorHAnsi" w:hAnsiTheme="minorHAnsi" w:cstheme="minorHAnsi"/>
                <w:spacing w:val="-2"/>
                <w:szCs w:val="24"/>
              </w:rPr>
            </w:pPr>
          </w:p>
          <w:p w14:paraId="4EC136E3" w14:textId="32D5D113" w:rsidR="00626915" w:rsidRPr="006E6A8B" w:rsidRDefault="00626915" w:rsidP="00444B4D">
            <w:pPr>
              <w:pStyle w:val="TableParagraph"/>
              <w:spacing w:before="1"/>
              <w:rPr>
                <w:rFonts w:asciiTheme="minorHAnsi" w:hAnsiTheme="minorHAnsi" w:cstheme="minorHAnsi"/>
                <w:spacing w:val="-2"/>
                <w:szCs w:val="24"/>
              </w:rPr>
            </w:pPr>
          </w:p>
        </w:tc>
      </w:tr>
      <w:tr w:rsidR="0003771B" w14:paraId="3314169F" w14:textId="77777777" w:rsidTr="4694C071">
        <w:trPr>
          <w:gridBefore w:val="1"/>
          <w:wBefore w:w="12" w:type="dxa"/>
          <w:trHeight w:val="1010"/>
        </w:trPr>
        <w:tc>
          <w:tcPr>
            <w:tcW w:w="990" w:type="dxa"/>
            <w:gridSpan w:val="2"/>
            <w:vMerge w:val="restart"/>
            <w:shd w:val="clear" w:color="auto" w:fill="006FC0"/>
            <w:textDirection w:val="btLr"/>
          </w:tcPr>
          <w:p w14:paraId="3664F9D5" w14:textId="45679532" w:rsidR="00626915" w:rsidRPr="006E6A8B" w:rsidRDefault="00914697">
            <w:pPr>
              <w:pStyle w:val="TableParagraph"/>
              <w:spacing w:before="112"/>
              <w:ind w:left="5968"/>
              <w:rPr>
                <w:rFonts w:asciiTheme="minorHAnsi" w:hAnsiTheme="minorHAnsi" w:cstheme="minorHAnsi"/>
                <w:sz w:val="28"/>
              </w:rPr>
            </w:pPr>
            <w:r w:rsidRPr="006E6A8B">
              <w:rPr>
                <w:rFonts w:asciiTheme="minorHAnsi" w:hAnsiTheme="minorHAnsi" w:cstheme="minorHAnsi"/>
                <w:color w:val="FFFFFF"/>
                <w:sz w:val="28"/>
              </w:rPr>
              <w:t xml:space="preserve">     </w:t>
            </w:r>
            <w:r w:rsidR="00CC51FA" w:rsidRPr="006E6A8B">
              <w:rPr>
                <w:rFonts w:asciiTheme="minorHAnsi" w:hAnsiTheme="minorHAnsi" w:cstheme="minorHAnsi"/>
                <w:color w:val="FFFFFF"/>
                <w:sz w:val="28"/>
              </w:rPr>
              <w:t xml:space="preserve">   </w:t>
            </w:r>
            <w:r w:rsidR="00626915" w:rsidRPr="006E6A8B">
              <w:rPr>
                <w:rFonts w:asciiTheme="minorHAnsi" w:hAnsiTheme="minorHAnsi" w:cstheme="minorHAnsi"/>
                <w:color w:val="FFFFFF"/>
                <w:sz w:val="28"/>
              </w:rPr>
              <w:t>DOMAIN 1:</w:t>
            </w:r>
            <w:r w:rsidR="00626915" w:rsidRPr="006E6A8B">
              <w:rPr>
                <w:rFonts w:asciiTheme="minorHAnsi" w:hAnsiTheme="minorHAnsi" w:cstheme="minorHAnsi"/>
                <w:color w:val="FFFFFF"/>
                <w:spacing w:val="-4"/>
                <w:sz w:val="28"/>
              </w:rPr>
              <w:t xml:space="preserve"> </w:t>
            </w:r>
            <w:r w:rsidR="00626915" w:rsidRPr="006E6A8B">
              <w:rPr>
                <w:rFonts w:asciiTheme="minorHAnsi" w:hAnsiTheme="minorHAnsi" w:cstheme="minorHAnsi"/>
                <w:color w:val="FFFFFF"/>
                <w:spacing w:val="-2"/>
                <w:sz w:val="28"/>
              </w:rPr>
              <w:t>GOVERNANCE</w:t>
            </w:r>
          </w:p>
        </w:tc>
        <w:tc>
          <w:tcPr>
            <w:tcW w:w="1024" w:type="dxa"/>
            <w:vMerge w:val="restart"/>
            <w:shd w:val="clear" w:color="auto" w:fill="468DCE"/>
            <w:textDirection w:val="btLr"/>
          </w:tcPr>
          <w:p w14:paraId="5AD1430F" w14:textId="77777777" w:rsidR="00626915" w:rsidRPr="006E6A8B" w:rsidRDefault="00000000">
            <w:pPr>
              <w:pStyle w:val="TableParagraph"/>
              <w:spacing w:before="111"/>
              <w:ind w:right="111"/>
              <w:jc w:val="right"/>
              <w:rPr>
                <w:rFonts w:asciiTheme="minorHAnsi" w:hAnsiTheme="minorHAnsi" w:cstheme="minorHAnsi"/>
                <w:b/>
                <w:sz w:val="24"/>
              </w:rPr>
            </w:pPr>
            <w:hyperlink w:anchor="CPMFStandards" w:tooltip="Council decisions are made in the public interest." w:history="1">
              <w:r w:rsidR="00626915" w:rsidRPr="006E6A8B">
                <w:rPr>
                  <w:rStyle w:val="Hyperlink"/>
                  <w:rFonts w:asciiTheme="minorHAnsi" w:hAnsiTheme="minorHAnsi" w:cstheme="minorHAnsi"/>
                  <w:b/>
                  <w:color w:val="FFFFFF" w:themeColor="background1"/>
                  <w:u w:val="none"/>
                </w:rPr>
                <w:t>STANDARD 2</w:t>
              </w:r>
            </w:hyperlink>
          </w:p>
        </w:tc>
        <w:tc>
          <w:tcPr>
            <w:tcW w:w="16528" w:type="dxa"/>
            <w:gridSpan w:val="7"/>
            <w:shd w:val="clear" w:color="auto" w:fill="BEBEBE"/>
          </w:tcPr>
          <w:p w14:paraId="290678C2" w14:textId="77777777" w:rsidR="00626915" w:rsidRPr="006E6A8B" w:rsidRDefault="00626915">
            <w:pPr>
              <w:pStyle w:val="TableParagraph"/>
              <w:spacing w:line="292" w:lineRule="exact"/>
              <w:ind w:left="107"/>
              <w:rPr>
                <w:rFonts w:asciiTheme="minorHAnsi" w:hAnsiTheme="minorHAnsi" w:cstheme="minorHAnsi"/>
                <w:b/>
                <w:sz w:val="24"/>
              </w:rPr>
            </w:pPr>
            <w:r w:rsidRPr="006E6A8B">
              <w:rPr>
                <w:rFonts w:asciiTheme="minorHAnsi" w:hAnsiTheme="minorHAnsi" w:cstheme="minorHAnsi"/>
                <w:b/>
                <w:color w:val="FFFFFF"/>
                <w:spacing w:val="-2"/>
                <w:sz w:val="24"/>
              </w:rPr>
              <w:t>Measure:</w:t>
            </w:r>
          </w:p>
          <w:p w14:paraId="785369F0" w14:textId="77777777" w:rsidR="00626915" w:rsidRPr="006E6A8B" w:rsidRDefault="00626915">
            <w:pPr>
              <w:pStyle w:val="TableParagraph"/>
              <w:spacing w:before="120"/>
              <w:ind w:left="107"/>
              <w:rPr>
                <w:rFonts w:asciiTheme="minorHAnsi" w:hAnsiTheme="minorHAnsi" w:cstheme="minorHAnsi"/>
                <w:b/>
                <w:sz w:val="24"/>
              </w:rPr>
            </w:pPr>
            <w:r w:rsidRPr="006E6A8B">
              <w:rPr>
                <w:rFonts w:asciiTheme="minorHAnsi" w:hAnsiTheme="minorHAnsi" w:cstheme="minorHAnsi"/>
                <w:b/>
                <w:color w:val="FFFFFF"/>
                <w:sz w:val="24"/>
              </w:rPr>
              <w:t>2.1</w:t>
            </w:r>
            <w:r w:rsidRPr="006E6A8B">
              <w:rPr>
                <w:rFonts w:asciiTheme="minorHAnsi" w:hAnsiTheme="minorHAnsi" w:cstheme="minorHAnsi"/>
                <w:b/>
                <w:color w:val="FFFFFF"/>
                <w:spacing w:val="-16"/>
                <w:sz w:val="24"/>
              </w:rPr>
              <w:t xml:space="preserve"> </w:t>
            </w:r>
            <w:r w:rsidRPr="006E6A8B">
              <w:rPr>
                <w:rFonts w:asciiTheme="minorHAnsi" w:hAnsiTheme="minorHAnsi" w:cstheme="minorHAnsi"/>
                <w:b/>
                <w:color w:val="FFFFFF"/>
                <w:sz w:val="24"/>
              </w:rPr>
              <w:t>All</w:t>
            </w:r>
            <w:r w:rsidRPr="006E6A8B">
              <w:rPr>
                <w:rFonts w:asciiTheme="minorHAnsi" w:hAnsiTheme="minorHAnsi" w:cstheme="minorHAnsi"/>
                <w:b/>
                <w:color w:val="FFFFFF"/>
                <w:spacing w:val="-4"/>
                <w:sz w:val="24"/>
              </w:rPr>
              <w:t xml:space="preserve"> </w:t>
            </w:r>
            <w:r w:rsidRPr="006E6A8B">
              <w:rPr>
                <w:rFonts w:asciiTheme="minorHAnsi" w:hAnsiTheme="minorHAnsi" w:cstheme="minorHAnsi"/>
                <w:b/>
                <w:color w:val="FFFFFF"/>
                <w:sz w:val="24"/>
              </w:rPr>
              <w:t>decisions</w:t>
            </w:r>
            <w:r w:rsidRPr="006E6A8B">
              <w:rPr>
                <w:rFonts w:asciiTheme="minorHAnsi" w:hAnsiTheme="minorHAnsi" w:cstheme="minorHAnsi"/>
                <w:b/>
                <w:color w:val="FFFFFF"/>
                <w:spacing w:val="-3"/>
                <w:sz w:val="24"/>
              </w:rPr>
              <w:t xml:space="preserve"> </w:t>
            </w:r>
            <w:r w:rsidRPr="006E6A8B">
              <w:rPr>
                <w:rFonts w:asciiTheme="minorHAnsi" w:hAnsiTheme="minorHAnsi" w:cstheme="minorHAnsi"/>
                <w:b/>
                <w:color w:val="FFFFFF"/>
                <w:sz w:val="24"/>
              </w:rPr>
              <w:t>related</w:t>
            </w:r>
            <w:r w:rsidRPr="006E6A8B">
              <w:rPr>
                <w:rFonts w:asciiTheme="minorHAnsi" w:hAnsiTheme="minorHAnsi" w:cstheme="minorHAnsi"/>
                <w:b/>
                <w:color w:val="FFFFFF"/>
                <w:spacing w:val="-3"/>
                <w:sz w:val="24"/>
              </w:rPr>
              <w:t xml:space="preserve"> </w:t>
            </w:r>
            <w:r w:rsidRPr="006E6A8B">
              <w:rPr>
                <w:rFonts w:asciiTheme="minorHAnsi" w:hAnsiTheme="minorHAnsi" w:cstheme="minorHAnsi"/>
                <w:b/>
                <w:color w:val="FFFFFF"/>
                <w:sz w:val="24"/>
              </w:rPr>
              <w:t>to</w:t>
            </w:r>
            <w:r w:rsidRPr="006E6A8B">
              <w:rPr>
                <w:rFonts w:asciiTheme="minorHAnsi" w:hAnsiTheme="minorHAnsi" w:cstheme="minorHAnsi"/>
                <w:b/>
                <w:color w:val="FFFFFF"/>
                <w:spacing w:val="-3"/>
                <w:sz w:val="24"/>
              </w:rPr>
              <w:t xml:space="preserve"> </w:t>
            </w:r>
            <w:r w:rsidRPr="006E6A8B">
              <w:rPr>
                <w:rFonts w:asciiTheme="minorHAnsi" w:hAnsiTheme="minorHAnsi" w:cstheme="minorHAnsi"/>
                <w:b/>
                <w:color w:val="FFFFFF"/>
                <w:sz w:val="24"/>
              </w:rPr>
              <w:t>a</w:t>
            </w:r>
            <w:r w:rsidRPr="006E6A8B">
              <w:rPr>
                <w:rFonts w:asciiTheme="minorHAnsi" w:hAnsiTheme="minorHAnsi" w:cstheme="minorHAnsi"/>
                <w:b/>
                <w:color w:val="FFFFFF"/>
                <w:spacing w:val="-2"/>
                <w:sz w:val="24"/>
              </w:rPr>
              <w:t xml:space="preserve"> </w:t>
            </w:r>
            <w:r w:rsidRPr="006E6A8B">
              <w:rPr>
                <w:rFonts w:asciiTheme="minorHAnsi" w:hAnsiTheme="minorHAnsi" w:cstheme="minorHAnsi"/>
                <w:b/>
                <w:color w:val="FFFFFF"/>
                <w:sz w:val="24"/>
              </w:rPr>
              <w:t>Council’s</w:t>
            </w:r>
            <w:r w:rsidRPr="006E6A8B">
              <w:rPr>
                <w:rFonts w:asciiTheme="minorHAnsi" w:hAnsiTheme="minorHAnsi" w:cstheme="minorHAnsi"/>
                <w:b/>
                <w:color w:val="FFFFFF"/>
                <w:spacing w:val="-1"/>
                <w:sz w:val="24"/>
              </w:rPr>
              <w:t xml:space="preserve"> </w:t>
            </w:r>
            <w:r w:rsidRPr="006E6A8B">
              <w:rPr>
                <w:rFonts w:asciiTheme="minorHAnsi" w:hAnsiTheme="minorHAnsi" w:cstheme="minorHAnsi"/>
                <w:b/>
                <w:color w:val="FFFFFF"/>
                <w:sz w:val="24"/>
              </w:rPr>
              <w:t>strategic</w:t>
            </w:r>
            <w:r w:rsidRPr="006E6A8B">
              <w:rPr>
                <w:rFonts w:asciiTheme="minorHAnsi" w:hAnsiTheme="minorHAnsi" w:cstheme="minorHAnsi"/>
                <w:b/>
                <w:color w:val="FFFFFF"/>
                <w:spacing w:val="-1"/>
                <w:sz w:val="24"/>
              </w:rPr>
              <w:t xml:space="preserve"> </w:t>
            </w:r>
            <w:r w:rsidRPr="006E6A8B">
              <w:rPr>
                <w:rFonts w:asciiTheme="minorHAnsi" w:hAnsiTheme="minorHAnsi" w:cstheme="minorHAnsi"/>
                <w:b/>
                <w:color w:val="FFFFFF"/>
                <w:sz w:val="24"/>
              </w:rPr>
              <w:t>objectives,</w:t>
            </w:r>
            <w:r w:rsidRPr="006E6A8B">
              <w:rPr>
                <w:rFonts w:asciiTheme="minorHAnsi" w:hAnsiTheme="minorHAnsi" w:cstheme="minorHAnsi"/>
                <w:b/>
                <w:color w:val="FFFFFF"/>
                <w:spacing w:val="-1"/>
                <w:sz w:val="24"/>
              </w:rPr>
              <w:t xml:space="preserve"> </w:t>
            </w:r>
            <w:r w:rsidRPr="006E6A8B">
              <w:rPr>
                <w:rFonts w:asciiTheme="minorHAnsi" w:hAnsiTheme="minorHAnsi" w:cstheme="minorHAnsi"/>
                <w:b/>
                <w:color w:val="FFFFFF"/>
                <w:sz w:val="24"/>
              </w:rPr>
              <w:t>regulatory</w:t>
            </w:r>
            <w:r w:rsidRPr="006E6A8B">
              <w:rPr>
                <w:rFonts w:asciiTheme="minorHAnsi" w:hAnsiTheme="minorHAnsi" w:cstheme="minorHAnsi"/>
                <w:b/>
                <w:color w:val="FFFFFF"/>
                <w:spacing w:val="-2"/>
                <w:sz w:val="24"/>
              </w:rPr>
              <w:t xml:space="preserve"> </w:t>
            </w:r>
            <w:r w:rsidRPr="006E6A8B">
              <w:rPr>
                <w:rFonts w:asciiTheme="minorHAnsi" w:hAnsiTheme="minorHAnsi" w:cstheme="minorHAnsi"/>
                <w:b/>
                <w:color w:val="FFFFFF"/>
                <w:sz w:val="24"/>
              </w:rPr>
              <w:t>processes,</w:t>
            </w:r>
            <w:r w:rsidRPr="006E6A8B">
              <w:rPr>
                <w:rFonts w:asciiTheme="minorHAnsi" w:hAnsiTheme="minorHAnsi" w:cstheme="minorHAnsi"/>
                <w:b/>
                <w:color w:val="FFFFFF"/>
                <w:spacing w:val="-1"/>
                <w:sz w:val="24"/>
              </w:rPr>
              <w:t xml:space="preserve"> </w:t>
            </w:r>
            <w:r w:rsidRPr="006E6A8B">
              <w:rPr>
                <w:rFonts w:asciiTheme="minorHAnsi" w:hAnsiTheme="minorHAnsi" w:cstheme="minorHAnsi"/>
                <w:b/>
                <w:color w:val="FFFFFF"/>
                <w:sz w:val="24"/>
              </w:rPr>
              <w:t>and</w:t>
            </w:r>
            <w:r w:rsidRPr="006E6A8B">
              <w:rPr>
                <w:rFonts w:asciiTheme="minorHAnsi" w:hAnsiTheme="minorHAnsi" w:cstheme="minorHAnsi"/>
                <w:b/>
                <w:color w:val="FFFFFF"/>
                <w:spacing w:val="-1"/>
                <w:sz w:val="24"/>
              </w:rPr>
              <w:t xml:space="preserve"> </w:t>
            </w:r>
            <w:r w:rsidRPr="006E6A8B">
              <w:rPr>
                <w:rFonts w:asciiTheme="minorHAnsi" w:hAnsiTheme="minorHAnsi" w:cstheme="minorHAnsi"/>
                <w:b/>
                <w:color w:val="FFFFFF"/>
                <w:sz w:val="24"/>
              </w:rPr>
              <w:t>activities</w:t>
            </w:r>
            <w:r w:rsidRPr="006E6A8B">
              <w:rPr>
                <w:rFonts w:asciiTheme="minorHAnsi" w:hAnsiTheme="minorHAnsi" w:cstheme="minorHAnsi"/>
                <w:b/>
                <w:color w:val="FFFFFF"/>
                <w:spacing w:val="-4"/>
                <w:sz w:val="24"/>
              </w:rPr>
              <w:t xml:space="preserve"> </w:t>
            </w:r>
            <w:r w:rsidRPr="006E6A8B">
              <w:rPr>
                <w:rFonts w:asciiTheme="minorHAnsi" w:hAnsiTheme="minorHAnsi" w:cstheme="minorHAnsi"/>
                <w:b/>
                <w:color w:val="FFFFFF"/>
                <w:sz w:val="24"/>
              </w:rPr>
              <w:t>are</w:t>
            </w:r>
            <w:r w:rsidRPr="006E6A8B">
              <w:rPr>
                <w:rFonts w:asciiTheme="minorHAnsi" w:hAnsiTheme="minorHAnsi" w:cstheme="minorHAnsi"/>
                <w:b/>
                <w:color w:val="FFFFFF"/>
                <w:spacing w:val="-2"/>
                <w:sz w:val="24"/>
              </w:rPr>
              <w:t xml:space="preserve"> </w:t>
            </w:r>
            <w:r w:rsidRPr="006E6A8B">
              <w:rPr>
                <w:rFonts w:asciiTheme="minorHAnsi" w:hAnsiTheme="minorHAnsi" w:cstheme="minorHAnsi"/>
                <w:b/>
                <w:color w:val="FFFFFF"/>
                <w:sz w:val="24"/>
              </w:rPr>
              <w:t>impartial,</w:t>
            </w:r>
            <w:r w:rsidRPr="006E6A8B">
              <w:rPr>
                <w:rFonts w:asciiTheme="minorHAnsi" w:hAnsiTheme="minorHAnsi" w:cstheme="minorHAnsi"/>
                <w:b/>
                <w:color w:val="FFFFFF"/>
                <w:spacing w:val="-3"/>
                <w:sz w:val="24"/>
              </w:rPr>
              <w:t xml:space="preserve"> </w:t>
            </w:r>
            <w:r w:rsidRPr="006E6A8B">
              <w:rPr>
                <w:rFonts w:asciiTheme="minorHAnsi" w:hAnsiTheme="minorHAnsi" w:cstheme="minorHAnsi"/>
                <w:b/>
                <w:color w:val="FFFFFF"/>
                <w:sz w:val="24"/>
              </w:rPr>
              <w:t>evidence-informed,</w:t>
            </w:r>
            <w:r w:rsidRPr="006E6A8B">
              <w:rPr>
                <w:rFonts w:asciiTheme="minorHAnsi" w:hAnsiTheme="minorHAnsi" w:cstheme="minorHAnsi"/>
                <w:b/>
                <w:color w:val="FFFFFF"/>
                <w:spacing w:val="-1"/>
                <w:sz w:val="24"/>
              </w:rPr>
              <w:t xml:space="preserve"> </w:t>
            </w:r>
            <w:r w:rsidRPr="006E6A8B">
              <w:rPr>
                <w:rFonts w:asciiTheme="minorHAnsi" w:hAnsiTheme="minorHAnsi" w:cstheme="minorHAnsi"/>
                <w:b/>
                <w:color w:val="FFFFFF"/>
                <w:sz w:val="24"/>
              </w:rPr>
              <w:t>and</w:t>
            </w:r>
            <w:r w:rsidRPr="006E6A8B">
              <w:rPr>
                <w:rFonts w:asciiTheme="minorHAnsi" w:hAnsiTheme="minorHAnsi" w:cstheme="minorHAnsi"/>
                <w:b/>
                <w:color w:val="FFFFFF"/>
                <w:spacing w:val="-1"/>
                <w:sz w:val="24"/>
              </w:rPr>
              <w:t xml:space="preserve"> </w:t>
            </w:r>
            <w:r w:rsidRPr="006E6A8B">
              <w:rPr>
                <w:rFonts w:asciiTheme="minorHAnsi" w:hAnsiTheme="minorHAnsi" w:cstheme="minorHAnsi"/>
                <w:b/>
                <w:color w:val="FFFFFF"/>
                <w:sz w:val="24"/>
              </w:rPr>
              <w:t>advance</w:t>
            </w:r>
            <w:r w:rsidRPr="006E6A8B">
              <w:rPr>
                <w:rFonts w:asciiTheme="minorHAnsi" w:hAnsiTheme="minorHAnsi" w:cstheme="minorHAnsi"/>
                <w:b/>
                <w:color w:val="FFFFFF"/>
                <w:spacing w:val="-2"/>
                <w:sz w:val="24"/>
              </w:rPr>
              <w:t xml:space="preserve"> </w:t>
            </w:r>
            <w:r w:rsidRPr="006E6A8B">
              <w:rPr>
                <w:rFonts w:asciiTheme="minorHAnsi" w:hAnsiTheme="minorHAnsi" w:cstheme="minorHAnsi"/>
                <w:b/>
                <w:color w:val="FFFFFF"/>
                <w:sz w:val="24"/>
              </w:rPr>
              <w:t>the</w:t>
            </w:r>
            <w:r w:rsidRPr="006E6A8B">
              <w:rPr>
                <w:rFonts w:asciiTheme="minorHAnsi" w:hAnsiTheme="minorHAnsi" w:cstheme="minorHAnsi"/>
                <w:b/>
                <w:color w:val="FFFFFF"/>
                <w:spacing w:val="-2"/>
                <w:sz w:val="24"/>
              </w:rPr>
              <w:t xml:space="preserve"> </w:t>
            </w:r>
            <w:r w:rsidRPr="006E6A8B">
              <w:rPr>
                <w:rFonts w:asciiTheme="minorHAnsi" w:hAnsiTheme="minorHAnsi" w:cstheme="minorHAnsi"/>
                <w:b/>
                <w:color w:val="FFFFFF"/>
                <w:sz w:val="24"/>
              </w:rPr>
              <w:t>public</w:t>
            </w:r>
            <w:r w:rsidRPr="006E6A8B">
              <w:rPr>
                <w:rFonts w:asciiTheme="minorHAnsi" w:hAnsiTheme="minorHAnsi" w:cstheme="minorHAnsi"/>
                <w:b/>
                <w:color w:val="FFFFFF"/>
                <w:spacing w:val="-3"/>
                <w:sz w:val="24"/>
              </w:rPr>
              <w:t xml:space="preserve"> </w:t>
            </w:r>
            <w:r w:rsidRPr="006E6A8B">
              <w:rPr>
                <w:rFonts w:asciiTheme="minorHAnsi" w:hAnsiTheme="minorHAnsi" w:cstheme="minorHAnsi"/>
                <w:b/>
                <w:color w:val="FFFFFF"/>
                <w:spacing w:val="-2"/>
                <w:sz w:val="24"/>
              </w:rPr>
              <w:t>interest.</w:t>
            </w:r>
          </w:p>
        </w:tc>
      </w:tr>
      <w:tr w:rsidR="0003771B" w14:paraId="624B3C86" w14:textId="77777777" w:rsidTr="4694C071">
        <w:trPr>
          <w:gridBefore w:val="1"/>
          <w:wBefore w:w="12" w:type="dxa"/>
          <w:trHeight w:val="412"/>
        </w:trPr>
        <w:tc>
          <w:tcPr>
            <w:tcW w:w="990" w:type="dxa"/>
            <w:gridSpan w:val="2"/>
            <w:vMerge/>
            <w:textDirection w:val="btLr"/>
          </w:tcPr>
          <w:p w14:paraId="24B4A41C" w14:textId="77777777" w:rsidR="00626915" w:rsidRPr="006E6A8B" w:rsidRDefault="00626915">
            <w:pPr>
              <w:rPr>
                <w:rFonts w:asciiTheme="minorHAnsi" w:hAnsiTheme="minorHAnsi" w:cstheme="minorHAnsi"/>
                <w:sz w:val="2"/>
                <w:szCs w:val="2"/>
              </w:rPr>
            </w:pPr>
          </w:p>
        </w:tc>
        <w:tc>
          <w:tcPr>
            <w:tcW w:w="1024" w:type="dxa"/>
            <w:vMerge/>
            <w:textDirection w:val="btLr"/>
          </w:tcPr>
          <w:p w14:paraId="4108918D" w14:textId="77777777" w:rsidR="00626915" w:rsidRPr="006E6A8B" w:rsidRDefault="00626915">
            <w:pPr>
              <w:rPr>
                <w:rFonts w:asciiTheme="minorHAnsi" w:hAnsiTheme="minorHAnsi" w:cstheme="minorHAnsi"/>
                <w:sz w:val="2"/>
                <w:szCs w:val="2"/>
              </w:rPr>
            </w:pPr>
          </w:p>
        </w:tc>
        <w:tc>
          <w:tcPr>
            <w:tcW w:w="3026" w:type="dxa"/>
            <w:gridSpan w:val="2"/>
            <w:shd w:val="clear" w:color="auto" w:fill="BEBEBE"/>
          </w:tcPr>
          <w:p w14:paraId="00C49DBA" w14:textId="77777777" w:rsidR="00626915" w:rsidRPr="006E6A8B" w:rsidRDefault="00626915">
            <w:pPr>
              <w:pStyle w:val="TableParagraph"/>
              <w:spacing w:before="59"/>
              <w:ind w:left="107"/>
              <w:rPr>
                <w:rFonts w:asciiTheme="minorHAnsi" w:hAnsiTheme="minorHAnsi" w:cstheme="minorHAnsi"/>
                <w:b/>
                <w:sz w:val="24"/>
              </w:rPr>
            </w:pPr>
            <w:r w:rsidRPr="006E6A8B">
              <w:rPr>
                <w:rFonts w:asciiTheme="minorHAnsi" w:hAnsiTheme="minorHAnsi" w:cstheme="minorHAnsi"/>
                <w:b/>
                <w:color w:val="FFFFFF"/>
                <w:sz w:val="24"/>
              </w:rPr>
              <w:t>Required</w:t>
            </w:r>
            <w:r w:rsidRPr="006E6A8B">
              <w:rPr>
                <w:rFonts w:asciiTheme="minorHAnsi" w:hAnsiTheme="minorHAnsi" w:cstheme="minorHAnsi"/>
                <w:b/>
                <w:color w:val="FFFFFF"/>
                <w:spacing w:val="-2"/>
                <w:sz w:val="24"/>
              </w:rPr>
              <w:t xml:space="preserve"> Evidence</w:t>
            </w:r>
          </w:p>
        </w:tc>
        <w:tc>
          <w:tcPr>
            <w:tcW w:w="13502" w:type="dxa"/>
            <w:gridSpan w:val="5"/>
            <w:shd w:val="clear" w:color="auto" w:fill="BEBEBE"/>
          </w:tcPr>
          <w:p w14:paraId="11E39156" w14:textId="77777777" w:rsidR="00626915" w:rsidRPr="006E6A8B" w:rsidRDefault="00626915">
            <w:pPr>
              <w:pStyle w:val="TableParagraph"/>
              <w:spacing w:line="292" w:lineRule="exact"/>
              <w:ind w:left="107"/>
              <w:rPr>
                <w:rFonts w:asciiTheme="minorHAnsi" w:hAnsiTheme="minorHAnsi" w:cstheme="minorHAnsi"/>
                <w:b/>
                <w:sz w:val="24"/>
              </w:rPr>
            </w:pPr>
            <w:r w:rsidRPr="006E6A8B">
              <w:rPr>
                <w:rFonts w:asciiTheme="minorHAnsi" w:hAnsiTheme="minorHAnsi" w:cstheme="minorHAnsi"/>
                <w:b/>
                <w:color w:val="FFFFFF"/>
                <w:sz w:val="24"/>
              </w:rPr>
              <w:t>College</w:t>
            </w:r>
            <w:r w:rsidRPr="006E6A8B">
              <w:rPr>
                <w:rFonts w:asciiTheme="minorHAnsi" w:hAnsiTheme="minorHAnsi" w:cstheme="minorHAnsi"/>
                <w:b/>
                <w:color w:val="FFFFFF"/>
                <w:spacing w:val="-3"/>
                <w:sz w:val="24"/>
              </w:rPr>
              <w:t xml:space="preserve"> </w:t>
            </w:r>
            <w:r w:rsidRPr="006E6A8B">
              <w:rPr>
                <w:rFonts w:asciiTheme="minorHAnsi" w:hAnsiTheme="minorHAnsi" w:cstheme="minorHAnsi"/>
                <w:b/>
                <w:color w:val="FFFFFF"/>
                <w:spacing w:val="-2"/>
                <w:sz w:val="24"/>
              </w:rPr>
              <w:t>Response</w:t>
            </w:r>
          </w:p>
        </w:tc>
      </w:tr>
      <w:tr w:rsidR="0030573A" w14:paraId="4BBDCB55" w14:textId="77777777" w:rsidTr="4694C071">
        <w:trPr>
          <w:gridBefore w:val="1"/>
          <w:wBefore w:w="12" w:type="dxa"/>
          <w:trHeight w:val="327"/>
        </w:trPr>
        <w:tc>
          <w:tcPr>
            <w:tcW w:w="990" w:type="dxa"/>
            <w:gridSpan w:val="2"/>
            <w:vMerge/>
            <w:textDirection w:val="btLr"/>
          </w:tcPr>
          <w:p w14:paraId="7B5DD36E" w14:textId="77777777" w:rsidR="00626915" w:rsidRPr="006E6A8B" w:rsidRDefault="00626915">
            <w:pPr>
              <w:rPr>
                <w:rFonts w:asciiTheme="minorHAnsi" w:hAnsiTheme="minorHAnsi" w:cstheme="minorHAnsi"/>
                <w:sz w:val="2"/>
                <w:szCs w:val="2"/>
              </w:rPr>
            </w:pPr>
          </w:p>
        </w:tc>
        <w:tc>
          <w:tcPr>
            <w:tcW w:w="1024" w:type="dxa"/>
            <w:vMerge/>
            <w:textDirection w:val="btLr"/>
          </w:tcPr>
          <w:p w14:paraId="598516F3" w14:textId="77777777" w:rsidR="00626915" w:rsidRPr="006E6A8B" w:rsidRDefault="00626915">
            <w:pPr>
              <w:rPr>
                <w:rFonts w:asciiTheme="minorHAnsi" w:hAnsiTheme="minorHAnsi" w:cstheme="minorHAnsi"/>
                <w:sz w:val="2"/>
                <w:szCs w:val="2"/>
              </w:rPr>
            </w:pPr>
          </w:p>
        </w:tc>
        <w:tc>
          <w:tcPr>
            <w:tcW w:w="3026" w:type="dxa"/>
            <w:gridSpan w:val="2"/>
            <w:vMerge w:val="restart"/>
          </w:tcPr>
          <w:p w14:paraId="61CE4902" w14:textId="77777777" w:rsidR="00626915" w:rsidRPr="006E6A8B" w:rsidRDefault="00626915">
            <w:pPr>
              <w:pStyle w:val="TableParagraph"/>
              <w:numPr>
                <w:ilvl w:val="0"/>
                <w:numId w:val="53"/>
              </w:numPr>
              <w:tabs>
                <w:tab w:val="left" w:pos="465"/>
              </w:tabs>
              <w:spacing w:before="1" w:line="276" w:lineRule="auto"/>
              <w:ind w:right="95"/>
              <w:rPr>
                <w:rFonts w:asciiTheme="minorHAnsi" w:hAnsiTheme="minorHAnsi" w:cstheme="minorHAnsi"/>
                <w:sz w:val="20"/>
              </w:rPr>
            </w:pPr>
            <w:r w:rsidRPr="006E6A8B">
              <w:rPr>
                <w:rFonts w:asciiTheme="minorHAnsi" w:hAnsiTheme="minorHAnsi" w:cstheme="minorHAnsi"/>
                <w:sz w:val="20"/>
              </w:rPr>
              <w:t>The</w:t>
            </w:r>
            <w:r w:rsidRPr="006E6A8B">
              <w:rPr>
                <w:rFonts w:asciiTheme="minorHAnsi" w:hAnsiTheme="minorHAnsi" w:cstheme="minorHAnsi"/>
                <w:spacing w:val="-12"/>
                <w:sz w:val="20"/>
              </w:rPr>
              <w:t xml:space="preserve"> </w:t>
            </w:r>
            <w:r w:rsidRPr="006E6A8B">
              <w:rPr>
                <w:rFonts w:asciiTheme="minorHAnsi" w:hAnsiTheme="minorHAnsi" w:cstheme="minorHAnsi"/>
                <w:sz w:val="20"/>
              </w:rPr>
              <w:t>College</w:t>
            </w:r>
            <w:r w:rsidRPr="006E6A8B">
              <w:rPr>
                <w:rFonts w:asciiTheme="minorHAnsi" w:hAnsiTheme="minorHAnsi" w:cstheme="minorHAnsi"/>
                <w:spacing w:val="-11"/>
                <w:sz w:val="20"/>
              </w:rPr>
              <w:t xml:space="preserve"> </w:t>
            </w:r>
            <w:r w:rsidRPr="006E6A8B">
              <w:rPr>
                <w:rFonts w:asciiTheme="minorHAnsi" w:hAnsiTheme="minorHAnsi" w:cstheme="minorHAnsi"/>
                <w:sz w:val="20"/>
              </w:rPr>
              <w:t>Council</w:t>
            </w:r>
            <w:r w:rsidRPr="006E6A8B">
              <w:rPr>
                <w:rFonts w:asciiTheme="minorHAnsi" w:hAnsiTheme="minorHAnsi" w:cstheme="minorHAnsi"/>
                <w:spacing w:val="-9"/>
                <w:sz w:val="20"/>
              </w:rPr>
              <w:t xml:space="preserve"> </w:t>
            </w:r>
            <w:r w:rsidRPr="006E6A8B">
              <w:rPr>
                <w:rFonts w:asciiTheme="minorHAnsi" w:hAnsiTheme="minorHAnsi" w:cstheme="minorHAnsi"/>
                <w:sz w:val="20"/>
              </w:rPr>
              <w:t>has</w:t>
            </w:r>
            <w:r w:rsidRPr="006E6A8B">
              <w:rPr>
                <w:rFonts w:asciiTheme="minorHAnsi" w:hAnsiTheme="minorHAnsi" w:cstheme="minorHAnsi"/>
                <w:spacing w:val="-10"/>
                <w:sz w:val="20"/>
              </w:rPr>
              <w:t xml:space="preserve"> </w:t>
            </w:r>
            <w:r w:rsidRPr="006E6A8B">
              <w:rPr>
                <w:rFonts w:asciiTheme="minorHAnsi" w:hAnsiTheme="minorHAnsi" w:cstheme="minorHAnsi"/>
                <w:sz w:val="20"/>
              </w:rPr>
              <w:t>a</w:t>
            </w:r>
            <w:r w:rsidRPr="006E6A8B">
              <w:rPr>
                <w:rFonts w:asciiTheme="minorHAnsi" w:hAnsiTheme="minorHAnsi" w:cstheme="minorHAnsi"/>
                <w:spacing w:val="-10"/>
                <w:sz w:val="20"/>
              </w:rPr>
              <w:t xml:space="preserve"> </w:t>
            </w:r>
            <w:r w:rsidRPr="006E6A8B">
              <w:rPr>
                <w:rFonts w:asciiTheme="minorHAnsi" w:hAnsiTheme="minorHAnsi" w:cstheme="minorHAnsi"/>
                <w:sz w:val="20"/>
              </w:rPr>
              <w:lastRenderedPageBreak/>
              <w:t>Code</w:t>
            </w:r>
            <w:r w:rsidRPr="006E6A8B">
              <w:rPr>
                <w:rFonts w:asciiTheme="minorHAnsi" w:hAnsiTheme="minorHAnsi" w:cstheme="minorHAnsi"/>
                <w:spacing w:val="-12"/>
                <w:sz w:val="20"/>
              </w:rPr>
              <w:t xml:space="preserve"> </w:t>
            </w:r>
            <w:r w:rsidRPr="006E6A8B">
              <w:rPr>
                <w:rFonts w:asciiTheme="minorHAnsi" w:hAnsiTheme="minorHAnsi" w:cstheme="minorHAnsi"/>
                <w:sz w:val="20"/>
              </w:rPr>
              <w:t>of Conduct</w:t>
            </w:r>
            <w:r w:rsidRPr="006E6A8B">
              <w:rPr>
                <w:rFonts w:asciiTheme="minorHAnsi" w:hAnsiTheme="minorHAnsi" w:cstheme="minorHAnsi"/>
                <w:spacing w:val="-6"/>
                <w:sz w:val="20"/>
              </w:rPr>
              <w:t xml:space="preserve"> </w:t>
            </w:r>
            <w:r w:rsidRPr="006E6A8B">
              <w:rPr>
                <w:rFonts w:asciiTheme="minorHAnsi" w:hAnsiTheme="minorHAnsi" w:cstheme="minorHAnsi"/>
                <w:sz w:val="20"/>
              </w:rPr>
              <w:t>and</w:t>
            </w:r>
            <w:r w:rsidRPr="006E6A8B">
              <w:rPr>
                <w:rFonts w:asciiTheme="minorHAnsi" w:hAnsiTheme="minorHAnsi" w:cstheme="minorHAnsi"/>
                <w:spacing w:val="-6"/>
                <w:sz w:val="20"/>
              </w:rPr>
              <w:t xml:space="preserve"> </w:t>
            </w:r>
            <w:r w:rsidRPr="006E6A8B">
              <w:rPr>
                <w:rFonts w:asciiTheme="minorHAnsi" w:hAnsiTheme="minorHAnsi" w:cstheme="minorHAnsi"/>
                <w:sz w:val="20"/>
              </w:rPr>
              <w:t>‘Conflict</w:t>
            </w:r>
            <w:r w:rsidRPr="006E6A8B">
              <w:rPr>
                <w:rFonts w:asciiTheme="minorHAnsi" w:hAnsiTheme="minorHAnsi" w:cstheme="minorHAnsi"/>
                <w:spacing w:val="-6"/>
                <w:sz w:val="20"/>
              </w:rPr>
              <w:t xml:space="preserve"> </w:t>
            </w:r>
            <w:r w:rsidRPr="006E6A8B">
              <w:rPr>
                <w:rFonts w:asciiTheme="minorHAnsi" w:hAnsiTheme="minorHAnsi" w:cstheme="minorHAnsi"/>
                <w:sz w:val="20"/>
              </w:rPr>
              <w:t>of</w:t>
            </w:r>
            <w:r w:rsidRPr="006E6A8B">
              <w:rPr>
                <w:rFonts w:asciiTheme="minorHAnsi" w:hAnsiTheme="minorHAnsi" w:cstheme="minorHAnsi"/>
                <w:spacing w:val="-7"/>
                <w:sz w:val="20"/>
              </w:rPr>
              <w:t xml:space="preserve"> </w:t>
            </w:r>
            <w:r w:rsidRPr="006E6A8B">
              <w:rPr>
                <w:rFonts w:asciiTheme="minorHAnsi" w:hAnsiTheme="minorHAnsi" w:cstheme="minorHAnsi"/>
                <w:sz w:val="20"/>
              </w:rPr>
              <w:t>Interest’ policy that is:</w:t>
            </w:r>
          </w:p>
          <w:p w14:paraId="41D3BEAC" w14:textId="096789A7" w:rsidR="00626915" w:rsidRPr="006E6A8B" w:rsidRDefault="00626915">
            <w:pPr>
              <w:pStyle w:val="TableParagraph"/>
              <w:numPr>
                <w:ilvl w:val="1"/>
                <w:numId w:val="53"/>
              </w:numPr>
              <w:tabs>
                <w:tab w:val="left" w:pos="828"/>
              </w:tabs>
              <w:ind w:right="94"/>
              <w:rPr>
                <w:rFonts w:asciiTheme="minorHAnsi" w:hAnsiTheme="minorHAnsi" w:cstheme="minorBidi"/>
                <w:sz w:val="20"/>
                <w:szCs w:val="20"/>
              </w:rPr>
            </w:pPr>
            <w:r w:rsidRPr="3AA5C023">
              <w:rPr>
                <w:rFonts w:asciiTheme="minorHAnsi" w:hAnsiTheme="minorHAnsi" w:cstheme="minorBidi"/>
                <w:sz w:val="20"/>
                <w:szCs w:val="20"/>
              </w:rPr>
              <w:t>reviewed</w:t>
            </w:r>
            <w:r w:rsidRPr="3AA5C023">
              <w:rPr>
                <w:rFonts w:asciiTheme="minorHAnsi" w:hAnsiTheme="minorHAnsi" w:cstheme="minorBidi"/>
                <w:spacing w:val="-12"/>
                <w:sz w:val="20"/>
                <w:szCs w:val="20"/>
              </w:rPr>
              <w:t xml:space="preserve"> </w:t>
            </w:r>
            <w:r w:rsidRPr="3AA5C023">
              <w:rPr>
                <w:rFonts w:asciiTheme="minorHAnsi" w:hAnsiTheme="minorHAnsi" w:cstheme="minorBidi"/>
                <w:sz w:val="20"/>
                <w:szCs w:val="20"/>
              </w:rPr>
              <w:t>at</w:t>
            </w:r>
            <w:r w:rsidRPr="3AA5C023">
              <w:rPr>
                <w:rFonts w:asciiTheme="minorHAnsi" w:hAnsiTheme="minorHAnsi" w:cstheme="minorBidi"/>
                <w:spacing w:val="-11"/>
                <w:sz w:val="20"/>
                <w:szCs w:val="20"/>
              </w:rPr>
              <w:t xml:space="preserve"> </w:t>
            </w:r>
            <w:r w:rsidRPr="3AA5C023">
              <w:rPr>
                <w:rFonts w:asciiTheme="minorHAnsi" w:hAnsiTheme="minorHAnsi" w:cstheme="minorBidi"/>
                <w:sz w:val="20"/>
                <w:szCs w:val="20"/>
              </w:rPr>
              <w:t>least</w:t>
            </w:r>
            <w:r w:rsidRPr="3AA5C023">
              <w:rPr>
                <w:rFonts w:asciiTheme="minorHAnsi" w:hAnsiTheme="minorHAnsi" w:cstheme="minorBidi"/>
                <w:spacing w:val="-11"/>
                <w:sz w:val="20"/>
                <w:szCs w:val="20"/>
              </w:rPr>
              <w:t xml:space="preserve"> </w:t>
            </w:r>
            <w:r w:rsidRPr="3AA5C023">
              <w:rPr>
                <w:rFonts w:asciiTheme="minorHAnsi" w:hAnsiTheme="minorHAnsi" w:cstheme="minorBidi"/>
                <w:sz w:val="20"/>
                <w:szCs w:val="20"/>
              </w:rPr>
              <w:t>every</w:t>
            </w:r>
            <w:r w:rsidRPr="3AA5C023">
              <w:rPr>
                <w:rFonts w:asciiTheme="minorHAnsi" w:hAnsiTheme="minorHAnsi" w:cstheme="minorBidi"/>
                <w:spacing w:val="-12"/>
                <w:sz w:val="20"/>
                <w:szCs w:val="20"/>
              </w:rPr>
              <w:t xml:space="preserve"> </w:t>
            </w:r>
            <w:r w:rsidRPr="3AA5C023">
              <w:rPr>
                <w:rFonts w:asciiTheme="minorHAnsi" w:hAnsiTheme="minorHAnsi" w:cstheme="minorBidi"/>
                <w:sz w:val="20"/>
                <w:szCs w:val="20"/>
              </w:rPr>
              <w:t>three years to ensure it reflects current</w:t>
            </w:r>
            <w:r w:rsidRPr="3AA5C023">
              <w:rPr>
                <w:rFonts w:asciiTheme="minorHAnsi" w:hAnsiTheme="minorHAnsi" w:cstheme="minorBidi"/>
                <w:spacing w:val="-12"/>
                <w:sz w:val="20"/>
                <w:szCs w:val="20"/>
              </w:rPr>
              <w:t xml:space="preserve"> </w:t>
            </w:r>
            <w:r w:rsidRPr="3AA5C023">
              <w:rPr>
                <w:rFonts w:asciiTheme="minorHAnsi" w:hAnsiTheme="minorHAnsi" w:cstheme="minorBidi"/>
                <w:sz w:val="20"/>
                <w:szCs w:val="20"/>
              </w:rPr>
              <w:t>legislation,</w:t>
            </w:r>
            <w:r w:rsidRPr="3AA5C023">
              <w:rPr>
                <w:rFonts w:asciiTheme="minorHAnsi" w:hAnsiTheme="minorHAnsi" w:cstheme="minorBidi"/>
                <w:spacing w:val="-11"/>
                <w:sz w:val="20"/>
                <w:szCs w:val="20"/>
              </w:rPr>
              <w:t xml:space="preserve"> </w:t>
            </w:r>
            <w:r w:rsidRPr="3AA5C023">
              <w:rPr>
                <w:rFonts w:asciiTheme="minorHAnsi" w:hAnsiTheme="minorHAnsi" w:cstheme="minorBidi"/>
                <w:sz w:val="20"/>
                <w:szCs w:val="20"/>
              </w:rPr>
              <w:t>practices, public expectations, issues, and</w:t>
            </w:r>
            <w:r w:rsidRPr="3AA5C023">
              <w:rPr>
                <w:rFonts w:asciiTheme="minorHAnsi" w:hAnsiTheme="minorHAnsi" w:cstheme="minorBidi"/>
                <w:spacing w:val="-12"/>
                <w:sz w:val="20"/>
                <w:szCs w:val="20"/>
              </w:rPr>
              <w:t xml:space="preserve"> </w:t>
            </w:r>
            <w:r w:rsidRPr="3AA5C023">
              <w:rPr>
                <w:rFonts w:asciiTheme="minorHAnsi" w:hAnsiTheme="minorHAnsi" w:cstheme="minorBidi"/>
                <w:sz w:val="20"/>
                <w:szCs w:val="20"/>
              </w:rPr>
              <w:t>emerging</w:t>
            </w:r>
            <w:r w:rsidRPr="3AA5C023">
              <w:rPr>
                <w:rFonts w:asciiTheme="minorHAnsi" w:hAnsiTheme="minorHAnsi" w:cstheme="minorBidi"/>
                <w:spacing w:val="-11"/>
                <w:sz w:val="20"/>
                <w:szCs w:val="20"/>
              </w:rPr>
              <w:t xml:space="preserve"> </w:t>
            </w:r>
            <w:r w:rsidRPr="3AA5C023">
              <w:rPr>
                <w:rFonts w:asciiTheme="minorHAnsi" w:hAnsiTheme="minorHAnsi" w:cstheme="minorBidi"/>
                <w:sz w:val="20"/>
                <w:szCs w:val="20"/>
              </w:rPr>
              <w:t>initiatives</w:t>
            </w:r>
            <w:r w:rsidRPr="3AA5C023">
              <w:rPr>
                <w:rFonts w:asciiTheme="minorHAnsi" w:hAnsiTheme="minorHAnsi" w:cstheme="minorBidi"/>
                <w:spacing w:val="-11"/>
                <w:sz w:val="20"/>
                <w:szCs w:val="20"/>
              </w:rPr>
              <w:t xml:space="preserve"> </w:t>
            </w:r>
            <w:r w:rsidRPr="3AA5C023">
              <w:rPr>
                <w:rFonts w:asciiTheme="minorHAnsi" w:hAnsiTheme="minorHAnsi" w:cstheme="minorBidi"/>
                <w:sz w:val="20"/>
                <w:szCs w:val="20"/>
              </w:rPr>
              <w:t>(</w:t>
            </w:r>
            <w:proofErr w:type="gramStart"/>
            <w:r w:rsidRPr="3AA5C023">
              <w:rPr>
                <w:rFonts w:asciiTheme="minorHAnsi" w:hAnsiTheme="minorHAnsi" w:cstheme="minorBidi"/>
                <w:sz w:val="20"/>
                <w:szCs w:val="20"/>
              </w:rPr>
              <w:t>e.g.</w:t>
            </w:r>
            <w:proofErr w:type="gramEnd"/>
            <w:r w:rsidRPr="3AA5C023">
              <w:rPr>
                <w:rFonts w:asciiTheme="minorHAnsi" w:hAnsiTheme="minorHAnsi" w:cstheme="minorBidi"/>
                <w:sz w:val="20"/>
                <w:szCs w:val="20"/>
              </w:rPr>
              <w:t xml:space="preserve"> Diversity, Equity and Inclusion); and</w:t>
            </w:r>
          </w:p>
          <w:p w14:paraId="7346AA5E" w14:textId="77777777" w:rsidR="00626915" w:rsidRPr="006E6A8B" w:rsidRDefault="00626915">
            <w:pPr>
              <w:pStyle w:val="TableParagraph"/>
              <w:spacing w:before="120"/>
              <w:ind w:left="107"/>
              <w:jc w:val="both"/>
              <w:rPr>
                <w:rFonts w:asciiTheme="minorHAnsi" w:hAnsiTheme="minorHAnsi" w:cstheme="minorHAnsi"/>
                <w:sz w:val="20"/>
              </w:rPr>
            </w:pPr>
            <w:r w:rsidRPr="006E6A8B">
              <w:rPr>
                <w:rFonts w:asciiTheme="minorHAnsi" w:hAnsiTheme="minorHAnsi" w:cstheme="minorHAnsi"/>
                <w:sz w:val="20"/>
                <w:u w:val="single"/>
              </w:rPr>
              <w:t>Further</w:t>
            </w:r>
            <w:r w:rsidRPr="006E6A8B">
              <w:rPr>
                <w:rFonts w:asciiTheme="minorHAnsi" w:hAnsiTheme="minorHAnsi" w:cstheme="minorHAnsi"/>
                <w:spacing w:val="-9"/>
                <w:sz w:val="20"/>
                <w:u w:val="single"/>
              </w:rPr>
              <w:t xml:space="preserve"> </w:t>
            </w:r>
            <w:r w:rsidRPr="006E6A8B">
              <w:rPr>
                <w:rFonts w:asciiTheme="minorHAnsi" w:hAnsiTheme="minorHAnsi" w:cstheme="minorHAnsi"/>
                <w:spacing w:val="-2"/>
                <w:sz w:val="20"/>
                <w:u w:val="single"/>
              </w:rPr>
              <w:t>clarification:</w:t>
            </w:r>
          </w:p>
          <w:p w14:paraId="7902C8D6" w14:textId="77777777" w:rsidR="00626915" w:rsidRPr="006E6A8B" w:rsidRDefault="00626915">
            <w:pPr>
              <w:pStyle w:val="TableParagraph"/>
              <w:spacing w:before="118"/>
              <w:ind w:left="107" w:right="93"/>
              <w:rPr>
                <w:rFonts w:asciiTheme="minorHAnsi" w:hAnsiTheme="minorHAnsi" w:cstheme="minorHAnsi"/>
                <w:sz w:val="20"/>
              </w:rPr>
            </w:pPr>
            <w:r w:rsidRPr="006E6A8B">
              <w:rPr>
                <w:rFonts w:asciiTheme="minorHAnsi" w:hAnsiTheme="minorHAnsi" w:cstheme="minorHAnsi"/>
                <w:sz w:val="20"/>
              </w:rPr>
              <w:t>Colleges</w:t>
            </w:r>
            <w:r w:rsidRPr="006E6A8B">
              <w:rPr>
                <w:rFonts w:asciiTheme="minorHAnsi" w:hAnsiTheme="minorHAnsi" w:cstheme="minorHAnsi"/>
                <w:spacing w:val="-10"/>
                <w:sz w:val="20"/>
              </w:rPr>
              <w:t xml:space="preserve"> </w:t>
            </w:r>
            <w:r w:rsidRPr="006E6A8B">
              <w:rPr>
                <w:rFonts w:asciiTheme="minorHAnsi" w:hAnsiTheme="minorHAnsi" w:cstheme="minorHAnsi"/>
                <w:sz w:val="20"/>
              </w:rPr>
              <w:t>are</w:t>
            </w:r>
            <w:r w:rsidRPr="006E6A8B">
              <w:rPr>
                <w:rFonts w:asciiTheme="minorHAnsi" w:hAnsiTheme="minorHAnsi" w:cstheme="minorHAnsi"/>
                <w:spacing w:val="-11"/>
                <w:sz w:val="20"/>
              </w:rPr>
              <w:t xml:space="preserve"> </w:t>
            </w:r>
            <w:r w:rsidRPr="006E6A8B">
              <w:rPr>
                <w:rFonts w:asciiTheme="minorHAnsi" w:hAnsiTheme="minorHAnsi" w:cstheme="minorHAnsi"/>
                <w:sz w:val="20"/>
              </w:rPr>
              <w:t>best</w:t>
            </w:r>
            <w:r w:rsidRPr="006E6A8B">
              <w:rPr>
                <w:rFonts w:asciiTheme="minorHAnsi" w:hAnsiTheme="minorHAnsi" w:cstheme="minorHAnsi"/>
                <w:spacing w:val="-10"/>
                <w:sz w:val="20"/>
              </w:rPr>
              <w:t xml:space="preserve"> </w:t>
            </w:r>
            <w:r w:rsidRPr="006E6A8B">
              <w:rPr>
                <w:rFonts w:asciiTheme="minorHAnsi" w:hAnsiTheme="minorHAnsi" w:cstheme="minorHAnsi"/>
                <w:sz w:val="20"/>
              </w:rPr>
              <w:t>placed</w:t>
            </w:r>
            <w:r w:rsidRPr="006E6A8B">
              <w:rPr>
                <w:rFonts w:asciiTheme="minorHAnsi" w:hAnsiTheme="minorHAnsi" w:cstheme="minorHAnsi"/>
                <w:spacing w:val="-9"/>
                <w:sz w:val="20"/>
              </w:rPr>
              <w:t xml:space="preserve"> </w:t>
            </w:r>
            <w:r w:rsidRPr="006E6A8B">
              <w:rPr>
                <w:rFonts w:asciiTheme="minorHAnsi" w:hAnsiTheme="minorHAnsi" w:cstheme="minorHAnsi"/>
                <w:sz w:val="20"/>
              </w:rPr>
              <w:t>to</w:t>
            </w:r>
            <w:r w:rsidRPr="006E6A8B">
              <w:rPr>
                <w:rFonts w:asciiTheme="minorHAnsi" w:hAnsiTheme="minorHAnsi" w:cstheme="minorHAnsi"/>
                <w:spacing w:val="-12"/>
                <w:sz w:val="20"/>
              </w:rPr>
              <w:t xml:space="preserve"> </w:t>
            </w:r>
            <w:r w:rsidRPr="006E6A8B">
              <w:rPr>
                <w:rFonts w:asciiTheme="minorHAnsi" w:hAnsiTheme="minorHAnsi" w:cstheme="minorHAnsi"/>
                <w:sz w:val="20"/>
              </w:rPr>
              <w:t xml:space="preserve">determine the public expectations, issues and emerging initiatives based on input from their members, stakeholders and the public. While there will be similarities across Colleges such as Diversity, </w:t>
            </w:r>
            <w:proofErr w:type="gramStart"/>
            <w:r w:rsidRPr="006E6A8B">
              <w:rPr>
                <w:rFonts w:asciiTheme="minorHAnsi" w:hAnsiTheme="minorHAnsi" w:cstheme="minorHAnsi"/>
                <w:sz w:val="20"/>
              </w:rPr>
              <w:t>Equity</w:t>
            </w:r>
            <w:proofErr w:type="gramEnd"/>
            <w:r w:rsidRPr="006E6A8B">
              <w:rPr>
                <w:rFonts w:asciiTheme="minorHAnsi" w:hAnsiTheme="minorHAnsi" w:cstheme="minorHAnsi"/>
                <w:sz w:val="20"/>
              </w:rPr>
              <w:t xml:space="preserve"> and Inclusion, this is also an opportunity to reflect additional issues, expectations and emerging initiatives unique to a College or profession.</w:t>
            </w:r>
          </w:p>
        </w:tc>
        <w:tc>
          <w:tcPr>
            <w:tcW w:w="9990" w:type="dxa"/>
            <w:gridSpan w:val="3"/>
          </w:tcPr>
          <w:p w14:paraId="7ADFC122" w14:textId="77777777" w:rsidR="00626915" w:rsidRPr="006E6A8B" w:rsidRDefault="00626915">
            <w:pPr>
              <w:pStyle w:val="TableParagraph"/>
              <w:spacing w:before="1"/>
              <w:ind w:left="107"/>
              <w:rPr>
                <w:rFonts w:asciiTheme="minorHAnsi" w:hAnsiTheme="minorHAnsi" w:cstheme="minorHAnsi"/>
                <w:sz w:val="20"/>
              </w:rPr>
            </w:pPr>
            <w:r w:rsidRPr="006E6A8B">
              <w:rPr>
                <w:rFonts w:asciiTheme="minorHAnsi" w:hAnsiTheme="minorHAnsi" w:cstheme="minorHAnsi"/>
                <w:sz w:val="20"/>
              </w:rPr>
              <w:lastRenderedPageBreak/>
              <w:t>The</w:t>
            </w:r>
            <w:r w:rsidRPr="006E6A8B">
              <w:rPr>
                <w:rFonts w:asciiTheme="minorHAnsi" w:hAnsiTheme="minorHAnsi" w:cstheme="minorHAnsi"/>
                <w:spacing w:val="-7"/>
                <w:sz w:val="20"/>
              </w:rPr>
              <w:t xml:space="preserve"> </w:t>
            </w:r>
            <w:r w:rsidRPr="006E6A8B">
              <w:rPr>
                <w:rFonts w:asciiTheme="minorHAnsi" w:hAnsiTheme="minorHAnsi" w:cstheme="minorHAnsi"/>
                <w:sz w:val="20"/>
              </w:rPr>
              <w:t>College</w:t>
            </w:r>
            <w:r w:rsidRPr="006E6A8B">
              <w:rPr>
                <w:rFonts w:asciiTheme="minorHAnsi" w:hAnsiTheme="minorHAnsi" w:cstheme="minorHAnsi"/>
                <w:spacing w:val="-6"/>
                <w:sz w:val="20"/>
              </w:rPr>
              <w:t xml:space="preserve"> </w:t>
            </w:r>
            <w:r w:rsidRPr="006E6A8B">
              <w:rPr>
                <w:rFonts w:asciiTheme="minorHAnsi" w:hAnsiTheme="minorHAnsi" w:cstheme="minorHAnsi"/>
                <w:sz w:val="20"/>
              </w:rPr>
              <w:t>fulfills</w:t>
            </w:r>
            <w:r w:rsidRPr="006E6A8B">
              <w:rPr>
                <w:rFonts w:asciiTheme="minorHAnsi" w:hAnsiTheme="minorHAnsi" w:cstheme="minorHAnsi"/>
                <w:spacing w:val="-5"/>
                <w:sz w:val="20"/>
              </w:rPr>
              <w:t xml:space="preserve"> </w:t>
            </w:r>
            <w:r w:rsidRPr="006E6A8B">
              <w:rPr>
                <w:rFonts w:asciiTheme="minorHAnsi" w:hAnsiTheme="minorHAnsi" w:cstheme="minorHAnsi"/>
                <w:sz w:val="20"/>
              </w:rPr>
              <w:t>this</w:t>
            </w:r>
            <w:r w:rsidRPr="006E6A8B">
              <w:rPr>
                <w:rFonts w:asciiTheme="minorHAnsi" w:hAnsiTheme="minorHAnsi" w:cstheme="minorHAnsi"/>
                <w:spacing w:val="-4"/>
                <w:sz w:val="20"/>
              </w:rPr>
              <w:t xml:space="preserve"> </w:t>
            </w:r>
            <w:r w:rsidRPr="006E6A8B">
              <w:rPr>
                <w:rFonts w:asciiTheme="minorHAnsi" w:hAnsiTheme="minorHAnsi" w:cstheme="minorHAnsi"/>
                <w:spacing w:val="-2"/>
                <w:sz w:val="20"/>
              </w:rPr>
              <w:t>requirement:</w:t>
            </w:r>
          </w:p>
        </w:tc>
        <w:tc>
          <w:tcPr>
            <w:tcW w:w="3512" w:type="dxa"/>
            <w:gridSpan w:val="2"/>
          </w:tcPr>
          <w:p w14:paraId="75013E3E" w14:textId="77777777" w:rsidR="00626915" w:rsidRPr="006E6A8B" w:rsidRDefault="00000000">
            <w:pPr>
              <w:pStyle w:val="TableParagraph"/>
              <w:spacing w:before="114"/>
              <w:ind w:left="92"/>
              <w:rPr>
                <w:rFonts w:asciiTheme="minorHAnsi" w:hAnsiTheme="minorHAnsi" w:cstheme="minorHAnsi"/>
                <w:sz w:val="24"/>
              </w:rPr>
            </w:pPr>
            <w:sdt>
              <w:sdtPr>
                <w:rPr>
                  <w:rFonts w:asciiTheme="minorHAnsi" w:hAnsiTheme="minorHAnsi" w:cstheme="minorHAnsi"/>
                  <w:szCs w:val="20"/>
                </w:rPr>
                <w:alias w:val="YNP"/>
                <w:tag w:val="YNP"/>
                <w:id w:val="206686483"/>
                <w:placeholder>
                  <w:docPart w:val="CED5D69169AB4281B3342007A8D15B09"/>
                </w:placeholder>
                <w:dropDownList>
                  <w:listItem w:value="Choose an item."/>
                  <w:listItem w:displayText="Yes" w:value="Yes"/>
                  <w:listItem w:displayText="Partially" w:value="Partially"/>
                  <w:listItem w:displayText="No" w:value="No"/>
                </w:dropDownList>
              </w:sdtPr>
              <w:sdtContent>
                <w:r w:rsidR="00626915" w:rsidRPr="006E6A8B">
                  <w:rPr>
                    <w:rFonts w:asciiTheme="minorHAnsi" w:hAnsiTheme="minorHAnsi" w:cstheme="minorHAnsi"/>
                    <w:szCs w:val="20"/>
                  </w:rPr>
                  <w:t>Partially</w:t>
                </w:r>
              </w:sdtContent>
            </w:sdt>
          </w:p>
        </w:tc>
      </w:tr>
      <w:tr w:rsidR="0003771B" w14:paraId="22065BFE" w14:textId="77777777" w:rsidTr="4694C071">
        <w:trPr>
          <w:gridBefore w:val="1"/>
          <w:wBefore w:w="12" w:type="dxa"/>
          <w:trHeight w:val="4007"/>
        </w:trPr>
        <w:tc>
          <w:tcPr>
            <w:tcW w:w="990" w:type="dxa"/>
            <w:gridSpan w:val="2"/>
            <w:vMerge/>
            <w:textDirection w:val="btLr"/>
          </w:tcPr>
          <w:p w14:paraId="4B2E4AA1" w14:textId="77777777" w:rsidR="00626915" w:rsidRPr="006E6A8B" w:rsidRDefault="00626915">
            <w:pPr>
              <w:rPr>
                <w:rFonts w:asciiTheme="minorHAnsi" w:hAnsiTheme="minorHAnsi" w:cstheme="minorHAnsi"/>
                <w:sz w:val="2"/>
                <w:szCs w:val="2"/>
              </w:rPr>
            </w:pPr>
          </w:p>
        </w:tc>
        <w:tc>
          <w:tcPr>
            <w:tcW w:w="1024" w:type="dxa"/>
            <w:vMerge/>
            <w:textDirection w:val="btLr"/>
          </w:tcPr>
          <w:p w14:paraId="49F1D8A8" w14:textId="77777777" w:rsidR="00626915" w:rsidRPr="006E6A8B" w:rsidRDefault="00626915">
            <w:pPr>
              <w:rPr>
                <w:rFonts w:asciiTheme="minorHAnsi" w:hAnsiTheme="minorHAnsi" w:cstheme="minorHAnsi"/>
                <w:sz w:val="2"/>
                <w:szCs w:val="2"/>
              </w:rPr>
            </w:pPr>
          </w:p>
        </w:tc>
        <w:tc>
          <w:tcPr>
            <w:tcW w:w="3026" w:type="dxa"/>
            <w:gridSpan w:val="2"/>
            <w:vMerge/>
          </w:tcPr>
          <w:p w14:paraId="5E117A86" w14:textId="77777777" w:rsidR="00626915" w:rsidRPr="006E6A8B" w:rsidRDefault="00626915">
            <w:pPr>
              <w:rPr>
                <w:rFonts w:asciiTheme="minorHAnsi" w:hAnsiTheme="minorHAnsi" w:cstheme="minorHAnsi"/>
                <w:sz w:val="2"/>
                <w:szCs w:val="2"/>
              </w:rPr>
            </w:pPr>
          </w:p>
        </w:tc>
        <w:tc>
          <w:tcPr>
            <w:tcW w:w="13502" w:type="dxa"/>
            <w:gridSpan w:val="5"/>
          </w:tcPr>
          <w:p w14:paraId="5F964A2F" w14:textId="77777777" w:rsidR="00626915" w:rsidRPr="006E6A8B" w:rsidRDefault="00626915">
            <w:pPr>
              <w:pStyle w:val="TableParagraph"/>
              <w:numPr>
                <w:ilvl w:val="0"/>
                <w:numId w:val="52"/>
              </w:numPr>
              <w:tabs>
                <w:tab w:val="left" w:pos="431"/>
                <w:tab w:val="left" w:pos="432"/>
              </w:tabs>
              <w:spacing w:before="3"/>
              <w:ind w:hanging="325"/>
              <w:rPr>
                <w:rFonts w:asciiTheme="minorHAnsi" w:hAnsiTheme="minorHAnsi" w:cstheme="minorHAnsi"/>
                <w:sz w:val="20"/>
                <w:szCs w:val="20"/>
              </w:rPr>
            </w:pPr>
            <w:r w:rsidRPr="006E6A8B">
              <w:rPr>
                <w:rFonts w:asciiTheme="minorHAnsi" w:hAnsiTheme="minorHAnsi" w:cstheme="minorHAnsi"/>
                <w:sz w:val="20"/>
                <w:szCs w:val="20"/>
              </w:rPr>
              <w:t>Please</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provide</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the</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year</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when</w:t>
            </w:r>
            <w:r w:rsidRPr="006E6A8B">
              <w:rPr>
                <w:rFonts w:asciiTheme="minorHAnsi" w:hAnsiTheme="minorHAnsi" w:cstheme="minorHAnsi"/>
                <w:spacing w:val="-3"/>
                <w:sz w:val="20"/>
                <w:szCs w:val="20"/>
              </w:rPr>
              <w:t xml:space="preserve"> </w:t>
            </w:r>
            <w:r w:rsidRPr="006E6A8B">
              <w:rPr>
                <w:rFonts w:asciiTheme="minorHAnsi" w:hAnsiTheme="minorHAnsi" w:cstheme="minorHAnsi"/>
                <w:sz w:val="20"/>
                <w:szCs w:val="20"/>
              </w:rPr>
              <w:t>the Council</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Code</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of</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Conduct</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and</w:t>
            </w:r>
            <w:r w:rsidRPr="006E6A8B">
              <w:rPr>
                <w:rFonts w:asciiTheme="minorHAnsi" w:hAnsiTheme="minorHAnsi" w:cstheme="minorHAnsi"/>
                <w:spacing w:val="-3"/>
                <w:sz w:val="20"/>
                <w:szCs w:val="20"/>
              </w:rPr>
              <w:t xml:space="preserve"> </w:t>
            </w:r>
            <w:r w:rsidRPr="006E6A8B">
              <w:rPr>
                <w:rFonts w:asciiTheme="minorHAnsi" w:hAnsiTheme="minorHAnsi" w:cstheme="minorHAnsi"/>
                <w:sz w:val="20"/>
                <w:szCs w:val="20"/>
              </w:rPr>
              <w:t>‘Conflict</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of</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Interest’</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Policy</w:t>
            </w:r>
            <w:r w:rsidRPr="006E6A8B">
              <w:rPr>
                <w:rFonts w:asciiTheme="minorHAnsi" w:hAnsiTheme="minorHAnsi" w:cstheme="minorHAnsi"/>
                <w:spacing w:val="-4"/>
                <w:sz w:val="20"/>
                <w:szCs w:val="20"/>
              </w:rPr>
              <w:t xml:space="preserve"> </w:t>
            </w:r>
            <w:r w:rsidRPr="006E6A8B">
              <w:rPr>
                <w:rFonts w:asciiTheme="minorHAnsi" w:hAnsiTheme="minorHAnsi" w:cstheme="minorHAnsi"/>
                <w:sz w:val="20"/>
                <w:szCs w:val="20"/>
              </w:rPr>
              <w:t>was</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last</w:t>
            </w:r>
            <w:r w:rsidRPr="006E6A8B">
              <w:rPr>
                <w:rFonts w:asciiTheme="minorHAnsi" w:hAnsiTheme="minorHAnsi" w:cstheme="minorHAnsi"/>
                <w:spacing w:val="-5"/>
                <w:sz w:val="20"/>
                <w:szCs w:val="20"/>
              </w:rPr>
              <w:t xml:space="preserve"> </w:t>
            </w:r>
            <w:r w:rsidRPr="006E6A8B">
              <w:rPr>
                <w:rFonts w:asciiTheme="minorHAnsi" w:hAnsiTheme="minorHAnsi" w:cstheme="minorHAnsi"/>
                <w:spacing w:val="-2"/>
                <w:sz w:val="20"/>
                <w:szCs w:val="20"/>
              </w:rPr>
              <w:t>evaluated/updated.</w:t>
            </w:r>
          </w:p>
          <w:p w14:paraId="23A8CF4F" w14:textId="77777777" w:rsidR="00626915" w:rsidRPr="006E6A8B" w:rsidRDefault="00626915">
            <w:pPr>
              <w:pStyle w:val="TableParagraph"/>
              <w:numPr>
                <w:ilvl w:val="0"/>
                <w:numId w:val="52"/>
              </w:numPr>
              <w:tabs>
                <w:tab w:val="left" w:pos="431"/>
                <w:tab w:val="left" w:pos="432"/>
              </w:tabs>
              <w:spacing w:before="119"/>
              <w:ind w:hanging="325"/>
              <w:rPr>
                <w:rFonts w:asciiTheme="minorHAnsi" w:hAnsiTheme="minorHAnsi" w:cstheme="minorHAnsi"/>
                <w:sz w:val="20"/>
                <w:szCs w:val="20"/>
              </w:rPr>
            </w:pPr>
            <w:r w:rsidRPr="006E6A8B">
              <w:rPr>
                <w:rFonts w:asciiTheme="minorHAnsi" w:hAnsiTheme="minorHAnsi" w:cstheme="minorHAnsi"/>
                <w:sz w:val="20"/>
                <w:szCs w:val="20"/>
              </w:rPr>
              <w:t>Please</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briefly</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describe</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any</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changes</w:t>
            </w:r>
            <w:r w:rsidRPr="006E6A8B">
              <w:rPr>
                <w:rFonts w:asciiTheme="minorHAnsi" w:hAnsiTheme="minorHAnsi" w:cstheme="minorHAnsi"/>
                <w:spacing w:val="-4"/>
                <w:sz w:val="20"/>
                <w:szCs w:val="20"/>
              </w:rPr>
              <w:t xml:space="preserve"> </w:t>
            </w:r>
            <w:r w:rsidRPr="006E6A8B">
              <w:rPr>
                <w:rFonts w:asciiTheme="minorHAnsi" w:hAnsiTheme="minorHAnsi" w:cstheme="minorHAnsi"/>
                <w:sz w:val="20"/>
                <w:szCs w:val="20"/>
              </w:rPr>
              <w:t>made</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to</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the</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Council</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Code</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of</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Conduct</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and</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‘Conflict</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of</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Interest</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Policy’</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resulting</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from</w:t>
            </w:r>
            <w:r w:rsidRPr="006E6A8B">
              <w:rPr>
                <w:rFonts w:asciiTheme="minorHAnsi" w:hAnsiTheme="minorHAnsi" w:cstheme="minorHAnsi"/>
                <w:spacing w:val="-4"/>
                <w:sz w:val="20"/>
                <w:szCs w:val="20"/>
              </w:rPr>
              <w:t xml:space="preserve"> </w:t>
            </w:r>
            <w:r w:rsidRPr="006E6A8B">
              <w:rPr>
                <w:rFonts w:asciiTheme="minorHAnsi" w:hAnsiTheme="minorHAnsi" w:cstheme="minorHAnsi"/>
                <w:sz w:val="20"/>
                <w:szCs w:val="20"/>
              </w:rPr>
              <w:t>the</w:t>
            </w:r>
            <w:r w:rsidRPr="006E6A8B">
              <w:rPr>
                <w:rFonts w:asciiTheme="minorHAnsi" w:hAnsiTheme="minorHAnsi" w:cstheme="minorHAnsi"/>
                <w:spacing w:val="-7"/>
                <w:sz w:val="20"/>
                <w:szCs w:val="20"/>
              </w:rPr>
              <w:t xml:space="preserve"> last </w:t>
            </w:r>
            <w:r w:rsidRPr="006E6A8B">
              <w:rPr>
                <w:rFonts w:asciiTheme="minorHAnsi" w:hAnsiTheme="minorHAnsi" w:cstheme="minorHAnsi"/>
                <w:spacing w:val="-2"/>
                <w:sz w:val="20"/>
                <w:szCs w:val="20"/>
              </w:rPr>
              <w:t>review.</w:t>
            </w:r>
          </w:p>
          <w:p w14:paraId="1E25C233" w14:textId="77777777" w:rsidR="00626915" w:rsidRPr="006E6A8B" w:rsidRDefault="00626915">
            <w:pPr>
              <w:pStyle w:val="TableParagraph"/>
              <w:tabs>
                <w:tab w:val="left" w:pos="431"/>
                <w:tab w:val="left" w:pos="432"/>
              </w:tabs>
              <w:spacing w:before="119"/>
              <w:ind w:left="71"/>
              <w:rPr>
                <w:rFonts w:asciiTheme="minorHAnsi" w:hAnsiTheme="minorHAnsi" w:cstheme="minorHAnsi"/>
              </w:rPr>
            </w:pPr>
            <w:r w:rsidRPr="006E6A8B">
              <w:rPr>
                <w:rFonts w:asciiTheme="minorHAnsi" w:hAnsiTheme="minorHAnsi" w:cstheme="minorHAnsi"/>
                <w:b/>
              </w:rPr>
              <w:t xml:space="preserve">What was met: </w:t>
            </w:r>
            <w:r w:rsidRPr="006E6A8B">
              <w:rPr>
                <w:rFonts w:asciiTheme="minorHAnsi" w:hAnsiTheme="minorHAnsi" w:cstheme="minorHAnsi"/>
              </w:rPr>
              <w:t>The College has reviewed its Code of Conduct and Conflict of Interest Policy within the last three years. Current legislation, practices, public expectations, and other issues were considered in the last review cycle.</w:t>
            </w:r>
          </w:p>
          <w:p w14:paraId="2997D05B" w14:textId="50564065" w:rsidR="00626915" w:rsidRPr="006E6A8B" w:rsidRDefault="00626915">
            <w:pPr>
              <w:pStyle w:val="TableParagraph"/>
              <w:tabs>
                <w:tab w:val="left" w:pos="431"/>
                <w:tab w:val="left" w:pos="432"/>
              </w:tabs>
              <w:spacing w:before="119"/>
              <w:ind w:left="71"/>
              <w:rPr>
                <w:rFonts w:asciiTheme="minorHAnsi" w:hAnsiTheme="minorHAnsi" w:cstheme="minorHAnsi"/>
              </w:rPr>
            </w:pPr>
            <w:r w:rsidRPr="006E6A8B">
              <w:rPr>
                <w:rFonts w:asciiTheme="minorHAnsi" w:hAnsiTheme="minorHAnsi" w:cstheme="minorHAnsi"/>
                <w:b/>
              </w:rPr>
              <w:t>What was not met:</w:t>
            </w:r>
            <w:r w:rsidRPr="006E6A8B">
              <w:rPr>
                <w:rFonts w:asciiTheme="minorHAnsi" w:hAnsiTheme="minorHAnsi" w:cstheme="minorHAnsi"/>
              </w:rPr>
              <w:t xml:space="preserve"> The Code of Conduct and Conflict of Interest Policy were reviewed as part of a larger update to the </w:t>
            </w:r>
            <w:r w:rsidR="006A70AE" w:rsidRPr="006E6A8B">
              <w:rPr>
                <w:rFonts w:asciiTheme="minorHAnsi" w:hAnsiTheme="minorHAnsi" w:cstheme="minorHAnsi"/>
              </w:rPr>
              <w:t>B</w:t>
            </w:r>
            <w:r w:rsidRPr="006E6A8B">
              <w:rPr>
                <w:rFonts w:asciiTheme="minorHAnsi" w:hAnsiTheme="minorHAnsi" w:cstheme="minorHAnsi"/>
              </w:rPr>
              <w:t>y-laws and governance policies. There is currently no formalized framework to include the relevant considerations in (i.) into the broader by-law and governance review.</w:t>
            </w:r>
          </w:p>
          <w:p w14:paraId="402104E1" w14:textId="77777777" w:rsidR="00626915" w:rsidRPr="006E6A8B" w:rsidRDefault="00626915">
            <w:pPr>
              <w:pStyle w:val="TableParagraph"/>
              <w:tabs>
                <w:tab w:val="left" w:pos="431"/>
                <w:tab w:val="left" w:pos="432"/>
              </w:tabs>
              <w:spacing w:before="119"/>
              <w:ind w:left="71"/>
              <w:rPr>
                <w:rFonts w:asciiTheme="minorHAnsi" w:hAnsiTheme="minorHAnsi" w:cstheme="minorHAnsi"/>
                <w:u w:val="single"/>
              </w:rPr>
            </w:pPr>
            <w:r w:rsidRPr="006E6A8B">
              <w:rPr>
                <w:rFonts w:asciiTheme="minorHAnsi" w:hAnsiTheme="minorHAnsi" w:cstheme="minorHAnsi"/>
                <w:u w:val="single"/>
              </w:rPr>
              <w:t>Year last evaluated/</w:t>
            </w:r>
            <w:proofErr w:type="gramStart"/>
            <w:r w:rsidRPr="006E6A8B">
              <w:rPr>
                <w:rFonts w:asciiTheme="minorHAnsi" w:hAnsiTheme="minorHAnsi" w:cstheme="minorHAnsi"/>
                <w:u w:val="single"/>
              </w:rPr>
              <w:t>updated</w:t>
            </w:r>
            <w:proofErr w:type="gramEnd"/>
          </w:p>
          <w:p w14:paraId="4DC51310" w14:textId="202EFBE3" w:rsidR="00626915" w:rsidRPr="006E6A8B" w:rsidRDefault="1BC54AA6">
            <w:pPr>
              <w:pStyle w:val="TableParagraph"/>
              <w:tabs>
                <w:tab w:val="left" w:pos="431"/>
                <w:tab w:val="left" w:pos="432"/>
              </w:tabs>
              <w:spacing w:before="119"/>
              <w:ind w:left="71"/>
              <w:rPr>
                <w:rFonts w:asciiTheme="minorHAnsi" w:hAnsiTheme="minorHAnsi" w:cstheme="minorHAnsi"/>
              </w:rPr>
            </w:pPr>
            <w:r w:rsidRPr="006E6A8B">
              <w:rPr>
                <w:rFonts w:asciiTheme="minorHAnsi" w:hAnsiTheme="minorHAnsi" w:cstheme="minorHAnsi"/>
              </w:rPr>
              <w:t xml:space="preserve">In 2020, </w:t>
            </w:r>
            <w:r w:rsidR="00CC51FA" w:rsidRPr="006E6A8B">
              <w:rPr>
                <w:rFonts w:asciiTheme="minorHAnsi" w:hAnsiTheme="minorHAnsi" w:cstheme="minorHAnsi"/>
              </w:rPr>
              <w:t xml:space="preserve">the </w:t>
            </w:r>
            <w:r w:rsidR="00626915" w:rsidRPr="006E6A8B">
              <w:rPr>
                <w:rFonts w:asciiTheme="minorHAnsi" w:hAnsiTheme="minorHAnsi" w:cstheme="minorHAnsi"/>
              </w:rPr>
              <w:t xml:space="preserve">Executive Committee </w:t>
            </w:r>
            <w:r w:rsidR="6DF7BF92" w:rsidRPr="006E6A8B">
              <w:rPr>
                <w:rFonts w:asciiTheme="minorHAnsi" w:hAnsiTheme="minorHAnsi" w:cstheme="minorHAnsi"/>
              </w:rPr>
              <w:t xml:space="preserve">reviewed </w:t>
            </w:r>
            <w:r w:rsidR="00626915" w:rsidRPr="006E6A8B">
              <w:rPr>
                <w:rFonts w:asciiTheme="minorHAnsi" w:hAnsiTheme="minorHAnsi" w:cstheme="minorHAnsi"/>
              </w:rPr>
              <w:t xml:space="preserve">the College’s governance framework, </w:t>
            </w:r>
            <w:proofErr w:type="gramStart"/>
            <w:r w:rsidR="005F1B11" w:rsidRPr="006E6A8B">
              <w:rPr>
                <w:rFonts w:asciiTheme="minorHAnsi" w:hAnsiTheme="minorHAnsi" w:cstheme="minorHAnsi"/>
              </w:rPr>
              <w:t>B</w:t>
            </w:r>
            <w:r w:rsidR="00626915" w:rsidRPr="006E6A8B">
              <w:rPr>
                <w:rFonts w:asciiTheme="minorHAnsi" w:hAnsiTheme="minorHAnsi" w:cstheme="minorHAnsi"/>
              </w:rPr>
              <w:t>y-laws</w:t>
            </w:r>
            <w:proofErr w:type="gramEnd"/>
            <w:r w:rsidR="00626915" w:rsidRPr="006E6A8B">
              <w:rPr>
                <w:rFonts w:asciiTheme="minorHAnsi" w:hAnsiTheme="minorHAnsi" w:cstheme="minorHAnsi"/>
              </w:rPr>
              <w:t xml:space="preserve"> and policies, including the Code of Conduct and Conflict of Interest Policy. Council approved the proposed changes at their </w:t>
            </w:r>
            <w:hyperlink r:id="rId26" w:anchor="page=71">
              <w:r w:rsidR="00626915" w:rsidRPr="006E6A8B">
                <w:rPr>
                  <w:rStyle w:val="Hyperlink"/>
                  <w:rFonts w:asciiTheme="minorHAnsi" w:hAnsiTheme="minorHAnsi" w:cstheme="minorHAnsi"/>
                </w:rPr>
                <w:t>June 23, 2021 meeting</w:t>
              </w:r>
            </w:hyperlink>
            <w:r w:rsidR="00DB6B8A" w:rsidRPr="006E6A8B">
              <w:rPr>
                <w:rFonts w:asciiTheme="minorHAnsi" w:hAnsiTheme="minorHAnsi" w:cstheme="minorHAnsi"/>
              </w:rPr>
              <w:t xml:space="preserve"> (page 71).</w:t>
            </w:r>
          </w:p>
          <w:p w14:paraId="1C793929" w14:textId="77777777" w:rsidR="00626915" w:rsidRPr="006E6A8B" w:rsidRDefault="00626915">
            <w:pPr>
              <w:pStyle w:val="TableParagraph"/>
              <w:tabs>
                <w:tab w:val="left" w:pos="431"/>
                <w:tab w:val="left" w:pos="432"/>
              </w:tabs>
              <w:spacing w:before="119"/>
              <w:ind w:left="71"/>
              <w:rPr>
                <w:rFonts w:asciiTheme="minorHAnsi" w:hAnsiTheme="minorHAnsi" w:cstheme="minorHAnsi"/>
                <w:u w:val="single"/>
              </w:rPr>
            </w:pPr>
            <w:r w:rsidRPr="006E6A8B">
              <w:rPr>
                <w:rFonts w:asciiTheme="minorHAnsi" w:hAnsiTheme="minorHAnsi" w:cstheme="minorHAnsi"/>
                <w:u w:val="single"/>
              </w:rPr>
              <w:t xml:space="preserve">Changes made resulting from last </w:t>
            </w:r>
            <w:proofErr w:type="gramStart"/>
            <w:r w:rsidRPr="006E6A8B">
              <w:rPr>
                <w:rFonts w:asciiTheme="minorHAnsi" w:hAnsiTheme="minorHAnsi" w:cstheme="minorHAnsi"/>
                <w:u w:val="single"/>
              </w:rPr>
              <w:t>review</w:t>
            </w:r>
            <w:proofErr w:type="gramEnd"/>
          </w:p>
          <w:p w14:paraId="7192A665" w14:textId="77777777" w:rsidR="00626915" w:rsidRPr="006E6A8B" w:rsidRDefault="00626915">
            <w:pPr>
              <w:pStyle w:val="TableParagraph"/>
              <w:tabs>
                <w:tab w:val="left" w:pos="431"/>
                <w:tab w:val="left" w:pos="432"/>
              </w:tabs>
              <w:spacing w:before="119"/>
              <w:ind w:left="71"/>
              <w:rPr>
                <w:rFonts w:asciiTheme="minorHAnsi" w:hAnsiTheme="minorHAnsi" w:cstheme="minorHAnsi"/>
                <w:sz w:val="20"/>
                <w:szCs w:val="20"/>
              </w:rPr>
            </w:pPr>
            <w:r w:rsidRPr="006E6A8B">
              <w:rPr>
                <w:rFonts w:asciiTheme="minorHAnsi" w:hAnsiTheme="minorHAnsi" w:cstheme="minorHAnsi"/>
              </w:rPr>
              <w:t>No substantive revisions to the Code of Conduct or Conflict of Interest policies were proposed as part of this review.</w:t>
            </w:r>
          </w:p>
        </w:tc>
      </w:tr>
      <w:tr w:rsidR="0030573A" w14:paraId="3989B384" w14:textId="77777777" w:rsidTr="4694C071">
        <w:trPr>
          <w:gridBefore w:val="1"/>
          <w:wBefore w:w="12" w:type="dxa"/>
          <w:trHeight w:val="362"/>
        </w:trPr>
        <w:tc>
          <w:tcPr>
            <w:tcW w:w="990" w:type="dxa"/>
            <w:gridSpan w:val="2"/>
            <w:vMerge/>
            <w:textDirection w:val="btLr"/>
          </w:tcPr>
          <w:p w14:paraId="6903D6F1" w14:textId="77777777" w:rsidR="00626915" w:rsidRPr="006E6A8B" w:rsidRDefault="00626915">
            <w:pPr>
              <w:rPr>
                <w:rFonts w:asciiTheme="minorHAnsi" w:hAnsiTheme="minorHAnsi" w:cstheme="minorHAnsi"/>
                <w:sz w:val="2"/>
                <w:szCs w:val="2"/>
              </w:rPr>
            </w:pPr>
          </w:p>
        </w:tc>
        <w:tc>
          <w:tcPr>
            <w:tcW w:w="1024" w:type="dxa"/>
            <w:vMerge/>
            <w:textDirection w:val="btLr"/>
          </w:tcPr>
          <w:p w14:paraId="5359DA2E" w14:textId="77777777" w:rsidR="00626915" w:rsidRPr="006E6A8B" w:rsidRDefault="00626915">
            <w:pPr>
              <w:rPr>
                <w:rFonts w:asciiTheme="minorHAnsi" w:hAnsiTheme="minorHAnsi" w:cstheme="minorHAnsi"/>
                <w:sz w:val="2"/>
                <w:szCs w:val="2"/>
              </w:rPr>
            </w:pPr>
          </w:p>
        </w:tc>
        <w:tc>
          <w:tcPr>
            <w:tcW w:w="3026" w:type="dxa"/>
            <w:gridSpan w:val="2"/>
            <w:vMerge/>
          </w:tcPr>
          <w:p w14:paraId="3913EF80" w14:textId="77777777" w:rsidR="00626915" w:rsidRPr="006E6A8B" w:rsidRDefault="00626915">
            <w:pPr>
              <w:rPr>
                <w:rFonts w:asciiTheme="minorHAnsi" w:hAnsiTheme="minorHAnsi" w:cstheme="minorHAnsi"/>
                <w:sz w:val="2"/>
                <w:szCs w:val="2"/>
              </w:rPr>
            </w:pPr>
          </w:p>
        </w:tc>
        <w:tc>
          <w:tcPr>
            <w:tcW w:w="9990" w:type="dxa"/>
            <w:gridSpan w:val="3"/>
          </w:tcPr>
          <w:p w14:paraId="4CD7E4B4" w14:textId="77777777" w:rsidR="00626915" w:rsidRPr="006E6A8B" w:rsidRDefault="00626915">
            <w:pPr>
              <w:pStyle w:val="TableParagraph"/>
              <w:spacing w:before="1"/>
              <w:ind w:left="107"/>
              <w:rPr>
                <w:rFonts w:asciiTheme="minorHAnsi" w:hAnsiTheme="minorHAnsi" w:cstheme="minorHAnsi"/>
                <w:i/>
                <w:sz w:val="20"/>
              </w:rPr>
            </w:pPr>
            <w:r w:rsidRPr="006E6A8B">
              <w:rPr>
                <w:rFonts w:asciiTheme="minorHAnsi" w:hAnsiTheme="minorHAnsi" w:cstheme="minorHAnsi"/>
                <w:i/>
                <w:color w:val="A6A6A6"/>
                <w:sz w:val="20"/>
              </w:rPr>
              <w:t>If</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response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“partially”</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or</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“no”,</w:t>
            </w:r>
            <w:r w:rsidRPr="006E6A8B">
              <w:rPr>
                <w:rFonts w:asciiTheme="minorHAnsi" w:hAnsiTheme="minorHAnsi" w:cstheme="minorHAnsi"/>
                <w:i/>
                <w:color w:val="A6A6A6"/>
                <w:spacing w:val="-6"/>
                <w:sz w:val="20"/>
              </w:rPr>
              <w:t xml:space="preserve"> </w:t>
            </w:r>
            <w:r w:rsidRPr="006E6A8B">
              <w:rPr>
                <w:rFonts w:asciiTheme="minorHAnsi" w:hAnsiTheme="minorHAnsi" w:cstheme="minorHAnsi"/>
                <w:i/>
                <w:color w:val="A6A6A6"/>
                <w:sz w:val="20"/>
              </w:rPr>
              <w:t>is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College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planning</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to</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improve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its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performance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over</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next</w:t>
            </w:r>
            <w:r w:rsidRPr="006E6A8B">
              <w:rPr>
                <w:rFonts w:asciiTheme="minorHAnsi" w:hAnsiTheme="minorHAnsi" w:cstheme="minorHAnsi"/>
                <w:i/>
                <w:color w:val="A6A6A6"/>
                <w:spacing w:val="-6"/>
                <w:sz w:val="20"/>
              </w:rPr>
              <w:t xml:space="preserve"> </w:t>
            </w:r>
            <w:r w:rsidRPr="006E6A8B">
              <w:rPr>
                <w:rFonts w:asciiTheme="minorHAnsi" w:hAnsiTheme="minorHAnsi" w:cstheme="minorHAnsi"/>
                <w:i/>
                <w:color w:val="A6A6A6"/>
                <w:sz w:val="20"/>
              </w:rPr>
              <w:t>reporting</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pacing w:val="-2"/>
                <w:sz w:val="20"/>
              </w:rPr>
              <w:t>period?</w:t>
            </w:r>
          </w:p>
        </w:tc>
        <w:tc>
          <w:tcPr>
            <w:tcW w:w="3512" w:type="dxa"/>
            <w:gridSpan w:val="2"/>
          </w:tcPr>
          <w:p w14:paraId="116DBA1D" w14:textId="77777777" w:rsidR="00626915" w:rsidRPr="006E6A8B" w:rsidRDefault="00000000">
            <w:pPr>
              <w:pStyle w:val="TableParagraph"/>
              <w:spacing w:before="36"/>
              <w:ind w:left="71"/>
              <w:rPr>
                <w:rFonts w:asciiTheme="minorHAnsi" w:hAnsiTheme="minorHAnsi" w:cstheme="minorHAnsi"/>
                <w:sz w:val="24"/>
              </w:rPr>
            </w:pPr>
            <w:sdt>
              <w:sdtPr>
                <w:rPr>
                  <w:rFonts w:asciiTheme="minorHAnsi" w:hAnsiTheme="minorHAnsi" w:cstheme="minorHAnsi"/>
                  <w:szCs w:val="20"/>
                </w:rPr>
                <w:alias w:val="YN"/>
                <w:tag w:val="YN"/>
                <w:id w:val="1948805754"/>
                <w:placeholder>
                  <w:docPart w:val="75CDCF7463AE4E989F44C480AD0147F3"/>
                </w:placeholder>
                <w:dropDownList>
                  <w:listItem w:value="Choose an item."/>
                  <w:listItem w:displayText="Yes" w:value="Yes"/>
                  <w:listItem w:displayText="No" w:value="No"/>
                </w:dropDownList>
              </w:sdtPr>
              <w:sdtContent>
                <w:r w:rsidR="00626915" w:rsidRPr="006E6A8B">
                  <w:rPr>
                    <w:rFonts w:asciiTheme="minorHAnsi" w:hAnsiTheme="minorHAnsi" w:cstheme="minorHAnsi"/>
                    <w:szCs w:val="20"/>
                  </w:rPr>
                  <w:t>No</w:t>
                </w:r>
              </w:sdtContent>
            </w:sdt>
            <w:r w:rsidR="00626915" w:rsidRPr="006E6A8B" w:rsidDel="001552EE">
              <w:rPr>
                <w:rFonts w:asciiTheme="minorHAnsi" w:hAnsiTheme="minorHAnsi" w:cstheme="minorHAnsi"/>
                <w:sz w:val="24"/>
              </w:rPr>
              <w:t xml:space="preserve"> </w:t>
            </w:r>
          </w:p>
        </w:tc>
      </w:tr>
      <w:tr w:rsidR="0003771B" w14:paraId="057C73EF" w14:textId="77777777" w:rsidTr="4694C071">
        <w:trPr>
          <w:gridBefore w:val="1"/>
          <w:wBefore w:w="12" w:type="dxa"/>
          <w:trHeight w:val="1265"/>
        </w:trPr>
        <w:tc>
          <w:tcPr>
            <w:tcW w:w="990" w:type="dxa"/>
            <w:gridSpan w:val="2"/>
            <w:vMerge/>
            <w:textDirection w:val="btLr"/>
          </w:tcPr>
          <w:p w14:paraId="72B8A5A4" w14:textId="77777777" w:rsidR="00626915" w:rsidRPr="006E6A8B" w:rsidRDefault="00626915">
            <w:pPr>
              <w:rPr>
                <w:rFonts w:asciiTheme="minorHAnsi" w:hAnsiTheme="minorHAnsi" w:cstheme="minorHAnsi"/>
                <w:sz w:val="2"/>
                <w:szCs w:val="2"/>
              </w:rPr>
            </w:pPr>
          </w:p>
        </w:tc>
        <w:tc>
          <w:tcPr>
            <w:tcW w:w="1024" w:type="dxa"/>
            <w:vMerge/>
            <w:textDirection w:val="btLr"/>
          </w:tcPr>
          <w:p w14:paraId="30B78ADA" w14:textId="77777777" w:rsidR="00626915" w:rsidRPr="006E6A8B" w:rsidRDefault="00626915">
            <w:pPr>
              <w:rPr>
                <w:rFonts w:asciiTheme="minorHAnsi" w:hAnsiTheme="minorHAnsi" w:cstheme="minorHAnsi"/>
                <w:sz w:val="2"/>
                <w:szCs w:val="2"/>
              </w:rPr>
            </w:pPr>
          </w:p>
        </w:tc>
        <w:tc>
          <w:tcPr>
            <w:tcW w:w="3026" w:type="dxa"/>
            <w:gridSpan w:val="2"/>
            <w:vMerge/>
          </w:tcPr>
          <w:p w14:paraId="0C5693DB" w14:textId="77777777" w:rsidR="00626915" w:rsidRPr="006E6A8B" w:rsidRDefault="00626915">
            <w:pPr>
              <w:rPr>
                <w:rFonts w:asciiTheme="minorHAnsi" w:hAnsiTheme="minorHAnsi" w:cstheme="minorHAnsi"/>
                <w:sz w:val="2"/>
                <w:szCs w:val="2"/>
              </w:rPr>
            </w:pPr>
          </w:p>
        </w:tc>
        <w:tc>
          <w:tcPr>
            <w:tcW w:w="13502" w:type="dxa"/>
            <w:gridSpan w:val="5"/>
          </w:tcPr>
          <w:p w14:paraId="042873B5" w14:textId="29D74695" w:rsidR="00182012" w:rsidRPr="006E6A8B" w:rsidRDefault="00626915" w:rsidP="006A5D36">
            <w:pPr>
              <w:pStyle w:val="TableParagraph"/>
              <w:spacing w:before="1" w:after="120"/>
              <w:ind w:left="101"/>
              <w:rPr>
                <w:rFonts w:asciiTheme="minorHAnsi" w:hAnsiTheme="minorHAnsi" w:cstheme="minorHAnsi"/>
                <w:i/>
                <w:color w:val="A6A6A6"/>
                <w:spacing w:val="-2"/>
                <w:sz w:val="20"/>
              </w:rPr>
            </w:pPr>
            <w:r w:rsidRPr="006E6A8B">
              <w:rPr>
                <w:rFonts w:asciiTheme="minorHAnsi" w:hAnsiTheme="minorHAnsi" w:cstheme="minorHAnsi"/>
                <w:i/>
                <w:color w:val="A6A6A6"/>
                <w:sz w:val="20"/>
              </w:rPr>
              <w:t>Additional</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comments</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for</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clarification</w:t>
            </w:r>
            <w:r w:rsidRPr="006E6A8B">
              <w:rPr>
                <w:rFonts w:asciiTheme="minorHAnsi" w:hAnsiTheme="minorHAnsi" w:cstheme="minorHAnsi"/>
                <w:i/>
                <w:color w:val="A6A6A6"/>
                <w:spacing w:val="-8"/>
                <w:sz w:val="20"/>
              </w:rPr>
              <w:t xml:space="preserve"> </w:t>
            </w:r>
            <w:r w:rsidRPr="006E6A8B">
              <w:rPr>
                <w:rFonts w:asciiTheme="minorHAnsi" w:hAnsiTheme="minorHAnsi" w:cstheme="minorHAnsi"/>
                <w:i/>
                <w:color w:val="A6A6A6"/>
                <w:spacing w:val="-2"/>
                <w:sz w:val="20"/>
              </w:rPr>
              <w:t>(optional)</w:t>
            </w:r>
          </w:p>
          <w:p w14:paraId="7072F70C" w14:textId="0844BC58" w:rsidR="00626915" w:rsidRPr="006E6A8B" w:rsidRDefault="00CC51FA">
            <w:pPr>
              <w:pStyle w:val="TableParagraph"/>
              <w:spacing w:before="1"/>
              <w:ind w:left="107"/>
              <w:rPr>
                <w:rFonts w:asciiTheme="minorHAnsi" w:hAnsiTheme="minorHAnsi" w:cstheme="minorHAnsi"/>
                <w:sz w:val="20"/>
                <w:szCs w:val="20"/>
              </w:rPr>
            </w:pPr>
            <w:r w:rsidRPr="006E6A8B">
              <w:rPr>
                <w:rFonts w:asciiTheme="minorHAnsi" w:hAnsiTheme="minorHAnsi" w:cstheme="minorHAnsi"/>
                <w:spacing w:val="-2"/>
              </w:rPr>
              <w:t>No specific improvement activities are planned for the 2023 reporting period</w:t>
            </w:r>
            <w:r w:rsidR="00AE584B" w:rsidRPr="006E6A8B">
              <w:rPr>
                <w:rFonts w:asciiTheme="minorHAnsi" w:hAnsiTheme="minorHAnsi" w:cstheme="minorHAnsi"/>
                <w:spacing w:val="-2"/>
              </w:rPr>
              <w:t>.</w:t>
            </w:r>
            <w:r w:rsidRPr="006E6A8B">
              <w:rPr>
                <w:rFonts w:asciiTheme="minorHAnsi" w:hAnsiTheme="minorHAnsi" w:cstheme="minorHAnsi"/>
                <w:spacing w:val="-2"/>
              </w:rPr>
              <w:t xml:space="preserve"> </w:t>
            </w:r>
          </w:p>
        </w:tc>
      </w:tr>
      <w:tr w:rsidR="0003771B" w14:paraId="621ADFBF" w14:textId="77777777" w:rsidTr="4694C071">
        <w:trPr>
          <w:gridBefore w:val="1"/>
          <w:wBefore w:w="12" w:type="dxa"/>
          <w:trHeight w:hRule="exact" w:val="314"/>
        </w:trPr>
        <w:tc>
          <w:tcPr>
            <w:tcW w:w="990" w:type="dxa"/>
            <w:gridSpan w:val="2"/>
            <w:vMerge/>
          </w:tcPr>
          <w:p w14:paraId="127852F2" w14:textId="77777777" w:rsidR="00626915" w:rsidRPr="006E6A8B" w:rsidRDefault="00626915">
            <w:pPr>
              <w:pStyle w:val="TableParagraph"/>
              <w:rPr>
                <w:rFonts w:asciiTheme="minorHAnsi" w:hAnsiTheme="minorHAnsi" w:cstheme="minorHAnsi"/>
                <w:sz w:val="18"/>
              </w:rPr>
            </w:pPr>
          </w:p>
        </w:tc>
        <w:tc>
          <w:tcPr>
            <w:tcW w:w="1024" w:type="dxa"/>
            <w:vMerge/>
          </w:tcPr>
          <w:p w14:paraId="2D12CD74" w14:textId="77777777" w:rsidR="00626915" w:rsidRPr="006E6A8B" w:rsidRDefault="00626915">
            <w:pPr>
              <w:pStyle w:val="TableParagraph"/>
              <w:rPr>
                <w:rFonts w:asciiTheme="minorHAnsi" w:hAnsiTheme="minorHAnsi" w:cstheme="minorHAnsi"/>
                <w:sz w:val="18"/>
              </w:rPr>
            </w:pPr>
          </w:p>
        </w:tc>
        <w:tc>
          <w:tcPr>
            <w:tcW w:w="3026" w:type="dxa"/>
            <w:gridSpan w:val="2"/>
            <w:vMerge w:val="restart"/>
          </w:tcPr>
          <w:p w14:paraId="4560B62E" w14:textId="77777777" w:rsidR="00626915" w:rsidRPr="006E6A8B" w:rsidRDefault="00626915">
            <w:pPr>
              <w:pStyle w:val="TableParagraph"/>
              <w:tabs>
                <w:tab w:val="left" w:pos="822"/>
              </w:tabs>
              <w:spacing w:before="1"/>
              <w:ind w:left="321"/>
              <w:rPr>
                <w:rFonts w:asciiTheme="minorHAnsi" w:hAnsiTheme="minorHAnsi" w:cstheme="minorHAnsi"/>
                <w:sz w:val="20"/>
              </w:rPr>
            </w:pPr>
            <w:r w:rsidRPr="006E6A8B">
              <w:rPr>
                <w:rFonts w:asciiTheme="minorHAnsi" w:hAnsiTheme="minorHAnsi" w:cstheme="minorHAnsi"/>
                <w:spacing w:val="-5"/>
                <w:sz w:val="20"/>
              </w:rPr>
              <w:t>ii.</w:t>
            </w:r>
            <w:r w:rsidRPr="006E6A8B">
              <w:rPr>
                <w:rFonts w:asciiTheme="minorHAnsi" w:hAnsiTheme="minorHAnsi" w:cstheme="minorHAnsi"/>
                <w:sz w:val="20"/>
              </w:rPr>
              <w:tab/>
              <w:t>accessible</w:t>
            </w:r>
            <w:r w:rsidRPr="006E6A8B">
              <w:rPr>
                <w:rFonts w:asciiTheme="minorHAnsi" w:hAnsiTheme="minorHAnsi" w:cstheme="minorHAnsi"/>
                <w:spacing w:val="-7"/>
                <w:sz w:val="20"/>
              </w:rPr>
              <w:t xml:space="preserve"> </w:t>
            </w:r>
            <w:r w:rsidRPr="006E6A8B">
              <w:rPr>
                <w:rFonts w:asciiTheme="minorHAnsi" w:hAnsiTheme="minorHAnsi" w:cstheme="minorHAnsi"/>
                <w:sz w:val="20"/>
              </w:rPr>
              <w:t>to</w:t>
            </w:r>
            <w:r w:rsidRPr="006E6A8B">
              <w:rPr>
                <w:rFonts w:asciiTheme="minorHAnsi" w:hAnsiTheme="minorHAnsi" w:cstheme="minorHAnsi"/>
                <w:spacing w:val="-5"/>
                <w:sz w:val="20"/>
              </w:rPr>
              <w:t xml:space="preserve"> </w:t>
            </w:r>
            <w:r w:rsidRPr="006E6A8B">
              <w:rPr>
                <w:rFonts w:asciiTheme="minorHAnsi" w:hAnsiTheme="minorHAnsi" w:cstheme="minorHAnsi"/>
                <w:sz w:val="20"/>
              </w:rPr>
              <w:t>the</w:t>
            </w:r>
            <w:r w:rsidRPr="006E6A8B">
              <w:rPr>
                <w:rFonts w:asciiTheme="minorHAnsi" w:hAnsiTheme="minorHAnsi" w:cstheme="minorHAnsi"/>
                <w:spacing w:val="-6"/>
                <w:sz w:val="20"/>
              </w:rPr>
              <w:t xml:space="preserve"> </w:t>
            </w:r>
            <w:r w:rsidRPr="006E6A8B">
              <w:rPr>
                <w:rFonts w:asciiTheme="minorHAnsi" w:hAnsiTheme="minorHAnsi" w:cstheme="minorHAnsi"/>
                <w:spacing w:val="-2"/>
                <w:sz w:val="20"/>
              </w:rPr>
              <w:t>public.</w:t>
            </w:r>
          </w:p>
        </w:tc>
        <w:tc>
          <w:tcPr>
            <w:tcW w:w="9990" w:type="dxa"/>
            <w:gridSpan w:val="3"/>
          </w:tcPr>
          <w:p w14:paraId="2A39D0CA" w14:textId="77777777" w:rsidR="00626915" w:rsidRPr="006E6A8B" w:rsidRDefault="00626915">
            <w:pPr>
              <w:pStyle w:val="TableParagraph"/>
              <w:spacing w:before="1"/>
              <w:ind w:left="102"/>
              <w:rPr>
                <w:rFonts w:asciiTheme="minorHAnsi" w:hAnsiTheme="minorHAnsi" w:cstheme="minorHAnsi"/>
                <w:sz w:val="20"/>
              </w:rPr>
            </w:pPr>
            <w:r w:rsidRPr="006E6A8B">
              <w:rPr>
                <w:rFonts w:asciiTheme="minorHAnsi" w:hAnsiTheme="minorHAnsi" w:cstheme="minorHAnsi"/>
                <w:sz w:val="20"/>
              </w:rPr>
              <w:t>The</w:t>
            </w:r>
            <w:r w:rsidRPr="006E6A8B">
              <w:rPr>
                <w:rFonts w:asciiTheme="minorHAnsi" w:hAnsiTheme="minorHAnsi" w:cstheme="minorHAnsi"/>
                <w:spacing w:val="-7"/>
                <w:sz w:val="20"/>
              </w:rPr>
              <w:t xml:space="preserve"> </w:t>
            </w:r>
            <w:r w:rsidRPr="006E6A8B">
              <w:rPr>
                <w:rFonts w:asciiTheme="minorHAnsi" w:hAnsiTheme="minorHAnsi" w:cstheme="minorHAnsi"/>
                <w:sz w:val="20"/>
              </w:rPr>
              <w:t>College</w:t>
            </w:r>
            <w:r w:rsidRPr="006E6A8B">
              <w:rPr>
                <w:rFonts w:asciiTheme="minorHAnsi" w:hAnsiTheme="minorHAnsi" w:cstheme="minorHAnsi"/>
                <w:spacing w:val="-6"/>
                <w:sz w:val="20"/>
              </w:rPr>
              <w:t xml:space="preserve"> </w:t>
            </w:r>
            <w:r w:rsidRPr="006E6A8B">
              <w:rPr>
                <w:rFonts w:asciiTheme="minorHAnsi" w:hAnsiTheme="minorHAnsi" w:cstheme="minorHAnsi"/>
                <w:sz w:val="20"/>
              </w:rPr>
              <w:t>fulfills</w:t>
            </w:r>
            <w:r w:rsidRPr="006E6A8B">
              <w:rPr>
                <w:rFonts w:asciiTheme="minorHAnsi" w:hAnsiTheme="minorHAnsi" w:cstheme="minorHAnsi"/>
                <w:spacing w:val="-5"/>
                <w:sz w:val="20"/>
              </w:rPr>
              <w:t xml:space="preserve"> </w:t>
            </w:r>
            <w:r w:rsidRPr="006E6A8B">
              <w:rPr>
                <w:rFonts w:asciiTheme="minorHAnsi" w:hAnsiTheme="minorHAnsi" w:cstheme="minorHAnsi"/>
                <w:sz w:val="20"/>
              </w:rPr>
              <w:t>this</w:t>
            </w:r>
            <w:r w:rsidRPr="006E6A8B">
              <w:rPr>
                <w:rFonts w:asciiTheme="minorHAnsi" w:hAnsiTheme="minorHAnsi" w:cstheme="minorHAnsi"/>
                <w:spacing w:val="-4"/>
                <w:sz w:val="20"/>
              </w:rPr>
              <w:t xml:space="preserve"> </w:t>
            </w:r>
            <w:r w:rsidRPr="006E6A8B">
              <w:rPr>
                <w:rFonts w:asciiTheme="minorHAnsi" w:hAnsiTheme="minorHAnsi" w:cstheme="minorHAnsi"/>
                <w:spacing w:val="-2"/>
                <w:sz w:val="20"/>
              </w:rPr>
              <w:t>requirement:</w:t>
            </w:r>
          </w:p>
        </w:tc>
        <w:tc>
          <w:tcPr>
            <w:tcW w:w="3512" w:type="dxa"/>
            <w:gridSpan w:val="2"/>
          </w:tcPr>
          <w:p w14:paraId="070B9334" w14:textId="77777777" w:rsidR="00626915" w:rsidRPr="006E6A8B" w:rsidRDefault="00000000">
            <w:pPr>
              <w:pStyle w:val="TableParagraph"/>
              <w:spacing w:before="6" w:line="278" w:lineRule="exact"/>
              <w:ind w:left="108"/>
              <w:rPr>
                <w:rFonts w:asciiTheme="minorHAnsi" w:hAnsiTheme="minorHAnsi" w:cstheme="minorHAnsi"/>
                <w:sz w:val="24"/>
              </w:rPr>
            </w:pPr>
            <w:sdt>
              <w:sdtPr>
                <w:rPr>
                  <w:rFonts w:asciiTheme="minorHAnsi" w:hAnsiTheme="minorHAnsi" w:cstheme="minorHAnsi"/>
                  <w:spacing w:val="-4"/>
                  <w:szCs w:val="28"/>
                </w:rPr>
                <w:alias w:val="YNPY"/>
                <w:tag w:val="YNPY"/>
                <w:id w:val="522287950"/>
                <w:placeholder>
                  <w:docPart w:val="68ABCA106A824CFABDBF76C52E51520E"/>
                </w:placeholder>
                <w:comboBox>
                  <w:listItem w:value="Choose an item."/>
                  <w:listItem w:displayText="Yes" w:value="Yes"/>
                  <w:listItem w:displayText="Partially" w:value="Partially"/>
                  <w:listItem w:displayText="No" w:value="No"/>
                  <w:listItem w:displayText="Met in 2021, continues to meet in 2022" w:value="Met in 2021, continues to meet in 2022"/>
                </w:comboBox>
              </w:sdtPr>
              <w:sdtContent>
                <w:r w:rsidR="00626915" w:rsidRPr="006E6A8B">
                  <w:rPr>
                    <w:rFonts w:asciiTheme="minorHAnsi" w:hAnsiTheme="minorHAnsi" w:cstheme="minorHAnsi"/>
                    <w:spacing w:val="-4"/>
                    <w:szCs w:val="28"/>
                  </w:rPr>
                  <w:t>Yes</w:t>
                </w:r>
              </w:sdtContent>
            </w:sdt>
            <w:r w:rsidR="00626915" w:rsidRPr="006E6A8B" w:rsidDel="003829AE">
              <w:rPr>
                <w:rFonts w:asciiTheme="minorHAnsi" w:hAnsiTheme="minorHAnsi" w:cstheme="minorHAnsi"/>
                <w:sz w:val="24"/>
              </w:rPr>
              <w:t xml:space="preserve"> </w:t>
            </w:r>
          </w:p>
        </w:tc>
      </w:tr>
      <w:tr w:rsidR="0003771B" w14:paraId="1D9182D8" w14:textId="77777777" w:rsidTr="4694C071">
        <w:trPr>
          <w:gridBefore w:val="1"/>
          <w:wBefore w:w="12" w:type="dxa"/>
          <w:trHeight w:hRule="exact" w:val="1346"/>
        </w:trPr>
        <w:tc>
          <w:tcPr>
            <w:tcW w:w="990" w:type="dxa"/>
            <w:gridSpan w:val="2"/>
            <w:vMerge/>
          </w:tcPr>
          <w:p w14:paraId="3C068285" w14:textId="77777777" w:rsidR="00626915" w:rsidRPr="006E6A8B" w:rsidRDefault="00626915">
            <w:pPr>
              <w:rPr>
                <w:rFonts w:asciiTheme="minorHAnsi" w:hAnsiTheme="minorHAnsi" w:cstheme="minorHAnsi"/>
                <w:sz w:val="2"/>
                <w:szCs w:val="2"/>
              </w:rPr>
            </w:pPr>
          </w:p>
        </w:tc>
        <w:tc>
          <w:tcPr>
            <w:tcW w:w="1024" w:type="dxa"/>
            <w:vMerge/>
          </w:tcPr>
          <w:p w14:paraId="60CA03E1" w14:textId="77777777" w:rsidR="00626915" w:rsidRPr="006E6A8B" w:rsidRDefault="00626915">
            <w:pPr>
              <w:rPr>
                <w:rFonts w:asciiTheme="minorHAnsi" w:hAnsiTheme="minorHAnsi" w:cstheme="minorHAnsi"/>
                <w:sz w:val="2"/>
                <w:szCs w:val="2"/>
              </w:rPr>
            </w:pPr>
          </w:p>
        </w:tc>
        <w:tc>
          <w:tcPr>
            <w:tcW w:w="3026" w:type="dxa"/>
            <w:gridSpan w:val="2"/>
            <w:vMerge/>
          </w:tcPr>
          <w:p w14:paraId="4103A73B" w14:textId="77777777" w:rsidR="00626915" w:rsidRPr="006E6A8B" w:rsidRDefault="00626915">
            <w:pPr>
              <w:pStyle w:val="TableParagraph"/>
              <w:rPr>
                <w:rFonts w:asciiTheme="minorHAnsi" w:hAnsiTheme="minorHAnsi" w:cstheme="minorHAnsi"/>
                <w:sz w:val="18"/>
              </w:rPr>
            </w:pPr>
          </w:p>
        </w:tc>
        <w:tc>
          <w:tcPr>
            <w:tcW w:w="13502" w:type="dxa"/>
            <w:gridSpan w:val="5"/>
          </w:tcPr>
          <w:p w14:paraId="443349C4" w14:textId="77777777" w:rsidR="00626915" w:rsidRPr="006E6A8B" w:rsidRDefault="00626915">
            <w:pPr>
              <w:pStyle w:val="TableParagraph"/>
              <w:numPr>
                <w:ilvl w:val="0"/>
                <w:numId w:val="51"/>
              </w:numPr>
              <w:tabs>
                <w:tab w:val="left" w:pos="426"/>
                <w:tab w:val="left" w:pos="427"/>
              </w:tabs>
              <w:spacing w:before="1" w:after="120"/>
              <w:ind w:left="426" w:right="101"/>
              <w:rPr>
                <w:rFonts w:asciiTheme="minorHAnsi" w:hAnsiTheme="minorHAnsi" w:cstheme="minorHAnsi"/>
                <w:sz w:val="20"/>
                <w:szCs w:val="20"/>
              </w:rPr>
            </w:pPr>
            <w:r w:rsidRPr="006E6A8B">
              <w:rPr>
                <w:rFonts w:asciiTheme="minorHAnsi" w:hAnsiTheme="minorHAnsi" w:cstheme="minorHAnsi"/>
                <w:sz w:val="20"/>
                <w:szCs w:val="20"/>
              </w:rPr>
              <w:t xml:space="preserve">Please insert a link to the Council Code of Conduct and ‘Conflict of Interest’ Policy </w:t>
            </w:r>
            <w:r w:rsidRPr="006E6A8B">
              <w:rPr>
                <w:rFonts w:asciiTheme="minorHAnsi" w:hAnsiTheme="minorHAnsi" w:cstheme="minorHAnsi"/>
                <w:b/>
                <w:i/>
                <w:sz w:val="20"/>
                <w:szCs w:val="20"/>
              </w:rPr>
              <w:t xml:space="preserve">OR </w:t>
            </w:r>
            <w:r w:rsidRPr="006E6A8B">
              <w:rPr>
                <w:rFonts w:asciiTheme="minorHAnsi" w:hAnsiTheme="minorHAnsi" w:cstheme="minorHAnsi"/>
                <w:sz w:val="20"/>
                <w:szCs w:val="20"/>
              </w:rPr>
              <w:t xml:space="preserve">Council meeting materials where the policy is found and was last discussed and </w:t>
            </w:r>
            <w:r w:rsidRPr="006E6A8B">
              <w:rPr>
                <w:rFonts w:asciiTheme="minorHAnsi" w:hAnsiTheme="minorHAnsi" w:cstheme="minorHAnsi"/>
                <w:spacing w:val="-2"/>
                <w:sz w:val="20"/>
                <w:szCs w:val="20"/>
              </w:rPr>
              <w:t>approved and indicate the page number.</w:t>
            </w:r>
          </w:p>
          <w:p w14:paraId="7EA1BB0B" w14:textId="77777777" w:rsidR="00626915" w:rsidRPr="006E6A8B" w:rsidRDefault="00626915">
            <w:pPr>
              <w:pStyle w:val="TableParagraph"/>
              <w:tabs>
                <w:tab w:val="left" w:pos="426"/>
                <w:tab w:val="left" w:pos="427"/>
              </w:tabs>
              <w:spacing w:before="1" w:after="120"/>
              <w:ind w:left="71" w:right="101"/>
              <w:rPr>
                <w:rFonts w:asciiTheme="minorHAnsi" w:hAnsiTheme="minorHAnsi" w:cstheme="minorHAnsi"/>
                <w:sz w:val="20"/>
                <w:szCs w:val="20"/>
              </w:rPr>
            </w:pPr>
            <w:r w:rsidRPr="003C4F20">
              <w:rPr>
                <w:rFonts w:asciiTheme="minorHAnsi" w:hAnsiTheme="minorHAnsi" w:cstheme="minorHAnsi"/>
              </w:rPr>
              <w:t xml:space="preserve">The Code of Conduct and Conflict of Interest policy are found in the </w:t>
            </w:r>
            <w:hyperlink r:id="rId27" w:history="1">
              <w:r w:rsidRPr="004A78C3">
                <w:rPr>
                  <w:rStyle w:val="Hyperlink"/>
                  <w:rFonts w:asciiTheme="minorHAnsi" w:hAnsiTheme="minorHAnsi" w:cstheme="minorHAnsi"/>
                </w:rPr>
                <w:t>College By</w:t>
              </w:r>
              <w:r>
                <w:rPr>
                  <w:rStyle w:val="Hyperlink"/>
                  <w:rFonts w:asciiTheme="minorHAnsi" w:hAnsiTheme="minorHAnsi" w:cstheme="minorHAnsi"/>
                </w:rPr>
                <w:t>-</w:t>
              </w:r>
              <w:r w:rsidRPr="004A78C3">
                <w:rPr>
                  <w:rStyle w:val="Hyperlink"/>
                  <w:rFonts w:asciiTheme="minorHAnsi" w:hAnsiTheme="minorHAnsi" w:cstheme="minorHAnsi"/>
                </w:rPr>
                <w:t>laws</w:t>
              </w:r>
            </w:hyperlink>
            <w:r w:rsidRPr="003C4F20">
              <w:rPr>
                <w:rFonts w:asciiTheme="minorHAnsi" w:hAnsiTheme="minorHAnsi" w:cstheme="minorHAnsi"/>
              </w:rPr>
              <w:t xml:space="preserve"> (Part 5: Conduct of Councillors and Committee Members).</w:t>
            </w:r>
            <w:r>
              <w:rPr>
                <w:rFonts w:asciiTheme="minorHAnsi" w:hAnsiTheme="minorHAnsi" w:cstheme="minorHAnsi"/>
              </w:rPr>
              <w:t xml:space="preserve"> The By-laws are accessible through the </w:t>
            </w:r>
            <w:hyperlink r:id="rId28" w:history="1">
              <w:r w:rsidRPr="001C1075">
                <w:rPr>
                  <w:rStyle w:val="Hyperlink"/>
                  <w:rFonts w:asciiTheme="minorHAnsi" w:hAnsiTheme="minorHAnsi" w:cstheme="minorHAnsi"/>
                </w:rPr>
                <w:t>College website</w:t>
              </w:r>
            </w:hyperlink>
            <w:r>
              <w:rPr>
                <w:rFonts w:asciiTheme="minorHAnsi" w:hAnsiTheme="minorHAnsi" w:cstheme="minorHAnsi"/>
              </w:rPr>
              <w:t>.</w:t>
            </w:r>
          </w:p>
        </w:tc>
      </w:tr>
      <w:tr w:rsidR="0030573A" w14:paraId="4C4C4A9A" w14:textId="77777777" w:rsidTr="4694C071">
        <w:trPr>
          <w:gridBefore w:val="1"/>
          <w:wBefore w:w="12" w:type="dxa"/>
          <w:trHeight w:hRule="exact" w:val="427"/>
        </w:trPr>
        <w:tc>
          <w:tcPr>
            <w:tcW w:w="990" w:type="dxa"/>
            <w:gridSpan w:val="2"/>
            <w:vMerge/>
          </w:tcPr>
          <w:p w14:paraId="72555708" w14:textId="77777777" w:rsidR="00626915" w:rsidRPr="006E6A8B" w:rsidRDefault="00626915">
            <w:pPr>
              <w:rPr>
                <w:rFonts w:asciiTheme="minorHAnsi" w:hAnsiTheme="minorHAnsi" w:cstheme="minorHAnsi"/>
                <w:sz w:val="2"/>
                <w:szCs w:val="2"/>
              </w:rPr>
            </w:pPr>
          </w:p>
        </w:tc>
        <w:tc>
          <w:tcPr>
            <w:tcW w:w="1024" w:type="dxa"/>
            <w:vMerge/>
          </w:tcPr>
          <w:p w14:paraId="4EF8C172" w14:textId="77777777" w:rsidR="00626915" w:rsidRPr="006E6A8B" w:rsidRDefault="00626915">
            <w:pPr>
              <w:rPr>
                <w:rFonts w:asciiTheme="minorHAnsi" w:hAnsiTheme="minorHAnsi" w:cstheme="minorHAnsi"/>
                <w:sz w:val="2"/>
                <w:szCs w:val="2"/>
              </w:rPr>
            </w:pPr>
          </w:p>
        </w:tc>
        <w:tc>
          <w:tcPr>
            <w:tcW w:w="3026" w:type="dxa"/>
            <w:gridSpan w:val="2"/>
            <w:vMerge/>
          </w:tcPr>
          <w:p w14:paraId="38220FDA" w14:textId="77777777" w:rsidR="00626915" w:rsidRPr="006E6A8B" w:rsidRDefault="00626915">
            <w:pPr>
              <w:pStyle w:val="TableParagraph"/>
              <w:rPr>
                <w:rFonts w:asciiTheme="minorHAnsi" w:hAnsiTheme="minorHAnsi" w:cstheme="minorHAnsi"/>
                <w:sz w:val="18"/>
              </w:rPr>
            </w:pPr>
          </w:p>
        </w:tc>
        <w:tc>
          <w:tcPr>
            <w:tcW w:w="9990" w:type="dxa"/>
            <w:gridSpan w:val="3"/>
          </w:tcPr>
          <w:p w14:paraId="0DC6E515" w14:textId="77777777" w:rsidR="00626915" w:rsidRPr="006E6A8B" w:rsidRDefault="00626915">
            <w:pPr>
              <w:pStyle w:val="TableParagraph"/>
              <w:spacing w:before="1"/>
              <w:ind w:left="102"/>
              <w:rPr>
                <w:rFonts w:asciiTheme="minorHAnsi" w:hAnsiTheme="minorHAnsi" w:cstheme="minorHAnsi"/>
                <w:i/>
                <w:sz w:val="20"/>
              </w:rPr>
            </w:pPr>
            <w:r w:rsidRPr="006E6A8B">
              <w:rPr>
                <w:rFonts w:asciiTheme="minorHAnsi" w:hAnsiTheme="minorHAnsi" w:cstheme="minorHAnsi"/>
                <w:i/>
                <w:color w:val="A6A6A6"/>
                <w:sz w:val="20"/>
              </w:rPr>
              <w:t>If</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response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“partially”</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or</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“no”,</w:t>
            </w:r>
            <w:r w:rsidRPr="006E6A8B">
              <w:rPr>
                <w:rFonts w:asciiTheme="minorHAnsi" w:hAnsiTheme="minorHAnsi" w:cstheme="minorHAnsi"/>
                <w:i/>
                <w:color w:val="A6A6A6"/>
                <w:spacing w:val="-6"/>
                <w:sz w:val="20"/>
              </w:rPr>
              <w:t xml:space="preserve"> </w:t>
            </w:r>
            <w:r w:rsidRPr="006E6A8B">
              <w:rPr>
                <w:rFonts w:asciiTheme="minorHAnsi" w:hAnsiTheme="minorHAnsi" w:cstheme="minorHAnsi"/>
                <w:i/>
                <w:color w:val="A6A6A6"/>
                <w:sz w:val="20"/>
              </w:rPr>
              <w:t>is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College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planning</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to</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improve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its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performance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over</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next</w:t>
            </w:r>
            <w:r w:rsidRPr="006E6A8B">
              <w:rPr>
                <w:rFonts w:asciiTheme="minorHAnsi" w:hAnsiTheme="minorHAnsi" w:cstheme="minorHAnsi"/>
                <w:i/>
                <w:color w:val="A6A6A6"/>
                <w:spacing w:val="-6"/>
                <w:sz w:val="20"/>
              </w:rPr>
              <w:t xml:space="preserve"> </w:t>
            </w:r>
            <w:r w:rsidRPr="006E6A8B">
              <w:rPr>
                <w:rFonts w:asciiTheme="minorHAnsi" w:hAnsiTheme="minorHAnsi" w:cstheme="minorHAnsi"/>
                <w:i/>
                <w:color w:val="A6A6A6"/>
                <w:sz w:val="20"/>
              </w:rPr>
              <w:t>reporting</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pacing w:val="-2"/>
                <w:sz w:val="20"/>
              </w:rPr>
              <w:t>period?</w:t>
            </w:r>
          </w:p>
        </w:tc>
        <w:tc>
          <w:tcPr>
            <w:tcW w:w="3512" w:type="dxa"/>
            <w:gridSpan w:val="2"/>
          </w:tcPr>
          <w:p w14:paraId="224F03AA" w14:textId="77777777" w:rsidR="00626915" w:rsidRPr="006E6A8B" w:rsidRDefault="00000000">
            <w:pPr>
              <w:pStyle w:val="TableParagraph"/>
              <w:spacing w:before="65"/>
              <w:ind w:left="66"/>
              <w:rPr>
                <w:rFonts w:asciiTheme="minorHAnsi" w:hAnsiTheme="minorHAnsi" w:cstheme="minorHAnsi"/>
                <w:szCs w:val="20"/>
              </w:rPr>
            </w:pPr>
            <w:sdt>
              <w:sdtPr>
                <w:rPr>
                  <w:rFonts w:asciiTheme="minorHAnsi" w:hAnsiTheme="minorHAnsi" w:cstheme="minorHAnsi"/>
                  <w:szCs w:val="20"/>
                </w:rPr>
                <w:alias w:val="YN"/>
                <w:tag w:val="YN"/>
                <w:id w:val="1227721442"/>
                <w:placeholder>
                  <w:docPart w:val="9733185829CF4BC0AA80785A127C6180"/>
                </w:placeholder>
                <w:dropDownList>
                  <w:listItem w:value="Choose an item."/>
                  <w:listItem w:displayText="Yes" w:value="Yes"/>
                  <w:listItem w:displayText="No" w:value="No"/>
                  <w:listItem w:displayText="Not Applicable" w:value="Not Applicable"/>
                </w:dropDownList>
              </w:sdtPr>
              <w:sdtContent>
                <w:r w:rsidR="00626915" w:rsidRPr="006E6A8B">
                  <w:rPr>
                    <w:rFonts w:asciiTheme="minorHAnsi" w:hAnsiTheme="minorHAnsi" w:cstheme="minorHAnsi"/>
                    <w:szCs w:val="20"/>
                  </w:rPr>
                  <w:t>Not Applicable</w:t>
                </w:r>
              </w:sdtContent>
            </w:sdt>
            <w:r w:rsidR="00626915" w:rsidRPr="006E6A8B" w:rsidDel="001552EE">
              <w:rPr>
                <w:rFonts w:asciiTheme="minorHAnsi" w:hAnsiTheme="minorHAnsi" w:cstheme="minorHAnsi"/>
                <w:szCs w:val="20"/>
              </w:rPr>
              <w:t xml:space="preserve"> </w:t>
            </w:r>
          </w:p>
        </w:tc>
      </w:tr>
      <w:tr w:rsidR="0003771B" w14:paraId="28CF679A" w14:textId="77777777" w:rsidTr="4694C071">
        <w:trPr>
          <w:gridBefore w:val="1"/>
          <w:wBefore w:w="12" w:type="dxa"/>
          <w:trHeight w:hRule="exact" w:val="466"/>
        </w:trPr>
        <w:tc>
          <w:tcPr>
            <w:tcW w:w="990" w:type="dxa"/>
            <w:gridSpan w:val="2"/>
            <w:vMerge/>
          </w:tcPr>
          <w:p w14:paraId="25D6D87A" w14:textId="77777777" w:rsidR="00626915" w:rsidRPr="006E6A8B" w:rsidRDefault="00626915">
            <w:pPr>
              <w:rPr>
                <w:rFonts w:asciiTheme="minorHAnsi" w:hAnsiTheme="minorHAnsi" w:cstheme="minorHAnsi"/>
                <w:sz w:val="2"/>
                <w:szCs w:val="2"/>
              </w:rPr>
            </w:pPr>
          </w:p>
        </w:tc>
        <w:tc>
          <w:tcPr>
            <w:tcW w:w="1024" w:type="dxa"/>
            <w:vMerge/>
          </w:tcPr>
          <w:p w14:paraId="3E3B94B1" w14:textId="77777777" w:rsidR="00626915" w:rsidRPr="006E6A8B" w:rsidRDefault="00626915">
            <w:pPr>
              <w:rPr>
                <w:rFonts w:asciiTheme="minorHAnsi" w:hAnsiTheme="minorHAnsi" w:cstheme="minorHAnsi"/>
                <w:sz w:val="2"/>
                <w:szCs w:val="2"/>
              </w:rPr>
            </w:pPr>
          </w:p>
        </w:tc>
        <w:tc>
          <w:tcPr>
            <w:tcW w:w="3026" w:type="dxa"/>
            <w:gridSpan w:val="2"/>
            <w:vMerge/>
          </w:tcPr>
          <w:p w14:paraId="0EC41203" w14:textId="77777777" w:rsidR="00626915" w:rsidRPr="006E6A8B" w:rsidRDefault="00626915">
            <w:pPr>
              <w:pStyle w:val="TableParagraph"/>
              <w:rPr>
                <w:rFonts w:asciiTheme="minorHAnsi" w:hAnsiTheme="minorHAnsi" w:cstheme="minorHAnsi"/>
                <w:sz w:val="18"/>
              </w:rPr>
            </w:pPr>
          </w:p>
        </w:tc>
        <w:tc>
          <w:tcPr>
            <w:tcW w:w="13502" w:type="dxa"/>
            <w:gridSpan w:val="5"/>
          </w:tcPr>
          <w:p w14:paraId="12F3AA0D" w14:textId="77777777" w:rsidR="00626915" w:rsidRPr="006E6A8B" w:rsidRDefault="00626915">
            <w:pPr>
              <w:pStyle w:val="TableParagraph"/>
              <w:spacing w:before="1"/>
              <w:ind w:left="102"/>
              <w:rPr>
                <w:rFonts w:asciiTheme="minorHAnsi" w:hAnsiTheme="minorHAnsi" w:cstheme="minorHAnsi"/>
                <w:i/>
                <w:sz w:val="20"/>
              </w:rPr>
            </w:pPr>
            <w:r w:rsidRPr="006E6A8B">
              <w:rPr>
                <w:rFonts w:asciiTheme="minorHAnsi" w:hAnsiTheme="minorHAnsi" w:cstheme="minorHAnsi"/>
                <w:i/>
                <w:color w:val="A6A6A6"/>
                <w:sz w:val="20"/>
              </w:rPr>
              <w:t>Additional</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comments</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for</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clarification</w:t>
            </w:r>
            <w:r w:rsidRPr="006E6A8B">
              <w:rPr>
                <w:rFonts w:asciiTheme="minorHAnsi" w:hAnsiTheme="minorHAnsi" w:cstheme="minorHAnsi"/>
                <w:i/>
                <w:color w:val="A6A6A6"/>
                <w:spacing w:val="-8"/>
                <w:sz w:val="20"/>
              </w:rPr>
              <w:t xml:space="preserve"> </w:t>
            </w:r>
            <w:r w:rsidRPr="006E6A8B">
              <w:rPr>
                <w:rFonts w:asciiTheme="minorHAnsi" w:hAnsiTheme="minorHAnsi" w:cstheme="minorHAnsi"/>
                <w:i/>
                <w:color w:val="A6A6A6"/>
                <w:spacing w:val="-2"/>
                <w:sz w:val="20"/>
              </w:rPr>
              <w:t>(optional)</w:t>
            </w:r>
          </w:p>
        </w:tc>
      </w:tr>
      <w:tr w:rsidR="00C44851" w14:paraId="3C3D05FD" w14:textId="77777777" w:rsidTr="4694C071">
        <w:trPr>
          <w:gridBefore w:val="1"/>
          <w:wBefore w:w="12" w:type="dxa"/>
          <w:trHeight w:hRule="exact" w:val="448"/>
        </w:trPr>
        <w:tc>
          <w:tcPr>
            <w:tcW w:w="990" w:type="dxa"/>
            <w:gridSpan w:val="2"/>
            <w:vMerge/>
          </w:tcPr>
          <w:p w14:paraId="37C63F3C" w14:textId="77777777" w:rsidR="00C20946" w:rsidRPr="006E6A8B" w:rsidRDefault="00C20946">
            <w:pPr>
              <w:rPr>
                <w:rFonts w:asciiTheme="minorHAnsi" w:hAnsiTheme="minorHAnsi" w:cstheme="minorHAnsi"/>
                <w:sz w:val="2"/>
                <w:szCs w:val="2"/>
              </w:rPr>
            </w:pPr>
          </w:p>
        </w:tc>
        <w:tc>
          <w:tcPr>
            <w:tcW w:w="1024" w:type="dxa"/>
            <w:vMerge/>
          </w:tcPr>
          <w:p w14:paraId="4B74B4CB" w14:textId="77777777" w:rsidR="00C20946" w:rsidRPr="006E6A8B" w:rsidRDefault="00C20946">
            <w:pPr>
              <w:rPr>
                <w:rFonts w:asciiTheme="minorHAnsi" w:hAnsiTheme="minorHAnsi" w:cstheme="minorHAnsi"/>
                <w:sz w:val="2"/>
                <w:szCs w:val="2"/>
              </w:rPr>
            </w:pPr>
          </w:p>
        </w:tc>
        <w:tc>
          <w:tcPr>
            <w:tcW w:w="3026" w:type="dxa"/>
            <w:gridSpan w:val="2"/>
            <w:vMerge w:val="restart"/>
          </w:tcPr>
          <w:p w14:paraId="57489AF9" w14:textId="77777777" w:rsidR="00C20946" w:rsidRPr="006E6A8B" w:rsidRDefault="00C20946">
            <w:pPr>
              <w:pStyle w:val="TableParagraph"/>
              <w:spacing w:before="1"/>
              <w:ind w:left="460" w:right="98" w:hanging="358"/>
              <w:rPr>
                <w:rFonts w:asciiTheme="minorHAnsi" w:hAnsiTheme="minorHAnsi" w:cstheme="minorHAnsi"/>
                <w:sz w:val="20"/>
              </w:rPr>
            </w:pPr>
            <w:r w:rsidRPr="006E6A8B">
              <w:rPr>
                <w:rFonts w:asciiTheme="minorHAnsi" w:hAnsiTheme="minorHAnsi" w:cstheme="minorHAnsi"/>
                <w:sz w:val="20"/>
              </w:rPr>
              <w:t>b.</w:t>
            </w:r>
            <w:r w:rsidRPr="006E6A8B">
              <w:rPr>
                <w:rFonts w:asciiTheme="minorHAnsi" w:hAnsiTheme="minorHAnsi" w:cstheme="minorHAnsi"/>
                <w:spacing w:val="40"/>
                <w:sz w:val="20"/>
              </w:rPr>
              <w:t xml:space="preserve">  </w:t>
            </w:r>
            <w:r w:rsidRPr="006E6A8B">
              <w:rPr>
                <w:rFonts w:asciiTheme="minorHAnsi" w:hAnsiTheme="minorHAnsi" w:cstheme="minorHAnsi"/>
                <w:sz w:val="20"/>
              </w:rPr>
              <w:t xml:space="preserve">The College enforces a </w:t>
            </w:r>
            <w:r w:rsidRPr="006E6A8B">
              <w:rPr>
                <w:rFonts w:asciiTheme="minorHAnsi" w:hAnsiTheme="minorHAnsi" w:cstheme="minorHAnsi"/>
                <w:sz w:val="20"/>
              </w:rPr>
              <w:lastRenderedPageBreak/>
              <w:t>minimum time before an individual can be elected</w:t>
            </w:r>
            <w:r w:rsidRPr="006E6A8B">
              <w:rPr>
                <w:rFonts w:asciiTheme="minorHAnsi" w:hAnsiTheme="minorHAnsi" w:cstheme="minorHAnsi"/>
                <w:spacing w:val="-5"/>
                <w:sz w:val="20"/>
              </w:rPr>
              <w:t xml:space="preserve"> </w:t>
            </w:r>
            <w:r w:rsidRPr="006E6A8B">
              <w:rPr>
                <w:rFonts w:asciiTheme="minorHAnsi" w:hAnsiTheme="minorHAnsi" w:cstheme="minorHAnsi"/>
                <w:sz w:val="20"/>
              </w:rPr>
              <w:t>to</w:t>
            </w:r>
            <w:r w:rsidRPr="006E6A8B">
              <w:rPr>
                <w:rFonts w:asciiTheme="minorHAnsi" w:hAnsiTheme="minorHAnsi" w:cstheme="minorHAnsi"/>
                <w:spacing w:val="-5"/>
                <w:sz w:val="20"/>
              </w:rPr>
              <w:t xml:space="preserve"> </w:t>
            </w:r>
            <w:r w:rsidRPr="006E6A8B">
              <w:rPr>
                <w:rFonts w:asciiTheme="minorHAnsi" w:hAnsiTheme="minorHAnsi" w:cstheme="minorHAnsi"/>
                <w:sz w:val="20"/>
              </w:rPr>
              <w:t>Council</w:t>
            </w:r>
            <w:r w:rsidRPr="006E6A8B">
              <w:rPr>
                <w:rFonts w:asciiTheme="minorHAnsi" w:hAnsiTheme="minorHAnsi" w:cstheme="minorHAnsi"/>
                <w:spacing w:val="-6"/>
                <w:sz w:val="20"/>
              </w:rPr>
              <w:t xml:space="preserve"> </w:t>
            </w:r>
            <w:r w:rsidRPr="006E6A8B">
              <w:rPr>
                <w:rFonts w:asciiTheme="minorHAnsi" w:hAnsiTheme="minorHAnsi" w:cstheme="minorHAnsi"/>
                <w:sz w:val="20"/>
              </w:rPr>
              <w:t>after</w:t>
            </w:r>
            <w:r w:rsidRPr="006E6A8B">
              <w:rPr>
                <w:rFonts w:asciiTheme="minorHAnsi" w:hAnsiTheme="minorHAnsi" w:cstheme="minorHAnsi"/>
                <w:spacing w:val="-6"/>
                <w:sz w:val="20"/>
              </w:rPr>
              <w:t xml:space="preserve"> </w:t>
            </w:r>
            <w:r w:rsidRPr="006E6A8B">
              <w:rPr>
                <w:rFonts w:asciiTheme="minorHAnsi" w:hAnsiTheme="minorHAnsi" w:cstheme="minorHAnsi"/>
                <w:sz w:val="20"/>
              </w:rPr>
              <w:t>holding</w:t>
            </w:r>
            <w:r w:rsidRPr="006E6A8B">
              <w:rPr>
                <w:rFonts w:asciiTheme="minorHAnsi" w:hAnsiTheme="minorHAnsi" w:cstheme="minorHAnsi"/>
                <w:spacing w:val="-6"/>
                <w:sz w:val="20"/>
              </w:rPr>
              <w:t xml:space="preserve"> </w:t>
            </w:r>
            <w:r w:rsidRPr="006E6A8B">
              <w:rPr>
                <w:rFonts w:asciiTheme="minorHAnsi" w:hAnsiTheme="minorHAnsi" w:cstheme="minorHAnsi"/>
                <w:sz w:val="20"/>
              </w:rPr>
              <w:t>a position that could create an actual or perceived conflict of interest with respect their Council duties (</w:t>
            </w:r>
            <w:proofErr w:type="gramStart"/>
            <w:r w:rsidRPr="006E6A8B">
              <w:rPr>
                <w:rFonts w:asciiTheme="minorHAnsi" w:hAnsiTheme="minorHAnsi" w:cstheme="minorHAnsi"/>
                <w:sz w:val="20"/>
              </w:rPr>
              <w:t>i.e.</w:t>
            </w:r>
            <w:proofErr w:type="gramEnd"/>
            <w:r w:rsidRPr="006E6A8B">
              <w:rPr>
                <w:rFonts w:asciiTheme="minorHAnsi" w:hAnsiTheme="minorHAnsi" w:cstheme="minorHAnsi"/>
                <w:sz w:val="20"/>
              </w:rPr>
              <w:t xml:space="preserve"> cooling off </w:t>
            </w:r>
            <w:r w:rsidRPr="006E6A8B">
              <w:rPr>
                <w:rFonts w:asciiTheme="minorHAnsi" w:hAnsiTheme="minorHAnsi" w:cstheme="minorHAnsi"/>
                <w:spacing w:val="-2"/>
                <w:sz w:val="20"/>
              </w:rPr>
              <w:t>periods).</w:t>
            </w:r>
          </w:p>
          <w:p w14:paraId="176E2A63" w14:textId="77777777" w:rsidR="00C20946" w:rsidRPr="006E6A8B" w:rsidRDefault="00C20946">
            <w:pPr>
              <w:pStyle w:val="TableParagraph"/>
              <w:spacing w:before="103"/>
              <w:ind w:left="102"/>
              <w:rPr>
                <w:rFonts w:asciiTheme="minorHAnsi" w:hAnsiTheme="minorHAnsi" w:cstheme="minorHAnsi"/>
                <w:sz w:val="20"/>
              </w:rPr>
            </w:pPr>
            <w:r w:rsidRPr="006E6A8B">
              <w:rPr>
                <w:rFonts w:asciiTheme="minorHAnsi" w:hAnsiTheme="minorHAnsi" w:cstheme="minorHAnsi"/>
                <w:sz w:val="20"/>
                <w:u w:val="single"/>
              </w:rPr>
              <w:t>Further</w:t>
            </w:r>
            <w:r w:rsidRPr="006E6A8B">
              <w:rPr>
                <w:rFonts w:asciiTheme="minorHAnsi" w:hAnsiTheme="minorHAnsi" w:cstheme="minorHAnsi"/>
                <w:spacing w:val="-9"/>
                <w:sz w:val="20"/>
                <w:u w:val="single"/>
              </w:rPr>
              <w:t xml:space="preserve"> </w:t>
            </w:r>
            <w:r w:rsidRPr="006E6A8B">
              <w:rPr>
                <w:rFonts w:asciiTheme="minorHAnsi" w:hAnsiTheme="minorHAnsi" w:cstheme="minorHAnsi"/>
                <w:spacing w:val="-2"/>
                <w:sz w:val="20"/>
                <w:u w:val="single"/>
              </w:rPr>
              <w:t>clarification:</w:t>
            </w:r>
          </w:p>
          <w:p w14:paraId="785CC8F7" w14:textId="77777777" w:rsidR="00C20946" w:rsidRPr="006E6A8B" w:rsidRDefault="00C20946">
            <w:pPr>
              <w:pStyle w:val="TableParagraph"/>
              <w:ind w:left="102" w:right="100"/>
              <w:rPr>
                <w:rFonts w:asciiTheme="minorHAnsi" w:hAnsiTheme="minorHAnsi" w:cstheme="minorHAnsi"/>
                <w:sz w:val="20"/>
              </w:rPr>
            </w:pPr>
            <w:r w:rsidRPr="006E6A8B">
              <w:rPr>
                <w:rFonts w:asciiTheme="minorHAnsi" w:hAnsiTheme="minorHAnsi" w:cstheme="minorHAnsi"/>
                <w:sz w:val="20"/>
              </w:rPr>
              <w:t xml:space="preserve">Colleges may provide additional </w:t>
            </w:r>
            <w:r w:rsidRPr="006E6A8B">
              <w:rPr>
                <w:rFonts w:asciiTheme="minorHAnsi" w:hAnsiTheme="minorHAnsi" w:cstheme="minorHAnsi"/>
                <w:spacing w:val="-2"/>
                <w:sz w:val="20"/>
              </w:rPr>
              <w:t>methods</w:t>
            </w:r>
            <w:r w:rsidRPr="006E6A8B">
              <w:rPr>
                <w:rFonts w:asciiTheme="minorHAnsi" w:hAnsiTheme="minorHAnsi" w:cstheme="minorHAnsi"/>
                <w:spacing w:val="-7"/>
                <w:sz w:val="20"/>
              </w:rPr>
              <w:t xml:space="preserve"> </w:t>
            </w:r>
            <w:r w:rsidRPr="006E6A8B">
              <w:rPr>
                <w:rFonts w:asciiTheme="minorHAnsi" w:hAnsiTheme="minorHAnsi" w:cstheme="minorHAnsi"/>
                <w:spacing w:val="-2"/>
                <w:sz w:val="20"/>
              </w:rPr>
              <w:t>not</w:t>
            </w:r>
            <w:r w:rsidRPr="006E6A8B">
              <w:rPr>
                <w:rFonts w:asciiTheme="minorHAnsi" w:hAnsiTheme="minorHAnsi" w:cstheme="minorHAnsi"/>
                <w:spacing w:val="-8"/>
                <w:sz w:val="20"/>
              </w:rPr>
              <w:t xml:space="preserve"> </w:t>
            </w:r>
            <w:r w:rsidRPr="006E6A8B">
              <w:rPr>
                <w:rFonts w:asciiTheme="minorHAnsi" w:hAnsiTheme="minorHAnsi" w:cstheme="minorHAnsi"/>
                <w:spacing w:val="-2"/>
                <w:sz w:val="20"/>
              </w:rPr>
              <w:t>listed</w:t>
            </w:r>
            <w:r w:rsidRPr="006E6A8B">
              <w:rPr>
                <w:rFonts w:asciiTheme="minorHAnsi" w:hAnsiTheme="minorHAnsi" w:cstheme="minorHAnsi"/>
                <w:spacing w:val="-7"/>
                <w:sz w:val="20"/>
              </w:rPr>
              <w:t xml:space="preserve"> </w:t>
            </w:r>
            <w:r w:rsidRPr="006E6A8B">
              <w:rPr>
                <w:rFonts w:asciiTheme="minorHAnsi" w:hAnsiTheme="minorHAnsi" w:cstheme="minorHAnsi"/>
                <w:spacing w:val="-2"/>
                <w:sz w:val="20"/>
              </w:rPr>
              <w:t>here</w:t>
            </w:r>
            <w:r w:rsidRPr="006E6A8B">
              <w:rPr>
                <w:rFonts w:asciiTheme="minorHAnsi" w:hAnsiTheme="minorHAnsi" w:cstheme="minorHAnsi"/>
                <w:spacing w:val="-6"/>
                <w:sz w:val="20"/>
              </w:rPr>
              <w:t xml:space="preserve"> </w:t>
            </w:r>
            <w:r w:rsidRPr="006E6A8B">
              <w:rPr>
                <w:rFonts w:asciiTheme="minorHAnsi" w:hAnsiTheme="minorHAnsi" w:cstheme="minorHAnsi"/>
                <w:spacing w:val="-2"/>
                <w:sz w:val="20"/>
              </w:rPr>
              <w:t>by</w:t>
            </w:r>
            <w:r w:rsidRPr="006E6A8B">
              <w:rPr>
                <w:rFonts w:asciiTheme="minorHAnsi" w:hAnsiTheme="minorHAnsi" w:cstheme="minorHAnsi"/>
                <w:spacing w:val="-7"/>
                <w:sz w:val="20"/>
              </w:rPr>
              <w:t xml:space="preserve"> </w:t>
            </w:r>
            <w:r w:rsidRPr="006E6A8B">
              <w:rPr>
                <w:rFonts w:asciiTheme="minorHAnsi" w:hAnsiTheme="minorHAnsi" w:cstheme="minorHAnsi"/>
                <w:spacing w:val="-2"/>
                <w:sz w:val="20"/>
              </w:rPr>
              <w:t>which</w:t>
            </w:r>
            <w:r w:rsidRPr="006E6A8B">
              <w:rPr>
                <w:rFonts w:asciiTheme="minorHAnsi" w:hAnsiTheme="minorHAnsi" w:cstheme="minorHAnsi"/>
                <w:spacing w:val="-7"/>
                <w:sz w:val="20"/>
              </w:rPr>
              <w:t xml:space="preserve"> </w:t>
            </w:r>
            <w:r w:rsidRPr="006E6A8B">
              <w:rPr>
                <w:rFonts w:asciiTheme="minorHAnsi" w:hAnsiTheme="minorHAnsi" w:cstheme="minorHAnsi"/>
                <w:spacing w:val="-2"/>
                <w:sz w:val="20"/>
              </w:rPr>
              <w:t xml:space="preserve">they </w:t>
            </w:r>
            <w:r w:rsidRPr="006E6A8B">
              <w:rPr>
                <w:rFonts w:asciiTheme="minorHAnsi" w:hAnsiTheme="minorHAnsi" w:cstheme="minorHAnsi"/>
                <w:sz w:val="20"/>
              </w:rPr>
              <w:t>meet the evidence.</w:t>
            </w:r>
          </w:p>
        </w:tc>
        <w:tc>
          <w:tcPr>
            <w:tcW w:w="9990" w:type="dxa"/>
            <w:gridSpan w:val="3"/>
          </w:tcPr>
          <w:p w14:paraId="1A96A3FE" w14:textId="77777777" w:rsidR="00C20946" w:rsidRPr="006E6A8B" w:rsidRDefault="00C20946">
            <w:pPr>
              <w:pStyle w:val="TableParagraph"/>
              <w:spacing w:before="1"/>
              <w:ind w:left="102"/>
              <w:rPr>
                <w:rFonts w:asciiTheme="minorHAnsi" w:hAnsiTheme="minorHAnsi" w:cstheme="minorHAnsi"/>
                <w:sz w:val="20"/>
              </w:rPr>
            </w:pPr>
            <w:r w:rsidRPr="006E6A8B">
              <w:rPr>
                <w:rFonts w:asciiTheme="minorHAnsi" w:hAnsiTheme="minorHAnsi" w:cstheme="minorHAnsi"/>
                <w:sz w:val="20"/>
              </w:rPr>
              <w:lastRenderedPageBreak/>
              <w:t>The</w:t>
            </w:r>
            <w:r w:rsidRPr="006E6A8B">
              <w:rPr>
                <w:rFonts w:asciiTheme="minorHAnsi" w:hAnsiTheme="minorHAnsi" w:cstheme="minorHAnsi"/>
                <w:spacing w:val="-7"/>
                <w:sz w:val="20"/>
              </w:rPr>
              <w:t xml:space="preserve"> </w:t>
            </w:r>
            <w:r w:rsidRPr="006E6A8B">
              <w:rPr>
                <w:rFonts w:asciiTheme="minorHAnsi" w:hAnsiTheme="minorHAnsi" w:cstheme="minorHAnsi"/>
                <w:sz w:val="20"/>
              </w:rPr>
              <w:t>College</w:t>
            </w:r>
            <w:r w:rsidRPr="006E6A8B">
              <w:rPr>
                <w:rFonts w:asciiTheme="minorHAnsi" w:hAnsiTheme="minorHAnsi" w:cstheme="minorHAnsi"/>
                <w:spacing w:val="-6"/>
                <w:sz w:val="20"/>
              </w:rPr>
              <w:t xml:space="preserve"> </w:t>
            </w:r>
            <w:r w:rsidRPr="006E6A8B">
              <w:rPr>
                <w:rFonts w:asciiTheme="minorHAnsi" w:hAnsiTheme="minorHAnsi" w:cstheme="minorHAnsi"/>
                <w:sz w:val="20"/>
              </w:rPr>
              <w:t>fulfills</w:t>
            </w:r>
            <w:r w:rsidRPr="006E6A8B">
              <w:rPr>
                <w:rFonts w:asciiTheme="minorHAnsi" w:hAnsiTheme="minorHAnsi" w:cstheme="minorHAnsi"/>
                <w:spacing w:val="-5"/>
                <w:sz w:val="20"/>
              </w:rPr>
              <w:t xml:space="preserve"> </w:t>
            </w:r>
            <w:r w:rsidRPr="006E6A8B">
              <w:rPr>
                <w:rFonts w:asciiTheme="minorHAnsi" w:hAnsiTheme="minorHAnsi" w:cstheme="minorHAnsi"/>
                <w:sz w:val="20"/>
              </w:rPr>
              <w:t>this</w:t>
            </w:r>
            <w:r w:rsidRPr="006E6A8B">
              <w:rPr>
                <w:rFonts w:asciiTheme="minorHAnsi" w:hAnsiTheme="minorHAnsi" w:cstheme="minorHAnsi"/>
                <w:spacing w:val="-4"/>
                <w:sz w:val="20"/>
              </w:rPr>
              <w:t xml:space="preserve"> </w:t>
            </w:r>
            <w:r w:rsidRPr="006E6A8B">
              <w:rPr>
                <w:rFonts w:asciiTheme="minorHAnsi" w:hAnsiTheme="minorHAnsi" w:cstheme="minorHAnsi"/>
                <w:spacing w:val="-2"/>
                <w:sz w:val="20"/>
              </w:rPr>
              <w:t>requirement:</w:t>
            </w:r>
          </w:p>
        </w:tc>
        <w:tc>
          <w:tcPr>
            <w:tcW w:w="3512" w:type="dxa"/>
            <w:gridSpan w:val="2"/>
          </w:tcPr>
          <w:p w14:paraId="201E0F48" w14:textId="77777777" w:rsidR="00C20946" w:rsidRPr="006E6A8B" w:rsidRDefault="00C20946">
            <w:pPr>
              <w:pStyle w:val="TableParagraph"/>
              <w:spacing w:before="112"/>
              <w:ind w:left="62"/>
              <w:rPr>
                <w:rFonts w:asciiTheme="minorHAnsi" w:hAnsiTheme="minorHAnsi" w:cstheme="minorHAnsi"/>
                <w:szCs w:val="28"/>
              </w:rPr>
            </w:pPr>
            <w:r w:rsidRPr="006E6A8B">
              <w:rPr>
                <w:rFonts w:asciiTheme="minorHAnsi" w:hAnsiTheme="minorHAnsi" w:cstheme="minorHAnsi"/>
                <w:spacing w:val="-4"/>
                <w:szCs w:val="28"/>
              </w:rPr>
              <w:t xml:space="preserve"> </w:t>
            </w:r>
            <w:sdt>
              <w:sdtPr>
                <w:rPr>
                  <w:rFonts w:asciiTheme="minorHAnsi" w:hAnsiTheme="minorHAnsi" w:cstheme="minorHAnsi"/>
                  <w:spacing w:val="-4"/>
                  <w:szCs w:val="28"/>
                </w:rPr>
                <w:alias w:val="YNPY"/>
                <w:tag w:val="YNPY"/>
                <w:id w:val="2119098306"/>
                <w:placeholder>
                  <w:docPart w:val="EC9934AD0CDD498BBE59D2A7FD96F731"/>
                </w:placeholder>
                <w:comboBox>
                  <w:listItem w:value="Choose an item."/>
                  <w:listItem w:displayText="Yes" w:value="Yes"/>
                  <w:listItem w:displayText="Partially" w:value="Partially"/>
                  <w:listItem w:displayText="No" w:value="No"/>
                  <w:listItem w:displayText="Met in 2021, continues to meet in 2022" w:value="Met in 2021, continues to meet in 2022"/>
                </w:comboBox>
              </w:sdtPr>
              <w:sdtContent>
                <w:r w:rsidRPr="006E6A8B">
                  <w:rPr>
                    <w:rFonts w:asciiTheme="minorHAnsi" w:hAnsiTheme="minorHAnsi" w:cstheme="minorHAnsi"/>
                    <w:spacing w:val="-4"/>
                    <w:szCs w:val="28"/>
                  </w:rPr>
                  <w:t>Met in 2021, continues to meet in 2022</w:t>
                </w:r>
              </w:sdtContent>
            </w:sdt>
          </w:p>
        </w:tc>
      </w:tr>
      <w:tr w:rsidR="0003771B" w14:paraId="79E02598" w14:textId="77777777" w:rsidTr="4694C071">
        <w:trPr>
          <w:gridBefore w:val="1"/>
          <w:wBefore w:w="12" w:type="dxa"/>
          <w:trHeight w:val="1436"/>
        </w:trPr>
        <w:tc>
          <w:tcPr>
            <w:tcW w:w="990" w:type="dxa"/>
            <w:gridSpan w:val="2"/>
            <w:vMerge/>
          </w:tcPr>
          <w:p w14:paraId="0C1B83AB" w14:textId="77777777" w:rsidR="00C20946" w:rsidRPr="006E6A8B" w:rsidRDefault="00C20946">
            <w:pPr>
              <w:rPr>
                <w:rFonts w:asciiTheme="minorHAnsi" w:hAnsiTheme="minorHAnsi" w:cstheme="minorHAnsi"/>
                <w:sz w:val="2"/>
                <w:szCs w:val="2"/>
              </w:rPr>
            </w:pPr>
          </w:p>
        </w:tc>
        <w:tc>
          <w:tcPr>
            <w:tcW w:w="1024" w:type="dxa"/>
            <w:vMerge/>
          </w:tcPr>
          <w:p w14:paraId="1696F8E9" w14:textId="77777777" w:rsidR="00C20946" w:rsidRPr="006E6A8B" w:rsidRDefault="00C20946">
            <w:pPr>
              <w:rPr>
                <w:rFonts w:asciiTheme="minorHAnsi" w:hAnsiTheme="minorHAnsi" w:cstheme="minorHAnsi"/>
                <w:sz w:val="2"/>
                <w:szCs w:val="2"/>
              </w:rPr>
            </w:pPr>
          </w:p>
        </w:tc>
        <w:tc>
          <w:tcPr>
            <w:tcW w:w="3026" w:type="dxa"/>
            <w:gridSpan w:val="2"/>
            <w:vMerge/>
          </w:tcPr>
          <w:p w14:paraId="38D7C88E" w14:textId="77777777" w:rsidR="00C20946" w:rsidRPr="006E6A8B" w:rsidRDefault="00C20946">
            <w:pPr>
              <w:pStyle w:val="TableParagraph"/>
              <w:ind w:left="102" w:right="100"/>
              <w:jc w:val="both"/>
              <w:rPr>
                <w:rFonts w:asciiTheme="minorHAnsi" w:hAnsiTheme="minorHAnsi" w:cstheme="minorHAnsi"/>
                <w:sz w:val="2"/>
                <w:szCs w:val="2"/>
              </w:rPr>
            </w:pPr>
          </w:p>
        </w:tc>
        <w:tc>
          <w:tcPr>
            <w:tcW w:w="13502" w:type="dxa"/>
            <w:gridSpan w:val="5"/>
            <w:tcBorders>
              <w:bottom w:val="single" w:sz="4" w:space="0" w:color="000000" w:themeColor="text1"/>
            </w:tcBorders>
          </w:tcPr>
          <w:p w14:paraId="4935B51F" w14:textId="77777777" w:rsidR="00C20946" w:rsidRPr="006E6A8B" w:rsidRDefault="00C20946">
            <w:pPr>
              <w:pStyle w:val="TableParagraph"/>
              <w:numPr>
                <w:ilvl w:val="0"/>
                <w:numId w:val="50"/>
              </w:numPr>
              <w:tabs>
                <w:tab w:val="left" w:pos="426"/>
                <w:tab w:val="left" w:pos="427"/>
              </w:tabs>
              <w:spacing w:before="68"/>
              <w:ind w:hanging="325"/>
              <w:rPr>
                <w:rFonts w:asciiTheme="minorHAnsi" w:hAnsiTheme="minorHAnsi" w:cstheme="minorHAnsi"/>
                <w:sz w:val="20"/>
                <w:szCs w:val="20"/>
              </w:rPr>
            </w:pPr>
            <w:r w:rsidRPr="006E6A8B">
              <w:rPr>
                <w:rFonts w:asciiTheme="minorHAnsi" w:hAnsiTheme="minorHAnsi" w:cstheme="minorHAnsi"/>
                <w:sz w:val="20"/>
                <w:szCs w:val="20"/>
              </w:rPr>
              <w:t>Cooling</w:t>
            </w:r>
            <w:r w:rsidRPr="006E6A8B">
              <w:rPr>
                <w:rFonts w:asciiTheme="minorHAnsi" w:hAnsiTheme="minorHAnsi" w:cstheme="minorHAnsi"/>
                <w:spacing w:val="-3"/>
                <w:sz w:val="20"/>
                <w:szCs w:val="20"/>
              </w:rPr>
              <w:t xml:space="preserve"> </w:t>
            </w:r>
            <w:r w:rsidRPr="006E6A8B">
              <w:rPr>
                <w:rFonts w:asciiTheme="minorHAnsi" w:hAnsiTheme="minorHAnsi" w:cstheme="minorHAnsi"/>
                <w:sz w:val="20"/>
                <w:szCs w:val="20"/>
              </w:rPr>
              <w:t>off</w:t>
            </w:r>
            <w:r w:rsidRPr="006E6A8B">
              <w:rPr>
                <w:rFonts w:asciiTheme="minorHAnsi" w:hAnsiTheme="minorHAnsi" w:cstheme="minorHAnsi"/>
                <w:spacing w:val="-3"/>
                <w:sz w:val="20"/>
                <w:szCs w:val="20"/>
              </w:rPr>
              <w:t xml:space="preserve"> </w:t>
            </w:r>
            <w:r w:rsidRPr="006E6A8B">
              <w:rPr>
                <w:rFonts w:asciiTheme="minorHAnsi" w:hAnsiTheme="minorHAnsi" w:cstheme="minorHAnsi"/>
                <w:sz w:val="20"/>
                <w:szCs w:val="20"/>
              </w:rPr>
              <w:t>period</w:t>
            </w:r>
            <w:r w:rsidRPr="006E6A8B">
              <w:rPr>
                <w:rFonts w:asciiTheme="minorHAnsi" w:hAnsiTheme="minorHAnsi" w:cstheme="minorHAnsi"/>
                <w:spacing w:val="-1"/>
                <w:sz w:val="20"/>
                <w:szCs w:val="20"/>
              </w:rPr>
              <w:t xml:space="preserve"> </w:t>
            </w:r>
            <w:r w:rsidRPr="006E6A8B">
              <w:rPr>
                <w:rFonts w:asciiTheme="minorHAnsi" w:hAnsiTheme="minorHAnsi" w:cstheme="minorHAnsi"/>
                <w:sz w:val="20"/>
                <w:szCs w:val="20"/>
              </w:rPr>
              <w:t>is</w:t>
            </w:r>
            <w:r w:rsidRPr="006E6A8B">
              <w:rPr>
                <w:rFonts w:asciiTheme="minorHAnsi" w:hAnsiTheme="minorHAnsi" w:cstheme="minorHAnsi"/>
                <w:spacing w:val="-2"/>
                <w:sz w:val="20"/>
                <w:szCs w:val="20"/>
              </w:rPr>
              <w:t xml:space="preserve"> </w:t>
            </w:r>
            <w:r w:rsidRPr="006E6A8B">
              <w:rPr>
                <w:rFonts w:asciiTheme="minorHAnsi" w:hAnsiTheme="minorHAnsi" w:cstheme="minorHAnsi"/>
                <w:sz w:val="20"/>
                <w:szCs w:val="20"/>
              </w:rPr>
              <w:t>enforced</w:t>
            </w:r>
            <w:r w:rsidRPr="006E6A8B">
              <w:rPr>
                <w:rFonts w:asciiTheme="minorHAnsi" w:hAnsiTheme="minorHAnsi" w:cstheme="minorHAnsi"/>
                <w:spacing w:val="1"/>
                <w:sz w:val="20"/>
                <w:szCs w:val="20"/>
              </w:rPr>
              <w:t xml:space="preserve"> </w:t>
            </w:r>
            <w:r w:rsidRPr="006E6A8B">
              <w:rPr>
                <w:rFonts w:asciiTheme="minorHAnsi" w:hAnsiTheme="minorHAnsi" w:cstheme="minorHAnsi"/>
                <w:sz w:val="20"/>
                <w:szCs w:val="20"/>
              </w:rPr>
              <w:t>through:</w:t>
            </w:r>
            <w:r w:rsidRPr="006E6A8B">
              <w:rPr>
                <w:rFonts w:asciiTheme="minorHAnsi" w:hAnsiTheme="minorHAnsi" w:cstheme="minorHAnsi"/>
                <w:spacing w:val="20"/>
                <w:sz w:val="20"/>
                <w:szCs w:val="20"/>
              </w:rPr>
              <w:t xml:space="preserve"> </w:t>
            </w:r>
            <w:sdt>
              <w:sdtPr>
                <w:rPr>
                  <w:rFonts w:asciiTheme="minorHAnsi" w:hAnsiTheme="minorHAnsi" w:cstheme="minorHAnsi"/>
                  <w:spacing w:val="-4"/>
                  <w:sz w:val="20"/>
                  <w:szCs w:val="20"/>
                </w:rPr>
                <w:id w:val="-143209839"/>
                <w:placeholder>
                  <w:docPart w:val="9491B62A9CA84A41B3A57D7A4B9623D2"/>
                </w:placeholder>
                <w:dropDownList>
                  <w:listItem w:value="Choose an item."/>
                  <w:listItem w:displayText="Conflict of Interest Policy" w:value="Conflict of Interest Policy"/>
                  <w:listItem w:displayText="By-law" w:value="By-law"/>
                  <w:listItem w:displayText="Competency/Suitability Criteria" w:value="Competency/Suitability Criteria"/>
                  <w:listItem w:displayText="Other &lt;please specify&gt;" w:value="Other &lt;please specify&gt;"/>
                </w:dropDownList>
              </w:sdtPr>
              <w:sdtContent>
                <w:r w:rsidRPr="006E6A8B">
                  <w:rPr>
                    <w:rFonts w:asciiTheme="minorHAnsi" w:hAnsiTheme="minorHAnsi" w:cstheme="minorHAnsi"/>
                    <w:spacing w:val="-4"/>
                    <w:sz w:val="20"/>
                    <w:szCs w:val="20"/>
                  </w:rPr>
                  <w:t>By-law</w:t>
                </w:r>
              </w:sdtContent>
            </w:sdt>
          </w:p>
          <w:p w14:paraId="2C722F51" w14:textId="77777777" w:rsidR="00C20946" w:rsidRPr="006E6A8B" w:rsidRDefault="00C20946">
            <w:pPr>
              <w:pStyle w:val="TableParagraph"/>
              <w:numPr>
                <w:ilvl w:val="0"/>
                <w:numId w:val="50"/>
              </w:numPr>
              <w:tabs>
                <w:tab w:val="left" w:pos="426"/>
                <w:tab w:val="left" w:pos="427"/>
              </w:tabs>
              <w:spacing w:before="114"/>
              <w:ind w:hanging="325"/>
              <w:rPr>
                <w:rFonts w:asciiTheme="minorHAnsi" w:hAnsiTheme="minorHAnsi" w:cstheme="minorHAnsi"/>
                <w:sz w:val="20"/>
              </w:rPr>
            </w:pPr>
            <w:r w:rsidRPr="006E6A8B">
              <w:rPr>
                <w:rFonts w:asciiTheme="minorHAnsi" w:hAnsiTheme="minorHAnsi" w:cstheme="minorHAnsi"/>
                <w:sz w:val="20"/>
              </w:rPr>
              <w:t>Please</w:t>
            </w:r>
            <w:r w:rsidRPr="006E6A8B">
              <w:rPr>
                <w:rFonts w:asciiTheme="minorHAnsi" w:hAnsiTheme="minorHAnsi" w:cstheme="minorHAnsi"/>
                <w:spacing w:val="-4"/>
                <w:sz w:val="20"/>
              </w:rPr>
              <w:t xml:space="preserve"> </w:t>
            </w:r>
            <w:r w:rsidRPr="006E6A8B">
              <w:rPr>
                <w:rFonts w:asciiTheme="minorHAnsi" w:hAnsiTheme="minorHAnsi" w:cstheme="minorHAnsi"/>
                <w:sz w:val="20"/>
              </w:rPr>
              <w:t>provide</w:t>
            </w:r>
            <w:r w:rsidRPr="006E6A8B">
              <w:rPr>
                <w:rFonts w:asciiTheme="minorHAnsi" w:hAnsiTheme="minorHAnsi" w:cstheme="minorHAnsi"/>
                <w:spacing w:val="-3"/>
                <w:sz w:val="20"/>
              </w:rPr>
              <w:t xml:space="preserve"> </w:t>
            </w:r>
            <w:r w:rsidRPr="006E6A8B">
              <w:rPr>
                <w:rFonts w:asciiTheme="minorHAnsi" w:hAnsiTheme="minorHAnsi" w:cstheme="minorHAnsi"/>
                <w:sz w:val="20"/>
              </w:rPr>
              <w:t>the</w:t>
            </w:r>
            <w:r w:rsidRPr="006E6A8B">
              <w:rPr>
                <w:rFonts w:asciiTheme="minorHAnsi" w:hAnsiTheme="minorHAnsi" w:cstheme="minorHAnsi"/>
                <w:spacing w:val="-3"/>
                <w:sz w:val="20"/>
              </w:rPr>
              <w:t xml:space="preserve"> </w:t>
            </w:r>
            <w:r w:rsidRPr="006E6A8B">
              <w:rPr>
                <w:rFonts w:asciiTheme="minorHAnsi" w:hAnsiTheme="minorHAnsi" w:cstheme="minorHAnsi"/>
                <w:sz w:val="20"/>
              </w:rPr>
              <w:t>year</w:t>
            </w:r>
            <w:r w:rsidRPr="006E6A8B">
              <w:rPr>
                <w:rFonts w:asciiTheme="minorHAnsi" w:hAnsiTheme="minorHAnsi" w:cstheme="minorHAnsi"/>
                <w:spacing w:val="-2"/>
                <w:sz w:val="20"/>
              </w:rPr>
              <w:t xml:space="preserve"> </w:t>
            </w:r>
            <w:r w:rsidRPr="006E6A8B">
              <w:rPr>
                <w:rFonts w:asciiTheme="minorHAnsi" w:hAnsiTheme="minorHAnsi" w:cstheme="minorHAnsi"/>
                <w:sz w:val="20"/>
              </w:rPr>
              <w:t>that</w:t>
            </w:r>
            <w:r w:rsidRPr="006E6A8B">
              <w:rPr>
                <w:rFonts w:asciiTheme="minorHAnsi" w:hAnsiTheme="minorHAnsi" w:cstheme="minorHAnsi"/>
                <w:spacing w:val="-2"/>
                <w:sz w:val="20"/>
              </w:rPr>
              <w:t xml:space="preserve"> </w:t>
            </w:r>
            <w:r w:rsidRPr="006E6A8B">
              <w:rPr>
                <w:rFonts w:asciiTheme="minorHAnsi" w:hAnsiTheme="minorHAnsi" w:cstheme="minorHAnsi"/>
                <w:sz w:val="20"/>
              </w:rPr>
              <w:t>the</w:t>
            </w:r>
            <w:r w:rsidRPr="006E6A8B">
              <w:rPr>
                <w:rFonts w:asciiTheme="minorHAnsi" w:hAnsiTheme="minorHAnsi" w:cstheme="minorHAnsi"/>
                <w:spacing w:val="-3"/>
                <w:sz w:val="20"/>
              </w:rPr>
              <w:t xml:space="preserve"> </w:t>
            </w:r>
            <w:r w:rsidRPr="006E6A8B">
              <w:rPr>
                <w:rFonts w:asciiTheme="minorHAnsi" w:hAnsiTheme="minorHAnsi" w:cstheme="minorHAnsi"/>
                <w:sz w:val="20"/>
              </w:rPr>
              <w:t>cooling</w:t>
            </w:r>
            <w:r w:rsidRPr="006E6A8B">
              <w:rPr>
                <w:rFonts w:asciiTheme="minorHAnsi" w:hAnsiTheme="minorHAnsi" w:cstheme="minorHAnsi"/>
                <w:spacing w:val="-2"/>
                <w:sz w:val="20"/>
              </w:rPr>
              <w:t xml:space="preserve"> </w:t>
            </w:r>
            <w:r w:rsidRPr="006E6A8B">
              <w:rPr>
                <w:rFonts w:asciiTheme="minorHAnsi" w:hAnsiTheme="minorHAnsi" w:cstheme="minorHAnsi"/>
                <w:sz w:val="20"/>
              </w:rPr>
              <w:t>off</w:t>
            </w:r>
            <w:r w:rsidRPr="006E6A8B">
              <w:rPr>
                <w:rFonts w:asciiTheme="minorHAnsi" w:hAnsiTheme="minorHAnsi" w:cstheme="minorHAnsi"/>
                <w:spacing w:val="-3"/>
                <w:sz w:val="20"/>
              </w:rPr>
              <w:t xml:space="preserve"> </w:t>
            </w:r>
            <w:r w:rsidRPr="006E6A8B">
              <w:rPr>
                <w:rFonts w:asciiTheme="minorHAnsi" w:hAnsiTheme="minorHAnsi" w:cstheme="minorHAnsi"/>
                <w:sz w:val="20"/>
              </w:rPr>
              <w:t>period</w:t>
            </w:r>
            <w:r w:rsidRPr="006E6A8B">
              <w:rPr>
                <w:rFonts w:asciiTheme="minorHAnsi" w:hAnsiTheme="minorHAnsi" w:cstheme="minorHAnsi"/>
                <w:spacing w:val="-2"/>
                <w:sz w:val="20"/>
              </w:rPr>
              <w:t xml:space="preserve"> </w:t>
            </w:r>
            <w:r w:rsidRPr="006E6A8B">
              <w:rPr>
                <w:rFonts w:asciiTheme="minorHAnsi" w:hAnsiTheme="minorHAnsi" w:cstheme="minorHAnsi"/>
                <w:sz w:val="20"/>
              </w:rPr>
              <w:t>policy</w:t>
            </w:r>
            <w:r w:rsidRPr="006E6A8B">
              <w:rPr>
                <w:rFonts w:asciiTheme="minorHAnsi" w:hAnsiTheme="minorHAnsi" w:cstheme="minorHAnsi"/>
                <w:spacing w:val="-1"/>
                <w:sz w:val="20"/>
              </w:rPr>
              <w:t xml:space="preserve"> </w:t>
            </w:r>
            <w:r w:rsidRPr="006E6A8B">
              <w:rPr>
                <w:rFonts w:asciiTheme="minorHAnsi" w:hAnsiTheme="minorHAnsi" w:cstheme="minorHAnsi"/>
                <w:sz w:val="20"/>
              </w:rPr>
              <w:t>was</w:t>
            </w:r>
            <w:r w:rsidRPr="006E6A8B">
              <w:rPr>
                <w:rFonts w:asciiTheme="minorHAnsi" w:hAnsiTheme="minorHAnsi" w:cstheme="minorHAnsi"/>
                <w:spacing w:val="-1"/>
                <w:sz w:val="20"/>
              </w:rPr>
              <w:t xml:space="preserve"> </w:t>
            </w:r>
            <w:r w:rsidRPr="006E6A8B">
              <w:rPr>
                <w:rFonts w:asciiTheme="minorHAnsi" w:hAnsiTheme="minorHAnsi" w:cstheme="minorHAnsi"/>
                <w:sz w:val="20"/>
              </w:rPr>
              <w:t>developed</w:t>
            </w:r>
            <w:r w:rsidRPr="006E6A8B">
              <w:rPr>
                <w:rFonts w:asciiTheme="minorHAnsi" w:hAnsiTheme="minorHAnsi" w:cstheme="minorHAnsi"/>
                <w:spacing w:val="-1"/>
                <w:sz w:val="20"/>
              </w:rPr>
              <w:t xml:space="preserve"> </w:t>
            </w:r>
            <w:r w:rsidRPr="006E6A8B">
              <w:rPr>
                <w:rFonts w:asciiTheme="minorHAnsi" w:hAnsiTheme="minorHAnsi" w:cstheme="minorHAnsi"/>
                <w:b/>
                <w:i/>
                <w:sz w:val="20"/>
              </w:rPr>
              <w:t>OR</w:t>
            </w:r>
            <w:r w:rsidRPr="006E6A8B">
              <w:rPr>
                <w:rFonts w:asciiTheme="minorHAnsi" w:hAnsiTheme="minorHAnsi" w:cstheme="minorHAnsi"/>
                <w:b/>
                <w:i/>
                <w:spacing w:val="-1"/>
                <w:sz w:val="20"/>
              </w:rPr>
              <w:t xml:space="preserve"> </w:t>
            </w:r>
            <w:r w:rsidRPr="006E6A8B">
              <w:rPr>
                <w:rFonts w:asciiTheme="minorHAnsi" w:hAnsiTheme="minorHAnsi" w:cstheme="minorHAnsi"/>
                <w:sz w:val="20"/>
              </w:rPr>
              <w:t>last</w:t>
            </w:r>
            <w:r w:rsidRPr="006E6A8B">
              <w:rPr>
                <w:rFonts w:asciiTheme="minorHAnsi" w:hAnsiTheme="minorHAnsi" w:cstheme="minorHAnsi"/>
                <w:spacing w:val="-3"/>
                <w:sz w:val="20"/>
              </w:rPr>
              <w:t xml:space="preserve"> </w:t>
            </w:r>
            <w:r w:rsidRPr="006E6A8B">
              <w:rPr>
                <w:rFonts w:asciiTheme="minorHAnsi" w:hAnsiTheme="minorHAnsi" w:cstheme="minorHAnsi"/>
                <w:spacing w:val="-2"/>
                <w:sz w:val="20"/>
              </w:rPr>
              <w:t>evaluated/updated.</w:t>
            </w:r>
          </w:p>
          <w:p w14:paraId="338E1416" w14:textId="77777777" w:rsidR="00C20946" w:rsidRPr="006E6A8B" w:rsidRDefault="00C20946">
            <w:pPr>
              <w:pStyle w:val="TableParagraph"/>
              <w:numPr>
                <w:ilvl w:val="0"/>
                <w:numId w:val="50"/>
              </w:numPr>
              <w:tabs>
                <w:tab w:val="left" w:pos="426"/>
                <w:tab w:val="left" w:pos="427"/>
              </w:tabs>
              <w:spacing w:before="157"/>
              <w:ind w:hanging="325"/>
              <w:rPr>
                <w:rFonts w:asciiTheme="minorHAnsi" w:hAnsiTheme="minorHAnsi" w:cstheme="minorHAnsi"/>
                <w:sz w:val="20"/>
              </w:rPr>
            </w:pPr>
            <w:r w:rsidRPr="006E6A8B">
              <w:rPr>
                <w:rFonts w:asciiTheme="minorHAnsi" w:hAnsiTheme="minorHAnsi" w:cstheme="minorHAnsi"/>
                <w:sz w:val="20"/>
              </w:rPr>
              <w:t>Please</w:t>
            </w:r>
            <w:r w:rsidRPr="006E6A8B">
              <w:rPr>
                <w:rFonts w:asciiTheme="minorHAnsi" w:hAnsiTheme="minorHAnsi" w:cstheme="minorHAnsi"/>
                <w:spacing w:val="-9"/>
                <w:sz w:val="20"/>
              </w:rPr>
              <w:t xml:space="preserve"> </w:t>
            </w:r>
            <w:r w:rsidRPr="006E6A8B">
              <w:rPr>
                <w:rFonts w:asciiTheme="minorHAnsi" w:hAnsiTheme="minorHAnsi" w:cstheme="minorHAnsi"/>
                <w:sz w:val="20"/>
              </w:rPr>
              <w:t>provide</w:t>
            </w:r>
            <w:r w:rsidRPr="006E6A8B">
              <w:rPr>
                <w:rFonts w:asciiTheme="minorHAnsi" w:hAnsiTheme="minorHAnsi" w:cstheme="minorHAnsi"/>
                <w:spacing w:val="-9"/>
                <w:sz w:val="20"/>
              </w:rPr>
              <w:t xml:space="preserve"> </w:t>
            </w:r>
            <w:r w:rsidRPr="006E6A8B">
              <w:rPr>
                <w:rFonts w:asciiTheme="minorHAnsi" w:hAnsiTheme="minorHAnsi" w:cstheme="minorHAnsi"/>
                <w:sz w:val="20"/>
              </w:rPr>
              <w:t>the</w:t>
            </w:r>
            <w:r w:rsidRPr="006E6A8B">
              <w:rPr>
                <w:rFonts w:asciiTheme="minorHAnsi" w:hAnsiTheme="minorHAnsi" w:cstheme="minorHAnsi"/>
                <w:spacing w:val="-8"/>
                <w:sz w:val="20"/>
              </w:rPr>
              <w:t xml:space="preserve"> </w:t>
            </w:r>
            <w:r w:rsidRPr="006E6A8B">
              <w:rPr>
                <w:rFonts w:asciiTheme="minorHAnsi" w:hAnsiTheme="minorHAnsi" w:cstheme="minorHAnsi"/>
                <w:sz w:val="20"/>
              </w:rPr>
              <w:t>length</w:t>
            </w:r>
            <w:r w:rsidRPr="006E6A8B">
              <w:rPr>
                <w:rFonts w:asciiTheme="minorHAnsi" w:hAnsiTheme="minorHAnsi" w:cstheme="minorHAnsi"/>
                <w:spacing w:val="-7"/>
                <w:sz w:val="20"/>
              </w:rPr>
              <w:t xml:space="preserve"> </w:t>
            </w:r>
            <w:r w:rsidRPr="006E6A8B">
              <w:rPr>
                <w:rFonts w:asciiTheme="minorHAnsi" w:hAnsiTheme="minorHAnsi" w:cstheme="minorHAnsi"/>
                <w:sz w:val="20"/>
              </w:rPr>
              <w:t>of</w:t>
            </w:r>
            <w:r w:rsidRPr="006E6A8B">
              <w:rPr>
                <w:rFonts w:asciiTheme="minorHAnsi" w:hAnsiTheme="minorHAnsi" w:cstheme="minorHAnsi"/>
                <w:spacing w:val="-9"/>
                <w:sz w:val="20"/>
              </w:rPr>
              <w:t xml:space="preserve"> </w:t>
            </w:r>
            <w:r w:rsidRPr="006E6A8B">
              <w:rPr>
                <w:rFonts w:asciiTheme="minorHAnsi" w:hAnsiTheme="minorHAnsi" w:cstheme="minorHAnsi"/>
                <w:sz w:val="20"/>
              </w:rPr>
              <w:t>the</w:t>
            </w:r>
            <w:r w:rsidRPr="006E6A8B">
              <w:rPr>
                <w:rFonts w:asciiTheme="minorHAnsi" w:hAnsiTheme="minorHAnsi" w:cstheme="minorHAnsi"/>
                <w:spacing w:val="-8"/>
                <w:sz w:val="20"/>
              </w:rPr>
              <w:t xml:space="preserve"> </w:t>
            </w:r>
            <w:r w:rsidRPr="006E6A8B">
              <w:rPr>
                <w:rFonts w:asciiTheme="minorHAnsi" w:hAnsiTheme="minorHAnsi" w:cstheme="minorHAnsi"/>
                <w:sz w:val="20"/>
              </w:rPr>
              <w:t>cooling</w:t>
            </w:r>
            <w:r w:rsidRPr="006E6A8B">
              <w:rPr>
                <w:rFonts w:asciiTheme="minorHAnsi" w:hAnsiTheme="minorHAnsi" w:cstheme="minorHAnsi"/>
                <w:spacing w:val="-8"/>
                <w:sz w:val="20"/>
              </w:rPr>
              <w:t xml:space="preserve"> </w:t>
            </w:r>
            <w:r w:rsidRPr="006E6A8B">
              <w:rPr>
                <w:rFonts w:asciiTheme="minorHAnsi" w:hAnsiTheme="minorHAnsi" w:cstheme="minorHAnsi"/>
                <w:sz w:val="20"/>
              </w:rPr>
              <w:t>off</w:t>
            </w:r>
            <w:r w:rsidRPr="006E6A8B">
              <w:rPr>
                <w:rFonts w:asciiTheme="minorHAnsi" w:hAnsiTheme="minorHAnsi" w:cstheme="minorHAnsi"/>
                <w:spacing w:val="-8"/>
                <w:sz w:val="20"/>
              </w:rPr>
              <w:t xml:space="preserve"> </w:t>
            </w:r>
            <w:r w:rsidRPr="006E6A8B">
              <w:rPr>
                <w:rFonts w:asciiTheme="minorHAnsi" w:hAnsiTheme="minorHAnsi" w:cstheme="minorHAnsi"/>
                <w:spacing w:val="-2"/>
                <w:sz w:val="20"/>
              </w:rPr>
              <w:t>period.</w:t>
            </w:r>
          </w:p>
          <w:p w14:paraId="6CA56BC7" w14:textId="77777777" w:rsidR="00C20946" w:rsidRPr="006E6A8B" w:rsidRDefault="00C20946">
            <w:pPr>
              <w:pStyle w:val="TableParagraph"/>
              <w:numPr>
                <w:ilvl w:val="0"/>
                <w:numId w:val="50"/>
              </w:numPr>
              <w:tabs>
                <w:tab w:val="left" w:pos="426"/>
                <w:tab w:val="left" w:pos="427"/>
              </w:tabs>
              <w:spacing w:before="120"/>
              <w:ind w:hanging="325"/>
              <w:rPr>
                <w:rFonts w:asciiTheme="minorHAnsi" w:hAnsiTheme="minorHAnsi" w:cstheme="minorHAnsi"/>
                <w:sz w:val="20"/>
              </w:rPr>
            </w:pPr>
            <w:r w:rsidRPr="006E6A8B">
              <w:rPr>
                <w:rFonts w:asciiTheme="minorHAnsi" w:hAnsiTheme="minorHAnsi" w:cstheme="minorHAnsi"/>
                <w:sz w:val="20"/>
              </w:rPr>
              <w:t>How</w:t>
            </w:r>
            <w:r w:rsidRPr="006E6A8B">
              <w:rPr>
                <w:rFonts w:asciiTheme="minorHAnsi" w:hAnsiTheme="minorHAnsi" w:cstheme="minorHAnsi"/>
                <w:spacing w:val="-9"/>
                <w:sz w:val="20"/>
              </w:rPr>
              <w:t xml:space="preserve"> </w:t>
            </w:r>
            <w:r w:rsidRPr="006E6A8B">
              <w:rPr>
                <w:rFonts w:asciiTheme="minorHAnsi" w:hAnsiTheme="minorHAnsi" w:cstheme="minorHAnsi"/>
                <w:sz w:val="20"/>
              </w:rPr>
              <w:t>does</w:t>
            </w:r>
            <w:r w:rsidRPr="006E6A8B">
              <w:rPr>
                <w:rFonts w:asciiTheme="minorHAnsi" w:hAnsiTheme="minorHAnsi" w:cstheme="minorHAnsi"/>
                <w:spacing w:val="-7"/>
                <w:sz w:val="20"/>
              </w:rPr>
              <w:t xml:space="preserve"> </w:t>
            </w:r>
            <w:r w:rsidRPr="006E6A8B">
              <w:rPr>
                <w:rFonts w:asciiTheme="minorHAnsi" w:hAnsiTheme="minorHAnsi" w:cstheme="minorHAnsi"/>
                <w:sz w:val="20"/>
              </w:rPr>
              <w:t>the</w:t>
            </w:r>
            <w:r w:rsidRPr="006E6A8B">
              <w:rPr>
                <w:rFonts w:asciiTheme="minorHAnsi" w:hAnsiTheme="minorHAnsi" w:cstheme="minorHAnsi"/>
                <w:spacing w:val="-7"/>
                <w:sz w:val="20"/>
              </w:rPr>
              <w:t xml:space="preserve"> </w:t>
            </w:r>
            <w:r w:rsidRPr="006E6A8B">
              <w:rPr>
                <w:rFonts w:asciiTheme="minorHAnsi" w:hAnsiTheme="minorHAnsi" w:cstheme="minorHAnsi"/>
                <w:sz w:val="20"/>
              </w:rPr>
              <w:t>College</w:t>
            </w:r>
            <w:r w:rsidRPr="006E6A8B">
              <w:rPr>
                <w:rFonts w:asciiTheme="minorHAnsi" w:hAnsiTheme="minorHAnsi" w:cstheme="minorHAnsi"/>
                <w:spacing w:val="-9"/>
                <w:sz w:val="20"/>
              </w:rPr>
              <w:t xml:space="preserve"> </w:t>
            </w:r>
            <w:r w:rsidRPr="006E6A8B">
              <w:rPr>
                <w:rFonts w:asciiTheme="minorHAnsi" w:hAnsiTheme="minorHAnsi" w:cstheme="minorHAnsi"/>
                <w:sz w:val="20"/>
              </w:rPr>
              <w:t>define</w:t>
            </w:r>
            <w:r w:rsidRPr="006E6A8B">
              <w:rPr>
                <w:rFonts w:asciiTheme="minorHAnsi" w:hAnsiTheme="minorHAnsi" w:cstheme="minorHAnsi"/>
                <w:spacing w:val="-8"/>
                <w:sz w:val="20"/>
              </w:rPr>
              <w:t xml:space="preserve"> </w:t>
            </w:r>
            <w:r w:rsidRPr="006E6A8B">
              <w:rPr>
                <w:rFonts w:asciiTheme="minorHAnsi" w:hAnsiTheme="minorHAnsi" w:cstheme="minorHAnsi"/>
                <w:sz w:val="20"/>
              </w:rPr>
              <w:t>the</w:t>
            </w:r>
            <w:r w:rsidRPr="006E6A8B">
              <w:rPr>
                <w:rFonts w:asciiTheme="minorHAnsi" w:hAnsiTheme="minorHAnsi" w:cstheme="minorHAnsi"/>
                <w:spacing w:val="-9"/>
                <w:sz w:val="20"/>
              </w:rPr>
              <w:t xml:space="preserve"> </w:t>
            </w:r>
            <w:r w:rsidRPr="006E6A8B">
              <w:rPr>
                <w:rFonts w:asciiTheme="minorHAnsi" w:hAnsiTheme="minorHAnsi" w:cstheme="minorHAnsi"/>
                <w:sz w:val="20"/>
              </w:rPr>
              <w:t>cooling</w:t>
            </w:r>
            <w:r w:rsidRPr="006E6A8B">
              <w:rPr>
                <w:rFonts w:asciiTheme="minorHAnsi" w:hAnsiTheme="minorHAnsi" w:cstheme="minorHAnsi"/>
                <w:spacing w:val="-7"/>
                <w:sz w:val="20"/>
              </w:rPr>
              <w:t xml:space="preserve"> </w:t>
            </w:r>
            <w:r w:rsidRPr="006E6A8B">
              <w:rPr>
                <w:rFonts w:asciiTheme="minorHAnsi" w:hAnsiTheme="minorHAnsi" w:cstheme="minorHAnsi"/>
                <w:sz w:val="20"/>
              </w:rPr>
              <w:t>off</w:t>
            </w:r>
            <w:r w:rsidRPr="006E6A8B">
              <w:rPr>
                <w:rFonts w:asciiTheme="minorHAnsi" w:hAnsiTheme="minorHAnsi" w:cstheme="minorHAnsi"/>
                <w:spacing w:val="-9"/>
                <w:sz w:val="20"/>
              </w:rPr>
              <w:t xml:space="preserve"> </w:t>
            </w:r>
            <w:r w:rsidRPr="006E6A8B">
              <w:rPr>
                <w:rFonts w:asciiTheme="minorHAnsi" w:hAnsiTheme="minorHAnsi" w:cstheme="minorHAnsi"/>
                <w:spacing w:val="-2"/>
                <w:sz w:val="20"/>
              </w:rPr>
              <w:t>period?</w:t>
            </w:r>
          </w:p>
          <w:p w14:paraId="21249EB1" w14:textId="77777777" w:rsidR="00C20946" w:rsidRPr="006E6A8B" w:rsidRDefault="00C20946">
            <w:pPr>
              <w:pStyle w:val="TableParagraph"/>
              <w:spacing w:before="157"/>
              <w:ind w:left="426"/>
              <w:rPr>
                <w:rFonts w:asciiTheme="minorHAnsi" w:hAnsiTheme="minorHAnsi" w:cstheme="minorHAnsi"/>
                <w:sz w:val="20"/>
                <w:szCs w:val="20"/>
              </w:rPr>
            </w:pPr>
            <w:r w:rsidRPr="006E6A8B">
              <w:rPr>
                <w:rFonts w:asciiTheme="minorHAnsi" w:hAnsiTheme="minorHAnsi" w:cstheme="minorHAnsi"/>
                <w:sz w:val="20"/>
                <w:szCs w:val="20"/>
              </w:rPr>
              <w:t>−</w:t>
            </w:r>
            <w:r w:rsidRPr="006E6A8B">
              <w:rPr>
                <w:rFonts w:asciiTheme="minorHAnsi" w:hAnsiTheme="minorHAnsi" w:cstheme="minorHAnsi"/>
                <w:spacing w:val="57"/>
                <w:w w:val="150"/>
                <w:sz w:val="20"/>
                <w:szCs w:val="20"/>
              </w:rPr>
              <w:t xml:space="preserve"> </w:t>
            </w:r>
            <w:r w:rsidRPr="006E6A8B">
              <w:rPr>
                <w:rFonts w:asciiTheme="minorHAnsi" w:hAnsiTheme="minorHAnsi" w:cstheme="minorHAnsi"/>
                <w:sz w:val="20"/>
                <w:szCs w:val="20"/>
              </w:rPr>
              <w:t>Insert</w:t>
            </w:r>
            <w:r w:rsidRPr="006E6A8B">
              <w:rPr>
                <w:rFonts w:asciiTheme="minorHAnsi" w:hAnsiTheme="minorHAnsi" w:cstheme="minorHAnsi"/>
                <w:spacing w:val="-8"/>
                <w:sz w:val="20"/>
                <w:szCs w:val="20"/>
              </w:rPr>
              <w:t xml:space="preserve"> </w:t>
            </w:r>
            <w:r w:rsidRPr="006E6A8B">
              <w:rPr>
                <w:rFonts w:asciiTheme="minorHAnsi" w:hAnsiTheme="minorHAnsi" w:cstheme="minorHAnsi"/>
                <w:sz w:val="20"/>
                <w:szCs w:val="20"/>
              </w:rPr>
              <w:t>a</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link</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to</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policy</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w:t>
            </w:r>
            <w:r w:rsidRPr="006E6A8B">
              <w:rPr>
                <w:rFonts w:asciiTheme="minorHAnsi" w:hAnsiTheme="minorHAnsi" w:cstheme="minorHAnsi"/>
                <w:spacing w:val="-10"/>
                <w:sz w:val="20"/>
                <w:szCs w:val="20"/>
              </w:rPr>
              <w:t xml:space="preserve"> </w:t>
            </w:r>
            <w:r w:rsidRPr="006E6A8B">
              <w:rPr>
                <w:rFonts w:asciiTheme="minorHAnsi" w:hAnsiTheme="minorHAnsi" w:cstheme="minorHAnsi"/>
                <w:sz w:val="20"/>
                <w:szCs w:val="20"/>
              </w:rPr>
              <w:t>document</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specifying</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the</w:t>
            </w:r>
            <w:r w:rsidRPr="006E6A8B">
              <w:rPr>
                <w:rFonts w:asciiTheme="minorHAnsi" w:hAnsiTheme="minorHAnsi" w:cstheme="minorHAnsi"/>
                <w:spacing w:val="-8"/>
                <w:sz w:val="20"/>
                <w:szCs w:val="20"/>
              </w:rPr>
              <w:t xml:space="preserve"> </w:t>
            </w:r>
            <w:r w:rsidRPr="006E6A8B">
              <w:rPr>
                <w:rFonts w:asciiTheme="minorHAnsi" w:hAnsiTheme="minorHAnsi" w:cstheme="minorHAnsi"/>
                <w:sz w:val="20"/>
                <w:szCs w:val="20"/>
              </w:rPr>
              <w:t>cooling</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off</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period,</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including</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circumstances</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where</w:t>
            </w:r>
            <w:r w:rsidRPr="006E6A8B">
              <w:rPr>
                <w:rFonts w:asciiTheme="minorHAnsi" w:hAnsiTheme="minorHAnsi" w:cstheme="minorHAnsi"/>
                <w:spacing w:val="-8"/>
                <w:sz w:val="20"/>
                <w:szCs w:val="20"/>
              </w:rPr>
              <w:t xml:space="preserve"> </w:t>
            </w:r>
            <w:r w:rsidRPr="006E6A8B">
              <w:rPr>
                <w:rFonts w:asciiTheme="minorHAnsi" w:hAnsiTheme="minorHAnsi" w:cstheme="minorHAnsi"/>
                <w:sz w:val="20"/>
                <w:szCs w:val="20"/>
              </w:rPr>
              <w:t>it</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is</w:t>
            </w:r>
            <w:r w:rsidRPr="006E6A8B">
              <w:rPr>
                <w:rFonts w:asciiTheme="minorHAnsi" w:hAnsiTheme="minorHAnsi" w:cstheme="minorHAnsi"/>
                <w:spacing w:val="-7"/>
                <w:sz w:val="20"/>
                <w:szCs w:val="20"/>
              </w:rPr>
              <w:t xml:space="preserve"> </w:t>
            </w:r>
            <w:r w:rsidRPr="006E6A8B">
              <w:rPr>
                <w:rFonts w:asciiTheme="minorHAnsi" w:hAnsiTheme="minorHAnsi" w:cstheme="minorHAnsi"/>
                <w:spacing w:val="-2"/>
                <w:sz w:val="20"/>
                <w:szCs w:val="20"/>
              </w:rPr>
              <w:t>enforced and indicate the page number;</w:t>
            </w:r>
          </w:p>
          <w:p w14:paraId="14E8A746" w14:textId="77777777" w:rsidR="00C20946" w:rsidRPr="006E6A8B" w:rsidRDefault="00C20946">
            <w:pPr>
              <w:pStyle w:val="TableParagraph"/>
              <w:spacing w:before="157"/>
              <w:ind w:left="426"/>
              <w:rPr>
                <w:rFonts w:asciiTheme="minorHAnsi" w:hAnsiTheme="minorHAnsi" w:cstheme="minorHAnsi"/>
                <w:b/>
                <w:i/>
                <w:sz w:val="20"/>
                <w:szCs w:val="20"/>
              </w:rPr>
            </w:pPr>
            <w:r w:rsidRPr="006E6A8B">
              <w:rPr>
                <w:rFonts w:asciiTheme="minorHAnsi" w:hAnsiTheme="minorHAnsi" w:cstheme="minorHAnsi"/>
                <w:sz w:val="20"/>
                <w:szCs w:val="20"/>
              </w:rPr>
              <w:t>−</w:t>
            </w:r>
            <w:r w:rsidRPr="006E6A8B">
              <w:rPr>
                <w:rFonts w:asciiTheme="minorHAnsi" w:hAnsiTheme="minorHAnsi" w:cstheme="minorHAnsi"/>
                <w:spacing w:val="73"/>
                <w:w w:val="150"/>
                <w:sz w:val="20"/>
                <w:szCs w:val="20"/>
              </w:rPr>
              <w:t xml:space="preserve"> </w:t>
            </w:r>
            <w:r w:rsidRPr="006E6A8B">
              <w:rPr>
                <w:rFonts w:asciiTheme="minorHAnsi" w:hAnsiTheme="minorHAnsi" w:cstheme="minorHAnsi"/>
                <w:sz w:val="20"/>
                <w:szCs w:val="20"/>
              </w:rPr>
              <w:t>Insert</w:t>
            </w:r>
            <w:r w:rsidRPr="006E6A8B">
              <w:rPr>
                <w:rFonts w:asciiTheme="minorHAnsi" w:hAnsiTheme="minorHAnsi" w:cstheme="minorHAnsi"/>
                <w:spacing w:val="-2"/>
                <w:sz w:val="20"/>
                <w:szCs w:val="20"/>
              </w:rPr>
              <w:t xml:space="preserve"> </w:t>
            </w:r>
            <w:r w:rsidRPr="006E6A8B">
              <w:rPr>
                <w:rFonts w:asciiTheme="minorHAnsi" w:hAnsiTheme="minorHAnsi" w:cstheme="minorHAnsi"/>
                <w:sz w:val="20"/>
                <w:szCs w:val="20"/>
              </w:rPr>
              <w:t>a</w:t>
            </w:r>
            <w:r w:rsidRPr="006E6A8B">
              <w:rPr>
                <w:rFonts w:asciiTheme="minorHAnsi" w:hAnsiTheme="minorHAnsi" w:cstheme="minorHAnsi"/>
                <w:spacing w:val="-3"/>
                <w:sz w:val="20"/>
                <w:szCs w:val="20"/>
              </w:rPr>
              <w:t xml:space="preserve"> </w:t>
            </w:r>
            <w:r w:rsidRPr="006E6A8B">
              <w:rPr>
                <w:rFonts w:asciiTheme="minorHAnsi" w:hAnsiTheme="minorHAnsi" w:cstheme="minorHAnsi"/>
                <w:sz w:val="20"/>
                <w:szCs w:val="20"/>
              </w:rPr>
              <w:t>link</w:t>
            </w:r>
            <w:r w:rsidRPr="006E6A8B">
              <w:rPr>
                <w:rFonts w:asciiTheme="minorHAnsi" w:hAnsiTheme="minorHAnsi" w:cstheme="minorHAnsi"/>
                <w:spacing w:val="-2"/>
                <w:sz w:val="20"/>
                <w:szCs w:val="20"/>
              </w:rPr>
              <w:t xml:space="preserve"> </w:t>
            </w:r>
            <w:r w:rsidRPr="006E6A8B">
              <w:rPr>
                <w:rFonts w:asciiTheme="minorHAnsi" w:hAnsiTheme="minorHAnsi" w:cstheme="minorHAnsi"/>
                <w:sz w:val="20"/>
                <w:szCs w:val="20"/>
              </w:rPr>
              <w:t>to</w:t>
            </w:r>
            <w:r w:rsidRPr="006E6A8B">
              <w:rPr>
                <w:rFonts w:asciiTheme="minorHAnsi" w:hAnsiTheme="minorHAnsi" w:cstheme="minorHAnsi"/>
                <w:spacing w:val="-2"/>
                <w:sz w:val="20"/>
                <w:szCs w:val="20"/>
              </w:rPr>
              <w:t xml:space="preserve"> </w:t>
            </w:r>
            <w:r w:rsidRPr="006E6A8B">
              <w:rPr>
                <w:rFonts w:asciiTheme="minorHAnsi" w:hAnsiTheme="minorHAnsi" w:cstheme="minorHAnsi"/>
                <w:sz w:val="20"/>
                <w:szCs w:val="20"/>
              </w:rPr>
              <w:t>Council</w:t>
            </w:r>
            <w:r w:rsidRPr="006E6A8B">
              <w:rPr>
                <w:rFonts w:asciiTheme="minorHAnsi" w:hAnsiTheme="minorHAnsi" w:cstheme="minorHAnsi"/>
                <w:spacing w:val="-2"/>
                <w:sz w:val="20"/>
                <w:szCs w:val="20"/>
              </w:rPr>
              <w:t xml:space="preserve"> </w:t>
            </w:r>
            <w:r w:rsidRPr="006E6A8B">
              <w:rPr>
                <w:rFonts w:asciiTheme="minorHAnsi" w:hAnsiTheme="minorHAnsi" w:cstheme="minorHAnsi"/>
                <w:sz w:val="20"/>
                <w:szCs w:val="20"/>
              </w:rPr>
              <w:t>meeting</w:t>
            </w:r>
            <w:r w:rsidRPr="006E6A8B">
              <w:rPr>
                <w:rFonts w:asciiTheme="minorHAnsi" w:hAnsiTheme="minorHAnsi" w:cstheme="minorHAnsi"/>
                <w:spacing w:val="-3"/>
                <w:sz w:val="20"/>
                <w:szCs w:val="20"/>
              </w:rPr>
              <w:t xml:space="preserve"> </w:t>
            </w:r>
            <w:proofErr w:type="gramStart"/>
            <w:r w:rsidRPr="006E6A8B">
              <w:rPr>
                <w:rFonts w:asciiTheme="minorHAnsi" w:hAnsiTheme="minorHAnsi" w:cstheme="minorHAnsi"/>
                <w:sz w:val="20"/>
                <w:szCs w:val="20"/>
              </w:rPr>
              <w:t>where</w:t>
            </w:r>
            <w:proofErr w:type="gramEnd"/>
            <w:r w:rsidRPr="006E6A8B">
              <w:rPr>
                <w:rFonts w:asciiTheme="minorHAnsi" w:hAnsiTheme="minorHAnsi" w:cstheme="minorHAnsi"/>
                <w:spacing w:val="-3"/>
                <w:sz w:val="20"/>
                <w:szCs w:val="20"/>
              </w:rPr>
              <w:t xml:space="preserve"> </w:t>
            </w:r>
            <w:r w:rsidRPr="006E6A8B">
              <w:rPr>
                <w:rFonts w:asciiTheme="minorHAnsi" w:hAnsiTheme="minorHAnsi" w:cstheme="minorHAnsi"/>
                <w:sz w:val="20"/>
                <w:szCs w:val="20"/>
              </w:rPr>
              <w:t>cooling</w:t>
            </w:r>
            <w:r w:rsidRPr="006E6A8B">
              <w:rPr>
                <w:rFonts w:asciiTheme="minorHAnsi" w:hAnsiTheme="minorHAnsi" w:cstheme="minorHAnsi"/>
                <w:spacing w:val="-3"/>
                <w:sz w:val="20"/>
                <w:szCs w:val="20"/>
              </w:rPr>
              <w:t xml:space="preserve"> </w:t>
            </w:r>
            <w:r w:rsidRPr="006E6A8B">
              <w:rPr>
                <w:rFonts w:asciiTheme="minorHAnsi" w:hAnsiTheme="minorHAnsi" w:cstheme="minorHAnsi"/>
                <w:sz w:val="20"/>
                <w:szCs w:val="20"/>
              </w:rPr>
              <w:t>off</w:t>
            </w:r>
            <w:r w:rsidRPr="006E6A8B">
              <w:rPr>
                <w:rFonts w:asciiTheme="minorHAnsi" w:hAnsiTheme="minorHAnsi" w:cstheme="minorHAnsi"/>
                <w:spacing w:val="-4"/>
                <w:sz w:val="20"/>
                <w:szCs w:val="20"/>
              </w:rPr>
              <w:t xml:space="preserve"> </w:t>
            </w:r>
            <w:r w:rsidRPr="006E6A8B">
              <w:rPr>
                <w:rFonts w:asciiTheme="minorHAnsi" w:hAnsiTheme="minorHAnsi" w:cstheme="minorHAnsi"/>
                <w:sz w:val="20"/>
                <w:szCs w:val="20"/>
              </w:rPr>
              <w:t>period</w:t>
            </w:r>
            <w:r w:rsidRPr="006E6A8B">
              <w:rPr>
                <w:rFonts w:asciiTheme="minorHAnsi" w:hAnsiTheme="minorHAnsi" w:cstheme="minorHAnsi"/>
                <w:spacing w:val="-1"/>
                <w:sz w:val="20"/>
                <w:szCs w:val="20"/>
              </w:rPr>
              <w:t xml:space="preserve"> </w:t>
            </w:r>
            <w:r w:rsidRPr="006E6A8B">
              <w:rPr>
                <w:rFonts w:asciiTheme="minorHAnsi" w:hAnsiTheme="minorHAnsi" w:cstheme="minorHAnsi"/>
                <w:sz w:val="20"/>
                <w:szCs w:val="20"/>
              </w:rPr>
              <w:t>has</w:t>
            </w:r>
            <w:r w:rsidRPr="006E6A8B">
              <w:rPr>
                <w:rFonts w:asciiTheme="minorHAnsi" w:hAnsiTheme="minorHAnsi" w:cstheme="minorHAnsi"/>
                <w:spacing w:val="-2"/>
                <w:sz w:val="20"/>
                <w:szCs w:val="20"/>
              </w:rPr>
              <w:t xml:space="preserve"> </w:t>
            </w:r>
            <w:r w:rsidRPr="006E6A8B">
              <w:rPr>
                <w:rFonts w:asciiTheme="minorHAnsi" w:hAnsiTheme="minorHAnsi" w:cstheme="minorHAnsi"/>
                <w:sz w:val="20"/>
                <w:szCs w:val="20"/>
              </w:rPr>
              <w:t>been</w:t>
            </w:r>
            <w:r w:rsidRPr="006E6A8B">
              <w:rPr>
                <w:rFonts w:asciiTheme="minorHAnsi" w:hAnsiTheme="minorHAnsi" w:cstheme="minorHAnsi"/>
                <w:spacing w:val="-2"/>
                <w:sz w:val="20"/>
                <w:szCs w:val="20"/>
              </w:rPr>
              <w:t xml:space="preserve"> </w:t>
            </w:r>
            <w:r w:rsidRPr="006E6A8B">
              <w:rPr>
                <w:rFonts w:asciiTheme="minorHAnsi" w:hAnsiTheme="minorHAnsi" w:cstheme="minorHAnsi"/>
                <w:sz w:val="20"/>
                <w:szCs w:val="20"/>
              </w:rPr>
              <w:t>discussed</w:t>
            </w:r>
            <w:r w:rsidRPr="006E6A8B">
              <w:rPr>
                <w:rFonts w:asciiTheme="minorHAnsi" w:hAnsiTheme="minorHAnsi" w:cstheme="minorHAnsi"/>
                <w:spacing w:val="-1"/>
                <w:sz w:val="20"/>
                <w:szCs w:val="20"/>
              </w:rPr>
              <w:t xml:space="preserve"> </w:t>
            </w:r>
            <w:r w:rsidRPr="006E6A8B">
              <w:rPr>
                <w:rFonts w:asciiTheme="minorHAnsi" w:hAnsiTheme="minorHAnsi" w:cstheme="minorHAnsi"/>
                <w:sz w:val="20"/>
                <w:szCs w:val="20"/>
              </w:rPr>
              <w:t>and</w:t>
            </w:r>
            <w:r w:rsidRPr="006E6A8B">
              <w:rPr>
                <w:rFonts w:asciiTheme="minorHAnsi" w:hAnsiTheme="minorHAnsi" w:cstheme="minorHAnsi"/>
                <w:spacing w:val="-4"/>
                <w:sz w:val="20"/>
                <w:szCs w:val="20"/>
              </w:rPr>
              <w:t xml:space="preserve"> </w:t>
            </w:r>
            <w:r w:rsidRPr="006E6A8B">
              <w:rPr>
                <w:rFonts w:asciiTheme="minorHAnsi" w:hAnsiTheme="minorHAnsi" w:cstheme="minorHAnsi"/>
                <w:sz w:val="20"/>
                <w:szCs w:val="20"/>
              </w:rPr>
              <w:t>decided</w:t>
            </w:r>
            <w:r w:rsidRPr="006E6A8B">
              <w:rPr>
                <w:rFonts w:asciiTheme="minorHAnsi" w:hAnsiTheme="minorHAnsi" w:cstheme="minorHAnsi"/>
                <w:spacing w:val="-2"/>
                <w:sz w:val="20"/>
                <w:szCs w:val="20"/>
              </w:rPr>
              <w:t xml:space="preserve"> </w:t>
            </w:r>
            <w:r w:rsidRPr="006E6A8B">
              <w:rPr>
                <w:rFonts w:asciiTheme="minorHAnsi" w:hAnsiTheme="minorHAnsi" w:cstheme="minorHAnsi"/>
                <w:sz w:val="20"/>
                <w:szCs w:val="20"/>
              </w:rPr>
              <w:t>upon and indicate the page number;</w:t>
            </w:r>
            <w:r w:rsidRPr="006E6A8B">
              <w:rPr>
                <w:rFonts w:asciiTheme="minorHAnsi" w:hAnsiTheme="minorHAnsi" w:cstheme="minorHAnsi"/>
                <w:spacing w:val="-3"/>
                <w:sz w:val="20"/>
                <w:szCs w:val="20"/>
              </w:rPr>
              <w:t xml:space="preserve"> </w:t>
            </w:r>
            <w:r w:rsidRPr="006E6A8B">
              <w:rPr>
                <w:rFonts w:asciiTheme="minorHAnsi" w:hAnsiTheme="minorHAnsi" w:cstheme="minorHAnsi"/>
                <w:b/>
                <w:i/>
                <w:spacing w:val="-5"/>
                <w:sz w:val="20"/>
                <w:szCs w:val="20"/>
              </w:rPr>
              <w:t>OR</w:t>
            </w:r>
          </w:p>
          <w:p w14:paraId="3C65DA08" w14:textId="77777777" w:rsidR="00C20946" w:rsidRPr="006E6A8B" w:rsidRDefault="00C20946">
            <w:pPr>
              <w:pStyle w:val="TableParagraph"/>
              <w:spacing w:before="156"/>
              <w:ind w:left="426"/>
              <w:rPr>
                <w:rFonts w:asciiTheme="minorHAnsi" w:hAnsiTheme="minorHAnsi" w:cstheme="minorHAnsi"/>
                <w:spacing w:val="-2"/>
                <w:sz w:val="20"/>
              </w:rPr>
            </w:pPr>
            <w:r w:rsidRPr="006E6A8B">
              <w:rPr>
                <w:rFonts w:asciiTheme="minorHAnsi" w:hAnsiTheme="minorHAnsi" w:cstheme="minorHAnsi"/>
                <w:sz w:val="20"/>
              </w:rPr>
              <w:t>−</w:t>
            </w:r>
            <w:r w:rsidRPr="006E6A8B">
              <w:rPr>
                <w:rFonts w:asciiTheme="minorHAnsi" w:hAnsiTheme="minorHAnsi" w:cstheme="minorHAnsi"/>
                <w:spacing w:val="55"/>
                <w:w w:val="150"/>
                <w:sz w:val="20"/>
              </w:rPr>
              <w:t xml:space="preserve"> </w:t>
            </w:r>
            <w:r w:rsidRPr="006E6A8B">
              <w:rPr>
                <w:rFonts w:asciiTheme="minorHAnsi" w:hAnsiTheme="minorHAnsi" w:cstheme="minorHAnsi"/>
                <w:sz w:val="20"/>
              </w:rPr>
              <w:t>Where</w:t>
            </w:r>
            <w:r w:rsidRPr="006E6A8B">
              <w:rPr>
                <w:rFonts w:asciiTheme="minorHAnsi" w:hAnsiTheme="minorHAnsi" w:cstheme="minorHAnsi"/>
                <w:spacing w:val="-9"/>
                <w:sz w:val="20"/>
              </w:rPr>
              <w:t xml:space="preserve"> </w:t>
            </w:r>
            <w:r w:rsidRPr="006E6A8B">
              <w:rPr>
                <w:rFonts w:asciiTheme="minorHAnsi" w:hAnsiTheme="minorHAnsi" w:cstheme="minorHAnsi"/>
                <w:sz w:val="20"/>
              </w:rPr>
              <w:t>not</w:t>
            </w:r>
            <w:r w:rsidRPr="006E6A8B">
              <w:rPr>
                <w:rFonts w:asciiTheme="minorHAnsi" w:hAnsiTheme="minorHAnsi" w:cstheme="minorHAnsi"/>
                <w:spacing w:val="-7"/>
                <w:sz w:val="20"/>
              </w:rPr>
              <w:t xml:space="preserve"> </w:t>
            </w:r>
            <w:r w:rsidRPr="006E6A8B">
              <w:rPr>
                <w:rFonts w:asciiTheme="minorHAnsi" w:hAnsiTheme="minorHAnsi" w:cstheme="minorHAnsi"/>
                <w:sz w:val="20"/>
              </w:rPr>
              <w:t>publicly</w:t>
            </w:r>
            <w:r w:rsidRPr="006E6A8B">
              <w:rPr>
                <w:rFonts w:asciiTheme="minorHAnsi" w:hAnsiTheme="minorHAnsi" w:cstheme="minorHAnsi"/>
                <w:spacing w:val="-7"/>
                <w:sz w:val="20"/>
              </w:rPr>
              <w:t xml:space="preserve"> </w:t>
            </w:r>
            <w:r w:rsidRPr="006E6A8B">
              <w:rPr>
                <w:rFonts w:asciiTheme="minorHAnsi" w:hAnsiTheme="minorHAnsi" w:cstheme="minorHAnsi"/>
                <w:sz w:val="20"/>
              </w:rPr>
              <w:t>available,</w:t>
            </w:r>
            <w:r w:rsidRPr="006E6A8B">
              <w:rPr>
                <w:rFonts w:asciiTheme="minorHAnsi" w:hAnsiTheme="minorHAnsi" w:cstheme="minorHAnsi"/>
                <w:spacing w:val="-7"/>
                <w:sz w:val="20"/>
              </w:rPr>
              <w:t xml:space="preserve"> </w:t>
            </w:r>
            <w:r w:rsidRPr="006E6A8B">
              <w:rPr>
                <w:rFonts w:asciiTheme="minorHAnsi" w:hAnsiTheme="minorHAnsi" w:cstheme="minorHAnsi"/>
                <w:sz w:val="20"/>
              </w:rPr>
              <w:t>please</w:t>
            </w:r>
            <w:r w:rsidRPr="006E6A8B">
              <w:rPr>
                <w:rFonts w:asciiTheme="minorHAnsi" w:hAnsiTheme="minorHAnsi" w:cstheme="minorHAnsi"/>
                <w:spacing w:val="-8"/>
                <w:sz w:val="20"/>
              </w:rPr>
              <w:t xml:space="preserve"> </w:t>
            </w:r>
            <w:r w:rsidRPr="006E6A8B">
              <w:rPr>
                <w:rFonts w:asciiTheme="minorHAnsi" w:hAnsiTheme="minorHAnsi" w:cstheme="minorHAnsi"/>
                <w:spacing w:val="-8"/>
                <w:sz w:val="20"/>
                <w:szCs w:val="20"/>
              </w:rPr>
              <w:t xml:space="preserve">briefly </w:t>
            </w:r>
            <w:r w:rsidRPr="006E6A8B">
              <w:rPr>
                <w:rFonts w:asciiTheme="minorHAnsi" w:hAnsiTheme="minorHAnsi" w:cstheme="minorHAnsi"/>
                <w:sz w:val="20"/>
              </w:rPr>
              <w:t>describe</w:t>
            </w:r>
            <w:r w:rsidRPr="006E6A8B">
              <w:rPr>
                <w:rFonts w:asciiTheme="minorHAnsi" w:hAnsiTheme="minorHAnsi" w:cstheme="minorHAnsi"/>
                <w:spacing w:val="-9"/>
                <w:sz w:val="20"/>
              </w:rPr>
              <w:t xml:space="preserve"> </w:t>
            </w:r>
            <w:r w:rsidRPr="006E6A8B">
              <w:rPr>
                <w:rFonts w:asciiTheme="minorHAnsi" w:hAnsiTheme="minorHAnsi" w:cstheme="minorHAnsi"/>
                <w:spacing w:val="-7"/>
                <w:sz w:val="20"/>
                <w:szCs w:val="20"/>
              </w:rPr>
              <w:t xml:space="preserve">the </w:t>
            </w:r>
            <w:r w:rsidRPr="006E6A8B">
              <w:rPr>
                <w:rFonts w:asciiTheme="minorHAnsi" w:hAnsiTheme="minorHAnsi" w:cstheme="minorHAnsi"/>
                <w:sz w:val="20"/>
              </w:rPr>
              <w:t>cooling</w:t>
            </w:r>
            <w:r w:rsidRPr="006E6A8B">
              <w:rPr>
                <w:rFonts w:asciiTheme="minorHAnsi" w:hAnsiTheme="minorHAnsi" w:cstheme="minorHAnsi"/>
                <w:spacing w:val="-6"/>
                <w:sz w:val="20"/>
              </w:rPr>
              <w:t xml:space="preserve"> </w:t>
            </w:r>
            <w:r w:rsidRPr="006E6A8B">
              <w:rPr>
                <w:rFonts w:asciiTheme="minorHAnsi" w:hAnsiTheme="minorHAnsi" w:cstheme="minorHAnsi"/>
                <w:sz w:val="20"/>
              </w:rPr>
              <w:t>off</w:t>
            </w:r>
            <w:r w:rsidRPr="006E6A8B">
              <w:rPr>
                <w:rFonts w:asciiTheme="minorHAnsi" w:hAnsiTheme="minorHAnsi" w:cstheme="minorHAnsi"/>
                <w:spacing w:val="-8"/>
                <w:sz w:val="20"/>
              </w:rPr>
              <w:t xml:space="preserve"> </w:t>
            </w:r>
            <w:r w:rsidRPr="006E6A8B">
              <w:rPr>
                <w:rFonts w:asciiTheme="minorHAnsi" w:hAnsiTheme="minorHAnsi" w:cstheme="minorHAnsi"/>
                <w:spacing w:val="-2"/>
                <w:sz w:val="20"/>
              </w:rPr>
              <w:t>policy.</w:t>
            </w:r>
          </w:p>
          <w:p w14:paraId="2A6A4830" w14:textId="77777777" w:rsidR="00C20946" w:rsidRPr="003C77C7" w:rsidRDefault="00C20946">
            <w:pPr>
              <w:pStyle w:val="TableParagraph"/>
              <w:tabs>
                <w:tab w:val="left" w:pos="715"/>
              </w:tabs>
              <w:spacing w:before="156"/>
              <w:ind w:left="83"/>
              <w:rPr>
                <w:rFonts w:asciiTheme="minorHAnsi" w:hAnsiTheme="minorHAnsi" w:cstheme="minorHAnsi"/>
                <w:u w:val="single"/>
              </w:rPr>
            </w:pPr>
            <w:r>
              <w:rPr>
                <w:rFonts w:asciiTheme="minorHAnsi" w:hAnsiTheme="minorHAnsi" w:cstheme="minorHAnsi"/>
                <w:u w:val="single"/>
              </w:rPr>
              <w:t>Year Last Updated</w:t>
            </w:r>
          </w:p>
          <w:p w14:paraId="4A6026C3" w14:textId="2B9A34A5" w:rsidR="00C20946" w:rsidRDefault="00C20946">
            <w:pPr>
              <w:pStyle w:val="TableParagraph"/>
              <w:tabs>
                <w:tab w:val="left" w:pos="715"/>
              </w:tabs>
              <w:spacing w:before="156"/>
              <w:ind w:left="83"/>
              <w:rPr>
                <w:rFonts w:asciiTheme="minorHAnsi" w:hAnsiTheme="minorHAnsi" w:cstheme="minorHAnsi"/>
              </w:rPr>
            </w:pPr>
            <w:r w:rsidRPr="00981024">
              <w:rPr>
                <w:rFonts w:asciiTheme="minorHAnsi" w:hAnsiTheme="minorHAnsi" w:cstheme="minorHAnsi"/>
              </w:rPr>
              <w:t xml:space="preserve">Eligibility criteria, including cooling off periods, for elected Council members are laid out under </w:t>
            </w:r>
            <w:r w:rsidRPr="00DD7E18">
              <w:rPr>
                <w:rFonts w:asciiTheme="minorHAnsi" w:hAnsiTheme="minorHAnsi" w:cstheme="minorHAnsi"/>
              </w:rPr>
              <w:t>section 3.1 (</w:t>
            </w:r>
            <w:r>
              <w:rPr>
                <w:rFonts w:asciiTheme="minorHAnsi" w:hAnsiTheme="minorHAnsi" w:cstheme="minorHAnsi"/>
              </w:rPr>
              <w:t>9</w:t>
            </w:r>
            <w:r w:rsidRPr="00DD7E18">
              <w:rPr>
                <w:rFonts w:asciiTheme="minorHAnsi" w:hAnsiTheme="minorHAnsi" w:cstheme="minorHAnsi"/>
              </w:rPr>
              <w:t xml:space="preserve">) of the </w:t>
            </w:r>
            <w:hyperlink r:id="rId29" w:history="1">
              <w:r w:rsidRPr="00DD7E18">
                <w:rPr>
                  <w:rStyle w:val="Hyperlink"/>
                  <w:rFonts w:asciiTheme="minorHAnsi" w:hAnsiTheme="minorHAnsi" w:cstheme="minorHAnsi"/>
                </w:rPr>
                <w:t>College By-laws</w:t>
              </w:r>
            </w:hyperlink>
            <w:r>
              <w:rPr>
                <w:rFonts w:asciiTheme="minorHAnsi" w:hAnsiTheme="minorHAnsi" w:cstheme="minorHAnsi"/>
              </w:rPr>
              <w:t xml:space="preserve"> (page 13).</w:t>
            </w:r>
            <w:r w:rsidRPr="00981024">
              <w:rPr>
                <w:rFonts w:asciiTheme="minorHAnsi" w:hAnsiTheme="minorHAnsi" w:cstheme="minorHAnsi"/>
              </w:rPr>
              <w:t xml:space="preserve"> The By-laws were last updated in </w:t>
            </w:r>
            <w:r>
              <w:rPr>
                <w:rFonts w:asciiTheme="minorHAnsi" w:hAnsiTheme="minorHAnsi" w:cstheme="minorHAnsi"/>
              </w:rPr>
              <w:t>2021.</w:t>
            </w:r>
            <w:r w:rsidRPr="00981024">
              <w:rPr>
                <w:rFonts w:asciiTheme="minorHAnsi" w:hAnsiTheme="minorHAnsi" w:cstheme="minorHAnsi"/>
              </w:rPr>
              <w:t xml:space="preserve"> Term limits for Council and Committee members are laid out in By-laws and Governance policies. </w:t>
            </w:r>
          </w:p>
          <w:p w14:paraId="65BBF20F" w14:textId="77777777" w:rsidR="00C20946" w:rsidRDefault="00C20946">
            <w:pPr>
              <w:pStyle w:val="TableParagraph"/>
              <w:tabs>
                <w:tab w:val="left" w:pos="715"/>
              </w:tabs>
              <w:spacing w:before="156"/>
              <w:ind w:left="83"/>
              <w:rPr>
                <w:rFonts w:asciiTheme="minorHAnsi" w:hAnsiTheme="minorHAnsi" w:cstheme="minorHAnsi"/>
                <w:u w:val="single"/>
              </w:rPr>
            </w:pPr>
            <w:r>
              <w:rPr>
                <w:rFonts w:asciiTheme="minorHAnsi" w:hAnsiTheme="minorHAnsi" w:cstheme="minorHAnsi"/>
                <w:u w:val="single"/>
              </w:rPr>
              <w:t>Length of Cooling Off Period</w:t>
            </w:r>
          </w:p>
          <w:p w14:paraId="764226E0" w14:textId="77777777" w:rsidR="00C20946" w:rsidRPr="00DC1853" w:rsidRDefault="00C20946">
            <w:pPr>
              <w:pStyle w:val="TableParagraph"/>
              <w:tabs>
                <w:tab w:val="left" w:pos="715"/>
              </w:tabs>
              <w:spacing w:before="156"/>
              <w:ind w:left="83"/>
              <w:rPr>
                <w:rFonts w:asciiTheme="minorHAnsi" w:hAnsiTheme="minorHAnsi" w:cstheme="minorHAnsi"/>
              </w:rPr>
            </w:pPr>
            <w:r>
              <w:rPr>
                <w:rFonts w:asciiTheme="minorHAnsi" w:hAnsiTheme="minorHAnsi" w:cstheme="minorHAnsi"/>
              </w:rPr>
              <w:t>The length of the cooling off period is 12 months.</w:t>
            </w:r>
          </w:p>
          <w:p w14:paraId="62DA6220" w14:textId="77777777" w:rsidR="00C20946" w:rsidRPr="00CD73E2" w:rsidRDefault="00C20946">
            <w:pPr>
              <w:pStyle w:val="TableParagraph"/>
              <w:tabs>
                <w:tab w:val="left" w:pos="715"/>
              </w:tabs>
              <w:spacing w:before="156"/>
              <w:ind w:left="83"/>
              <w:rPr>
                <w:rFonts w:asciiTheme="minorHAnsi" w:hAnsiTheme="minorHAnsi" w:cstheme="minorHAnsi"/>
                <w:u w:val="single"/>
              </w:rPr>
            </w:pPr>
            <w:r>
              <w:rPr>
                <w:rFonts w:asciiTheme="minorHAnsi" w:hAnsiTheme="minorHAnsi" w:cstheme="minorHAnsi"/>
                <w:u w:val="single"/>
              </w:rPr>
              <w:t xml:space="preserve">Definition of </w:t>
            </w:r>
            <w:r w:rsidRPr="00CD73E2">
              <w:rPr>
                <w:rFonts w:asciiTheme="minorHAnsi" w:hAnsiTheme="minorHAnsi" w:cstheme="minorHAnsi"/>
                <w:u w:val="single"/>
              </w:rPr>
              <w:t>Cooling Off Period</w:t>
            </w:r>
          </w:p>
          <w:p w14:paraId="6EF33E1D" w14:textId="06FDD590" w:rsidR="00C20946" w:rsidRPr="00CD73E2" w:rsidRDefault="00C20946">
            <w:pPr>
              <w:pStyle w:val="TableParagraph"/>
              <w:tabs>
                <w:tab w:val="left" w:pos="715"/>
              </w:tabs>
              <w:spacing w:before="156"/>
              <w:ind w:left="83"/>
              <w:rPr>
                <w:rFonts w:asciiTheme="minorHAnsi" w:hAnsiTheme="minorHAnsi" w:cstheme="minorHAnsi"/>
              </w:rPr>
            </w:pPr>
            <w:r w:rsidRPr="00CD73E2">
              <w:rPr>
                <w:rFonts w:asciiTheme="minorHAnsi" w:hAnsiTheme="minorHAnsi" w:cstheme="minorHAnsi"/>
              </w:rPr>
              <w:t xml:space="preserve">The cooling off period is outlined in the </w:t>
            </w:r>
            <w:hyperlink r:id="rId30" w:history="1">
              <w:r w:rsidRPr="00CD73E2">
                <w:rPr>
                  <w:rStyle w:val="Hyperlink"/>
                  <w:rFonts w:asciiTheme="minorHAnsi" w:hAnsiTheme="minorHAnsi" w:cstheme="minorHAnsi"/>
                </w:rPr>
                <w:t>College By-laws s. 3.1(</w:t>
              </w:r>
              <w:r>
                <w:rPr>
                  <w:rStyle w:val="Hyperlink"/>
                  <w:rFonts w:asciiTheme="minorHAnsi" w:hAnsiTheme="minorHAnsi" w:cstheme="minorHAnsi"/>
                </w:rPr>
                <w:t>9</w:t>
              </w:r>
              <w:r w:rsidRPr="00CD73E2">
                <w:rPr>
                  <w:rStyle w:val="Hyperlink"/>
                  <w:rFonts w:asciiTheme="minorHAnsi" w:hAnsiTheme="minorHAnsi" w:cstheme="minorHAnsi"/>
                </w:rPr>
                <w:t>)</w:t>
              </w:r>
            </w:hyperlink>
            <w:r>
              <w:rPr>
                <w:rFonts w:asciiTheme="minorHAnsi" w:hAnsiTheme="minorHAnsi" w:cstheme="minorHAnsi"/>
              </w:rPr>
              <w:t xml:space="preserve"> (page 13).</w:t>
            </w:r>
            <w:r w:rsidRPr="00CD73E2">
              <w:rPr>
                <w:rFonts w:asciiTheme="minorHAnsi" w:hAnsiTheme="minorHAnsi" w:cstheme="minorHAnsi"/>
              </w:rPr>
              <w:t xml:space="preserve"> To be eligible to run for Council election, the registrant must not have been in the previous 12 months:</w:t>
            </w:r>
          </w:p>
          <w:p w14:paraId="04A2CC3C" w14:textId="77777777" w:rsidR="00C20946" w:rsidRPr="00CD73E2" w:rsidRDefault="00C20946">
            <w:pPr>
              <w:pStyle w:val="TableParagraph"/>
              <w:numPr>
                <w:ilvl w:val="0"/>
                <w:numId w:val="75"/>
              </w:numPr>
              <w:tabs>
                <w:tab w:val="left" w:pos="715"/>
              </w:tabs>
              <w:spacing w:before="156"/>
              <w:ind w:right="78"/>
              <w:rPr>
                <w:rFonts w:asciiTheme="minorHAnsi" w:hAnsiTheme="minorHAnsi" w:cstheme="minorHAnsi"/>
              </w:rPr>
            </w:pPr>
            <w:r w:rsidRPr="00CD73E2">
              <w:rPr>
                <w:rFonts w:asciiTheme="minorHAnsi" w:hAnsiTheme="minorHAnsi" w:cstheme="minorHAnsi"/>
              </w:rPr>
              <w:t xml:space="preserve">a director, officer, committee member, employee, or holder of any position of decision-making influence of any organization of physiotherapists that has as its primary mandate the promotion of the physiotherapy profession; </w:t>
            </w:r>
          </w:p>
          <w:p w14:paraId="7481CA46" w14:textId="77777777" w:rsidR="00C20946" w:rsidRPr="00CD73E2" w:rsidRDefault="00C20946">
            <w:pPr>
              <w:pStyle w:val="TableParagraph"/>
              <w:numPr>
                <w:ilvl w:val="0"/>
                <w:numId w:val="75"/>
              </w:numPr>
              <w:tabs>
                <w:tab w:val="left" w:pos="715"/>
              </w:tabs>
              <w:spacing w:before="156"/>
              <w:rPr>
                <w:rFonts w:asciiTheme="minorHAnsi" w:hAnsiTheme="minorHAnsi" w:cstheme="minorHAnsi"/>
              </w:rPr>
            </w:pPr>
            <w:r w:rsidRPr="00CD73E2">
              <w:rPr>
                <w:rFonts w:asciiTheme="minorHAnsi" w:hAnsiTheme="minorHAnsi" w:cstheme="minorHAnsi"/>
              </w:rPr>
              <w:t xml:space="preserve">a responsible position with any organization or group whose mandate or </w:t>
            </w:r>
            <w:proofErr w:type="gramStart"/>
            <w:r w:rsidRPr="00CD73E2">
              <w:rPr>
                <w:rFonts w:asciiTheme="minorHAnsi" w:hAnsiTheme="minorHAnsi" w:cstheme="minorHAnsi"/>
              </w:rPr>
              <w:t>interests</w:t>
            </w:r>
            <w:proofErr w:type="gramEnd"/>
            <w:r w:rsidRPr="00CD73E2">
              <w:rPr>
                <w:rFonts w:asciiTheme="minorHAnsi" w:hAnsiTheme="minorHAnsi" w:cstheme="minorHAnsi"/>
              </w:rPr>
              <w:t xml:space="preserve"> conflict with the mandate of the College; or </w:t>
            </w:r>
          </w:p>
          <w:p w14:paraId="3239CD47" w14:textId="77777777" w:rsidR="00C20946" w:rsidRPr="00CD73E2" w:rsidRDefault="00C20946">
            <w:pPr>
              <w:pStyle w:val="TableParagraph"/>
              <w:numPr>
                <w:ilvl w:val="0"/>
                <w:numId w:val="75"/>
              </w:numPr>
              <w:tabs>
                <w:tab w:val="left" w:pos="715"/>
              </w:tabs>
              <w:spacing w:before="156"/>
              <w:rPr>
                <w:rFonts w:asciiTheme="minorHAnsi" w:hAnsiTheme="minorHAnsi" w:cstheme="minorHAnsi"/>
              </w:rPr>
            </w:pPr>
            <w:r w:rsidRPr="00CD73E2">
              <w:rPr>
                <w:rFonts w:asciiTheme="minorHAnsi" w:hAnsiTheme="minorHAnsi" w:cstheme="minorHAnsi"/>
              </w:rPr>
              <w:t xml:space="preserve">an employee of the College </w:t>
            </w:r>
          </w:p>
          <w:p w14:paraId="6E84DB5B" w14:textId="77777777" w:rsidR="00C20946" w:rsidRPr="006B383F" w:rsidRDefault="00C20946">
            <w:pPr>
              <w:pStyle w:val="TableParagraph"/>
              <w:tabs>
                <w:tab w:val="left" w:pos="715"/>
              </w:tabs>
              <w:spacing w:before="156"/>
              <w:ind w:left="83"/>
              <w:rPr>
                <w:rFonts w:asciiTheme="minorHAnsi" w:hAnsiTheme="minorHAnsi" w:cstheme="minorHAnsi"/>
              </w:rPr>
            </w:pPr>
            <w:r w:rsidRPr="00CD73E2">
              <w:rPr>
                <w:rFonts w:asciiTheme="minorHAnsi" w:hAnsiTheme="minorHAnsi" w:cstheme="minorHAnsi"/>
              </w:rPr>
              <w:t xml:space="preserve">The cooling off period applies to elected professional members and appointed academic professional members. </w:t>
            </w:r>
          </w:p>
        </w:tc>
      </w:tr>
      <w:tr w:rsidR="00C44851" w14:paraId="1317E3DF" w14:textId="77777777" w:rsidTr="572E1650">
        <w:trPr>
          <w:gridBefore w:val="1"/>
          <w:wBefore w:w="12" w:type="dxa"/>
          <w:trHeight w:val="417"/>
        </w:trPr>
        <w:tc>
          <w:tcPr>
            <w:tcW w:w="990" w:type="dxa"/>
            <w:gridSpan w:val="2"/>
            <w:vMerge w:val="restart"/>
            <w:tcBorders>
              <w:top w:val="single" w:sz="4" w:space="0" w:color="0070C0"/>
            </w:tcBorders>
            <w:shd w:val="clear" w:color="auto" w:fill="006FC0"/>
          </w:tcPr>
          <w:p w14:paraId="270F3C05" w14:textId="77777777" w:rsidR="00C20946" w:rsidRPr="006E6A8B" w:rsidRDefault="00C20946">
            <w:pPr>
              <w:pStyle w:val="TableParagraph"/>
              <w:rPr>
                <w:rFonts w:asciiTheme="minorHAnsi" w:hAnsiTheme="minorHAnsi" w:cstheme="minorHAnsi"/>
                <w:sz w:val="20"/>
              </w:rPr>
            </w:pPr>
          </w:p>
        </w:tc>
        <w:tc>
          <w:tcPr>
            <w:tcW w:w="1024" w:type="dxa"/>
            <w:vMerge w:val="restart"/>
            <w:tcBorders>
              <w:top w:val="single" w:sz="4" w:space="0" w:color="548DD4" w:themeColor="text2" w:themeTint="99"/>
              <w:bottom w:val="single" w:sz="4" w:space="0" w:color="548DD4" w:themeColor="text2" w:themeTint="99"/>
            </w:tcBorders>
            <w:shd w:val="clear" w:color="auto" w:fill="468DCE"/>
          </w:tcPr>
          <w:p w14:paraId="0E7E52C7" w14:textId="77777777" w:rsidR="00C20946" w:rsidRPr="006E6A8B" w:rsidRDefault="00C20946">
            <w:pPr>
              <w:pStyle w:val="TableParagraph"/>
              <w:rPr>
                <w:rFonts w:asciiTheme="minorHAnsi" w:hAnsiTheme="minorHAnsi" w:cstheme="minorHAnsi"/>
                <w:sz w:val="20"/>
              </w:rPr>
            </w:pPr>
          </w:p>
        </w:tc>
        <w:tc>
          <w:tcPr>
            <w:tcW w:w="3026" w:type="dxa"/>
            <w:gridSpan w:val="2"/>
            <w:vMerge/>
          </w:tcPr>
          <w:p w14:paraId="1F3A504C" w14:textId="77777777" w:rsidR="00C20946" w:rsidRPr="006E6A8B" w:rsidRDefault="00C20946">
            <w:pPr>
              <w:pStyle w:val="TableParagraph"/>
              <w:rPr>
                <w:rFonts w:asciiTheme="minorHAnsi" w:hAnsiTheme="minorHAnsi" w:cstheme="minorHAnsi"/>
                <w:sz w:val="20"/>
              </w:rPr>
            </w:pPr>
          </w:p>
        </w:tc>
        <w:tc>
          <w:tcPr>
            <w:tcW w:w="9990" w:type="dxa"/>
            <w:gridSpan w:val="3"/>
          </w:tcPr>
          <w:p w14:paraId="1B272956" w14:textId="77777777" w:rsidR="00C20946" w:rsidRPr="006E6A8B" w:rsidRDefault="00C20946">
            <w:pPr>
              <w:pStyle w:val="TableParagraph"/>
              <w:spacing w:before="1"/>
              <w:ind w:left="101"/>
              <w:rPr>
                <w:rFonts w:asciiTheme="minorHAnsi" w:hAnsiTheme="minorHAnsi" w:cstheme="minorHAnsi"/>
                <w:i/>
                <w:sz w:val="20"/>
              </w:rPr>
            </w:pPr>
            <w:r w:rsidRPr="006E6A8B">
              <w:rPr>
                <w:rFonts w:asciiTheme="minorHAnsi" w:hAnsiTheme="minorHAnsi" w:cstheme="minorHAnsi"/>
                <w:i/>
                <w:color w:val="A6A6A6"/>
                <w:sz w:val="20"/>
              </w:rPr>
              <w:t>If</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response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“partially”</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or</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“no”,</w:t>
            </w:r>
            <w:r w:rsidRPr="006E6A8B">
              <w:rPr>
                <w:rFonts w:asciiTheme="minorHAnsi" w:hAnsiTheme="minorHAnsi" w:cstheme="minorHAnsi"/>
                <w:i/>
                <w:color w:val="A6A6A6"/>
                <w:spacing w:val="-6"/>
                <w:sz w:val="20"/>
              </w:rPr>
              <w:t xml:space="preserve"> </w:t>
            </w:r>
            <w:r w:rsidRPr="006E6A8B">
              <w:rPr>
                <w:rFonts w:asciiTheme="minorHAnsi" w:hAnsiTheme="minorHAnsi" w:cstheme="minorHAnsi"/>
                <w:i/>
                <w:color w:val="A6A6A6"/>
                <w:sz w:val="20"/>
              </w:rPr>
              <w:t>is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College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planning</w:t>
            </w:r>
            <w:r w:rsidRPr="006E6A8B">
              <w:rPr>
                <w:rFonts w:asciiTheme="minorHAnsi" w:hAnsiTheme="minorHAnsi" w:cstheme="minorHAnsi"/>
                <w:i/>
                <w:color w:val="A6A6A6"/>
                <w:spacing w:val="-8"/>
                <w:sz w:val="20"/>
              </w:rPr>
              <w:t xml:space="preserve"> </w:t>
            </w:r>
            <w:r w:rsidRPr="006E6A8B">
              <w:rPr>
                <w:rFonts w:asciiTheme="minorHAnsi" w:hAnsiTheme="minorHAnsi" w:cstheme="minorHAnsi"/>
                <w:i/>
                <w:color w:val="A6A6A6"/>
                <w:sz w:val="20"/>
              </w:rPr>
              <w:t>to</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improve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its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performance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over</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next</w:t>
            </w:r>
            <w:r w:rsidRPr="006E6A8B">
              <w:rPr>
                <w:rFonts w:asciiTheme="minorHAnsi" w:hAnsiTheme="minorHAnsi" w:cstheme="minorHAnsi"/>
                <w:i/>
                <w:color w:val="A6A6A6"/>
                <w:spacing w:val="-6"/>
                <w:sz w:val="20"/>
              </w:rPr>
              <w:t xml:space="preserve"> </w:t>
            </w:r>
            <w:r w:rsidRPr="006E6A8B">
              <w:rPr>
                <w:rFonts w:asciiTheme="minorHAnsi" w:hAnsiTheme="minorHAnsi" w:cstheme="minorHAnsi"/>
                <w:i/>
                <w:color w:val="A6A6A6"/>
                <w:sz w:val="20"/>
              </w:rPr>
              <w:t>reporting</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pacing w:val="-2"/>
                <w:sz w:val="20"/>
              </w:rPr>
              <w:t>period?</w:t>
            </w:r>
          </w:p>
        </w:tc>
        <w:tc>
          <w:tcPr>
            <w:tcW w:w="3512" w:type="dxa"/>
            <w:gridSpan w:val="2"/>
          </w:tcPr>
          <w:p w14:paraId="486984C9" w14:textId="77777777" w:rsidR="00C20946" w:rsidRPr="006E6A8B" w:rsidRDefault="00000000">
            <w:pPr>
              <w:pStyle w:val="TableParagraph"/>
              <w:spacing w:before="61"/>
              <w:ind w:left="53"/>
              <w:rPr>
                <w:rFonts w:asciiTheme="minorHAnsi" w:hAnsiTheme="minorHAnsi" w:cstheme="minorHAnsi"/>
                <w:sz w:val="24"/>
              </w:rPr>
            </w:pPr>
            <w:sdt>
              <w:sdtPr>
                <w:rPr>
                  <w:rFonts w:asciiTheme="minorHAnsi" w:hAnsiTheme="minorHAnsi" w:cstheme="minorHAnsi"/>
                  <w:szCs w:val="20"/>
                </w:rPr>
                <w:alias w:val="YN"/>
                <w:tag w:val="YN"/>
                <w:id w:val="-1886945072"/>
                <w:placeholder>
                  <w:docPart w:val="86632CEBB138451289978DE589A21B54"/>
                </w:placeholder>
                <w:dropDownList>
                  <w:listItem w:value="Choose an item."/>
                  <w:listItem w:displayText="Yes" w:value="Yes"/>
                  <w:listItem w:displayText="No" w:value="No"/>
                  <w:listItem w:displayText="Not Applicable" w:value="Not Applicable"/>
                </w:dropDownList>
              </w:sdtPr>
              <w:sdtContent>
                <w:r w:rsidR="00C20946" w:rsidRPr="006E6A8B">
                  <w:rPr>
                    <w:rFonts w:asciiTheme="minorHAnsi" w:hAnsiTheme="minorHAnsi" w:cstheme="minorHAnsi"/>
                    <w:szCs w:val="20"/>
                  </w:rPr>
                  <w:t>Not Applicable</w:t>
                </w:r>
              </w:sdtContent>
            </w:sdt>
            <w:r w:rsidR="00C20946" w:rsidRPr="006E6A8B" w:rsidDel="001552EE">
              <w:rPr>
                <w:rFonts w:asciiTheme="minorHAnsi" w:hAnsiTheme="minorHAnsi" w:cstheme="minorHAnsi"/>
                <w:sz w:val="24"/>
              </w:rPr>
              <w:t xml:space="preserve"> </w:t>
            </w:r>
          </w:p>
        </w:tc>
      </w:tr>
      <w:tr w:rsidR="0003771B" w14:paraId="060C6FE8" w14:textId="77777777" w:rsidTr="4694C071">
        <w:trPr>
          <w:gridBefore w:val="1"/>
          <w:wBefore w:w="12" w:type="dxa"/>
          <w:trHeight w:val="1319"/>
        </w:trPr>
        <w:tc>
          <w:tcPr>
            <w:tcW w:w="990" w:type="dxa"/>
            <w:gridSpan w:val="2"/>
            <w:vMerge/>
          </w:tcPr>
          <w:p w14:paraId="168D951E" w14:textId="77777777" w:rsidR="00C20946" w:rsidRPr="006E6A8B" w:rsidRDefault="00C20946">
            <w:pPr>
              <w:rPr>
                <w:rFonts w:asciiTheme="minorHAnsi" w:hAnsiTheme="minorHAnsi" w:cstheme="minorHAnsi"/>
                <w:sz w:val="2"/>
                <w:szCs w:val="2"/>
              </w:rPr>
            </w:pPr>
          </w:p>
        </w:tc>
        <w:tc>
          <w:tcPr>
            <w:tcW w:w="1024" w:type="dxa"/>
            <w:vMerge/>
          </w:tcPr>
          <w:p w14:paraId="509E4EBA" w14:textId="77777777" w:rsidR="00C20946" w:rsidRPr="006E6A8B" w:rsidRDefault="00C20946">
            <w:pPr>
              <w:rPr>
                <w:rFonts w:asciiTheme="minorHAnsi" w:hAnsiTheme="minorHAnsi" w:cstheme="minorHAnsi"/>
                <w:sz w:val="2"/>
                <w:szCs w:val="2"/>
              </w:rPr>
            </w:pPr>
          </w:p>
        </w:tc>
        <w:tc>
          <w:tcPr>
            <w:tcW w:w="3026" w:type="dxa"/>
            <w:gridSpan w:val="2"/>
            <w:vMerge/>
          </w:tcPr>
          <w:p w14:paraId="643F2390" w14:textId="77777777" w:rsidR="00C20946" w:rsidRPr="006E6A8B" w:rsidRDefault="00C20946">
            <w:pPr>
              <w:rPr>
                <w:rFonts w:asciiTheme="minorHAnsi" w:hAnsiTheme="minorHAnsi" w:cstheme="minorHAnsi"/>
                <w:sz w:val="2"/>
                <w:szCs w:val="2"/>
              </w:rPr>
            </w:pPr>
          </w:p>
        </w:tc>
        <w:tc>
          <w:tcPr>
            <w:tcW w:w="13502" w:type="dxa"/>
            <w:gridSpan w:val="5"/>
          </w:tcPr>
          <w:p w14:paraId="65443E07" w14:textId="77777777" w:rsidR="00C20946" w:rsidRPr="006E6A8B" w:rsidRDefault="00C20946">
            <w:pPr>
              <w:pStyle w:val="TableParagraph"/>
              <w:spacing w:before="1"/>
              <w:ind w:left="101"/>
              <w:rPr>
                <w:rFonts w:asciiTheme="minorHAnsi" w:hAnsiTheme="minorHAnsi" w:cstheme="minorHAnsi"/>
                <w:i/>
                <w:sz w:val="20"/>
              </w:rPr>
            </w:pPr>
            <w:r w:rsidRPr="006E6A8B">
              <w:rPr>
                <w:rFonts w:asciiTheme="minorHAnsi" w:hAnsiTheme="minorHAnsi" w:cstheme="minorHAnsi"/>
                <w:i/>
                <w:color w:val="A6A6A6"/>
                <w:sz w:val="20"/>
              </w:rPr>
              <w:t>Additional</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comments</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for</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clarification</w:t>
            </w:r>
            <w:r w:rsidRPr="006E6A8B">
              <w:rPr>
                <w:rFonts w:asciiTheme="minorHAnsi" w:hAnsiTheme="minorHAnsi" w:cstheme="minorHAnsi"/>
                <w:i/>
                <w:color w:val="A6A6A6"/>
                <w:spacing w:val="-8"/>
                <w:sz w:val="20"/>
              </w:rPr>
              <w:t xml:space="preserve"> </w:t>
            </w:r>
            <w:r w:rsidRPr="006E6A8B">
              <w:rPr>
                <w:rFonts w:asciiTheme="minorHAnsi" w:hAnsiTheme="minorHAnsi" w:cstheme="minorHAnsi"/>
                <w:i/>
                <w:color w:val="A6A6A6"/>
                <w:spacing w:val="-2"/>
                <w:sz w:val="20"/>
              </w:rPr>
              <w:t>(optional)</w:t>
            </w:r>
          </w:p>
        </w:tc>
      </w:tr>
      <w:tr w:rsidR="0030573A" w14:paraId="795D516C" w14:textId="77777777" w:rsidTr="4694C071">
        <w:trPr>
          <w:gridBefore w:val="1"/>
          <w:wBefore w:w="12" w:type="dxa"/>
          <w:trHeight w:val="369"/>
        </w:trPr>
        <w:tc>
          <w:tcPr>
            <w:tcW w:w="990" w:type="dxa"/>
            <w:gridSpan w:val="2"/>
            <w:vMerge/>
          </w:tcPr>
          <w:p w14:paraId="262DD732" w14:textId="77777777" w:rsidR="00626915" w:rsidRPr="006E6A8B" w:rsidRDefault="00626915">
            <w:pPr>
              <w:rPr>
                <w:rFonts w:asciiTheme="minorHAnsi" w:hAnsiTheme="minorHAnsi" w:cstheme="minorHAnsi"/>
                <w:sz w:val="2"/>
                <w:szCs w:val="2"/>
              </w:rPr>
            </w:pPr>
          </w:p>
        </w:tc>
        <w:tc>
          <w:tcPr>
            <w:tcW w:w="1024" w:type="dxa"/>
            <w:vMerge/>
          </w:tcPr>
          <w:p w14:paraId="47A570AE" w14:textId="77777777" w:rsidR="00626915" w:rsidRPr="006E6A8B" w:rsidRDefault="00626915">
            <w:pPr>
              <w:rPr>
                <w:rFonts w:asciiTheme="minorHAnsi" w:hAnsiTheme="minorHAnsi" w:cstheme="minorHAnsi"/>
                <w:sz w:val="2"/>
                <w:szCs w:val="2"/>
              </w:rPr>
            </w:pPr>
          </w:p>
        </w:tc>
        <w:tc>
          <w:tcPr>
            <w:tcW w:w="3026" w:type="dxa"/>
            <w:gridSpan w:val="2"/>
            <w:vMerge w:val="restart"/>
          </w:tcPr>
          <w:p w14:paraId="30E0A30C" w14:textId="77777777" w:rsidR="00626915" w:rsidRPr="006E6A8B" w:rsidRDefault="00626915">
            <w:pPr>
              <w:pStyle w:val="TableParagraph"/>
              <w:numPr>
                <w:ilvl w:val="0"/>
                <w:numId w:val="49"/>
              </w:numPr>
              <w:tabs>
                <w:tab w:val="left" w:pos="462"/>
              </w:tabs>
              <w:ind w:right="100"/>
              <w:rPr>
                <w:rFonts w:asciiTheme="minorHAnsi" w:hAnsiTheme="minorHAnsi" w:cstheme="minorHAnsi"/>
                <w:sz w:val="20"/>
              </w:rPr>
            </w:pPr>
            <w:r w:rsidRPr="006E6A8B">
              <w:rPr>
                <w:rFonts w:asciiTheme="minorHAnsi" w:hAnsiTheme="minorHAnsi" w:cstheme="minorHAnsi"/>
                <w:sz w:val="20"/>
              </w:rPr>
              <w:t>The College has a conflict-of-interest questionnaire that all Council</w:t>
            </w:r>
            <w:r w:rsidRPr="006E6A8B">
              <w:rPr>
                <w:rFonts w:asciiTheme="minorHAnsi" w:hAnsiTheme="minorHAnsi" w:cstheme="minorHAnsi"/>
                <w:spacing w:val="-6"/>
                <w:sz w:val="20"/>
              </w:rPr>
              <w:t xml:space="preserve"> </w:t>
            </w:r>
            <w:r w:rsidRPr="006E6A8B">
              <w:rPr>
                <w:rFonts w:asciiTheme="minorHAnsi" w:hAnsiTheme="minorHAnsi" w:cstheme="minorHAnsi"/>
                <w:sz w:val="20"/>
              </w:rPr>
              <w:t>members</w:t>
            </w:r>
            <w:r w:rsidRPr="006E6A8B">
              <w:rPr>
                <w:rFonts w:asciiTheme="minorHAnsi" w:hAnsiTheme="minorHAnsi" w:cstheme="minorHAnsi"/>
                <w:spacing w:val="-5"/>
                <w:sz w:val="20"/>
              </w:rPr>
              <w:t xml:space="preserve"> </w:t>
            </w:r>
            <w:r w:rsidRPr="006E6A8B">
              <w:rPr>
                <w:rFonts w:asciiTheme="minorHAnsi" w:hAnsiTheme="minorHAnsi" w:cstheme="minorHAnsi"/>
                <w:sz w:val="20"/>
              </w:rPr>
              <w:t>must</w:t>
            </w:r>
            <w:r w:rsidRPr="006E6A8B">
              <w:rPr>
                <w:rFonts w:asciiTheme="minorHAnsi" w:hAnsiTheme="minorHAnsi" w:cstheme="minorHAnsi"/>
                <w:spacing w:val="-5"/>
                <w:sz w:val="20"/>
              </w:rPr>
              <w:t xml:space="preserve"> </w:t>
            </w:r>
            <w:r w:rsidRPr="006E6A8B">
              <w:rPr>
                <w:rFonts w:asciiTheme="minorHAnsi" w:hAnsiTheme="minorHAnsi" w:cstheme="minorHAnsi"/>
                <w:sz w:val="20"/>
              </w:rPr>
              <w:t xml:space="preserve">complete </w:t>
            </w:r>
            <w:r w:rsidRPr="006E6A8B">
              <w:rPr>
                <w:rFonts w:asciiTheme="minorHAnsi" w:hAnsiTheme="minorHAnsi" w:cstheme="minorHAnsi"/>
                <w:spacing w:val="-2"/>
                <w:sz w:val="20"/>
              </w:rPr>
              <w:t>annually.</w:t>
            </w:r>
          </w:p>
          <w:p w14:paraId="34DBC30D" w14:textId="77777777" w:rsidR="00626915" w:rsidRPr="006E6A8B" w:rsidRDefault="00626915">
            <w:pPr>
              <w:pStyle w:val="TableParagraph"/>
              <w:spacing w:before="1"/>
              <w:ind w:left="428"/>
              <w:rPr>
                <w:rFonts w:asciiTheme="minorHAnsi" w:hAnsiTheme="minorHAnsi" w:cstheme="minorHAnsi"/>
                <w:sz w:val="20"/>
              </w:rPr>
            </w:pPr>
            <w:r w:rsidRPr="006E6A8B">
              <w:rPr>
                <w:rFonts w:asciiTheme="minorHAnsi" w:hAnsiTheme="minorHAnsi" w:cstheme="minorHAnsi"/>
                <w:spacing w:val="-2"/>
                <w:sz w:val="20"/>
                <w:u w:val="single"/>
              </w:rPr>
              <w:t>Additionally</w:t>
            </w:r>
            <w:r w:rsidRPr="006E6A8B">
              <w:rPr>
                <w:rFonts w:asciiTheme="minorHAnsi" w:hAnsiTheme="minorHAnsi" w:cstheme="minorHAnsi"/>
                <w:spacing w:val="-2"/>
                <w:sz w:val="20"/>
              </w:rPr>
              <w:t>:</w:t>
            </w:r>
          </w:p>
          <w:p w14:paraId="6DD68C55" w14:textId="77777777" w:rsidR="00626915" w:rsidRPr="006E6A8B" w:rsidRDefault="00626915">
            <w:pPr>
              <w:pStyle w:val="TableParagraph"/>
              <w:numPr>
                <w:ilvl w:val="1"/>
                <w:numId w:val="49"/>
              </w:numPr>
              <w:tabs>
                <w:tab w:val="left" w:pos="853"/>
                <w:tab w:val="left" w:pos="2292"/>
              </w:tabs>
              <w:spacing w:before="119"/>
              <w:ind w:right="101"/>
              <w:jc w:val="left"/>
              <w:rPr>
                <w:rFonts w:asciiTheme="minorHAnsi" w:hAnsiTheme="minorHAnsi" w:cstheme="minorHAnsi"/>
                <w:sz w:val="20"/>
              </w:rPr>
            </w:pPr>
            <w:r w:rsidRPr="006E6A8B">
              <w:rPr>
                <w:rFonts w:asciiTheme="minorHAnsi" w:hAnsiTheme="minorHAnsi" w:cstheme="minorHAnsi"/>
                <w:spacing w:val="-4"/>
                <w:sz w:val="20"/>
              </w:rPr>
              <w:t>The</w:t>
            </w:r>
            <w:r w:rsidRPr="006E6A8B">
              <w:rPr>
                <w:rFonts w:asciiTheme="minorHAnsi" w:hAnsiTheme="minorHAnsi" w:cstheme="minorHAnsi"/>
                <w:sz w:val="20"/>
              </w:rPr>
              <w:t xml:space="preserve"> </w:t>
            </w:r>
            <w:r w:rsidRPr="006E6A8B">
              <w:rPr>
                <w:rFonts w:asciiTheme="minorHAnsi" w:hAnsiTheme="minorHAnsi" w:cstheme="minorHAnsi"/>
                <w:spacing w:val="-2"/>
                <w:sz w:val="20"/>
              </w:rPr>
              <w:t xml:space="preserve">completed </w:t>
            </w:r>
            <w:r w:rsidRPr="006E6A8B">
              <w:rPr>
                <w:rFonts w:asciiTheme="minorHAnsi" w:hAnsiTheme="minorHAnsi" w:cstheme="minorHAnsi"/>
                <w:sz w:val="20"/>
              </w:rPr>
              <w:t>questionnaires are included as an appendix to each Council meeting package;</w:t>
            </w:r>
          </w:p>
          <w:p w14:paraId="5AD28513" w14:textId="77777777" w:rsidR="00626915" w:rsidRPr="006E6A8B" w:rsidRDefault="00626915">
            <w:pPr>
              <w:pStyle w:val="TableParagraph"/>
              <w:numPr>
                <w:ilvl w:val="1"/>
                <w:numId w:val="49"/>
              </w:numPr>
              <w:tabs>
                <w:tab w:val="left" w:pos="853"/>
                <w:tab w:val="left" w:pos="2573"/>
              </w:tabs>
              <w:spacing w:before="120"/>
              <w:ind w:right="101" w:hanging="284"/>
              <w:jc w:val="left"/>
              <w:rPr>
                <w:rFonts w:asciiTheme="minorHAnsi" w:hAnsiTheme="minorHAnsi" w:cstheme="minorHAnsi"/>
                <w:sz w:val="20"/>
              </w:rPr>
            </w:pPr>
            <w:r w:rsidRPr="006E6A8B">
              <w:rPr>
                <w:rFonts w:asciiTheme="minorHAnsi" w:hAnsiTheme="minorHAnsi" w:cstheme="minorHAnsi"/>
                <w:spacing w:val="-2"/>
                <w:sz w:val="20"/>
              </w:rPr>
              <w:t>questionnaires</w:t>
            </w:r>
            <w:r w:rsidRPr="006E6A8B">
              <w:rPr>
                <w:rFonts w:asciiTheme="minorHAnsi" w:hAnsiTheme="minorHAnsi" w:cstheme="minorHAnsi"/>
                <w:sz w:val="20"/>
              </w:rPr>
              <w:t xml:space="preserve"> </w:t>
            </w:r>
            <w:r w:rsidRPr="006E6A8B">
              <w:rPr>
                <w:rFonts w:asciiTheme="minorHAnsi" w:hAnsiTheme="minorHAnsi" w:cstheme="minorHAnsi"/>
                <w:spacing w:val="-2"/>
                <w:sz w:val="20"/>
              </w:rPr>
              <w:t xml:space="preserve">include </w:t>
            </w:r>
            <w:r w:rsidRPr="006E6A8B">
              <w:rPr>
                <w:rFonts w:asciiTheme="minorHAnsi" w:hAnsiTheme="minorHAnsi" w:cstheme="minorHAnsi"/>
                <w:sz w:val="20"/>
              </w:rPr>
              <w:t xml:space="preserve">definitions of conflict of </w:t>
            </w:r>
            <w:r w:rsidRPr="006E6A8B">
              <w:rPr>
                <w:rFonts w:asciiTheme="minorHAnsi" w:hAnsiTheme="minorHAnsi" w:cstheme="minorHAnsi"/>
                <w:spacing w:val="-2"/>
                <w:sz w:val="20"/>
              </w:rPr>
              <w:t>interest;</w:t>
            </w:r>
          </w:p>
          <w:p w14:paraId="59480ED4" w14:textId="77777777" w:rsidR="00626915" w:rsidRPr="006E6A8B" w:rsidRDefault="00626915">
            <w:pPr>
              <w:pStyle w:val="TableParagraph"/>
              <w:numPr>
                <w:ilvl w:val="1"/>
                <w:numId w:val="49"/>
              </w:numPr>
              <w:tabs>
                <w:tab w:val="left" w:pos="853"/>
                <w:tab w:val="left" w:pos="2573"/>
              </w:tabs>
              <w:spacing w:before="119"/>
              <w:ind w:right="101" w:hanging="329"/>
              <w:jc w:val="left"/>
              <w:rPr>
                <w:rFonts w:asciiTheme="minorHAnsi" w:hAnsiTheme="minorHAnsi" w:cstheme="minorHAnsi"/>
                <w:sz w:val="20"/>
              </w:rPr>
            </w:pPr>
            <w:r w:rsidRPr="006E6A8B">
              <w:rPr>
                <w:rFonts w:asciiTheme="minorHAnsi" w:hAnsiTheme="minorHAnsi" w:cstheme="minorHAnsi"/>
                <w:spacing w:val="-2"/>
                <w:sz w:val="20"/>
              </w:rPr>
              <w:t>questionnaires</w:t>
            </w:r>
            <w:r w:rsidRPr="006E6A8B">
              <w:rPr>
                <w:rFonts w:asciiTheme="minorHAnsi" w:hAnsiTheme="minorHAnsi" w:cstheme="minorHAnsi"/>
                <w:sz w:val="20"/>
              </w:rPr>
              <w:t xml:space="preserve"> </w:t>
            </w:r>
            <w:r w:rsidRPr="006E6A8B">
              <w:rPr>
                <w:rFonts w:asciiTheme="minorHAnsi" w:hAnsiTheme="minorHAnsi" w:cstheme="minorHAnsi"/>
                <w:spacing w:val="-2"/>
                <w:sz w:val="20"/>
              </w:rPr>
              <w:t xml:space="preserve">include </w:t>
            </w:r>
            <w:r w:rsidRPr="006E6A8B">
              <w:rPr>
                <w:rFonts w:asciiTheme="minorHAnsi" w:hAnsiTheme="minorHAnsi" w:cstheme="minorHAnsi"/>
                <w:sz w:val="20"/>
              </w:rPr>
              <w:t xml:space="preserve">questions based on areas of risk for conflict of interest </w:t>
            </w:r>
            <w:r w:rsidRPr="006E6A8B">
              <w:rPr>
                <w:rFonts w:asciiTheme="minorHAnsi" w:hAnsiTheme="minorHAnsi" w:cstheme="minorHAnsi"/>
                <w:spacing w:val="-2"/>
                <w:sz w:val="20"/>
              </w:rPr>
              <w:t>identified</w:t>
            </w:r>
            <w:r w:rsidRPr="006E6A8B">
              <w:rPr>
                <w:rFonts w:asciiTheme="minorHAnsi" w:hAnsiTheme="minorHAnsi" w:cstheme="minorHAnsi"/>
                <w:spacing w:val="-8"/>
                <w:sz w:val="20"/>
              </w:rPr>
              <w:t xml:space="preserve"> </w:t>
            </w:r>
            <w:r w:rsidRPr="006E6A8B">
              <w:rPr>
                <w:rFonts w:asciiTheme="minorHAnsi" w:hAnsiTheme="minorHAnsi" w:cstheme="minorHAnsi"/>
                <w:spacing w:val="-2"/>
                <w:sz w:val="20"/>
              </w:rPr>
              <w:t>by</w:t>
            </w:r>
            <w:r w:rsidRPr="006E6A8B">
              <w:rPr>
                <w:rFonts w:asciiTheme="minorHAnsi" w:hAnsiTheme="minorHAnsi" w:cstheme="minorHAnsi"/>
                <w:spacing w:val="-8"/>
                <w:sz w:val="20"/>
              </w:rPr>
              <w:t xml:space="preserve"> </w:t>
            </w:r>
            <w:r w:rsidRPr="006E6A8B">
              <w:rPr>
                <w:rFonts w:asciiTheme="minorHAnsi" w:hAnsiTheme="minorHAnsi" w:cstheme="minorHAnsi"/>
                <w:spacing w:val="-2"/>
                <w:sz w:val="20"/>
              </w:rPr>
              <w:t>Council</w:t>
            </w:r>
            <w:r w:rsidRPr="006E6A8B">
              <w:rPr>
                <w:rFonts w:asciiTheme="minorHAnsi" w:hAnsiTheme="minorHAnsi" w:cstheme="minorHAnsi"/>
                <w:spacing w:val="-6"/>
                <w:sz w:val="20"/>
              </w:rPr>
              <w:t xml:space="preserve"> </w:t>
            </w:r>
            <w:r w:rsidRPr="006E6A8B">
              <w:rPr>
                <w:rFonts w:asciiTheme="minorHAnsi" w:hAnsiTheme="minorHAnsi" w:cstheme="minorHAnsi"/>
                <w:spacing w:val="-2"/>
                <w:sz w:val="20"/>
              </w:rPr>
              <w:t>that</w:t>
            </w:r>
            <w:r w:rsidRPr="006E6A8B">
              <w:rPr>
                <w:rFonts w:asciiTheme="minorHAnsi" w:hAnsiTheme="minorHAnsi" w:cstheme="minorHAnsi"/>
                <w:spacing w:val="-9"/>
                <w:sz w:val="20"/>
              </w:rPr>
              <w:t xml:space="preserve"> </w:t>
            </w:r>
            <w:r w:rsidRPr="006E6A8B">
              <w:rPr>
                <w:rFonts w:asciiTheme="minorHAnsi" w:hAnsiTheme="minorHAnsi" w:cstheme="minorHAnsi"/>
                <w:spacing w:val="-2"/>
                <w:sz w:val="20"/>
              </w:rPr>
              <w:t xml:space="preserve">are </w:t>
            </w:r>
            <w:r w:rsidRPr="006E6A8B">
              <w:rPr>
                <w:rFonts w:asciiTheme="minorHAnsi" w:hAnsiTheme="minorHAnsi" w:cstheme="minorHAnsi"/>
                <w:sz w:val="20"/>
              </w:rPr>
              <w:t>specific to the profession and/or College; and</w:t>
            </w:r>
          </w:p>
          <w:p w14:paraId="3C6DCE8E" w14:textId="77777777" w:rsidR="00626915" w:rsidRPr="006E6A8B" w:rsidRDefault="00626915">
            <w:pPr>
              <w:pStyle w:val="TableParagraph"/>
              <w:numPr>
                <w:ilvl w:val="1"/>
                <w:numId w:val="49"/>
              </w:numPr>
              <w:tabs>
                <w:tab w:val="left" w:pos="853"/>
              </w:tabs>
              <w:spacing w:before="122"/>
              <w:ind w:right="101" w:hanging="329"/>
              <w:jc w:val="left"/>
              <w:rPr>
                <w:rFonts w:asciiTheme="minorHAnsi" w:hAnsiTheme="minorHAnsi" w:cstheme="minorHAnsi"/>
                <w:sz w:val="20"/>
              </w:rPr>
            </w:pPr>
            <w:r w:rsidRPr="006E6A8B">
              <w:rPr>
                <w:rFonts w:asciiTheme="minorHAnsi" w:hAnsiTheme="minorHAnsi" w:cstheme="minorHAnsi"/>
                <w:sz w:val="20"/>
              </w:rPr>
              <w:t>at the beginning of each Council meeting, members must</w:t>
            </w:r>
            <w:r w:rsidRPr="006E6A8B">
              <w:rPr>
                <w:rFonts w:asciiTheme="minorHAnsi" w:hAnsiTheme="minorHAnsi" w:cstheme="minorHAnsi"/>
                <w:spacing w:val="-10"/>
                <w:sz w:val="20"/>
              </w:rPr>
              <w:t xml:space="preserve"> </w:t>
            </w:r>
            <w:r w:rsidRPr="006E6A8B">
              <w:rPr>
                <w:rFonts w:asciiTheme="minorHAnsi" w:hAnsiTheme="minorHAnsi" w:cstheme="minorHAnsi"/>
                <w:sz w:val="20"/>
              </w:rPr>
              <w:t>declare</w:t>
            </w:r>
            <w:r w:rsidRPr="006E6A8B">
              <w:rPr>
                <w:rFonts w:asciiTheme="minorHAnsi" w:hAnsiTheme="minorHAnsi" w:cstheme="minorHAnsi"/>
                <w:spacing w:val="-10"/>
                <w:sz w:val="20"/>
              </w:rPr>
              <w:t xml:space="preserve"> </w:t>
            </w:r>
            <w:r w:rsidRPr="006E6A8B">
              <w:rPr>
                <w:rFonts w:asciiTheme="minorHAnsi" w:hAnsiTheme="minorHAnsi" w:cstheme="minorHAnsi"/>
                <w:sz w:val="20"/>
              </w:rPr>
              <w:t>any</w:t>
            </w:r>
            <w:r w:rsidRPr="006E6A8B">
              <w:rPr>
                <w:rFonts w:asciiTheme="minorHAnsi" w:hAnsiTheme="minorHAnsi" w:cstheme="minorHAnsi"/>
                <w:spacing w:val="-9"/>
                <w:sz w:val="20"/>
              </w:rPr>
              <w:t xml:space="preserve"> </w:t>
            </w:r>
            <w:r w:rsidRPr="006E6A8B">
              <w:rPr>
                <w:rFonts w:asciiTheme="minorHAnsi" w:hAnsiTheme="minorHAnsi" w:cstheme="minorHAnsi"/>
                <w:sz w:val="20"/>
              </w:rPr>
              <w:t>updates</w:t>
            </w:r>
            <w:r w:rsidRPr="006E6A8B">
              <w:rPr>
                <w:rFonts w:asciiTheme="minorHAnsi" w:hAnsiTheme="minorHAnsi" w:cstheme="minorHAnsi"/>
                <w:spacing w:val="-9"/>
                <w:sz w:val="20"/>
              </w:rPr>
              <w:t xml:space="preserve"> </w:t>
            </w:r>
            <w:r w:rsidRPr="006E6A8B">
              <w:rPr>
                <w:rFonts w:asciiTheme="minorHAnsi" w:hAnsiTheme="minorHAnsi" w:cstheme="minorHAnsi"/>
                <w:sz w:val="20"/>
              </w:rPr>
              <w:t xml:space="preserve">to their responses and any </w:t>
            </w:r>
            <w:r w:rsidRPr="006E6A8B">
              <w:rPr>
                <w:rFonts w:asciiTheme="minorHAnsi" w:hAnsiTheme="minorHAnsi" w:cstheme="minorHAnsi"/>
                <w:spacing w:val="-2"/>
                <w:sz w:val="20"/>
              </w:rPr>
              <w:t>conflict</w:t>
            </w:r>
            <w:r w:rsidRPr="006E6A8B">
              <w:rPr>
                <w:rFonts w:asciiTheme="minorHAnsi" w:hAnsiTheme="minorHAnsi" w:cstheme="minorHAnsi"/>
                <w:spacing w:val="-7"/>
                <w:sz w:val="20"/>
              </w:rPr>
              <w:t xml:space="preserve"> </w:t>
            </w:r>
            <w:r w:rsidRPr="006E6A8B">
              <w:rPr>
                <w:rFonts w:asciiTheme="minorHAnsi" w:hAnsiTheme="minorHAnsi" w:cstheme="minorHAnsi"/>
                <w:spacing w:val="-2"/>
                <w:sz w:val="20"/>
              </w:rPr>
              <w:t>of</w:t>
            </w:r>
            <w:r w:rsidRPr="006E6A8B">
              <w:rPr>
                <w:rFonts w:asciiTheme="minorHAnsi" w:hAnsiTheme="minorHAnsi" w:cstheme="minorHAnsi"/>
                <w:spacing w:val="-6"/>
                <w:sz w:val="20"/>
              </w:rPr>
              <w:t xml:space="preserve"> </w:t>
            </w:r>
            <w:r w:rsidRPr="006E6A8B">
              <w:rPr>
                <w:rFonts w:asciiTheme="minorHAnsi" w:hAnsiTheme="minorHAnsi" w:cstheme="minorHAnsi"/>
                <w:spacing w:val="-2"/>
                <w:sz w:val="20"/>
              </w:rPr>
              <w:t>interest</w:t>
            </w:r>
            <w:r w:rsidRPr="006E6A8B">
              <w:rPr>
                <w:rFonts w:asciiTheme="minorHAnsi" w:hAnsiTheme="minorHAnsi" w:cstheme="minorHAnsi"/>
                <w:spacing w:val="-7"/>
                <w:sz w:val="20"/>
              </w:rPr>
              <w:t xml:space="preserve"> </w:t>
            </w:r>
            <w:r w:rsidRPr="006E6A8B">
              <w:rPr>
                <w:rFonts w:asciiTheme="minorHAnsi" w:hAnsiTheme="minorHAnsi" w:cstheme="minorHAnsi"/>
                <w:spacing w:val="-2"/>
                <w:sz w:val="20"/>
                <w:u w:val="single"/>
              </w:rPr>
              <w:t>specific</w:t>
            </w:r>
            <w:r w:rsidRPr="006E6A8B">
              <w:rPr>
                <w:rFonts w:asciiTheme="minorHAnsi" w:hAnsiTheme="minorHAnsi" w:cstheme="minorHAnsi"/>
                <w:spacing w:val="-7"/>
                <w:sz w:val="20"/>
                <w:u w:val="single"/>
              </w:rPr>
              <w:t xml:space="preserve"> </w:t>
            </w:r>
            <w:r w:rsidRPr="006E6A8B">
              <w:rPr>
                <w:rFonts w:asciiTheme="minorHAnsi" w:hAnsiTheme="minorHAnsi" w:cstheme="minorHAnsi"/>
                <w:spacing w:val="-2"/>
                <w:sz w:val="20"/>
                <w:u w:val="single"/>
              </w:rPr>
              <w:t>to</w:t>
            </w:r>
            <w:r w:rsidRPr="006E6A8B">
              <w:rPr>
                <w:rFonts w:asciiTheme="minorHAnsi" w:hAnsiTheme="minorHAnsi" w:cstheme="minorHAnsi"/>
                <w:spacing w:val="-2"/>
                <w:sz w:val="20"/>
              </w:rPr>
              <w:t xml:space="preserve"> </w:t>
            </w:r>
            <w:r w:rsidRPr="006E6A8B">
              <w:rPr>
                <w:rFonts w:asciiTheme="minorHAnsi" w:hAnsiTheme="minorHAnsi" w:cstheme="minorHAnsi"/>
                <w:sz w:val="20"/>
                <w:u w:val="single"/>
              </w:rPr>
              <w:t>the meeting agenda</w:t>
            </w:r>
            <w:r w:rsidRPr="006E6A8B">
              <w:rPr>
                <w:rFonts w:asciiTheme="minorHAnsi" w:hAnsiTheme="minorHAnsi" w:cstheme="minorHAnsi"/>
                <w:sz w:val="20"/>
              </w:rPr>
              <w:t>.</w:t>
            </w:r>
          </w:p>
        </w:tc>
        <w:tc>
          <w:tcPr>
            <w:tcW w:w="9990" w:type="dxa"/>
            <w:gridSpan w:val="3"/>
          </w:tcPr>
          <w:p w14:paraId="5B99FADF" w14:textId="2C74E2FF" w:rsidR="00626915" w:rsidRPr="006E6A8B" w:rsidRDefault="00626915">
            <w:pPr>
              <w:pStyle w:val="TableParagraph"/>
              <w:spacing w:line="243" w:lineRule="exact"/>
              <w:ind w:left="101"/>
              <w:rPr>
                <w:rFonts w:asciiTheme="minorHAnsi" w:hAnsiTheme="minorHAnsi" w:cstheme="minorHAnsi"/>
                <w:sz w:val="20"/>
              </w:rPr>
            </w:pPr>
            <w:r w:rsidRPr="006E6A8B">
              <w:rPr>
                <w:rFonts w:asciiTheme="minorHAnsi" w:hAnsiTheme="minorHAnsi" w:cstheme="minorHAnsi"/>
                <w:sz w:val="20"/>
              </w:rPr>
              <w:t>The</w:t>
            </w:r>
            <w:r w:rsidRPr="006E6A8B">
              <w:rPr>
                <w:rFonts w:asciiTheme="minorHAnsi" w:hAnsiTheme="minorHAnsi" w:cstheme="minorHAnsi"/>
                <w:spacing w:val="-7"/>
                <w:sz w:val="20"/>
              </w:rPr>
              <w:t xml:space="preserve"> </w:t>
            </w:r>
            <w:r w:rsidRPr="006E6A8B">
              <w:rPr>
                <w:rFonts w:asciiTheme="minorHAnsi" w:hAnsiTheme="minorHAnsi" w:cstheme="minorHAnsi"/>
                <w:sz w:val="20"/>
              </w:rPr>
              <w:t>College</w:t>
            </w:r>
            <w:r w:rsidRPr="006E6A8B">
              <w:rPr>
                <w:rFonts w:asciiTheme="minorHAnsi" w:hAnsiTheme="minorHAnsi" w:cstheme="minorHAnsi"/>
                <w:spacing w:val="-6"/>
                <w:sz w:val="20"/>
              </w:rPr>
              <w:t xml:space="preserve"> </w:t>
            </w:r>
            <w:r w:rsidRPr="006E6A8B">
              <w:rPr>
                <w:rFonts w:asciiTheme="minorHAnsi" w:hAnsiTheme="minorHAnsi" w:cstheme="minorHAnsi"/>
                <w:sz w:val="20"/>
              </w:rPr>
              <w:t>fulfills</w:t>
            </w:r>
            <w:r w:rsidRPr="006E6A8B">
              <w:rPr>
                <w:rFonts w:asciiTheme="minorHAnsi" w:hAnsiTheme="minorHAnsi" w:cstheme="minorHAnsi"/>
                <w:spacing w:val="-5"/>
                <w:sz w:val="20"/>
              </w:rPr>
              <w:t xml:space="preserve"> </w:t>
            </w:r>
            <w:r w:rsidRPr="006E6A8B">
              <w:rPr>
                <w:rFonts w:asciiTheme="minorHAnsi" w:hAnsiTheme="minorHAnsi" w:cstheme="minorHAnsi"/>
                <w:sz w:val="20"/>
              </w:rPr>
              <w:t>this</w:t>
            </w:r>
            <w:r w:rsidRPr="006E6A8B">
              <w:rPr>
                <w:rFonts w:asciiTheme="minorHAnsi" w:hAnsiTheme="minorHAnsi" w:cstheme="minorHAnsi"/>
                <w:spacing w:val="-4"/>
                <w:sz w:val="20"/>
              </w:rPr>
              <w:t xml:space="preserve"> </w:t>
            </w:r>
            <w:r w:rsidRPr="006E6A8B">
              <w:rPr>
                <w:rFonts w:asciiTheme="minorHAnsi" w:hAnsiTheme="minorHAnsi" w:cstheme="minorHAnsi"/>
                <w:spacing w:val="-2"/>
                <w:sz w:val="20"/>
              </w:rPr>
              <w:t>requirement:</w:t>
            </w:r>
            <w:r w:rsidR="001E173F" w:rsidRPr="006E6A8B">
              <w:rPr>
                <w:rFonts w:asciiTheme="minorHAnsi" w:hAnsiTheme="minorHAnsi" w:cstheme="minorHAnsi"/>
                <w:spacing w:val="-2"/>
                <w:sz w:val="20"/>
              </w:rPr>
              <w:t xml:space="preserve"> </w:t>
            </w:r>
          </w:p>
        </w:tc>
        <w:tc>
          <w:tcPr>
            <w:tcW w:w="3512" w:type="dxa"/>
            <w:gridSpan w:val="2"/>
          </w:tcPr>
          <w:p w14:paraId="3D3A1C52" w14:textId="5DD888BD" w:rsidR="00626915" w:rsidRPr="006E6A8B" w:rsidRDefault="00000000">
            <w:pPr>
              <w:pStyle w:val="TableParagraph"/>
              <w:spacing w:before="70" w:line="279" w:lineRule="exact"/>
              <w:ind w:left="64"/>
              <w:rPr>
                <w:rFonts w:asciiTheme="minorHAnsi" w:hAnsiTheme="minorHAnsi" w:cstheme="minorHAnsi"/>
                <w:sz w:val="24"/>
                <w:szCs w:val="24"/>
              </w:rPr>
            </w:pPr>
            <w:sdt>
              <w:sdtPr>
                <w:rPr>
                  <w:rFonts w:asciiTheme="minorHAnsi" w:hAnsiTheme="minorHAnsi" w:cstheme="minorHAnsi"/>
                  <w:szCs w:val="20"/>
                </w:rPr>
                <w:alias w:val="YNP"/>
                <w:tag w:val="YNP"/>
                <w:id w:val="1256707731"/>
                <w:placeholder>
                  <w:docPart w:val="43FFC76DE8E244CC8C33798EACA72E87"/>
                </w:placeholder>
                <w:dropDownList>
                  <w:listItem w:value="Choose an item."/>
                  <w:listItem w:displayText="Yes" w:value="Yes"/>
                  <w:listItem w:displayText="Partially" w:value="Partially"/>
                  <w:listItem w:displayText="No" w:value="No"/>
                </w:dropDownList>
              </w:sdtPr>
              <w:sdtContent>
                <w:r w:rsidR="00196EAD" w:rsidRPr="006E6A8B">
                  <w:rPr>
                    <w:rFonts w:asciiTheme="minorHAnsi" w:hAnsiTheme="minorHAnsi" w:cstheme="minorHAnsi"/>
                    <w:szCs w:val="20"/>
                  </w:rPr>
                  <w:t>No</w:t>
                </w:r>
              </w:sdtContent>
            </w:sdt>
          </w:p>
        </w:tc>
      </w:tr>
      <w:tr w:rsidR="0003771B" w14:paraId="22557130" w14:textId="77777777" w:rsidTr="4694C071">
        <w:trPr>
          <w:gridBefore w:val="1"/>
          <w:wBefore w:w="12" w:type="dxa"/>
          <w:trHeight w:val="4478"/>
        </w:trPr>
        <w:tc>
          <w:tcPr>
            <w:tcW w:w="990" w:type="dxa"/>
            <w:gridSpan w:val="2"/>
            <w:vMerge/>
          </w:tcPr>
          <w:p w14:paraId="0C09A20F" w14:textId="77777777" w:rsidR="00626915" w:rsidRPr="006E6A8B" w:rsidRDefault="00626915">
            <w:pPr>
              <w:rPr>
                <w:rFonts w:asciiTheme="minorHAnsi" w:hAnsiTheme="minorHAnsi" w:cstheme="minorHAnsi"/>
                <w:sz w:val="2"/>
                <w:szCs w:val="2"/>
              </w:rPr>
            </w:pPr>
          </w:p>
        </w:tc>
        <w:tc>
          <w:tcPr>
            <w:tcW w:w="1024" w:type="dxa"/>
            <w:vMerge/>
          </w:tcPr>
          <w:p w14:paraId="689ADCCF" w14:textId="77777777" w:rsidR="00626915" w:rsidRPr="006E6A8B" w:rsidRDefault="00626915">
            <w:pPr>
              <w:rPr>
                <w:rFonts w:asciiTheme="minorHAnsi" w:hAnsiTheme="minorHAnsi" w:cstheme="minorHAnsi"/>
                <w:sz w:val="2"/>
                <w:szCs w:val="2"/>
              </w:rPr>
            </w:pPr>
          </w:p>
        </w:tc>
        <w:tc>
          <w:tcPr>
            <w:tcW w:w="3026" w:type="dxa"/>
            <w:gridSpan w:val="2"/>
            <w:vMerge/>
          </w:tcPr>
          <w:p w14:paraId="1815D65B" w14:textId="77777777" w:rsidR="00626915" w:rsidRPr="006E6A8B" w:rsidRDefault="00626915">
            <w:pPr>
              <w:rPr>
                <w:rFonts w:asciiTheme="minorHAnsi" w:hAnsiTheme="minorHAnsi" w:cstheme="minorHAnsi"/>
                <w:sz w:val="2"/>
                <w:szCs w:val="2"/>
              </w:rPr>
            </w:pPr>
          </w:p>
        </w:tc>
        <w:tc>
          <w:tcPr>
            <w:tcW w:w="13502" w:type="dxa"/>
            <w:gridSpan w:val="5"/>
          </w:tcPr>
          <w:p w14:paraId="18CD1CC7" w14:textId="77777777" w:rsidR="00626915" w:rsidRPr="006E6A8B" w:rsidRDefault="00626915">
            <w:pPr>
              <w:pStyle w:val="TableParagraph"/>
              <w:numPr>
                <w:ilvl w:val="0"/>
                <w:numId w:val="48"/>
              </w:numPr>
              <w:tabs>
                <w:tab w:val="left" w:pos="425"/>
                <w:tab w:val="left" w:pos="426"/>
              </w:tabs>
              <w:spacing w:before="120" w:line="238" w:lineRule="exact"/>
              <w:ind w:hanging="323"/>
              <w:rPr>
                <w:rFonts w:asciiTheme="minorHAnsi" w:hAnsiTheme="minorHAnsi" w:cstheme="minorHAnsi"/>
                <w:sz w:val="20"/>
              </w:rPr>
            </w:pPr>
            <w:r w:rsidRPr="006E6A8B">
              <w:rPr>
                <w:rFonts w:asciiTheme="minorHAnsi" w:hAnsiTheme="minorHAnsi" w:cstheme="minorHAnsi"/>
                <w:sz w:val="20"/>
              </w:rPr>
              <w:t>Please</w:t>
            </w:r>
            <w:r w:rsidRPr="006E6A8B">
              <w:rPr>
                <w:rFonts w:asciiTheme="minorHAnsi" w:hAnsiTheme="minorHAnsi" w:cstheme="minorHAnsi"/>
                <w:spacing w:val="-10"/>
                <w:sz w:val="20"/>
              </w:rPr>
              <w:t xml:space="preserve"> </w:t>
            </w:r>
            <w:r w:rsidRPr="006E6A8B">
              <w:rPr>
                <w:rFonts w:asciiTheme="minorHAnsi" w:hAnsiTheme="minorHAnsi" w:cstheme="minorHAnsi"/>
                <w:sz w:val="20"/>
              </w:rPr>
              <w:t>provide</w:t>
            </w:r>
            <w:r w:rsidRPr="006E6A8B">
              <w:rPr>
                <w:rFonts w:asciiTheme="minorHAnsi" w:hAnsiTheme="minorHAnsi" w:cstheme="minorHAnsi"/>
                <w:spacing w:val="-10"/>
                <w:sz w:val="20"/>
              </w:rPr>
              <w:t xml:space="preserve"> </w:t>
            </w:r>
            <w:r w:rsidRPr="006E6A8B">
              <w:rPr>
                <w:rFonts w:asciiTheme="minorHAnsi" w:hAnsiTheme="minorHAnsi" w:cstheme="minorHAnsi"/>
                <w:sz w:val="20"/>
              </w:rPr>
              <w:t>the</w:t>
            </w:r>
            <w:r w:rsidRPr="006E6A8B">
              <w:rPr>
                <w:rFonts w:asciiTheme="minorHAnsi" w:hAnsiTheme="minorHAnsi" w:cstheme="minorHAnsi"/>
                <w:spacing w:val="-9"/>
                <w:sz w:val="20"/>
              </w:rPr>
              <w:t xml:space="preserve"> </w:t>
            </w:r>
            <w:r w:rsidRPr="006E6A8B">
              <w:rPr>
                <w:rFonts w:asciiTheme="minorHAnsi" w:hAnsiTheme="minorHAnsi" w:cstheme="minorHAnsi"/>
                <w:sz w:val="20"/>
              </w:rPr>
              <w:t>year</w:t>
            </w:r>
            <w:r w:rsidRPr="006E6A8B">
              <w:rPr>
                <w:rFonts w:asciiTheme="minorHAnsi" w:hAnsiTheme="minorHAnsi" w:cstheme="minorHAnsi"/>
                <w:spacing w:val="-8"/>
                <w:sz w:val="20"/>
              </w:rPr>
              <w:t xml:space="preserve"> </w:t>
            </w:r>
            <w:r w:rsidRPr="006E6A8B">
              <w:rPr>
                <w:rFonts w:asciiTheme="minorHAnsi" w:hAnsiTheme="minorHAnsi" w:cstheme="minorHAnsi"/>
                <w:sz w:val="20"/>
              </w:rPr>
              <w:t>when</w:t>
            </w:r>
            <w:r w:rsidRPr="006E6A8B">
              <w:rPr>
                <w:rFonts w:asciiTheme="minorHAnsi" w:hAnsiTheme="minorHAnsi" w:cstheme="minorHAnsi"/>
                <w:spacing w:val="-3"/>
                <w:sz w:val="20"/>
              </w:rPr>
              <w:t xml:space="preserve"> </w:t>
            </w:r>
            <w:r w:rsidRPr="006E6A8B">
              <w:rPr>
                <w:rFonts w:asciiTheme="minorHAnsi" w:hAnsiTheme="minorHAnsi" w:cstheme="minorHAnsi"/>
                <w:sz w:val="20"/>
              </w:rPr>
              <w:t>conflict</w:t>
            </w:r>
            <w:r w:rsidRPr="006E6A8B">
              <w:rPr>
                <w:rFonts w:asciiTheme="minorHAnsi" w:hAnsiTheme="minorHAnsi" w:cstheme="minorHAnsi"/>
                <w:spacing w:val="-8"/>
                <w:sz w:val="20"/>
              </w:rPr>
              <w:t xml:space="preserve"> </w:t>
            </w:r>
            <w:r w:rsidRPr="006E6A8B">
              <w:rPr>
                <w:rFonts w:asciiTheme="minorHAnsi" w:hAnsiTheme="minorHAnsi" w:cstheme="minorHAnsi"/>
                <w:sz w:val="20"/>
              </w:rPr>
              <w:t>of</w:t>
            </w:r>
            <w:r w:rsidRPr="006E6A8B">
              <w:rPr>
                <w:rFonts w:asciiTheme="minorHAnsi" w:hAnsiTheme="minorHAnsi" w:cstheme="minorHAnsi"/>
                <w:spacing w:val="-9"/>
                <w:sz w:val="20"/>
              </w:rPr>
              <w:t xml:space="preserve"> </w:t>
            </w:r>
            <w:r w:rsidRPr="006E6A8B">
              <w:rPr>
                <w:rFonts w:asciiTheme="minorHAnsi" w:hAnsiTheme="minorHAnsi" w:cstheme="minorHAnsi"/>
                <w:sz w:val="20"/>
              </w:rPr>
              <w:t>interest</w:t>
            </w:r>
            <w:r w:rsidRPr="006E6A8B">
              <w:rPr>
                <w:rFonts w:asciiTheme="minorHAnsi" w:hAnsiTheme="minorHAnsi" w:cstheme="minorHAnsi"/>
                <w:spacing w:val="-7"/>
                <w:sz w:val="20"/>
              </w:rPr>
              <w:t xml:space="preserve"> </w:t>
            </w:r>
            <w:r w:rsidRPr="006E6A8B">
              <w:rPr>
                <w:rFonts w:asciiTheme="minorHAnsi" w:hAnsiTheme="minorHAnsi" w:cstheme="minorHAnsi"/>
                <w:sz w:val="20"/>
              </w:rPr>
              <w:t>the</w:t>
            </w:r>
            <w:r w:rsidRPr="006E6A8B">
              <w:rPr>
                <w:rFonts w:asciiTheme="minorHAnsi" w:hAnsiTheme="minorHAnsi" w:cstheme="minorHAnsi"/>
                <w:spacing w:val="-10"/>
                <w:sz w:val="20"/>
              </w:rPr>
              <w:t xml:space="preserve"> </w:t>
            </w:r>
            <w:r w:rsidRPr="006E6A8B">
              <w:rPr>
                <w:rFonts w:asciiTheme="minorHAnsi" w:hAnsiTheme="minorHAnsi" w:cstheme="minorHAnsi"/>
                <w:sz w:val="20"/>
              </w:rPr>
              <w:t>questionnaire</w:t>
            </w:r>
            <w:r w:rsidRPr="006E6A8B">
              <w:rPr>
                <w:rFonts w:asciiTheme="minorHAnsi" w:hAnsiTheme="minorHAnsi" w:cstheme="minorHAnsi"/>
                <w:spacing w:val="-10"/>
                <w:sz w:val="20"/>
              </w:rPr>
              <w:t xml:space="preserve"> </w:t>
            </w:r>
            <w:r w:rsidRPr="006E6A8B">
              <w:rPr>
                <w:rFonts w:asciiTheme="minorHAnsi" w:hAnsiTheme="minorHAnsi" w:cstheme="minorHAnsi"/>
                <w:sz w:val="20"/>
              </w:rPr>
              <w:t>was</w:t>
            </w:r>
            <w:r w:rsidRPr="006E6A8B">
              <w:rPr>
                <w:rFonts w:asciiTheme="minorHAnsi" w:hAnsiTheme="minorHAnsi" w:cstheme="minorHAnsi"/>
                <w:spacing w:val="-6"/>
                <w:sz w:val="20"/>
              </w:rPr>
              <w:t xml:space="preserve"> </w:t>
            </w:r>
            <w:r w:rsidRPr="006E6A8B">
              <w:rPr>
                <w:rFonts w:asciiTheme="minorHAnsi" w:hAnsiTheme="minorHAnsi" w:cstheme="minorHAnsi"/>
                <w:sz w:val="20"/>
              </w:rPr>
              <w:t>implemented</w:t>
            </w:r>
            <w:r w:rsidRPr="006E6A8B">
              <w:rPr>
                <w:rFonts w:asciiTheme="minorHAnsi" w:hAnsiTheme="minorHAnsi" w:cstheme="minorHAnsi"/>
                <w:spacing w:val="-7"/>
                <w:sz w:val="20"/>
              </w:rPr>
              <w:t xml:space="preserve"> </w:t>
            </w:r>
            <w:r w:rsidRPr="006E6A8B">
              <w:rPr>
                <w:rFonts w:asciiTheme="minorHAnsi" w:hAnsiTheme="minorHAnsi" w:cstheme="minorHAnsi"/>
                <w:b/>
                <w:i/>
                <w:sz w:val="20"/>
              </w:rPr>
              <w:t>OR</w:t>
            </w:r>
            <w:r w:rsidRPr="006E6A8B">
              <w:rPr>
                <w:rFonts w:asciiTheme="minorHAnsi" w:hAnsiTheme="minorHAnsi" w:cstheme="minorHAnsi"/>
                <w:b/>
                <w:i/>
                <w:spacing w:val="-8"/>
                <w:sz w:val="20"/>
              </w:rPr>
              <w:t xml:space="preserve"> </w:t>
            </w:r>
            <w:r w:rsidRPr="006E6A8B">
              <w:rPr>
                <w:rFonts w:asciiTheme="minorHAnsi" w:hAnsiTheme="minorHAnsi" w:cstheme="minorHAnsi"/>
                <w:sz w:val="20"/>
              </w:rPr>
              <w:t>last</w:t>
            </w:r>
            <w:r w:rsidRPr="006E6A8B">
              <w:rPr>
                <w:rFonts w:asciiTheme="minorHAnsi" w:hAnsiTheme="minorHAnsi" w:cstheme="minorHAnsi"/>
                <w:spacing w:val="-9"/>
                <w:sz w:val="20"/>
              </w:rPr>
              <w:t xml:space="preserve"> </w:t>
            </w:r>
            <w:r w:rsidRPr="006E6A8B">
              <w:rPr>
                <w:rFonts w:asciiTheme="minorHAnsi" w:hAnsiTheme="minorHAnsi" w:cstheme="minorHAnsi"/>
                <w:spacing w:val="-2"/>
                <w:sz w:val="20"/>
              </w:rPr>
              <w:t>evaluated/updated.</w:t>
            </w:r>
          </w:p>
          <w:p w14:paraId="0FD5CF38" w14:textId="77777777" w:rsidR="00626915" w:rsidRPr="006E6A8B" w:rsidRDefault="00626915">
            <w:pPr>
              <w:pStyle w:val="TableParagraph"/>
              <w:numPr>
                <w:ilvl w:val="0"/>
                <w:numId w:val="48"/>
              </w:numPr>
              <w:tabs>
                <w:tab w:val="left" w:pos="425"/>
                <w:tab w:val="left" w:pos="426"/>
              </w:tabs>
              <w:spacing w:before="120" w:line="238" w:lineRule="exact"/>
              <w:ind w:hanging="323"/>
              <w:rPr>
                <w:rFonts w:asciiTheme="minorHAnsi" w:hAnsiTheme="minorHAnsi" w:cstheme="minorHAnsi"/>
                <w:sz w:val="20"/>
              </w:rPr>
            </w:pPr>
            <w:r w:rsidRPr="006E6A8B">
              <w:rPr>
                <w:rFonts w:asciiTheme="minorHAnsi" w:hAnsiTheme="minorHAnsi" w:cstheme="minorHAnsi"/>
                <w:sz w:val="20"/>
              </w:rPr>
              <w:t>Member(s)</w:t>
            </w:r>
            <w:r w:rsidRPr="006E6A8B">
              <w:rPr>
                <w:rFonts w:asciiTheme="minorHAnsi" w:hAnsiTheme="minorHAnsi" w:cstheme="minorHAnsi"/>
                <w:spacing w:val="-1"/>
                <w:sz w:val="20"/>
              </w:rPr>
              <w:t xml:space="preserve"> </w:t>
            </w:r>
            <w:r w:rsidRPr="006E6A8B">
              <w:rPr>
                <w:rFonts w:asciiTheme="minorHAnsi" w:hAnsiTheme="minorHAnsi" w:cstheme="minorHAnsi"/>
                <w:sz w:val="20"/>
              </w:rPr>
              <w:t>note whether their questionnaire</w:t>
            </w:r>
            <w:r w:rsidRPr="006E6A8B">
              <w:rPr>
                <w:rFonts w:asciiTheme="minorHAnsi" w:hAnsiTheme="minorHAnsi" w:cstheme="minorHAnsi"/>
                <w:spacing w:val="-3"/>
                <w:sz w:val="20"/>
              </w:rPr>
              <w:t xml:space="preserve"> </w:t>
            </w:r>
            <w:r w:rsidRPr="006E6A8B">
              <w:rPr>
                <w:rFonts w:asciiTheme="minorHAnsi" w:hAnsiTheme="minorHAnsi" w:cstheme="minorHAnsi"/>
                <w:sz w:val="20"/>
              </w:rPr>
              <w:t>requires amendments at</w:t>
            </w:r>
            <w:r w:rsidRPr="006E6A8B">
              <w:rPr>
                <w:rFonts w:asciiTheme="minorHAnsi" w:hAnsiTheme="minorHAnsi" w:cstheme="minorHAnsi"/>
                <w:spacing w:val="-1"/>
                <w:sz w:val="20"/>
              </w:rPr>
              <w:t xml:space="preserve"> </w:t>
            </w:r>
            <w:r w:rsidRPr="006E6A8B">
              <w:rPr>
                <w:rFonts w:asciiTheme="minorHAnsi" w:hAnsiTheme="minorHAnsi" w:cstheme="minorHAnsi"/>
                <w:sz w:val="20"/>
              </w:rPr>
              <w:t>each Council</w:t>
            </w:r>
            <w:r w:rsidRPr="006E6A8B">
              <w:rPr>
                <w:rFonts w:asciiTheme="minorHAnsi" w:hAnsiTheme="minorHAnsi" w:cstheme="minorHAnsi"/>
                <w:spacing w:val="-2"/>
                <w:sz w:val="20"/>
              </w:rPr>
              <w:t xml:space="preserve"> </w:t>
            </w:r>
            <w:r w:rsidRPr="006E6A8B">
              <w:rPr>
                <w:rFonts w:asciiTheme="minorHAnsi" w:hAnsiTheme="minorHAnsi" w:cstheme="minorHAnsi"/>
                <w:sz w:val="20"/>
              </w:rPr>
              <w:t>meeting</w:t>
            </w:r>
            <w:r w:rsidRPr="006E6A8B">
              <w:rPr>
                <w:rFonts w:asciiTheme="minorHAnsi" w:hAnsiTheme="minorHAnsi" w:cstheme="minorHAnsi"/>
                <w:spacing w:val="-3"/>
                <w:sz w:val="20"/>
              </w:rPr>
              <w:t xml:space="preserve"> </w:t>
            </w:r>
            <w:r w:rsidRPr="006E6A8B">
              <w:rPr>
                <w:rFonts w:asciiTheme="minorHAnsi" w:hAnsiTheme="minorHAnsi" w:cstheme="minorHAnsi"/>
                <w:sz w:val="20"/>
              </w:rPr>
              <w:t>and whether</w:t>
            </w:r>
            <w:r w:rsidRPr="006E6A8B">
              <w:rPr>
                <w:rFonts w:asciiTheme="minorHAnsi" w:hAnsiTheme="minorHAnsi" w:cstheme="minorHAnsi"/>
                <w:spacing w:val="-2"/>
                <w:sz w:val="20"/>
              </w:rPr>
              <w:t xml:space="preserve"> </w:t>
            </w:r>
            <w:r w:rsidRPr="006E6A8B">
              <w:rPr>
                <w:rFonts w:asciiTheme="minorHAnsi" w:hAnsiTheme="minorHAnsi" w:cstheme="minorHAnsi"/>
                <w:sz w:val="20"/>
              </w:rPr>
              <w:t>they</w:t>
            </w:r>
            <w:r w:rsidRPr="006E6A8B">
              <w:rPr>
                <w:rFonts w:asciiTheme="minorHAnsi" w:hAnsiTheme="minorHAnsi" w:cstheme="minorHAnsi"/>
                <w:spacing w:val="-4"/>
                <w:sz w:val="20"/>
              </w:rPr>
              <w:t xml:space="preserve"> </w:t>
            </w:r>
            <w:r w:rsidRPr="006E6A8B">
              <w:rPr>
                <w:rFonts w:asciiTheme="minorHAnsi" w:hAnsiTheme="minorHAnsi" w:cstheme="minorHAnsi"/>
                <w:sz w:val="20"/>
              </w:rPr>
              <w:t>have</w:t>
            </w:r>
            <w:r w:rsidRPr="006E6A8B">
              <w:rPr>
                <w:rFonts w:asciiTheme="minorHAnsi" w:hAnsiTheme="minorHAnsi" w:cstheme="minorHAnsi"/>
                <w:spacing w:val="-4"/>
                <w:sz w:val="20"/>
              </w:rPr>
              <w:t xml:space="preserve"> </w:t>
            </w:r>
            <w:r w:rsidRPr="006E6A8B">
              <w:rPr>
                <w:rFonts w:asciiTheme="minorHAnsi" w:hAnsiTheme="minorHAnsi" w:cstheme="minorHAnsi"/>
                <w:sz w:val="20"/>
              </w:rPr>
              <w:t>any conflicts of</w:t>
            </w:r>
            <w:r w:rsidRPr="006E6A8B">
              <w:rPr>
                <w:rFonts w:asciiTheme="minorHAnsi" w:hAnsiTheme="minorHAnsi" w:cstheme="minorHAnsi"/>
                <w:spacing w:val="-4"/>
                <w:sz w:val="20"/>
              </w:rPr>
              <w:t xml:space="preserve"> </w:t>
            </w:r>
            <w:r w:rsidRPr="006E6A8B">
              <w:rPr>
                <w:rFonts w:asciiTheme="minorHAnsi" w:hAnsiTheme="minorHAnsi" w:cstheme="minorHAnsi"/>
                <w:sz w:val="20"/>
              </w:rPr>
              <w:t>interest</w:t>
            </w:r>
            <w:r w:rsidRPr="006E6A8B">
              <w:rPr>
                <w:rFonts w:asciiTheme="minorHAnsi" w:hAnsiTheme="minorHAnsi" w:cstheme="minorHAnsi"/>
                <w:spacing w:val="-1"/>
                <w:sz w:val="20"/>
              </w:rPr>
              <w:t xml:space="preserve"> </w:t>
            </w:r>
            <w:r w:rsidRPr="006E6A8B">
              <w:rPr>
                <w:rFonts w:asciiTheme="minorHAnsi" w:hAnsiTheme="minorHAnsi" w:cstheme="minorHAnsi"/>
                <w:sz w:val="20"/>
              </w:rPr>
              <w:t>based on Council agenda items:</w:t>
            </w:r>
            <w:r w:rsidRPr="006E6A8B">
              <w:rPr>
                <w:rFonts w:asciiTheme="minorHAnsi" w:hAnsiTheme="minorHAnsi" w:cstheme="minorHAnsi"/>
                <w:spacing w:val="40"/>
                <w:sz w:val="20"/>
              </w:rPr>
              <w:t xml:space="preserve"> </w:t>
            </w:r>
            <w:r w:rsidRPr="006E6A8B">
              <w:rPr>
                <w:rFonts w:asciiTheme="minorHAnsi" w:hAnsiTheme="minorHAnsi" w:cstheme="minorHAnsi"/>
                <w:sz w:val="24"/>
              </w:rPr>
              <w:t xml:space="preserve"> </w:t>
            </w:r>
            <w:sdt>
              <w:sdtPr>
                <w:rPr>
                  <w:rFonts w:asciiTheme="minorHAnsi" w:hAnsiTheme="minorHAnsi" w:cstheme="minorHAnsi"/>
                  <w:sz w:val="20"/>
                  <w:szCs w:val="18"/>
                </w:rPr>
                <w:alias w:val="YN"/>
                <w:tag w:val="YN"/>
                <w:id w:val="843061651"/>
                <w:placeholder>
                  <w:docPart w:val="0F7CAA6624F647188014E3591594CA2F"/>
                </w:placeholder>
                <w:dropDownList>
                  <w:listItem w:value="Choose an item."/>
                  <w:listItem w:displayText="Yes" w:value="Yes"/>
                  <w:listItem w:displayText="No" w:value="No"/>
                </w:dropDownList>
              </w:sdtPr>
              <w:sdtContent>
                <w:r w:rsidRPr="006E6A8B">
                  <w:rPr>
                    <w:rFonts w:asciiTheme="minorHAnsi" w:hAnsiTheme="minorHAnsi" w:cstheme="minorHAnsi"/>
                    <w:sz w:val="20"/>
                    <w:szCs w:val="18"/>
                  </w:rPr>
                  <w:t>No</w:t>
                </w:r>
              </w:sdtContent>
            </w:sdt>
          </w:p>
          <w:p w14:paraId="187B516A" w14:textId="77777777" w:rsidR="00626915" w:rsidRPr="006E6A8B" w:rsidRDefault="00626915">
            <w:pPr>
              <w:pStyle w:val="TableParagraph"/>
              <w:numPr>
                <w:ilvl w:val="0"/>
                <w:numId w:val="48"/>
              </w:numPr>
              <w:tabs>
                <w:tab w:val="left" w:pos="425"/>
                <w:tab w:val="left" w:pos="426"/>
              </w:tabs>
              <w:spacing w:before="120"/>
              <w:ind w:hanging="323"/>
              <w:rPr>
                <w:rFonts w:asciiTheme="minorHAnsi" w:hAnsiTheme="minorHAnsi" w:cstheme="minorHAnsi"/>
                <w:sz w:val="20"/>
                <w:szCs w:val="20"/>
              </w:rPr>
            </w:pPr>
            <w:r w:rsidRPr="006E6A8B">
              <w:rPr>
                <w:rFonts w:asciiTheme="minorHAnsi" w:hAnsiTheme="minorHAnsi" w:cstheme="minorHAnsi"/>
                <w:sz w:val="20"/>
                <w:szCs w:val="20"/>
              </w:rPr>
              <w:t>Please</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insert</w:t>
            </w:r>
            <w:r w:rsidRPr="006E6A8B">
              <w:rPr>
                <w:rFonts w:asciiTheme="minorHAnsi" w:hAnsiTheme="minorHAnsi" w:cstheme="minorHAnsi"/>
                <w:spacing w:val="-3"/>
                <w:sz w:val="20"/>
                <w:szCs w:val="20"/>
              </w:rPr>
              <w:t xml:space="preserve"> </w:t>
            </w:r>
            <w:r w:rsidRPr="006E6A8B">
              <w:rPr>
                <w:rFonts w:asciiTheme="minorHAnsi" w:hAnsiTheme="minorHAnsi" w:cstheme="minorHAnsi"/>
                <w:sz w:val="20"/>
                <w:szCs w:val="20"/>
              </w:rPr>
              <w:t>a</w:t>
            </w:r>
            <w:r w:rsidRPr="006E6A8B">
              <w:rPr>
                <w:rFonts w:asciiTheme="minorHAnsi" w:hAnsiTheme="minorHAnsi" w:cstheme="minorHAnsi"/>
                <w:spacing w:val="-2"/>
                <w:sz w:val="20"/>
                <w:szCs w:val="20"/>
              </w:rPr>
              <w:t xml:space="preserve"> </w:t>
            </w:r>
            <w:r w:rsidRPr="006E6A8B">
              <w:rPr>
                <w:rFonts w:asciiTheme="minorHAnsi" w:hAnsiTheme="minorHAnsi" w:cstheme="minorHAnsi"/>
                <w:sz w:val="20"/>
                <w:szCs w:val="20"/>
              </w:rPr>
              <w:t>link</w:t>
            </w:r>
            <w:r w:rsidRPr="006E6A8B">
              <w:rPr>
                <w:rFonts w:asciiTheme="minorHAnsi" w:hAnsiTheme="minorHAnsi" w:cstheme="minorHAnsi"/>
                <w:spacing w:val="-2"/>
                <w:sz w:val="20"/>
                <w:szCs w:val="20"/>
              </w:rPr>
              <w:t xml:space="preserve"> </w:t>
            </w:r>
            <w:r w:rsidRPr="006E6A8B">
              <w:rPr>
                <w:rFonts w:asciiTheme="minorHAnsi" w:hAnsiTheme="minorHAnsi" w:cstheme="minorHAnsi"/>
                <w:sz w:val="20"/>
                <w:szCs w:val="20"/>
              </w:rPr>
              <w:t>to</w:t>
            </w:r>
            <w:r w:rsidRPr="006E6A8B">
              <w:rPr>
                <w:rFonts w:asciiTheme="minorHAnsi" w:hAnsiTheme="minorHAnsi" w:cstheme="minorHAnsi"/>
                <w:spacing w:val="-2"/>
                <w:sz w:val="20"/>
                <w:szCs w:val="20"/>
              </w:rPr>
              <w:t xml:space="preserve"> </w:t>
            </w:r>
            <w:r w:rsidRPr="006E6A8B">
              <w:rPr>
                <w:rFonts w:asciiTheme="minorHAnsi" w:hAnsiTheme="minorHAnsi" w:cstheme="minorHAnsi"/>
                <w:sz w:val="20"/>
                <w:szCs w:val="20"/>
              </w:rPr>
              <w:t>the</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most</w:t>
            </w:r>
            <w:r w:rsidRPr="006E6A8B">
              <w:rPr>
                <w:rFonts w:asciiTheme="minorHAnsi" w:hAnsiTheme="minorHAnsi" w:cstheme="minorHAnsi"/>
                <w:spacing w:val="-2"/>
                <w:sz w:val="20"/>
                <w:szCs w:val="20"/>
              </w:rPr>
              <w:t xml:space="preserve"> </w:t>
            </w:r>
            <w:r w:rsidRPr="006E6A8B">
              <w:rPr>
                <w:rFonts w:asciiTheme="minorHAnsi" w:hAnsiTheme="minorHAnsi" w:cstheme="minorHAnsi"/>
                <w:sz w:val="20"/>
                <w:szCs w:val="20"/>
              </w:rPr>
              <w:t>recent</w:t>
            </w:r>
            <w:r w:rsidRPr="006E6A8B">
              <w:rPr>
                <w:rFonts w:asciiTheme="minorHAnsi" w:hAnsiTheme="minorHAnsi" w:cstheme="minorHAnsi"/>
                <w:spacing w:val="-2"/>
                <w:sz w:val="20"/>
                <w:szCs w:val="20"/>
              </w:rPr>
              <w:t xml:space="preserve"> </w:t>
            </w:r>
            <w:r w:rsidRPr="006E6A8B">
              <w:rPr>
                <w:rFonts w:asciiTheme="minorHAnsi" w:hAnsiTheme="minorHAnsi" w:cstheme="minorHAnsi"/>
                <w:sz w:val="20"/>
                <w:szCs w:val="20"/>
              </w:rPr>
              <w:t>Council</w:t>
            </w:r>
            <w:r w:rsidRPr="006E6A8B">
              <w:rPr>
                <w:rFonts w:asciiTheme="minorHAnsi" w:hAnsiTheme="minorHAnsi" w:cstheme="minorHAnsi"/>
                <w:spacing w:val="-3"/>
                <w:sz w:val="20"/>
                <w:szCs w:val="20"/>
              </w:rPr>
              <w:t xml:space="preserve"> </w:t>
            </w:r>
            <w:r w:rsidRPr="006E6A8B">
              <w:rPr>
                <w:rFonts w:asciiTheme="minorHAnsi" w:hAnsiTheme="minorHAnsi" w:cstheme="minorHAnsi"/>
                <w:sz w:val="20"/>
                <w:szCs w:val="20"/>
              </w:rPr>
              <w:t>meeting</w:t>
            </w:r>
            <w:r w:rsidRPr="006E6A8B">
              <w:rPr>
                <w:rFonts w:asciiTheme="minorHAnsi" w:hAnsiTheme="minorHAnsi" w:cstheme="minorHAnsi"/>
                <w:spacing w:val="1"/>
                <w:sz w:val="20"/>
                <w:szCs w:val="20"/>
              </w:rPr>
              <w:t xml:space="preserve"> </w:t>
            </w:r>
            <w:r w:rsidRPr="006E6A8B">
              <w:rPr>
                <w:rFonts w:asciiTheme="minorHAnsi" w:hAnsiTheme="minorHAnsi" w:cstheme="minorHAnsi"/>
                <w:sz w:val="20"/>
                <w:szCs w:val="20"/>
              </w:rPr>
              <w:t>materials</w:t>
            </w:r>
            <w:r w:rsidRPr="006E6A8B">
              <w:rPr>
                <w:rFonts w:asciiTheme="minorHAnsi" w:hAnsiTheme="minorHAnsi" w:cstheme="minorHAnsi"/>
                <w:spacing w:val="-1"/>
                <w:sz w:val="20"/>
                <w:szCs w:val="20"/>
              </w:rPr>
              <w:t xml:space="preserve"> </w:t>
            </w:r>
            <w:r w:rsidRPr="006E6A8B">
              <w:rPr>
                <w:rFonts w:asciiTheme="minorHAnsi" w:hAnsiTheme="minorHAnsi" w:cstheme="minorHAnsi"/>
                <w:sz w:val="20"/>
                <w:szCs w:val="20"/>
              </w:rPr>
              <w:t>that</w:t>
            </w:r>
            <w:r w:rsidRPr="006E6A8B">
              <w:rPr>
                <w:rFonts w:asciiTheme="minorHAnsi" w:hAnsiTheme="minorHAnsi" w:cstheme="minorHAnsi"/>
                <w:spacing w:val="-2"/>
                <w:sz w:val="20"/>
                <w:szCs w:val="20"/>
              </w:rPr>
              <w:t xml:space="preserve"> </w:t>
            </w:r>
            <w:r w:rsidRPr="006E6A8B">
              <w:rPr>
                <w:rFonts w:asciiTheme="minorHAnsi" w:hAnsiTheme="minorHAnsi" w:cstheme="minorHAnsi"/>
                <w:sz w:val="20"/>
                <w:szCs w:val="20"/>
              </w:rPr>
              <w:t>includes the</w:t>
            </w:r>
            <w:r w:rsidRPr="006E6A8B">
              <w:rPr>
                <w:rFonts w:asciiTheme="minorHAnsi" w:hAnsiTheme="minorHAnsi" w:cstheme="minorHAnsi"/>
                <w:spacing w:val="-4"/>
                <w:sz w:val="20"/>
                <w:szCs w:val="20"/>
              </w:rPr>
              <w:t xml:space="preserve"> </w:t>
            </w:r>
            <w:r w:rsidRPr="006E6A8B">
              <w:rPr>
                <w:rFonts w:asciiTheme="minorHAnsi" w:hAnsiTheme="minorHAnsi" w:cstheme="minorHAnsi"/>
                <w:spacing w:val="-2"/>
                <w:sz w:val="20"/>
                <w:szCs w:val="20"/>
              </w:rPr>
              <w:t>questionnaire</w:t>
            </w:r>
            <w:r w:rsidRPr="006E6A8B">
              <w:rPr>
                <w:rFonts w:asciiTheme="minorHAnsi" w:hAnsiTheme="minorHAnsi" w:cstheme="minorHAnsi"/>
                <w:sz w:val="20"/>
                <w:szCs w:val="20"/>
              </w:rPr>
              <w:t xml:space="preserve"> and indicate the page number</w:t>
            </w:r>
            <w:r w:rsidRPr="006E6A8B">
              <w:rPr>
                <w:rFonts w:asciiTheme="minorHAnsi" w:hAnsiTheme="minorHAnsi" w:cstheme="minorHAnsi"/>
                <w:spacing w:val="-2"/>
                <w:sz w:val="20"/>
                <w:szCs w:val="20"/>
              </w:rPr>
              <w:t xml:space="preserve">. </w:t>
            </w:r>
            <w:r w:rsidRPr="006E6A8B">
              <w:rPr>
                <w:rFonts w:asciiTheme="minorHAnsi" w:hAnsiTheme="minorHAnsi" w:cstheme="minorHAnsi"/>
                <w:b/>
                <w:spacing w:val="-2"/>
                <w:sz w:val="20"/>
                <w:szCs w:val="20"/>
              </w:rPr>
              <w:t>Not Applicable</w:t>
            </w:r>
          </w:p>
          <w:p w14:paraId="72A0EA9D" w14:textId="4250ABB1" w:rsidR="00626915" w:rsidRPr="00196EAD" w:rsidRDefault="00FE7325" w:rsidP="00196EAD">
            <w:pPr>
              <w:pStyle w:val="TableParagraph"/>
              <w:tabs>
                <w:tab w:val="left" w:pos="425"/>
                <w:tab w:val="left" w:pos="426"/>
              </w:tabs>
              <w:spacing w:before="120" w:after="120" w:line="259" w:lineRule="auto"/>
              <w:ind w:left="76"/>
              <w:rPr>
                <w:rFonts w:asciiTheme="minorHAnsi" w:hAnsiTheme="minorHAnsi" w:cstheme="minorHAnsi"/>
              </w:rPr>
            </w:pPr>
            <w:r>
              <w:rPr>
                <w:rFonts w:asciiTheme="minorHAnsi" w:hAnsiTheme="minorHAnsi" w:cstheme="minorHAnsi"/>
              </w:rPr>
              <w:t>While the College has provisions to address conflicts of interest,</w:t>
            </w:r>
            <w:r w:rsidR="00626915">
              <w:rPr>
                <w:rFonts w:asciiTheme="minorHAnsi" w:hAnsiTheme="minorHAnsi" w:cstheme="minorHAnsi"/>
                <w:b/>
                <w:bCs/>
              </w:rPr>
              <w:t xml:space="preserve"> </w:t>
            </w:r>
            <w:r>
              <w:rPr>
                <w:rFonts w:asciiTheme="minorHAnsi" w:hAnsiTheme="minorHAnsi" w:cstheme="minorHAnsi"/>
              </w:rPr>
              <w:t>t</w:t>
            </w:r>
            <w:r w:rsidR="00626915">
              <w:rPr>
                <w:rFonts w:asciiTheme="minorHAnsi" w:hAnsiTheme="minorHAnsi" w:cstheme="minorHAnsi"/>
              </w:rPr>
              <w:t>he College does not have a Conflict of Interest questionnaire.</w:t>
            </w:r>
          </w:p>
        </w:tc>
      </w:tr>
      <w:tr w:rsidR="0030573A" w14:paraId="2A279370" w14:textId="77777777" w:rsidTr="4694C071">
        <w:trPr>
          <w:gridBefore w:val="1"/>
          <w:wBefore w:w="12" w:type="dxa"/>
          <w:trHeight w:val="455"/>
        </w:trPr>
        <w:tc>
          <w:tcPr>
            <w:tcW w:w="990" w:type="dxa"/>
            <w:gridSpan w:val="2"/>
            <w:vMerge/>
          </w:tcPr>
          <w:p w14:paraId="42E4047F" w14:textId="77777777" w:rsidR="00626915" w:rsidRPr="006E6A8B" w:rsidRDefault="00626915">
            <w:pPr>
              <w:rPr>
                <w:rFonts w:asciiTheme="minorHAnsi" w:hAnsiTheme="minorHAnsi" w:cstheme="minorHAnsi"/>
                <w:sz w:val="2"/>
                <w:szCs w:val="2"/>
              </w:rPr>
            </w:pPr>
          </w:p>
        </w:tc>
        <w:tc>
          <w:tcPr>
            <w:tcW w:w="1024" w:type="dxa"/>
            <w:vMerge/>
          </w:tcPr>
          <w:p w14:paraId="408D4F9B" w14:textId="77777777" w:rsidR="00626915" w:rsidRPr="006E6A8B" w:rsidRDefault="00626915">
            <w:pPr>
              <w:rPr>
                <w:rFonts w:asciiTheme="minorHAnsi" w:hAnsiTheme="minorHAnsi" w:cstheme="minorHAnsi"/>
                <w:sz w:val="2"/>
                <w:szCs w:val="2"/>
              </w:rPr>
            </w:pPr>
          </w:p>
        </w:tc>
        <w:tc>
          <w:tcPr>
            <w:tcW w:w="3026" w:type="dxa"/>
            <w:gridSpan w:val="2"/>
            <w:vMerge/>
          </w:tcPr>
          <w:p w14:paraId="0833D47D" w14:textId="77777777" w:rsidR="00626915" w:rsidRPr="006E6A8B" w:rsidRDefault="00626915">
            <w:pPr>
              <w:rPr>
                <w:rFonts w:asciiTheme="minorHAnsi" w:hAnsiTheme="minorHAnsi" w:cstheme="minorHAnsi"/>
                <w:sz w:val="2"/>
                <w:szCs w:val="2"/>
              </w:rPr>
            </w:pPr>
          </w:p>
        </w:tc>
        <w:tc>
          <w:tcPr>
            <w:tcW w:w="9990" w:type="dxa"/>
            <w:gridSpan w:val="3"/>
          </w:tcPr>
          <w:p w14:paraId="476B7775" w14:textId="0E901B1C" w:rsidR="00626915" w:rsidRPr="006E6A8B" w:rsidRDefault="00626915">
            <w:pPr>
              <w:pStyle w:val="TableParagraph"/>
              <w:spacing w:before="1"/>
              <w:ind w:left="101"/>
              <w:rPr>
                <w:rFonts w:asciiTheme="minorHAnsi" w:hAnsiTheme="minorHAnsi" w:cstheme="minorHAnsi"/>
                <w:i/>
                <w:sz w:val="20"/>
              </w:rPr>
            </w:pPr>
            <w:r w:rsidRPr="006E6A8B">
              <w:rPr>
                <w:rFonts w:asciiTheme="minorHAnsi" w:hAnsiTheme="minorHAnsi" w:cstheme="minorHAnsi"/>
                <w:i/>
                <w:color w:val="A6A6A6"/>
                <w:sz w:val="20"/>
              </w:rPr>
              <w:t>If</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response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“partially”</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or</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“no”,</w:t>
            </w:r>
            <w:r w:rsidRPr="006E6A8B">
              <w:rPr>
                <w:rFonts w:asciiTheme="minorHAnsi" w:hAnsiTheme="minorHAnsi" w:cstheme="minorHAnsi"/>
                <w:i/>
                <w:color w:val="A6A6A6"/>
                <w:spacing w:val="-6"/>
                <w:sz w:val="20"/>
              </w:rPr>
              <w:t xml:space="preserve"> </w:t>
            </w:r>
            <w:r w:rsidRPr="006E6A8B">
              <w:rPr>
                <w:rFonts w:asciiTheme="minorHAnsi" w:hAnsiTheme="minorHAnsi" w:cstheme="minorHAnsi"/>
                <w:i/>
                <w:color w:val="A6A6A6"/>
                <w:sz w:val="20"/>
              </w:rPr>
              <w:t>is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College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planning</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to</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improve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its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performance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over</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next</w:t>
            </w:r>
            <w:r w:rsidRPr="006E6A8B">
              <w:rPr>
                <w:rFonts w:asciiTheme="minorHAnsi" w:hAnsiTheme="minorHAnsi" w:cstheme="minorHAnsi"/>
                <w:i/>
                <w:color w:val="A6A6A6"/>
                <w:spacing w:val="-6"/>
                <w:sz w:val="20"/>
              </w:rPr>
              <w:t xml:space="preserve"> </w:t>
            </w:r>
            <w:r w:rsidRPr="006E6A8B">
              <w:rPr>
                <w:rFonts w:asciiTheme="minorHAnsi" w:hAnsiTheme="minorHAnsi" w:cstheme="minorHAnsi"/>
                <w:i/>
                <w:color w:val="A6A6A6"/>
                <w:sz w:val="20"/>
              </w:rPr>
              <w:t>reporting</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pacing w:val="-2"/>
                <w:sz w:val="20"/>
              </w:rPr>
              <w:t>period?</w:t>
            </w:r>
          </w:p>
        </w:tc>
        <w:tc>
          <w:tcPr>
            <w:tcW w:w="3512" w:type="dxa"/>
            <w:gridSpan w:val="2"/>
          </w:tcPr>
          <w:p w14:paraId="00D29841" w14:textId="186D290F" w:rsidR="00626915" w:rsidRPr="006E6A8B" w:rsidRDefault="00000000">
            <w:pPr>
              <w:pStyle w:val="TableParagraph"/>
              <w:spacing w:before="62"/>
              <w:ind w:left="80"/>
              <w:rPr>
                <w:rFonts w:asciiTheme="minorHAnsi" w:hAnsiTheme="minorHAnsi" w:cstheme="minorHAnsi"/>
                <w:sz w:val="24"/>
              </w:rPr>
            </w:pPr>
            <w:sdt>
              <w:sdtPr>
                <w:rPr>
                  <w:rFonts w:asciiTheme="minorHAnsi" w:hAnsiTheme="minorHAnsi" w:cstheme="minorHAnsi"/>
                  <w:szCs w:val="20"/>
                </w:rPr>
                <w:alias w:val="YN"/>
                <w:tag w:val="YN"/>
                <w:id w:val="-1286191327"/>
                <w:placeholder>
                  <w:docPart w:val="B8138C636F914B4EBEFC625270F16B11"/>
                </w:placeholder>
                <w:dropDownList>
                  <w:listItem w:value="Choose an item."/>
                  <w:listItem w:displayText="Yes" w:value="Yes"/>
                  <w:listItem w:displayText="No" w:value="No"/>
                </w:dropDownList>
              </w:sdtPr>
              <w:sdtContent>
                <w:r w:rsidR="00A33631" w:rsidRPr="006E6A8B">
                  <w:rPr>
                    <w:rFonts w:asciiTheme="minorHAnsi" w:hAnsiTheme="minorHAnsi" w:cstheme="minorHAnsi"/>
                    <w:szCs w:val="20"/>
                  </w:rPr>
                  <w:t>No</w:t>
                </w:r>
              </w:sdtContent>
            </w:sdt>
            <w:r w:rsidR="00626915" w:rsidRPr="006E6A8B" w:rsidDel="001552EE">
              <w:rPr>
                <w:rFonts w:asciiTheme="minorHAnsi" w:hAnsiTheme="minorHAnsi" w:cstheme="minorHAnsi"/>
                <w:sz w:val="24"/>
              </w:rPr>
              <w:t xml:space="preserve"> </w:t>
            </w:r>
          </w:p>
        </w:tc>
      </w:tr>
      <w:tr w:rsidR="0003771B" w14:paraId="108FBD85" w14:textId="77777777" w:rsidTr="4694C071">
        <w:trPr>
          <w:gridBefore w:val="1"/>
          <w:wBefore w:w="12" w:type="dxa"/>
          <w:trHeight w:val="1229"/>
        </w:trPr>
        <w:tc>
          <w:tcPr>
            <w:tcW w:w="990" w:type="dxa"/>
            <w:gridSpan w:val="2"/>
            <w:vMerge/>
          </w:tcPr>
          <w:p w14:paraId="4B4FEE67" w14:textId="77777777" w:rsidR="00626915" w:rsidRPr="006E6A8B" w:rsidRDefault="00626915">
            <w:pPr>
              <w:rPr>
                <w:rFonts w:asciiTheme="minorHAnsi" w:hAnsiTheme="minorHAnsi" w:cstheme="minorHAnsi"/>
                <w:sz w:val="2"/>
                <w:szCs w:val="2"/>
              </w:rPr>
            </w:pPr>
          </w:p>
        </w:tc>
        <w:tc>
          <w:tcPr>
            <w:tcW w:w="1024" w:type="dxa"/>
            <w:vMerge/>
          </w:tcPr>
          <w:p w14:paraId="5479CC08" w14:textId="77777777" w:rsidR="00626915" w:rsidRPr="006E6A8B" w:rsidRDefault="00626915">
            <w:pPr>
              <w:rPr>
                <w:rFonts w:asciiTheme="minorHAnsi" w:hAnsiTheme="minorHAnsi" w:cstheme="minorHAnsi"/>
                <w:sz w:val="2"/>
                <w:szCs w:val="2"/>
              </w:rPr>
            </w:pPr>
          </w:p>
        </w:tc>
        <w:tc>
          <w:tcPr>
            <w:tcW w:w="3026" w:type="dxa"/>
            <w:gridSpan w:val="2"/>
            <w:vMerge/>
          </w:tcPr>
          <w:p w14:paraId="5F95328F" w14:textId="77777777" w:rsidR="00626915" w:rsidRPr="006E6A8B" w:rsidRDefault="00626915">
            <w:pPr>
              <w:rPr>
                <w:rFonts w:asciiTheme="minorHAnsi" w:hAnsiTheme="minorHAnsi" w:cstheme="minorHAnsi"/>
                <w:sz w:val="2"/>
                <w:szCs w:val="2"/>
              </w:rPr>
            </w:pPr>
          </w:p>
        </w:tc>
        <w:tc>
          <w:tcPr>
            <w:tcW w:w="13502" w:type="dxa"/>
            <w:gridSpan w:val="5"/>
          </w:tcPr>
          <w:p w14:paraId="1F5C40AE" w14:textId="77777777" w:rsidR="00626915" w:rsidRPr="006E6A8B" w:rsidRDefault="00626915">
            <w:pPr>
              <w:pStyle w:val="TableParagraph"/>
              <w:spacing w:before="1"/>
              <w:ind w:left="101"/>
              <w:rPr>
                <w:rFonts w:asciiTheme="minorHAnsi" w:hAnsiTheme="minorHAnsi" w:cstheme="minorHAnsi"/>
                <w:i/>
                <w:color w:val="A6A6A6"/>
                <w:spacing w:val="-2"/>
                <w:sz w:val="20"/>
              </w:rPr>
            </w:pPr>
            <w:r w:rsidRPr="006E6A8B">
              <w:rPr>
                <w:rFonts w:asciiTheme="minorHAnsi" w:hAnsiTheme="minorHAnsi" w:cstheme="minorHAnsi"/>
                <w:i/>
                <w:color w:val="A6A6A6"/>
                <w:sz w:val="20"/>
              </w:rPr>
              <w:t>Additional</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comments</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for</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clarification</w:t>
            </w:r>
            <w:r w:rsidRPr="006E6A8B">
              <w:rPr>
                <w:rFonts w:asciiTheme="minorHAnsi" w:hAnsiTheme="minorHAnsi" w:cstheme="minorHAnsi"/>
                <w:i/>
                <w:color w:val="A6A6A6"/>
                <w:spacing w:val="-8"/>
                <w:sz w:val="20"/>
              </w:rPr>
              <w:t xml:space="preserve"> </w:t>
            </w:r>
            <w:r w:rsidRPr="006E6A8B">
              <w:rPr>
                <w:rFonts w:asciiTheme="minorHAnsi" w:hAnsiTheme="minorHAnsi" w:cstheme="minorHAnsi"/>
                <w:i/>
                <w:color w:val="A6A6A6"/>
                <w:spacing w:val="-2"/>
                <w:sz w:val="20"/>
              </w:rPr>
              <w:t>(optional)</w:t>
            </w:r>
          </w:p>
          <w:p w14:paraId="79C1881D" w14:textId="1052A054" w:rsidR="0043763C" w:rsidRPr="006E6A8B" w:rsidRDefault="0080211B">
            <w:pPr>
              <w:pStyle w:val="TableParagraph"/>
              <w:spacing w:before="1"/>
              <w:ind w:left="101"/>
              <w:rPr>
                <w:rFonts w:asciiTheme="minorHAnsi" w:hAnsiTheme="minorHAnsi" w:cstheme="minorHAnsi"/>
              </w:rPr>
            </w:pPr>
            <w:r>
              <w:rPr>
                <w:rFonts w:asciiTheme="minorHAnsi" w:hAnsiTheme="minorHAnsi" w:cstheme="minorHAnsi"/>
                <w:spacing w:val="-2"/>
              </w:rPr>
              <w:t>There are no plans to implement</w:t>
            </w:r>
            <w:r w:rsidR="00196EAD" w:rsidRPr="006E6A8B">
              <w:rPr>
                <w:rFonts w:asciiTheme="minorHAnsi" w:hAnsiTheme="minorHAnsi" w:cstheme="minorHAnsi"/>
                <w:spacing w:val="-2"/>
              </w:rPr>
              <w:t xml:space="preserve"> a </w:t>
            </w:r>
            <w:r w:rsidR="00A84376" w:rsidRPr="006E6A8B">
              <w:rPr>
                <w:rFonts w:asciiTheme="minorHAnsi" w:hAnsiTheme="minorHAnsi" w:cstheme="minorHAnsi"/>
                <w:spacing w:val="-2"/>
              </w:rPr>
              <w:t>conflict of interest</w:t>
            </w:r>
            <w:r w:rsidR="00196EAD" w:rsidRPr="006E6A8B">
              <w:rPr>
                <w:rFonts w:asciiTheme="minorHAnsi" w:hAnsiTheme="minorHAnsi" w:cstheme="minorHAnsi"/>
                <w:spacing w:val="-2"/>
              </w:rPr>
              <w:t xml:space="preserve"> questionnaire </w:t>
            </w:r>
            <w:r>
              <w:rPr>
                <w:rFonts w:asciiTheme="minorHAnsi" w:hAnsiTheme="minorHAnsi" w:cstheme="minorHAnsi"/>
                <w:spacing w:val="-2"/>
              </w:rPr>
              <w:t>in 2023</w:t>
            </w:r>
            <w:r w:rsidR="00196EAD" w:rsidRPr="006E6A8B">
              <w:rPr>
                <w:rFonts w:asciiTheme="minorHAnsi" w:hAnsiTheme="minorHAnsi" w:cstheme="minorHAnsi"/>
                <w:spacing w:val="-2"/>
              </w:rPr>
              <w:t>.</w:t>
            </w:r>
          </w:p>
        </w:tc>
      </w:tr>
      <w:tr w:rsidR="0003771B" w14:paraId="1D0A2E5C" w14:textId="77777777" w:rsidTr="572E1650">
        <w:trPr>
          <w:gridBefore w:val="1"/>
          <w:wBefore w:w="12" w:type="dxa"/>
          <w:trHeight w:val="489"/>
        </w:trPr>
        <w:tc>
          <w:tcPr>
            <w:tcW w:w="990" w:type="dxa"/>
            <w:gridSpan w:val="2"/>
            <w:vMerge w:val="restart"/>
            <w:tcBorders>
              <w:top w:val="single" w:sz="4" w:space="0" w:color="0070C0"/>
            </w:tcBorders>
            <w:shd w:val="clear" w:color="auto" w:fill="006FC0"/>
          </w:tcPr>
          <w:p w14:paraId="756649E4" w14:textId="77777777" w:rsidR="00626915" w:rsidRPr="006E6A8B" w:rsidRDefault="00626915">
            <w:pPr>
              <w:pStyle w:val="TableParagraph"/>
              <w:rPr>
                <w:rFonts w:asciiTheme="minorHAnsi" w:hAnsiTheme="minorHAnsi" w:cstheme="minorHAnsi"/>
                <w:sz w:val="20"/>
              </w:rPr>
            </w:pPr>
          </w:p>
        </w:tc>
        <w:tc>
          <w:tcPr>
            <w:tcW w:w="1024" w:type="dxa"/>
            <w:vMerge w:val="restart"/>
            <w:tcBorders>
              <w:top w:val="single" w:sz="4" w:space="0" w:color="548DD4" w:themeColor="text2" w:themeTint="99"/>
            </w:tcBorders>
            <w:shd w:val="clear" w:color="auto" w:fill="468DCE"/>
          </w:tcPr>
          <w:p w14:paraId="702DA0F8" w14:textId="77777777" w:rsidR="00626915" w:rsidRPr="006E6A8B" w:rsidRDefault="00626915">
            <w:pPr>
              <w:pStyle w:val="TableParagraph"/>
              <w:rPr>
                <w:rFonts w:asciiTheme="minorHAnsi" w:hAnsiTheme="minorHAnsi" w:cstheme="minorHAnsi"/>
                <w:sz w:val="20"/>
              </w:rPr>
            </w:pPr>
          </w:p>
        </w:tc>
        <w:tc>
          <w:tcPr>
            <w:tcW w:w="3026" w:type="dxa"/>
            <w:gridSpan w:val="2"/>
            <w:vMerge w:val="restart"/>
          </w:tcPr>
          <w:p w14:paraId="21852EBA" w14:textId="77777777" w:rsidR="00626915" w:rsidRPr="006E6A8B" w:rsidRDefault="00626915">
            <w:pPr>
              <w:pStyle w:val="TableParagraph"/>
              <w:spacing w:before="1"/>
              <w:ind w:left="464" w:right="95" w:hanging="358"/>
              <w:rPr>
                <w:rFonts w:asciiTheme="minorHAnsi" w:hAnsiTheme="minorHAnsi" w:cstheme="minorHAnsi"/>
                <w:sz w:val="20"/>
              </w:rPr>
            </w:pPr>
            <w:r w:rsidRPr="006E6A8B">
              <w:rPr>
                <w:rFonts w:asciiTheme="minorHAnsi" w:hAnsiTheme="minorHAnsi" w:cstheme="minorHAnsi"/>
                <w:sz w:val="20"/>
              </w:rPr>
              <w:t xml:space="preserve">d.    Meeting materials for Council </w:t>
            </w:r>
            <w:r w:rsidRPr="006E6A8B">
              <w:rPr>
                <w:rFonts w:asciiTheme="minorHAnsi" w:hAnsiTheme="minorHAnsi" w:cstheme="minorHAnsi"/>
                <w:sz w:val="20"/>
              </w:rPr>
              <w:lastRenderedPageBreak/>
              <w:t>enable the public to clearly identify the public interest rationale and the evidence supporting a decision related to the College’s strategic direction or regulatory processes and actions (e.g. the minutes include a link to a publicly available briefing note).</w:t>
            </w:r>
          </w:p>
        </w:tc>
        <w:tc>
          <w:tcPr>
            <w:tcW w:w="9990" w:type="dxa"/>
            <w:gridSpan w:val="3"/>
          </w:tcPr>
          <w:p w14:paraId="0D5E46F4" w14:textId="77777777" w:rsidR="00626915" w:rsidRPr="006E6A8B" w:rsidRDefault="00626915">
            <w:pPr>
              <w:pStyle w:val="TableParagraph"/>
              <w:spacing w:before="1"/>
              <w:ind w:left="107"/>
              <w:rPr>
                <w:rFonts w:asciiTheme="minorHAnsi" w:hAnsiTheme="minorHAnsi" w:cstheme="minorHAnsi"/>
                <w:sz w:val="20"/>
                <w:szCs w:val="20"/>
              </w:rPr>
            </w:pPr>
            <w:r w:rsidRPr="006E6A8B">
              <w:rPr>
                <w:rFonts w:asciiTheme="minorHAnsi" w:hAnsiTheme="minorHAnsi" w:cstheme="minorHAnsi"/>
                <w:sz w:val="20"/>
                <w:szCs w:val="20"/>
              </w:rPr>
              <w:lastRenderedPageBreak/>
              <w:t>The</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College</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fulfills</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this</w:t>
            </w:r>
            <w:r w:rsidRPr="006E6A8B">
              <w:rPr>
                <w:rFonts w:asciiTheme="minorHAnsi" w:hAnsiTheme="minorHAnsi" w:cstheme="minorHAnsi"/>
                <w:spacing w:val="-4"/>
                <w:sz w:val="20"/>
                <w:szCs w:val="20"/>
              </w:rPr>
              <w:t xml:space="preserve"> </w:t>
            </w:r>
            <w:r w:rsidRPr="006E6A8B">
              <w:rPr>
                <w:rFonts w:asciiTheme="minorHAnsi" w:hAnsiTheme="minorHAnsi" w:cstheme="minorHAnsi"/>
                <w:spacing w:val="-2"/>
                <w:sz w:val="20"/>
                <w:szCs w:val="20"/>
              </w:rPr>
              <w:t>requirement:</w:t>
            </w:r>
          </w:p>
        </w:tc>
        <w:tc>
          <w:tcPr>
            <w:tcW w:w="3512" w:type="dxa"/>
            <w:gridSpan w:val="2"/>
          </w:tcPr>
          <w:p w14:paraId="74D4A6A6" w14:textId="4AA61CF0" w:rsidR="00626915" w:rsidRPr="006E6A8B" w:rsidRDefault="00000000">
            <w:pPr>
              <w:pStyle w:val="TableParagraph"/>
              <w:spacing w:before="160"/>
              <w:ind w:left="73"/>
              <w:rPr>
                <w:rFonts w:asciiTheme="minorHAnsi" w:hAnsiTheme="minorHAnsi" w:cstheme="minorHAnsi"/>
                <w:sz w:val="18"/>
              </w:rPr>
            </w:pPr>
            <w:sdt>
              <w:sdtPr>
                <w:rPr>
                  <w:rFonts w:asciiTheme="minorHAnsi" w:hAnsiTheme="minorHAnsi" w:cstheme="minorHAnsi"/>
                  <w:spacing w:val="-4"/>
                  <w:szCs w:val="28"/>
                </w:rPr>
                <w:alias w:val="YNPY"/>
                <w:tag w:val="YNPY"/>
                <w:id w:val="-332536760"/>
                <w:placeholder>
                  <w:docPart w:val="880F1895DBB9495EBDFC01B92326A3A4"/>
                </w:placeholder>
                <w:comboBox>
                  <w:listItem w:value="Choose an item."/>
                  <w:listItem w:displayText="Yes" w:value="Yes"/>
                  <w:listItem w:displayText="Partially" w:value="Partially"/>
                  <w:listItem w:displayText="No" w:value="No"/>
                  <w:listItem w:displayText="Met in 2021, continues to meet in 2022" w:value="Met in 2021, continues to meet in 2022"/>
                </w:comboBox>
              </w:sdtPr>
              <w:sdtContent>
                <w:r w:rsidR="00C16AE6" w:rsidRPr="006E6A8B">
                  <w:rPr>
                    <w:rFonts w:asciiTheme="minorHAnsi" w:hAnsiTheme="minorHAnsi" w:cstheme="minorHAnsi"/>
                    <w:spacing w:val="-4"/>
                    <w:szCs w:val="28"/>
                  </w:rPr>
                  <w:t>Yes</w:t>
                </w:r>
              </w:sdtContent>
            </w:sdt>
          </w:p>
        </w:tc>
      </w:tr>
      <w:tr w:rsidR="0003771B" w14:paraId="509ADE9F" w14:textId="77777777" w:rsidTr="4694C071">
        <w:trPr>
          <w:gridBefore w:val="1"/>
          <w:wBefore w:w="12" w:type="dxa"/>
          <w:trHeight w:val="3686"/>
        </w:trPr>
        <w:tc>
          <w:tcPr>
            <w:tcW w:w="990" w:type="dxa"/>
            <w:gridSpan w:val="2"/>
            <w:vMerge/>
          </w:tcPr>
          <w:p w14:paraId="2AA1433C" w14:textId="77777777" w:rsidR="00626915" w:rsidRPr="006E6A8B" w:rsidRDefault="00626915">
            <w:pPr>
              <w:rPr>
                <w:rFonts w:asciiTheme="minorHAnsi" w:hAnsiTheme="minorHAnsi" w:cstheme="minorHAnsi"/>
                <w:sz w:val="2"/>
                <w:szCs w:val="2"/>
              </w:rPr>
            </w:pPr>
          </w:p>
        </w:tc>
        <w:tc>
          <w:tcPr>
            <w:tcW w:w="1024" w:type="dxa"/>
            <w:vMerge/>
          </w:tcPr>
          <w:p w14:paraId="079D170A" w14:textId="77777777" w:rsidR="00626915" w:rsidRPr="006E6A8B" w:rsidRDefault="00626915">
            <w:pPr>
              <w:rPr>
                <w:rFonts w:asciiTheme="minorHAnsi" w:hAnsiTheme="minorHAnsi" w:cstheme="minorHAnsi"/>
                <w:sz w:val="2"/>
                <w:szCs w:val="2"/>
              </w:rPr>
            </w:pPr>
          </w:p>
        </w:tc>
        <w:tc>
          <w:tcPr>
            <w:tcW w:w="3026" w:type="dxa"/>
            <w:gridSpan w:val="2"/>
            <w:vMerge/>
          </w:tcPr>
          <w:p w14:paraId="30897DA0" w14:textId="77777777" w:rsidR="00626915" w:rsidRPr="006E6A8B" w:rsidRDefault="00626915">
            <w:pPr>
              <w:rPr>
                <w:rFonts w:asciiTheme="minorHAnsi" w:hAnsiTheme="minorHAnsi" w:cstheme="minorHAnsi"/>
                <w:sz w:val="2"/>
                <w:szCs w:val="2"/>
              </w:rPr>
            </w:pPr>
          </w:p>
        </w:tc>
        <w:tc>
          <w:tcPr>
            <w:tcW w:w="13502" w:type="dxa"/>
            <w:gridSpan w:val="5"/>
          </w:tcPr>
          <w:p w14:paraId="25A5364C" w14:textId="77777777" w:rsidR="00626915" w:rsidRPr="006E6A8B" w:rsidRDefault="00626915">
            <w:pPr>
              <w:pStyle w:val="TableParagraph"/>
              <w:numPr>
                <w:ilvl w:val="0"/>
                <w:numId w:val="47"/>
              </w:numPr>
              <w:tabs>
                <w:tab w:val="left" w:pos="431"/>
                <w:tab w:val="left" w:pos="432"/>
              </w:tabs>
              <w:spacing w:before="1"/>
              <w:ind w:hanging="325"/>
              <w:rPr>
                <w:rFonts w:asciiTheme="minorHAnsi" w:hAnsiTheme="minorHAnsi" w:cstheme="minorHAnsi"/>
                <w:sz w:val="20"/>
              </w:rPr>
            </w:pPr>
            <w:r w:rsidRPr="006E6A8B">
              <w:rPr>
                <w:rFonts w:asciiTheme="minorHAnsi" w:hAnsiTheme="minorHAnsi" w:cstheme="minorHAnsi"/>
                <w:sz w:val="20"/>
              </w:rPr>
              <w:t>Please</w:t>
            </w:r>
            <w:r w:rsidRPr="006E6A8B">
              <w:rPr>
                <w:rFonts w:asciiTheme="minorHAnsi" w:hAnsiTheme="minorHAnsi" w:cstheme="minorHAnsi"/>
                <w:spacing w:val="-8"/>
                <w:sz w:val="20"/>
              </w:rPr>
              <w:t xml:space="preserve"> </w:t>
            </w:r>
            <w:r w:rsidRPr="006E6A8B">
              <w:rPr>
                <w:rFonts w:asciiTheme="minorHAnsi" w:hAnsiTheme="minorHAnsi" w:cstheme="minorHAnsi"/>
                <w:sz w:val="20"/>
              </w:rPr>
              <w:t>briefly</w:t>
            </w:r>
            <w:r w:rsidRPr="006E6A8B">
              <w:rPr>
                <w:rFonts w:asciiTheme="minorHAnsi" w:hAnsiTheme="minorHAnsi" w:cstheme="minorHAnsi"/>
                <w:spacing w:val="-6"/>
                <w:sz w:val="20"/>
              </w:rPr>
              <w:t xml:space="preserve"> </w:t>
            </w:r>
            <w:r w:rsidRPr="006E6A8B">
              <w:rPr>
                <w:rFonts w:asciiTheme="minorHAnsi" w:hAnsiTheme="minorHAnsi" w:cstheme="minorHAnsi"/>
                <w:sz w:val="20"/>
              </w:rPr>
              <w:t>describe</w:t>
            </w:r>
            <w:r w:rsidRPr="006E6A8B">
              <w:rPr>
                <w:rFonts w:asciiTheme="minorHAnsi" w:hAnsiTheme="minorHAnsi" w:cstheme="minorHAnsi"/>
                <w:spacing w:val="-7"/>
                <w:sz w:val="20"/>
              </w:rPr>
              <w:t xml:space="preserve"> </w:t>
            </w:r>
            <w:r w:rsidRPr="006E6A8B">
              <w:rPr>
                <w:rFonts w:asciiTheme="minorHAnsi" w:hAnsiTheme="minorHAnsi" w:cstheme="minorHAnsi"/>
                <w:sz w:val="20"/>
              </w:rPr>
              <w:t>how</w:t>
            </w:r>
            <w:r w:rsidRPr="006E6A8B">
              <w:rPr>
                <w:rFonts w:asciiTheme="minorHAnsi" w:hAnsiTheme="minorHAnsi" w:cstheme="minorHAnsi"/>
                <w:spacing w:val="-7"/>
                <w:sz w:val="20"/>
              </w:rPr>
              <w:t xml:space="preserve"> </w:t>
            </w:r>
            <w:r w:rsidRPr="006E6A8B">
              <w:rPr>
                <w:rFonts w:asciiTheme="minorHAnsi" w:hAnsiTheme="minorHAnsi" w:cstheme="minorHAnsi"/>
                <w:sz w:val="20"/>
              </w:rPr>
              <w:t>the</w:t>
            </w:r>
            <w:r w:rsidRPr="006E6A8B">
              <w:rPr>
                <w:rFonts w:asciiTheme="minorHAnsi" w:hAnsiTheme="minorHAnsi" w:cstheme="minorHAnsi"/>
                <w:spacing w:val="-8"/>
                <w:sz w:val="20"/>
              </w:rPr>
              <w:t xml:space="preserve"> </w:t>
            </w:r>
            <w:r w:rsidRPr="006E6A8B">
              <w:rPr>
                <w:rFonts w:asciiTheme="minorHAnsi" w:hAnsiTheme="minorHAnsi" w:cstheme="minorHAnsi"/>
                <w:sz w:val="20"/>
              </w:rPr>
              <w:t>College</w:t>
            </w:r>
            <w:r w:rsidRPr="006E6A8B">
              <w:rPr>
                <w:rFonts w:asciiTheme="minorHAnsi" w:hAnsiTheme="minorHAnsi" w:cstheme="minorHAnsi"/>
                <w:spacing w:val="-5"/>
                <w:sz w:val="20"/>
              </w:rPr>
              <w:t xml:space="preserve"> </w:t>
            </w:r>
            <w:r w:rsidRPr="006E6A8B">
              <w:rPr>
                <w:rFonts w:asciiTheme="minorHAnsi" w:hAnsiTheme="minorHAnsi" w:cstheme="minorHAnsi"/>
                <w:sz w:val="20"/>
              </w:rPr>
              <w:t>makes</w:t>
            </w:r>
            <w:r w:rsidRPr="006E6A8B">
              <w:rPr>
                <w:rFonts w:asciiTheme="minorHAnsi" w:hAnsiTheme="minorHAnsi" w:cstheme="minorHAnsi"/>
                <w:spacing w:val="-5"/>
                <w:sz w:val="20"/>
              </w:rPr>
              <w:t xml:space="preserve"> </w:t>
            </w:r>
            <w:r w:rsidRPr="006E6A8B">
              <w:rPr>
                <w:rFonts w:asciiTheme="minorHAnsi" w:hAnsiTheme="minorHAnsi" w:cstheme="minorHAnsi"/>
                <w:sz w:val="20"/>
              </w:rPr>
              <w:t>public</w:t>
            </w:r>
            <w:r w:rsidRPr="006E6A8B">
              <w:rPr>
                <w:rFonts w:asciiTheme="minorHAnsi" w:hAnsiTheme="minorHAnsi" w:cstheme="minorHAnsi"/>
                <w:spacing w:val="-7"/>
                <w:sz w:val="20"/>
              </w:rPr>
              <w:t xml:space="preserve"> </w:t>
            </w:r>
            <w:r w:rsidRPr="006E6A8B">
              <w:rPr>
                <w:rFonts w:asciiTheme="minorHAnsi" w:hAnsiTheme="minorHAnsi" w:cstheme="minorHAnsi"/>
                <w:sz w:val="20"/>
              </w:rPr>
              <w:t>interest</w:t>
            </w:r>
            <w:r w:rsidRPr="006E6A8B">
              <w:rPr>
                <w:rFonts w:asciiTheme="minorHAnsi" w:hAnsiTheme="minorHAnsi" w:cstheme="minorHAnsi"/>
                <w:spacing w:val="-6"/>
                <w:sz w:val="20"/>
              </w:rPr>
              <w:t xml:space="preserve"> </w:t>
            </w:r>
            <w:r w:rsidRPr="006E6A8B">
              <w:rPr>
                <w:rFonts w:asciiTheme="minorHAnsi" w:hAnsiTheme="minorHAnsi" w:cstheme="minorHAnsi"/>
                <w:sz w:val="20"/>
              </w:rPr>
              <w:t>rationale</w:t>
            </w:r>
            <w:r w:rsidRPr="006E6A8B">
              <w:rPr>
                <w:rFonts w:asciiTheme="minorHAnsi" w:hAnsiTheme="minorHAnsi" w:cstheme="minorHAnsi"/>
                <w:spacing w:val="-8"/>
                <w:sz w:val="20"/>
              </w:rPr>
              <w:t xml:space="preserve"> </w:t>
            </w:r>
            <w:r w:rsidRPr="006E6A8B">
              <w:rPr>
                <w:rFonts w:asciiTheme="minorHAnsi" w:hAnsiTheme="minorHAnsi" w:cstheme="minorHAnsi"/>
                <w:sz w:val="20"/>
              </w:rPr>
              <w:t>for</w:t>
            </w:r>
            <w:r w:rsidRPr="006E6A8B">
              <w:rPr>
                <w:rFonts w:asciiTheme="minorHAnsi" w:hAnsiTheme="minorHAnsi" w:cstheme="minorHAnsi"/>
                <w:spacing w:val="-6"/>
                <w:sz w:val="20"/>
              </w:rPr>
              <w:t xml:space="preserve"> </w:t>
            </w:r>
            <w:r w:rsidRPr="006E6A8B">
              <w:rPr>
                <w:rFonts w:asciiTheme="minorHAnsi" w:hAnsiTheme="minorHAnsi" w:cstheme="minorHAnsi"/>
                <w:sz w:val="20"/>
              </w:rPr>
              <w:t>Council</w:t>
            </w:r>
            <w:r w:rsidRPr="006E6A8B">
              <w:rPr>
                <w:rFonts w:asciiTheme="minorHAnsi" w:hAnsiTheme="minorHAnsi" w:cstheme="minorHAnsi"/>
                <w:spacing w:val="-7"/>
                <w:sz w:val="20"/>
              </w:rPr>
              <w:t xml:space="preserve"> </w:t>
            </w:r>
            <w:r w:rsidRPr="006E6A8B">
              <w:rPr>
                <w:rFonts w:asciiTheme="minorHAnsi" w:hAnsiTheme="minorHAnsi" w:cstheme="minorHAnsi"/>
                <w:sz w:val="20"/>
              </w:rPr>
              <w:t>decisions</w:t>
            </w:r>
            <w:r w:rsidRPr="006E6A8B">
              <w:rPr>
                <w:rFonts w:asciiTheme="minorHAnsi" w:hAnsiTheme="minorHAnsi" w:cstheme="minorHAnsi"/>
                <w:spacing w:val="-6"/>
                <w:sz w:val="20"/>
              </w:rPr>
              <w:t xml:space="preserve"> </w:t>
            </w:r>
            <w:r w:rsidRPr="006E6A8B">
              <w:rPr>
                <w:rFonts w:asciiTheme="minorHAnsi" w:hAnsiTheme="minorHAnsi" w:cstheme="minorHAnsi"/>
                <w:sz w:val="20"/>
              </w:rPr>
              <w:t>accessible</w:t>
            </w:r>
            <w:r w:rsidRPr="006E6A8B">
              <w:rPr>
                <w:rFonts w:asciiTheme="minorHAnsi" w:hAnsiTheme="minorHAnsi" w:cstheme="minorHAnsi"/>
                <w:spacing w:val="-7"/>
                <w:sz w:val="20"/>
              </w:rPr>
              <w:t xml:space="preserve"> </w:t>
            </w:r>
            <w:r w:rsidRPr="006E6A8B">
              <w:rPr>
                <w:rFonts w:asciiTheme="minorHAnsi" w:hAnsiTheme="minorHAnsi" w:cstheme="minorHAnsi"/>
                <w:sz w:val="20"/>
              </w:rPr>
              <w:t>for</w:t>
            </w:r>
            <w:r w:rsidRPr="006E6A8B">
              <w:rPr>
                <w:rFonts w:asciiTheme="minorHAnsi" w:hAnsiTheme="minorHAnsi" w:cstheme="minorHAnsi"/>
                <w:spacing w:val="-6"/>
                <w:sz w:val="20"/>
              </w:rPr>
              <w:t xml:space="preserve"> </w:t>
            </w:r>
            <w:r w:rsidRPr="006E6A8B">
              <w:rPr>
                <w:rFonts w:asciiTheme="minorHAnsi" w:hAnsiTheme="minorHAnsi" w:cstheme="minorHAnsi"/>
                <w:sz w:val="20"/>
              </w:rPr>
              <w:t>the</w:t>
            </w:r>
            <w:r w:rsidRPr="006E6A8B">
              <w:rPr>
                <w:rFonts w:asciiTheme="minorHAnsi" w:hAnsiTheme="minorHAnsi" w:cstheme="minorHAnsi"/>
                <w:spacing w:val="-8"/>
                <w:sz w:val="20"/>
              </w:rPr>
              <w:t xml:space="preserve"> </w:t>
            </w:r>
            <w:r w:rsidRPr="006E6A8B">
              <w:rPr>
                <w:rFonts w:asciiTheme="minorHAnsi" w:hAnsiTheme="minorHAnsi" w:cstheme="minorHAnsi"/>
                <w:spacing w:val="-2"/>
                <w:sz w:val="20"/>
              </w:rPr>
              <w:t>public.</w:t>
            </w:r>
          </w:p>
          <w:p w14:paraId="4E20CCE9" w14:textId="77777777" w:rsidR="00626915" w:rsidRPr="006E6A8B" w:rsidRDefault="00626915">
            <w:pPr>
              <w:pStyle w:val="TableParagraph"/>
              <w:numPr>
                <w:ilvl w:val="0"/>
                <w:numId w:val="47"/>
              </w:numPr>
              <w:tabs>
                <w:tab w:val="left" w:pos="431"/>
                <w:tab w:val="left" w:pos="432"/>
              </w:tabs>
              <w:spacing w:before="121"/>
              <w:ind w:hanging="325"/>
              <w:rPr>
                <w:rFonts w:asciiTheme="minorHAnsi" w:hAnsiTheme="minorHAnsi" w:cstheme="minorHAnsi"/>
                <w:sz w:val="20"/>
                <w:szCs w:val="20"/>
              </w:rPr>
            </w:pPr>
            <w:r w:rsidRPr="006E6A8B">
              <w:rPr>
                <w:rFonts w:asciiTheme="minorHAnsi" w:hAnsiTheme="minorHAnsi" w:cstheme="minorHAnsi"/>
                <w:sz w:val="20"/>
                <w:szCs w:val="20"/>
              </w:rPr>
              <w:t>Please</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insert</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a</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link</w:t>
            </w:r>
            <w:r w:rsidRPr="006E6A8B">
              <w:rPr>
                <w:rFonts w:asciiTheme="minorHAnsi" w:hAnsiTheme="minorHAnsi" w:cstheme="minorHAnsi"/>
                <w:spacing w:val="-4"/>
                <w:sz w:val="20"/>
                <w:szCs w:val="20"/>
              </w:rPr>
              <w:t xml:space="preserve"> </w:t>
            </w:r>
            <w:r w:rsidRPr="006E6A8B">
              <w:rPr>
                <w:rFonts w:asciiTheme="minorHAnsi" w:hAnsiTheme="minorHAnsi" w:cstheme="minorHAnsi"/>
                <w:sz w:val="20"/>
                <w:szCs w:val="20"/>
              </w:rPr>
              <w:t>to</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Council</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meeting</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materials</w:t>
            </w:r>
            <w:r w:rsidRPr="006E6A8B">
              <w:rPr>
                <w:rFonts w:asciiTheme="minorHAnsi" w:hAnsiTheme="minorHAnsi" w:cstheme="minorHAnsi"/>
                <w:spacing w:val="-4"/>
                <w:sz w:val="20"/>
                <w:szCs w:val="20"/>
              </w:rPr>
              <w:t xml:space="preserve"> </w:t>
            </w:r>
            <w:r w:rsidRPr="006E6A8B">
              <w:rPr>
                <w:rFonts w:asciiTheme="minorHAnsi" w:hAnsiTheme="minorHAnsi" w:cstheme="minorHAnsi"/>
                <w:sz w:val="20"/>
                <w:szCs w:val="20"/>
              </w:rPr>
              <w:t>that</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include</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an</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example</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of</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how</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the</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College</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references</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a</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public</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interest</w:t>
            </w:r>
            <w:r w:rsidRPr="006E6A8B">
              <w:rPr>
                <w:rFonts w:asciiTheme="minorHAnsi" w:hAnsiTheme="minorHAnsi" w:cstheme="minorHAnsi"/>
                <w:spacing w:val="-5"/>
                <w:sz w:val="20"/>
                <w:szCs w:val="20"/>
              </w:rPr>
              <w:t xml:space="preserve"> </w:t>
            </w:r>
            <w:r w:rsidRPr="006E6A8B">
              <w:rPr>
                <w:rFonts w:asciiTheme="minorHAnsi" w:hAnsiTheme="minorHAnsi" w:cstheme="minorHAnsi"/>
                <w:spacing w:val="-2"/>
                <w:sz w:val="20"/>
                <w:szCs w:val="20"/>
              </w:rPr>
              <w:t>rationale and indicate the page number.</w:t>
            </w:r>
          </w:p>
          <w:p w14:paraId="69A6B5E6" w14:textId="41B5784A" w:rsidR="00B30EA7" w:rsidRPr="006E6A8B" w:rsidRDefault="00C16AE6" w:rsidP="00B30EA7">
            <w:pPr>
              <w:pStyle w:val="TableParagraph"/>
              <w:tabs>
                <w:tab w:val="left" w:pos="431"/>
                <w:tab w:val="left" w:pos="432"/>
              </w:tabs>
              <w:spacing w:before="121"/>
              <w:ind w:left="71"/>
              <w:rPr>
                <w:rFonts w:asciiTheme="minorHAnsi" w:hAnsiTheme="minorHAnsi" w:cstheme="minorHAnsi"/>
                <w:u w:val="single"/>
              </w:rPr>
            </w:pPr>
            <w:r w:rsidRPr="006E6A8B">
              <w:rPr>
                <w:rFonts w:asciiTheme="minorHAnsi" w:hAnsiTheme="minorHAnsi" w:cstheme="minorHAnsi"/>
                <w:u w:val="single"/>
              </w:rPr>
              <w:t xml:space="preserve">Accessibility of </w:t>
            </w:r>
            <w:r w:rsidR="00F117C3" w:rsidRPr="006E6A8B">
              <w:rPr>
                <w:rFonts w:asciiTheme="minorHAnsi" w:hAnsiTheme="minorHAnsi" w:cstheme="minorHAnsi"/>
                <w:u w:val="single"/>
              </w:rPr>
              <w:t>Public Interest Rationale in Council Materials</w:t>
            </w:r>
            <w:r w:rsidR="00AB57E2" w:rsidRPr="006E6A8B">
              <w:rPr>
                <w:rFonts w:asciiTheme="minorHAnsi" w:hAnsiTheme="minorHAnsi" w:cstheme="minorHAnsi"/>
                <w:u w:val="single"/>
              </w:rPr>
              <w:t xml:space="preserve"> and Example Links</w:t>
            </w:r>
          </w:p>
          <w:p w14:paraId="3A7AB388" w14:textId="10462F71" w:rsidR="00B30EA7" w:rsidRPr="006E6A8B" w:rsidRDefault="00B30EA7" w:rsidP="00B30EA7">
            <w:pPr>
              <w:pStyle w:val="TableParagraph"/>
              <w:tabs>
                <w:tab w:val="left" w:pos="431"/>
                <w:tab w:val="left" w:pos="432"/>
              </w:tabs>
              <w:spacing w:before="121"/>
              <w:ind w:left="71"/>
              <w:rPr>
                <w:rFonts w:asciiTheme="minorHAnsi" w:hAnsiTheme="minorHAnsi" w:cstheme="minorHAnsi"/>
                <w:u w:val="single"/>
              </w:rPr>
            </w:pPr>
            <w:r w:rsidRPr="006E6A8B">
              <w:rPr>
                <w:rFonts w:asciiTheme="minorHAnsi" w:hAnsiTheme="minorHAnsi" w:cstheme="minorHAnsi"/>
              </w:rPr>
              <w:t>College Council materials enable the public to identify the public interest rationale in two areas:</w:t>
            </w:r>
          </w:p>
          <w:p w14:paraId="2220FCCF" w14:textId="66335E5E" w:rsidR="00F26551" w:rsidRPr="006E6A8B" w:rsidRDefault="00F26551" w:rsidP="000D2C46">
            <w:pPr>
              <w:pStyle w:val="TableParagraph"/>
              <w:numPr>
                <w:ilvl w:val="0"/>
                <w:numId w:val="87"/>
              </w:numPr>
              <w:tabs>
                <w:tab w:val="left" w:pos="431"/>
                <w:tab w:val="left" w:pos="432"/>
              </w:tabs>
              <w:spacing w:before="121"/>
              <w:rPr>
                <w:rFonts w:asciiTheme="minorHAnsi" w:hAnsiTheme="minorHAnsi" w:cstheme="minorHAnsi"/>
              </w:rPr>
            </w:pPr>
            <w:r w:rsidRPr="006E6A8B">
              <w:rPr>
                <w:rFonts w:asciiTheme="minorHAnsi" w:hAnsiTheme="minorHAnsi" w:cstheme="minorHAnsi"/>
              </w:rPr>
              <w:t xml:space="preserve">All Council </w:t>
            </w:r>
            <w:r w:rsidR="7D896B6D" w:rsidRPr="006E6A8B">
              <w:rPr>
                <w:rFonts w:asciiTheme="minorHAnsi" w:hAnsiTheme="minorHAnsi" w:cstheme="minorHAnsi"/>
              </w:rPr>
              <w:t xml:space="preserve">agendas </w:t>
            </w:r>
            <w:r w:rsidRPr="006E6A8B">
              <w:rPr>
                <w:rFonts w:asciiTheme="minorHAnsi" w:hAnsiTheme="minorHAnsi" w:cstheme="minorHAnsi"/>
              </w:rPr>
              <w:t>begin with a statement of commitment to the public interest.</w:t>
            </w:r>
            <w:r w:rsidR="00AB57E2" w:rsidRPr="006E6A8B">
              <w:rPr>
                <w:rFonts w:asciiTheme="minorHAnsi" w:hAnsiTheme="minorHAnsi" w:cstheme="minorHAnsi"/>
              </w:rPr>
              <w:t xml:space="preserve"> (Example: </w:t>
            </w:r>
            <w:hyperlink r:id="rId31">
              <w:r w:rsidR="00AB57E2" w:rsidRPr="006E6A8B">
                <w:rPr>
                  <w:rStyle w:val="Hyperlink"/>
                  <w:rFonts w:asciiTheme="minorHAnsi" w:hAnsiTheme="minorHAnsi" w:cstheme="minorHAnsi"/>
                </w:rPr>
                <w:t>September 2022</w:t>
              </w:r>
            </w:hyperlink>
            <w:r w:rsidR="00AB57E2" w:rsidRPr="006E6A8B">
              <w:rPr>
                <w:rFonts w:asciiTheme="minorHAnsi" w:hAnsiTheme="minorHAnsi" w:cstheme="minorHAnsi"/>
              </w:rPr>
              <w:t>, page 1)</w:t>
            </w:r>
          </w:p>
          <w:p w14:paraId="0B6F8701" w14:textId="2BF53316" w:rsidR="00626915" w:rsidRPr="006E6A8B" w:rsidRDefault="250C57E3" w:rsidP="000D2C46">
            <w:pPr>
              <w:pStyle w:val="TableParagraph"/>
              <w:numPr>
                <w:ilvl w:val="0"/>
                <w:numId w:val="87"/>
              </w:numPr>
              <w:tabs>
                <w:tab w:val="left" w:pos="431"/>
                <w:tab w:val="left" w:pos="432"/>
              </w:tabs>
              <w:spacing w:before="121"/>
              <w:rPr>
                <w:rFonts w:asciiTheme="minorHAnsi" w:hAnsiTheme="minorHAnsi" w:cstheme="minorHAnsi"/>
              </w:rPr>
            </w:pPr>
            <w:r w:rsidRPr="006E6A8B">
              <w:rPr>
                <w:rFonts w:asciiTheme="minorHAnsi" w:hAnsiTheme="minorHAnsi" w:cstheme="minorHAnsi"/>
              </w:rPr>
              <w:t>Where applicable,</w:t>
            </w:r>
            <w:r w:rsidR="004D59D9" w:rsidRPr="006E6A8B">
              <w:rPr>
                <w:rFonts w:asciiTheme="minorHAnsi" w:hAnsiTheme="minorHAnsi" w:cstheme="minorHAnsi"/>
              </w:rPr>
              <w:t xml:space="preserve"> i</w:t>
            </w:r>
            <w:r w:rsidR="007A2BA6" w:rsidRPr="006E6A8B">
              <w:rPr>
                <w:rFonts w:asciiTheme="minorHAnsi" w:hAnsiTheme="minorHAnsi" w:cstheme="minorHAnsi"/>
              </w:rPr>
              <w:t xml:space="preserve">ndividual </w:t>
            </w:r>
            <w:r w:rsidR="00626915" w:rsidRPr="006E6A8B">
              <w:rPr>
                <w:rFonts w:asciiTheme="minorHAnsi" w:hAnsiTheme="minorHAnsi" w:cstheme="minorHAnsi"/>
              </w:rPr>
              <w:t xml:space="preserve">Council briefing </w:t>
            </w:r>
            <w:r w:rsidR="007A2BA6" w:rsidRPr="006E6A8B">
              <w:rPr>
                <w:rFonts w:asciiTheme="minorHAnsi" w:hAnsiTheme="minorHAnsi" w:cstheme="minorHAnsi"/>
              </w:rPr>
              <w:t>items</w:t>
            </w:r>
            <w:r w:rsidR="00626915" w:rsidRPr="006E6A8B">
              <w:rPr>
                <w:rFonts w:asciiTheme="minorHAnsi" w:hAnsiTheme="minorHAnsi" w:cstheme="minorHAnsi"/>
              </w:rPr>
              <w:t xml:space="preserve"> highlight</w:t>
            </w:r>
            <w:r w:rsidR="004D59D9" w:rsidRPr="006E6A8B">
              <w:rPr>
                <w:rFonts w:asciiTheme="minorHAnsi" w:hAnsiTheme="minorHAnsi" w:cstheme="minorHAnsi"/>
              </w:rPr>
              <w:t xml:space="preserve"> and describe</w:t>
            </w:r>
            <w:r w:rsidR="00626915" w:rsidRPr="006E6A8B">
              <w:rPr>
                <w:rFonts w:asciiTheme="minorHAnsi" w:hAnsiTheme="minorHAnsi" w:cstheme="minorHAnsi"/>
              </w:rPr>
              <w:t xml:space="preserve"> the relevant public interest considerations</w:t>
            </w:r>
            <w:r w:rsidR="00F930A6" w:rsidRPr="006E6A8B">
              <w:rPr>
                <w:rFonts w:asciiTheme="minorHAnsi" w:hAnsiTheme="minorHAnsi" w:cstheme="minorHAnsi"/>
              </w:rPr>
              <w:t>, which are understood in relation to the Ministry of Health’s mat</w:t>
            </w:r>
            <w:r w:rsidR="007A2BA6" w:rsidRPr="006E6A8B">
              <w:rPr>
                <w:rFonts w:asciiTheme="minorHAnsi" w:hAnsiTheme="minorHAnsi" w:cstheme="minorHAnsi"/>
              </w:rPr>
              <w:t>rix</w:t>
            </w:r>
            <w:r w:rsidR="00F930A6" w:rsidRPr="006E6A8B">
              <w:rPr>
                <w:rFonts w:asciiTheme="minorHAnsi" w:hAnsiTheme="minorHAnsi" w:cstheme="minorHAnsi"/>
              </w:rPr>
              <w:t>: Accessibility, Accountability, Equality, Equity, Protection of the Public, and Quality of Care</w:t>
            </w:r>
            <w:r w:rsidR="00626915" w:rsidRPr="006E6A8B">
              <w:rPr>
                <w:rFonts w:asciiTheme="minorHAnsi" w:hAnsiTheme="minorHAnsi" w:cstheme="minorHAnsi"/>
              </w:rPr>
              <w:t xml:space="preserve">. </w:t>
            </w:r>
            <w:r w:rsidR="00AB57E2" w:rsidRPr="006E6A8B">
              <w:rPr>
                <w:rFonts w:asciiTheme="minorHAnsi" w:hAnsiTheme="minorHAnsi" w:cstheme="minorHAnsi"/>
              </w:rPr>
              <w:t xml:space="preserve">(Example: </w:t>
            </w:r>
            <w:hyperlink r:id="rId32" w:anchor="page=113">
              <w:r w:rsidR="00AB57E2" w:rsidRPr="006E6A8B">
                <w:rPr>
                  <w:rStyle w:val="Hyperlink"/>
                  <w:rFonts w:asciiTheme="minorHAnsi" w:hAnsiTheme="minorHAnsi" w:cstheme="minorHAnsi"/>
                </w:rPr>
                <w:t>September 2022</w:t>
              </w:r>
            </w:hyperlink>
            <w:r w:rsidR="00AB57E2" w:rsidRPr="006E6A8B">
              <w:rPr>
                <w:rFonts w:asciiTheme="minorHAnsi" w:hAnsiTheme="minorHAnsi" w:cstheme="minorHAnsi"/>
              </w:rPr>
              <w:t xml:space="preserve">, page </w:t>
            </w:r>
            <w:r w:rsidR="00846603" w:rsidRPr="006E6A8B">
              <w:rPr>
                <w:rFonts w:asciiTheme="minorHAnsi" w:hAnsiTheme="minorHAnsi" w:cstheme="minorHAnsi"/>
              </w:rPr>
              <w:t>113</w:t>
            </w:r>
            <w:r w:rsidR="00AB57E2" w:rsidRPr="006E6A8B">
              <w:rPr>
                <w:rFonts w:asciiTheme="minorHAnsi" w:hAnsiTheme="minorHAnsi" w:cstheme="minorHAnsi"/>
              </w:rPr>
              <w:t>).</w:t>
            </w:r>
          </w:p>
        </w:tc>
      </w:tr>
      <w:tr w:rsidR="00C44851" w14:paraId="34DAC46C" w14:textId="77777777" w:rsidTr="4694C071">
        <w:trPr>
          <w:gridBefore w:val="1"/>
          <w:wBefore w:w="12" w:type="dxa"/>
          <w:trHeight w:val="379"/>
        </w:trPr>
        <w:tc>
          <w:tcPr>
            <w:tcW w:w="990" w:type="dxa"/>
            <w:gridSpan w:val="2"/>
            <w:vMerge/>
          </w:tcPr>
          <w:p w14:paraId="605B4882" w14:textId="77777777" w:rsidR="00626915" w:rsidRPr="006E6A8B" w:rsidRDefault="00626915">
            <w:pPr>
              <w:rPr>
                <w:rFonts w:asciiTheme="minorHAnsi" w:hAnsiTheme="minorHAnsi" w:cstheme="minorHAnsi"/>
                <w:sz w:val="2"/>
                <w:szCs w:val="2"/>
              </w:rPr>
            </w:pPr>
          </w:p>
        </w:tc>
        <w:tc>
          <w:tcPr>
            <w:tcW w:w="1024" w:type="dxa"/>
            <w:vMerge/>
          </w:tcPr>
          <w:p w14:paraId="28F99FC2" w14:textId="77777777" w:rsidR="00626915" w:rsidRPr="006E6A8B" w:rsidRDefault="00626915">
            <w:pPr>
              <w:rPr>
                <w:rFonts w:asciiTheme="minorHAnsi" w:hAnsiTheme="minorHAnsi" w:cstheme="minorHAnsi"/>
                <w:sz w:val="2"/>
                <w:szCs w:val="2"/>
              </w:rPr>
            </w:pPr>
          </w:p>
        </w:tc>
        <w:tc>
          <w:tcPr>
            <w:tcW w:w="3026" w:type="dxa"/>
            <w:gridSpan w:val="2"/>
            <w:vMerge/>
          </w:tcPr>
          <w:p w14:paraId="0B72AAF9" w14:textId="77777777" w:rsidR="00626915" w:rsidRPr="006E6A8B" w:rsidRDefault="00626915">
            <w:pPr>
              <w:rPr>
                <w:rFonts w:asciiTheme="minorHAnsi" w:hAnsiTheme="minorHAnsi" w:cstheme="minorHAnsi"/>
                <w:sz w:val="2"/>
                <w:szCs w:val="2"/>
              </w:rPr>
            </w:pPr>
          </w:p>
        </w:tc>
        <w:tc>
          <w:tcPr>
            <w:tcW w:w="9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15CF99" w14:textId="77777777" w:rsidR="00626915" w:rsidRPr="006E6A8B" w:rsidRDefault="00626915">
            <w:pPr>
              <w:pStyle w:val="TableParagraph"/>
              <w:spacing w:before="1"/>
              <w:ind w:left="107"/>
              <w:rPr>
                <w:rFonts w:asciiTheme="minorHAnsi" w:hAnsiTheme="minorHAnsi" w:cstheme="minorHAnsi"/>
                <w:i/>
                <w:sz w:val="20"/>
              </w:rPr>
            </w:pPr>
            <w:r w:rsidRPr="006E6A8B">
              <w:rPr>
                <w:rFonts w:asciiTheme="minorHAnsi" w:hAnsiTheme="minorHAnsi" w:cstheme="minorHAnsi"/>
                <w:i/>
                <w:color w:val="A6A6A6"/>
                <w:sz w:val="20"/>
              </w:rPr>
              <w:t>If</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response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“partially”</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or</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“no”,</w:t>
            </w:r>
            <w:r w:rsidRPr="006E6A8B">
              <w:rPr>
                <w:rFonts w:asciiTheme="minorHAnsi" w:hAnsiTheme="minorHAnsi" w:cstheme="minorHAnsi"/>
                <w:i/>
                <w:color w:val="A6A6A6"/>
                <w:spacing w:val="-6"/>
                <w:sz w:val="20"/>
              </w:rPr>
              <w:t xml:space="preserve"> </w:t>
            </w:r>
            <w:r w:rsidRPr="006E6A8B">
              <w:rPr>
                <w:rFonts w:asciiTheme="minorHAnsi" w:hAnsiTheme="minorHAnsi" w:cstheme="minorHAnsi"/>
                <w:i/>
                <w:color w:val="A6A6A6"/>
                <w:sz w:val="20"/>
              </w:rPr>
              <w:t>is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College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planning</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to</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improve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its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performance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over</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next</w:t>
            </w:r>
            <w:r w:rsidRPr="006E6A8B">
              <w:rPr>
                <w:rFonts w:asciiTheme="minorHAnsi" w:hAnsiTheme="minorHAnsi" w:cstheme="minorHAnsi"/>
                <w:i/>
                <w:color w:val="A6A6A6"/>
                <w:spacing w:val="-6"/>
                <w:sz w:val="20"/>
              </w:rPr>
              <w:t xml:space="preserve"> </w:t>
            </w:r>
            <w:r w:rsidRPr="006E6A8B">
              <w:rPr>
                <w:rFonts w:asciiTheme="minorHAnsi" w:hAnsiTheme="minorHAnsi" w:cstheme="minorHAnsi"/>
                <w:i/>
                <w:color w:val="A6A6A6"/>
                <w:sz w:val="20"/>
              </w:rPr>
              <w:t>reporting</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pacing w:val="-2"/>
                <w:sz w:val="20"/>
              </w:rPr>
              <w:t>period?</w:t>
            </w:r>
          </w:p>
        </w:tc>
        <w:tc>
          <w:tcPr>
            <w:tcW w:w="35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CA02D0" w14:textId="72C840D7" w:rsidR="00626915" w:rsidRPr="006E6A8B" w:rsidRDefault="00000000">
            <w:pPr>
              <w:pStyle w:val="TableParagraph"/>
              <w:spacing w:before="64"/>
              <w:ind w:left="67"/>
              <w:rPr>
                <w:rFonts w:asciiTheme="minorHAnsi" w:hAnsiTheme="minorHAnsi" w:cstheme="minorHAnsi"/>
                <w:sz w:val="24"/>
              </w:rPr>
            </w:pPr>
            <w:sdt>
              <w:sdtPr>
                <w:rPr>
                  <w:rFonts w:asciiTheme="minorHAnsi" w:hAnsiTheme="minorHAnsi" w:cstheme="minorHAnsi"/>
                  <w:szCs w:val="20"/>
                </w:rPr>
                <w:alias w:val="YN"/>
                <w:tag w:val="YN"/>
                <w:id w:val="-777945883"/>
                <w:placeholder>
                  <w:docPart w:val="ECA4B1AE6DA84BFCAA8FEB7BCE3587E0"/>
                </w:placeholder>
                <w:dropDownList>
                  <w:listItem w:value="Choose an item."/>
                  <w:listItem w:displayText="Yes" w:value="Yes"/>
                  <w:listItem w:displayText="No" w:value="No"/>
                  <w:listItem w:displayText="Not Applicable" w:value="Not Applicable"/>
                </w:dropDownList>
              </w:sdtPr>
              <w:sdtContent>
                <w:r w:rsidR="006869A1" w:rsidRPr="006E6A8B">
                  <w:rPr>
                    <w:rFonts w:asciiTheme="minorHAnsi" w:hAnsiTheme="minorHAnsi" w:cstheme="minorHAnsi"/>
                    <w:szCs w:val="20"/>
                  </w:rPr>
                  <w:t>Not Applicable</w:t>
                </w:r>
              </w:sdtContent>
            </w:sdt>
            <w:r w:rsidR="00626915" w:rsidRPr="006E6A8B" w:rsidDel="001552EE">
              <w:rPr>
                <w:rFonts w:asciiTheme="minorHAnsi" w:hAnsiTheme="minorHAnsi" w:cstheme="minorHAnsi"/>
                <w:sz w:val="24"/>
              </w:rPr>
              <w:t xml:space="preserve"> </w:t>
            </w:r>
          </w:p>
        </w:tc>
      </w:tr>
      <w:tr w:rsidR="006C6C1F" w14:paraId="4F172BF3" w14:textId="77777777" w:rsidTr="4694C071">
        <w:trPr>
          <w:gridBefore w:val="1"/>
          <w:wBefore w:w="12" w:type="dxa"/>
          <w:trHeight w:val="500"/>
        </w:trPr>
        <w:tc>
          <w:tcPr>
            <w:tcW w:w="990" w:type="dxa"/>
            <w:gridSpan w:val="2"/>
            <w:vMerge/>
          </w:tcPr>
          <w:p w14:paraId="47AE3B6D" w14:textId="77777777" w:rsidR="00626915" w:rsidRPr="006E6A8B" w:rsidRDefault="00626915">
            <w:pPr>
              <w:rPr>
                <w:rFonts w:asciiTheme="minorHAnsi" w:hAnsiTheme="minorHAnsi" w:cstheme="minorHAnsi"/>
                <w:sz w:val="2"/>
                <w:szCs w:val="2"/>
              </w:rPr>
            </w:pPr>
          </w:p>
        </w:tc>
        <w:tc>
          <w:tcPr>
            <w:tcW w:w="1024" w:type="dxa"/>
            <w:vMerge/>
          </w:tcPr>
          <w:p w14:paraId="022A966C" w14:textId="77777777" w:rsidR="00626915" w:rsidRPr="006E6A8B" w:rsidRDefault="00626915">
            <w:pPr>
              <w:rPr>
                <w:rFonts w:asciiTheme="minorHAnsi" w:hAnsiTheme="minorHAnsi" w:cstheme="minorHAnsi"/>
                <w:sz w:val="2"/>
                <w:szCs w:val="2"/>
              </w:rPr>
            </w:pPr>
          </w:p>
        </w:tc>
        <w:tc>
          <w:tcPr>
            <w:tcW w:w="3026" w:type="dxa"/>
            <w:gridSpan w:val="2"/>
            <w:vMerge/>
          </w:tcPr>
          <w:p w14:paraId="36D96E33" w14:textId="77777777" w:rsidR="00626915" w:rsidRPr="006E6A8B" w:rsidRDefault="00626915">
            <w:pPr>
              <w:rPr>
                <w:rFonts w:asciiTheme="minorHAnsi" w:hAnsiTheme="minorHAnsi" w:cstheme="minorHAnsi"/>
                <w:sz w:val="2"/>
                <w:szCs w:val="2"/>
              </w:rPr>
            </w:pPr>
          </w:p>
        </w:tc>
        <w:tc>
          <w:tcPr>
            <w:tcW w:w="1350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346519" w14:textId="7AF1BEDD" w:rsidR="00626915" w:rsidRPr="006E6A8B" w:rsidRDefault="00626915" w:rsidP="006869A1">
            <w:pPr>
              <w:pStyle w:val="TableParagraph"/>
              <w:spacing w:before="1" w:after="120"/>
              <w:ind w:left="101"/>
              <w:rPr>
                <w:rFonts w:asciiTheme="minorHAnsi" w:hAnsiTheme="minorHAnsi" w:cstheme="minorHAnsi"/>
                <w:i/>
                <w:color w:val="A6A6A6"/>
                <w:spacing w:val="-2"/>
                <w:sz w:val="20"/>
              </w:rPr>
            </w:pPr>
            <w:r w:rsidRPr="006E6A8B">
              <w:rPr>
                <w:rFonts w:asciiTheme="minorHAnsi" w:hAnsiTheme="minorHAnsi" w:cstheme="minorHAnsi"/>
                <w:i/>
                <w:color w:val="A6A6A6"/>
                <w:sz w:val="20"/>
              </w:rPr>
              <w:t>Additional</w:t>
            </w:r>
            <w:r w:rsidRPr="006E6A8B">
              <w:rPr>
                <w:rFonts w:asciiTheme="minorHAnsi" w:hAnsiTheme="minorHAnsi" w:cstheme="minorHAnsi"/>
                <w:i/>
                <w:color w:val="A6A6A6"/>
                <w:spacing w:val="-9"/>
                <w:sz w:val="20"/>
              </w:rPr>
              <w:t xml:space="preserve"> </w:t>
            </w:r>
            <w:r w:rsidRPr="006E6A8B">
              <w:rPr>
                <w:rFonts w:asciiTheme="minorHAnsi" w:hAnsiTheme="minorHAnsi" w:cstheme="minorHAnsi"/>
                <w:i/>
                <w:color w:val="A6A6A6"/>
                <w:sz w:val="20"/>
              </w:rPr>
              <w:t>comments</w:t>
            </w:r>
            <w:r w:rsidRPr="006E6A8B">
              <w:rPr>
                <w:rFonts w:asciiTheme="minorHAnsi" w:hAnsiTheme="minorHAnsi" w:cstheme="minorHAnsi"/>
                <w:i/>
                <w:color w:val="A6A6A6"/>
                <w:spacing w:val="-9"/>
                <w:sz w:val="20"/>
              </w:rPr>
              <w:t xml:space="preserve"> </w:t>
            </w:r>
            <w:r w:rsidRPr="006E6A8B">
              <w:rPr>
                <w:rFonts w:asciiTheme="minorHAnsi" w:hAnsiTheme="minorHAnsi" w:cstheme="minorHAnsi"/>
                <w:i/>
                <w:color w:val="A6A6A6"/>
                <w:sz w:val="20"/>
              </w:rPr>
              <w:t>for</w:t>
            </w:r>
            <w:r w:rsidRPr="006E6A8B">
              <w:rPr>
                <w:rFonts w:asciiTheme="minorHAnsi" w:hAnsiTheme="minorHAnsi" w:cstheme="minorHAnsi"/>
                <w:i/>
                <w:color w:val="A6A6A6"/>
                <w:spacing w:val="-9"/>
                <w:sz w:val="20"/>
              </w:rPr>
              <w:t xml:space="preserve"> </w:t>
            </w:r>
            <w:r w:rsidRPr="006E6A8B">
              <w:rPr>
                <w:rFonts w:asciiTheme="minorHAnsi" w:hAnsiTheme="minorHAnsi" w:cstheme="minorHAnsi"/>
                <w:i/>
                <w:color w:val="A6A6A6"/>
                <w:sz w:val="20"/>
              </w:rPr>
              <w:t>clarification</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(if</w:t>
            </w:r>
            <w:r w:rsidRPr="006E6A8B">
              <w:rPr>
                <w:rFonts w:asciiTheme="minorHAnsi" w:hAnsiTheme="minorHAnsi" w:cstheme="minorHAnsi"/>
                <w:i/>
                <w:color w:val="A6A6A6"/>
                <w:spacing w:val="-9"/>
                <w:sz w:val="20"/>
              </w:rPr>
              <w:t xml:space="preserve"> </w:t>
            </w:r>
            <w:r w:rsidRPr="006E6A8B">
              <w:rPr>
                <w:rFonts w:asciiTheme="minorHAnsi" w:hAnsiTheme="minorHAnsi" w:cstheme="minorHAnsi"/>
                <w:i/>
                <w:color w:val="A6A6A6"/>
                <w:spacing w:val="-2"/>
                <w:sz w:val="20"/>
              </w:rPr>
              <w:t>needed)</w:t>
            </w:r>
          </w:p>
        </w:tc>
      </w:tr>
      <w:tr w:rsidR="0003771B" w14:paraId="614C91EB" w14:textId="77777777" w:rsidTr="572E1650">
        <w:trPr>
          <w:gridBefore w:val="1"/>
          <w:wBefore w:w="12" w:type="dxa"/>
          <w:trHeight w:val="356"/>
        </w:trPr>
        <w:tc>
          <w:tcPr>
            <w:tcW w:w="990" w:type="dxa"/>
            <w:gridSpan w:val="2"/>
            <w:vMerge w:val="restart"/>
            <w:tcBorders>
              <w:top w:val="single" w:sz="4" w:space="0" w:color="0070C0"/>
            </w:tcBorders>
            <w:shd w:val="clear" w:color="auto" w:fill="006FC0"/>
          </w:tcPr>
          <w:p w14:paraId="46FDE823" w14:textId="77777777" w:rsidR="00626915" w:rsidRPr="006E6A8B" w:rsidRDefault="00626915">
            <w:pPr>
              <w:pStyle w:val="TableParagraph"/>
              <w:rPr>
                <w:rFonts w:asciiTheme="minorHAnsi" w:hAnsiTheme="minorHAnsi" w:cstheme="minorHAnsi"/>
                <w:sz w:val="20"/>
              </w:rPr>
            </w:pPr>
          </w:p>
        </w:tc>
        <w:tc>
          <w:tcPr>
            <w:tcW w:w="1024" w:type="dxa"/>
            <w:vMerge w:val="restart"/>
            <w:tcBorders>
              <w:top w:val="single" w:sz="4" w:space="0" w:color="548DD4" w:themeColor="text2" w:themeTint="99"/>
            </w:tcBorders>
            <w:shd w:val="clear" w:color="auto" w:fill="468DCE"/>
          </w:tcPr>
          <w:p w14:paraId="15BF5EE9" w14:textId="77777777" w:rsidR="00626915" w:rsidRPr="006E6A8B" w:rsidRDefault="00626915">
            <w:pPr>
              <w:pStyle w:val="TableParagraph"/>
              <w:rPr>
                <w:rFonts w:asciiTheme="minorHAnsi" w:hAnsiTheme="minorHAnsi" w:cstheme="minorHAnsi"/>
                <w:sz w:val="20"/>
              </w:rPr>
            </w:pPr>
          </w:p>
        </w:tc>
        <w:tc>
          <w:tcPr>
            <w:tcW w:w="3026" w:type="dxa"/>
            <w:gridSpan w:val="2"/>
            <w:vMerge w:val="restart"/>
          </w:tcPr>
          <w:p w14:paraId="69A8BC1A" w14:textId="77777777" w:rsidR="00626915" w:rsidRPr="006E6A8B" w:rsidRDefault="00626915">
            <w:pPr>
              <w:pStyle w:val="TableParagraph"/>
              <w:tabs>
                <w:tab w:val="left" w:pos="464"/>
              </w:tabs>
              <w:spacing w:before="1"/>
              <w:ind w:left="464" w:right="226" w:hanging="358"/>
              <w:rPr>
                <w:rFonts w:asciiTheme="minorHAnsi" w:hAnsiTheme="minorHAnsi" w:cstheme="minorHAnsi"/>
                <w:sz w:val="20"/>
              </w:rPr>
            </w:pPr>
            <w:r w:rsidRPr="006E6A8B">
              <w:rPr>
                <w:rFonts w:asciiTheme="minorHAnsi" w:hAnsiTheme="minorHAnsi" w:cstheme="minorHAnsi"/>
                <w:spacing w:val="-6"/>
                <w:sz w:val="20"/>
              </w:rPr>
              <w:t>e.</w:t>
            </w:r>
            <w:r w:rsidRPr="006E6A8B">
              <w:rPr>
                <w:rFonts w:asciiTheme="minorHAnsi" w:hAnsiTheme="minorHAnsi" w:cstheme="minorHAnsi"/>
                <w:sz w:val="20"/>
              </w:rPr>
              <w:tab/>
              <w:t>The College has and regularly reviews a formal approach to identify, assess and manage internal and external risks. This approach is integrated into the College’s</w:t>
            </w:r>
            <w:r w:rsidRPr="006E6A8B">
              <w:rPr>
                <w:rFonts w:asciiTheme="minorHAnsi" w:hAnsiTheme="minorHAnsi" w:cstheme="minorHAnsi"/>
                <w:spacing w:val="-12"/>
                <w:sz w:val="20"/>
              </w:rPr>
              <w:t xml:space="preserve"> </w:t>
            </w:r>
            <w:r w:rsidRPr="006E6A8B">
              <w:rPr>
                <w:rFonts w:asciiTheme="minorHAnsi" w:hAnsiTheme="minorHAnsi" w:cstheme="minorHAnsi"/>
                <w:sz w:val="20"/>
              </w:rPr>
              <w:t>strategic</w:t>
            </w:r>
            <w:r w:rsidRPr="006E6A8B">
              <w:rPr>
                <w:rFonts w:asciiTheme="minorHAnsi" w:hAnsiTheme="minorHAnsi" w:cstheme="minorHAnsi"/>
                <w:spacing w:val="-11"/>
                <w:sz w:val="20"/>
              </w:rPr>
              <w:t xml:space="preserve"> </w:t>
            </w:r>
            <w:r w:rsidRPr="006E6A8B">
              <w:rPr>
                <w:rFonts w:asciiTheme="minorHAnsi" w:hAnsiTheme="minorHAnsi" w:cstheme="minorHAnsi"/>
                <w:sz w:val="20"/>
              </w:rPr>
              <w:t>planning</w:t>
            </w:r>
            <w:r w:rsidRPr="006E6A8B">
              <w:rPr>
                <w:rFonts w:asciiTheme="minorHAnsi" w:hAnsiTheme="minorHAnsi" w:cstheme="minorHAnsi"/>
                <w:spacing w:val="-11"/>
                <w:sz w:val="20"/>
              </w:rPr>
              <w:t xml:space="preserve"> </w:t>
            </w:r>
            <w:r w:rsidRPr="006E6A8B">
              <w:rPr>
                <w:rFonts w:asciiTheme="minorHAnsi" w:hAnsiTheme="minorHAnsi" w:cstheme="minorHAnsi"/>
                <w:sz w:val="20"/>
              </w:rPr>
              <w:t xml:space="preserve">and </w:t>
            </w:r>
            <w:r w:rsidRPr="006E6A8B">
              <w:rPr>
                <w:rFonts w:asciiTheme="minorHAnsi" w:hAnsiTheme="minorHAnsi" w:cstheme="minorHAnsi"/>
                <w:spacing w:val="-2"/>
                <w:sz w:val="20"/>
              </w:rPr>
              <w:t>operations.</w:t>
            </w:r>
          </w:p>
          <w:p w14:paraId="094518C6" w14:textId="77777777" w:rsidR="00626915" w:rsidRPr="006E6A8B" w:rsidRDefault="00626915">
            <w:pPr>
              <w:pStyle w:val="TableParagraph"/>
              <w:rPr>
                <w:rFonts w:asciiTheme="minorHAnsi" w:hAnsiTheme="minorHAnsi" w:cstheme="minorHAnsi"/>
                <w:b/>
                <w:sz w:val="20"/>
              </w:rPr>
            </w:pPr>
          </w:p>
          <w:p w14:paraId="3AD429EA" w14:textId="77777777" w:rsidR="00626915" w:rsidRPr="006E6A8B" w:rsidRDefault="00626915" w:rsidP="49CDA691">
            <w:pPr>
              <w:pStyle w:val="TableParagraph"/>
              <w:spacing w:before="1" w:line="243" w:lineRule="exact"/>
              <w:ind w:left="107"/>
              <w:rPr>
                <w:rFonts w:asciiTheme="minorHAnsi" w:hAnsiTheme="minorHAnsi" w:cstheme="minorHAnsi"/>
                <w:sz w:val="20"/>
              </w:rPr>
            </w:pPr>
            <w:r w:rsidRPr="006E6A8B">
              <w:rPr>
                <w:rFonts w:asciiTheme="minorHAnsi" w:hAnsiTheme="minorHAnsi" w:cstheme="minorHAnsi"/>
                <w:sz w:val="20"/>
                <w:u w:val="single"/>
              </w:rPr>
              <w:t>Further</w:t>
            </w:r>
            <w:r w:rsidRPr="006E6A8B">
              <w:rPr>
                <w:rFonts w:asciiTheme="minorHAnsi" w:hAnsiTheme="minorHAnsi" w:cstheme="minorHAnsi"/>
                <w:spacing w:val="-9"/>
                <w:sz w:val="20"/>
                <w:u w:val="single"/>
              </w:rPr>
              <w:t xml:space="preserve"> </w:t>
            </w:r>
            <w:r w:rsidRPr="006E6A8B">
              <w:rPr>
                <w:rFonts w:asciiTheme="minorHAnsi" w:hAnsiTheme="minorHAnsi" w:cstheme="minorHAnsi"/>
                <w:spacing w:val="-2"/>
                <w:sz w:val="20"/>
                <w:u w:val="single"/>
              </w:rPr>
              <w:t>clarification:</w:t>
            </w:r>
          </w:p>
          <w:p w14:paraId="002AE087" w14:textId="5CFF09AB" w:rsidR="00626915" w:rsidRPr="006E6A8B" w:rsidRDefault="00626915" w:rsidP="00E766C4">
            <w:pPr>
              <w:pStyle w:val="TableParagraph"/>
              <w:ind w:left="107" w:right="561"/>
              <w:rPr>
                <w:rFonts w:asciiTheme="minorHAnsi" w:hAnsiTheme="minorHAnsi" w:cstheme="minorHAnsi"/>
                <w:sz w:val="20"/>
              </w:rPr>
            </w:pPr>
            <w:r w:rsidRPr="006E6A8B">
              <w:rPr>
                <w:rFonts w:asciiTheme="minorHAnsi" w:hAnsiTheme="minorHAnsi" w:cstheme="minorHAnsi"/>
                <w:sz w:val="20"/>
              </w:rPr>
              <w:t>Formal</w:t>
            </w:r>
            <w:r w:rsidRPr="006E6A8B">
              <w:rPr>
                <w:rFonts w:asciiTheme="minorHAnsi" w:hAnsiTheme="minorHAnsi" w:cstheme="minorHAnsi"/>
                <w:spacing w:val="40"/>
                <w:sz w:val="20"/>
              </w:rPr>
              <w:t xml:space="preserve"> </w:t>
            </w:r>
            <w:r w:rsidRPr="006E6A8B">
              <w:rPr>
                <w:rFonts w:asciiTheme="minorHAnsi" w:hAnsiTheme="minorHAnsi" w:cstheme="minorHAnsi"/>
                <w:sz w:val="20"/>
              </w:rPr>
              <w:t>approach</w:t>
            </w:r>
            <w:r w:rsidRPr="006E6A8B">
              <w:rPr>
                <w:rFonts w:asciiTheme="minorHAnsi" w:hAnsiTheme="minorHAnsi" w:cstheme="minorHAnsi"/>
                <w:spacing w:val="40"/>
                <w:sz w:val="20"/>
              </w:rPr>
              <w:t xml:space="preserve"> </w:t>
            </w:r>
            <w:r w:rsidRPr="006E6A8B">
              <w:rPr>
                <w:rFonts w:asciiTheme="minorHAnsi" w:hAnsiTheme="minorHAnsi" w:cstheme="minorHAnsi"/>
                <w:sz w:val="20"/>
              </w:rPr>
              <w:t>refers</w:t>
            </w:r>
            <w:r w:rsidRPr="006E6A8B">
              <w:rPr>
                <w:rFonts w:asciiTheme="minorHAnsi" w:hAnsiTheme="minorHAnsi" w:cstheme="minorHAnsi"/>
                <w:spacing w:val="40"/>
                <w:sz w:val="20"/>
              </w:rPr>
              <w:t xml:space="preserve"> </w:t>
            </w:r>
            <w:r w:rsidRPr="006E6A8B">
              <w:rPr>
                <w:rFonts w:asciiTheme="minorHAnsi" w:hAnsiTheme="minorHAnsi" w:cstheme="minorHAnsi"/>
                <w:sz w:val="20"/>
              </w:rPr>
              <w:t>to</w:t>
            </w:r>
            <w:r w:rsidR="0003338C" w:rsidRPr="006E6A8B">
              <w:rPr>
                <w:rFonts w:asciiTheme="minorHAnsi" w:hAnsiTheme="minorHAnsi" w:cstheme="minorHAnsi"/>
                <w:spacing w:val="80"/>
                <w:w w:val="150"/>
                <w:sz w:val="20"/>
              </w:rPr>
              <w:t xml:space="preserve"> </w:t>
            </w:r>
            <w:r w:rsidRPr="006E6A8B">
              <w:rPr>
                <w:rFonts w:asciiTheme="minorHAnsi" w:hAnsiTheme="minorHAnsi" w:cstheme="minorHAnsi"/>
                <w:sz w:val="20"/>
              </w:rPr>
              <w:t>the</w:t>
            </w:r>
            <w:r w:rsidR="00E766C4" w:rsidRPr="006E6A8B">
              <w:rPr>
                <w:rFonts w:asciiTheme="minorHAnsi" w:hAnsiTheme="minorHAnsi" w:cstheme="minorHAnsi"/>
                <w:spacing w:val="80"/>
                <w:w w:val="150"/>
                <w:sz w:val="20"/>
              </w:rPr>
              <w:t xml:space="preserve"> </w:t>
            </w:r>
            <w:r w:rsidRPr="006E6A8B">
              <w:rPr>
                <w:rFonts w:asciiTheme="minorHAnsi" w:hAnsiTheme="minorHAnsi" w:cstheme="minorHAnsi"/>
                <w:sz w:val="20"/>
              </w:rPr>
              <w:t>documented</w:t>
            </w:r>
            <w:r w:rsidRPr="006E6A8B">
              <w:rPr>
                <w:rFonts w:asciiTheme="minorHAnsi" w:hAnsiTheme="minorHAnsi" w:cstheme="minorHAnsi"/>
                <w:spacing w:val="40"/>
                <w:sz w:val="20"/>
              </w:rPr>
              <w:t xml:space="preserve"> </w:t>
            </w:r>
            <w:r w:rsidRPr="006E6A8B">
              <w:rPr>
                <w:rFonts w:asciiTheme="minorHAnsi" w:hAnsiTheme="minorHAnsi" w:cstheme="minorHAnsi"/>
                <w:sz w:val="20"/>
              </w:rPr>
              <w:t>method</w:t>
            </w:r>
            <w:r w:rsidRPr="006E6A8B">
              <w:rPr>
                <w:rFonts w:asciiTheme="minorHAnsi" w:hAnsiTheme="minorHAnsi" w:cstheme="minorHAnsi"/>
                <w:spacing w:val="40"/>
                <w:sz w:val="20"/>
              </w:rPr>
              <w:t xml:space="preserve"> </w:t>
            </w:r>
            <w:r w:rsidRPr="006E6A8B">
              <w:rPr>
                <w:rFonts w:asciiTheme="minorHAnsi" w:hAnsiTheme="minorHAnsi" w:cstheme="minorHAnsi"/>
                <w:sz w:val="20"/>
              </w:rPr>
              <w:t>or</w:t>
            </w:r>
            <w:r w:rsidR="00E766C4" w:rsidRPr="006E6A8B">
              <w:rPr>
                <w:rFonts w:asciiTheme="minorHAnsi" w:hAnsiTheme="minorHAnsi" w:cstheme="minorHAnsi"/>
                <w:sz w:val="20"/>
              </w:rPr>
              <w:t xml:space="preserve"> </w:t>
            </w:r>
            <w:r w:rsidR="004231A8" w:rsidRPr="006E6A8B">
              <w:rPr>
                <w:rFonts w:asciiTheme="minorHAnsi" w:hAnsiTheme="minorHAnsi" w:cstheme="minorHAnsi"/>
                <w:sz w:val="20"/>
              </w:rPr>
              <w:t>pr</w:t>
            </w:r>
            <w:r w:rsidR="00147880" w:rsidRPr="006E6A8B">
              <w:rPr>
                <w:rFonts w:asciiTheme="minorHAnsi" w:hAnsiTheme="minorHAnsi" w:cstheme="minorHAnsi"/>
                <w:sz w:val="20"/>
              </w:rPr>
              <w:t xml:space="preserve">ocess </w:t>
            </w:r>
            <w:r w:rsidRPr="006E6A8B">
              <w:rPr>
                <w:rFonts w:asciiTheme="minorHAnsi" w:hAnsiTheme="minorHAnsi" w:cstheme="minorHAnsi"/>
                <w:sz w:val="20"/>
              </w:rPr>
              <w:t xml:space="preserve">which a College undertakes to identify, assess and manage risk. This </w:t>
            </w:r>
            <w:r w:rsidR="00E766C4" w:rsidRPr="006E6A8B">
              <w:rPr>
                <w:rFonts w:asciiTheme="minorHAnsi" w:hAnsiTheme="minorHAnsi" w:cstheme="minorHAnsi"/>
                <w:sz w:val="20"/>
              </w:rPr>
              <w:t>method or process should</w:t>
            </w:r>
          </w:p>
          <w:p w14:paraId="07F452B8" w14:textId="77777777" w:rsidR="00626915" w:rsidRPr="006E6A8B" w:rsidRDefault="00626915" w:rsidP="00E766C4">
            <w:pPr>
              <w:pStyle w:val="TableParagraph"/>
              <w:ind w:left="107" w:right="561"/>
              <w:rPr>
                <w:rFonts w:asciiTheme="minorHAnsi" w:hAnsiTheme="minorHAnsi" w:cstheme="minorHAnsi"/>
                <w:sz w:val="20"/>
              </w:rPr>
            </w:pPr>
            <w:r w:rsidRPr="006E6A8B">
              <w:rPr>
                <w:rFonts w:asciiTheme="minorHAnsi" w:hAnsiTheme="minorHAnsi" w:cstheme="minorHAnsi"/>
                <w:sz w:val="20"/>
              </w:rPr>
              <w:t>be regularly reviewed and appropriate.</w:t>
            </w:r>
          </w:p>
          <w:p w14:paraId="43160EBF" w14:textId="77777777" w:rsidR="00626915" w:rsidRPr="006E6A8B" w:rsidRDefault="00626915">
            <w:pPr>
              <w:pStyle w:val="TableParagraph"/>
              <w:spacing w:before="11"/>
              <w:rPr>
                <w:rFonts w:asciiTheme="minorHAnsi" w:hAnsiTheme="minorHAnsi" w:cstheme="minorHAnsi"/>
                <w:b/>
                <w:sz w:val="19"/>
              </w:rPr>
            </w:pPr>
          </w:p>
          <w:p w14:paraId="40409C8E" w14:textId="77777777" w:rsidR="00626915" w:rsidRPr="006E6A8B" w:rsidRDefault="00626915">
            <w:pPr>
              <w:pStyle w:val="TableParagraph"/>
              <w:ind w:left="107" w:right="97"/>
              <w:rPr>
                <w:rFonts w:asciiTheme="minorHAnsi" w:hAnsiTheme="minorHAnsi" w:cstheme="minorHAnsi"/>
                <w:sz w:val="20"/>
              </w:rPr>
            </w:pPr>
            <w:r w:rsidRPr="006E6A8B">
              <w:rPr>
                <w:rFonts w:asciiTheme="minorHAnsi" w:hAnsiTheme="minorHAnsi" w:cstheme="minorHAnsi"/>
                <w:sz w:val="20"/>
              </w:rPr>
              <w:t>Risk management planning activities should be tied to strategic objectives of Council since internal and external risks</w:t>
            </w:r>
            <w:r w:rsidRPr="006E6A8B">
              <w:rPr>
                <w:rFonts w:asciiTheme="minorHAnsi" w:hAnsiTheme="minorHAnsi" w:cstheme="minorHAnsi"/>
                <w:spacing w:val="-9"/>
                <w:sz w:val="20"/>
              </w:rPr>
              <w:t xml:space="preserve"> </w:t>
            </w:r>
            <w:r w:rsidRPr="006E6A8B">
              <w:rPr>
                <w:rFonts w:asciiTheme="minorHAnsi" w:hAnsiTheme="minorHAnsi" w:cstheme="minorHAnsi"/>
                <w:sz w:val="20"/>
              </w:rPr>
              <w:t>may</w:t>
            </w:r>
            <w:r w:rsidRPr="006E6A8B">
              <w:rPr>
                <w:rFonts w:asciiTheme="minorHAnsi" w:hAnsiTheme="minorHAnsi" w:cstheme="minorHAnsi"/>
                <w:spacing w:val="-9"/>
                <w:sz w:val="20"/>
              </w:rPr>
              <w:t xml:space="preserve"> </w:t>
            </w:r>
            <w:r w:rsidRPr="006E6A8B">
              <w:rPr>
                <w:rFonts w:asciiTheme="minorHAnsi" w:hAnsiTheme="minorHAnsi" w:cstheme="minorHAnsi"/>
                <w:sz w:val="20"/>
              </w:rPr>
              <w:t>impact</w:t>
            </w:r>
            <w:r w:rsidRPr="006E6A8B">
              <w:rPr>
                <w:rFonts w:asciiTheme="minorHAnsi" w:hAnsiTheme="minorHAnsi" w:cstheme="minorHAnsi"/>
                <w:spacing w:val="-9"/>
                <w:sz w:val="20"/>
              </w:rPr>
              <w:t xml:space="preserve"> </w:t>
            </w:r>
            <w:r w:rsidRPr="006E6A8B">
              <w:rPr>
                <w:rFonts w:asciiTheme="minorHAnsi" w:hAnsiTheme="minorHAnsi" w:cstheme="minorHAnsi"/>
                <w:sz w:val="20"/>
              </w:rPr>
              <w:t>the</w:t>
            </w:r>
            <w:r w:rsidRPr="006E6A8B">
              <w:rPr>
                <w:rFonts w:asciiTheme="minorHAnsi" w:hAnsiTheme="minorHAnsi" w:cstheme="minorHAnsi"/>
                <w:spacing w:val="-9"/>
                <w:sz w:val="20"/>
              </w:rPr>
              <w:t xml:space="preserve"> </w:t>
            </w:r>
            <w:r w:rsidRPr="006E6A8B">
              <w:rPr>
                <w:rFonts w:asciiTheme="minorHAnsi" w:hAnsiTheme="minorHAnsi" w:cstheme="minorHAnsi"/>
                <w:sz w:val="20"/>
              </w:rPr>
              <w:t>ability</w:t>
            </w:r>
            <w:r w:rsidRPr="006E6A8B">
              <w:rPr>
                <w:rFonts w:asciiTheme="minorHAnsi" w:hAnsiTheme="minorHAnsi" w:cstheme="minorHAnsi"/>
                <w:spacing w:val="-9"/>
                <w:sz w:val="20"/>
              </w:rPr>
              <w:t xml:space="preserve"> </w:t>
            </w:r>
            <w:r w:rsidRPr="006E6A8B">
              <w:rPr>
                <w:rFonts w:asciiTheme="minorHAnsi" w:hAnsiTheme="minorHAnsi" w:cstheme="minorHAnsi"/>
                <w:sz w:val="20"/>
              </w:rPr>
              <w:t>of</w:t>
            </w:r>
            <w:r w:rsidRPr="006E6A8B">
              <w:rPr>
                <w:rFonts w:asciiTheme="minorHAnsi" w:hAnsiTheme="minorHAnsi" w:cstheme="minorHAnsi"/>
                <w:spacing w:val="-9"/>
                <w:sz w:val="20"/>
              </w:rPr>
              <w:t xml:space="preserve"> </w:t>
            </w:r>
            <w:r w:rsidRPr="006E6A8B">
              <w:rPr>
                <w:rFonts w:asciiTheme="minorHAnsi" w:hAnsiTheme="minorHAnsi" w:cstheme="minorHAnsi"/>
                <w:sz w:val="20"/>
              </w:rPr>
              <w:t>Council to</w:t>
            </w:r>
            <w:r w:rsidRPr="006E6A8B">
              <w:rPr>
                <w:rFonts w:asciiTheme="minorHAnsi" w:hAnsiTheme="minorHAnsi" w:cstheme="minorHAnsi"/>
                <w:spacing w:val="-6"/>
                <w:sz w:val="20"/>
              </w:rPr>
              <w:t xml:space="preserve"> </w:t>
            </w:r>
            <w:r w:rsidRPr="006E6A8B">
              <w:rPr>
                <w:rFonts w:asciiTheme="minorHAnsi" w:hAnsiTheme="minorHAnsi" w:cstheme="minorHAnsi"/>
                <w:sz w:val="20"/>
              </w:rPr>
              <w:t>fulfill</w:t>
            </w:r>
            <w:r w:rsidRPr="006E6A8B">
              <w:rPr>
                <w:rFonts w:asciiTheme="minorHAnsi" w:hAnsiTheme="minorHAnsi" w:cstheme="minorHAnsi"/>
                <w:spacing w:val="-2"/>
                <w:sz w:val="20"/>
              </w:rPr>
              <w:t xml:space="preserve"> </w:t>
            </w:r>
            <w:r w:rsidRPr="006E6A8B">
              <w:rPr>
                <w:rFonts w:asciiTheme="minorHAnsi" w:hAnsiTheme="minorHAnsi" w:cstheme="minorHAnsi"/>
                <w:sz w:val="20"/>
              </w:rPr>
              <w:t>its</w:t>
            </w:r>
            <w:r w:rsidRPr="006E6A8B">
              <w:rPr>
                <w:rFonts w:asciiTheme="minorHAnsi" w:hAnsiTheme="minorHAnsi" w:cstheme="minorHAnsi"/>
                <w:spacing w:val="-2"/>
                <w:sz w:val="20"/>
              </w:rPr>
              <w:t xml:space="preserve"> </w:t>
            </w:r>
            <w:r w:rsidRPr="006E6A8B">
              <w:rPr>
                <w:rFonts w:asciiTheme="minorHAnsi" w:hAnsiTheme="minorHAnsi" w:cstheme="minorHAnsi"/>
                <w:sz w:val="20"/>
              </w:rPr>
              <w:t>mandate,</w:t>
            </w:r>
            <w:r w:rsidRPr="006E6A8B">
              <w:rPr>
                <w:rFonts w:asciiTheme="minorHAnsi" w:hAnsiTheme="minorHAnsi" w:cstheme="minorHAnsi"/>
                <w:spacing w:val="-3"/>
                <w:sz w:val="20"/>
              </w:rPr>
              <w:t xml:space="preserve"> </w:t>
            </w:r>
            <w:r w:rsidRPr="006E6A8B">
              <w:rPr>
                <w:rFonts w:asciiTheme="minorHAnsi" w:hAnsiTheme="minorHAnsi" w:cstheme="minorHAnsi"/>
                <w:sz w:val="20"/>
              </w:rPr>
              <w:t>especially</w:t>
            </w:r>
            <w:r w:rsidRPr="006E6A8B">
              <w:rPr>
                <w:rFonts w:asciiTheme="minorHAnsi" w:hAnsiTheme="minorHAnsi" w:cstheme="minorHAnsi"/>
                <w:spacing w:val="-2"/>
                <w:sz w:val="20"/>
              </w:rPr>
              <w:t xml:space="preserve"> </w:t>
            </w:r>
            <w:r w:rsidRPr="006E6A8B">
              <w:rPr>
                <w:rFonts w:asciiTheme="minorHAnsi" w:hAnsiTheme="minorHAnsi" w:cstheme="minorHAnsi"/>
                <w:sz w:val="20"/>
              </w:rPr>
              <w:t>in</w:t>
            </w:r>
            <w:r w:rsidRPr="006E6A8B">
              <w:rPr>
                <w:rFonts w:asciiTheme="minorHAnsi" w:hAnsiTheme="minorHAnsi" w:cstheme="minorHAnsi"/>
                <w:spacing w:val="-3"/>
                <w:sz w:val="20"/>
              </w:rPr>
              <w:t xml:space="preserve"> </w:t>
            </w:r>
            <w:r w:rsidRPr="006E6A8B">
              <w:rPr>
                <w:rFonts w:asciiTheme="minorHAnsi" w:hAnsiTheme="minorHAnsi" w:cstheme="minorHAnsi"/>
                <w:sz w:val="20"/>
              </w:rPr>
              <w:t>the absence of mitigations.</w:t>
            </w:r>
          </w:p>
          <w:p w14:paraId="09C2C2B7" w14:textId="77777777" w:rsidR="00626915" w:rsidRPr="006E6A8B" w:rsidRDefault="00626915">
            <w:pPr>
              <w:pStyle w:val="TableParagraph"/>
              <w:rPr>
                <w:rFonts w:asciiTheme="minorHAnsi" w:hAnsiTheme="minorHAnsi" w:cstheme="minorHAnsi"/>
                <w:b/>
                <w:sz w:val="20"/>
              </w:rPr>
            </w:pPr>
          </w:p>
          <w:p w14:paraId="0FB492C4" w14:textId="77777777" w:rsidR="00626915" w:rsidRPr="006E6A8B" w:rsidRDefault="00626915">
            <w:pPr>
              <w:pStyle w:val="TableParagraph"/>
              <w:ind w:left="107" w:right="85"/>
              <w:rPr>
                <w:rFonts w:asciiTheme="minorHAnsi" w:hAnsiTheme="minorHAnsi" w:cstheme="minorHAnsi"/>
                <w:sz w:val="20"/>
              </w:rPr>
            </w:pPr>
            <w:r w:rsidRPr="006E6A8B">
              <w:rPr>
                <w:rFonts w:asciiTheme="minorHAnsi" w:hAnsiTheme="minorHAnsi" w:cstheme="minorHAnsi"/>
                <w:sz w:val="20"/>
              </w:rPr>
              <w:t xml:space="preserve">Internal risks are related to operations of the College and may impact its ability to meet its strategic objectives. External risks are economic, political and/or natural factors that happen outside of the </w:t>
            </w:r>
            <w:r w:rsidRPr="006E6A8B">
              <w:rPr>
                <w:rFonts w:asciiTheme="minorHAnsi" w:hAnsiTheme="minorHAnsi" w:cstheme="minorHAnsi"/>
                <w:spacing w:val="-2"/>
                <w:sz w:val="20"/>
              </w:rPr>
              <w:t>organization.</w:t>
            </w:r>
          </w:p>
        </w:tc>
        <w:tc>
          <w:tcPr>
            <w:tcW w:w="9990" w:type="dxa"/>
            <w:gridSpan w:val="3"/>
          </w:tcPr>
          <w:p w14:paraId="1D6F2A18" w14:textId="50CCBCAF" w:rsidR="00626915" w:rsidRPr="006E6A8B" w:rsidRDefault="00626915">
            <w:pPr>
              <w:pStyle w:val="TableParagraph"/>
              <w:spacing w:before="1"/>
              <w:ind w:left="107"/>
              <w:rPr>
                <w:rFonts w:asciiTheme="minorHAnsi" w:hAnsiTheme="minorHAnsi" w:cstheme="minorHAnsi"/>
                <w:sz w:val="20"/>
              </w:rPr>
            </w:pPr>
            <w:r w:rsidRPr="006E6A8B">
              <w:rPr>
                <w:rFonts w:asciiTheme="minorHAnsi" w:hAnsiTheme="minorHAnsi" w:cstheme="minorHAnsi"/>
                <w:sz w:val="20"/>
              </w:rPr>
              <w:lastRenderedPageBreak/>
              <w:t>The</w:t>
            </w:r>
            <w:r w:rsidRPr="006E6A8B">
              <w:rPr>
                <w:rFonts w:asciiTheme="minorHAnsi" w:hAnsiTheme="minorHAnsi" w:cstheme="minorHAnsi"/>
                <w:spacing w:val="-7"/>
                <w:sz w:val="20"/>
              </w:rPr>
              <w:t xml:space="preserve"> </w:t>
            </w:r>
            <w:r w:rsidRPr="006E6A8B">
              <w:rPr>
                <w:rFonts w:asciiTheme="minorHAnsi" w:hAnsiTheme="minorHAnsi" w:cstheme="minorHAnsi"/>
                <w:sz w:val="20"/>
              </w:rPr>
              <w:t>College</w:t>
            </w:r>
            <w:r w:rsidRPr="006E6A8B">
              <w:rPr>
                <w:rFonts w:asciiTheme="minorHAnsi" w:hAnsiTheme="minorHAnsi" w:cstheme="minorHAnsi"/>
                <w:spacing w:val="-6"/>
                <w:sz w:val="20"/>
              </w:rPr>
              <w:t xml:space="preserve"> </w:t>
            </w:r>
            <w:r w:rsidRPr="006E6A8B">
              <w:rPr>
                <w:rFonts w:asciiTheme="minorHAnsi" w:hAnsiTheme="minorHAnsi" w:cstheme="minorHAnsi"/>
                <w:sz w:val="20"/>
              </w:rPr>
              <w:t>fulfills</w:t>
            </w:r>
            <w:r w:rsidRPr="006E6A8B">
              <w:rPr>
                <w:rFonts w:asciiTheme="minorHAnsi" w:hAnsiTheme="minorHAnsi" w:cstheme="minorHAnsi"/>
                <w:spacing w:val="-5"/>
                <w:sz w:val="20"/>
              </w:rPr>
              <w:t xml:space="preserve"> </w:t>
            </w:r>
            <w:r w:rsidRPr="006E6A8B">
              <w:rPr>
                <w:rFonts w:asciiTheme="minorHAnsi" w:hAnsiTheme="minorHAnsi" w:cstheme="minorHAnsi"/>
                <w:sz w:val="20"/>
              </w:rPr>
              <w:t>this</w:t>
            </w:r>
            <w:r w:rsidRPr="006E6A8B">
              <w:rPr>
                <w:rFonts w:asciiTheme="minorHAnsi" w:hAnsiTheme="minorHAnsi" w:cstheme="minorHAnsi"/>
                <w:spacing w:val="-4"/>
                <w:sz w:val="20"/>
              </w:rPr>
              <w:t xml:space="preserve"> </w:t>
            </w:r>
            <w:r w:rsidRPr="006E6A8B">
              <w:rPr>
                <w:rFonts w:asciiTheme="minorHAnsi" w:hAnsiTheme="minorHAnsi" w:cstheme="minorHAnsi"/>
                <w:spacing w:val="-2"/>
                <w:sz w:val="20"/>
              </w:rPr>
              <w:t>requirement:</w:t>
            </w:r>
            <w:r w:rsidR="00B6571E" w:rsidRPr="006E6A8B">
              <w:rPr>
                <w:rFonts w:asciiTheme="minorHAnsi" w:hAnsiTheme="minorHAnsi" w:cstheme="minorHAnsi"/>
                <w:spacing w:val="-2"/>
                <w:sz w:val="20"/>
              </w:rPr>
              <w:t xml:space="preserve"> </w:t>
            </w:r>
          </w:p>
        </w:tc>
        <w:tc>
          <w:tcPr>
            <w:tcW w:w="3512" w:type="dxa"/>
            <w:gridSpan w:val="2"/>
          </w:tcPr>
          <w:p w14:paraId="4CAE99BC" w14:textId="77777777" w:rsidR="00626915" w:rsidRPr="006E6A8B" w:rsidRDefault="00000000">
            <w:pPr>
              <w:pStyle w:val="TableParagraph"/>
              <w:spacing w:before="56"/>
              <w:ind w:left="92"/>
              <w:rPr>
                <w:rFonts w:asciiTheme="minorHAnsi" w:hAnsiTheme="minorHAnsi" w:cstheme="minorHAnsi"/>
                <w:sz w:val="24"/>
              </w:rPr>
            </w:pPr>
            <w:sdt>
              <w:sdtPr>
                <w:rPr>
                  <w:rFonts w:asciiTheme="minorHAnsi" w:hAnsiTheme="minorHAnsi" w:cstheme="minorHAnsi"/>
                  <w:szCs w:val="20"/>
                </w:rPr>
                <w:alias w:val="YNP"/>
                <w:tag w:val="YNP"/>
                <w:id w:val="-2042662216"/>
                <w:placeholder>
                  <w:docPart w:val="59068F408D0F4DB4A435E7917AFC1D42"/>
                </w:placeholder>
                <w:dropDownList>
                  <w:listItem w:value="Choose an item."/>
                  <w:listItem w:displayText="Yes" w:value="Yes"/>
                  <w:listItem w:displayText="Partially" w:value="Partially"/>
                  <w:listItem w:displayText="No" w:value="No"/>
                </w:dropDownList>
              </w:sdtPr>
              <w:sdtContent>
                <w:r w:rsidR="00626915" w:rsidRPr="006E6A8B">
                  <w:rPr>
                    <w:rFonts w:asciiTheme="minorHAnsi" w:hAnsiTheme="minorHAnsi" w:cstheme="minorHAnsi"/>
                    <w:szCs w:val="20"/>
                  </w:rPr>
                  <w:t>No</w:t>
                </w:r>
              </w:sdtContent>
            </w:sdt>
            <w:r w:rsidR="00626915" w:rsidRPr="006E6A8B" w:rsidDel="0023593B">
              <w:rPr>
                <w:rFonts w:asciiTheme="minorHAnsi" w:hAnsiTheme="minorHAnsi" w:cstheme="minorHAnsi"/>
                <w:sz w:val="24"/>
              </w:rPr>
              <w:t xml:space="preserve"> </w:t>
            </w:r>
          </w:p>
        </w:tc>
      </w:tr>
      <w:tr w:rsidR="0003771B" w14:paraId="18831709" w14:textId="77777777" w:rsidTr="4694C071">
        <w:trPr>
          <w:gridBefore w:val="1"/>
          <w:wBefore w:w="12" w:type="dxa"/>
          <w:trHeight w:val="3954"/>
        </w:trPr>
        <w:tc>
          <w:tcPr>
            <w:tcW w:w="990" w:type="dxa"/>
            <w:gridSpan w:val="2"/>
            <w:vMerge/>
          </w:tcPr>
          <w:p w14:paraId="5186CF4B" w14:textId="77777777" w:rsidR="00626915" w:rsidRPr="006E6A8B" w:rsidRDefault="00626915">
            <w:pPr>
              <w:rPr>
                <w:rFonts w:asciiTheme="minorHAnsi" w:hAnsiTheme="minorHAnsi" w:cstheme="minorHAnsi"/>
                <w:sz w:val="2"/>
                <w:szCs w:val="2"/>
              </w:rPr>
            </w:pPr>
          </w:p>
        </w:tc>
        <w:tc>
          <w:tcPr>
            <w:tcW w:w="1024" w:type="dxa"/>
            <w:vMerge/>
          </w:tcPr>
          <w:p w14:paraId="3BCB51CE" w14:textId="77777777" w:rsidR="00626915" w:rsidRPr="006E6A8B" w:rsidRDefault="00626915">
            <w:pPr>
              <w:rPr>
                <w:rFonts w:asciiTheme="minorHAnsi" w:hAnsiTheme="minorHAnsi" w:cstheme="minorHAnsi"/>
                <w:sz w:val="2"/>
                <w:szCs w:val="2"/>
              </w:rPr>
            </w:pPr>
          </w:p>
        </w:tc>
        <w:tc>
          <w:tcPr>
            <w:tcW w:w="3026" w:type="dxa"/>
            <w:gridSpan w:val="2"/>
            <w:vMerge/>
          </w:tcPr>
          <w:p w14:paraId="020E1259" w14:textId="77777777" w:rsidR="00626915" w:rsidRPr="006E6A8B" w:rsidRDefault="00626915">
            <w:pPr>
              <w:rPr>
                <w:rFonts w:asciiTheme="minorHAnsi" w:hAnsiTheme="minorHAnsi" w:cstheme="minorHAnsi"/>
                <w:sz w:val="2"/>
                <w:szCs w:val="2"/>
              </w:rPr>
            </w:pPr>
          </w:p>
        </w:tc>
        <w:tc>
          <w:tcPr>
            <w:tcW w:w="13502" w:type="dxa"/>
            <w:gridSpan w:val="5"/>
          </w:tcPr>
          <w:p w14:paraId="70E290E2" w14:textId="77777777" w:rsidR="00626915" w:rsidRPr="006E6A8B" w:rsidRDefault="00626915">
            <w:pPr>
              <w:pStyle w:val="TableParagraph"/>
              <w:numPr>
                <w:ilvl w:val="0"/>
                <w:numId w:val="46"/>
              </w:numPr>
              <w:tabs>
                <w:tab w:val="left" w:pos="464"/>
                <w:tab w:val="left" w:pos="465"/>
              </w:tabs>
              <w:rPr>
                <w:rFonts w:asciiTheme="minorHAnsi" w:hAnsiTheme="minorHAnsi" w:cstheme="minorHAnsi"/>
                <w:sz w:val="20"/>
              </w:rPr>
            </w:pPr>
            <w:r w:rsidRPr="006E6A8B">
              <w:rPr>
                <w:rFonts w:asciiTheme="minorHAnsi" w:hAnsiTheme="minorHAnsi" w:cstheme="minorHAnsi"/>
                <w:sz w:val="20"/>
              </w:rPr>
              <w:t>Please</w:t>
            </w:r>
            <w:r w:rsidRPr="006E6A8B">
              <w:rPr>
                <w:rFonts w:asciiTheme="minorHAnsi" w:hAnsiTheme="minorHAnsi" w:cstheme="minorHAnsi"/>
                <w:spacing w:val="-6"/>
                <w:sz w:val="20"/>
              </w:rPr>
              <w:t xml:space="preserve"> </w:t>
            </w:r>
            <w:r w:rsidRPr="006E6A8B">
              <w:rPr>
                <w:rFonts w:asciiTheme="minorHAnsi" w:hAnsiTheme="minorHAnsi" w:cstheme="minorHAnsi"/>
                <w:sz w:val="20"/>
              </w:rPr>
              <w:t>provide</w:t>
            </w:r>
            <w:r w:rsidRPr="006E6A8B">
              <w:rPr>
                <w:rFonts w:asciiTheme="minorHAnsi" w:hAnsiTheme="minorHAnsi" w:cstheme="minorHAnsi"/>
                <w:spacing w:val="-6"/>
                <w:sz w:val="20"/>
              </w:rPr>
              <w:t xml:space="preserve"> </w:t>
            </w:r>
            <w:r w:rsidRPr="006E6A8B">
              <w:rPr>
                <w:rFonts w:asciiTheme="minorHAnsi" w:hAnsiTheme="minorHAnsi" w:cstheme="minorHAnsi"/>
                <w:sz w:val="20"/>
              </w:rPr>
              <w:t>the</w:t>
            </w:r>
            <w:r w:rsidRPr="006E6A8B">
              <w:rPr>
                <w:rFonts w:asciiTheme="minorHAnsi" w:hAnsiTheme="minorHAnsi" w:cstheme="minorHAnsi"/>
                <w:spacing w:val="-5"/>
                <w:sz w:val="20"/>
              </w:rPr>
              <w:t xml:space="preserve"> </w:t>
            </w:r>
            <w:r w:rsidRPr="006E6A8B">
              <w:rPr>
                <w:rFonts w:asciiTheme="minorHAnsi" w:hAnsiTheme="minorHAnsi" w:cstheme="minorHAnsi"/>
                <w:sz w:val="20"/>
              </w:rPr>
              <w:t>year</w:t>
            </w:r>
            <w:r w:rsidRPr="006E6A8B">
              <w:rPr>
                <w:rFonts w:asciiTheme="minorHAnsi" w:hAnsiTheme="minorHAnsi" w:cstheme="minorHAnsi"/>
                <w:sz w:val="20"/>
                <w:szCs w:val="20"/>
              </w:rPr>
              <w:t xml:space="preserve"> that</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rPr>
              <w:t>the</w:t>
            </w:r>
            <w:r w:rsidRPr="006E6A8B">
              <w:rPr>
                <w:rFonts w:asciiTheme="minorHAnsi" w:hAnsiTheme="minorHAnsi" w:cstheme="minorHAnsi"/>
                <w:spacing w:val="-6"/>
                <w:sz w:val="20"/>
              </w:rPr>
              <w:t xml:space="preserve"> </w:t>
            </w:r>
            <w:r w:rsidRPr="006E6A8B">
              <w:rPr>
                <w:rFonts w:asciiTheme="minorHAnsi" w:hAnsiTheme="minorHAnsi" w:cstheme="minorHAnsi"/>
                <w:sz w:val="20"/>
              </w:rPr>
              <w:t>formal</w:t>
            </w:r>
            <w:r w:rsidRPr="006E6A8B">
              <w:rPr>
                <w:rFonts w:asciiTheme="minorHAnsi" w:hAnsiTheme="minorHAnsi" w:cstheme="minorHAnsi"/>
                <w:spacing w:val="-5"/>
                <w:sz w:val="20"/>
              </w:rPr>
              <w:t xml:space="preserve"> </w:t>
            </w:r>
            <w:r w:rsidRPr="006E6A8B">
              <w:rPr>
                <w:rFonts w:asciiTheme="minorHAnsi" w:hAnsiTheme="minorHAnsi" w:cstheme="minorHAnsi"/>
                <w:sz w:val="20"/>
              </w:rPr>
              <w:t>approach</w:t>
            </w:r>
            <w:r w:rsidRPr="006E6A8B">
              <w:rPr>
                <w:rFonts w:asciiTheme="minorHAnsi" w:hAnsiTheme="minorHAnsi" w:cstheme="minorHAnsi"/>
                <w:spacing w:val="-3"/>
                <w:sz w:val="20"/>
              </w:rPr>
              <w:t xml:space="preserve"> </w:t>
            </w:r>
            <w:r w:rsidRPr="006E6A8B">
              <w:rPr>
                <w:rFonts w:asciiTheme="minorHAnsi" w:hAnsiTheme="minorHAnsi" w:cstheme="minorHAnsi"/>
                <w:sz w:val="20"/>
              </w:rPr>
              <w:t>was</w:t>
            </w:r>
            <w:r w:rsidRPr="006E6A8B">
              <w:rPr>
                <w:rFonts w:asciiTheme="minorHAnsi" w:hAnsiTheme="minorHAnsi" w:cstheme="minorHAnsi"/>
                <w:spacing w:val="-4"/>
                <w:sz w:val="20"/>
              </w:rPr>
              <w:t xml:space="preserve"> </w:t>
            </w:r>
            <w:r w:rsidRPr="006E6A8B">
              <w:rPr>
                <w:rFonts w:asciiTheme="minorHAnsi" w:hAnsiTheme="minorHAnsi" w:cstheme="minorHAnsi"/>
                <w:sz w:val="20"/>
              </w:rPr>
              <w:t>last</w:t>
            </w:r>
            <w:r w:rsidRPr="006E6A8B">
              <w:rPr>
                <w:rFonts w:asciiTheme="minorHAnsi" w:hAnsiTheme="minorHAnsi" w:cstheme="minorHAnsi"/>
                <w:spacing w:val="-5"/>
                <w:sz w:val="20"/>
              </w:rPr>
              <w:t xml:space="preserve"> </w:t>
            </w:r>
            <w:r w:rsidRPr="006E6A8B">
              <w:rPr>
                <w:rFonts w:asciiTheme="minorHAnsi" w:hAnsiTheme="minorHAnsi" w:cstheme="minorHAnsi"/>
                <w:spacing w:val="-2"/>
                <w:sz w:val="20"/>
              </w:rPr>
              <w:t>reviewed.</w:t>
            </w:r>
          </w:p>
          <w:p w14:paraId="3EDD22EB" w14:textId="48642BFE" w:rsidR="00626915" w:rsidRPr="006E6A8B" w:rsidRDefault="00626915">
            <w:pPr>
              <w:pStyle w:val="TableParagraph"/>
              <w:numPr>
                <w:ilvl w:val="0"/>
                <w:numId w:val="46"/>
              </w:numPr>
              <w:tabs>
                <w:tab w:val="left" w:pos="464"/>
                <w:tab w:val="left" w:pos="465"/>
              </w:tabs>
              <w:spacing w:before="120"/>
              <w:ind w:right="95"/>
              <w:rPr>
                <w:rFonts w:asciiTheme="minorHAnsi" w:hAnsiTheme="minorHAnsi" w:cstheme="minorHAnsi"/>
                <w:sz w:val="20"/>
                <w:szCs w:val="20"/>
              </w:rPr>
            </w:pPr>
            <w:r w:rsidRPr="006E6A8B">
              <w:rPr>
                <w:rFonts w:asciiTheme="minorHAnsi" w:hAnsiTheme="minorHAnsi" w:cstheme="minorHAnsi"/>
                <w:sz w:val="20"/>
                <w:szCs w:val="20"/>
              </w:rPr>
              <w:t>Please</w:t>
            </w:r>
            <w:r w:rsidRPr="006E6A8B">
              <w:rPr>
                <w:rFonts w:asciiTheme="minorHAnsi" w:hAnsiTheme="minorHAnsi" w:cstheme="minorHAnsi"/>
                <w:spacing w:val="-3"/>
                <w:sz w:val="20"/>
                <w:szCs w:val="20"/>
              </w:rPr>
              <w:t xml:space="preserve"> </w:t>
            </w:r>
            <w:r w:rsidRPr="006E6A8B">
              <w:rPr>
                <w:rFonts w:asciiTheme="minorHAnsi" w:hAnsiTheme="minorHAnsi" w:cstheme="minorHAnsi"/>
                <w:sz w:val="20"/>
                <w:szCs w:val="20"/>
              </w:rPr>
              <w:t>insert</w:t>
            </w:r>
            <w:r w:rsidRPr="006E6A8B">
              <w:rPr>
                <w:rFonts w:asciiTheme="minorHAnsi" w:hAnsiTheme="minorHAnsi" w:cstheme="minorHAnsi"/>
                <w:spacing w:val="-2"/>
                <w:sz w:val="20"/>
                <w:szCs w:val="20"/>
              </w:rPr>
              <w:t xml:space="preserve"> </w:t>
            </w:r>
            <w:r w:rsidRPr="006E6A8B">
              <w:rPr>
                <w:rFonts w:asciiTheme="minorHAnsi" w:hAnsiTheme="minorHAnsi" w:cstheme="minorHAnsi"/>
                <w:sz w:val="20"/>
                <w:szCs w:val="20"/>
              </w:rPr>
              <w:t>a</w:t>
            </w:r>
            <w:r w:rsidRPr="006E6A8B">
              <w:rPr>
                <w:rFonts w:asciiTheme="minorHAnsi" w:hAnsiTheme="minorHAnsi" w:cstheme="minorHAnsi"/>
                <w:spacing w:val="-1"/>
                <w:sz w:val="20"/>
                <w:szCs w:val="20"/>
              </w:rPr>
              <w:t xml:space="preserve"> </w:t>
            </w:r>
            <w:r w:rsidRPr="006E6A8B">
              <w:rPr>
                <w:rFonts w:asciiTheme="minorHAnsi" w:hAnsiTheme="minorHAnsi" w:cstheme="minorHAnsi"/>
                <w:sz w:val="20"/>
                <w:szCs w:val="20"/>
              </w:rPr>
              <w:t>link</w:t>
            </w:r>
            <w:r w:rsidRPr="006E6A8B">
              <w:rPr>
                <w:rFonts w:asciiTheme="minorHAnsi" w:hAnsiTheme="minorHAnsi" w:cstheme="minorHAnsi"/>
                <w:spacing w:val="-1"/>
                <w:sz w:val="20"/>
                <w:szCs w:val="20"/>
              </w:rPr>
              <w:t xml:space="preserve"> </w:t>
            </w:r>
            <w:r w:rsidRPr="006E6A8B">
              <w:rPr>
                <w:rFonts w:asciiTheme="minorHAnsi" w:hAnsiTheme="minorHAnsi" w:cstheme="minorHAnsi"/>
                <w:sz w:val="20"/>
                <w:szCs w:val="20"/>
              </w:rPr>
              <w:t>to</w:t>
            </w:r>
            <w:r w:rsidRPr="006E6A8B">
              <w:rPr>
                <w:rFonts w:asciiTheme="minorHAnsi" w:hAnsiTheme="minorHAnsi" w:cstheme="minorHAnsi"/>
                <w:spacing w:val="-2"/>
                <w:sz w:val="20"/>
                <w:szCs w:val="20"/>
              </w:rPr>
              <w:t xml:space="preserve"> </w:t>
            </w:r>
            <w:r w:rsidRPr="006E6A8B">
              <w:rPr>
                <w:rFonts w:asciiTheme="minorHAnsi" w:hAnsiTheme="minorHAnsi" w:cstheme="minorHAnsi"/>
                <w:sz w:val="20"/>
                <w:szCs w:val="20"/>
              </w:rPr>
              <w:t>the</w:t>
            </w:r>
            <w:r w:rsidRPr="006E6A8B">
              <w:rPr>
                <w:rFonts w:asciiTheme="minorHAnsi" w:hAnsiTheme="minorHAnsi" w:cstheme="minorHAnsi"/>
                <w:spacing w:val="-3"/>
                <w:sz w:val="20"/>
                <w:szCs w:val="20"/>
              </w:rPr>
              <w:t xml:space="preserve"> </w:t>
            </w:r>
            <w:r w:rsidRPr="006E6A8B">
              <w:rPr>
                <w:rFonts w:asciiTheme="minorHAnsi" w:hAnsiTheme="minorHAnsi" w:cstheme="minorHAnsi"/>
                <w:sz w:val="20"/>
                <w:szCs w:val="20"/>
              </w:rPr>
              <w:t>internal</w:t>
            </w:r>
            <w:r w:rsidRPr="006E6A8B">
              <w:rPr>
                <w:rFonts w:asciiTheme="minorHAnsi" w:hAnsiTheme="minorHAnsi" w:cstheme="minorHAnsi"/>
                <w:spacing w:val="-2"/>
                <w:sz w:val="20"/>
                <w:szCs w:val="20"/>
              </w:rPr>
              <w:t xml:space="preserve"> </w:t>
            </w:r>
            <w:r w:rsidRPr="006E6A8B">
              <w:rPr>
                <w:rFonts w:asciiTheme="minorHAnsi" w:hAnsiTheme="minorHAnsi" w:cstheme="minorHAnsi"/>
                <w:sz w:val="20"/>
                <w:szCs w:val="20"/>
              </w:rPr>
              <w:t>and</w:t>
            </w:r>
            <w:r w:rsidRPr="006E6A8B">
              <w:rPr>
                <w:rFonts w:asciiTheme="minorHAnsi" w:hAnsiTheme="minorHAnsi" w:cstheme="minorHAnsi"/>
                <w:spacing w:val="-1"/>
                <w:sz w:val="20"/>
                <w:szCs w:val="20"/>
              </w:rPr>
              <w:t xml:space="preserve"> </w:t>
            </w:r>
            <w:r w:rsidRPr="006E6A8B">
              <w:rPr>
                <w:rFonts w:asciiTheme="minorHAnsi" w:hAnsiTheme="minorHAnsi" w:cstheme="minorHAnsi"/>
                <w:sz w:val="20"/>
                <w:szCs w:val="20"/>
              </w:rPr>
              <w:t>external</w:t>
            </w:r>
            <w:r w:rsidRPr="006E6A8B">
              <w:rPr>
                <w:rFonts w:asciiTheme="minorHAnsi" w:hAnsiTheme="minorHAnsi" w:cstheme="minorHAnsi"/>
                <w:spacing w:val="-2"/>
                <w:sz w:val="20"/>
                <w:szCs w:val="20"/>
              </w:rPr>
              <w:t xml:space="preserve"> </w:t>
            </w:r>
            <w:r w:rsidRPr="006E6A8B">
              <w:rPr>
                <w:rFonts w:asciiTheme="minorHAnsi" w:hAnsiTheme="minorHAnsi" w:cstheme="minorHAnsi"/>
                <w:sz w:val="20"/>
                <w:szCs w:val="20"/>
              </w:rPr>
              <w:t>risks</w:t>
            </w:r>
            <w:r w:rsidRPr="006E6A8B">
              <w:rPr>
                <w:rFonts w:asciiTheme="minorHAnsi" w:hAnsiTheme="minorHAnsi" w:cstheme="minorHAnsi"/>
                <w:spacing w:val="-1"/>
                <w:sz w:val="20"/>
                <w:szCs w:val="20"/>
              </w:rPr>
              <w:t xml:space="preserve"> </w:t>
            </w:r>
            <w:r w:rsidRPr="006E6A8B">
              <w:rPr>
                <w:rFonts w:asciiTheme="minorHAnsi" w:hAnsiTheme="minorHAnsi" w:cstheme="minorHAnsi"/>
                <w:sz w:val="20"/>
                <w:szCs w:val="20"/>
              </w:rPr>
              <w:t>identified</w:t>
            </w:r>
            <w:r w:rsidRPr="006E6A8B">
              <w:rPr>
                <w:rFonts w:asciiTheme="minorHAnsi" w:hAnsiTheme="minorHAnsi" w:cstheme="minorHAnsi"/>
                <w:spacing w:val="-1"/>
                <w:sz w:val="20"/>
                <w:szCs w:val="20"/>
              </w:rPr>
              <w:t xml:space="preserve"> </w:t>
            </w:r>
            <w:r w:rsidRPr="006E6A8B">
              <w:rPr>
                <w:rFonts w:asciiTheme="minorHAnsi" w:hAnsiTheme="minorHAnsi" w:cstheme="minorHAnsi"/>
                <w:sz w:val="20"/>
                <w:szCs w:val="20"/>
              </w:rPr>
              <w:t>by</w:t>
            </w:r>
            <w:r w:rsidRPr="006E6A8B">
              <w:rPr>
                <w:rFonts w:asciiTheme="minorHAnsi" w:hAnsiTheme="minorHAnsi" w:cstheme="minorHAnsi"/>
                <w:spacing w:val="-1"/>
                <w:sz w:val="20"/>
                <w:szCs w:val="20"/>
              </w:rPr>
              <w:t xml:space="preserve"> </w:t>
            </w:r>
            <w:r w:rsidRPr="006E6A8B">
              <w:rPr>
                <w:rFonts w:asciiTheme="minorHAnsi" w:hAnsiTheme="minorHAnsi" w:cstheme="minorHAnsi"/>
                <w:sz w:val="20"/>
                <w:szCs w:val="20"/>
              </w:rPr>
              <w:t>the</w:t>
            </w:r>
            <w:r w:rsidRPr="006E6A8B">
              <w:rPr>
                <w:rFonts w:asciiTheme="minorHAnsi" w:hAnsiTheme="minorHAnsi" w:cstheme="minorHAnsi"/>
                <w:spacing w:val="-3"/>
                <w:sz w:val="20"/>
                <w:szCs w:val="20"/>
              </w:rPr>
              <w:t xml:space="preserve"> </w:t>
            </w:r>
            <w:r w:rsidRPr="006E6A8B">
              <w:rPr>
                <w:rFonts w:asciiTheme="minorHAnsi" w:hAnsiTheme="minorHAnsi" w:cstheme="minorHAnsi"/>
                <w:sz w:val="20"/>
                <w:szCs w:val="20"/>
              </w:rPr>
              <w:t>College</w:t>
            </w:r>
            <w:r w:rsidRPr="006E6A8B">
              <w:rPr>
                <w:rFonts w:asciiTheme="minorHAnsi" w:hAnsiTheme="minorHAnsi" w:cstheme="minorHAnsi"/>
                <w:spacing w:val="-3"/>
                <w:sz w:val="20"/>
                <w:szCs w:val="20"/>
              </w:rPr>
              <w:t xml:space="preserve"> </w:t>
            </w:r>
            <w:r w:rsidRPr="006E6A8B">
              <w:rPr>
                <w:rFonts w:asciiTheme="minorHAnsi" w:hAnsiTheme="minorHAnsi" w:cstheme="minorHAnsi"/>
                <w:b/>
                <w:i/>
                <w:sz w:val="20"/>
                <w:szCs w:val="20"/>
              </w:rPr>
              <w:t>OR</w:t>
            </w:r>
            <w:r w:rsidRPr="006E6A8B">
              <w:rPr>
                <w:rFonts w:asciiTheme="minorHAnsi" w:hAnsiTheme="minorHAnsi" w:cstheme="minorHAnsi"/>
                <w:b/>
                <w:i/>
                <w:spacing w:val="-2"/>
                <w:sz w:val="20"/>
                <w:szCs w:val="20"/>
              </w:rPr>
              <w:t xml:space="preserve"> </w:t>
            </w:r>
            <w:r w:rsidRPr="006E6A8B">
              <w:rPr>
                <w:rFonts w:asciiTheme="minorHAnsi" w:hAnsiTheme="minorHAnsi" w:cstheme="minorHAnsi"/>
                <w:sz w:val="20"/>
                <w:szCs w:val="20"/>
              </w:rPr>
              <w:t>Council meeting</w:t>
            </w:r>
            <w:r w:rsidRPr="006E6A8B">
              <w:rPr>
                <w:rFonts w:asciiTheme="minorHAnsi" w:hAnsiTheme="minorHAnsi" w:cstheme="minorHAnsi"/>
                <w:spacing w:val="-2"/>
                <w:sz w:val="20"/>
                <w:szCs w:val="20"/>
              </w:rPr>
              <w:t xml:space="preserve"> </w:t>
            </w:r>
            <w:r w:rsidRPr="006E6A8B">
              <w:rPr>
                <w:rFonts w:asciiTheme="minorHAnsi" w:hAnsiTheme="minorHAnsi" w:cstheme="minorHAnsi"/>
                <w:sz w:val="20"/>
                <w:szCs w:val="20"/>
              </w:rPr>
              <w:t>materials</w:t>
            </w:r>
            <w:r w:rsidRPr="006E6A8B">
              <w:rPr>
                <w:rFonts w:asciiTheme="minorHAnsi" w:hAnsiTheme="minorHAnsi" w:cstheme="minorHAnsi"/>
                <w:spacing w:val="-1"/>
                <w:sz w:val="20"/>
                <w:szCs w:val="20"/>
              </w:rPr>
              <w:t xml:space="preserve"> </w:t>
            </w:r>
            <w:r w:rsidRPr="006E6A8B">
              <w:rPr>
                <w:rFonts w:asciiTheme="minorHAnsi" w:hAnsiTheme="minorHAnsi" w:cstheme="minorHAnsi"/>
                <w:sz w:val="20"/>
                <w:szCs w:val="20"/>
              </w:rPr>
              <w:t>where</w:t>
            </w:r>
            <w:r w:rsidRPr="006E6A8B">
              <w:rPr>
                <w:rFonts w:asciiTheme="minorHAnsi" w:hAnsiTheme="minorHAnsi" w:cstheme="minorHAnsi"/>
                <w:spacing w:val="-3"/>
                <w:sz w:val="20"/>
                <w:szCs w:val="20"/>
              </w:rPr>
              <w:t xml:space="preserve"> </w:t>
            </w:r>
            <w:r w:rsidRPr="006E6A8B">
              <w:rPr>
                <w:rFonts w:asciiTheme="minorHAnsi" w:hAnsiTheme="minorHAnsi" w:cstheme="minorHAnsi"/>
                <w:sz w:val="20"/>
                <w:szCs w:val="20"/>
              </w:rPr>
              <w:t>the risks</w:t>
            </w:r>
            <w:r w:rsidRPr="006E6A8B">
              <w:rPr>
                <w:rFonts w:asciiTheme="minorHAnsi" w:hAnsiTheme="minorHAnsi" w:cstheme="minorHAnsi"/>
                <w:spacing w:val="-1"/>
                <w:sz w:val="20"/>
                <w:szCs w:val="20"/>
              </w:rPr>
              <w:t xml:space="preserve"> </w:t>
            </w:r>
            <w:r w:rsidRPr="006E6A8B">
              <w:rPr>
                <w:rFonts w:asciiTheme="minorHAnsi" w:hAnsiTheme="minorHAnsi" w:cstheme="minorHAnsi"/>
                <w:sz w:val="20"/>
                <w:szCs w:val="20"/>
              </w:rPr>
              <w:t>were</w:t>
            </w:r>
            <w:r w:rsidRPr="006E6A8B">
              <w:rPr>
                <w:rFonts w:asciiTheme="minorHAnsi" w:hAnsiTheme="minorHAnsi" w:cstheme="minorHAnsi"/>
                <w:spacing w:val="-3"/>
                <w:sz w:val="20"/>
                <w:szCs w:val="20"/>
              </w:rPr>
              <w:t xml:space="preserve"> </w:t>
            </w:r>
            <w:r w:rsidR="005C5206" w:rsidRPr="006E6A8B">
              <w:rPr>
                <w:rFonts w:asciiTheme="minorHAnsi" w:hAnsiTheme="minorHAnsi" w:cstheme="minorHAnsi"/>
                <w:sz w:val="20"/>
                <w:szCs w:val="20"/>
              </w:rPr>
              <w:t>discussed</w:t>
            </w:r>
            <w:r w:rsidRPr="006E6A8B">
              <w:rPr>
                <w:rFonts w:asciiTheme="minorHAnsi" w:hAnsiTheme="minorHAnsi" w:cstheme="minorHAnsi"/>
                <w:spacing w:val="-1"/>
                <w:sz w:val="20"/>
                <w:szCs w:val="20"/>
              </w:rPr>
              <w:t xml:space="preserve"> </w:t>
            </w:r>
            <w:r w:rsidRPr="006E6A8B">
              <w:rPr>
                <w:rFonts w:asciiTheme="minorHAnsi" w:hAnsiTheme="minorHAnsi" w:cstheme="minorHAnsi"/>
                <w:sz w:val="20"/>
                <w:szCs w:val="20"/>
              </w:rPr>
              <w:t>and</w:t>
            </w:r>
            <w:r w:rsidRPr="006E6A8B">
              <w:rPr>
                <w:rFonts w:asciiTheme="minorHAnsi" w:hAnsiTheme="minorHAnsi" w:cstheme="minorHAnsi"/>
                <w:spacing w:val="-1"/>
                <w:sz w:val="20"/>
                <w:szCs w:val="20"/>
              </w:rPr>
              <w:t xml:space="preserve"> </w:t>
            </w:r>
            <w:r w:rsidRPr="006E6A8B">
              <w:rPr>
                <w:rFonts w:asciiTheme="minorHAnsi" w:hAnsiTheme="minorHAnsi" w:cstheme="minorHAnsi"/>
                <w:sz w:val="20"/>
                <w:szCs w:val="20"/>
              </w:rPr>
              <w:t>integrated</w:t>
            </w:r>
            <w:r w:rsidRPr="006E6A8B">
              <w:rPr>
                <w:rFonts w:asciiTheme="minorHAnsi" w:hAnsiTheme="minorHAnsi" w:cstheme="minorHAnsi"/>
                <w:spacing w:val="-1"/>
                <w:sz w:val="20"/>
                <w:szCs w:val="20"/>
              </w:rPr>
              <w:t xml:space="preserve"> </w:t>
            </w:r>
            <w:r w:rsidRPr="006E6A8B">
              <w:rPr>
                <w:rFonts w:asciiTheme="minorHAnsi" w:hAnsiTheme="minorHAnsi" w:cstheme="minorHAnsi"/>
                <w:sz w:val="20"/>
                <w:szCs w:val="20"/>
              </w:rPr>
              <w:t>into</w:t>
            </w:r>
            <w:r w:rsidRPr="006E6A8B">
              <w:rPr>
                <w:rFonts w:asciiTheme="minorHAnsi" w:hAnsiTheme="minorHAnsi" w:cstheme="minorHAnsi"/>
                <w:spacing w:val="-2"/>
                <w:sz w:val="20"/>
                <w:szCs w:val="20"/>
              </w:rPr>
              <w:t xml:space="preserve"> </w:t>
            </w:r>
            <w:r w:rsidRPr="006E6A8B">
              <w:rPr>
                <w:rFonts w:asciiTheme="minorHAnsi" w:hAnsiTheme="minorHAnsi" w:cstheme="minorHAnsi"/>
                <w:sz w:val="20"/>
                <w:szCs w:val="20"/>
              </w:rPr>
              <w:t>the College’s strategic planning activities and indicate page number.</w:t>
            </w:r>
          </w:p>
          <w:p w14:paraId="449162AB" w14:textId="7A8E5D0C" w:rsidR="00626915" w:rsidRPr="006E6A8B" w:rsidRDefault="00626915">
            <w:pPr>
              <w:pStyle w:val="TableParagraph"/>
              <w:tabs>
                <w:tab w:val="left" w:pos="464"/>
                <w:tab w:val="left" w:pos="465"/>
              </w:tabs>
              <w:spacing w:before="120"/>
              <w:ind w:left="70" w:right="95"/>
              <w:rPr>
                <w:rFonts w:asciiTheme="minorHAnsi" w:hAnsiTheme="minorHAnsi" w:cstheme="minorHAnsi"/>
                <w:sz w:val="20"/>
                <w:szCs w:val="20"/>
              </w:rPr>
            </w:pPr>
            <w:r>
              <w:rPr>
                <w:rFonts w:asciiTheme="minorHAnsi" w:hAnsiTheme="minorHAnsi" w:cstheme="minorHAnsi"/>
                <w:szCs w:val="24"/>
              </w:rPr>
              <w:t>The College does not currently have a formal approach to risk management.</w:t>
            </w:r>
          </w:p>
        </w:tc>
      </w:tr>
      <w:tr w:rsidR="0030573A" w14:paraId="34914215" w14:textId="77777777" w:rsidTr="4694C071">
        <w:trPr>
          <w:gridBefore w:val="1"/>
          <w:wBefore w:w="12" w:type="dxa"/>
          <w:trHeight w:val="419"/>
        </w:trPr>
        <w:tc>
          <w:tcPr>
            <w:tcW w:w="990" w:type="dxa"/>
            <w:gridSpan w:val="2"/>
            <w:vMerge/>
          </w:tcPr>
          <w:p w14:paraId="781770BC" w14:textId="77777777" w:rsidR="00626915" w:rsidRPr="006E6A8B" w:rsidRDefault="00626915">
            <w:pPr>
              <w:rPr>
                <w:rFonts w:asciiTheme="minorHAnsi" w:hAnsiTheme="minorHAnsi" w:cstheme="minorHAnsi"/>
                <w:sz w:val="2"/>
                <w:szCs w:val="2"/>
              </w:rPr>
            </w:pPr>
          </w:p>
        </w:tc>
        <w:tc>
          <w:tcPr>
            <w:tcW w:w="1024" w:type="dxa"/>
            <w:vMerge/>
          </w:tcPr>
          <w:p w14:paraId="364CCC8A" w14:textId="77777777" w:rsidR="00626915" w:rsidRPr="006E6A8B" w:rsidRDefault="00626915">
            <w:pPr>
              <w:rPr>
                <w:rFonts w:asciiTheme="minorHAnsi" w:hAnsiTheme="minorHAnsi" w:cstheme="minorHAnsi"/>
                <w:sz w:val="2"/>
                <w:szCs w:val="2"/>
              </w:rPr>
            </w:pPr>
          </w:p>
        </w:tc>
        <w:tc>
          <w:tcPr>
            <w:tcW w:w="3026" w:type="dxa"/>
            <w:gridSpan w:val="2"/>
            <w:vMerge/>
          </w:tcPr>
          <w:p w14:paraId="3B4FA7DE" w14:textId="77777777" w:rsidR="00626915" w:rsidRPr="006E6A8B" w:rsidRDefault="00626915">
            <w:pPr>
              <w:rPr>
                <w:rFonts w:asciiTheme="minorHAnsi" w:hAnsiTheme="minorHAnsi" w:cstheme="minorHAnsi"/>
                <w:sz w:val="2"/>
                <w:szCs w:val="2"/>
              </w:rPr>
            </w:pPr>
          </w:p>
        </w:tc>
        <w:tc>
          <w:tcPr>
            <w:tcW w:w="9990" w:type="dxa"/>
            <w:gridSpan w:val="3"/>
          </w:tcPr>
          <w:p w14:paraId="79E7D267" w14:textId="77777777" w:rsidR="00626915" w:rsidRPr="006E6A8B" w:rsidRDefault="00626915">
            <w:pPr>
              <w:pStyle w:val="TableParagraph"/>
              <w:spacing w:line="243" w:lineRule="exact"/>
              <w:ind w:left="107"/>
              <w:rPr>
                <w:rFonts w:asciiTheme="minorHAnsi" w:hAnsiTheme="minorHAnsi" w:cstheme="minorHAnsi"/>
                <w:i/>
                <w:sz w:val="20"/>
              </w:rPr>
            </w:pPr>
            <w:r w:rsidRPr="006E6A8B">
              <w:rPr>
                <w:rFonts w:asciiTheme="minorHAnsi" w:hAnsiTheme="minorHAnsi" w:cstheme="minorHAnsi"/>
                <w:i/>
                <w:color w:val="A6A6A6"/>
                <w:sz w:val="20"/>
              </w:rPr>
              <w:t>If</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response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“partially”</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or</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“no”,</w:t>
            </w:r>
            <w:r w:rsidRPr="006E6A8B">
              <w:rPr>
                <w:rFonts w:asciiTheme="minorHAnsi" w:hAnsiTheme="minorHAnsi" w:cstheme="minorHAnsi"/>
                <w:i/>
                <w:color w:val="A6A6A6"/>
                <w:spacing w:val="-6"/>
                <w:sz w:val="20"/>
              </w:rPr>
              <w:t xml:space="preserve"> </w:t>
            </w:r>
            <w:r w:rsidRPr="006E6A8B">
              <w:rPr>
                <w:rFonts w:asciiTheme="minorHAnsi" w:hAnsiTheme="minorHAnsi" w:cstheme="minorHAnsi"/>
                <w:i/>
                <w:color w:val="A6A6A6"/>
                <w:sz w:val="20"/>
              </w:rPr>
              <w:t>is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College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planning</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to</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improve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its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performance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over</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next</w:t>
            </w:r>
            <w:r w:rsidRPr="006E6A8B">
              <w:rPr>
                <w:rFonts w:asciiTheme="minorHAnsi" w:hAnsiTheme="minorHAnsi" w:cstheme="minorHAnsi"/>
                <w:i/>
                <w:color w:val="A6A6A6"/>
                <w:spacing w:val="-6"/>
                <w:sz w:val="20"/>
              </w:rPr>
              <w:t xml:space="preserve"> </w:t>
            </w:r>
            <w:r w:rsidRPr="006E6A8B">
              <w:rPr>
                <w:rFonts w:asciiTheme="minorHAnsi" w:hAnsiTheme="minorHAnsi" w:cstheme="minorHAnsi"/>
                <w:i/>
                <w:color w:val="A6A6A6"/>
                <w:sz w:val="20"/>
              </w:rPr>
              <w:t>reporting</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pacing w:val="-2"/>
                <w:sz w:val="20"/>
              </w:rPr>
              <w:t>period?</w:t>
            </w:r>
          </w:p>
        </w:tc>
        <w:tc>
          <w:tcPr>
            <w:tcW w:w="3512" w:type="dxa"/>
            <w:gridSpan w:val="2"/>
          </w:tcPr>
          <w:p w14:paraId="4D7FA2B1" w14:textId="7787BEBB" w:rsidR="00626915" w:rsidRPr="006E6A8B" w:rsidRDefault="00000000">
            <w:pPr>
              <w:pStyle w:val="TableParagraph"/>
              <w:spacing w:before="53"/>
              <w:ind w:left="111"/>
              <w:rPr>
                <w:rFonts w:asciiTheme="minorHAnsi" w:hAnsiTheme="minorHAnsi" w:cstheme="minorHAnsi"/>
                <w:sz w:val="24"/>
              </w:rPr>
            </w:pPr>
            <w:sdt>
              <w:sdtPr>
                <w:rPr>
                  <w:rFonts w:asciiTheme="minorHAnsi" w:hAnsiTheme="minorHAnsi" w:cstheme="minorHAnsi"/>
                  <w:szCs w:val="20"/>
                </w:rPr>
                <w:alias w:val="YN"/>
                <w:tag w:val="YN"/>
                <w:id w:val="1940177284"/>
                <w:placeholder>
                  <w:docPart w:val="094877ABDC2D4C87A5E8DA82362B043A"/>
                </w:placeholder>
                <w:dropDownList>
                  <w:listItem w:value="Choose an item."/>
                  <w:listItem w:displayText="Yes" w:value="Yes"/>
                  <w:listItem w:displayText="No" w:value="No"/>
                </w:dropDownList>
              </w:sdtPr>
              <w:sdtContent>
                <w:r w:rsidR="00B86C81" w:rsidRPr="006E6A8B">
                  <w:rPr>
                    <w:rFonts w:asciiTheme="minorHAnsi" w:hAnsiTheme="minorHAnsi" w:cstheme="minorHAnsi"/>
                    <w:szCs w:val="20"/>
                  </w:rPr>
                  <w:t>Yes</w:t>
                </w:r>
              </w:sdtContent>
            </w:sdt>
            <w:r w:rsidR="00626915" w:rsidRPr="006E6A8B" w:rsidDel="001552EE">
              <w:rPr>
                <w:rFonts w:asciiTheme="minorHAnsi" w:hAnsiTheme="minorHAnsi" w:cstheme="minorHAnsi"/>
                <w:sz w:val="24"/>
              </w:rPr>
              <w:t xml:space="preserve"> </w:t>
            </w:r>
          </w:p>
        </w:tc>
      </w:tr>
      <w:tr w:rsidR="0003771B" w14:paraId="288A8623" w14:textId="77777777" w:rsidTr="4694C071">
        <w:trPr>
          <w:gridBefore w:val="1"/>
          <w:wBefore w:w="12" w:type="dxa"/>
          <w:trHeight w:val="3065"/>
        </w:trPr>
        <w:tc>
          <w:tcPr>
            <w:tcW w:w="990" w:type="dxa"/>
            <w:gridSpan w:val="2"/>
            <w:vMerge/>
          </w:tcPr>
          <w:p w14:paraId="43A0FB0B" w14:textId="77777777" w:rsidR="00626915" w:rsidRPr="006E6A8B" w:rsidRDefault="00626915">
            <w:pPr>
              <w:rPr>
                <w:rFonts w:asciiTheme="minorHAnsi" w:hAnsiTheme="minorHAnsi" w:cstheme="minorHAnsi"/>
                <w:sz w:val="2"/>
                <w:szCs w:val="2"/>
              </w:rPr>
            </w:pPr>
          </w:p>
        </w:tc>
        <w:tc>
          <w:tcPr>
            <w:tcW w:w="1024" w:type="dxa"/>
            <w:vMerge/>
          </w:tcPr>
          <w:p w14:paraId="11CB9F8E" w14:textId="77777777" w:rsidR="00626915" w:rsidRPr="006E6A8B" w:rsidRDefault="00626915">
            <w:pPr>
              <w:rPr>
                <w:rFonts w:asciiTheme="minorHAnsi" w:hAnsiTheme="minorHAnsi" w:cstheme="minorHAnsi"/>
                <w:sz w:val="2"/>
                <w:szCs w:val="2"/>
              </w:rPr>
            </w:pPr>
          </w:p>
        </w:tc>
        <w:tc>
          <w:tcPr>
            <w:tcW w:w="3026" w:type="dxa"/>
            <w:gridSpan w:val="2"/>
            <w:vMerge/>
          </w:tcPr>
          <w:p w14:paraId="4BB4B3CC" w14:textId="77777777" w:rsidR="00626915" w:rsidRPr="006E6A8B" w:rsidRDefault="00626915">
            <w:pPr>
              <w:rPr>
                <w:rFonts w:asciiTheme="minorHAnsi" w:hAnsiTheme="minorHAnsi" w:cstheme="minorHAnsi"/>
                <w:sz w:val="2"/>
                <w:szCs w:val="2"/>
              </w:rPr>
            </w:pPr>
          </w:p>
        </w:tc>
        <w:tc>
          <w:tcPr>
            <w:tcW w:w="13502" w:type="dxa"/>
            <w:gridSpan w:val="5"/>
          </w:tcPr>
          <w:p w14:paraId="6E626F33" w14:textId="77777777" w:rsidR="00626915" w:rsidRPr="006E6A8B" w:rsidRDefault="00626915">
            <w:pPr>
              <w:pStyle w:val="TableParagraph"/>
              <w:spacing w:before="1" w:after="120"/>
              <w:ind w:left="101"/>
              <w:rPr>
                <w:rFonts w:asciiTheme="minorHAnsi" w:hAnsiTheme="minorHAnsi" w:cstheme="minorHAnsi"/>
                <w:i/>
                <w:color w:val="A6A6A6"/>
                <w:spacing w:val="-2"/>
                <w:sz w:val="20"/>
              </w:rPr>
            </w:pPr>
            <w:r w:rsidRPr="006E6A8B">
              <w:rPr>
                <w:rFonts w:asciiTheme="minorHAnsi" w:hAnsiTheme="minorHAnsi" w:cstheme="minorHAnsi"/>
                <w:i/>
                <w:color w:val="A6A6A6"/>
                <w:sz w:val="20"/>
              </w:rPr>
              <w:t>Additional</w:t>
            </w:r>
            <w:r w:rsidRPr="006E6A8B">
              <w:rPr>
                <w:rFonts w:asciiTheme="minorHAnsi" w:hAnsiTheme="minorHAnsi" w:cstheme="minorHAnsi"/>
                <w:i/>
                <w:color w:val="A6A6A6"/>
                <w:spacing w:val="-9"/>
                <w:sz w:val="20"/>
              </w:rPr>
              <w:t xml:space="preserve"> </w:t>
            </w:r>
            <w:r w:rsidRPr="006E6A8B">
              <w:rPr>
                <w:rFonts w:asciiTheme="minorHAnsi" w:hAnsiTheme="minorHAnsi" w:cstheme="minorHAnsi"/>
                <w:i/>
                <w:color w:val="A6A6A6"/>
                <w:sz w:val="20"/>
              </w:rPr>
              <w:t>comments</w:t>
            </w:r>
            <w:r w:rsidRPr="006E6A8B">
              <w:rPr>
                <w:rFonts w:asciiTheme="minorHAnsi" w:hAnsiTheme="minorHAnsi" w:cstheme="minorHAnsi"/>
                <w:i/>
                <w:color w:val="A6A6A6"/>
                <w:spacing w:val="-9"/>
                <w:sz w:val="20"/>
              </w:rPr>
              <w:t xml:space="preserve"> </w:t>
            </w:r>
            <w:r w:rsidRPr="006E6A8B">
              <w:rPr>
                <w:rFonts w:asciiTheme="minorHAnsi" w:hAnsiTheme="minorHAnsi" w:cstheme="minorHAnsi"/>
                <w:i/>
                <w:color w:val="A6A6A6"/>
                <w:sz w:val="20"/>
              </w:rPr>
              <w:t>for</w:t>
            </w:r>
            <w:r w:rsidRPr="006E6A8B">
              <w:rPr>
                <w:rFonts w:asciiTheme="minorHAnsi" w:hAnsiTheme="minorHAnsi" w:cstheme="minorHAnsi"/>
                <w:i/>
                <w:color w:val="A6A6A6"/>
                <w:spacing w:val="-9"/>
                <w:sz w:val="20"/>
              </w:rPr>
              <w:t xml:space="preserve"> </w:t>
            </w:r>
            <w:r w:rsidRPr="006E6A8B">
              <w:rPr>
                <w:rFonts w:asciiTheme="minorHAnsi" w:hAnsiTheme="minorHAnsi" w:cstheme="minorHAnsi"/>
                <w:i/>
                <w:color w:val="A6A6A6"/>
                <w:sz w:val="20"/>
              </w:rPr>
              <w:t>clarification</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(if</w:t>
            </w:r>
            <w:r w:rsidRPr="006E6A8B">
              <w:rPr>
                <w:rFonts w:asciiTheme="minorHAnsi" w:hAnsiTheme="minorHAnsi" w:cstheme="minorHAnsi"/>
                <w:i/>
                <w:color w:val="A6A6A6"/>
                <w:spacing w:val="-9"/>
                <w:sz w:val="20"/>
              </w:rPr>
              <w:t xml:space="preserve"> </w:t>
            </w:r>
            <w:r w:rsidRPr="006E6A8B">
              <w:rPr>
                <w:rFonts w:asciiTheme="minorHAnsi" w:hAnsiTheme="minorHAnsi" w:cstheme="minorHAnsi"/>
                <w:i/>
                <w:color w:val="A6A6A6"/>
                <w:spacing w:val="-2"/>
                <w:sz w:val="20"/>
              </w:rPr>
              <w:t>needed)</w:t>
            </w:r>
          </w:p>
          <w:p w14:paraId="5150EC6A" w14:textId="27C098DC" w:rsidR="00626915" w:rsidRPr="006E6A8B" w:rsidRDefault="00626915" w:rsidP="00DB3961">
            <w:pPr>
              <w:pStyle w:val="TableParagraph"/>
              <w:spacing w:before="1"/>
              <w:ind w:left="70" w:right="88"/>
              <w:rPr>
                <w:rFonts w:asciiTheme="minorHAnsi" w:hAnsiTheme="minorHAnsi" w:cstheme="minorHAnsi"/>
                <w:i/>
                <w:sz w:val="20"/>
              </w:rPr>
            </w:pPr>
            <w:r w:rsidRPr="006E6A8B">
              <w:rPr>
                <w:rFonts w:asciiTheme="minorHAnsi" w:hAnsiTheme="minorHAnsi" w:cstheme="minorHAnsi"/>
              </w:rPr>
              <w:t>The College is in the process of developing a risk management policy for approval by Council and an Enterprise Risk Management (ERM) program.</w:t>
            </w:r>
            <w:r w:rsidR="00B52301" w:rsidRPr="006E6A8B">
              <w:rPr>
                <w:rFonts w:asciiTheme="minorHAnsi" w:hAnsiTheme="minorHAnsi" w:cstheme="minorHAnsi"/>
              </w:rPr>
              <w:t xml:space="preserve"> The </w:t>
            </w:r>
            <w:r w:rsidR="00DC1CBB" w:rsidRPr="006E6A8B">
              <w:rPr>
                <w:rFonts w:asciiTheme="minorHAnsi" w:hAnsiTheme="minorHAnsi" w:cstheme="minorHAnsi"/>
              </w:rPr>
              <w:t>ERM program will be rolled out in the 2023 reporting year.</w:t>
            </w:r>
            <w:r w:rsidRPr="006E6A8B">
              <w:rPr>
                <w:rFonts w:asciiTheme="minorHAnsi" w:hAnsiTheme="minorHAnsi" w:cstheme="minorHAnsi"/>
              </w:rPr>
              <w:t xml:space="preserve"> An ERM approach will take into consideration the risks related to regulation and the public interest in addition to strategic, operational, reputational, and financial risks. The ERM program will include the development of risk registers for departments that are rolled up to a College risk registry for presentation to Council. The risk registr</w:t>
            </w:r>
            <w:r w:rsidR="003A0C8D" w:rsidRPr="006E6A8B">
              <w:rPr>
                <w:rFonts w:asciiTheme="minorHAnsi" w:hAnsiTheme="minorHAnsi" w:cstheme="minorHAnsi"/>
              </w:rPr>
              <w:t>y</w:t>
            </w:r>
            <w:r w:rsidRPr="006E6A8B">
              <w:rPr>
                <w:rFonts w:asciiTheme="minorHAnsi" w:hAnsiTheme="minorHAnsi" w:cstheme="minorHAnsi"/>
              </w:rPr>
              <w:t xml:space="preserve"> will consider internal and external risks that impact the ability of the College to fulfill its mandate and impact the ability of management to conduct operations. Risk dashboards will be shared within management and presented to Council during regular reporting. </w:t>
            </w:r>
          </w:p>
        </w:tc>
      </w:tr>
      <w:tr w:rsidR="0003771B" w14:paraId="0C48355C" w14:textId="77777777" w:rsidTr="572E1650">
        <w:trPr>
          <w:gridBefore w:val="1"/>
          <w:wBefore w:w="12" w:type="dxa"/>
          <w:trHeight w:val="736"/>
        </w:trPr>
        <w:tc>
          <w:tcPr>
            <w:tcW w:w="990" w:type="dxa"/>
            <w:gridSpan w:val="2"/>
            <w:vMerge w:val="restart"/>
            <w:shd w:val="clear" w:color="auto" w:fill="006FC0"/>
            <w:textDirection w:val="btLr"/>
          </w:tcPr>
          <w:p w14:paraId="6548A835" w14:textId="295EA6A1" w:rsidR="00885A5B" w:rsidRPr="006E6A8B" w:rsidRDefault="00885A5B" w:rsidP="00DE7DED">
            <w:pPr>
              <w:pStyle w:val="TableParagraph"/>
              <w:ind w:left="113"/>
              <w:jc w:val="center"/>
              <w:rPr>
                <w:rFonts w:asciiTheme="minorHAnsi" w:hAnsiTheme="minorHAnsi" w:cstheme="minorHAnsi"/>
                <w:color w:val="FFFFFF"/>
                <w:spacing w:val="-2"/>
                <w:sz w:val="28"/>
              </w:rPr>
            </w:pPr>
            <w:r w:rsidRPr="006E6A8B">
              <w:rPr>
                <w:rFonts w:asciiTheme="minorHAnsi" w:hAnsiTheme="minorHAnsi" w:cstheme="minorHAnsi"/>
                <w:color w:val="FFFFFF"/>
                <w:sz w:val="28"/>
              </w:rPr>
              <w:t xml:space="preserve">                             DOMAIN</w:t>
            </w:r>
            <w:r w:rsidRPr="006E6A8B">
              <w:rPr>
                <w:rFonts w:asciiTheme="minorHAnsi" w:hAnsiTheme="minorHAnsi" w:cstheme="minorHAnsi"/>
                <w:color w:val="FFFFFF"/>
                <w:spacing w:val="-4"/>
                <w:sz w:val="28"/>
              </w:rPr>
              <w:t xml:space="preserve"> </w:t>
            </w:r>
            <w:r w:rsidRPr="006E6A8B">
              <w:rPr>
                <w:rFonts w:asciiTheme="minorHAnsi" w:hAnsiTheme="minorHAnsi" w:cstheme="minorHAnsi"/>
                <w:color w:val="FFFFFF"/>
                <w:sz w:val="28"/>
              </w:rPr>
              <w:t>1:</w:t>
            </w:r>
            <w:r w:rsidRPr="006E6A8B">
              <w:rPr>
                <w:rFonts w:asciiTheme="minorHAnsi" w:hAnsiTheme="minorHAnsi" w:cstheme="minorHAnsi"/>
                <w:color w:val="FFFFFF"/>
                <w:spacing w:val="-4"/>
                <w:sz w:val="28"/>
              </w:rPr>
              <w:t xml:space="preserve"> </w:t>
            </w:r>
            <w:r w:rsidRPr="006E6A8B">
              <w:rPr>
                <w:rFonts w:asciiTheme="minorHAnsi" w:hAnsiTheme="minorHAnsi" w:cstheme="minorHAnsi"/>
                <w:color w:val="FFFFFF"/>
                <w:spacing w:val="-2"/>
                <w:sz w:val="28"/>
              </w:rPr>
              <w:t>GOVERNANCE</w:t>
            </w:r>
            <w:r w:rsidRPr="006E6A8B">
              <w:rPr>
                <w:rFonts w:asciiTheme="minorHAnsi" w:hAnsiTheme="minorHAnsi" w:cstheme="minorHAnsi"/>
                <w:color w:val="0070C0"/>
                <w:spacing w:val="-2"/>
                <w:sz w:val="28"/>
              </w:rPr>
              <w:t>.</w:t>
            </w:r>
          </w:p>
          <w:p w14:paraId="2F69DBA3" w14:textId="49BB3829" w:rsidR="00885A5B" w:rsidRPr="006E6A8B" w:rsidRDefault="00885A5B">
            <w:pPr>
              <w:pStyle w:val="TableParagraph"/>
              <w:spacing w:before="112"/>
              <w:ind w:left="113"/>
              <w:jc w:val="right"/>
              <w:rPr>
                <w:rFonts w:asciiTheme="minorHAnsi" w:hAnsiTheme="minorHAnsi" w:cstheme="minorHAnsi"/>
                <w:sz w:val="28"/>
              </w:rPr>
            </w:pPr>
            <w:r w:rsidRPr="006E6A8B">
              <w:rPr>
                <w:rFonts w:asciiTheme="minorHAnsi" w:hAnsiTheme="minorHAnsi" w:cstheme="minorHAnsi"/>
                <w:color w:val="FFFFFF"/>
                <w:spacing w:val="-2"/>
                <w:sz w:val="28"/>
              </w:rPr>
              <w:t xml:space="preserve">                 </w:t>
            </w:r>
          </w:p>
        </w:tc>
        <w:tc>
          <w:tcPr>
            <w:tcW w:w="1024" w:type="dxa"/>
            <w:vMerge w:val="restart"/>
            <w:shd w:val="clear" w:color="auto" w:fill="468DCE"/>
            <w:textDirection w:val="btLr"/>
          </w:tcPr>
          <w:p w14:paraId="0B1BC2A7" w14:textId="77777777" w:rsidR="00885A5B" w:rsidRPr="006E6A8B" w:rsidRDefault="00000000">
            <w:pPr>
              <w:pStyle w:val="TableParagraph"/>
              <w:spacing w:before="108"/>
              <w:ind w:right="189"/>
              <w:jc w:val="right"/>
              <w:rPr>
                <w:rFonts w:asciiTheme="minorHAnsi" w:hAnsiTheme="minorHAnsi" w:cstheme="minorHAnsi"/>
                <w:b/>
                <w:sz w:val="24"/>
              </w:rPr>
            </w:pPr>
            <w:hyperlink w:anchor="CPMFStandards" w:tooltip="The College acts to foster public trust through transparency about decisions made and actions taken." w:history="1">
              <w:r w:rsidR="00885A5B" w:rsidRPr="006E6A8B">
                <w:rPr>
                  <w:rStyle w:val="Hyperlink"/>
                  <w:rFonts w:asciiTheme="minorHAnsi" w:hAnsiTheme="minorHAnsi" w:cstheme="minorHAnsi"/>
                  <w:b/>
                  <w:color w:val="FFFFFF" w:themeColor="background1"/>
                  <w:u w:val="none"/>
                </w:rPr>
                <w:t>STANDARD 3</w:t>
              </w:r>
            </w:hyperlink>
          </w:p>
        </w:tc>
        <w:tc>
          <w:tcPr>
            <w:tcW w:w="16528" w:type="dxa"/>
            <w:gridSpan w:val="7"/>
            <w:shd w:val="clear" w:color="auto" w:fill="F2F2F2" w:themeFill="background1" w:themeFillShade="F2"/>
          </w:tcPr>
          <w:p w14:paraId="43072A41" w14:textId="77777777" w:rsidR="00885A5B" w:rsidRPr="006E6A8B" w:rsidRDefault="00885A5B">
            <w:pPr>
              <w:pStyle w:val="TableParagraph"/>
              <w:spacing w:before="13"/>
              <w:ind w:left="103"/>
              <w:rPr>
                <w:rFonts w:asciiTheme="minorHAnsi" w:hAnsiTheme="minorHAnsi" w:cstheme="minorHAnsi"/>
                <w:b/>
                <w:color w:val="000000" w:themeColor="text1"/>
                <w:sz w:val="24"/>
              </w:rPr>
            </w:pPr>
            <w:r w:rsidRPr="006E6A8B">
              <w:rPr>
                <w:rFonts w:asciiTheme="minorHAnsi" w:hAnsiTheme="minorHAnsi" w:cstheme="minorHAnsi"/>
                <w:b/>
                <w:color w:val="000000" w:themeColor="text1"/>
                <w:spacing w:val="-2"/>
                <w:sz w:val="24"/>
              </w:rPr>
              <w:t>Measure:</w:t>
            </w:r>
          </w:p>
          <w:p w14:paraId="04ECD230" w14:textId="77777777" w:rsidR="00885A5B" w:rsidRPr="006E6A8B" w:rsidRDefault="00885A5B">
            <w:pPr>
              <w:pStyle w:val="TableParagraph"/>
              <w:spacing w:before="120" w:line="290" w:lineRule="exact"/>
              <w:ind w:left="103"/>
              <w:rPr>
                <w:rFonts w:asciiTheme="minorHAnsi" w:hAnsiTheme="minorHAnsi" w:cstheme="minorHAnsi"/>
                <w:b/>
                <w:color w:val="000000" w:themeColor="text1"/>
                <w:sz w:val="24"/>
              </w:rPr>
            </w:pPr>
            <w:r w:rsidRPr="006E6A8B">
              <w:rPr>
                <w:rFonts w:asciiTheme="minorHAnsi" w:hAnsiTheme="minorHAnsi" w:cstheme="minorHAnsi"/>
                <w:b/>
                <w:color w:val="000000" w:themeColor="text1"/>
                <w:sz w:val="24"/>
              </w:rPr>
              <w:t>3.1</w:t>
            </w:r>
            <w:r w:rsidRPr="006E6A8B">
              <w:rPr>
                <w:rFonts w:asciiTheme="minorHAnsi" w:hAnsiTheme="minorHAnsi" w:cstheme="minorHAnsi"/>
                <w:b/>
                <w:color w:val="000000" w:themeColor="text1"/>
                <w:spacing w:val="-12"/>
                <w:sz w:val="24"/>
              </w:rPr>
              <w:t xml:space="preserve"> </w:t>
            </w:r>
            <w:r w:rsidRPr="006E6A8B">
              <w:rPr>
                <w:rFonts w:asciiTheme="minorHAnsi" w:hAnsiTheme="minorHAnsi" w:cstheme="minorHAnsi"/>
                <w:b/>
                <w:color w:val="000000" w:themeColor="text1"/>
                <w:sz w:val="24"/>
              </w:rPr>
              <w:t>Council</w:t>
            </w:r>
            <w:r w:rsidRPr="006E6A8B">
              <w:rPr>
                <w:rFonts w:asciiTheme="minorHAnsi" w:hAnsiTheme="minorHAnsi" w:cstheme="minorHAnsi"/>
                <w:b/>
                <w:color w:val="000000" w:themeColor="text1"/>
                <w:spacing w:val="1"/>
                <w:sz w:val="24"/>
              </w:rPr>
              <w:t xml:space="preserve"> </w:t>
            </w:r>
            <w:r w:rsidRPr="006E6A8B">
              <w:rPr>
                <w:rFonts w:asciiTheme="minorHAnsi" w:hAnsiTheme="minorHAnsi" w:cstheme="minorHAnsi"/>
                <w:b/>
                <w:color w:val="000000" w:themeColor="text1"/>
                <w:sz w:val="24"/>
              </w:rPr>
              <w:t>decisions are</w:t>
            </w:r>
            <w:r w:rsidRPr="006E6A8B">
              <w:rPr>
                <w:rFonts w:asciiTheme="minorHAnsi" w:hAnsiTheme="minorHAnsi" w:cstheme="minorHAnsi"/>
                <w:b/>
                <w:color w:val="000000" w:themeColor="text1"/>
                <w:spacing w:val="2"/>
                <w:sz w:val="24"/>
              </w:rPr>
              <w:t xml:space="preserve"> </w:t>
            </w:r>
            <w:r w:rsidRPr="006E6A8B">
              <w:rPr>
                <w:rFonts w:asciiTheme="minorHAnsi" w:hAnsiTheme="minorHAnsi" w:cstheme="minorHAnsi"/>
                <w:b/>
                <w:color w:val="000000" w:themeColor="text1"/>
                <w:spacing w:val="-2"/>
                <w:sz w:val="24"/>
              </w:rPr>
              <w:t>transparent.</w:t>
            </w:r>
          </w:p>
        </w:tc>
      </w:tr>
      <w:tr w:rsidR="0003771B" w14:paraId="5E09B597" w14:textId="77777777" w:rsidTr="572E1650">
        <w:trPr>
          <w:gridBefore w:val="1"/>
          <w:wBefore w:w="12" w:type="dxa"/>
          <w:trHeight w:val="412"/>
        </w:trPr>
        <w:tc>
          <w:tcPr>
            <w:tcW w:w="990" w:type="dxa"/>
            <w:gridSpan w:val="2"/>
            <w:vMerge/>
            <w:textDirection w:val="btLr"/>
          </w:tcPr>
          <w:p w14:paraId="4933CD8F" w14:textId="77777777" w:rsidR="00885A5B" w:rsidRPr="006E6A8B" w:rsidRDefault="00885A5B">
            <w:pPr>
              <w:rPr>
                <w:rFonts w:asciiTheme="minorHAnsi" w:hAnsiTheme="minorHAnsi" w:cstheme="minorHAnsi"/>
                <w:sz w:val="2"/>
                <w:szCs w:val="2"/>
              </w:rPr>
            </w:pPr>
          </w:p>
        </w:tc>
        <w:tc>
          <w:tcPr>
            <w:tcW w:w="1024" w:type="dxa"/>
            <w:vMerge/>
            <w:textDirection w:val="btLr"/>
          </w:tcPr>
          <w:p w14:paraId="6361B732" w14:textId="77777777" w:rsidR="00885A5B" w:rsidRPr="006E6A8B" w:rsidRDefault="00885A5B">
            <w:pPr>
              <w:rPr>
                <w:rFonts w:asciiTheme="minorHAnsi" w:hAnsiTheme="minorHAnsi" w:cstheme="minorHAnsi"/>
                <w:sz w:val="2"/>
                <w:szCs w:val="2"/>
              </w:rPr>
            </w:pPr>
          </w:p>
        </w:tc>
        <w:tc>
          <w:tcPr>
            <w:tcW w:w="3026" w:type="dxa"/>
            <w:gridSpan w:val="2"/>
            <w:shd w:val="clear" w:color="auto" w:fill="F2F2F2" w:themeFill="background1" w:themeFillShade="F2"/>
          </w:tcPr>
          <w:p w14:paraId="36BDE79C" w14:textId="77777777" w:rsidR="00885A5B" w:rsidRPr="006E6A8B" w:rsidRDefault="00885A5B">
            <w:pPr>
              <w:pStyle w:val="TableParagraph"/>
              <w:spacing w:before="59"/>
              <w:ind w:left="103"/>
              <w:rPr>
                <w:rFonts w:asciiTheme="minorHAnsi" w:hAnsiTheme="minorHAnsi" w:cstheme="minorHAnsi"/>
                <w:b/>
                <w:color w:val="000000" w:themeColor="text1"/>
                <w:sz w:val="24"/>
              </w:rPr>
            </w:pPr>
            <w:r w:rsidRPr="006E6A8B">
              <w:rPr>
                <w:rFonts w:asciiTheme="minorHAnsi" w:hAnsiTheme="minorHAnsi" w:cstheme="minorHAnsi"/>
                <w:b/>
                <w:color w:val="000000" w:themeColor="text1"/>
                <w:sz w:val="24"/>
              </w:rPr>
              <w:t>Required</w:t>
            </w:r>
            <w:r w:rsidRPr="006E6A8B">
              <w:rPr>
                <w:rFonts w:asciiTheme="minorHAnsi" w:hAnsiTheme="minorHAnsi" w:cstheme="minorHAnsi"/>
                <w:b/>
                <w:color w:val="000000" w:themeColor="text1"/>
                <w:spacing w:val="-2"/>
                <w:sz w:val="24"/>
              </w:rPr>
              <w:t xml:space="preserve"> Evidence</w:t>
            </w:r>
          </w:p>
        </w:tc>
        <w:tc>
          <w:tcPr>
            <w:tcW w:w="13502" w:type="dxa"/>
            <w:gridSpan w:val="5"/>
            <w:shd w:val="clear" w:color="auto" w:fill="F2F2F2" w:themeFill="background1" w:themeFillShade="F2"/>
          </w:tcPr>
          <w:p w14:paraId="2E6B1B79" w14:textId="77777777" w:rsidR="00885A5B" w:rsidRPr="006E6A8B" w:rsidRDefault="00885A5B">
            <w:pPr>
              <w:pStyle w:val="TableParagraph"/>
              <w:spacing w:line="292" w:lineRule="exact"/>
              <w:ind w:left="102"/>
              <w:rPr>
                <w:rFonts w:asciiTheme="minorHAnsi" w:hAnsiTheme="minorHAnsi" w:cstheme="minorHAnsi"/>
                <w:b/>
                <w:color w:val="000000" w:themeColor="text1"/>
                <w:sz w:val="24"/>
              </w:rPr>
            </w:pPr>
            <w:r w:rsidRPr="006E6A8B">
              <w:rPr>
                <w:rFonts w:asciiTheme="minorHAnsi" w:hAnsiTheme="minorHAnsi" w:cstheme="minorHAnsi"/>
                <w:b/>
                <w:color w:val="000000" w:themeColor="text1"/>
                <w:sz w:val="24"/>
              </w:rPr>
              <w:t>College</w:t>
            </w:r>
            <w:r w:rsidRPr="006E6A8B">
              <w:rPr>
                <w:rFonts w:asciiTheme="minorHAnsi" w:hAnsiTheme="minorHAnsi" w:cstheme="minorHAnsi"/>
                <w:b/>
                <w:color w:val="000000" w:themeColor="text1"/>
                <w:spacing w:val="-3"/>
                <w:sz w:val="24"/>
              </w:rPr>
              <w:t xml:space="preserve"> </w:t>
            </w:r>
            <w:r w:rsidRPr="006E6A8B">
              <w:rPr>
                <w:rFonts w:asciiTheme="minorHAnsi" w:hAnsiTheme="minorHAnsi" w:cstheme="minorHAnsi"/>
                <w:b/>
                <w:color w:val="000000" w:themeColor="text1"/>
                <w:spacing w:val="-2"/>
                <w:sz w:val="24"/>
              </w:rPr>
              <w:t>Response</w:t>
            </w:r>
          </w:p>
        </w:tc>
      </w:tr>
      <w:tr w:rsidR="00C44851" w14:paraId="2B992A75" w14:textId="77777777" w:rsidTr="4694C071">
        <w:trPr>
          <w:gridBefore w:val="1"/>
          <w:wBefore w:w="12" w:type="dxa"/>
          <w:trHeight w:val="324"/>
        </w:trPr>
        <w:tc>
          <w:tcPr>
            <w:tcW w:w="990" w:type="dxa"/>
            <w:gridSpan w:val="2"/>
            <w:vMerge/>
            <w:textDirection w:val="btLr"/>
          </w:tcPr>
          <w:p w14:paraId="35884A62" w14:textId="77777777" w:rsidR="00885A5B" w:rsidRPr="006E6A8B" w:rsidRDefault="00885A5B">
            <w:pPr>
              <w:rPr>
                <w:rFonts w:asciiTheme="minorHAnsi" w:hAnsiTheme="minorHAnsi" w:cstheme="minorHAnsi"/>
                <w:sz w:val="2"/>
                <w:szCs w:val="2"/>
              </w:rPr>
            </w:pPr>
          </w:p>
        </w:tc>
        <w:tc>
          <w:tcPr>
            <w:tcW w:w="1024" w:type="dxa"/>
            <w:vMerge/>
            <w:textDirection w:val="btLr"/>
          </w:tcPr>
          <w:p w14:paraId="489A53FD" w14:textId="77777777" w:rsidR="00885A5B" w:rsidRPr="006E6A8B" w:rsidRDefault="00885A5B">
            <w:pPr>
              <w:rPr>
                <w:rFonts w:asciiTheme="minorHAnsi" w:hAnsiTheme="minorHAnsi" w:cstheme="minorHAnsi"/>
                <w:sz w:val="2"/>
                <w:szCs w:val="2"/>
              </w:rPr>
            </w:pPr>
          </w:p>
        </w:tc>
        <w:tc>
          <w:tcPr>
            <w:tcW w:w="3026" w:type="dxa"/>
            <w:gridSpan w:val="2"/>
            <w:vMerge w:val="restart"/>
          </w:tcPr>
          <w:p w14:paraId="6394E833" w14:textId="77777777" w:rsidR="00885A5B" w:rsidRPr="006E6A8B" w:rsidRDefault="00885A5B">
            <w:pPr>
              <w:pStyle w:val="TableParagraph"/>
              <w:spacing w:before="1"/>
              <w:ind w:left="463" w:right="99" w:hanging="360"/>
              <w:rPr>
                <w:rFonts w:asciiTheme="minorHAnsi" w:hAnsiTheme="minorHAnsi" w:cstheme="minorHAnsi"/>
                <w:sz w:val="20"/>
              </w:rPr>
            </w:pPr>
            <w:r w:rsidRPr="006E6A8B">
              <w:rPr>
                <w:rFonts w:asciiTheme="minorHAnsi" w:hAnsiTheme="minorHAnsi" w:cstheme="minorHAnsi"/>
                <w:sz w:val="20"/>
              </w:rPr>
              <w:t>a.</w:t>
            </w:r>
            <w:r w:rsidRPr="006E6A8B">
              <w:rPr>
                <w:rFonts w:asciiTheme="minorHAnsi" w:hAnsiTheme="minorHAnsi" w:cstheme="minorHAnsi"/>
                <w:spacing w:val="40"/>
                <w:sz w:val="20"/>
              </w:rPr>
              <w:t xml:space="preserve">  </w:t>
            </w:r>
            <w:r w:rsidRPr="006E6A8B">
              <w:rPr>
                <w:rFonts w:asciiTheme="minorHAnsi" w:hAnsiTheme="minorHAnsi" w:cstheme="minorHAnsi"/>
                <w:sz w:val="20"/>
              </w:rPr>
              <w:t>Council minutes (once</w:t>
            </w:r>
            <w:r w:rsidRPr="006E6A8B">
              <w:rPr>
                <w:rFonts w:asciiTheme="minorHAnsi" w:hAnsiTheme="minorHAnsi" w:cstheme="minorHAnsi"/>
                <w:spacing w:val="-1"/>
                <w:sz w:val="20"/>
              </w:rPr>
              <w:t xml:space="preserve"> </w:t>
            </w:r>
            <w:r w:rsidRPr="006E6A8B">
              <w:rPr>
                <w:rFonts w:asciiTheme="minorHAnsi" w:hAnsiTheme="minorHAnsi" w:cstheme="minorHAnsi"/>
                <w:sz w:val="20"/>
              </w:rPr>
              <w:t>approved) and status updates on the implementation of Council decisions to date are accessible on the College’s website, or a process for requesting materials is clearly outlined.</w:t>
            </w:r>
          </w:p>
        </w:tc>
        <w:tc>
          <w:tcPr>
            <w:tcW w:w="9990" w:type="dxa"/>
            <w:gridSpan w:val="3"/>
            <w:vAlign w:val="center"/>
          </w:tcPr>
          <w:p w14:paraId="629CDDD1" w14:textId="334ACE23" w:rsidR="00885A5B" w:rsidRPr="006E6A8B" w:rsidRDefault="00885A5B">
            <w:pPr>
              <w:pStyle w:val="TableParagraph"/>
              <w:spacing w:before="1"/>
              <w:ind w:left="102"/>
              <w:rPr>
                <w:rFonts w:asciiTheme="minorHAnsi" w:hAnsiTheme="minorHAnsi" w:cstheme="minorHAnsi"/>
                <w:sz w:val="20"/>
              </w:rPr>
            </w:pPr>
            <w:r w:rsidRPr="006E6A8B">
              <w:rPr>
                <w:rFonts w:asciiTheme="minorHAnsi" w:hAnsiTheme="minorHAnsi" w:cstheme="minorHAnsi"/>
                <w:sz w:val="20"/>
              </w:rPr>
              <w:t>The</w:t>
            </w:r>
            <w:r w:rsidRPr="006E6A8B">
              <w:rPr>
                <w:rFonts w:asciiTheme="minorHAnsi" w:hAnsiTheme="minorHAnsi" w:cstheme="minorHAnsi"/>
                <w:spacing w:val="-7"/>
                <w:sz w:val="20"/>
              </w:rPr>
              <w:t xml:space="preserve"> </w:t>
            </w:r>
            <w:r w:rsidRPr="006E6A8B">
              <w:rPr>
                <w:rFonts w:asciiTheme="minorHAnsi" w:hAnsiTheme="minorHAnsi" w:cstheme="minorHAnsi"/>
                <w:sz w:val="20"/>
              </w:rPr>
              <w:t>College</w:t>
            </w:r>
            <w:r w:rsidRPr="006E6A8B">
              <w:rPr>
                <w:rFonts w:asciiTheme="minorHAnsi" w:hAnsiTheme="minorHAnsi" w:cstheme="minorHAnsi"/>
                <w:spacing w:val="-6"/>
                <w:sz w:val="20"/>
              </w:rPr>
              <w:t xml:space="preserve"> </w:t>
            </w:r>
            <w:r w:rsidRPr="006E6A8B">
              <w:rPr>
                <w:rFonts w:asciiTheme="minorHAnsi" w:hAnsiTheme="minorHAnsi" w:cstheme="minorHAnsi"/>
                <w:sz w:val="20"/>
              </w:rPr>
              <w:t>fulfills</w:t>
            </w:r>
            <w:r w:rsidRPr="006E6A8B">
              <w:rPr>
                <w:rFonts w:asciiTheme="minorHAnsi" w:hAnsiTheme="minorHAnsi" w:cstheme="minorHAnsi"/>
                <w:spacing w:val="-5"/>
                <w:sz w:val="20"/>
              </w:rPr>
              <w:t xml:space="preserve"> </w:t>
            </w:r>
            <w:r w:rsidRPr="006E6A8B">
              <w:rPr>
                <w:rFonts w:asciiTheme="minorHAnsi" w:hAnsiTheme="minorHAnsi" w:cstheme="minorHAnsi"/>
                <w:sz w:val="20"/>
              </w:rPr>
              <w:t>this</w:t>
            </w:r>
            <w:r w:rsidRPr="006E6A8B">
              <w:rPr>
                <w:rFonts w:asciiTheme="minorHAnsi" w:hAnsiTheme="minorHAnsi" w:cstheme="minorHAnsi"/>
                <w:spacing w:val="-4"/>
                <w:sz w:val="20"/>
              </w:rPr>
              <w:t xml:space="preserve"> </w:t>
            </w:r>
            <w:r w:rsidRPr="006E6A8B">
              <w:rPr>
                <w:rFonts w:asciiTheme="minorHAnsi" w:hAnsiTheme="minorHAnsi" w:cstheme="minorHAnsi"/>
                <w:spacing w:val="-2"/>
                <w:sz w:val="20"/>
              </w:rPr>
              <w:t>requirement:</w:t>
            </w:r>
            <w:r w:rsidR="00322965" w:rsidRPr="006E6A8B">
              <w:rPr>
                <w:rFonts w:asciiTheme="minorHAnsi" w:hAnsiTheme="minorHAnsi" w:cstheme="minorHAnsi"/>
                <w:spacing w:val="-2"/>
                <w:sz w:val="20"/>
              </w:rPr>
              <w:t xml:space="preserve"> </w:t>
            </w:r>
          </w:p>
        </w:tc>
        <w:tc>
          <w:tcPr>
            <w:tcW w:w="3512" w:type="dxa"/>
            <w:gridSpan w:val="2"/>
            <w:vAlign w:val="center"/>
          </w:tcPr>
          <w:p w14:paraId="36F68D58" w14:textId="2E45A6AA" w:rsidR="00885A5B" w:rsidRPr="006E6A8B" w:rsidRDefault="00000000">
            <w:pPr>
              <w:pStyle w:val="TableParagraph"/>
              <w:ind w:left="100"/>
              <w:rPr>
                <w:rFonts w:asciiTheme="minorHAnsi" w:hAnsiTheme="minorHAnsi" w:cstheme="minorHAnsi"/>
                <w:sz w:val="18"/>
              </w:rPr>
            </w:pPr>
            <w:sdt>
              <w:sdtPr>
                <w:rPr>
                  <w:rFonts w:asciiTheme="minorHAnsi" w:hAnsiTheme="minorHAnsi" w:cstheme="minorHAnsi"/>
                  <w:spacing w:val="-4"/>
                  <w:szCs w:val="28"/>
                </w:rPr>
                <w:alias w:val="YNPY"/>
                <w:tag w:val="YNPY"/>
                <w:id w:val="1372192965"/>
                <w:placeholder>
                  <w:docPart w:val="3E01EDEB4A244E71B501B2C6230B81C1"/>
                </w:placeholder>
                <w:comboBox>
                  <w:listItem w:value="Choose an item."/>
                  <w:listItem w:displayText="Yes" w:value="Yes"/>
                  <w:listItem w:displayText="Partially" w:value="Partially"/>
                  <w:listItem w:displayText="No" w:value="No"/>
                  <w:listItem w:displayText="Met in 2021, continues to meet in 2022" w:value="Met in 2021, continues to meet in 2022"/>
                </w:comboBox>
              </w:sdtPr>
              <w:sdtContent>
                <w:r w:rsidR="00885A5B" w:rsidRPr="006E6A8B">
                  <w:rPr>
                    <w:rFonts w:asciiTheme="minorHAnsi" w:hAnsiTheme="minorHAnsi" w:cstheme="minorHAnsi"/>
                    <w:spacing w:val="-4"/>
                    <w:szCs w:val="28"/>
                  </w:rPr>
                  <w:t>Yes</w:t>
                </w:r>
              </w:sdtContent>
            </w:sdt>
          </w:p>
        </w:tc>
      </w:tr>
      <w:tr w:rsidR="0003771B" w14:paraId="50700AA7" w14:textId="77777777" w:rsidTr="4694C071">
        <w:trPr>
          <w:gridBefore w:val="1"/>
          <w:wBefore w:w="12" w:type="dxa"/>
          <w:trHeight w:val="2336"/>
        </w:trPr>
        <w:tc>
          <w:tcPr>
            <w:tcW w:w="990" w:type="dxa"/>
            <w:gridSpan w:val="2"/>
            <w:vMerge/>
            <w:textDirection w:val="btLr"/>
          </w:tcPr>
          <w:p w14:paraId="2DFE9AE7" w14:textId="77777777" w:rsidR="00885A5B" w:rsidRPr="006E6A8B" w:rsidRDefault="00885A5B">
            <w:pPr>
              <w:rPr>
                <w:rFonts w:asciiTheme="minorHAnsi" w:hAnsiTheme="minorHAnsi" w:cstheme="minorHAnsi"/>
                <w:sz w:val="2"/>
                <w:szCs w:val="2"/>
              </w:rPr>
            </w:pPr>
          </w:p>
        </w:tc>
        <w:tc>
          <w:tcPr>
            <w:tcW w:w="1024" w:type="dxa"/>
            <w:vMerge/>
            <w:textDirection w:val="btLr"/>
          </w:tcPr>
          <w:p w14:paraId="1B8965F0" w14:textId="77777777" w:rsidR="00885A5B" w:rsidRPr="006E6A8B" w:rsidRDefault="00885A5B">
            <w:pPr>
              <w:rPr>
                <w:rFonts w:asciiTheme="minorHAnsi" w:hAnsiTheme="minorHAnsi" w:cstheme="minorHAnsi"/>
                <w:sz w:val="2"/>
                <w:szCs w:val="2"/>
              </w:rPr>
            </w:pPr>
          </w:p>
        </w:tc>
        <w:tc>
          <w:tcPr>
            <w:tcW w:w="3026" w:type="dxa"/>
            <w:gridSpan w:val="2"/>
            <w:vMerge/>
          </w:tcPr>
          <w:p w14:paraId="01186FC0" w14:textId="77777777" w:rsidR="00885A5B" w:rsidRPr="006E6A8B" w:rsidRDefault="00885A5B">
            <w:pPr>
              <w:rPr>
                <w:rFonts w:asciiTheme="minorHAnsi" w:hAnsiTheme="minorHAnsi" w:cstheme="minorHAnsi"/>
                <w:sz w:val="2"/>
                <w:szCs w:val="2"/>
              </w:rPr>
            </w:pPr>
          </w:p>
        </w:tc>
        <w:tc>
          <w:tcPr>
            <w:tcW w:w="13502" w:type="dxa"/>
            <w:gridSpan w:val="5"/>
          </w:tcPr>
          <w:p w14:paraId="2183B7C6" w14:textId="77777777" w:rsidR="00885A5B" w:rsidRPr="006E6A8B" w:rsidRDefault="00885A5B">
            <w:pPr>
              <w:pStyle w:val="TableParagraph"/>
              <w:numPr>
                <w:ilvl w:val="0"/>
                <w:numId w:val="45"/>
              </w:numPr>
              <w:tabs>
                <w:tab w:val="left" w:pos="426"/>
                <w:tab w:val="left" w:pos="427"/>
              </w:tabs>
              <w:ind w:hanging="325"/>
              <w:rPr>
                <w:rFonts w:asciiTheme="minorHAnsi" w:hAnsiTheme="minorHAnsi" w:cstheme="minorHAnsi"/>
                <w:sz w:val="20"/>
              </w:rPr>
            </w:pPr>
            <w:r w:rsidRPr="006E6A8B">
              <w:rPr>
                <w:rFonts w:asciiTheme="minorHAnsi" w:hAnsiTheme="minorHAnsi" w:cstheme="minorHAnsi"/>
                <w:sz w:val="20"/>
              </w:rPr>
              <w:t>Please</w:t>
            </w:r>
            <w:r w:rsidRPr="006E6A8B">
              <w:rPr>
                <w:rFonts w:asciiTheme="minorHAnsi" w:hAnsiTheme="minorHAnsi" w:cstheme="minorHAnsi"/>
                <w:spacing w:val="-6"/>
                <w:sz w:val="20"/>
              </w:rPr>
              <w:t xml:space="preserve"> </w:t>
            </w:r>
            <w:r w:rsidRPr="006E6A8B">
              <w:rPr>
                <w:rFonts w:asciiTheme="minorHAnsi" w:hAnsiTheme="minorHAnsi" w:cstheme="minorHAnsi"/>
                <w:sz w:val="20"/>
              </w:rPr>
              <w:t>insert</w:t>
            </w:r>
            <w:r w:rsidRPr="006E6A8B">
              <w:rPr>
                <w:rFonts w:asciiTheme="minorHAnsi" w:hAnsiTheme="minorHAnsi" w:cstheme="minorHAnsi"/>
                <w:spacing w:val="-5"/>
                <w:sz w:val="20"/>
              </w:rPr>
              <w:t xml:space="preserve"> </w:t>
            </w:r>
            <w:r w:rsidRPr="006E6A8B">
              <w:rPr>
                <w:rFonts w:asciiTheme="minorHAnsi" w:hAnsiTheme="minorHAnsi" w:cstheme="minorHAnsi"/>
                <w:sz w:val="20"/>
              </w:rPr>
              <w:t>a</w:t>
            </w:r>
            <w:r w:rsidRPr="006E6A8B">
              <w:rPr>
                <w:rFonts w:asciiTheme="minorHAnsi" w:hAnsiTheme="minorHAnsi" w:cstheme="minorHAnsi"/>
                <w:spacing w:val="-5"/>
                <w:sz w:val="20"/>
              </w:rPr>
              <w:t xml:space="preserve"> </w:t>
            </w:r>
            <w:r w:rsidRPr="006E6A8B">
              <w:rPr>
                <w:rFonts w:asciiTheme="minorHAnsi" w:hAnsiTheme="minorHAnsi" w:cstheme="minorHAnsi"/>
                <w:sz w:val="20"/>
              </w:rPr>
              <w:t>link</w:t>
            </w:r>
            <w:r w:rsidRPr="006E6A8B">
              <w:rPr>
                <w:rFonts w:asciiTheme="minorHAnsi" w:hAnsiTheme="minorHAnsi" w:cstheme="minorHAnsi"/>
                <w:spacing w:val="-4"/>
                <w:sz w:val="20"/>
              </w:rPr>
              <w:t xml:space="preserve"> </w:t>
            </w:r>
            <w:r w:rsidRPr="006E6A8B">
              <w:rPr>
                <w:rFonts w:asciiTheme="minorHAnsi" w:hAnsiTheme="minorHAnsi" w:cstheme="minorHAnsi"/>
                <w:sz w:val="20"/>
              </w:rPr>
              <w:t>to</w:t>
            </w:r>
            <w:r w:rsidRPr="006E6A8B">
              <w:rPr>
                <w:rFonts w:asciiTheme="minorHAnsi" w:hAnsiTheme="minorHAnsi" w:cstheme="minorHAnsi"/>
                <w:spacing w:val="-5"/>
                <w:sz w:val="20"/>
              </w:rPr>
              <w:t xml:space="preserve"> </w:t>
            </w:r>
            <w:r w:rsidRPr="006E6A8B">
              <w:rPr>
                <w:rFonts w:asciiTheme="minorHAnsi" w:hAnsiTheme="minorHAnsi" w:cstheme="minorHAnsi"/>
                <w:sz w:val="20"/>
              </w:rPr>
              <w:t>the</w:t>
            </w:r>
            <w:r w:rsidRPr="006E6A8B">
              <w:rPr>
                <w:rFonts w:asciiTheme="minorHAnsi" w:hAnsiTheme="minorHAnsi" w:cstheme="minorHAnsi"/>
                <w:spacing w:val="-6"/>
                <w:sz w:val="20"/>
              </w:rPr>
              <w:t xml:space="preserve"> </w:t>
            </w:r>
            <w:r w:rsidRPr="006E6A8B">
              <w:rPr>
                <w:rFonts w:asciiTheme="minorHAnsi" w:hAnsiTheme="minorHAnsi" w:cstheme="minorHAnsi"/>
                <w:sz w:val="20"/>
              </w:rPr>
              <w:t>webpage</w:t>
            </w:r>
            <w:r w:rsidRPr="006E6A8B">
              <w:rPr>
                <w:rFonts w:asciiTheme="minorHAnsi" w:hAnsiTheme="minorHAnsi" w:cstheme="minorHAnsi"/>
                <w:spacing w:val="-6"/>
                <w:sz w:val="20"/>
              </w:rPr>
              <w:t xml:space="preserve"> </w:t>
            </w:r>
            <w:r w:rsidRPr="006E6A8B">
              <w:rPr>
                <w:rFonts w:asciiTheme="minorHAnsi" w:hAnsiTheme="minorHAnsi" w:cstheme="minorHAnsi"/>
                <w:sz w:val="20"/>
              </w:rPr>
              <w:t>where</w:t>
            </w:r>
            <w:r w:rsidRPr="006E6A8B">
              <w:rPr>
                <w:rFonts w:asciiTheme="minorHAnsi" w:hAnsiTheme="minorHAnsi" w:cstheme="minorHAnsi"/>
                <w:spacing w:val="-6"/>
                <w:sz w:val="20"/>
              </w:rPr>
              <w:t xml:space="preserve"> </w:t>
            </w:r>
            <w:r w:rsidRPr="006E6A8B">
              <w:rPr>
                <w:rFonts w:asciiTheme="minorHAnsi" w:hAnsiTheme="minorHAnsi" w:cstheme="minorHAnsi"/>
                <w:sz w:val="20"/>
              </w:rPr>
              <w:t>Council</w:t>
            </w:r>
            <w:r w:rsidRPr="006E6A8B">
              <w:rPr>
                <w:rFonts w:asciiTheme="minorHAnsi" w:hAnsiTheme="minorHAnsi" w:cstheme="minorHAnsi"/>
                <w:spacing w:val="-5"/>
                <w:sz w:val="20"/>
              </w:rPr>
              <w:t xml:space="preserve"> </w:t>
            </w:r>
            <w:r w:rsidRPr="006E6A8B">
              <w:rPr>
                <w:rFonts w:asciiTheme="minorHAnsi" w:hAnsiTheme="minorHAnsi" w:cstheme="minorHAnsi"/>
                <w:sz w:val="20"/>
              </w:rPr>
              <w:t>minutes</w:t>
            </w:r>
            <w:r w:rsidRPr="006E6A8B">
              <w:rPr>
                <w:rFonts w:asciiTheme="minorHAnsi" w:hAnsiTheme="minorHAnsi" w:cstheme="minorHAnsi"/>
                <w:spacing w:val="-4"/>
                <w:sz w:val="20"/>
              </w:rPr>
              <w:t xml:space="preserve"> </w:t>
            </w:r>
            <w:r w:rsidRPr="006E6A8B">
              <w:rPr>
                <w:rFonts w:asciiTheme="minorHAnsi" w:hAnsiTheme="minorHAnsi" w:cstheme="minorHAnsi"/>
                <w:sz w:val="20"/>
              </w:rPr>
              <w:t>are</w:t>
            </w:r>
            <w:r w:rsidRPr="006E6A8B">
              <w:rPr>
                <w:rFonts w:asciiTheme="minorHAnsi" w:hAnsiTheme="minorHAnsi" w:cstheme="minorHAnsi"/>
                <w:spacing w:val="-5"/>
                <w:sz w:val="20"/>
              </w:rPr>
              <w:t xml:space="preserve"> </w:t>
            </w:r>
            <w:r w:rsidRPr="006E6A8B">
              <w:rPr>
                <w:rFonts w:asciiTheme="minorHAnsi" w:hAnsiTheme="minorHAnsi" w:cstheme="minorHAnsi"/>
                <w:spacing w:val="-2"/>
                <w:sz w:val="20"/>
              </w:rPr>
              <w:t>posted.</w:t>
            </w:r>
          </w:p>
          <w:p w14:paraId="552DE20C" w14:textId="77777777" w:rsidR="00885A5B" w:rsidRPr="006E6A8B" w:rsidRDefault="00885A5B">
            <w:pPr>
              <w:pStyle w:val="TableParagraph"/>
              <w:numPr>
                <w:ilvl w:val="0"/>
                <w:numId w:val="45"/>
              </w:numPr>
              <w:tabs>
                <w:tab w:val="left" w:pos="426"/>
                <w:tab w:val="left" w:pos="427"/>
              </w:tabs>
              <w:spacing w:before="120"/>
              <w:ind w:right="98"/>
              <w:rPr>
                <w:rFonts w:asciiTheme="minorHAnsi" w:hAnsiTheme="minorHAnsi" w:cstheme="minorHAnsi"/>
                <w:sz w:val="20"/>
              </w:rPr>
            </w:pPr>
            <w:r w:rsidRPr="006E6A8B">
              <w:rPr>
                <w:rFonts w:asciiTheme="minorHAnsi" w:hAnsiTheme="minorHAnsi" w:cstheme="minorHAnsi"/>
                <w:sz w:val="20"/>
              </w:rPr>
              <w:t>Please insert a link to where the</w:t>
            </w:r>
            <w:r w:rsidRPr="006E6A8B">
              <w:rPr>
                <w:rFonts w:asciiTheme="minorHAnsi" w:hAnsiTheme="minorHAnsi" w:cstheme="minorHAnsi"/>
                <w:spacing w:val="-1"/>
                <w:sz w:val="20"/>
              </w:rPr>
              <w:t xml:space="preserve"> </w:t>
            </w:r>
            <w:r w:rsidRPr="006E6A8B">
              <w:rPr>
                <w:rFonts w:asciiTheme="minorHAnsi" w:hAnsiTheme="minorHAnsi" w:cstheme="minorHAnsi"/>
                <w:sz w:val="20"/>
              </w:rPr>
              <w:t xml:space="preserve">status updates on implementation of Council decisions to date are posted </w:t>
            </w:r>
            <w:r w:rsidRPr="006E6A8B">
              <w:rPr>
                <w:rFonts w:asciiTheme="minorHAnsi" w:hAnsiTheme="minorHAnsi" w:cstheme="minorHAnsi"/>
                <w:b/>
                <w:i/>
                <w:sz w:val="20"/>
              </w:rPr>
              <w:t xml:space="preserve">OR </w:t>
            </w:r>
            <w:r w:rsidRPr="006E6A8B">
              <w:rPr>
                <w:rFonts w:asciiTheme="minorHAnsi" w:hAnsiTheme="minorHAnsi" w:cstheme="minorHAnsi"/>
                <w:sz w:val="20"/>
              </w:rPr>
              <w:t xml:space="preserve">where the process for requesting these materials is </w:t>
            </w:r>
            <w:r w:rsidRPr="006E6A8B">
              <w:rPr>
                <w:rFonts w:asciiTheme="minorHAnsi" w:hAnsiTheme="minorHAnsi" w:cstheme="minorHAnsi"/>
                <w:spacing w:val="-2"/>
                <w:sz w:val="20"/>
              </w:rPr>
              <w:t>posted.</w:t>
            </w:r>
          </w:p>
          <w:p w14:paraId="34592E95" w14:textId="69F657DB" w:rsidR="00885A5B" w:rsidRPr="006E6A8B" w:rsidRDefault="00885A5B">
            <w:pPr>
              <w:pStyle w:val="TableParagraph"/>
              <w:tabs>
                <w:tab w:val="left" w:pos="426"/>
                <w:tab w:val="left" w:pos="427"/>
              </w:tabs>
              <w:spacing w:before="120"/>
              <w:ind w:left="70" w:right="98"/>
              <w:rPr>
                <w:rFonts w:asciiTheme="minorHAnsi" w:hAnsiTheme="minorHAnsi" w:cstheme="minorHAnsi"/>
              </w:rPr>
            </w:pPr>
            <w:r w:rsidRPr="006E6A8B">
              <w:rPr>
                <w:rFonts w:asciiTheme="minorHAnsi" w:hAnsiTheme="minorHAnsi" w:cstheme="minorHAnsi"/>
              </w:rPr>
              <w:t xml:space="preserve">Council minutes and meeting materials are available on the </w:t>
            </w:r>
            <w:hyperlink r:id="rId33">
              <w:r w:rsidRPr="006E6A8B">
                <w:rPr>
                  <w:rStyle w:val="Hyperlink"/>
                  <w:rFonts w:asciiTheme="minorHAnsi" w:hAnsiTheme="minorHAnsi" w:cstheme="minorHAnsi"/>
                </w:rPr>
                <w:t>College’s website</w:t>
              </w:r>
            </w:hyperlink>
            <w:r w:rsidRPr="006E6A8B">
              <w:rPr>
                <w:rFonts w:asciiTheme="minorHAnsi" w:hAnsiTheme="minorHAnsi" w:cstheme="minorHAnsi"/>
              </w:rPr>
              <w:t xml:space="preserve"> and updated after each meeting when approved. Shortly after each meeting, the College also posts </w:t>
            </w:r>
            <w:hyperlink r:id="rId34" w:history="1">
              <w:r w:rsidRPr="006E6A8B">
                <w:rPr>
                  <w:rStyle w:val="Hyperlink"/>
                  <w:rFonts w:asciiTheme="minorHAnsi" w:hAnsiTheme="minorHAnsi" w:cstheme="minorHAnsi"/>
                </w:rPr>
                <w:t>highlights</w:t>
              </w:r>
            </w:hyperlink>
            <w:r w:rsidRPr="006E6A8B">
              <w:rPr>
                <w:rFonts w:asciiTheme="minorHAnsi" w:hAnsiTheme="minorHAnsi" w:cstheme="minorHAnsi"/>
              </w:rPr>
              <w:t xml:space="preserve"> of what was discussed at that meeting.</w:t>
            </w:r>
          </w:p>
          <w:p w14:paraId="05D82780" w14:textId="5E0D365E" w:rsidR="00885A5B" w:rsidRPr="006E6A8B" w:rsidRDefault="00885A5B">
            <w:pPr>
              <w:pStyle w:val="TableParagraph"/>
              <w:tabs>
                <w:tab w:val="left" w:pos="426"/>
                <w:tab w:val="left" w:pos="427"/>
              </w:tabs>
              <w:spacing w:before="120"/>
              <w:ind w:left="70" w:right="98"/>
              <w:rPr>
                <w:rFonts w:asciiTheme="minorHAnsi" w:hAnsiTheme="minorHAnsi" w:cstheme="minorHAnsi"/>
                <w:b/>
              </w:rPr>
            </w:pPr>
            <w:r w:rsidRPr="006E6A8B">
              <w:rPr>
                <w:rFonts w:asciiTheme="minorHAnsi" w:hAnsiTheme="minorHAnsi" w:cstheme="minorHAnsi"/>
              </w:rPr>
              <w:t xml:space="preserve">Status updates on the implementation of Council decisions are provided as part of the list of Action Items in the Registrar’s Report. The most recent list of Action Items is found in the </w:t>
            </w:r>
            <w:hyperlink r:id="rId35" w:anchor="page=63" w:history="1">
              <w:r w:rsidRPr="006E6A8B">
                <w:rPr>
                  <w:rStyle w:val="Hyperlink"/>
                  <w:rFonts w:asciiTheme="minorHAnsi" w:hAnsiTheme="minorHAnsi" w:cstheme="minorHAnsi"/>
                </w:rPr>
                <w:t>December 2022 Council materials</w:t>
              </w:r>
            </w:hyperlink>
            <w:r w:rsidRPr="006E6A8B">
              <w:rPr>
                <w:rFonts w:asciiTheme="minorHAnsi" w:hAnsiTheme="minorHAnsi" w:cstheme="minorHAnsi"/>
              </w:rPr>
              <w:t xml:space="preserve"> (page 63).</w:t>
            </w:r>
          </w:p>
        </w:tc>
      </w:tr>
      <w:tr w:rsidR="0030573A" w14:paraId="1490120B" w14:textId="77777777" w:rsidTr="4694C071">
        <w:trPr>
          <w:gridBefore w:val="1"/>
          <w:wBefore w:w="12" w:type="dxa"/>
          <w:trHeight w:val="352"/>
        </w:trPr>
        <w:tc>
          <w:tcPr>
            <w:tcW w:w="990" w:type="dxa"/>
            <w:gridSpan w:val="2"/>
            <w:vMerge/>
            <w:textDirection w:val="btLr"/>
          </w:tcPr>
          <w:p w14:paraId="75558880" w14:textId="77777777" w:rsidR="00885A5B" w:rsidRPr="006E6A8B" w:rsidRDefault="00885A5B">
            <w:pPr>
              <w:rPr>
                <w:rFonts w:asciiTheme="minorHAnsi" w:hAnsiTheme="minorHAnsi" w:cstheme="minorHAnsi"/>
                <w:sz w:val="2"/>
                <w:szCs w:val="2"/>
              </w:rPr>
            </w:pPr>
          </w:p>
        </w:tc>
        <w:tc>
          <w:tcPr>
            <w:tcW w:w="1024" w:type="dxa"/>
            <w:vMerge/>
            <w:textDirection w:val="btLr"/>
          </w:tcPr>
          <w:p w14:paraId="6D627C8D" w14:textId="77777777" w:rsidR="00885A5B" w:rsidRPr="006E6A8B" w:rsidRDefault="00885A5B">
            <w:pPr>
              <w:rPr>
                <w:rFonts w:asciiTheme="minorHAnsi" w:hAnsiTheme="minorHAnsi" w:cstheme="minorHAnsi"/>
                <w:sz w:val="2"/>
                <w:szCs w:val="2"/>
              </w:rPr>
            </w:pPr>
          </w:p>
        </w:tc>
        <w:tc>
          <w:tcPr>
            <w:tcW w:w="3026" w:type="dxa"/>
            <w:gridSpan w:val="2"/>
            <w:vMerge/>
          </w:tcPr>
          <w:p w14:paraId="76511658" w14:textId="77777777" w:rsidR="00885A5B" w:rsidRPr="006E6A8B" w:rsidRDefault="00885A5B">
            <w:pPr>
              <w:rPr>
                <w:rFonts w:asciiTheme="minorHAnsi" w:hAnsiTheme="minorHAnsi" w:cstheme="minorHAnsi"/>
                <w:sz w:val="2"/>
                <w:szCs w:val="2"/>
              </w:rPr>
            </w:pPr>
          </w:p>
        </w:tc>
        <w:tc>
          <w:tcPr>
            <w:tcW w:w="9990" w:type="dxa"/>
            <w:gridSpan w:val="3"/>
          </w:tcPr>
          <w:p w14:paraId="1FD3282E" w14:textId="77777777" w:rsidR="00885A5B" w:rsidRPr="006E6A8B" w:rsidRDefault="00885A5B">
            <w:pPr>
              <w:pStyle w:val="TableParagraph"/>
              <w:spacing w:before="1"/>
              <w:ind w:left="102"/>
              <w:rPr>
                <w:rFonts w:asciiTheme="minorHAnsi" w:hAnsiTheme="minorHAnsi" w:cstheme="minorHAnsi"/>
                <w:i/>
                <w:sz w:val="20"/>
              </w:rPr>
            </w:pPr>
            <w:r w:rsidRPr="006E6A8B">
              <w:rPr>
                <w:rFonts w:asciiTheme="minorHAnsi" w:hAnsiTheme="minorHAnsi" w:cstheme="minorHAnsi"/>
                <w:i/>
                <w:color w:val="A6A6A6"/>
                <w:sz w:val="20"/>
              </w:rPr>
              <w:t>If</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response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“partially”</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or</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“no”,</w:t>
            </w:r>
            <w:r w:rsidRPr="006E6A8B">
              <w:rPr>
                <w:rFonts w:asciiTheme="minorHAnsi" w:hAnsiTheme="minorHAnsi" w:cstheme="minorHAnsi"/>
                <w:i/>
                <w:color w:val="A6A6A6"/>
                <w:spacing w:val="-6"/>
                <w:sz w:val="20"/>
              </w:rPr>
              <w:t xml:space="preserve"> </w:t>
            </w:r>
            <w:r w:rsidRPr="006E6A8B">
              <w:rPr>
                <w:rFonts w:asciiTheme="minorHAnsi" w:hAnsiTheme="minorHAnsi" w:cstheme="minorHAnsi"/>
                <w:i/>
                <w:color w:val="A6A6A6"/>
                <w:sz w:val="20"/>
              </w:rPr>
              <w:t>is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College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planning</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to</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improve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its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performance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over</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next</w:t>
            </w:r>
            <w:r w:rsidRPr="006E6A8B">
              <w:rPr>
                <w:rFonts w:asciiTheme="minorHAnsi" w:hAnsiTheme="minorHAnsi" w:cstheme="minorHAnsi"/>
                <w:i/>
                <w:color w:val="A6A6A6"/>
                <w:spacing w:val="-6"/>
                <w:sz w:val="20"/>
              </w:rPr>
              <w:t xml:space="preserve"> </w:t>
            </w:r>
            <w:r w:rsidRPr="006E6A8B">
              <w:rPr>
                <w:rFonts w:asciiTheme="minorHAnsi" w:hAnsiTheme="minorHAnsi" w:cstheme="minorHAnsi"/>
                <w:i/>
                <w:color w:val="A6A6A6"/>
                <w:sz w:val="20"/>
              </w:rPr>
              <w:t>reporting</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pacing w:val="-2"/>
                <w:sz w:val="20"/>
              </w:rPr>
              <w:t>period?</w:t>
            </w:r>
          </w:p>
        </w:tc>
        <w:tc>
          <w:tcPr>
            <w:tcW w:w="3512" w:type="dxa"/>
            <w:gridSpan w:val="2"/>
          </w:tcPr>
          <w:p w14:paraId="02B92A15" w14:textId="43D26BDD" w:rsidR="00885A5B" w:rsidRPr="006E6A8B" w:rsidRDefault="00000000">
            <w:pPr>
              <w:pStyle w:val="TableParagraph"/>
              <w:spacing w:before="41" w:line="292" w:lineRule="exact"/>
              <w:ind w:left="90"/>
              <w:rPr>
                <w:rFonts w:asciiTheme="minorHAnsi" w:hAnsiTheme="minorHAnsi" w:cstheme="minorHAnsi"/>
                <w:sz w:val="24"/>
              </w:rPr>
            </w:pPr>
            <w:sdt>
              <w:sdtPr>
                <w:rPr>
                  <w:rFonts w:asciiTheme="minorHAnsi" w:hAnsiTheme="minorHAnsi" w:cstheme="minorHAnsi"/>
                  <w:szCs w:val="20"/>
                </w:rPr>
                <w:alias w:val="YN"/>
                <w:tag w:val="YN"/>
                <w:id w:val="585192172"/>
                <w:placeholder>
                  <w:docPart w:val="337E0BA81B57427585F9E61375F51954"/>
                </w:placeholder>
                <w:dropDownList>
                  <w:listItem w:value="Choose an item."/>
                  <w:listItem w:displayText="Yes" w:value="Yes"/>
                  <w:listItem w:displayText="No" w:value="No"/>
                  <w:listItem w:displayText="Not Applicable" w:value="Not Applicable"/>
                </w:dropDownList>
              </w:sdtPr>
              <w:sdtContent>
                <w:r w:rsidR="00885A5B" w:rsidRPr="006E6A8B">
                  <w:rPr>
                    <w:rFonts w:asciiTheme="minorHAnsi" w:hAnsiTheme="minorHAnsi" w:cstheme="minorHAnsi"/>
                    <w:szCs w:val="20"/>
                  </w:rPr>
                  <w:t>Not Applicable</w:t>
                </w:r>
              </w:sdtContent>
            </w:sdt>
            <w:r w:rsidR="00885A5B" w:rsidRPr="006E6A8B" w:rsidDel="001552EE">
              <w:rPr>
                <w:rFonts w:asciiTheme="minorHAnsi" w:hAnsiTheme="minorHAnsi" w:cstheme="minorHAnsi"/>
                <w:sz w:val="24"/>
              </w:rPr>
              <w:t xml:space="preserve"> </w:t>
            </w:r>
          </w:p>
        </w:tc>
      </w:tr>
      <w:tr w:rsidR="0003771B" w14:paraId="1498CBB9" w14:textId="77777777" w:rsidTr="4694C071">
        <w:trPr>
          <w:gridBefore w:val="1"/>
          <w:wBefore w:w="12" w:type="dxa"/>
          <w:trHeight w:val="536"/>
        </w:trPr>
        <w:tc>
          <w:tcPr>
            <w:tcW w:w="990" w:type="dxa"/>
            <w:gridSpan w:val="2"/>
            <w:vMerge/>
            <w:textDirection w:val="btLr"/>
          </w:tcPr>
          <w:p w14:paraId="7610DC21" w14:textId="77777777" w:rsidR="00885A5B" w:rsidRPr="006E6A8B" w:rsidRDefault="00885A5B">
            <w:pPr>
              <w:rPr>
                <w:rFonts w:asciiTheme="minorHAnsi" w:hAnsiTheme="minorHAnsi" w:cstheme="minorHAnsi"/>
                <w:sz w:val="2"/>
                <w:szCs w:val="2"/>
              </w:rPr>
            </w:pPr>
          </w:p>
        </w:tc>
        <w:tc>
          <w:tcPr>
            <w:tcW w:w="1024" w:type="dxa"/>
            <w:vMerge/>
            <w:textDirection w:val="btLr"/>
          </w:tcPr>
          <w:p w14:paraId="7FD9CE4D" w14:textId="77777777" w:rsidR="00885A5B" w:rsidRPr="006E6A8B" w:rsidRDefault="00885A5B">
            <w:pPr>
              <w:rPr>
                <w:rFonts w:asciiTheme="minorHAnsi" w:hAnsiTheme="minorHAnsi" w:cstheme="minorHAnsi"/>
                <w:sz w:val="2"/>
                <w:szCs w:val="2"/>
              </w:rPr>
            </w:pPr>
          </w:p>
        </w:tc>
        <w:tc>
          <w:tcPr>
            <w:tcW w:w="3026" w:type="dxa"/>
            <w:gridSpan w:val="2"/>
            <w:vMerge/>
          </w:tcPr>
          <w:p w14:paraId="61CC6AF7" w14:textId="77777777" w:rsidR="00885A5B" w:rsidRPr="006E6A8B" w:rsidRDefault="00885A5B">
            <w:pPr>
              <w:rPr>
                <w:rFonts w:asciiTheme="minorHAnsi" w:hAnsiTheme="minorHAnsi" w:cstheme="minorHAnsi"/>
                <w:sz w:val="2"/>
                <w:szCs w:val="2"/>
              </w:rPr>
            </w:pPr>
          </w:p>
        </w:tc>
        <w:tc>
          <w:tcPr>
            <w:tcW w:w="13502" w:type="dxa"/>
            <w:gridSpan w:val="5"/>
          </w:tcPr>
          <w:p w14:paraId="2C7EB955" w14:textId="63262305" w:rsidR="00885A5B" w:rsidRPr="006E6A8B" w:rsidRDefault="00885A5B" w:rsidP="005556C1">
            <w:pPr>
              <w:pStyle w:val="TableParagraph"/>
              <w:spacing w:before="1" w:after="120"/>
              <w:ind w:left="101"/>
              <w:rPr>
                <w:rFonts w:asciiTheme="minorHAnsi" w:hAnsiTheme="minorHAnsi" w:cstheme="minorHAnsi"/>
                <w:i/>
                <w:color w:val="A6A6A6"/>
                <w:spacing w:val="-2"/>
                <w:sz w:val="20"/>
              </w:rPr>
            </w:pPr>
            <w:r w:rsidRPr="006E6A8B">
              <w:rPr>
                <w:rFonts w:asciiTheme="minorHAnsi" w:hAnsiTheme="minorHAnsi" w:cstheme="minorHAnsi"/>
                <w:i/>
                <w:color w:val="A6A6A6"/>
                <w:sz w:val="20"/>
              </w:rPr>
              <w:t>Additional</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comments</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for</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clarification</w:t>
            </w:r>
            <w:r w:rsidRPr="006E6A8B">
              <w:rPr>
                <w:rFonts w:asciiTheme="minorHAnsi" w:hAnsiTheme="minorHAnsi" w:cstheme="minorHAnsi"/>
                <w:i/>
                <w:color w:val="A6A6A6"/>
                <w:spacing w:val="-8"/>
                <w:sz w:val="20"/>
              </w:rPr>
              <w:t xml:space="preserve"> </w:t>
            </w:r>
            <w:r w:rsidRPr="006E6A8B">
              <w:rPr>
                <w:rFonts w:asciiTheme="minorHAnsi" w:hAnsiTheme="minorHAnsi" w:cstheme="minorHAnsi"/>
                <w:i/>
                <w:color w:val="A6A6A6"/>
                <w:spacing w:val="-2"/>
                <w:sz w:val="20"/>
              </w:rPr>
              <w:t>(optional)</w:t>
            </w:r>
          </w:p>
        </w:tc>
      </w:tr>
      <w:tr w:rsidR="0030573A" w14:paraId="6330300B" w14:textId="77777777" w:rsidTr="4694C071">
        <w:trPr>
          <w:gridBefore w:val="1"/>
          <w:wBefore w:w="12" w:type="dxa"/>
          <w:trHeight w:val="426"/>
        </w:trPr>
        <w:tc>
          <w:tcPr>
            <w:tcW w:w="990" w:type="dxa"/>
            <w:gridSpan w:val="2"/>
            <w:vMerge/>
          </w:tcPr>
          <w:p w14:paraId="44CC2384" w14:textId="77777777" w:rsidR="00885A5B" w:rsidRPr="006E6A8B" w:rsidRDefault="00885A5B">
            <w:pPr>
              <w:pStyle w:val="TableParagraph"/>
              <w:rPr>
                <w:rFonts w:asciiTheme="minorHAnsi" w:hAnsiTheme="minorHAnsi" w:cstheme="minorHAnsi"/>
                <w:sz w:val="20"/>
              </w:rPr>
            </w:pPr>
          </w:p>
        </w:tc>
        <w:tc>
          <w:tcPr>
            <w:tcW w:w="1024" w:type="dxa"/>
            <w:vMerge/>
          </w:tcPr>
          <w:p w14:paraId="667B5857" w14:textId="77777777" w:rsidR="00885A5B" w:rsidRPr="006E6A8B" w:rsidRDefault="00885A5B">
            <w:pPr>
              <w:pStyle w:val="TableParagraph"/>
              <w:rPr>
                <w:rFonts w:asciiTheme="minorHAnsi" w:hAnsiTheme="minorHAnsi" w:cstheme="minorHAnsi"/>
                <w:sz w:val="20"/>
              </w:rPr>
            </w:pPr>
          </w:p>
        </w:tc>
        <w:tc>
          <w:tcPr>
            <w:tcW w:w="3026" w:type="dxa"/>
            <w:gridSpan w:val="2"/>
            <w:vMerge w:val="restart"/>
          </w:tcPr>
          <w:p w14:paraId="24F8F632" w14:textId="77777777" w:rsidR="00885A5B" w:rsidRPr="006E6A8B" w:rsidRDefault="00885A5B">
            <w:pPr>
              <w:pStyle w:val="TableParagraph"/>
              <w:numPr>
                <w:ilvl w:val="0"/>
                <w:numId w:val="44"/>
              </w:numPr>
              <w:tabs>
                <w:tab w:val="left" w:pos="468"/>
              </w:tabs>
              <w:spacing w:before="1" w:line="276" w:lineRule="auto"/>
              <w:ind w:right="95"/>
              <w:rPr>
                <w:rFonts w:asciiTheme="minorHAnsi" w:hAnsiTheme="minorHAnsi" w:cstheme="minorHAnsi"/>
                <w:sz w:val="20"/>
              </w:rPr>
            </w:pPr>
            <w:r w:rsidRPr="006E6A8B">
              <w:rPr>
                <w:rFonts w:asciiTheme="minorHAnsi" w:hAnsiTheme="minorHAnsi" w:cstheme="minorHAnsi"/>
                <w:sz w:val="20"/>
              </w:rPr>
              <w:t xml:space="preserve">The following information </w:t>
            </w:r>
            <w:r w:rsidRPr="006E6A8B">
              <w:rPr>
                <w:rFonts w:asciiTheme="minorHAnsi" w:hAnsiTheme="minorHAnsi" w:cstheme="minorHAnsi"/>
                <w:sz w:val="20"/>
              </w:rPr>
              <w:lastRenderedPageBreak/>
              <w:t>about Executive</w:t>
            </w:r>
            <w:r w:rsidRPr="006E6A8B">
              <w:rPr>
                <w:rFonts w:asciiTheme="minorHAnsi" w:hAnsiTheme="minorHAnsi" w:cstheme="minorHAnsi"/>
                <w:spacing w:val="-12"/>
                <w:sz w:val="20"/>
              </w:rPr>
              <w:t xml:space="preserve"> </w:t>
            </w:r>
            <w:r w:rsidRPr="006E6A8B">
              <w:rPr>
                <w:rFonts w:asciiTheme="minorHAnsi" w:hAnsiTheme="minorHAnsi" w:cstheme="minorHAnsi"/>
                <w:sz w:val="20"/>
              </w:rPr>
              <w:t>Committee</w:t>
            </w:r>
            <w:r w:rsidRPr="006E6A8B">
              <w:rPr>
                <w:rFonts w:asciiTheme="minorHAnsi" w:hAnsiTheme="minorHAnsi" w:cstheme="minorHAnsi"/>
                <w:spacing w:val="-11"/>
                <w:sz w:val="20"/>
              </w:rPr>
              <w:t xml:space="preserve"> </w:t>
            </w:r>
            <w:r w:rsidRPr="006E6A8B">
              <w:rPr>
                <w:rFonts w:asciiTheme="minorHAnsi" w:hAnsiTheme="minorHAnsi" w:cstheme="minorHAnsi"/>
                <w:sz w:val="20"/>
              </w:rPr>
              <w:t>meetings</w:t>
            </w:r>
            <w:r w:rsidRPr="006E6A8B">
              <w:rPr>
                <w:rFonts w:asciiTheme="minorHAnsi" w:hAnsiTheme="minorHAnsi" w:cstheme="minorHAnsi"/>
                <w:spacing w:val="-10"/>
                <w:sz w:val="20"/>
              </w:rPr>
              <w:t xml:space="preserve"> </w:t>
            </w:r>
            <w:r w:rsidRPr="006E6A8B">
              <w:rPr>
                <w:rFonts w:asciiTheme="minorHAnsi" w:hAnsiTheme="minorHAnsi" w:cstheme="minorHAnsi"/>
                <w:sz w:val="20"/>
              </w:rPr>
              <w:t>is clearly posted on the College’s website</w:t>
            </w:r>
            <w:r w:rsidRPr="006E6A8B">
              <w:rPr>
                <w:rFonts w:asciiTheme="minorHAnsi" w:hAnsiTheme="minorHAnsi" w:cstheme="minorHAnsi"/>
                <w:spacing w:val="-12"/>
                <w:sz w:val="20"/>
              </w:rPr>
              <w:t xml:space="preserve"> </w:t>
            </w:r>
            <w:r w:rsidRPr="006E6A8B">
              <w:rPr>
                <w:rFonts w:asciiTheme="minorHAnsi" w:hAnsiTheme="minorHAnsi" w:cstheme="minorHAnsi"/>
                <w:sz w:val="20"/>
              </w:rPr>
              <w:t>(alternatively</w:t>
            </w:r>
            <w:r w:rsidRPr="006E6A8B">
              <w:rPr>
                <w:rFonts w:asciiTheme="minorHAnsi" w:hAnsiTheme="minorHAnsi" w:cstheme="minorHAnsi"/>
                <w:spacing w:val="-11"/>
                <w:sz w:val="20"/>
              </w:rPr>
              <w:t xml:space="preserve"> </w:t>
            </w:r>
            <w:r w:rsidRPr="006E6A8B">
              <w:rPr>
                <w:rFonts w:asciiTheme="minorHAnsi" w:hAnsiTheme="minorHAnsi" w:cstheme="minorHAnsi"/>
                <w:sz w:val="20"/>
              </w:rPr>
              <w:t>the</w:t>
            </w:r>
            <w:r w:rsidRPr="006E6A8B">
              <w:rPr>
                <w:rFonts w:asciiTheme="minorHAnsi" w:hAnsiTheme="minorHAnsi" w:cstheme="minorHAnsi"/>
                <w:spacing w:val="-11"/>
                <w:sz w:val="20"/>
              </w:rPr>
              <w:t xml:space="preserve"> </w:t>
            </w:r>
            <w:r w:rsidRPr="006E6A8B">
              <w:rPr>
                <w:rFonts w:asciiTheme="minorHAnsi" w:hAnsiTheme="minorHAnsi" w:cstheme="minorHAnsi"/>
                <w:sz w:val="20"/>
              </w:rPr>
              <w:t>College can</w:t>
            </w:r>
            <w:r w:rsidRPr="006E6A8B">
              <w:rPr>
                <w:rFonts w:asciiTheme="minorHAnsi" w:hAnsiTheme="minorHAnsi" w:cstheme="minorHAnsi"/>
                <w:spacing w:val="-4"/>
                <w:sz w:val="20"/>
              </w:rPr>
              <w:t xml:space="preserve"> </w:t>
            </w:r>
            <w:r w:rsidRPr="006E6A8B">
              <w:rPr>
                <w:rFonts w:asciiTheme="minorHAnsi" w:hAnsiTheme="minorHAnsi" w:cstheme="minorHAnsi"/>
                <w:sz w:val="20"/>
              </w:rPr>
              <w:t>post</w:t>
            </w:r>
            <w:r w:rsidRPr="006E6A8B">
              <w:rPr>
                <w:rFonts w:asciiTheme="minorHAnsi" w:hAnsiTheme="minorHAnsi" w:cstheme="minorHAnsi"/>
                <w:spacing w:val="-4"/>
                <w:sz w:val="20"/>
              </w:rPr>
              <w:t xml:space="preserve"> </w:t>
            </w:r>
            <w:r w:rsidRPr="006E6A8B">
              <w:rPr>
                <w:rFonts w:asciiTheme="minorHAnsi" w:hAnsiTheme="minorHAnsi" w:cstheme="minorHAnsi"/>
                <w:sz w:val="20"/>
              </w:rPr>
              <w:t>the</w:t>
            </w:r>
            <w:r w:rsidRPr="006E6A8B">
              <w:rPr>
                <w:rFonts w:asciiTheme="minorHAnsi" w:hAnsiTheme="minorHAnsi" w:cstheme="minorHAnsi"/>
                <w:spacing w:val="-6"/>
                <w:sz w:val="20"/>
              </w:rPr>
              <w:t xml:space="preserve"> </w:t>
            </w:r>
            <w:r w:rsidRPr="006E6A8B">
              <w:rPr>
                <w:rFonts w:asciiTheme="minorHAnsi" w:hAnsiTheme="minorHAnsi" w:cstheme="minorHAnsi"/>
                <w:sz w:val="20"/>
              </w:rPr>
              <w:t>approved</w:t>
            </w:r>
            <w:r w:rsidRPr="006E6A8B">
              <w:rPr>
                <w:rFonts w:asciiTheme="minorHAnsi" w:hAnsiTheme="minorHAnsi" w:cstheme="minorHAnsi"/>
                <w:spacing w:val="-4"/>
                <w:sz w:val="20"/>
              </w:rPr>
              <w:t xml:space="preserve"> </w:t>
            </w:r>
            <w:r w:rsidRPr="006E6A8B">
              <w:rPr>
                <w:rFonts w:asciiTheme="minorHAnsi" w:hAnsiTheme="minorHAnsi" w:cstheme="minorHAnsi"/>
                <w:sz w:val="20"/>
              </w:rPr>
              <w:t>minutes</w:t>
            </w:r>
            <w:r w:rsidRPr="006E6A8B">
              <w:rPr>
                <w:rFonts w:asciiTheme="minorHAnsi" w:hAnsiTheme="minorHAnsi" w:cstheme="minorHAnsi"/>
                <w:spacing w:val="-3"/>
                <w:sz w:val="20"/>
              </w:rPr>
              <w:t xml:space="preserve"> </w:t>
            </w:r>
            <w:r w:rsidRPr="006E6A8B">
              <w:rPr>
                <w:rFonts w:asciiTheme="minorHAnsi" w:hAnsiTheme="minorHAnsi" w:cstheme="minorHAnsi"/>
                <w:sz w:val="20"/>
              </w:rPr>
              <w:t xml:space="preserve">if it includes the following </w:t>
            </w:r>
            <w:r w:rsidRPr="006E6A8B">
              <w:rPr>
                <w:rFonts w:asciiTheme="minorHAnsi" w:hAnsiTheme="minorHAnsi" w:cstheme="minorHAnsi"/>
                <w:spacing w:val="-2"/>
                <w:sz w:val="20"/>
              </w:rPr>
              <w:t>information).</w:t>
            </w:r>
          </w:p>
          <w:p w14:paraId="7E09A7EA" w14:textId="77777777" w:rsidR="00885A5B" w:rsidRPr="006E6A8B" w:rsidRDefault="00885A5B">
            <w:pPr>
              <w:pStyle w:val="TableParagraph"/>
              <w:numPr>
                <w:ilvl w:val="1"/>
                <w:numId w:val="44"/>
              </w:numPr>
              <w:tabs>
                <w:tab w:val="left" w:pos="857"/>
              </w:tabs>
              <w:ind w:hanging="239"/>
              <w:jc w:val="left"/>
              <w:rPr>
                <w:rFonts w:asciiTheme="minorHAnsi" w:hAnsiTheme="minorHAnsi" w:cstheme="minorHAnsi"/>
                <w:sz w:val="20"/>
              </w:rPr>
            </w:pPr>
            <w:r w:rsidRPr="006E6A8B">
              <w:rPr>
                <w:rFonts w:asciiTheme="minorHAnsi" w:hAnsiTheme="minorHAnsi" w:cstheme="minorHAnsi"/>
                <w:sz w:val="20"/>
              </w:rPr>
              <w:t>the</w:t>
            </w:r>
            <w:r w:rsidRPr="006E6A8B">
              <w:rPr>
                <w:rFonts w:asciiTheme="minorHAnsi" w:hAnsiTheme="minorHAnsi" w:cstheme="minorHAnsi"/>
                <w:spacing w:val="-7"/>
                <w:sz w:val="20"/>
              </w:rPr>
              <w:t xml:space="preserve"> </w:t>
            </w:r>
            <w:r w:rsidRPr="006E6A8B">
              <w:rPr>
                <w:rFonts w:asciiTheme="minorHAnsi" w:hAnsiTheme="minorHAnsi" w:cstheme="minorHAnsi"/>
                <w:sz w:val="20"/>
              </w:rPr>
              <w:t>meeting</w:t>
            </w:r>
            <w:r w:rsidRPr="006E6A8B">
              <w:rPr>
                <w:rFonts w:asciiTheme="minorHAnsi" w:hAnsiTheme="minorHAnsi" w:cstheme="minorHAnsi"/>
                <w:spacing w:val="-6"/>
                <w:sz w:val="20"/>
              </w:rPr>
              <w:t xml:space="preserve"> </w:t>
            </w:r>
            <w:r w:rsidRPr="006E6A8B">
              <w:rPr>
                <w:rFonts w:asciiTheme="minorHAnsi" w:hAnsiTheme="minorHAnsi" w:cstheme="minorHAnsi"/>
                <w:spacing w:val="-2"/>
                <w:sz w:val="20"/>
              </w:rPr>
              <w:t>date;</w:t>
            </w:r>
          </w:p>
          <w:p w14:paraId="537BAE59" w14:textId="77777777" w:rsidR="00885A5B" w:rsidRPr="006E6A8B" w:rsidRDefault="00885A5B">
            <w:pPr>
              <w:pStyle w:val="TableParagraph"/>
              <w:numPr>
                <w:ilvl w:val="1"/>
                <w:numId w:val="44"/>
              </w:numPr>
              <w:tabs>
                <w:tab w:val="left" w:pos="856"/>
              </w:tabs>
              <w:spacing w:before="37" w:line="276" w:lineRule="auto"/>
              <w:ind w:right="98" w:hanging="284"/>
              <w:jc w:val="left"/>
              <w:rPr>
                <w:rFonts w:asciiTheme="minorHAnsi" w:hAnsiTheme="minorHAnsi" w:cstheme="minorHAnsi"/>
                <w:sz w:val="20"/>
              </w:rPr>
            </w:pPr>
            <w:r w:rsidRPr="006E6A8B">
              <w:rPr>
                <w:rFonts w:asciiTheme="minorHAnsi" w:hAnsiTheme="minorHAnsi" w:cstheme="minorHAnsi"/>
                <w:sz w:val="20"/>
              </w:rPr>
              <w:t xml:space="preserve">the rationale for the </w:t>
            </w:r>
            <w:r w:rsidRPr="006E6A8B">
              <w:rPr>
                <w:rFonts w:asciiTheme="minorHAnsi" w:hAnsiTheme="minorHAnsi" w:cstheme="minorHAnsi"/>
                <w:spacing w:val="-2"/>
                <w:sz w:val="20"/>
              </w:rPr>
              <w:t>meeting;</w:t>
            </w:r>
          </w:p>
          <w:p w14:paraId="4ADC6D5D" w14:textId="77777777" w:rsidR="00885A5B" w:rsidRPr="006E6A8B" w:rsidRDefault="00885A5B">
            <w:pPr>
              <w:pStyle w:val="TableParagraph"/>
              <w:numPr>
                <w:ilvl w:val="1"/>
                <w:numId w:val="44"/>
              </w:numPr>
              <w:tabs>
                <w:tab w:val="left" w:pos="857"/>
              </w:tabs>
              <w:spacing w:line="276" w:lineRule="auto"/>
              <w:ind w:right="94" w:hanging="329"/>
              <w:jc w:val="left"/>
              <w:rPr>
                <w:rFonts w:asciiTheme="minorHAnsi" w:hAnsiTheme="minorHAnsi" w:cstheme="minorHAnsi"/>
                <w:sz w:val="20"/>
              </w:rPr>
            </w:pPr>
            <w:r w:rsidRPr="006E6A8B">
              <w:rPr>
                <w:rFonts w:asciiTheme="minorHAnsi" w:hAnsiTheme="minorHAnsi" w:cstheme="minorHAnsi"/>
                <w:sz w:val="20"/>
              </w:rPr>
              <w:t>a report on discussions and decisions when Executive Committee acts as Council or discusses/deliberates on matters or materials that will</w:t>
            </w:r>
            <w:r w:rsidRPr="006E6A8B">
              <w:rPr>
                <w:rFonts w:asciiTheme="minorHAnsi" w:hAnsiTheme="minorHAnsi" w:cstheme="minorHAnsi"/>
                <w:spacing w:val="-12"/>
                <w:sz w:val="20"/>
              </w:rPr>
              <w:t xml:space="preserve"> </w:t>
            </w:r>
            <w:r w:rsidRPr="006E6A8B">
              <w:rPr>
                <w:rFonts w:asciiTheme="minorHAnsi" w:hAnsiTheme="minorHAnsi" w:cstheme="minorHAnsi"/>
                <w:sz w:val="20"/>
              </w:rPr>
              <w:t>be</w:t>
            </w:r>
            <w:r w:rsidRPr="006E6A8B">
              <w:rPr>
                <w:rFonts w:asciiTheme="minorHAnsi" w:hAnsiTheme="minorHAnsi" w:cstheme="minorHAnsi"/>
                <w:spacing w:val="-11"/>
                <w:sz w:val="20"/>
              </w:rPr>
              <w:t xml:space="preserve"> </w:t>
            </w:r>
            <w:r w:rsidRPr="006E6A8B">
              <w:rPr>
                <w:rFonts w:asciiTheme="minorHAnsi" w:hAnsiTheme="minorHAnsi" w:cstheme="minorHAnsi"/>
                <w:sz w:val="20"/>
              </w:rPr>
              <w:t>brought</w:t>
            </w:r>
            <w:r w:rsidRPr="006E6A8B">
              <w:rPr>
                <w:rFonts w:asciiTheme="minorHAnsi" w:hAnsiTheme="minorHAnsi" w:cstheme="minorHAnsi"/>
                <w:spacing w:val="-11"/>
                <w:sz w:val="20"/>
              </w:rPr>
              <w:t xml:space="preserve"> </w:t>
            </w:r>
            <w:r w:rsidRPr="006E6A8B">
              <w:rPr>
                <w:rFonts w:asciiTheme="minorHAnsi" w:hAnsiTheme="minorHAnsi" w:cstheme="minorHAnsi"/>
                <w:sz w:val="20"/>
              </w:rPr>
              <w:t>forward</w:t>
            </w:r>
            <w:r w:rsidRPr="006E6A8B">
              <w:rPr>
                <w:rFonts w:asciiTheme="minorHAnsi" w:hAnsiTheme="minorHAnsi" w:cstheme="minorHAnsi"/>
                <w:spacing w:val="-12"/>
                <w:sz w:val="20"/>
              </w:rPr>
              <w:t xml:space="preserve"> </w:t>
            </w:r>
            <w:r w:rsidRPr="006E6A8B">
              <w:rPr>
                <w:rFonts w:asciiTheme="minorHAnsi" w:hAnsiTheme="minorHAnsi" w:cstheme="minorHAnsi"/>
                <w:sz w:val="20"/>
              </w:rPr>
              <w:t>to</w:t>
            </w:r>
            <w:r w:rsidRPr="006E6A8B">
              <w:rPr>
                <w:rFonts w:asciiTheme="minorHAnsi" w:hAnsiTheme="minorHAnsi" w:cstheme="minorHAnsi"/>
                <w:spacing w:val="-11"/>
                <w:sz w:val="20"/>
              </w:rPr>
              <w:t xml:space="preserve"> </w:t>
            </w:r>
            <w:r w:rsidRPr="006E6A8B">
              <w:rPr>
                <w:rFonts w:asciiTheme="minorHAnsi" w:hAnsiTheme="minorHAnsi" w:cstheme="minorHAnsi"/>
                <w:sz w:val="20"/>
              </w:rPr>
              <w:t>or affect Council; and</w:t>
            </w:r>
          </w:p>
          <w:p w14:paraId="055C6B3F" w14:textId="77777777" w:rsidR="00885A5B" w:rsidRPr="006E6A8B" w:rsidRDefault="00885A5B">
            <w:pPr>
              <w:pStyle w:val="TableParagraph"/>
              <w:numPr>
                <w:ilvl w:val="1"/>
                <w:numId w:val="44"/>
              </w:numPr>
              <w:tabs>
                <w:tab w:val="left" w:pos="857"/>
              </w:tabs>
              <w:spacing w:line="276" w:lineRule="auto"/>
              <w:ind w:right="94" w:hanging="329"/>
              <w:jc w:val="left"/>
              <w:rPr>
                <w:rFonts w:asciiTheme="minorHAnsi" w:hAnsiTheme="minorHAnsi" w:cstheme="minorHAnsi"/>
                <w:sz w:val="20"/>
              </w:rPr>
            </w:pPr>
            <w:r w:rsidRPr="006E6A8B">
              <w:rPr>
                <w:rFonts w:asciiTheme="minorHAnsi" w:hAnsiTheme="minorHAnsi" w:cstheme="minorHAnsi"/>
                <w:sz w:val="20"/>
              </w:rPr>
              <w:t>if</w:t>
            </w:r>
            <w:r w:rsidRPr="006E6A8B">
              <w:rPr>
                <w:rFonts w:asciiTheme="minorHAnsi" w:hAnsiTheme="minorHAnsi" w:cstheme="minorHAnsi"/>
                <w:spacing w:val="-12"/>
                <w:sz w:val="20"/>
              </w:rPr>
              <w:t xml:space="preserve"> </w:t>
            </w:r>
            <w:r w:rsidRPr="006E6A8B">
              <w:rPr>
                <w:rFonts w:asciiTheme="minorHAnsi" w:hAnsiTheme="minorHAnsi" w:cstheme="minorHAnsi"/>
                <w:sz w:val="20"/>
              </w:rPr>
              <w:t>decisions</w:t>
            </w:r>
            <w:r w:rsidRPr="006E6A8B">
              <w:rPr>
                <w:rFonts w:asciiTheme="minorHAnsi" w:hAnsiTheme="minorHAnsi" w:cstheme="minorHAnsi"/>
                <w:spacing w:val="-11"/>
                <w:sz w:val="20"/>
              </w:rPr>
              <w:t xml:space="preserve"> </w:t>
            </w:r>
            <w:r w:rsidRPr="006E6A8B">
              <w:rPr>
                <w:rFonts w:asciiTheme="minorHAnsi" w:hAnsiTheme="minorHAnsi" w:cstheme="minorHAnsi"/>
                <w:sz w:val="20"/>
              </w:rPr>
              <w:t>will</w:t>
            </w:r>
            <w:r w:rsidRPr="006E6A8B">
              <w:rPr>
                <w:rFonts w:asciiTheme="minorHAnsi" w:hAnsiTheme="minorHAnsi" w:cstheme="minorHAnsi"/>
                <w:spacing w:val="-11"/>
                <w:sz w:val="20"/>
              </w:rPr>
              <w:t xml:space="preserve"> </w:t>
            </w:r>
            <w:r w:rsidRPr="006E6A8B">
              <w:rPr>
                <w:rFonts w:asciiTheme="minorHAnsi" w:hAnsiTheme="minorHAnsi" w:cstheme="minorHAnsi"/>
                <w:sz w:val="20"/>
              </w:rPr>
              <w:t>be</w:t>
            </w:r>
            <w:r w:rsidRPr="006E6A8B">
              <w:rPr>
                <w:rFonts w:asciiTheme="minorHAnsi" w:hAnsiTheme="minorHAnsi" w:cstheme="minorHAnsi"/>
                <w:spacing w:val="-12"/>
                <w:sz w:val="20"/>
              </w:rPr>
              <w:t xml:space="preserve"> </w:t>
            </w:r>
            <w:r w:rsidRPr="006E6A8B">
              <w:rPr>
                <w:rFonts w:asciiTheme="minorHAnsi" w:hAnsiTheme="minorHAnsi" w:cstheme="minorHAnsi"/>
                <w:sz w:val="20"/>
              </w:rPr>
              <w:t>ratified</w:t>
            </w:r>
            <w:r w:rsidRPr="006E6A8B">
              <w:rPr>
                <w:rFonts w:asciiTheme="minorHAnsi" w:hAnsiTheme="minorHAnsi" w:cstheme="minorHAnsi"/>
                <w:spacing w:val="-11"/>
                <w:sz w:val="20"/>
              </w:rPr>
              <w:t xml:space="preserve"> </w:t>
            </w:r>
            <w:r w:rsidRPr="006E6A8B">
              <w:rPr>
                <w:rFonts w:asciiTheme="minorHAnsi" w:hAnsiTheme="minorHAnsi" w:cstheme="minorHAnsi"/>
                <w:sz w:val="20"/>
              </w:rPr>
              <w:t xml:space="preserve">by </w:t>
            </w:r>
            <w:r w:rsidRPr="006E6A8B">
              <w:rPr>
                <w:rFonts w:asciiTheme="minorHAnsi" w:hAnsiTheme="minorHAnsi" w:cstheme="minorHAnsi"/>
                <w:spacing w:val="-2"/>
                <w:sz w:val="20"/>
              </w:rPr>
              <w:t>Council.</w:t>
            </w:r>
          </w:p>
        </w:tc>
        <w:tc>
          <w:tcPr>
            <w:tcW w:w="9990" w:type="dxa"/>
            <w:gridSpan w:val="3"/>
            <w:vAlign w:val="center"/>
          </w:tcPr>
          <w:p w14:paraId="458AF6ED" w14:textId="4C3CCE13" w:rsidR="00885A5B" w:rsidRPr="006E6A8B" w:rsidRDefault="00885A5B">
            <w:pPr>
              <w:pStyle w:val="TableParagraph"/>
              <w:spacing w:before="1"/>
              <w:ind w:left="107"/>
              <w:rPr>
                <w:rFonts w:asciiTheme="minorHAnsi" w:hAnsiTheme="minorHAnsi" w:cstheme="minorHAnsi"/>
                <w:sz w:val="20"/>
              </w:rPr>
            </w:pPr>
            <w:r w:rsidRPr="006E6A8B">
              <w:rPr>
                <w:rFonts w:asciiTheme="minorHAnsi" w:hAnsiTheme="minorHAnsi" w:cstheme="minorHAnsi"/>
                <w:sz w:val="20"/>
              </w:rPr>
              <w:lastRenderedPageBreak/>
              <w:t>The</w:t>
            </w:r>
            <w:r w:rsidRPr="006E6A8B">
              <w:rPr>
                <w:rFonts w:asciiTheme="minorHAnsi" w:hAnsiTheme="minorHAnsi" w:cstheme="minorHAnsi"/>
                <w:spacing w:val="-7"/>
                <w:sz w:val="20"/>
              </w:rPr>
              <w:t xml:space="preserve"> </w:t>
            </w:r>
            <w:r w:rsidRPr="006E6A8B">
              <w:rPr>
                <w:rFonts w:asciiTheme="minorHAnsi" w:hAnsiTheme="minorHAnsi" w:cstheme="minorHAnsi"/>
                <w:sz w:val="20"/>
              </w:rPr>
              <w:t>College</w:t>
            </w:r>
            <w:r w:rsidRPr="006E6A8B">
              <w:rPr>
                <w:rFonts w:asciiTheme="minorHAnsi" w:hAnsiTheme="minorHAnsi" w:cstheme="minorHAnsi"/>
                <w:spacing w:val="-6"/>
                <w:sz w:val="20"/>
              </w:rPr>
              <w:t xml:space="preserve"> </w:t>
            </w:r>
            <w:r w:rsidRPr="006E6A8B">
              <w:rPr>
                <w:rFonts w:asciiTheme="minorHAnsi" w:hAnsiTheme="minorHAnsi" w:cstheme="minorHAnsi"/>
                <w:sz w:val="20"/>
              </w:rPr>
              <w:t>fulfills</w:t>
            </w:r>
            <w:r w:rsidRPr="006E6A8B">
              <w:rPr>
                <w:rFonts w:asciiTheme="minorHAnsi" w:hAnsiTheme="minorHAnsi" w:cstheme="minorHAnsi"/>
                <w:spacing w:val="-5"/>
                <w:sz w:val="20"/>
              </w:rPr>
              <w:t xml:space="preserve"> </w:t>
            </w:r>
            <w:r w:rsidRPr="006E6A8B">
              <w:rPr>
                <w:rFonts w:asciiTheme="minorHAnsi" w:hAnsiTheme="minorHAnsi" w:cstheme="minorHAnsi"/>
                <w:sz w:val="20"/>
              </w:rPr>
              <w:t>this</w:t>
            </w:r>
            <w:r w:rsidRPr="006E6A8B">
              <w:rPr>
                <w:rFonts w:asciiTheme="minorHAnsi" w:hAnsiTheme="minorHAnsi" w:cstheme="minorHAnsi"/>
                <w:spacing w:val="-4"/>
                <w:sz w:val="20"/>
              </w:rPr>
              <w:t xml:space="preserve"> </w:t>
            </w:r>
            <w:r w:rsidRPr="006E6A8B">
              <w:rPr>
                <w:rFonts w:asciiTheme="minorHAnsi" w:hAnsiTheme="minorHAnsi" w:cstheme="minorHAnsi"/>
                <w:spacing w:val="-2"/>
                <w:sz w:val="20"/>
              </w:rPr>
              <w:t>requirement:</w:t>
            </w:r>
            <w:r w:rsidR="00322965" w:rsidRPr="006E6A8B">
              <w:rPr>
                <w:rFonts w:asciiTheme="minorHAnsi" w:hAnsiTheme="minorHAnsi" w:cstheme="minorHAnsi"/>
                <w:spacing w:val="-2"/>
                <w:sz w:val="20"/>
              </w:rPr>
              <w:t xml:space="preserve"> </w:t>
            </w:r>
          </w:p>
        </w:tc>
        <w:tc>
          <w:tcPr>
            <w:tcW w:w="3512" w:type="dxa"/>
            <w:gridSpan w:val="2"/>
          </w:tcPr>
          <w:p w14:paraId="7F2FADEC" w14:textId="77777777" w:rsidR="00885A5B" w:rsidRPr="006E6A8B" w:rsidRDefault="00000000">
            <w:pPr>
              <w:pStyle w:val="TableParagraph"/>
              <w:spacing w:before="76"/>
              <w:ind w:left="92"/>
              <w:rPr>
                <w:rFonts w:asciiTheme="minorHAnsi" w:hAnsiTheme="minorHAnsi" w:cstheme="minorHAnsi"/>
                <w:sz w:val="24"/>
              </w:rPr>
            </w:pPr>
            <w:sdt>
              <w:sdtPr>
                <w:rPr>
                  <w:rFonts w:asciiTheme="minorHAnsi" w:hAnsiTheme="minorHAnsi" w:cstheme="minorHAnsi"/>
                  <w:szCs w:val="20"/>
                </w:rPr>
                <w:alias w:val="YNP"/>
                <w:tag w:val="YNP"/>
                <w:id w:val="1290627203"/>
                <w:placeholder>
                  <w:docPart w:val="811E13AE63DD4A0BADD4FBA6C75D8329"/>
                </w:placeholder>
                <w:dropDownList>
                  <w:listItem w:value="Choose an item."/>
                  <w:listItem w:displayText="Yes" w:value="Yes"/>
                  <w:listItem w:displayText="Partially" w:value="Partially"/>
                  <w:listItem w:displayText="No" w:value="No"/>
                </w:dropDownList>
              </w:sdtPr>
              <w:sdtContent>
                <w:r w:rsidR="00885A5B" w:rsidRPr="006E6A8B">
                  <w:rPr>
                    <w:rFonts w:asciiTheme="minorHAnsi" w:hAnsiTheme="minorHAnsi" w:cstheme="minorHAnsi"/>
                    <w:szCs w:val="20"/>
                  </w:rPr>
                  <w:t>Yes</w:t>
                </w:r>
              </w:sdtContent>
            </w:sdt>
            <w:r w:rsidR="00885A5B" w:rsidRPr="006E6A8B" w:rsidDel="005C6C2E">
              <w:rPr>
                <w:rFonts w:asciiTheme="minorHAnsi" w:hAnsiTheme="minorHAnsi" w:cstheme="minorHAnsi"/>
                <w:sz w:val="24"/>
              </w:rPr>
              <w:t xml:space="preserve"> </w:t>
            </w:r>
          </w:p>
        </w:tc>
      </w:tr>
      <w:tr w:rsidR="0003771B" w14:paraId="474E3A31" w14:textId="77777777" w:rsidTr="4694C071">
        <w:trPr>
          <w:gridBefore w:val="1"/>
          <w:wBefore w:w="12" w:type="dxa"/>
          <w:trHeight w:val="1715"/>
        </w:trPr>
        <w:tc>
          <w:tcPr>
            <w:tcW w:w="990" w:type="dxa"/>
            <w:gridSpan w:val="2"/>
            <w:vMerge/>
          </w:tcPr>
          <w:p w14:paraId="4AAFF2D5" w14:textId="77777777" w:rsidR="00885A5B" w:rsidRPr="006E6A8B" w:rsidRDefault="00885A5B">
            <w:pPr>
              <w:rPr>
                <w:rFonts w:asciiTheme="minorHAnsi" w:hAnsiTheme="minorHAnsi" w:cstheme="minorHAnsi"/>
                <w:sz w:val="2"/>
                <w:szCs w:val="2"/>
              </w:rPr>
            </w:pPr>
          </w:p>
        </w:tc>
        <w:tc>
          <w:tcPr>
            <w:tcW w:w="1024" w:type="dxa"/>
            <w:vMerge/>
          </w:tcPr>
          <w:p w14:paraId="5B03B13D" w14:textId="77777777" w:rsidR="00885A5B" w:rsidRPr="006E6A8B" w:rsidRDefault="00885A5B">
            <w:pPr>
              <w:rPr>
                <w:rFonts w:asciiTheme="minorHAnsi" w:hAnsiTheme="minorHAnsi" w:cstheme="minorHAnsi"/>
                <w:sz w:val="2"/>
                <w:szCs w:val="2"/>
              </w:rPr>
            </w:pPr>
          </w:p>
        </w:tc>
        <w:tc>
          <w:tcPr>
            <w:tcW w:w="3026" w:type="dxa"/>
            <w:gridSpan w:val="2"/>
            <w:vMerge/>
          </w:tcPr>
          <w:p w14:paraId="37B36586" w14:textId="77777777" w:rsidR="00885A5B" w:rsidRPr="006E6A8B" w:rsidRDefault="00885A5B">
            <w:pPr>
              <w:rPr>
                <w:rFonts w:asciiTheme="minorHAnsi" w:hAnsiTheme="minorHAnsi" w:cstheme="minorHAnsi"/>
                <w:sz w:val="2"/>
                <w:szCs w:val="2"/>
              </w:rPr>
            </w:pPr>
          </w:p>
        </w:tc>
        <w:tc>
          <w:tcPr>
            <w:tcW w:w="13502" w:type="dxa"/>
            <w:gridSpan w:val="5"/>
          </w:tcPr>
          <w:p w14:paraId="784AA2E3" w14:textId="77777777" w:rsidR="00885A5B" w:rsidRPr="006E6A8B" w:rsidRDefault="00885A5B">
            <w:pPr>
              <w:pStyle w:val="TableParagraph"/>
              <w:numPr>
                <w:ilvl w:val="0"/>
                <w:numId w:val="43"/>
              </w:numPr>
              <w:tabs>
                <w:tab w:val="left" w:pos="827"/>
                <w:tab w:val="left" w:pos="828"/>
              </w:tabs>
              <w:ind w:hanging="361"/>
              <w:rPr>
                <w:rFonts w:asciiTheme="minorHAnsi" w:hAnsiTheme="minorHAnsi" w:cstheme="minorHAnsi"/>
                <w:sz w:val="20"/>
              </w:rPr>
            </w:pPr>
            <w:r w:rsidRPr="006E6A8B">
              <w:rPr>
                <w:rFonts w:asciiTheme="minorHAnsi" w:hAnsiTheme="minorHAnsi" w:cstheme="minorHAnsi"/>
                <w:sz w:val="20"/>
              </w:rPr>
              <w:t>Please</w:t>
            </w:r>
            <w:r w:rsidRPr="006E6A8B">
              <w:rPr>
                <w:rFonts w:asciiTheme="minorHAnsi" w:hAnsiTheme="minorHAnsi" w:cstheme="minorHAnsi"/>
                <w:spacing w:val="-9"/>
                <w:sz w:val="20"/>
              </w:rPr>
              <w:t xml:space="preserve"> </w:t>
            </w:r>
            <w:r w:rsidRPr="006E6A8B">
              <w:rPr>
                <w:rFonts w:asciiTheme="minorHAnsi" w:hAnsiTheme="minorHAnsi" w:cstheme="minorHAnsi"/>
                <w:sz w:val="20"/>
              </w:rPr>
              <w:t>insert</w:t>
            </w:r>
            <w:r w:rsidRPr="006E6A8B">
              <w:rPr>
                <w:rFonts w:asciiTheme="minorHAnsi" w:hAnsiTheme="minorHAnsi" w:cstheme="minorHAnsi"/>
                <w:spacing w:val="-6"/>
                <w:sz w:val="20"/>
              </w:rPr>
              <w:t xml:space="preserve"> </w:t>
            </w:r>
            <w:r w:rsidRPr="006E6A8B">
              <w:rPr>
                <w:rFonts w:asciiTheme="minorHAnsi" w:hAnsiTheme="minorHAnsi" w:cstheme="minorHAnsi"/>
                <w:sz w:val="20"/>
              </w:rPr>
              <w:t>a</w:t>
            </w:r>
            <w:r w:rsidRPr="006E6A8B">
              <w:rPr>
                <w:rFonts w:asciiTheme="minorHAnsi" w:hAnsiTheme="minorHAnsi" w:cstheme="minorHAnsi"/>
                <w:spacing w:val="-6"/>
                <w:sz w:val="20"/>
              </w:rPr>
              <w:t xml:space="preserve"> </w:t>
            </w:r>
            <w:r w:rsidRPr="006E6A8B">
              <w:rPr>
                <w:rFonts w:asciiTheme="minorHAnsi" w:hAnsiTheme="minorHAnsi" w:cstheme="minorHAnsi"/>
                <w:sz w:val="20"/>
              </w:rPr>
              <w:t>link</w:t>
            </w:r>
            <w:r w:rsidRPr="006E6A8B">
              <w:rPr>
                <w:rFonts w:asciiTheme="minorHAnsi" w:hAnsiTheme="minorHAnsi" w:cstheme="minorHAnsi"/>
                <w:spacing w:val="-5"/>
                <w:sz w:val="20"/>
              </w:rPr>
              <w:t xml:space="preserve"> </w:t>
            </w:r>
            <w:r w:rsidRPr="006E6A8B">
              <w:rPr>
                <w:rFonts w:asciiTheme="minorHAnsi" w:hAnsiTheme="minorHAnsi" w:cstheme="minorHAnsi"/>
                <w:sz w:val="20"/>
              </w:rPr>
              <w:t>to</w:t>
            </w:r>
            <w:r w:rsidRPr="006E6A8B">
              <w:rPr>
                <w:rFonts w:asciiTheme="minorHAnsi" w:hAnsiTheme="minorHAnsi" w:cstheme="minorHAnsi"/>
                <w:spacing w:val="-5"/>
                <w:sz w:val="20"/>
              </w:rPr>
              <w:t xml:space="preserve"> </w:t>
            </w:r>
            <w:r w:rsidRPr="006E6A8B">
              <w:rPr>
                <w:rFonts w:asciiTheme="minorHAnsi" w:hAnsiTheme="minorHAnsi" w:cstheme="minorHAnsi"/>
                <w:sz w:val="20"/>
              </w:rPr>
              <w:t>the</w:t>
            </w:r>
            <w:r w:rsidRPr="006E6A8B">
              <w:rPr>
                <w:rFonts w:asciiTheme="minorHAnsi" w:hAnsiTheme="minorHAnsi" w:cstheme="minorHAnsi"/>
                <w:spacing w:val="-7"/>
                <w:sz w:val="20"/>
              </w:rPr>
              <w:t xml:space="preserve"> </w:t>
            </w:r>
            <w:r w:rsidRPr="006E6A8B">
              <w:rPr>
                <w:rFonts w:asciiTheme="minorHAnsi" w:hAnsiTheme="minorHAnsi" w:cstheme="minorHAnsi"/>
                <w:sz w:val="20"/>
              </w:rPr>
              <w:t>webpage</w:t>
            </w:r>
            <w:r w:rsidRPr="006E6A8B">
              <w:rPr>
                <w:rFonts w:asciiTheme="minorHAnsi" w:hAnsiTheme="minorHAnsi" w:cstheme="minorHAnsi"/>
                <w:spacing w:val="-7"/>
                <w:sz w:val="20"/>
              </w:rPr>
              <w:t xml:space="preserve"> </w:t>
            </w:r>
            <w:r w:rsidRPr="006E6A8B">
              <w:rPr>
                <w:rFonts w:asciiTheme="minorHAnsi" w:hAnsiTheme="minorHAnsi" w:cstheme="minorHAnsi"/>
                <w:sz w:val="20"/>
              </w:rPr>
              <w:t>where</w:t>
            </w:r>
            <w:r w:rsidRPr="006E6A8B">
              <w:rPr>
                <w:rFonts w:asciiTheme="minorHAnsi" w:hAnsiTheme="minorHAnsi" w:cstheme="minorHAnsi"/>
                <w:spacing w:val="-6"/>
                <w:sz w:val="20"/>
              </w:rPr>
              <w:t xml:space="preserve"> </w:t>
            </w:r>
            <w:r w:rsidRPr="006E6A8B">
              <w:rPr>
                <w:rFonts w:asciiTheme="minorHAnsi" w:hAnsiTheme="minorHAnsi" w:cstheme="minorHAnsi"/>
                <w:sz w:val="20"/>
              </w:rPr>
              <w:t>Executive</w:t>
            </w:r>
            <w:r w:rsidRPr="006E6A8B">
              <w:rPr>
                <w:rFonts w:asciiTheme="minorHAnsi" w:hAnsiTheme="minorHAnsi" w:cstheme="minorHAnsi"/>
                <w:spacing w:val="-7"/>
                <w:sz w:val="20"/>
              </w:rPr>
              <w:t xml:space="preserve"> </w:t>
            </w:r>
            <w:r w:rsidRPr="006E6A8B">
              <w:rPr>
                <w:rFonts w:asciiTheme="minorHAnsi" w:hAnsiTheme="minorHAnsi" w:cstheme="minorHAnsi"/>
                <w:sz w:val="20"/>
              </w:rPr>
              <w:t>Committee</w:t>
            </w:r>
            <w:r w:rsidRPr="006E6A8B">
              <w:rPr>
                <w:rFonts w:asciiTheme="minorHAnsi" w:hAnsiTheme="minorHAnsi" w:cstheme="minorHAnsi"/>
                <w:spacing w:val="-7"/>
                <w:sz w:val="20"/>
              </w:rPr>
              <w:t xml:space="preserve"> </w:t>
            </w:r>
            <w:r w:rsidRPr="006E6A8B">
              <w:rPr>
                <w:rFonts w:asciiTheme="minorHAnsi" w:hAnsiTheme="minorHAnsi" w:cstheme="minorHAnsi"/>
                <w:sz w:val="20"/>
              </w:rPr>
              <w:t>minutes/meeting</w:t>
            </w:r>
            <w:r w:rsidRPr="006E6A8B">
              <w:rPr>
                <w:rFonts w:asciiTheme="minorHAnsi" w:hAnsiTheme="minorHAnsi" w:cstheme="minorHAnsi"/>
                <w:spacing w:val="-6"/>
                <w:sz w:val="20"/>
              </w:rPr>
              <w:t xml:space="preserve"> </w:t>
            </w:r>
            <w:r w:rsidRPr="006E6A8B">
              <w:rPr>
                <w:rFonts w:asciiTheme="minorHAnsi" w:hAnsiTheme="minorHAnsi" w:cstheme="minorHAnsi"/>
                <w:sz w:val="20"/>
              </w:rPr>
              <w:t>information</w:t>
            </w:r>
            <w:r w:rsidRPr="006E6A8B">
              <w:rPr>
                <w:rFonts w:asciiTheme="minorHAnsi" w:hAnsiTheme="minorHAnsi" w:cstheme="minorHAnsi"/>
                <w:spacing w:val="-5"/>
                <w:sz w:val="20"/>
              </w:rPr>
              <w:t xml:space="preserve"> </w:t>
            </w:r>
            <w:r w:rsidRPr="006E6A8B">
              <w:rPr>
                <w:rFonts w:asciiTheme="minorHAnsi" w:hAnsiTheme="minorHAnsi" w:cstheme="minorHAnsi"/>
                <w:sz w:val="20"/>
              </w:rPr>
              <w:t>are</w:t>
            </w:r>
            <w:r w:rsidRPr="006E6A8B">
              <w:rPr>
                <w:rFonts w:asciiTheme="minorHAnsi" w:hAnsiTheme="minorHAnsi" w:cstheme="minorHAnsi"/>
                <w:spacing w:val="-6"/>
                <w:sz w:val="20"/>
              </w:rPr>
              <w:t xml:space="preserve"> </w:t>
            </w:r>
            <w:r w:rsidRPr="006E6A8B">
              <w:rPr>
                <w:rFonts w:asciiTheme="minorHAnsi" w:hAnsiTheme="minorHAnsi" w:cstheme="minorHAnsi"/>
                <w:spacing w:val="-2"/>
                <w:sz w:val="20"/>
              </w:rPr>
              <w:t>posted.</w:t>
            </w:r>
          </w:p>
          <w:p w14:paraId="5FCC9A74" w14:textId="12E9CFAA" w:rsidR="00885A5B" w:rsidRPr="006E6A8B" w:rsidRDefault="00885A5B" w:rsidP="005C5206">
            <w:pPr>
              <w:pStyle w:val="TableParagraph"/>
              <w:spacing w:before="120" w:after="120" w:line="259" w:lineRule="auto"/>
              <w:ind w:left="86" w:right="74"/>
              <w:rPr>
                <w:rFonts w:asciiTheme="minorHAnsi" w:hAnsiTheme="minorHAnsi" w:cstheme="minorHAnsi"/>
                <w:sz w:val="20"/>
              </w:rPr>
            </w:pPr>
            <w:r w:rsidRPr="006E6A8B">
              <w:rPr>
                <w:rFonts w:asciiTheme="minorHAnsi" w:hAnsiTheme="minorHAnsi" w:cstheme="minorHAnsi"/>
              </w:rPr>
              <w:t xml:space="preserve">The College publishes Executive Committee minutes to the </w:t>
            </w:r>
            <w:hyperlink r:id="rId36">
              <w:r w:rsidRPr="006E6A8B">
                <w:rPr>
                  <w:rStyle w:val="Hyperlink"/>
                  <w:rFonts w:asciiTheme="minorHAnsi" w:hAnsiTheme="minorHAnsi" w:cstheme="minorHAnsi"/>
                </w:rPr>
                <w:t>College website</w:t>
              </w:r>
            </w:hyperlink>
            <w:r w:rsidRPr="006E6A8B">
              <w:rPr>
                <w:rFonts w:asciiTheme="minorHAnsi" w:hAnsiTheme="minorHAnsi" w:cstheme="minorHAnsi"/>
              </w:rPr>
              <w:t xml:space="preserve">. </w:t>
            </w:r>
          </w:p>
        </w:tc>
      </w:tr>
      <w:tr w:rsidR="0030573A" w14:paraId="5BB538D3" w14:textId="77777777" w:rsidTr="4694C071">
        <w:trPr>
          <w:gridBefore w:val="1"/>
          <w:wBefore w:w="12" w:type="dxa"/>
          <w:trHeight w:val="465"/>
        </w:trPr>
        <w:tc>
          <w:tcPr>
            <w:tcW w:w="990" w:type="dxa"/>
            <w:gridSpan w:val="2"/>
            <w:vMerge/>
          </w:tcPr>
          <w:p w14:paraId="1F1B52C7" w14:textId="77777777" w:rsidR="00885A5B" w:rsidRPr="006E6A8B" w:rsidRDefault="00885A5B">
            <w:pPr>
              <w:rPr>
                <w:rFonts w:asciiTheme="minorHAnsi" w:hAnsiTheme="minorHAnsi" w:cstheme="minorHAnsi"/>
                <w:sz w:val="2"/>
                <w:szCs w:val="2"/>
              </w:rPr>
            </w:pPr>
          </w:p>
        </w:tc>
        <w:tc>
          <w:tcPr>
            <w:tcW w:w="1024" w:type="dxa"/>
            <w:vMerge/>
          </w:tcPr>
          <w:p w14:paraId="76436220" w14:textId="77777777" w:rsidR="00885A5B" w:rsidRPr="006E6A8B" w:rsidRDefault="00885A5B">
            <w:pPr>
              <w:rPr>
                <w:rFonts w:asciiTheme="minorHAnsi" w:hAnsiTheme="minorHAnsi" w:cstheme="minorHAnsi"/>
                <w:sz w:val="2"/>
                <w:szCs w:val="2"/>
              </w:rPr>
            </w:pPr>
          </w:p>
        </w:tc>
        <w:tc>
          <w:tcPr>
            <w:tcW w:w="3026" w:type="dxa"/>
            <w:gridSpan w:val="2"/>
            <w:vMerge/>
          </w:tcPr>
          <w:p w14:paraId="12184A8E" w14:textId="77777777" w:rsidR="00885A5B" w:rsidRPr="006E6A8B" w:rsidRDefault="00885A5B">
            <w:pPr>
              <w:rPr>
                <w:rFonts w:asciiTheme="minorHAnsi" w:hAnsiTheme="minorHAnsi" w:cstheme="minorHAnsi"/>
                <w:sz w:val="2"/>
                <w:szCs w:val="2"/>
              </w:rPr>
            </w:pPr>
          </w:p>
        </w:tc>
        <w:tc>
          <w:tcPr>
            <w:tcW w:w="9990" w:type="dxa"/>
            <w:gridSpan w:val="3"/>
          </w:tcPr>
          <w:p w14:paraId="48F0F6D6" w14:textId="77777777" w:rsidR="00885A5B" w:rsidRPr="006E6A8B" w:rsidRDefault="00885A5B">
            <w:pPr>
              <w:pStyle w:val="TableParagraph"/>
              <w:spacing w:before="1"/>
              <w:ind w:left="107"/>
              <w:rPr>
                <w:rFonts w:asciiTheme="minorHAnsi" w:hAnsiTheme="minorHAnsi" w:cstheme="minorHAnsi"/>
                <w:i/>
                <w:sz w:val="20"/>
              </w:rPr>
            </w:pPr>
            <w:r w:rsidRPr="006E6A8B">
              <w:rPr>
                <w:rFonts w:asciiTheme="minorHAnsi" w:hAnsiTheme="minorHAnsi" w:cstheme="minorHAnsi"/>
                <w:i/>
                <w:color w:val="A6A6A6"/>
                <w:sz w:val="20"/>
              </w:rPr>
              <w:t>If</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response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“partially”</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or</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“no”,</w:t>
            </w:r>
            <w:r w:rsidRPr="006E6A8B">
              <w:rPr>
                <w:rFonts w:asciiTheme="minorHAnsi" w:hAnsiTheme="minorHAnsi" w:cstheme="minorHAnsi"/>
                <w:i/>
                <w:color w:val="A6A6A6"/>
                <w:spacing w:val="-6"/>
                <w:sz w:val="20"/>
              </w:rPr>
              <w:t xml:space="preserve"> </w:t>
            </w:r>
            <w:r w:rsidRPr="006E6A8B">
              <w:rPr>
                <w:rFonts w:asciiTheme="minorHAnsi" w:hAnsiTheme="minorHAnsi" w:cstheme="minorHAnsi"/>
                <w:i/>
                <w:color w:val="A6A6A6"/>
                <w:sz w:val="20"/>
              </w:rPr>
              <w:t>is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College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planning</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to</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improve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its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performance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over</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next</w:t>
            </w:r>
            <w:r w:rsidRPr="006E6A8B">
              <w:rPr>
                <w:rFonts w:asciiTheme="minorHAnsi" w:hAnsiTheme="minorHAnsi" w:cstheme="minorHAnsi"/>
                <w:i/>
                <w:color w:val="A6A6A6"/>
                <w:spacing w:val="-6"/>
                <w:sz w:val="20"/>
              </w:rPr>
              <w:t xml:space="preserve"> </w:t>
            </w:r>
            <w:r w:rsidRPr="006E6A8B">
              <w:rPr>
                <w:rFonts w:asciiTheme="minorHAnsi" w:hAnsiTheme="minorHAnsi" w:cstheme="minorHAnsi"/>
                <w:i/>
                <w:color w:val="A6A6A6"/>
                <w:sz w:val="20"/>
              </w:rPr>
              <w:t>reporting</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pacing w:val="-2"/>
                <w:sz w:val="20"/>
              </w:rPr>
              <w:t>period?</w:t>
            </w:r>
          </w:p>
        </w:tc>
        <w:tc>
          <w:tcPr>
            <w:tcW w:w="3512" w:type="dxa"/>
            <w:gridSpan w:val="2"/>
          </w:tcPr>
          <w:p w14:paraId="5F3A53FF" w14:textId="77777777" w:rsidR="00885A5B" w:rsidRPr="006E6A8B" w:rsidRDefault="00000000">
            <w:pPr>
              <w:pStyle w:val="TableParagraph"/>
              <w:spacing w:before="89"/>
              <w:ind w:left="91"/>
              <w:rPr>
                <w:rFonts w:asciiTheme="minorHAnsi" w:hAnsiTheme="minorHAnsi" w:cstheme="minorHAnsi"/>
                <w:szCs w:val="20"/>
              </w:rPr>
            </w:pPr>
            <w:sdt>
              <w:sdtPr>
                <w:rPr>
                  <w:rFonts w:asciiTheme="minorHAnsi" w:hAnsiTheme="minorHAnsi" w:cstheme="minorHAnsi"/>
                  <w:szCs w:val="20"/>
                </w:rPr>
                <w:alias w:val="YN"/>
                <w:tag w:val="YN"/>
                <w:id w:val="-1274631573"/>
                <w:placeholder>
                  <w:docPart w:val="8EE25EA543984A87868C9A0D7975FF40"/>
                </w:placeholder>
                <w:dropDownList>
                  <w:listItem w:value="Choose an item."/>
                  <w:listItem w:displayText="Yes" w:value="Yes"/>
                  <w:listItem w:displayText="No" w:value="No"/>
                  <w:listItem w:displayText="Not Applicable" w:value="Not Applicable"/>
                </w:dropDownList>
              </w:sdtPr>
              <w:sdtContent>
                <w:r w:rsidR="00885A5B" w:rsidRPr="006E6A8B">
                  <w:rPr>
                    <w:rFonts w:asciiTheme="minorHAnsi" w:hAnsiTheme="minorHAnsi" w:cstheme="minorHAnsi"/>
                    <w:szCs w:val="20"/>
                  </w:rPr>
                  <w:t>Not Applicable</w:t>
                </w:r>
              </w:sdtContent>
            </w:sdt>
            <w:r w:rsidR="00885A5B" w:rsidRPr="006E6A8B" w:rsidDel="001552EE">
              <w:rPr>
                <w:rFonts w:asciiTheme="minorHAnsi" w:hAnsiTheme="minorHAnsi" w:cstheme="minorHAnsi"/>
                <w:szCs w:val="20"/>
              </w:rPr>
              <w:t xml:space="preserve"> </w:t>
            </w:r>
          </w:p>
        </w:tc>
      </w:tr>
      <w:tr w:rsidR="0003771B" w14:paraId="1EFA9D45" w14:textId="77777777" w:rsidTr="4694C071">
        <w:trPr>
          <w:gridBefore w:val="1"/>
          <w:wBefore w:w="12" w:type="dxa"/>
          <w:trHeight w:val="2750"/>
        </w:trPr>
        <w:tc>
          <w:tcPr>
            <w:tcW w:w="990" w:type="dxa"/>
            <w:gridSpan w:val="2"/>
            <w:vMerge/>
          </w:tcPr>
          <w:p w14:paraId="5251D2AA" w14:textId="77777777" w:rsidR="00885A5B" w:rsidRPr="006E6A8B" w:rsidRDefault="00885A5B">
            <w:pPr>
              <w:rPr>
                <w:rFonts w:asciiTheme="minorHAnsi" w:hAnsiTheme="minorHAnsi" w:cstheme="minorHAnsi"/>
                <w:sz w:val="2"/>
                <w:szCs w:val="2"/>
              </w:rPr>
            </w:pPr>
          </w:p>
        </w:tc>
        <w:tc>
          <w:tcPr>
            <w:tcW w:w="1024" w:type="dxa"/>
            <w:vMerge/>
          </w:tcPr>
          <w:p w14:paraId="280B9FB2" w14:textId="77777777" w:rsidR="00885A5B" w:rsidRPr="006E6A8B" w:rsidRDefault="00885A5B">
            <w:pPr>
              <w:rPr>
                <w:rFonts w:asciiTheme="minorHAnsi" w:hAnsiTheme="minorHAnsi" w:cstheme="minorHAnsi"/>
                <w:sz w:val="2"/>
                <w:szCs w:val="2"/>
              </w:rPr>
            </w:pPr>
          </w:p>
        </w:tc>
        <w:tc>
          <w:tcPr>
            <w:tcW w:w="3026" w:type="dxa"/>
            <w:gridSpan w:val="2"/>
            <w:vMerge/>
          </w:tcPr>
          <w:p w14:paraId="60FA44A2" w14:textId="77777777" w:rsidR="00885A5B" w:rsidRPr="006E6A8B" w:rsidRDefault="00885A5B">
            <w:pPr>
              <w:rPr>
                <w:rFonts w:asciiTheme="minorHAnsi" w:hAnsiTheme="minorHAnsi" w:cstheme="minorHAnsi"/>
                <w:sz w:val="2"/>
                <w:szCs w:val="2"/>
              </w:rPr>
            </w:pPr>
          </w:p>
        </w:tc>
        <w:tc>
          <w:tcPr>
            <w:tcW w:w="13502" w:type="dxa"/>
            <w:gridSpan w:val="5"/>
          </w:tcPr>
          <w:p w14:paraId="7C27D3F0" w14:textId="77777777" w:rsidR="00885A5B" w:rsidRPr="006E6A8B" w:rsidRDefault="00885A5B">
            <w:pPr>
              <w:pStyle w:val="TableParagraph"/>
              <w:spacing w:before="1"/>
              <w:ind w:left="107"/>
              <w:rPr>
                <w:rFonts w:asciiTheme="minorHAnsi" w:hAnsiTheme="minorHAnsi" w:cstheme="minorHAnsi"/>
                <w:i/>
                <w:sz w:val="20"/>
              </w:rPr>
            </w:pPr>
            <w:r w:rsidRPr="006E6A8B">
              <w:rPr>
                <w:rFonts w:asciiTheme="minorHAnsi" w:hAnsiTheme="minorHAnsi" w:cstheme="minorHAnsi"/>
                <w:i/>
                <w:color w:val="A6A6A6"/>
                <w:sz w:val="20"/>
              </w:rPr>
              <w:t>Additional</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comments</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for</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clarification</w:t>
            </w:r>
            <w:r w:rsidRPr="006E6A8B">
              <w:rPr>
                <w:rFonts w:asciiTheme="minorHAnsi" w:hAnsiTheme="minorHAnsi" w:cstheme="minorHAnsi"/>
                <w:i/>
                <w:color w:val="A6A6A6"/>
                <w:spacing w:val="-8"/>
                <w:sz w:val="20"/>
              </w:rPr>
              <w:t xml:space="preserve"> </w:t>
            </w:r>
            <w:r w:rsidRPr="006E6A8B">
              <w:rPr>
                <w:rFonts w:asciiTheme="minorHAnsi" w:hAnsiTheme="minorHAnsi" w:cstheme="minorHAnsi"/>
                <w:i/>
                <w:color w:val="A6A6A6"/>
                <w:spacing w:val="-2"/>
                <w:sz w:val="20"/>
              </w:rPr>
              <w:t>(optional)</w:t>
            </w:r>
          </w:p>
        </w:tc>
      </w:tr>
      <w:tr w:rsidR="0003771B" w14:paraId="65AC1BFC" w14:textId="77777777" w:rsidTr="572E1650">
        <w:trPr>
          <w:gridBefore w:val="1"/>
          <w:wBefore w:w="12" w:type="dxa"/>
          <w:trHeight w:val="877"/>
        </w:trPr>
        <w:tc>
          <w:tcPr>
            <w:tcW w:w="990" w:type="dxa"/>
            <w:gridSpan w:val="2"/>
            <w:vMerge w:val="restart"/>
            <w:tcBorders>
              <w:top w:val="single" w:sz="4" w:space="0" w:color="0070C0"/>
              <w:bottom w:val="single" w:sz="4" w:space="0" w:color="000000" w:themeColor="text1"/>
            </w:tcBorders>
            <w:shd w:val="clear" w:color="auto" w:fill="006FC0"/>
          </w:tcPr>
          <w:p w14:paraId="0F7015F1" w14:textId="77777777" w:rsidR="00626915" w:rsidRPr="006E6A8B" w:rsidRDefault="00626915">
            <w:pPr>
              <w:pStyle w:val="TableParagraph"/>
              <w:rPr>
                <w:rFonts w:asciiTheme="minorHAnsi" w:hAnsiTheme="minorHAnsi" w:cstheme="minorHAnsi"/>
                <w:sz w:val="20"/>
              </w:rPr>
            </w:pPr>
          </w:p>
        </w:tc>
        <w:tc>
          <w:tcPr>
            <w:tcW w:w="1024" w:type="dxa"/>
            <w:vMerge w:val="restart"/>
            <w:tcBorders>
              <w:top w:val="single" w:sz="4" w:space="0" w:color="548DD4" w:themeColor="text2" w:themeTint="99"/>
              <w:bottom w:val="single" w:sz="4" w:space="0" w:color="000000" w:themeColor="text1"/>
            </w:tcBorders>
            <w:shd w:val="clear" w:color="auto" w:fill="468DCE"/>
          </w:tcPr>
          <w:p w14:paraId="5A068907" w14:textId="77777777" w:rsidR="00626915" w:rsidRPr="006E6A8B" w:rsidRDefault="00626915">
            <w:pPr>
              <w:pStyle w:val="TableParagraph"/>
              <w:rPr>
                <w:rFonts w:asciiTheme="minorHAnsi" w:hAnsiTheme="minorHAnsi" w:cstheme="minorHAnsi"/>
                <w:sz w:val="20"/>
              </w:rPr>
            </w:pPr>
          </w:p>
        </w:tc>
        <w:tc>
          <w:tcPr>
            <w:tcW w:w="16528" w:type="dxa"/>
            <w:gridSpan w:val="7"/>
            <w:shd w:val="clear" w:color="auto" w:fill="BEBEBE"/>
          </w:tcPr>
          <w:p w14:paraId="47C3C083" w14:textId="77777777" w:rsidR="00626915" w:rsidRPr="006E6A8B" w:rsidRDefault="00626915">
            <w:pPr>
              <w:pStyle w:val="TableParagraph"/>
              <w:spacing w:line="292" w:lineRule="exact"/>
              <w:ind w:left="107"/>
              <w:rPr>
                <w:rFonts w:asciiTheme="minorHAnsi" w:hAnsiTheme="minorHAnsi" w:cstheme="minorHAnsi"/>
                <w:b/>
                <w:sz w:val="24"/>
              </w:rPr>
            </w:pPr>
            <w:r w:rsidRPr="006E6A8B">
              <w:rPr>
                <w:rFonts w:asciiTheme="minorHAnsi" w:hAnsiTheme="minorHAnsi" w:cstheme="minorHAnsi"/>
                <w:b/>
                <w:color w:val="FFFFFF"/>
                <w:spacing w:val="-2"/>
                <w:sz w:val="24"/>
              </w:rPr>
              <w:t>Measure:</w:t>
            </w:r>
          </w:p>
          <w:p w14:paraId="3BBD3BCE" w14:textId="77777777" w:rsidR="00626915" w:rsidRPr="006E6A8B" w:rsidRDefault="00626915">
            <w:pPr>
              <w:pStyle w:val="TableParagraph"/>
              <w:ind w:left="107"/>
              <w:rPr>
                <w:rFonts w:asciiTheme="minorHAnsi" w:hAnsiTheme="minorHAnsi" w:cstheme="minorHAnsi"/>
                <w:b/>
                <w:sz w:val="24"/>
              </w:rPr>
            </w:pPr>
            <w:r w:rsidRPr="006E6A8B">
              <w:rPr>
                <w:rFonts w:asciiTheme="minorHAnsi" w:hAnsiTheme="minorHAnsi" w:cstheme="minorHAnsi"/>
                <w:b/>
                <w:color w:val="FFFFFF"/>
                <w:sz w:val="24"/>
              </w:rPr>
              <w:t>3.2</w:t>
            </w:r>
            <w:r w:rsidRPr="006E6A8B">
              <w:rPr>
                <w:rFonts w:asciiTheme="minorHAnsi" w:hAnsiTheme="minorHAnsi" w:cstheme="minorHAnsi"/>
                <w:b/>
                <w:color w:val="FFFFFF"/>
                <w:spacing w:val="-9"/>
                <w:sz w:val="24"/>
              </w:rPr>
              <w:t xml:space="preserve"> </w:t>
            </w:r>
            <w:r w:rsidRPr="006E6A8B">
              <w:rPr>
                <w:rFonts w:asciiTheme="minorHAnsi" w:hAnsiTheme="minorHAnsi" w:cstheme="minorHAnsi"/>
                <w:b/>
                <w:color w:val="FFFFFF"/>
                <w:sz w:val="24"/>
              </w:rPr>
              <w:t>Information</w:t>
            </w:r>
            <w:r w:rsidRPr="006E6A8B">
              <w:rPr>
                <w:rFonts w:asciiTheme="minorHAnsi" w:hAnsiTheme="minorHAnsi" w:cstheme="minorHAnsi"/>
                <w:b/>
                <w:color w:val="FFFFFF"/>
                <w:spacing w:val="-2"/>
                <w:sz w:val="24"/>
              </w:rPr>
              <w:t xml:space="preserve"> </w:t>
            </w:r>
            <w:r w:rsidRPr="006E6A8B">
              <w:rPr>
                <w:rFonts w:asciiTheme="minorHAnsi" w:hAnsiTheme="minorHAnsi" w:cstheme="minorHAnsi"/>
                <w:b/>
                <w:color w:val="FFFFFF"/>
                <w:sz w:val="24"/>
              </w:rPr>
              <w:t>provided</w:t>
            </w:r>
            <w:r w:rsidRPr="006E6A8B">
              <w:rPr>
                <w:rFonts w:asciiTheme="minorHAnsi" w:hAnsiTheme="minorHAnsi" w:cstheme="minorHAnsi"/>
                <w:b/>
                <w:color w:val="FFFFFF"/>
                <w:spacing w:val="-2"/>
                <w:sz w:val="24"/>
              </w:rPr>
              <w:t xml:space="preserve"> </w:t>
            </w:r>
            <w:r w:rsidRPr="006E6A8B">
              <w:rPr>
                <w:rFonts w:asciiTheme="minorHAnsi" w:hAnsiTheme="minorHAnsi" w:cstheme="minorHAnsi"/>
                <w:b/>
                <w:color w:val="FFFFFF"/>
                <w:sz w:val="24"/>
              </w:rPr>
              <w:t>by</w:t>
            </w:r>
            <w:r w:rsidRPr="006E6A8B">
              <w:rPr>
                <w:rFonts w:asciiTheme="minorHAnsi" w:hAnsiTheme="minorHAnsi" w:cstheme="minorHAnsi"/>
                <w:b/>
                <w:color w:val="FFFFFF"/>
                <w:spacing w:val="-4"/>
                <w:sz w:val="24"/>
              </w:rPr>
              <w:t xml:space="preserve"> </w:t>
            </w:r>
            <w:r w:rsidRPr="006E6A8B">
              <w:rPr>
                <w:rFonts w:asciiTheme="minorHAnsi" w:hAnsiTheme="minorHAnsi" w:cstheme="minorHAnsi"/>
                <w:b/>
                <w:color w:val="FFFFFF"/>
                <w:sz w:val="24"/>
              </w:rPr>
              <w:t>the</w:t>
            </w:r>
            <w:r w:rsidRPr="006E6A8B">
              <w:rPr>
                <w:rFonts w:asciiTheme="minorHAnsi" w:hAnsiTheme="minorHAnsi" w:cstheme="minorHAnsi"/>
                <w:b/>
                <w:color w:val="FFFFFF"/>
                <w:spacing w:val="-1"/>
                <w:sz w:val="24"/>
              </w:rPr>
              <w:t xml:space="preserve"> </w:t>
            </w:r>
            <w:r w:rsidRPr="006E6A8B">
              <w:rPr>
                <w:rFonts w:asciiTheme="minorHAnsi" w:hAnsiTheme="minorHAnsi" w:cstheme="minorHAnsi"/>
                <w:b/>
                <w:color w:val="FFFFFF"/>
                <w:sz w:val="24"/>
              </w:rPr>
              <w:t>College</w:t>
            </w:r>
            <w:r w:rsidRPr="006E6A8B">
              <w:rPr>
                <w:rFonts w:asciiTheme="minorHAnsi" w:hAnsiTheme="minorHAnsi" w:cstheme="minorHAnsi"/>
                <w:b/>
                <w:color w:val="FFFFFF"/>
                <w:spacing w:val="-1"/>
                <w:sz w:val="24"/>
              </w:rPr>
              <w:t xml:space="preserve"> </w:t>
            </w:r>
            <w:r w:rsidRPr="006E6A8B">
              <w:rPr>
                <w:rFonts w:asciiTheme="minorHAnsi" w:hAnsiTheme="minorHAnsi" w:cstheme="minorHAnsi"/>
                <w:b/>
                <w:color w:val="FFFFFF"/>
                <w:sz w:val="24"/>
              </w:rPr>
              <w:t>is accessible</w:t>
            </w:r>
            <w:r w:rsidRPr="006E6A8B">
              <w:rPr>
                <w:rFonts w:asciiTheme="minorHAnsi" w:hAnsiTheme="minorHAnsi" w:cstheme="minorHAnsi"/>
                <w:b/>
                <w:color w:val="FFFFFF"/>
                <w:spacing w:val="-4"/>
                <w:sz w:val="24"/>
              </w:rPr>
              <w:t xml:space="preserve"> </w:t>
            </w:r>
            <w:r w:rsidRPr="006E6A8B">
              <w:rPr>
                <w:rFonts w:asciiTheme="minorHAnsi" w:hAnsiTheme="minorHAnsi" w:cstheme="minorHAnsi"/>
                <w:b/>
                <w:color w:val="FFFFFF"/>
                <w:sz w:val="24"/>
              </w:rPr>
              <w:t>and</w:t>
            </w:r>
            <w:r w:rsidRPr="006E6A8B">
              <w:rPr>
                <w:rFonts w:asciiTheme="minorHAnsi" w:hAnsiTheme="minorHAnsi" w:cstheme="minorHAnsi"/>
                <w:b/>
                <w:color w:val="FFFFFF"/>
                <w:spacing w:val="1"/>
                <w:sz w:val="24"/>
              </w:rPr>
              <w:t xml:space="preserve"> </w:t>
            </w:r>
            <w:r w:rsidRPr="006E6A8B">
              <w:rPr>
                <w:rFonts w:asciiTheme="minorHAnsi" w:hAnsiTheme="minorHAnsi" w:cstheme="minorHAnsi"/>
                <w:b/>
                <w:color w:val="FFFFFF"/>
                <w:spacing w:val="-2"/>
                <w:sz w:val="24"/>
              </w:rPr>
              <w:t>timely.</w:t>
            </w:r>
          </w:p>
        </w:tc>
      </w:tr>
      <w:tr w:rsidR="0003771B" w14:paraId="3124F6C3" w14:textId="77777777" w:rsidTr="4694C071">
        <w:trPr>
          <w:gridBefore w:val="1"/>
          <w:wBefore w:w="12" w:type="dxa"/>
          <w:trHeight w:val="414"/>
        </w:trPr>
        <w:tc>
          <w:tcPr>
            <w:tcW w:w="990" w:type="dxa"/>
            <w:gridSpan w:val="2"/>
            <w:vMerge/>
          </w:tcPr>
          <w:p w14:paraId="16BA7DB2" w14:textId="77777777" w:rsidR="00626915" w:rsidRPr="006E6A8B" w:rsidRDefault="00626915">
            <w:pPr>
              <w:rPr>
                <w:rFonts w:asciiTheme="minorHAnsi" w:hAnsiTheme="minorHAnsi" w:cstheme="minorHAnsi"/>
                <w:sz w:val="2"/>
                <w:szCs w:val="2"/>
              </w:rPr>
            </w:pPr>
          </w:p>
        </w:tc>
        <w:tc>
          <w:tcPr>
            <w:tcW w:w="1024" w:type="dxa"/>
            <w:vMerge/>
          </w:tcPr>
          <w:p w14:paraId="0B74E5C4" w14:textId="77777777" w:rsidR="00626915" w:rsidRPr="006E6A8B" w:rsidRDefault="00626915">
            <w:pPr>
              <w:rPr>
                <w:rFonts w:asciiTheme="minorHAnsi" w:hAnsiTheme="minorHAnsi" w:cstheme="minorHAnsi"/>
                <w:sz w:val="2"/>
                <w:szCs w:val="2"/>
              </w:rPr>
            </w:pPr>
          </w:p>
        </w:tc>
        <w:tc>
          <w:tcPr>
            <w:tcW w:w="3026" w:type="dxa"/>
            <w:gridSpan w:val="2"/>
            <w:shd w:val="clear" w:color="auto" w:fill="BEBEBE"/>
          </w:tcPr>
          <w:p w14:paraId="1E9F4A5A" w14:textId="77777777" w:rsidR="00626915" w:rsidRPr="006E6A8B" w:rsidRDefault="00626915">
            <w:pPr>
              <w:pStyle w:val="TableParagraph"/>
              <w:spacing w:before="61"/>
              <w:ind w:left="107"/>
              <w:rPr>
                <w:rFonts w:asciiTheme="minorHAnsi" w:hAnsiTheme="minorHAnsi" w:cstheme="minorHAnsi"/>
                <w:b/>
                <w:sz w:val="24"/>
              </w:rPr>
            </w:pPr>
            <w:r w:rsidRPr="006E6A8B">
              <w:rPr>
                <w:rFonts w:asciiTheme="minorHAnsi" w:hAnsiTheme="minorHAnsi" w:cstheme="minorHAnsi"/>
                <w:b/>
                <w:color w:val="FFFFFF"/>
                <w:sz w:val="24"/>
              </w:rPr>
              <w:t>Required</w:t>
            </w:r>
            <w:r w:rsidRPr="006E6A8B">
              <w:rPr>
                <w:rFonts w:asciiTheme="minorHAnsi" w:hAnsiTheme="minorHAnsi" w:cstheme="minorHAnsi"/>
                <w:b/>
                <w:color w:val="FFFFFF"/>
                <w:spacing w:val="-2"/>
                <w:sz w:val="24"/>
              </w:rPr>
              <w:t xml:space="preserve"> Evidence</w:t>
            </w:r>
          </w:p>
        </w:tc>
        <w:tc>
          <w:tcPr>
            <w:tcW w:w="13502" w:type="dxa"/>
            <w:gridSpan w:val="5"/>
            <w:shd w:val="clear" w:color="auto" w:fill="BEBEBE"/>
          </w:tcPr>
          <w:p w14:paraId="5FF4105F" w14:textId="77777777" w:rsidR="00626915" w:rsidRPr="006E6A8B" w:rsidRDefault="00626915">
            <w:pPr>
              <w:pStyle w:val="TableParagraph"/>
              <w:spacing w:before="1"/>
              <w:ind w:left="107"/>
              <w:rPr>
                <w:rFonts w:asciiTheme="minorHAnsi" w:hAnsiTheme="minorHAnsi" w:cstheme="minorHAnsi"/>
                <w:b/>
                <w:sz w:val="24"/>
              </w:rPr>
            </w:pPr>
            <w:r w:rsidRPr="006E6A8B">
              <w:rPr>
                <w:rFonts w:asciiTheme="minorHAnsi" w:hAnsiTheme="minorHAnsi" w:cstheme="minorHAnsi"/>
                <w:b/>
                <w:color w:val="FFFFFF"/>
                <w:sz w:val="24"/>
              </w:rPr>
              <w:t>College</w:t>
            </w:r>
            <w:r w:rsidRPr="006E6A8B">
              <w:rPr>
                <w:rFonts w:asciiTheme="minorHAnsi" w:hAnsiTheme="minorHAnsi" w:cstheme="minorHAnsi"/>
                <w:b/>
                <w:color w:val="FFFFFF"/>
                <w:spacing w:val="-3"/>
                <w:sz w:val="24"/>
              </w:rPr>
              <w:t xml:space="preserve"> </w:t>
            </w:r>
            <w:r w:rsidRPr="006E6A8B">
              <w:rPr>
                <w:rFonts w:asciiTheme="minorHAnsi" w:hAnsiTheme="minorHAnsi" w:cstheme="minorHAnsi"/>
                <w:b/>
                <w:color w:val="FFFFFF"/>
                <w:spacing w:val="-2"/>
                <w:sz w:val="24"/>
              </w:rPr>
              <w:t>Response</w:t>
            </w:r>
          </w:p>
        </w:tc>
      </w:tr>
      <w:tr w:rsidR="0030573A" w14:paraId="4B5E28C0" w14:textId="77777777" w:rsidTr="4694C071">
        <w:trPr>
          <w:gridBefore w:val="1"/>
          <w:wBefore w:w="12" w:type="dxa"/>
          <w:trHeight w:val="60"/>
        </w:trPr>
        <w:tc>
          <w:tcPr>
            <w:tcW w:w="990" w:type="dxa"/>
            <w:gridSpan w:val="2"/>
            <w:vMerge/>
          </w:tcPr>
          <w:p w14:paraId="721B600B" w14:textId="77777777" w:rsidR="00626915" w:rsidRPr="006E6A8B" w:rsidRDefault="00626915">
            <w:pPr>
              <w:rPr>
                <w:rFonts w:asciiTheme="minorHAnsi" w:hAnsiTheme="minorHAnsi" w:cstheme="minorHAnsi"/>
                <w:sz w:val="2"/>
                <w:szCs w:val="2"/>
              </w:rPr>
            </w:pPr>
          </w:p>
        </w:tc>
        <w:tc>
          <w:tcPr>
            <w:tcW w:w="1024" w:type="dxa"/>
            <w:vMerge/>
          </w:tcPr>
          <w:p w14:paraId="1F407198" w14:textId="77777777" w:rsidR="00626915" w:rsidRPr="006E6A8B" w:rsidRDefault="00626915">
            <w:pPr>
              <w:rPr>
                <w:rFonts w:asciiTheme="minorHAnsi" w:hAnsiTheme="minorHAnsi" w:cstheme="minorHAnsi"/>
                <w:sz w:val="2"/>
                <w:szCs w:val="2"/>
              </w:rPr>
            </w:pPr>
          </w:p>
        </w:tc>
        <w:tc>
          <w:tcPr>
            <w:tcW w:w="3026" w:type="dxa"/>
            <w:gridSpan w:val="2"/>
            <w:vMerge w:val="restart"/>
          </w:tcPr>
          <w:p w14:paraId="0652A7C5" w14:textId="77777777" w:rsidR="00626915" w:rsidRPr="006E6A8B" w:rsidRDefault="00626915">
            <w:pPr>
              <w:pStyle w:val="TableParagraph"/>
              <w:numPr>
                <w:ilvl w:val="0"/>
                <w:numId w:val="42"/>
              </w:numPr>
              <w:tabs>
                <w:tab w:val="left" w:pos="465"/>
              </w:tabs>
              <w:spacing w:before="1" w:line="276" w:lineRule="auto"/>
              <w:ind w:right="96"/>
              <w:rPr>
                <w:rFonts w:asciiTheme="minorHAnsi" w:hAnsiTheme="minorHAnsi" w:cstheme="minorHAnsi"/>
                <w:sz w:val="20"/>
              </w:rPr>
            </w:pPr>
            <w:r w:rsidRPr="006E6A8B">
              <w:rPr>
                <w:rFonts w:asciiTheme="minorHAnsi" w:hAnsiTheme="minorHAnsi" w:cstheme="minorHAnsi"/>
                <w:sz w:val="20"/>
              </w:rPr>
              <w:t>With respect to Council</w:t>
            </w:r>
            <w:r w:rsidRPr="006E6A8B">
              <w:rPr>
                <w:rFonts w:asciiTheme="minorHAnsi" w:hAnsiTheme="minorHAnsi" w:cstheme="minorHAnsi"/>
                <w:spacing w:val="40"/>
                <w:sz w:val="20"/>
              </w:rPr>
              <w:t xml:space="preserve"> </w:t>
            </w:r>
            <w:r w:rsidRPr="006E6A8B">
              <w:rPr>
                <w:rFonts w:asciiTheme="minorHAnsi" w:hAnsiTheme="minorHAnsi" w:cstheme="minorHAnsi"/>
                <w:spacing w:val="-2"/>
                <w:sz w:val="20"/>
              </w:rPr>
              <w:t>meetings:</w:t>
            </w:r>
          </w:p>
          <w:p w14:paraId="2BFAD1FC" w14:textId="77777777" w:rsidR="00626915" w:rsidRPr="006E6A8B" w:rsidRDefault="00626915">
            <w:pPr>
              <w:pStyle w:val="TableParagraph"/>
              <w:numPr>
                <w:ilvl w:val="1"/>
                <w:numId w:val="42"/>
              </w:numPr>
              <w:tabs>
                <w:tab w:val="left" w:pos="828"/>
              </w:tabs>
              <w:ind w:right="98"/>
              <w:rPr>
                <w:rFonts w:asciiTheme="minorHAnsi" w:hAnsiTheme="minorHAnsi" w:cstheme="minorHAnsi"/>
                <w:sz w:val="20"/>
              </w:rPr>
            </w:pPr>
            <w:r w:rsidRPr="006E6A8B">
              <w:rPr>
                <w:rFonts w:asciiTheme="minorHAnsi" w:hAnsiTheme="minorHAnsi" w:cstheme="minorHAnsi"/>
                <w:sz w:val="20"/>
              </w:rPr>
              <w:t>Notice of Council meeting and relevant materials are posted at least one week in advance; and</w:t>
            </w:r>
          </w:p>
          <w:p w14:paraId="50568AD6" w14:textId="77777777" w:rsidR="00626915" w:rsidRPr="006E6A8B" w:rsidRDefault="00626915">
            <w:pPr>
              <w:pStyle w:val="TableParagraph"/>
              <w:numPr>
                <w:ilvl w:val="1"/>
                <w:numId w:val="42"/>
              </w:numPr>
              <w:tabs>
                <w:tab w:val="left" w:pos="828"/>
              </w:tabs>
              <w:ind w:right="94" w:hanging="502"/>
              <w:rPr>
                <w:rFonts w:asciiTheme="minorHAnsi" w:hAnsiTheme="minorHAnsi" w:cstheme="minorHAnsi"/>
                <w:sz w:val="20"/>
              </w:rPr>
            </w:pPr>
            <w:r w:rsidRPr="006E6A8B">
              <w:rPr>
                <w:rFonts w:asciiTheme="minorHAnsi" w:hAnsiTheme="minorHAnsi" w:cstheme="minorHAnsi"/>
                <w:sz w:val="20"/>
              </w:rPr>
              <w:t xml:space="preserve">Council meeting materials remain </w:t>
            </w:r>
            <w:r w:rsidRPr="006E6A8B">
              <w:rPr>
                <w:rFonts w:asciiTheme="minorHAnsi" w:hAnsiTheme="minorHAnsi" w:cstheme="minorHAnsi"/>
                <w:sz w:val="20"/>
              </w:rPr>
              <w:lastRenderedPageBreak/>
              <w:t>accessible on the College's website for a minimum of 3 years, or a process for requesting materials is clearly outlined.</w:t>
            </w:r>
          </w:p>
        </w:tc>
        <w:tc>
          <w:tcPr>
            <w:tcW w:w="9990" w:type="dxa"/>
            <w:gridSpan w:val="3"/>
            <w:vAlign w:val="center"/>
          </w:tcPr>
          <w:p w14:paraId="231908DD" w14:textId="0D2E9556" w:rsidR="00626915" w:rsidRPr="006E6A8B" w:rsidRDefault="00626915">
            <w:pPr>
              <w:pStyle w:val="TableParagraph"/>
              <w:spacing w:before="1"/>
              <w:ind w:left="107"/>
              <w:rPr>
                <w:rFonts w:asciiTheme="minorHAnsi" w:hAnsiTheme="minorHAnsi" w:cstheme="minorHAnsi"/>
                <w:sz w:val="20"/>
              </w:rPr>
            </w:pPr>
            <w:r w:rsidRPr="006E6A8B">
              <w:rPr>
                <w:rFonts w:asciiTheme="minorHAnsi" w:hAnsiTheme="minorHAnsi" w:cstheme="minorHAnsi"/>
                <w:sz w:val="20"/>
              </w:rPr>
              <w:lastRenderedPageBreak/>
              <w:t>The</w:t>
            </w:r>
            <w:r w:rsidRPr="006E6A8B">
              <w:rPr>
                <w:rFonts w:asciiTheme="minorHAnsi" w:hAnsiTheme="minorHAnsi" w:cstheme="minorHAnsi"/>
                <w:spacing w:val="-7"/>
                <w:sz w:val="20"/>
              </w:rPr>
              <w:t xml:space="preserve"> </w:t>
            </w:r>
            <w:r w:rsidRPr="006E6A8B">
              <w:rPr>
                <w:rFonts w:asciiTheme="minorHAnsi" w:hAnsiTheme="minorHAnsi" w:cstheme="minorHAnsi"/>
                <w:sz w:val="20"/>
              </w:rPr>
              <w:t>College</w:t>
            </w:r>
            <w:r w:rsidRPr="006E6A8B">
              <w:rPr>
                <w:rFonts w:asciiTheme="minorHAnsi" w:hAnsiTheme="minorHAnsi" w:cstheme="minorHAnsi"/>
                <w:spacing w:val="-6"/>
                <w:sz w:val="20"/>
              </w:rPr>
              <w:t xml:space="preserve"> </w:t>
            </w:r>
            <w:r w:rsidRPr="006E6A8B">
              <w:rPr>
                <w:rFonts w:asciiTheme="minorHAnsi" w:hAnsiTheme="minorHAnsi" w:cstheme="minorHAnsi"/>
                <w:sz w:val="20"/>
              </w:rPr>
              <w:t>fulfills</w:t>
            </w:r>
            <w:r w:rsidRPr="006E6A8B">
              <w:rPr>
                <w:rFonts w:asciiTheme="minorHAnsi" w:hAnsiTheme="minorHAnsi" w:cstheme="minorHAnsi"/>
                <w:spacing w:val="-5"/>
                <w:sz w:val="20"/>
              </w:rPr>
              <w:t xml:space="preserve"> </w:t>
            </w:r>
            <w:r w:rsidRPr="006E6A8B">
              <w:rPr>
                <w:rFonts w:asciiTheme="minorHAnsi" w:hAnsiTheme="minorHAnsi" w:cstheme="minorHAnsi"/>
                <w:sz w:val="20"/>
              </w:rPr>
              <w:t>this</w:t>
            </w:r>
            <w:r w:rsidRPr="006E6A8B">
              <w:rPr>
                <w:rFonts w:asciiTheme="minorHAnsi" w:hAnsiTheme="minorHAnsi" w:cstheme="minorHAnsi"/>
                <w:spacing w:val="-4"/>
                <w:sz w:val="20"/>
              </w:rPr>
              <w:t xml:space="preserve"> </w:t>
            </w:r>
            <w:r w:rsidRPr="006E6A8B">
              <w:rPr>
                <w:rFonts w:asciiTheme="minorHAnsi" w:hAnsiTheme="minorHAnsi" w:cstheme="minorHAnsi"/>
                <w:spacing w:val="-2"/>
                <w:sz w:val="20"/>
              </w:rPr>
              <w:t>requirement:</w:t>
            </w:r>
            <w:r w:rsidR="00322965" w:rsidRPr="006E6A8B">
              <w:rPr>
                <w:rFonts w:asciiTheme="minorHAnsi" w:hAnsiTheme="minorHAnsi" w:cstheme="minorHAnsi"/>
                <w:spacing w:val="-2"/>
                <w:sz w:val="20"/>
              </w:rPr>
              <w:t xml:space="preserve"> </w:t>
            </w:r>
          </w:p>
        </w:tc>
        <w:tc>
          <w:tcPr>
            <w:tcW w:w="3512" w:type="dxa"/>
            <w:gridSpan w:val="2"/>
          </w:tcPr>
          <w:p w14:paraId="1275C6F4" w14:textId="77777777" w:rsidR="00626915" w:rsidRPr="006E6A8B" w:rsidRDefault="00000000">
            <w:pPr>
              <w:pStyle w:val="TableParagraph"/>
              <w:spacing w:before="57"/>
              <w:ind w:left="92"/>
              <w:rPr>
                <w:rFonts w:asciiTheme="minorHAnsi" w:hAnsiTheme="minorHAnsi" w:cstheme="minorHAnsi"/>
                <w:sz w:val="24"/>
              </w:rPr>
            </w:pPr>
            <w:sdt>
              <w:sdtPr>
                <w:rPr>
                  <w:rFonts w:asciiTheme="minorHAnsi" w:hAnsiTheme="minorHAnsi" w:cstheme="minorHAnsi"/>
                  <w:spacing w:val="-4"/>
                  <w:szCs w:val="28"/>
                </w:rPr>
                <w:alias w:val="YNPY"/>
                <w:tag w:val="YNPY"/>
                <w:id w:val="523595786"/>
                <w:placeholder>
                  <w:docPart w:val="BC704DA54751494C9EC73BA37976C604"/>
                </w:placeholder>
                <w:comboBox>
                  <w:listItem w:value="Choose an item."/>
                  <w:listItem w:displayText="Yes" w:value="Yes"/>
                  <w:listItem w:displayText="Partially" w:value="Partially"/>
                  <w:listItem w:displayText="No" w:value="No"/>
                  <w:listItem w:displayText="Met in 2021, continues to meet in 2022" w:value="Met in 2021, continues to meet in 2022"/>
                </w:comboBox>
              </w:sdtPr>
              <w:sdtContent>
                <w:r w:rsidR="00626915" w:rsidRPr="006E6A8B">
                  <w:rPr>
                    <w:rFonts w:asciiTheme="minorHAnsi" w:hAnsiTheme="minorHAnsi" w:cstheme="minorHAnsi"/>
                    <w:spacing w:val="-4"/>
                    <w:szCs w:val="28"/>
                  </w:rPr>
                  <w:t>Partially</w:t>
                </w:r>
              </w:sdtContent>
            </w:sdt>
            <w:r w:rsidR="00626915" w:rsidRPr="006E6A8B" w:rsidDel="00826C91">
              <w:rPr>
                <w:rFonts w:asciiTheme="minorHAnsi" w:hAnsiTheme="minorHAnsi" w:cstheme="minorHAnsi"/>
                <w:sz w:val="24"/>
              </w:rPr>
              <w:t xml:space="preserve"> </w:t>
            </w:r>
          </w:p>
        </w:tc>
      </w:tr>
      <w:tr w:rsidR="0003771B" w14:paraId="518A5553" w14:textId="77777777" w:rsidTr="4694C071">
        <w:trPr>
          <w:gridBefore w:val="1"/>
          <w:wBefore w:w="12" w:type="dxa"/>
          <w:trHeight w:val="356"/>
        </w:trPr>
        <w:tc>
          <w:tcPr>
            <w:tcW w:w="990" w:type="dxa"/>
            <w:gridSpan w:val="2"/>
            <w:vMerge/>
          </w:tcPr>
          <w:p w14:paraId="764E2ABC" w14:textId="77777777" w:rsidR="00626915" w:rsidRPr="006E6A8B" w:rsidRDefault="00626915">
            <w:pPr>
              <w:rPr>
                <w:rFonts w:asciiTheme="minorHAnsi" w:hAnsiTheme="minorHAnsi" w:cstheme="minorHAnsi"/>
                <w:sz w:val="2"/>
                <w:szCs w:val="2"/>
              </w:rPr>
            </w:pPr>
          </w:p>
        </w:tc>
        <w:tc>
          <w:tcPr>
            <w:tcW w:w="1024" w:type="dxa"/>
            <w:vMerge/>
          </w:tcPr>
          <w:p w14:paraId="2FCA5819" w14:textId="77777777" w:rsidR="00626915" w:rsidRPr="006E6A8B" w:rsidRDefault="00626915">
            <w:pPr>
              <w:rPr>
                <w:rFonts w:asciiTheme="minorHAnsi" w:hAnsiTheme="minorHAnsi" w:cstheme="minorHAnsi"/>
                <w:sz w:val="2"/>
                <w:szCs w:val="2"/>
              </w:rPr>
            </w:pPr>
          </w:p>
        </w:tc>
        <w:tc>
          <w:tcPr>
            <w:tcW w:w="3026" w:type="dxa"/>
            <w:gridSpan w:val="2"/>
            <w:vMerge/>
          </w:tcPr>
          <w:p w14:paraId="00A27CD8" w14:textId="77777777" w:rsidR="00626915" w:rsidRPr="006E6A8B" w:rsidRDefault="00626915">
            <w:pPr>
              <w:rPr>
                <w:rFonts w:asciiTheme="minorHAnsi" w:hAnsiTheme="minorHAnsi" w:cstheme="minorHAnsi"/>
                <w:sz w:val="2"/>
                <w:szCs w:val="2"/>
              </w:rPr>
            </w:pPr>
          </w:p>
        </w:tc>
        <w:tc>
          <w:tcPr>
            <w:tcW w:w="13502" w:type="dxa"/>
            <w:gridSpan w:val="5"/>
          </w:tcPr>
          <w:p w14:paraId="749C2210" w14:textId="77777777" w:rsidR="00626915" w:rsidRPr="006E6A8B" w:rsidRDefault="00626915">
            <w:pPr>
              <w:pStyle w:val="TableParagraph"/>
              <w:numPr>
                <w:ilvl w:val="0"/>
                <w:numId w:val="41"/>
              </w:numPr>
              <w:tabs>
                <w:tab w:val="left" w:pos="827"/>
                <w:tab w:val="left" w:pos="828"/>
              </w:tabs>
              <w:ind w:hanging="361"/>
              <w:rPr>
                <w:rFonts w:asciiTheme="minorHAnsi" w:hAnsiTheme="minorHAnsi" w:cstheme="minorHAnsi"/>
                <w:sz w:val="20"/>
              </w:rPr>
            </w:pPr>
            <w:r w:rsidRPr="006E6A8B">
              <w:rPr>
                <w:rFonts w:asciiTheme="minorHAnsi" w:hAnsiTheme="minorHAnsi" w:cstheme="minorHAnsi"/>
                <w:sz w:val="20"/>
              </w:rPr>
              <w:t>Please</w:t>
            </w:r>
            <w:r w:rsidRPr="006E6A8B">
              <w:rPr>
                <w:rFonts w:asciiTheme="minorHAnsi" w:hAnsiTheme="minorHAnsi" w:cstheme="minorHAnsi"/>
                <w:spacing w:val="-7"/>
                <w:sz w:val="20"/>
              </w:rPr>
              <w:t xml:space="preserve"> </w:t>
            </w:r>
            <w:r w:rsidRPr="006E6A8B">
              <w:rPr>
                <w:rFonts w:asciiTheme="minorHAnsi" w:hAnsiTheme="minorHAnsi" w:cstheme="minorHAnsi"/>
                <w:sz w:val="20"/>
              </w:rPr>
              <w:t>insert</w:t>
            </w:r>
            <w:r w:rsidRPr="006E6A8B">
              <w:rPr>
                <w:rFonts w:asciiTheme="minorHAnsi" w:hAnsiTheme="minorHAnsi" w:cstheme="minorHAnsi"/>
                <w:spacing w:val="-6"/>
                <w:sz w:val="20"/>
              </w:rPr>
              <w:t xml:space="preserve"> </w:t>
            </w:r>
            <w:r w:rsidRPr="006E6A8B">
              <w:rPr>
                <w:rFonts w:asciiTheme="minorHAnsi" w:hAnsiTheme="minorHAnsi" w:cstheme="minorHAnsi"/>
                <w:sz w:val="20"/>
              </w:rPr>
              <w:t>a</w:t>
            </w:r>
            <w:r w:rsidRPr="006E6A8B">
              <w:rPr>
                <w:rFonts w:asciiTheme="minorHAnsi" w:hAnsiTheme="minorHAnsi" w:cstheme="minorHAnsi"/>
                <w:spacing w:val="-6"/>
                <w:sz w:val="20"/>
              </w:rPr>
              <w:t xml:space="preserve"> </w:t>
            </w:r>
            <w:r w:rsidRPr="006E6A8B">
              <w:rPr>
                <w:rFonts w:asciiTheme="minorHAnsi" w:hAnsiTheme="minorHAnsi" w:cstheme="minorHAnsi"/>
                <w:sz w:val="20"/>
              </w:rPr>
              <w:t>link</w:t>
            </w:r>
            <w:r w:rsidRPr="006E6A8B">
              <w:rPr>
                <w:rFonts w:asciiTheme="minorHAnsi" w:hAnsiTheme="minorHAnsi" w:cstheme="minorHAnsi"/>
                <w:spacing w:val="-4"/>
                <w:sz w:val="20"/>
              </w:rPr>
              <w:t xml:space="preserve"> </w:t>
            </w:r>
            <w:r w:rsidRPr="006E6A8B">
              <w:rPr>
                <w:rFonts w:asciiTheme="minorHAnsi" w:hAnsiTheme="minorHAnsi" w:cstheme="minorHAnsi"/>
                <w:sz w:val="20"/>
              </w:rPr>
              <w:t>to</w:t>
            </w:r>
            <w:r w:rsidRPr="006E6A8B">
              <w:rPr>
                <w:rFonts w:asciiTheme="minorHAnsi" w:hAnsiTheme="minorHAnsi" w:cstheme="minorHAnsi"/>
                <w:spacing w:val="-6"/>
                <w:sz w:val="20"/>
              </w:rPr>
              <w:t xml:space="preserve"> </w:t>
            </w:r>
            <w:r w:rsidRPr="006E6A8B">
              <w:rPr>
                <w:rFonts w:asciiTheme="minorHAnsi" w:hAnsiTheme="minorHAnsi" w:cstheme="minorHAnsi"/>
                <w:sz w:val="20"/>
              </w:rPr>
              <w:t>where</w:t>
            </w:r>
            <w:r w:rsidRPr="006E6A8B">
              <w:rPr>
                <w:rFonts w:asciiTheme="minorHAnsi" w:hAnsiTheme="minorHAnsi" w:cstheme="minorHAnsi"/>
                <w:spacing w:val="-7"/>
                <w:sz w:val="20"/>
              </w:rPr>
              <w:t xml:space="preserve"> </w:t>
            </w:r>
            <w:r w:rsidRPr="006E6A8B">
              <w:rPr>
                <w:rFonts w:asciiTheme="minorHAnsi" w:hAnsiTheme="minorHAnsi" w:cstheme="minorHAnsi"/>
                <w:sz w:val="20"/>
              </w:rPr>
              <w:t>past</w:t>
            </w:r>
            <w:r w:rsidRPr="006E6A8B">
              <w:rPr>
                <w:rFonts w:asciiTheme="minorHAnsi" w:hAnsiTheme="minorHAnsi" w:cstheme="minorHAnsi"/>
                <w:spacing w:val="-5"/>
                <w:sz w:val="20"/>
              </w:rPr>
              <w:t xml:space="preserve"> </w:t>
            </w:r>
            <w:r w:rsidRPr="006E6A8B">
              <w:rPr>
                <w:rFonts w:asciiTheme="minorHAnsi" w:hAnsiTheme="minorHAnsi" w:cstheme="minorHAnsi"/>
                <w:sz w:val="20"/>
              </w:rPr>
              <w:t>Council</w:t>
            </w:r>
            <w:r w:rsidRPr="006E6A8B">
              <w:rPr>
                <w:rFonts w:asciiTheme="minorHAnsi" w:hAnsiTheme="minorHAnsi" w:cstheme="minorHAnsi"/>
                <w:spacing w:val="-6"/>
                <w:sz w:val="20"/>
              </w:rPr>
              <w:t xml:space="preserve"> </w:t>
            </w:r>
            <w:r w:rsidRPr="006E6A8B">
              <w:rPr>
                <w:rFonts w:asciiTheme="minorHAnsi" w:hAnsiTheme="minorHAnsi" w:cstheme="minorHAnsi"/>
                <w:sz w:val="20"/>
              </w:rPr>
              <w:t>meeting</w:t>
            </w:r>
            <w:r w:rsidRPr="006E6A8B">
              <w:rPr>
                <w:rFonts w:asciiTheme="minorHAnsi" w:hAnsiTheme="minorHAnsi" w:cstheme="minorHAnsi"/>
                <w:spacing w:val="-4"/>
                <w:sz w:val="20"/>
              </w:rPr>
              <w:t xml:space="preserve"> </w:t>
            </w:r>
            <w:r w:rsidRPr="006E6A8B">
              <w:rPr>
                <w:rFonts w:asciiTheme="minorHAnsi" w:hAnsiTheme="minorHAnsi" w:cstheme="minorHAnsi"/>
                <w:sz w:val="20"/>
              </w:rPr>
              <w:t>materials</w:t>
            </w:r>
            <w:r w:rsidRPr="006E6A8B">
              <w:rPr>
                <w:rFonts w:asciiTheme="minorHAnsi" w:hAnsiTheme="minorHAnsi" w:cstheme="minorHAnsi"/>
                <w:spacing w:val="-2"/>
                <w:sz w:val="20"/>
              </w:rPr>
              <w:t xml:space="preserve"> </w:t>
            </w:r>
            <w:r w:rsidRPr="006E6A8B">
              <w:rPr>
                <w:rFonts w:asciiTheme="minorHAnsi" w:hAnsiTheme="minorHAnsi" w:cstheme="minorHAnsi"/>
                <w:sz w:val="20"/>
              </w:rPr>
              <w:t>can</w:t>
            </w:r>
            <w:r w:rsidRPr="006E6A8B">
              <w:rPr>
                <w:rFonts w:asciiTheme="minorHAnsi" w:hAnsiTheme="minorHAnsi" w:cstheme="minorHAnsi"/>
                <w:spacing w:val="-5"/>
                <w:sz w:val="20"/>
              </w:rPr>
              <w:t xml:space="preserve"> </w:t>
            </w:r>
            <w:r w:rsidRPr="006E6A8B">
              <w:rPr>
                <w:rFonts w:asciiTheme="minorHAnsi" w:hAnsiTheme="minorHAnsi" w:cstheme="minorHAnsi"/>
                <w:sz w:val="20"/>
              </w:rPr>
              <w:t>be</w:t>
            </w:r>
            <w:r w:rsidRPr="006E6A8B">
              <w:rPr>
                <w:rFonts w:asciiTheme="minorHAnsi" w:hAnsiTheme="minorHAnsi" w:cstheme="minorHAnsi"/>
                <w:spacing w:val="-7"/>
                <w:sz w:val="20"/>
              </w:rPr>
              <w:t xml:space="preserve"> </w:t>
            </w:r>
            <w:r w:rsidRPr="006E6A8B">
              <w:rPr>
                <w:rFonts w:asciiTheme="minorHAnsi" w:hAnsiTheme="minorHAnsi" w:cstheme="minorHAnsi"/>
                <w:sz w:val="20"/>
              </w:rPr>
              <w:t>accessed</w:t>
            </w:r>
            <w:r w:rsidRPr="006E6A8B">
              <w:rPr>
                <w:rFonts w:asciiTheme="minorHAnsi" w:hAnsiTheme="minorHAnsi" w:cstheme="minorHAnsi"/>
                <w:spacing w:val="-6"/>
                <w:sz w:val="20"/>
              </w:rPr>
              <w:t xml:space="preserve"> </w:t>
            </w:r>
            <w:r w:rsidRPr="006E6A8B">
              <w:rPr>
                <w:rFonts w:asciiTheme="minorHAnsi" w:hAnsiTheme="minorHAnsi" w:cstheme="minorHAnsi"/>
                <w:b/>
                <w:i/>
                <w:sz w:val="20"/>
              </w:rPr>
              <w:t>OR</w:t>
            </w:r>
            <w:r w:rsidRPr="006E6A8B">
              <w:rPr>
                <w:rFonts w:asciiTheme="minorHAnsi" w:hAnsiTheme="minorHAnsi" w:cstheme="minorHAnsi"/>
                <w:b/>
                <w:i/>
                <w:spacing w:val="-5"/>
                <w:sz w:val="20"/>
              </w:rPr>
              <w:t xml:space="preserve"> </w:t>
            </w:r>
            <w:r w:rsidRPr="006E6A8B">
              <w:rPr>
                <w:rFonts w:asciiTheme="minorHAnsi" w:hAnsiTheme="minorHAnsi" w:cstheme="minorHAnsi"/>
                <w:sz w:val="20"/>
              </w:rPr>
              <w:t>where</w:t>
            </w:r>
            <w:r w:rsidRPr="006E6A8B">
              <w:rPr>
                <w:rFonts w:asciiTheme="minorHAnsi" w:hAnsiTheme="minorHAnsi" w:cstheme="minorHAnsi"/>
                <w:spacing w:val="-6"/>
                <w:sz w:val="20"/>
              </w:rPr>
              <w:t xml:space="preserve"> </w:t>
            </w:r>
            <w:r w:rsidRPr="006E6A8B">
              <w:rPr>
                <w:rFonts w:asciiTheme="minorHAnsi" w:hAnsiTheme="minorHAnsi" w:cstheme="minorHAnsi"/>
                <w:sz w:val="20"/>
              </w:rPr>
              <w:t>the</w:t>
            </w:r>
            <w:r w:rsidRPr="006E6A8B">
              <w:rPr>
                <w:rFonts w:asciiTheme="minorHAnsi" w:hAnsiTheme="minorHAnsi" w:cstheme="minorHAnsi"/>
                <w:spacing w:val="-7"/>
                <w:sz w:val="20"/>
              </w:rPr>
              <w:t xml:space="preserve"> </w:t>
            </w:r>
            <w:r w:rsidRPr="006E6A8B">
              <w:rPr>
                <w:rFonts w:asciiTheme="minorHAnsi" w:hAnsiTheme="minorHAnsi" w:cstheme="minorHAnsi"/>
                <w:sz w:val="20"/>
              </w:rPr>
              <w:t>process</w:t>
            </w:r>
            <w:r w:rsidRPr="006E6A8B">
              <w:rPr>
                <w:rFonts w:asciiTheme="minorHAnsi" w:hAnsiTheme="minorHAnsi" w:cstheme="minorHAnsi"/>
                <w:spacing w:val="-5"/>
                <w:sz w:val="20"/>
              </w:rPr>
              <w:t xml:space="preserve"> </w:t>
            </w:r>
            <w:r w:rsidRPr="006E6A8B">
              <w:rPr>
                <w:rFonts w:asciiTheme="minorHAnsi" w:hAnsiTheme="minorHAnsi" w:cstheme="minorHAnsi"/>
                <w:sz w:val="20"/>
              </w:rPr>
              <w:t>for</w:t>
            </w:r>
            <w:r w:rsidRPr="006E6A8B">
              <w:rPr>
                <w:rFonts w:asciiTheme="minorHAnsi" w:hAnsiTheme="minorHAnsi" w:cstheme="minorHAnsi"/>
                <w:spacing w:val="-5"/>
                <w:sz w:val="20"/>
              </w:rPr>
              <w:t xml:space="preserve"> </w:t>
            </w:r>
            <w:r w:rsidRPr="006E6A8B">
              <w:rPr>
                <w:rFonts w:asciiTheme="minorHAnsi" w:hAnsiTheme="minorHAnsi" w:cstheme="minorHAnsi"/>
                <w:sz w:val="20"/>
              </w:rPr>
              <w:t>requesting</w:t>
            </w:r>
            <w:r w:rsidRPr="006E6A8B">
              <w:rPr>
                <w:rFonts w:asciiTheme="minorHAnsi" w:hAnsiTheme="minorHAnsi" w:cstheme="minorHAnsi"/>
                <w:spacing w:val="-6"/>
                <w:sz w:val="20"/>
              </w:rPr>
              <w:t xml:space="preserve"> </w:t>
            </w:r>
            <w:r w:rsidRPr="006E6A8B">
              <w:rPr>
                <w:rFonts w:asciiTheme="minorHAnsi" w:hAnsiTheme="minorHAnsi" w:cstheme="minorHAnsi"/>
                <w:sz w:val="20"/>
              </w:rPr>
              <w:t>these</w:t>
            </w:r>
            <w:r w:rsidRPr="006E6A8B">
              <w:rPr>
                <w:rFonts w:asciiTheme="minorHAnsi" w:hAnsiTheme="minorHAnsi" w:cstheme="minorHAnsi"/>
                <w:spacing w:val="-7"/>
                <w:sz w:val="20"/>
              </w:rPr>
              <w:t xml:space="preserve"> </w:t>
            </w:r>
            <w:r w:rsidRPr="006E6A8B">
              <w:rPr>
                <w:rFonts w:asciiTheme="minorHAnsi" w:hAnsiTheme="minorHAnsi" w:cstheme="minorHAnsi"/>
                <w:sz w:val="20"/>
              </w:rPr>
              <w:t>materials</w:t>
            </w:r>
            <w:r w:rsidRPr="006E6A8B">
              <w:rPr>
                <w:rFonts w:asciiTheme="minorHAnsi" w:hAnsiTheme="minorHAnsi" w:cstheme="minorHAnsi"/>
                <w:spacing w:val="-5"/>
                <w:sz w:val="20"/>
              </w:rPr>
              <w:t xml:space="preserve"> </w:t>
            </w:r>
            <w:r w:rsidRPr="006E6A8B">
              <w:rPr>
                <w:rFonts w:asciiTheme="minorHAnsi" w:hAnsiTheme="minorHAnsi" w:cstheme="minorHAnsi"/>
                <w:sz w:val="20"/>
              </w:rPr>
              <w:t>is</w:t>
            </w:r>
            <w:r w:rsidRPr="006E6A8B">
              <w:rPr>
                <w:rFonts w:asciiTheme="minorHAnsi" w:hAnsiTheme="minorHAnsi" w:cstheme="minorHAnsi"/>
                <w:spacing w:val="-4"/>
                <w:sz w:val="20"/>
              </w:rPr>
              <w:t xml:space="preserve"> </w:t>
            </w:r>
            <w:r w:rsidRPr="006E6A8B">
              <w:rPr>
                <w:rFonts w:asciiTheme="minorHAnsi" w:hAnsiTheme="minorHAnsi" w:cstheme="minorHAnsi"/>
                <w:sz w:val="20"/>
              </w:rPr>
              <w:t>clearly</w:t>
            </w:r>
            <w:r w:rsidRPr="006E6A8B">
              <w:rPr>
                <w:rFonts w:asciiTheme="minorHAnsi" w:hAnsiTheme="minorHAnsi" w:cstheme="minorHAnsi"/>
                <w:spacing w:val="-5"/>
                <w:sz w:val="20"/>
              </w:rPr>
              <w:t xml:space="preserve"> </w:t>
            </w:r>
            <w:r w:rsidRPr="006E6A8B">
              <w:rPr>
                <w:rFonts w:asciiTheme="minorHAnsi" w:hAnsiTheme="minorHAnsi" w:cstheme="minorHAnsi"/>
                <w:spacing w:val="-2"/>
                <w:sz w:val="20"/>
              </w:rPr>
              <w:t>posted.</w:t>
            </w:r>
          </w:p>
          <w:p w14:paraId="24D3B77A" w14:textId="4FF66D3D" w:rsidR="00626915" w:rsidRPr="006E6A8B" w:rsidRDefault="00626915">
            <w:pPr>
              <w:pStyle w:val="TableParagraph"/>
              <w:tabs>
                <w:tab w:val="left" w:pos="827"/>
                <w:tab w:val="left" w:pos="828"/>
              </w:tabs>
              <w:spacing w:before="120" w:after="120" w:line="259" w:lineRule="auto"/>
              <w:ind w:left="86"/>
              <w:rPr>
                <w:rFonts w:asciiTheme="minorHAnsi" w:hAnsiTheme="minorHAnsi" w:cstheme="minorHAnsi"/>
                <w:b/>
              </w:rPr>
            </w:pPr>
            <w:r w:rsidRPr="006E6A8B">
              <w:rPr>
                <w:rFonts w:asciiTheme="minorHAnsi" w:hAnsiTheme="minorHAnsi" w:cstheme="minorHAnsi"/>
                <w:b/>
              </w:rPr>
              <w:t xml:space="preserve">What was met: </w:t>
            </w:r>
            <w:r w:rsidRPr="006E6A8B">
              <w:rPr>
                <w:rFonts w:asciiTheme="minorHAnsi" w:hAnsiTheme="minorHAnsi" w:cstheme="minorHAnsi"/>
              </w:rPr>
              <w:t xml:space="preserve">The College provides notice of meetings on the </w:t>
            </w:r>
            <w:hyperlink r:id="rId37">
              <w:r w:rsidRPr="006E6A8B">
                <w:rPr>
                  <w:rFonts w:asciiTheme="minorHAnsi" w:hAnsiTheme="minorHAnsi" w:cstheme="minorHAnsi"/>
                </w:rPr>
                <w:t>College website</w:t>
              </w:r>
            </w:hyperlink>
            <w:r w:rsidRPr="006E6A8B">
              <w:rPr>
                <w:rFonts w:asciiTheme="minorHAnsi" w:hAnsiTheme="minorHAnsi" w:cstheme="minorHAnsi"/>
              </w:rPr>
              <w:t xml:space="preserve"> at least one week in advance </w:t>
            </w:r>
            <w:r w:rsidR="00E20DFC" w:rsidRPr="006E6A8B">
              <w:rPr>
                <w:rFonts w:asciiTheme="minorHAnsi" w:hAnsiTheme="minorHAnsi" w:cstheme="minorHAnsi"/>
              </w:rPr>
              <w:t>for all meetings that fall within an established meeting schedule</w:t>
            </w:r>
            <w:r w:rsidRPr="006E6A8B">
              <w:rPr>
                <w:rFonts w:asciiTheme="minorHAnsi" w:hAnsiTheme="minorHAnsi" w:cstheme="minorHAnsi"/>
              </w:rPr>
              <w:t xml:space="preserve">. </w:t>
            </w:r>
            <w:r>
              <w:rPr>
                <w:rFonts w:asciiTheme="minorHAnsi" w:hAnsiTheme="minorHAnsi" w:cstheme="minorHAnsi"/>
              </w:rPr>
              <w:t xml:space="preserve">Meeting materials for Council are published at least one week in advance on the College website. </w:t>
            </w:r>
            <w:r w:rsidRPr="006E6A8B">
              <w:rPr>
                <w:rFonts w:asciiTheme="minorHAnsi" w:hAnsiTheme="minorHAnsi" w:cstheme="minorHAnsi"/>
              </w:rPr>
              <w:t>Council meeting materials are accessible on the website for a minimum of three years, and archived materials are available upon request.</w:t>
            </w:r>
            <w:r w:rsidR="006E1744" w:rsidRPr="006E6A8B">
              <w:rPr>
                <w:rFonts w:asciiTheme="minorHAnsi" w:hAnsiTheme="minorHAnsi" w:cstheme="minorHAnsi"/>
              </w:rPr>
              <w:t xml:space="preserve"> </w:t>
            </w:r>
            <w:r w:rsidR="006E1744">
              <w:rPr>
                <w:rFonts w:asciiTheme="minorHAnsi" w:hAnsiTheme="minorHAnsi" w:cstheme="minorHAnsi"/>
              </w:rPr>
              <w:t xml:space="preserve">This requirement is listed in </w:t>
            </w:r>
            <w:r w:rsidR="006E1744" w:rsidRPr="00024B8C">
              <w:rPr>
                <w:rFonts w:asciiTheme="minorHAnsi" w:hAnsiTheme="minorHAnsi" w:cstheme="minorHAnsi"/>
              </w:rPr>
              <w:t>By</w:t>
            </w:r>
            <w:r w:rsidR="006E1744">
              <w:rPr>
                <w:rFonts w:asciiTheme="minorHAnsi" w:hAnsiTheme="minorHAnsi" w:cstheme="minorHAnsi"/>
              </w:rPr>
              <w:t>-</w:t>
            </w:r>
            <w:r w:rsidR="006E1744" w:rsidRPr="00024B8C">
              <w:rPr>
                <w:rFonts w:asciiTheme="minorHAnsi" w:hAnsiTheme="minorHAnsi" w:cstheme="minorHAnsi"/>
              </w:rPr>
              <w:t>law 4.4(4)</w:t>
            </w:r>
            <w:r w:rsidR="006E1744">
              <w:rPr>
                <w:rFonts w:asciiTheme="minorHAnsi" w:hAnsiTheme="minorHAnsi" w:cstheme="minorHAnsi"/>
              </w:rPr>
              <w:t xml:space="preserve"> (Notice of Meetings)</w:t>
            </w:r>
            <w:r w:rsidR="006E1744" w:rsidRPr="00024B8C">
              <w:rPr>
                <w:rFonts w:asciiTheme="minorHAnsi" w:hAnsiTheme="minorHAnsi" w:cstheme="minorHAnsi"/>
              </w:rPr>
              <w:t xml:space="preserve"> </w:t>
            </w:r>
            <w:r w:rsidR="006E1744">
              <w:rPr>
                <w:rFonts w:asciiTheme="minorHAnsi" w:hAnsiTheme="minorHAnsi" w:cstheme="minorHAnsi"/>
              </w:rPr>
              <w:t>in</w:t>
            </w:r>
            <w:r w:rsidR="006E1744" w:rsidRPr="00024B8C">
              <w:rPr>
                <w:rFonts w:asciiTheme="minorHAnsi" w:hAnsiTheme="minorHAnsi" w:cstheme="minorHAnsi"/>
              </w:rPr>
              <w:t xml:space="preserve"> the </w:t>
            </w:r>
            <w:hyperlink r:id="rId38" w:history="1">
              <w:r w:rsidR="006E1744" w:rsidRPr="00D05C11">
                <w:rPr>
                  <w:rStyle w:val="Hyperlink"/>
                  <w:rFonts w:asciiTheme="minorHAnsi" w:hAnsiTheme="minorHAnsi" w:cstheme="minorHAnsi"/>
                </w:rPr>
                <w:t>College By-laws</w:t>
              </w:r>
            </w:hyperlink>
            <w:r w:rsidR="002F0330">
              <w:rPr>
                <w:rFonts w:asciiTheme="minorHAnsi" w:hAnsiTheme="minorHAnsi" w:cstheme="minorHAnsi"/>
              </w:rPr>
              <w:t xml:space="preserve"> (page 24). It</w:t>
            </w:r>
            <w:r w:rsidR="006E1744">
              <w:rPr>
                <w:rFonts w:asciiTheme="minorHAnsi" w:hAnsiTheme="minorHAnsi" w:cstheme="minorHAnsi"/>
              </w:rPr>
              <w:t xml:space="preserve"> </w:t>
            </w:r>
            <w:r w:rsidR="006E1744" w:rsidRPr="00024B8C">
              <w:rPr>
                <w:rFonts w:asciiTheme="minorHAnsi" w:hAnsiTheme="minorHAnsi" w:cstheme="minorHAnsi"/>
              </w:rPr>
              <w:t>states that “</w:t>
            </w:r>
            <w:r w:rsidR="006E1744">
              <w:rPr>
                <w:rFonts w:asciiTheme="minorHAnsi" w:hAnsiTheme="minorHAnsi" w:cstheme="minorHAnsi"/>
              </w:rPr>
              <w:t>t</w:t>
            </w:r>
            <w:r w:rsidR="006E1744" w:rsidRPr="00024B8C">
              <w:rPr>
                <w:rFonts w:asciiTheme="minorHAnsi" w:hAnsiTheme="minorHAnsi" w:cstheme="minorHAnsi"/>
              </w:rPr>
              <w:t>he College shall post the date of every Council meeting on its website at least 7 days before the meeting as well as the meeting materials.</w:t>
            </w:r>
            <w:r w:rsidR="006E1744">
              <w:rPr>
                <w:rFonts w:asciiTheme="minorHAnsi" w:hAnsiTheme="minorHAnsi" w:cstheme="minorHAnsi"/>
              </w:rPr>
              <w:t>”</w:t>
            </w:r>
          </w:p>
          <w:p w14:paraId="6932857B" w14:textId="63716BB7" w:rsidR="00626915" w:rsidRPr="006E6A8B" w:rsidRDefault="00626915">
            <w:pPr>
              <w:pStyle w:val="TableParagraph"/>
              <w:tabs>
                <w:tab w:val="left" w:pos="827"/>
                <w:tab w:val="left" w:pos="828"/>
              </w:tabs>
              <w:spacing w:before="120" w:after="120" w:line="259" w:lineRule="auto"/>
              <w:ind w:left="86"/>
              <w:rPr>
                <w:rFonts w:asciiTheme="minorHAnsi" w:hAnsiTheme="minorHAnsi" w:cstheme="minorHAnsi"/>
                <w:b/>
              </w:rPr>
            </w:pPr>
            <w:r w:rsidRPr="006E6A8B">
              <w:rPr>
                <w:rFonts w:asciiTheme="minorHAnsi" w:hAnsiTheme="minorHAnsi" w:cstheme="minorHAnsi"/>
                <w:b/>
              </w:rPr>
              <w:lastRenderedPageBreak/>
              <w:t xml:space="preserve">What was not met: </w:t>
            </w:r>
            <w:r w:rsidR="00E019FD" w:rsidRPr="006E6A8B">
              <w:rPr>
                <w:rFonts w:asciiTheme="minorHAnsi" w:hAnsiTheme="minorHAnsi" w:cstheme="minorHAnsi"/>
              </w:rPr>
              <w:t>Some</w:t>
            </w:r>
            <w:r w:rsidRPr="006E6A8B">
              <w:rPr>
                <w:rFonts w:asciiTheme="minorHAnsi" w:hAnsiTheme="minorHAnsi" w:cstheme="minorHAnsi"/>
              </w:rPr>
              <w:t xml:space="preserve"> Council meetings may fall outside of the published schedule (such as </w:t>
            </w:r>
            <w:r w:rsidR="00FF0137" w:rsidRPr="006E6A8B">
              <w:rPr>
                <w:rFonts w:asciiTheme="minorHAnsi" w:hAnsiTheme="minorHAnsi" w:cstheme="minorHAnsi"/>
              </w:rPr>
              <w:t>special</w:t>
            </w:r>
            <w:r w:rsidRPr="006E6A8B">
              <w:rPr>
                <w:rFonts w:asciiTheme="minorHAnsi" w:hAnsiTheme="minorHAnsi" w:cstheme="minorHAnsi"/>
              </w:rPr>
              <w:t xml:space="preserve"> meetings). In this case, </w:t>
            </w:r>
            <w:r w:rsidR="00F06767" w:rsidRPr="006E6A8B">
              <w:rPr>
                <w:rFonts w:asciiTheme="minorHAnsi" w:hAnsiTheme="minorHAnsi" w:cstheme="minorHAnsi"/>
              </w:rPr>
              <w:t xml:space="preserve">meeting </w:t>
            </w:r>
            <w:r w:rsidRPr="006E6A8B">
              <w:rPr>
                <w:rFonts w:asciiTheme="minorHAnsi" w:hAnsiTheme="minorHAnsi" w:cstheme="minorHAnsi"/>
              </w:rPr>
              <w:t xml:space="preserve">notices </w:t>
            </w:r>
            <w:r w:rsidR="00C80E03" w:rsidRPr="006E6A8B">
              <w:rPr>
                <w:rFonts w:asciiTheme="minorHAnsi" w:hAnsiTheme="minorHAnsi" w:cstheme="minorHAnsi"/>
              </w:rPr>
              <w:t xml:space="preserve">and relevant materials </w:t>
            </w:r>
            <w:r w:rsidRPr="006E6A8B">
              <w:rPr>
                <w:rFonts w:asciiTheme="minorHAnsi" w:hAnsiTheme="minorHAnsi" w:cstheme="minorHAnsi"/>
              </w:rPr>
              <w:t>may not be posted one week in advance.</w:t>
            </w:r>
            <w:r w:rsidR="00EB0090" w:rsidRPr="006E6A8B">
              <w:rPr>
                <w:rFonts w:asciiTheme="minorHAnsi" w:hAnsiTheme="minorHAnsi" w:cstheme="minorHAnsi"/>
              </w:rPr>
              <w:t xml:space="preserve"> The College had t</w:t>
            </w:r>
            <w:r w:rsidR="000A4897" w:rsidRPr="006E6A8B">
              <w:rPr>
                <w:rFonts w:asciiTheme="minorHAnsi" w:hAnsiTheme="minorHAnsi" w:cstheme="minorHAnsi"/>
              </w:rPr>
              <w:t>hree</w:t>
            </w:r>
            <w:r w:rsidR="00EB0090" w:rsidRPr="006E6A8B">
              <w:rPr>
                <w:rFonts w:asciiTheme="minorHAnsi" w:hAnsiTheme="minorHAnsi" w:cstheme="minorHAnsi"/>
              </w:rPr>
              <w:t xml:space="preserve"> Special Meetings of Council in 2022 (</w:t>
            </w:r>
            <w:r w:rsidR="000A4897" w:rsidRPr="006E6A8B">
              <w:rPr>
                <w:rFonts w:asciiTheme="minorHAnsi" w:hAnsiTheme="minorHAnsi" w:cstheme="minorHAnsi"/>
              </w:rPr>
              <w:t xml:space="preserve">in February, May, and August), and </w:t>
            </w:r>
            <w:r w:rsidR="008B5913" w:rsidRPr="006E6A8B">
              <w:rPr>
                <w:rFonts w:asciiTheme="minorHAnsi" w:hAnsiTheme="minorHAnsi" w:cstheme="minorHAnsi"/>
              </w:rPr>
              <w:t xml:space="preserve">notices of the meeting and materials were published less than </w:t>
            </w:r>
            <w:r w:rsidR="00E113D5" w:rsidRPr="006E6A8B">
              <w:rPr>
                <w:rFonts w:asciiTheme="minorHAnsi" w:hAnsiTheme="minorHAnsi" w:cstheme="minorHAnsi"/>
              </w:rPr>
              <w:t>seven</w:t>
            </w:r>
            <w:r w:rsidR="008B5913" w:rsidRPr="006E6A8B">
              <w:rPr>
                <w:rFonts w:asciiTheme="minorHAnsi" w:hAnsiTheme="minorHAnsi" w:cstheme="minorHAnsi"/>
              </w:rPr>
              <w:t xml:space="preserve"> days in advance. </w:t>
            </w:r>
          </w:p>
          <w:p w14:paraId="3C45819E" w14:textId="099E303A" w:rsidR="00626915" w:rsidRPr="005F3DE6" w:rsidRDefault="00626915">
            <w:pPr>
              <w:pStyle w:val="TableParagraph"/>
              <w:tabs>
                <w:tab w:val="left" w:pos="827"/>
                <w:tab w:val="left" w:pos="828"/>
              </w:tabs>
              <w:spacing w:before="120" w:after="120" w:line="259" w:lineRule="auto"/>
              <w:ind w:left="86"/>
              <w:rPr>
                <w:rFonts w:asciiTheme="minorHAnsi" w:hAnsiTheme="minorHAnsi" w:cstheme="minorHAnsi"/>
                <w:u w:val="single"/>
              </w:rPr>
            </w:pPr>
            <w:r>
              <w:rPr>
                <w:rFonts w:asciiTheme="minorHAnsi" w:hAnsiTheme="minorHAnsi" w:cstheme="minorHAnsi"/>
              </w:rPr>
              <w:t xml:space="preserve">Meeting materials are housed in the </w:t>
            </w:r>
            <w:hyperlink r:id="rId39" w:history="1">
              <w:r w:rsidRPr="00724DEF">
                <w:rPr>
                  <w:rStyle w:val="Hyperlink"/>
                  <w:rFonts w:asciiTheme="minorHAnsi" w:hAnsiTheme="minorHAnsi" w:cstheme="minorHAnsi"/>
                </w:rPr>
                <w:t>College website</w:t>
              </w:r>
            </w:hyperlink>
            <w:r>
              <w:rPr>
                <w:rFonts w:asciiTheme="minorHAnsi" w:hAnsiTheme="minorHAnsi" w:cstheme="minorHAnsi"/>
              </w:rPr>
              <w:t xml:space="preserve">. </w:t>
            </w:r>
          </w:p>
        </w:tc>
      </w:tr>
      <w:tr w:rsidR="0030573A" w14:paraId="16580378" w14:textId="77777777" w:rsidTr="4694C071">
        <w:trPr>
          <w:gridBefore w:val="1"/>
          <w:wBefore w:w="12" w:type="dxa"/>
          <w:trHeight w:val="60"/>
        </w:trPr>
        <w:tc>
          <w:tcPr>
            <w:tcW w:w="990" w:type="dxa"/>
            <w:gridSpan w:val="2"/>
            <w:vMerge/>
          </w:tcPr>
          <w:p w14:paraId="42F84391" w14:textId="77777777" w:rsidR="00626915" w:rsidRPr="006E6A8B" w:rsidRDefault="00626915">
            <w:pPr>
              <w:rPr>
                <w:rFonts w:asciiTheme="minorHAnsi" w:hAnsiTheme="minorHAnsi" w:cstheme="minorHAnsi"/>
                <w:sz w:val="2"/>
                <w:szCs w:val="2"/>
              </w:rPr>
            </w:pPr>
          </w:p>
        </w:tc>
        <w:tc>
          <w:tcPr>
            <w:tcW w:w="1024" w:type="dxa"/>
            <w:vMerge/>
          </w:tcPr>
          <w:p w14:paraId="4944F987" w14:textId="77777777" w:rsidR="00626915" w:rsidRPr="006E6A8B" w:rsidRDefault="00626915">
            <w:pPr>
              <w:rPr>
                <w:rFonts w:asciiTheme="minorHAnsi" w:hAnsiTheme="minorHAnsi" w:cstheme="minorHAnsi"/>
                <w:sz w:val="2"/>
                <w:szCs w:val="2"/>
              </w:rPr>
            </w:pPr>
          </w:p>
        </w:tc>
        <w:tc>
          <w:tcPr>
            <w:tcW w:w="3026" w:type="dxa"/>
            <w:gridSpan w:val="2"/>
            <w:vMerge/>
          </w:tcPr>
          <w:p w14:paraId="76258070" w14:textId="77777777" w:rsidR="00626915" w:rsidRPr="006E6A8B" w:rsidRDefault="00626915">
            <w:pPr>
              <w:rPr>
                <w:rFonts w:asciiTheme="minorHAnsi" w:hAnsiTheme="minorHAnsi" w:cstheme="minorHAnsi"/>
                <w:sz w:val="2"/>
                <w:szCs w:val="2"/>
              </w:rPr>
            </w:pPr>
          </w:p>
        </w:tc>
        <w:tc>
          <w:tcPr>
            <w:tcW w:w="9990" w:type="dxa"/>
            <w:gridSpan w:val="3"/>
          </w:tcPr>
          <w:p w14:paraId="17BD4512" w14:textId="77777777" w:rsidR="00626915" w:rsidRPr="006E6A8B" w:rsidRDefault="00626915">
            <w:pPr>
              <w:pStyle w:val="TableParagraph"/>
              <w:spacing w:before="3"/>
              <w:ind w:left="107"/>
              <w:rPr>
                <w:rFonts w:asciiTheme="minorHAnsi" w:hAnsiTheme="minorHAnsi" w:cstheme="minorHAnsi"/>
                <w:i/>
                <w:sz w:val="20"/>
              </w:rPr>
            </w:pPr>
            <w:r w:rsidRPr="006E6A8B">
              <w:rPr>
                <w:rFonts w:asciiTheme="minorHAnsi" w:hAnsiTheme="minorHAnsi" w:cstheme="minorHAnsi"/>
                <w:i/>
                <w:color w:val="A6A6A6"/>
                <w:sz w:val="20"/>
              </w:rPr>
              <w:t>If</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response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“partially”</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or</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“no”,</w:t>
            </w:r>
            <w:r w:rsidRPr="006E6A8B">
              <w:rPr>
                <w:rFonts w:asciiTheme="minorHAnsi" w:hAnsiTheme="minorHAnsi" w:cstheme="minorHAnsi"/>
                <w:i/>
                <w:color w:val="A6A6A6"/>
                <w:spacing w:val="-6"/>
                <w:sz w:val="20"/>
              </w:rPr>
              <w:t xml:space="preserve"> </w:t>
            </w:r>
            <w:r w:rsidRPr="006E6A8B">
              <w:rPr>
                <w:rFonts w:asciiTheme="minorHAnsi" w:hAnsiTheme="minorHAnsi" w:cstheme="minorHAnsi"/>
                <w:i/>
                <w:color w:val="A6A6A6"/>
                <w:sz w:val="20"/>
              </w:rPr>
              <w:t>is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College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planning</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to</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improve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its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performance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over</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next</w:t>
            </w:r>
            <w:r w:rsidRPr="006E6A8B">
              <w:rPr>
                <w:rFonts w:asciiTheme="minorHAnsi" w:hAnsiTheme="minorHAnsi" w:cstheme="minorHAnsi"/>
                <w:i/>
                <w:color w:val="A6A6A6"/>
                <w:spacing w:val="-6"/>
                <w:sz w:val="20"/>
              </w:rPr>
              <w:t xml:space="preserve"> </w:t>
            </w:r>
            <w:r w:rsidRPr="006E6A8B">
              <w:rPr>
                <w:rFonts w:asciiTheme="minorHAnsi" w:hAnsiTheme="minorHAnsi" w:cstheme="minorHAnsi"/>
                <w:i/>
                <w:color w:val="A6A6A6"/>
                <w:sz w:val="20"/>
              </w:rPr>
              <w:t>reporting</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pacing w:val="-2"/>
                <w:sz w:val="20"/>
              </w:rPr>
              <w:t>period?</w:t>
            </w:r>
          </w:p>
        </w:tc>
        <w:tc>
          <w:tcPr>
            <w:tcW w:w="3512" w:type="dxa"/>
            <w:gridSpan w:val="2"/>
          </w:tcPr>
          <w:p w14:paraId="530F8B18" w14:textId="77777777" w:rsidR="00626915" w:rsidRPr="006E6A8B" w:rsidRDefault="00000000">
            <w:pPr>
              <w:pStyle w:val="TableParagraph"/>
              <w:spacing w:before="135"/>
              <w:ind w:left="77"/>
              <w:rPr>
                <w:rFonts w:asciiTheme="minorHAnsi" w:hAnsiTheme="minorHAnsi" w:cstheme="minorHAnsi"/>
                <w:sz w:val="24"/>
              </w:rPr>
            </w:pPr>
            <w:sdt>
              <w:sdtPr>
                <w:rPr>
                  <w:rFonts w:asciiTheme="minorHAnsi" w:hAnsiTheme="minorHAnsi" w:cstheme="minorHAnsi"/>
                  <w:szCs w:val="20"/>
                </w:rPr>
                <w:alias w:val="YN"/>
                <w:tag w:val="YN"/>
                <w:id w:val="249090382"/>
                <w:placeholder>
                  <w:docPart w:val="B463E5E458604B25A4381B9AC4BB5618"/>
                </w:placeholder>
                <w:dropDownList>
                  <w:listItem w:value="Choose an item."/>
                  <w:listItem w:displayText="Yes" w:value="Yes"/>
                  <w:listItem w:displayText="No" w:value="No"/>
                </w:dropDownList>
              </w:sdtPr>
              <w:sdtContent>
                <w:r w:rsidR="00626915" w:rsidRPr="006E6A8B">
                  <w:rPr>
                    <w:rFonts w:asciiTheme="minorHAnsi" w:hAnsiTheme="minorHAnsi" w:cstheme="minorHAnsi"/>
                    <w:szCs w:val="20"/>
                  </w:rPr>
                  <w:t>No</w:t>
                </w:r>
              </w:sdtContent>
            </w:sdt>
            <w:r w:rsidR="00626915" w:rsidRPr="006E6A8B" w:rsidDel="001552EE">
              <w:rPr>
                <w:rFonts w:asciiTheme="minorHAnsi" w:hAnsiTheme="minorHAnsi" w:cstheme="minorHAnsi"/>
                <w:sz w:val="24"/>
              </w:rPr>
              <w:t xml:space="preserve"> </w:t>
            </w:r>
          </w:p>
        </w:tc>
      </w:tr>
      <w:tr w:rsidR="0003771B" w14:paraId="37D61108" w14:textId="77777777" w:rsidTr="4694C071">
        <w:trPr>
          <w:gridBefore w:val="1"/>
          <w:wBefore w:w="12" w:type="dxa"/>
          <w:trHeight w:val="698"/>
        </w:trPr>
        <w:tc>
          <w:tcPr>
            <w:tcW w:w="990" w:type="dxa"/>
            <w:gridSpan w:val="2"/>
            <w:vMerge/>
          </w:tcPr>
          <w:p w14:paraId="4989CDB6" w14:textId="77777777" w:rsidR="00626915" w:rsidRPr="006E6A8B" w:rsidRDefault="00626915">
            <w:pPr>
              <w:rPr>
                <w:rFonts w:asciiTheme="minorHAnsi" w:hAnsiTheme="minorHAnsi" w:cstheme="minorHAnsi"/>
                <w:sz w:val="2"/>
                <w:szCs w:val="2"/>
              </w:rPr>
            </w:pPr>
          </w:p>
        </w:tc>
        <w:tc>
          <w:tcPr>
            <w:tcW w:w="1024" w:type="dxa"/>
            <w:vMerge/>
          </w:tcPr>
          <w:p w14:paraId="46A5A505" w14:textId="77777777" w:rsidR="00626915" w:rsidRPr="006E6A8B" w:rsidRDefault="00626915">
            <w:pPr>
              <w:rPr>
                <w:rFonts w:asciiTheme="minorHAnsi" w:hAnsiTheme="minorHAnsi" w:cstheme="minorHAnsi"/>
                <w:sz w:val="2"/>
                <w:szCs w:val="2"/>
              </w:rPr>
            </w:pPr>
          </w:p>
        </w:tc>
        <w:tc>
          <w:tcPr>
            <w:tcW w:w="3026" w:type="dxa"/>
            <w:gridSpan w:val="2"/>
            <w:vMerge/>
          </w:tcPr>
          <w:p w14:paraId="5BB88BDA" w14:textId="77777777" w:rsidR="00626915" w:rsidRPr="006E6A8B" w:rsidRDefault="00626915">
            <w:pPr>
              <w:rPr>
                <w:rFonts w:asciiTheme="minorHAnsi" w:hAnsiTheme="minorHAnsi" w:cstheme="minorHAnsi"/>
                <w:sz w:val="2"/>
                <w:szCs w:val="2"/>
              </w:rPr>
            </w:pPr>
          </w:p>
        </w:tc>
        <w:tc>
          <w:tcPr>
            <w:tcW w:w="13502" w:type="dxa"/>
            <w:gridSpan w:val="5"/>
          </w:tcPr>
          <w:p w14:paraId="7A4DF290" w14:textId="77777777" w:rsidR="00626915" w:rsidRPr="006E6A8B" w:rsidRDefault="00626915" w:rsidP="00885A5B">
            <w:pPr>
              <w:pStyle w:val="TableParagraph"/>
              <w:spacing w:before="3" w:after="120"/>
              <w:ind w:left="101"/>
              <w:rPr>
                <w:rFonts w:asciiTheme="minorHAnsi" w:hAnsiTheme="minorHAnsi" w:cstheme="minorHAnsi"/>
                <w:i/>
                <w:color w:val="A6A6A6"/>
                <w:spacing w:val="-2"/>
                <w:sz w:val="20"/>
              </w:rPr>
            </w:pPr>
            <w:r w:rsidRPr="006E6A8B">
              <w:rPr>
                <w:rFonts w:asciiTheme="minorHAnsi" w:hAnsiTheme="minorHAnsi" w:cstheme="minorHAnsi"/>
                <w:i/>
                <w:color w:val="A6A6A6"/>
                <w:sz w:val="20"/>
              </w:rPr>
              <w:t>Additional</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comments</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for</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clarification</w:t>
            </w:r>
            <w:r w:rsidRPr="006E6A8B">
              <w:rPr>
                <w:rFonts w:asciiTheme="minorHAnsi" w:hAnsiTheme="minorHAnsi" w:cstheme="minorHAnsi"/>
                <w:i/>
                <w:color w:val="A6A6A6"/>
                <w:spacing w:val="-8"/>
                <w:sz w:val="20"/>
              </w:rPr>
              <w:t xml:space="preserve"> </w:t>
            </w:r>
            <w:r w:rsidRPr="006E6A8B">
              <w:rPr>
                <w:rFonts w:asciiTheme="minorHAnsi" w:hAnsiTheme="minorHAnsi" w:cstheme="minorHAnsi"/>
                <w:i/>
                <w:color w:val="A6A6A6"/>
                <w:spacing w:val="-2"/>
                <w:sz w:val="20"/>
              </w:rPr>
              <w:t>(optional)</w:t>
            </w:r>
          </w:p>
          <w:p w14:paraId="51DA1EA2" w14:textId="2CAA0FF9" w:rsidR="00E413FC" w:rsidRPr="006E6A8B" w:rsidRDefault="006B16D5">
            <w:pPr>
              <w:pStyle w:val="TableParagraph"/>
              <w:spacing w:before="3"/>
              <w:ind w:left="107"/>
              <w:rPr>
                <w:rFonts w:asciiTheme="minorHAnsi" w:hAnsiTheme="minorHAnsi" w:cstheme="minorHAnsi"/>
                <w:sz w:val="20"/>
              </w:rPr>
            </w:pPr>
            <w:r w:rsidRPr="006E6A8B">
              <w:rPr>
                <w:rFonts w:asciiTheme="minorHAnsi" w:hAnsiTheme="minorHAnsi" w:cstheme="minorHAnsi"/>
                <w:szCs w:val="24"/>
              </w:rPr>
              <w:t xml:space="preserve">The College continues to make its best effort </w:t>
            </w:r>
            <w:r w:rsidR="00885A5B" w:rsidRPr="006E6A8B">
              <w:rPr>
                <w:rFonts w:asciiTheme="minorHAnsi" w:hAnsiTheme="minorHAnsi" w:cstheme="minorHAnsi"/>
                <w:szCs w:val="24"/>
              </w:rPr>
              <w:t xml:space="preserve">to post notices of meetings and the meeting materials at least </w:t>
            </w:r>
            <w:r w:rsidR="00540533" w:rsidRPr="006E6A8B">
              <w:rPr>
                <w:rFonts w:asciiTheme="minorHAnsi" w:hAnsiTheme="minorHAnsi" w:cstheme="minorHAnsi"/>
                <w:iCs/>
                <w:szCs w:val="24"/>
              </w:rPr>
              <w:t>seven</w:t>
            </w:r>
            <w:r w:rsidR="00885A5B" w:rsidRPr="006E6A8B">
              <w:rPr>
                <w:rFonts w:asciiTheme="minorHAnsi" w:hAnsiTheme="minorHAnsi" w:cstheme="minorHAnsi"/>
                <w:szCs w:val="24"/>
              </w:rPr>
              <w:t xml:space="preserve"> days in advance.</w:t>
            </w:r>
          </w:p>
        </w:tc>
      </w:tr>
      <w:tr w:rsidR="0030573A" w14:paraId="644E14D8" w14:textId="77777777" w:rsidTr="4694C071">
        <w:trPr>
          <w:gridBefore w:val="1"/>
          <w:wBefore w:w="12" w:type="dxa"/>
          <w:trHeight w:val="395"/>
        </w:trPr>
        <w:tc>
          <w:tcPr>
            <w:tcW w:w="990" w:type="dxa"/>
            <w:gridSpan w:val="2"/>
            <w:vMerge/>
          </w:tcPr>
          <w:p w14:paraId="2A583421" w14:textId="77777777" w:rsidR="00885A5B" w:rsidRPr="006E6A8B" w:rsidRDefault="00885A5B">
            <w:pPr>
              <w:rPr>
                <w:rFonts w:asciiTheme="minorHAnsi" w:hAnsiTheme="minorHAnsi" w:cstheme="minorHAnsi"/>
                <w:sz w:val="2"/>
                <w:szCs w:val="2"/>
              </w:rPr>
            </w:pPr>
          </w:p>
        </w:tc>
        <w:tc>
          <w:tcPr>
            <w:tcW w:w="1024" w:type="dxa"/>
            <w:vMerge/>
          </w:tcPr>
          <w:p w14:paraId="14D48FC3" w14:textId="77777777" w:rsidR="00885A5B" w:rsidRPr="006E6A8B" w:rsidRDefault="00885A5B">
            <w:pPr>
              <w:rPr>
                <w:rFonts w:asciiTheme="minorHAnsi" w:hAnsiTheme="minorHAnsi" w:cstheme="minorHAnsi"/>
                <w:sz w:val="2"/>
                <w:szCs w:val="2"/>
              </w:rPr>
            </w:pPr>
          </w:p>
        </w:tc>
        <w:tc>
          <w:tcPr>
            <w:tcW w:w="3026" w:type="dxa"/>
            <w:gridSpan w:val="2"/>
            <w:vMerge w:val="restart"/>
          </w:tcPr>
          <w:p w14:paraId="399BE10A" w14:textId="77777777" w:rsidR="00885A5B" w:rsidRPr="006E6A8B" w:rsidRDefault="00885A5B">
            <w:pPr>
              <w:pStyle w:val="TableParagraph"/>
              <w:ind w:left="464" w:right="95" w:hanging="358"/>
              <w:rPr>
                <w:rFonts w:asciiTheme="minorHAnsi" w:hAnsiTheme="minorHAnsi" w:cstheme="minorHAnsi"/>
                <w:sz w:val="20"/>
              </w:rPr>
            </w:pPr>
            <w:r w:rsidRPr="006E6A8B">
              <w:rPr>
                <w:rFonts w:asciiTheme="minorHAnsi" w:hAnsiTheme="minorHAnsi" w:cstheme="minorHAnsi"/>
                <w:sz w:val="20"/>
              </w:rPr>
              <w:t>b.</w:t>
            </w:r>
            <w:r w:rsidRPr="006E6A8B">
              <w:rPr>
                <w:rFonts w:asciiTheme="minorHAnsi" w:hAnsiTheme="minorHAnsi" w:cstheme="minorHAnsi"/>
                <w:spacing w:val="40"/>
                <w:sz w:val="20"/>
              </w:rPr>
              <w:t xml:space="preserve">  </w:t>
            </w:r>
            <w:r w:rsidRPr="006E6A8B">
              <w:rPr>
                <w:rFonts w:asciiTheme="minorHAnsi" w:hAnsiTheme="minorHAnsi" w:cstheme="minorHAnsi"/>
                <w:sz w:val="20"/>
              </w:rPr>
              <w:t xml:space="preserve">Notice of Discipline Hearings are posted at least one month in advance and include a link to allegations posted on the public </w:t>
            </w:r>
            <w:r w:rsidRPr="006E6A8B">
              <w:rPr>
                <w:rFonts w:asciiTheme="minorHAnsi" w:hAnsiTheme="minorHAnsi" w:cstheme="minorHAnsi"/>
                <w:spacing w:val="-2"/>
                <w:sz w:val="20"/>
              </w:rPr>
              <w:t>register.</w:t>
            </w:r>
          </w:p>
        </w:tc>
        <w:tc>
          <w:tcPr>
            <w:tcW w:w="9990" w:type="dxa"/>
            <w:gridSpan w:val="3"/>
            <w:vAlign w:val="center"/>
          </w:tcPr>
          <w:p w14:paraId="2C151520" w14:textId="77777777" w:rsidR="00885A5B" w:rsidRPr="006E6A8B" w:rsidRDefault="00885A5B">
            <w:pPr>
              <w:pStyle w:val="TableParagraph"/>
              <w:spacing w:before="1"/>
              <w:ind w:left="107"/>
              <w:rPr>
                <w:rFonts w:asciiTheme="minorHAnsi" w:hAnsiTheme="minorHAnsi" w:cstheme="minorHAnsi"/>
                <w:sz w:val="20"/>
              </w:rPr>
            </w:pPr>
            <w:r w:rsidRPr="006E6A8B">
              <w:rPr>
                <w:rFonts w:asciiTheme="minorHAnsi" w:hAnsiTheme="minorHAnsi" w:cstheme="minorHAnsi"/>
                <w:sz w:val="20"/>
              </w:rPr>
              <w:t>The</w:t>
            </w:r>
            <w:r w:rsidRPr="006E6A8B">
              <w:rPr>
                <w:rFonts w:asciiTheme="minorHAnsi" w:hAnsiTheme="minorHAnsi" w:cstheme="minorHAnsi"/>
                <w:spacing w:val="-7"/>
                <w:sz w:val="20"/>
              </w:rPr>
              <w:t xml:space="preserve"> </w:t>
            </w:r>
            <w:r w:rsidRPr="006E6A8B">
              <w:rPr>
                <w:rFonts w:asciiTheme="minorHAnsi" w:hAnsiTheme="minorHAnsi" w:cstheme="minorHAnsi"/>
                <w:sz w:val="20"/>
              </w:rPr>
              <w:t>College</w:t>
            </w:r>
            <w:r w:rsidRPr="006E6A8B">
              <w:rPr>
                <w:rFonts w:asciiTheme="minorHAnsi" w:hAnsiTheme="minorHAnsi" w:cstheme="minorHAnsi"/>
                <w:spacing w:val="-6"/>
                <w:sz w:val="20"/>
              </w:rPr>
              <w:t xml:space="preserve"> </w:t>
            </w:r>
            <w:r w:rsidRPr="006E6A8B">
              <w:rPr>
                <w:rFonts w:asciiTheme="minorHAnsi" w:hAnsiTheme="minorHAnsi" w:cstheme="minorHAnsi"/>
                <w:sz w:val="20"/>
              </w:rPr>
              <w:t>fulfills</w:t>
            </w:r>
            <w:r w:rsidRPr="006E6A8B">
              <w:rPr>
                <w:rFonts w:asciiTheme="minorHAnsi" w:hAnsiTheme="minorHAnsi" w:cstheme="minorHAnsi"/>
                <w:spacing w:val="-5"/>
                <w:sz w:val="20"/>
              </w:rPr>
              <w:t xml:space="preserve"> </w:t>
            </w:r>
            <w:r w:rsidRPr="006E6A8B">
              <w:rPr>
                <w:rFonts w:asciiTheme="minorHAnsi" w:hAnsiTheme="minorHAnsi" w:cstheme="minorHAnsi"/>
                <w:sz w:val="20"/>
              </w:rPr>
              <w:t>this</w:t>
            </w:r>
            <w:r w:rsidRPr="006E6A8B">
              <w:rPr>
                <w:rFonts w:asciiTheme="minorHAnsi" w:hAnsiTheme="minorHAnsi" w:cstheme="minorHAnsi"/>
                <w:spacing w:val="-4"/>
                <w:sz w:val="20"/>
              </w:rPr>
              <w:t xml:space="preserve"> </w:t>
            </w:r>
            <w:r w:rsidRPr="006E6A8B">
              <w:rPr>
                <w:rFonts w:asciiTheme="minorHAnsi" w:hAnsiTheme="minorHAnsi" w:cstheme="minorHAnsi"/>
                <w:spacing w:val="-2"/>
                <w:sz w:val="20"/>
              </w:rPr>
              <w:t>requirement:</w:t>
            </w:r>
          </w:p>
        </w:tc>
        <w:tc>
          <w:tcPr>
            <w:tcW w:w="3512" w:type="dxa"/>
            <w:gridSpan w:val="2"/>
          </w:tcPr>
          <w:p w14:paraId="3FD833F5" w14:textId="77777777" w:rsidR="00885A5B" w:rsidRPr="006E6A8B" w:rsidRDefault="00000000">
            <w:pPr>
              <w:pStyle w:val="TableParagraph"/>
              <w:spacing w:before="63"/>
              <w:ind w:left="71"/>
              <w:rPr>
                <w:rFonts w:asciiTheme="minorHAnsi" w:hAnsiTheme="minorHAnsi" w:cstheme="minorHAnsi"/>
                <w:szCs w:val="28"/>
              </w:rPr>
            </w:pPr>
            <w:sdt>
              <w:sdtPr>
                <w:rPr>
                  <w:rFonts w:asciiTheme="minorHAnsi" w:hAnsiTheme="minorHAnsi" w:cstheme="minorHAnsi"/>
                  <w:spacing w:val="-4"/>
                  <w:szCs w:val="28"/>
                </w:rPr>
                <w:alias w:val="YNPY"/>
                <w:tag w:val="YNPY"/>
                <w:id w:val="-1953316788"/>
                <w:placeholder>
                  <w:docPart w:val="BBC372DB083E4D76A618C1FBC2A4141E"/>
                </w:placeholder>
                <w:comboBox>
                  <w:listItem w:value="Choose an item."/>
                  <w:listItem w:displayText="Yes" w:value="Yes"/>
                  <w:listItem w:displayText="Partially" w:value="Partially"/>
                  <w:listItem w:displayText="No" w:value="No"/>
                  <w:listItem w:displayText="Met in 2021, continues to meet in 2022" w:value="Met in 2021, continues to meet in 2022"/>
                </w:comboBox>
              </w:sdtPr>
              <w:sdtContent>
                <w:r w:rsidR="00885A5B" w:rsidRPr="006E6A8B">
                  <w:rPr>
                    <w:rFonts w:asciiTheme="minorHAnsi" w:hAnsiTheme="minorHAnsi" w:cstheme="minorHAnsi"/>
                    <w:spacing w:val="-4"/>
                    <w:szCs w:val="28"/>
                  </w:rPr>
                  <w:t>Met in 2021, continues to meet in 2022</w:t>
                </w:r>
              </w:sdtContent>
            </w:sdt>
            <w:r w:rsidR="00885A5B" w:rsidRPr="006E6A8B" w:rsidDel="00C563B1">
              <w:rPr>
                <w:rFonts w:asciiTheme="minorHAnsi" w:hAnsiTheme="minorHAnsi" w:cstheme="minorHAnsi"/>
                <w:szCs w:val="28"/>
              </w:rPr>
              <w:t xml:space="preserve"> </w:t>
            </w:r>
          </w:p>
        </w:tc>
      </w:tr>
      <w:tr w:rsidR="0003771B" w14:paraId="32CCD62A" w14:textId="77777777" w:rsidTr="4694C071">
        <w:trPr>
          <w:gridBefore w:val="1"/>
          <w:wBefore w:w="12" w:type="dxa"/>
          <w:trHeight w:val="1058"/>
        </w:trPr>
        <w:tc>
          <w:tcPr>
            <w:tcW w:w="990" w:type="dxa"/>
            <w:gridSpan w:val="2"/>
            <w:vMerge/>
          </w:tcPr>
          <w:p w14:paraId="22829051" w14:textId="77777777" w:rsidR="00885A5B" w:rsidRPr="006E6A8B" w:rsidRDefault="00885A5B">
            <w:pPr>
              <w:rPr>
                <w:rFonts w:asciiTheme="minorHAnsi" w:hAnsiTheme="minorHAnsi" w:cstheme="minorHAnsi"/>
                <w:sz w:val="2"/>
                <w:szCs w:val="2"/>
              </w:rPr>
            </w:pPr>
          </w:p>
        </w:tc>
        <w:tc>
          <w:tcPr>
            <w:tcW w:w="1024" w:type="dxa"/>
            <w:vMerge/>
          </w:tcPr>
          <w:p w14:paraId="05E731D8" w14:textId="77777777" w:rsidR="00885A5B" w:rsidRPr="006E6A8B" w:rsidRDefault="00885A5B">
            <w:pPr>
              <w:rPr>
                <w:rFonts w:asciiTheme="minorHAnsi" w:hAnsiTheme="minorHAnsi" w:cstheme="minorHAnsi"/>
                <w:sz w:val="2"/>
                <w:szCs w:val="2"/>
              </w:rPr>
            </w:pPr>
          </w:p>
        </w:tc>
        <w:tc>
          <w:tcPr>
            <w:tcW w:w="3026" w:type="dxa"/>
            <w:gridSpan w:val="2"/>
            <w:vMerge/>
          </w:tcPr>
          <w:p w14:paraId="116FEAB6" w14:textId="77777777" w:rsidR="00885A5B" w:rsidRPr="006E6A8B" w:rsidRDefault="00885A5B">
            <w:pPr>
              <w:rPr>
                <w:rFonts w:asciiTheme="minorHAnsi" w:hAnsiTheme="minorHAnsi" w:cstheme="minorHAnsi"/>
                <w:sz w:val="2"/>
                <w:szCs w:val="2"/>
              </w:rPr>
            </w:pPr>
          </w:p>
        </w:tc>
        <w:tc>
          <w:tcPr>
            <w:tcW w:w="13502" w:type="dxa"/>
            <w:gridSpan w:val="5"/>
          </w:tcPr>
          <w:p w14:paraId="0D8C0749" w14:textId="77777777" w:rsidR="00885A5B" w:rsidRPr="006E6A8B" w:rsidRDefault="00885A5B">
            <w:pPr>
              <w:pStyle w:val="TableParagraph"/>
              <w:numPr>
                <w:ilvl w:val="0"/>
                <w:numId w:val="40"/>
              </w:numPr>
              <w:tabs>
                <w:tab w:val="left" w:pos="827"/>
                <w:tab w:val="left" w:pos="828"/>
              </w:tabs>
              <w:spacing w:after="120"/>
              <w:ind w:left="821"/>
              <w:rPr>
                <w:rFonts w:asciiTheme="minorHAnsi" w:hAnsiTheme="minorHAnsi" w:cstheme="minorHAnsi"/>
                <w:sz w:val="20"/>
              </w:rPr>
            </w:pPr>
            <w:r w:rsidRPr="006E6A8B">
              <w:rPr>
                <w:rFonts w:asciiTheme="minorHAnsi" w:hAnsiTheme="minorHAnsi" w:cstheme="minorHAnsi"/>
                <w:sz w:val="20"/>
              </w:rPr>
              <w:t>Please</w:t>
            </w:r>
            <w:r w:rsidRPr="006E6A8B">
              <w:rPr>
                <w:rFonts w:asciiTheme="minorHAnsi" w:hAnsiTheme="minorHAnsi" w:cstheme="minorHAnsi"/>
                <w:spacing w:val="-7"/>
                <w:sz w:val="20"/>
              </w:rPr>
              <w:t xml:space="preserve"> </w:t>
            </w:r>
            <w:r w:rsidRPr="006E6A8B">
              <w:rPr>
                <w:rFonts w:asciiTheme="minorHAnsi" w:hAnsiTheme="minorHAnsi" w:cstheme="minorHAnsi"/>
                <w:sz w:val="20"/>
              </w:rPr>
              <w:t>insert</w:t>
            </w:r>
            <w:r w:rsidRPr="006E6A8B">
              <w:rPr>
                <w:rFonts w:asciiTheme="minorHAnsi" w:hAnsiTheme="minorHAnsi" w:cstheme="minorHAnsi"/>
                <w:spacing w:val="-5"/>
                <w:sz w:val="20"/>
              </w:rPr>
              <w:t xml:space="preserve"> </w:t>
            </w:r>
            <w:r w:rsidRPr="006E6A8B">
              <w:rPr>
                <w:rFonts w:asciiTheme="minorHAnsi" w:hAnsiTheme="minorHAnsi" w:cstheme="minorHAnsi"/>
                <w:sz w:val="20"/>
              </w:rPr>
              <w:t>a</w:t>
            </w:r>
            <w:r w:rsidRPr="006E6A8B">
              <w:rPr>
                <w:rFonts w:asciiTheme="minorHAnsi" w:hAnsiTheme="minorHAnsi" w:cstheme="minorHAnsi"/>
                <w:spacing w:val="-4"/>
                <w:sz w:val="20"/>
              </w:rPr>
              <w:t xml:space="preserve"> </w:t>
            </w:r>
            <w:r w:rsidRPr="006E6A8B">
              <w:rPr>
                <w:rFonts w:asciiTheme="minorHAnsi" w:hAnsiTheme="minorHAnsi" w:cstheme="minorHAnsi"/>
                <w:sz w:val="20"/>
              </w:rPr>
              <w:t>link</w:t>
            </w:r>
            <w:r w:rsidRPr="006E6A8B">
              <w:rPr>
                <w:rFonts w:asciiTheme="minorHAnsi" w:hAnsiTheme="minorHAnsi" w:cstheme="minorHAnsi"/>
                <w:spacing w:val="-5"/>
                <w:sz w:val="20"/>
              </w:rPr>
              <w:t xml:space="preserve"> </w:t>
            </w:r>
            <w:r w:rsidRPr="006E6A8B">
              <w:rPr>
                <w:rFonts w:asciiTheme="minorHAnsi" w:hAnsiTheme="minorHAnsi" w:cstheme="minorHAnsi"/>
                <w:sz w:val="20"/>
              </w:rPr>
              <w:t>to</w:t>
            </w:r>
            <w:r w:rsidRPr="006E6A8B">
              <w:rPr>
                <w:rFonts w:asciiTheme="minorHAnsi" w:hAnsiTheme="minorHAnsi" w:cstheme="minorHAnsi"/>
                <w:spacing w:val="-5"/>
                <w:sz w:val="20"/>
              </w:rPr>
              <w:t xml:space="preserve"> </w:t>
            </w:r>
            <w:r w:rsidRPr="006E6A8B">
              <w:rPr>
                <w:rFonts w:asciiTheme="minorHAnsi" w:hAnsiTheme="minorHAnsi" w:cstheme="minorHAnsi"/>
                <w:sz w:val="20"/>
              </w:rPr>
              <w:t>the</w:t>
            </w:r>
            <w:r w:rsidRPr="006E6A8B">
              <w:rPr>
                <w:rFonts w:asciiTheme="minorHAnsi" w:hAnsiTheme="minorHAnsi" w:cstheme="minorHAnsi"/>
                <w:spacing w:val="-6"/>
                <w:sz w:val="20"/>
              </w:rPr>
              <w:t xml:space="preserve"> </w:t>
            </w:r>
            <w:r w:rsidRPr="006E6A8B">
              <w:rPr>
                <w:rFonts w:asciiTheme="minorHAnsi" w:hAnsiTheme="minorHAnsi" w:cstheme="minorHAnsi"/>
                <w:sz w:val="20"/>
              </w:rPr>
              <w:t>College’s</w:t>
            </w:r>
            <w:r w:rsidRPr="006E6A8B">
              <w:rPr>
                <w:rFonts w:asciiTheme="minorHAnsi" w:hAnsiTheme="minorHAnsi" w:cstheme="minorHAnsi"/>
                <w:spacing w:val="-4"/>
                <w:sz w:val="20"/>
              </w:rPr>
              <w:t xml:space="preserve"> </w:t>
            </w:r>
            <w:r w:rsidRPr="006E6A8B">
              <w:rPr>
                <w:rFonts w:asciiTheme="minorHAnsi" w:hAnsiTheme="minorHAnsi" w:cstheme="minorHAnsi"/>
                <w:sz w:val="20"/>
              </w:rPr>
              <w:t>Notice</w:t>
            </w:r>
            <w:r w:rsidRPr="006E6A8B">
              <w:rPr>
                <w:rFonts w:asciiTheme="minorHAnsi" w:hAnsiTheme="minorHAnsi" w:cstheme="minorHAnsi"/>
                <w:spacing w:val="-6"/>
                <w:sz w:val="20"/>
              </w:rPr>
              <w:t xml:space="preserve"> </w:t>
            </w:r>
            <w:r w:rsidRPr="006E6A8B">
              <w:rPr>
                <w:rFonts w:asciiTheme="minorHAnsi" w:hAnsiTheme="minorHAnsi" w:cstheme="minorHAnsi"/>
                <w:sz w:val="20"/>
              </w:rPr>
              <w:t>of</w:t>
            </w:r>
            <w:r w:rsidRPr="006E6A8B">
              <w:rPr>
                <w:rFonts w:asciiTheme="minorHAnsi" w:hAnsiTheme="minorHAnsi" w:cstheme="minorHAnsi"/>
                <w:spacing w:val="-7"/>
                <w:sz w:val="20"/>
              </w:rPr>
              <w:t xml:space="preserve"> </w:t>
            </w:r>
            <w:r w:rsidRPr="006E6A8B">
              <w:rPr>
                <w:rFonts w:asciiTheme="minorHAnsi" w:hAnsiTheme="minorHAnsi" w:cstheme="minorHAnsi"/>
                <w:sz w:val="20"/>
              </w:rPr>
              <w:t>Discipline</w:t>
            </w:r>
            <w:r w:rsidRPr="006E6A8B">
              <w:rPr>
                <w:rFonts w:asciiTheme="minorHAnsi" w:hAnsiTheme="minorHAnsi" w:cstheme="minorHAnsi"/>
                <w:spacing w:val="-6"/>
                <w:sz w:val="20"/>
              </w:rPr>
              <w:t xml:space="preserve"> </w:t>
            </w:r>
            <w:r w:rsidRPr="006E6A8B">
              <w:rPr>
                <w:rFonts w:asciiTheme="minorHAnsi" w:hAnsiTheme="minorHAnsi" w:cstheme="minorHAnsi"/>
                <w:spacing w:val="-2"/>
                <w:sz w:val="20"/>
              </w:rPr>
              <w:t>Hearings.</w:t>
            </w:r>
            <w:r w:rsidRPr="006E6A8B">
              <w:rPr>
                <w:rFonts w:asciiTheme="minorHAnsi" w:hAnsiTheme="minorHAnsi" w:cstheme="minorHAnsi"/>
                <w:sz w:val="24"/>
              </w:rPr>
              <w:t xml:space="preserve"> </w:t>
            </w:r>
          </w:p>
          <w:p w14:paraId="500033B7" w14:textId="77777777" w:rsidR="00885A5B" w:rsidRPr="006E6A8B" w:rsidRDefault="00885A5B">
            <w:pPr>
              <w:pStyle w:val="TableParagraph"/>
              <w:tabs>
                <w:tab w:val="left" w:pos="827"/>
                <w:tab w:val="left" w:pos="828"/>
              </w:tabs>
              <w:ind w:left="70"/>
              <w:rPr>
                <w:rFonts w:asciiTheme="minorHAnsi" w:hAnsiTheme="minorHAnsi" w:cstheme="minorHAnsi"/>
                <w:sz w:val="20"/>
              </w:rPr>
            </w:pPr>
            <w:r w:rsidRPr="006E6A8B">
              <w:rPr>
                <w:rFonts w:asciiTheme="minorHAnsi" w:hAnsiTheme="minorHAnsi" w:cstheme="minorHAnsi"/>
              </w:rPr>
              <w:t xml:space="preserve">The College provides Discipline hearing notices and relevant materials on the </w:t>
            </w:r>
            <w:hyperlink r:id="rId40">
              <w:r w:rsidRPr="006E6A8B">
                <w:rPr>
                  <w:rStyle w:val="Hyperlink"/>
                  <w:rFonts w:asciiTheme="minorHAnsi" w:hAnsiTheme="minorHAnsi" w:cstheme="minorHAnsi"/>
                </w:rPr>
                <w:t>College website</w:t>
              </w:r>
            </w:hyperlink>
            <w:r w:rsidRPr="006E6A8B">
              <w:rPr>
                <w:rFonts w:asciiTheme="minorHAnsi" w:hAnsiTheme="minorHAnsi" w:cstheme="minorHAnsi"/>
              </w:rPr>
              <w:t xml:space="preserve"> as soon as the matter is referred to the Discipline Committee for a hearing.</w:t>
            </w:r>
          </w:p>
        </w:tc>
      </w:tr>
      <w:tr w:rsidR="00C44851" w14:paraId="4B22576C" w14:textId="77777777" w:rsidTr="572E1650">
        <w:trPr>
          <w:gridBefore w:val="1"/>
          <w:wBefore w:w="12" w:type="dxa"/>
          <w:trHeight w:val="208"/>
        </w:trPr>
        <w:tc>
          <w:tcPr>
            <w:tcW w:w="990" w:type="dxa"/>
            <w:gridSpan w:val="2"/>
            <w:vMerge w:val="restart"/>
            <w:tcBorders>
              <w:top w:val="single" w:sz="4" w:space="0" w:color="0070C0"/>
            </w:tcBorders>
            <w:shd w:val="clear" w:color="auto" w:fill="006FC0"/>
          </w:tcPr>
          <w:p w14:paraId="7740C533" w14:textId="77777777" w:rsidR="00885A5B" w:rsidRPr="006E6A8B" w:rsidRDefault="00885A5B">
            <w:pPr>
              <w:pStyle w:val="TableParagraph"/>
              <w:rPr>
                <w:rFonts w:asciiTheme="minorHAnsi" w:hAnsiTheme="minorHAnsi" w:cstheme="minorHAnsi"/>
                <w:sz w:val="20"/>
              </w:rPr>
            </w:pPr>
          </w:p>
        </w:tc>
        <w:tc>
          <w:tcPr>
            <w:tcW w:w="1024" w:type="dxa"/>
            <w:vMerge w:val="restart"/>
            <w:tcBorders>
              <w:top w:val="single" w:sz="4" w:space="0" w:color="548DD4" w:themeColor="text2" w:themeTint="99"/>
            </w:tcBorders>
            <w:shd w:val="clear" w:color="auto" w:fill="468DCE"/>
          </w:tcPr>
          <w:p w14:paraId="0ADA1B5C" w14:textId="77777777" w:rsidR="00885A5B" w:rsidRPr="006E6A8B" w:rsidRDefault="00885A5B">
            <w:pPr>
              <w:pStyle w:val="TableParagraph"/>
              <w:rPr>
                <w:rFonts w:asciiTheme="minorHAnsi" w:hAnsiTheme="minorHAnsi" w:cstheme="minorHAnsi"/>
                <w:sz w:val="20"/>
              </w:rPr>
            </w:pPr>
          </w:p>
        </w:tc>
        <w:tc>
          <w:tcPr>
            <w:tcW w:w="3026" w:type="dxa"/>
            <w:gridSpan w:val="2"/>
            <w:vMerge/>
          </w:tcPr>
          <w:p w14:paraId="6C584633" w14:textId="77777777" w:rsidR="00885A5B" w:rsidRPr="006E6A8B" w:rsidRDefault="00885A5B">
            <w:pPr>
              <w:pStyle w:val="TableParagraph"/>
              <w:rPr>
                <w:rFonts w:asciiTheme="minorHAnsi" w:hAnsiTheme="minorHAnsi" w:cstheme="minorHAnsi"/>
                <w:sz w:val="20"/>
              </w:rPr>
            </w:pPr>
          </w:p>
        </w:tc>
        <w:tc>
          <w:tcPr>
            <w:tcW w:w="9990" w:type="dxa"/>
            <w:gridSpan w:val="3"/>
          </w:tcPr>
          <w:p w14:paraId="118A120F" w14:textId="77777777" w:rsidR="00885A5B" w:rsidRPr="006E6A8B" w:rsidRDefault="00885A5B">
            <w:pPr>
              <w:pStyle w:val="TableParagraph"/>
              <w:spacing w:before="1"/>
              <w:ind w:left="107"/>
              <w:rPr>
                <w:rFonts w:asciiTheme="minorHAnsi" w:hAnsiTheme="minorHAnsi" w:cstheme="minorHAnsi"/>
                <w:i/>
                <w:sz w:val="20"/>
              </w:rPr>
            </w:pPr>
            <w:r w:rsidRPr="006E6A8B">
              <w:rPr>
                <w:rFonts w:asciiTheme="minorHAnsi" w:hAnsiTheme="minorHAnsi" w:cstheme="minorHAnsi"/>
                <w:i/>
                <w:color w:val="A6A6A6"/>
                <w:sz w:val="20"/>
              </w:rPr>
              <w:t>If</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response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“partially”</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or</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“no”,</w:t>
            </w:r>
            <w:r w:rsidRPr="006E6A8B">
              <w:rPr>
                <w:rFonts w:asciiTheme="minorHAnsi" w:hAnsiTheme="minorHAnsi" w:cstheme="minorHAnsi"/>
                <w:i/>
                <w:color w:val="A6A6A6"/>
                <w:spacing w:val="-6"/>
                <w:sz w:val="20"/>
              </w:rPr>
              <w:t xml:space="preserve"> </w:t>
            </w:r>
            <w:r w:rsidRPr="006E6A8B">
              <w:rPr>
                <w:rFonts w:asciiTheme="minorHAnsi" w:hAnsiTheme="minorHAnsi" w:cstheme="minorHAnsi"/>
                <w:i/>
                <w:color w:val="A6A6A6"/>
                <w:sz w:val="20"/>
              </w:rPr>
              <w:t>is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College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planning</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to</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improve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its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performance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over</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next</w:t>
            </w:r>
            <w:r w:rsidRPr="006E6A8B">
              <w:rPr>
                <w:rFonts w:asciiTheme="minorHAnsi" w:hAnsiTheme="minorHAnsi" w:cstheme="minorHAnsi"/>
                <w:i/>
                <w:color w:val="A6A6A6"/>
                <w:spacing w:val="-6"/>
                <w:sz w:val="20"/>
              </w:rPr>
              <w:t xml:space="preserve"> </w:t>
            </w:r>
            <w:r w:rsidRPr="006E6A8B">
              <w:rPr>
                <w:rFonts w:asciiTheme="minorHAnsi" w:hAnsiTheme="minorHAnsi" w:cstheme="minorHAnsi"/>
                <w:i/>
                <w:color w:val="A6A6A6"/>
                <w:sz w:val="20"/>
              </w:rPr>
              <w:t>reporting</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pacing w:val="-2"/>
                <w:sz w:val="20"/>
              </w:rPr>
              <w:t>period?</w:t>
            </w:r>
          </w:p>
        </w:tc>
        <w:tc>
          <w:tcPr>
            <w:tcW w:w="3512" w:type="dxa"/>
            <w:gridSpan w:val="2"/>
          </w:tcPr>
          <w:p w14:paraId="78E382EB" w14:textId="77777777" w:rsidR="00885A5B" w:rsidRPr="006E6A8B" w:rsidRDefault="00000000">
            <w:pPr>
              <w:pStyle w:val="TableParagraph"/>
              <w:spacing w:before="128"/>
              <w:ind w:left="71"/>
              <w:rPr>
                <w:rFonts w:asciiTheme="minorHAnsi" w:hAnsiTheme="minorHAnsi" w:cstheme="minorHAnsi"/>
                <w:sz w:val="24"/>
              </w:rPr>
            </w:pPr>
            <w:sdt>
              <w:sdtPr>
                <w:rPr>
                  <w:rFonts w:asciiTheme="minorHAnsi" w:hAnsiTheme="minorHAnsi" w:cstheme="minorHAnsi"/>
                  <w:szCs w:val="20"/>
                </w:rPr>
                <w:alias w:val="YN"/>
                <w:tag w:val="YN"/>
                <w:id w:val="-638641610"/>
                <w:placeholder>
                  <w:docPart w:val="758FE47917204C91825365E5CFC09598"/>
                </w:placeholder>
                <w:dropDownList>
                  <w:listItem w:value="Choose an item."/>
                  <w:listItem w:displayText="Yes" w:value="Yes"/>
                  <w:listItem w:displayText="No" w:value="No"/>
                  <w:listItem w:displayText="Not Applicable" w:value="Not Applicable"/>
                </w:dropDownList>
              </w:sdtPr>
              <w:sdtContent>
                <w:r w:rsidR="00885A5B" w:rsidRPr="006E6A8B">
                  <w:rPr>
                    <w:rFonts w:asciiTheme="minorHAnsi" w:hAnsiTheme="minorHAnsi" w:cstheme="minorHAnsi"/>
                    <w:szCs w:val="20"/>
                  </w:rPr>
                  <w:t>Not Applicable</w:t>
                </w:r>
              </w:sdtContent>
            </w:sdt>
            <w:r w:rsidR="00885A5B" w:rsidRPr="006E6A8B" w:rsidDel="001552EE">
              <w:rPr>
                <w:rFonts w:asciiTheme="minorHAnsi" w:hAnsiTheme="minorHAnsi" w:cstheme="minorHAnsi"/>
                <w:sz w:val="24"/>
              </w:rPr>
              <w:t xml:space="preserve"> </w:t>
            </w:r>
          </w:p>
        </w:tc>
      </w:tr>
      <w:tr w:rsidR="0003771B" w14:paraId="3563686C" w14:textId="77777777" w:rsidTr="4694C071">
        <w:trPr>
          <w:gridBefore w:val="1"/>
          <w:wBefore w:w="12" w:type="dxa"/>
          <w:trHeight w:val="563"/>
        </w:trPr>
        <w:tc>
          <w:tcPr>
            <w:tcW w:w="990" w:type="dxa"/>
            <w:gridSpan w:val="2"/>
            <w:vMerge/>
          </w:tcPr>
          <w:p w14:paraId="7F80B35B" w14:textId="77777777" w:rsidR="00885A5B" w:rsidRPr="006E6A8B" w:rsidRDefault="00885A5B">
            <w:pPr>
              <w:rPr>
                <w:rFonts w:asciiTheme="minorHAnsi" w:hAnsiTheme="minorHAnsi" w:cstheme="minorHAnsi"/>
                <w:sz w:val="2"/>
                <w:szCs w:val="2"/>
              </w:rPr>
            </w:pPr>
          </w:p>
        </w:tc>
        <w:tc>
          <w:tcPr>
            <w:tcW w:w="1024" w:type="dxa"/>
            <w:vMerge/>
          </w:tcPr>
          <w:p w14:paraId="076DA432" w14:textId="77777777" w:rsidR="00885A5B" w:rsidRPr="006E6A8B" w:rsidRDefault="00885A5B">
            <w:pPr>
              <w:rPr>
                <w:rFonts w:asciiTheme="minorHAnsi" w:hAnsiTheme="minorHAnsi" w:cstheme="minorHAnsi"/>
                <w:sz w:val="2"/>
                <w:szCs w:val="2"/>
              </w:rPr>
            </w:pPr>
          </w:p>
        </w:tc>
        <w:tc>
          <w:tcPr>
            <w:tcW w:w="3026" w:type="dxa"/>
            <w:gridSpan w:val="2"/>
            <w:vMerge/>
          </w:tcPr>
          <w:p w14:paraId="1440C8A4" w14:textId="77777777" w:rsidR="00885A5B" w:rsidRPr="006E6A8B" w:rsidRDefault="00885A5B">
            <w:pPr>
              <w:rPr>
                <w:rFonts w:asciiTheme="minorHAnsi" w:hAnsiTheme="minorHAnsi" w:cstheme="minorHAnsi"/>
                <w:sz w:val="2"/>
                <w:szCs w:val="2"/>
              </w:rPr>
            </w:pPr>
          </w:p>
        </w:tc>
        <w:tc>
          <w:tcPr>
            <w:tcW w:w="13502" w:type="dxa"/>
            <w:gridSpan w:val="5"/>
          </w:tcPr>
          <w:p w14:paraId="60307B4F" w14:textId="761F2329" w:rsidR="00885A5B" w:rsidRPr="006E6A8B" w:rsidRDefault="00885A5B">
            <w:pPr>
              <w:pStyle w:val="TableParagraph"/>
              <w:spacing w:before="1"/>
              <w:ind w:left="107"/>
              <w:rPr>
                <w:rFonts w:asciiTheme="minorHAnsi" w:hAnsiTheme="minorHAnsi" w:cstheme="minorHAnsi"/>
                <w:i/>
                <w:color w:val="A6A6A6"/>
                <w:spacing w:val="-2"/>
                <w:sz w:val="20"/>
              </w:rPr>
            </w:pPr>
            <w:r w:rsidRPr="006E6A8B">
              <w:rPr>
                <w:rFonts w:asciiTheme="minorHAnsi" w:hAnsiTheme="minorHAnsi" w:cstheme="minorHAnsi"/>
                <w:i/>
                <w:color w:val="A6A6A6"/>
                <w:sz w:val="20"/>
              </w:rPr>
              <w:t>Additional</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comments</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for</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clarification</w:t>
            </w:r>
            <w:r w:rsidRPr="006E6A8B">
              <w:rPr>
                <w:rFonts w:asciiTheme="minorHAnsi" w:hAnsiTheme="minorHAnsi" w:cstheme="minorHAnsi"/>
                <w:i/>
                <w:color w:val="A6A6A6"/>
                <w:spacing w:val="-8"/>
                <w:sz w:val="20"/>
              </w:rPr>
              <w:t xml:space="preserve"> </w:t>
            </w:r>
            <w:r w:rsidRPr="006E6A8B">
              <w:rPr>
                <w:rFonts w:asciiTheme="minorHAnsi" w:hAnsiTheme="minorHAnsi" w:cstheme="minorHAnsi"/>
                <w:i/>
                <w:color w:val="A6A6A6"/>
                <w:spacing w:val="-2"/>
                <w:sz w:val="20"/>
              </w:rPr>
              <w:t>(optional)</w:t>
            </w:r>
          </w:p>
          <w:p w14:paraId="3EF76ED3" w14:textId="77777777" w:rsidR="00885A5B" w:rsidRPr="006E6A8B" w:rsidRDefault="00885A5B">
            <w:pPr>
              <w:pStyle w:val="TableParagraph"/>
              <w:spacing w:before="1"/>
              <w:ind w:left="107"/>
              <w:rPr>
                <w:rFonts w:asciiTheme="minorHAnsi" w:hAnsiTheme="minorHAnsi" w:cstheme="minorHAnsi"/>
                <w:i/>
                <w:sz w:val="20"/>
              </w:rPr>
            </w:pPr>
          </w:p>
        </w:tc>
      </w:tr>
      <w:tr w:rsidR="00C44851" w14:paraId="7ED69C61" w14:textId="77777777" w:rsidTr="572E1650">
        <w:trPr>
          <w:gridBefore w:val="1"/>
          <w:wBefore w:w="12" w:type="dxa"/>
          <w:trHeight w:val="738"/>
        </w:trPr>
        <w:tc>
          <w:tcPr>
            <w:tcW w:w="990" w:type="dxa"/>
            <w:gridSpan w:val="2"/>
            <w:vMerge/>
          </w:tcPr>
          <w:p w14:paraId="41A9D3EC" w14:textId="77777777" w:rsidR="00626915" w:rsidRPr="006E6A8B" w:rsidRDefault="00626915">
            <w:pPr>
              <w:rPr>
                <w:rFonts w:asciiTheme="minorHAnsi" w:hAnsiTheme="minorHAnsi" w:cstheme="minorHAnsi"/>
                <w:sz w:val="2"/>
                <w:szCs w:val="2"/>
              </w:rPr>
            </w:pPr>
          </w:p>
        </w:tc>
        <w:tc>
          <w:tcPr>
            <w:tcW w:w="1024" w:type="dxa"/>
            <w:vMerge/>
          </w:tcPr>
          <w:p w14:paraId="2B33D2A9" w14:textId="77777777" w:rsidR="00626915" w:rsidRPr="006E6A8B" w:rsidRDefault="00626915">
            <w:pPr>
              <w:rPr>
                <w:rFonts w:asciiTheme="minorHAnsi" w:hAnsiTheme="minorHAnsi" w:cstheme="minorHAnsi"/>
                <w:sz w:val="2"/>
                <w:szCs w:val="2"/>
              </w:rPr>
            </w:pPr>
          </w:p>
        </w:tc>
        <w:tc>
          <w:tcPr>
            <w:tcW w:w="16528" w:type="dxa"/>
            <w:gridSpan w:val="7"/>
            <w:shd w:val="clear" w:color="auto" w:fill="F2F2F2" w:themeFill="background1" w:themeFillShade="F2"/>
          </w:tcPr>
          <w:p w14:paraId="7E2573A2" w14:textId="77777777" w:rsidR="00626915" w:rsidRPr="006E6A8B" w:rsidRDefault="00626915">
            <w:pPr>
              <w:pStyle w:val="TableParagraph"/>
              <w:spacing w:line="292" w:lineRule="exact"/>
              <w:ind w:left="107"/>
              <w:rPr>
                <w:rFonts w:asciiTheme="minorHAnsi" w:hAnsiTheme="minorHAnsi" w:cstheme="minorHAnsi"/>
                <w:b/>
                <w:color w:val="000000" w:themeColor="text1"/>
                <w:sz w:val="24"/>
              </w:rPr>
            </w:pPr>
            <w:r w:rsidRPr="006E6A8B">
              <w:rPr>
                <w:rFonts w:asciiTheme="minorHAnsi" w:hAnsiTheme="minorHAnsi" w:cstheme="minorHAnsi"/>
                <w:b/>
                <w:color w:val="000000" w:themeColor="text1"/>
                <w:spacing w:val="-2"/>
                <w:sz w:val="24"/>
              </w:rPr>
              <w:t>Measure:</w:t>
            </w:r>
          </w:p>
          <w:p w14:paraId="7DD210AC" w14:textId="77777777" w:rsidR="00626915" w:rsidRPr="006E6A8B" w:rsidRDefault="00626915">
            <w:pPr>
              <w:pStyle w:val="TableParagraph"/>
              <w:spacing w:before="120"/>
              <w:ind w:left="107"/>
              <w:rPr>
                <w:rFonts w:asciiTheme="minorHAnsi" w:hAnsiTheme="minorHAnsi" w:cstheme="minorHAnsi"/>
                <w:b/>
                <w:color w:val="000000" w:themeColor="text1"/>
                <w:sz w:val="24"/>
              </w:rPr>
            </w:pPr>
            <w:r w:rsidRPr="006E6A8B">
              <w:rPr>
                <w:rFonts w:asciiTheme="minorHAnsi" w:hAnsiTheme="minorHAnsi" w:cstheme="minorHAnsi"/>
                <w:b/>
                <w:color w:val="000000" w:themeColor="text1"/>
                <w:sz w:val="24"/>
              </w:rPr>
              <w:t>3.3</w:t>
            </w:r>
            <w:r w:rsidRPr="006E6A8B">
              <w:rPr>
                <w:rFonts w:asciiTheme="minorHAnsi" w:hAnsiTheme="minorHAnsi" w:cstheme="minorHAnsi"/>
                <w:b/>
                <w:color w:val="000000" w:themeColor="text1"/>
                <w:spacing w:val="-10"/>
                <w:sz w:val="24"/>
              </w:rPr>
              <w:t xml:space="preserve"> </w:t>
            </w:r>
            <w:r w:rsidRPr="006E6A8B">
              <w:rPr>
                <w:rFonts w:asciiTheme="minorHAnsi" w:hAnsiTheme="minorHAnsi" w:cstheme="minorHAnsi"/>
                <w:b/>
                <w:color w:val="000000" w:themeColor="text1"/>
                <w:sz w:val="24"/>
              </w:rPr>
              <w:t>The</w:t>
            </w:r>
            <w:r w:rsidRPr="006E6A8B">
              <w:rPr>
                <w:rFonts w:asciiTheme="minorHAnsi" w:hAnsiTheme="minorHAnsi" w:cstheme="minorHAnsi"/>
                <w:b/>
                <w:color w:val="000000" w:themeColor="text1"/>
                <w:spacing w:val="-2"/>
                <w:sz w:val="24"/>
              </w:rPr>
              <w:t xml:space="preserve"> </w:t>
            </w:r>
            <w:r w:rsidRPr="006E6A8B">
              <w:rPr>
                <w:rFonts w:asciiTheme="minorHAnsi" w:hAnsiTheme="minorHAnsi" w:cstheme="minorHAnsi"/>
                <w:b/>
                <w:color w:val="000000" w:themeColor="text1"/>
                <w:sz w:val="24"/>
              </w:rPr>
              <w:t>College</w:t>
            </w:r>
            <w:r w:rsidRPr="006E6A8B">
              <w:rPr>
                <w:rFonts w:asciiTheme="minorHAnsi" w:hAnsiTheme="minorHAnsi" w:cstheme="minorHAnsi"/>
                <w:b/>
                <w:color w:val="000000" w:themeColor="text1"/>
                <w:spacing w:val="-1"/>
                <w:sz w:val="24"/>
              </w:rPr>
              <w:t xml:space="preserve"> </w:t>
            </w:r>
            <w:r w:rsidRPr="006E6A8B">
              <w:rPr>
                <w:rFonts w:asciiTheme="minorHAnsi" w:hAnsiTheme="minorHAnsi" w:cstheme="minorHAnsi"/>
                <w:b/>
                <w:color w:val="000000" w:themeColor="text1"/>
                <w:sz w:val="24"/>
              </w:rPr>
              <w:t>has</w:t>
            </w:r>
            <w:r w:rsidRPr="006E6A8B">
              <w:rPr>
                <w:rFonts w:asciiTheme="minorHAnsi" w:hAnsiTheme="minorHAnsi" w:cstheme="minorHAnsi"/>
                <w:b/>
                <w:color w:val="000000" w:themeColor="text1"/>
                <w:spacing w:val="-1"/>
                <w:sz w:val="24"/>
              </w:rPr>
              <w:t xml:space="preserve"> </w:t>
            </w:r>
            <w:r w:rsidRPr="006E6A8B">
              <w:rPr>
                <w:rFonts w:asciiTheme="minorHAnsi" w:hAnsiTheme="minorHAnsi" w:cstheme="minorHAnsi"/>
                <w:b/>
                <w:color w:val="000000" w:themeColor="text1"/>
                <w:sz w:val="24"/>
              </w:rPr>
              <w:t>a</w:t>
            </w:r>
            <w:r w:rsidRPr="006E6A8B">
              <w:rPr>
                <w:rFonts w:asciiTheme="minorHAnsi" w:hAnsiTheme="minorHAnsi" w:cstheme="minorHAnsi"/>
                <w:b/>
                <w:color w:val="000000" w:themeColor="text1"/>
                <w:spacing w:val="-1"/>
                <w:sz w:val="24"/>
              </w:rPr>
              <w:t xml:space="preserve"> </w:t>
            </w:r>
            <w:r w:rsidRPr="006E6A8B">
              <w:rPr>
                <w:rFonts w:asciiTheme="minorHAnsi" w:hAnsiTheme="minorHAnsi" w:cstheme="minorHAnsi"/>
                <w:b/>
                <w:color w:val="000000" w:themeColor="text1"/>
                <w:sz w:val="24"/>
              </w:rPr>
              <w:t>Diversity,</w:t>
            </w:r>
            <w:r w:rsidRPr="006E6A8B">
              <w:rPr>
                <w:rFonts w:asciiTheme="minorHAnsi" w:hAnsiTheme="minorHAnsi" w:cstheme="minorHAnsi"/>
                <w:b/>
                <w:color w:val="000000" w:themeColor="text1"/>
                <w:spacing w:val="-1"/>
                <w:sz w:val="24"/>
              </w:rPr>
              <w:t xml:space="preserve"> </w:t>
            </w:r>
            <w:r w:rsidRPr="006E6A8B">
              <w:rPr>
                <w:rFonts w:asciiTheme="minorHAnsi" w:hAnsiTheme="minorHAnsi" w:cstheme="minorHAnsi"/>
                <w:b/>
                <w:color w:val="000000" w:themeColor="text1"/>
                <w:sz w:val="24"/>
              </w:rPr>
              <w:t>Equity</w:t>
            </w:r>
            <w:r w:rsidRPr="006E6A8B">
              <w:rPr>
                <w:rFonts w:asciiTheme="minorHAnsi" w:hAnsiTheme="minorHAnsi" w:cstheme="minorHAnsi"/>
                <w:b/>
                <w:color w:val="000000" w:themeColor="text1"/>
                <w:spacing w:val="-2"/>
                <w:sz w:val="24"/>
              </w:rPr>
              <w:t xml:space="preserve"> </w:t>
            </w:r>
            <w:r w:rsidRPr="006E6A8B">
              <w:rPr>
                <w:rFonts w:asciiTheme="minorHAnsi" w:hAnsiTheme="minorHAnsi" w:cstheme="minorHAnsi"/>
                <w:b/>
                <w:color w:val="000000" w:themeColor="text1"/>
                <w:sz w:val="24"/>
              </w:rPr>
              <w:t>and</w:t>
            </w:r>
            <w:r w:rsidRPr="006E6A8B">
              <w:rPr>
                <w:rFonts w:asciiTheme="minorHAnsi" w:hAnsiTheme="minorHAnsi" w:cstheme="minorHAnsi"/>
                <w:b/>
                <w:color w:val="000000" w:themeColor="text1"/>
                <w:spacing w:val="-2"/>
                <w:sz w:val="24"/>
              </w:rPr>
              <w:t xml:space="preserve"> </w:t>
            </w:r>
            <w:r w:rsidRPr="006E6A8B">
              <w:rPr>
                <w:rFonts w:asciiTheme="minorHAnsi" w:hAnsiTheme="minorHAnsi" w:cstheme="minorHAnsi"/>
                <w:b/>
                <w:color w:val="000000" w:themeColor="text1"/>
                <w:sz w:val="24"/>
              </w:rPr>
              <w:t>Inclusion</w:t>
            </w:r>
            <w:r w:rsidRPr="006E6A8B">
              <w:rPr>
                <w:rFonts w:asciiTheme="minorHAnsi" w:hAnsiTheme="minorHAnsi" w:cstheme="minorHAnsi"/>
                <w:b/>
                <w:color w:val="000000" w:themeColor="text1"/>
                <w:spacing w:val="-3"/>
                <w:sz w:val="24"/>
              </w:rPr>
              <w:t xml:space="preserve"> </w:t>
            </w:r>
            <w:r w:rsidRPr="006E6A8B">
              <w:rPr>
                <w:rFonts w:asciiTheme="minorHAnsi" w:hAnsiTheme="minorHAnsi" w:cstheme="minorHAnsi"/>
                <w:b/>
                <w:color w:val="000000" w:themeColor="text1"/>
                <w:sz w:val="24"/>
              </w:rPr>
              <w:t>(DEI)</w:t>
            </w:r>
            <w:r w:rsidRPr="006E6A8B">
              <w:rPr>
                <w:rFonts w:asciiTheme="minorHAnsi" w:hAnsiTheme="minorHAnsi" w:cstheme="minorHAnsi"/>
                <w:b/>
                <w:color w:val="000000" w:themeColor="text1"/>
                <w:spacing w:val="-1"/>
                <w:sz w:val="24"/>
              </w:rPr>
              <w:t xml:space="preserve"> </w:t>
            </w:r>
            <w:r w:rsidRPr="006E6A8B">
              <w:rPr>
                <w:rFonts w:asciiTheme="minorHAnsi" w:hAnsiTheme="minorHAnsi" w:cstheme="minorHAnsi"/>
                <w:b/>
                <w:color w:val="000000" w:themeColor="text1"/>
                <w:spacing w:val="-2"/>
                <w:sz w:val="24"/>
              </w:rPr>
              <w:t>Plan.</w:t>
            </w:r>
          </w:p>
        </w:tc>
      </w:tr>
      <w:tr w:rsidR="0003771B" w14:paraId="049D7A26" w14:textId="77777777" w:rsidTr="572E1650">
        <w:trPr>
          <w:gridBefore w:val="1"/>
          <w:wBefore w:w="12" w:type="dxa"/>
          <w:trHeight w:val="412"/>
        </w:trPr>
        <w:tc>
          <w:tcPr>
            <w:tcW w:w="990" w:type="dxa"/>
            <w:gridSpan w:val="2"/>
            <w:vMerge/>
          </w:tcPr>
          <w:p w14:paraId="0A3A25DC" w14:textId="77777777" w:rsidR="00626915" w:rsidRPr="006E6A8B" w:rsidRDefault="00626915">
            <w:pPr>
              <w:rPr>
                <w:rFonts w:asciiTheme="minorHAnsi" w:hAnsiTheme="minorHAnsi" w:cstheme="minorHAnsi"/>
                <w:sz w:val="2"/>
                <w:szCs w:val="2"/>
              </w:rPr>
            </w:pPr>
          </w:p>
        </w:tc>
        <w:tc>
          <w:tcPr>
            <w:tcW w:w="1024" w:type="dxa"/>
            <w:vMerge/>
          </w:tcPr>
          <w:p w14:paraId="73CB1CB2" w14:textId="77777777" w:rsidR="00626915" w:rsidRPr="006E6A8B" w:rsidRDefault="00626915">
            <w:pPr>
              <w:rPr>
                <w:rFonts w:asciiTheme="minorHAnsi" w:hAnsiTheme="minorHAnsi" w:cstheme="minorHAnsi"/>
                <w:sz w:val="2"/>
                <w:szCs w:val="2"/>
              </w:rPr>
            </w:pPr>
          </w:p>
        </w:tc>
        <w:tc>
          <w:tcPr>
            <w:tcW w:w="3026" w:type="dxa"/>
            <w:gridSpan w:val="2"/>
            <w:shd w:val="clear" w:color="auto" w:fill="F2F2F2" w:themeFill="background1" w:themeFillShade="F2"/>
          </w:tcPr>
          <w:p w14:paraId="5218C635" w14:textId="77777777" w:rsidR="00626915" w:rsidRPr="006E6A8B" w:rsidRDefault="00626915">
            <w:pPr>
              <w:pStyle w:val="TableParagraph"/>
              <w:spacing w:line="292" w:lineRule="exact"/>
              <w:ind w:left="467"/>
              <w:rPr>
                <w:rFonts w:asciiTheme="minorHAnsi" w:hAnsiTheme="minorHAnsi" w:cstheme="minorHAnsi"/>
                <w:b/>
                <w:color w:val="000000" w:themeColor="text1"/>
                <w:sz w:val="24"/>
              </w:rPr>
            </w:pPr>
            <w:r w:rsidRPr="006E6A8B">
              <w:rPr>
                <w:rFonts w:asciiTheme="minorHAnsi" w:hAnsiTheme="minorHAnsi" w:cstheme="minorHAnsi"/>
                <w:b/>
                <w:color w:val="000000" w:themeColor="text1"/>
                <w:sz w:val="24"/>
              </w:rPr>
              <w:t>Required</w:t>
            </w:r>
            <w:r w:rsidRPr="006E6A8B">
              <w:rPr>
                <w:rFonts w:asciiTheme="minorHAnsi" w:hAnsiTheme="minorHAnsi" w:cstheme="minorHAnsi"/>
                <w:b/>
                <w:color w:val="000000" w:themeColor="text1"/>
                <w:spacing w:val="-2"/>
                <w:sz w:val="24"/>
              </w:rPr>
              <w:t xml:space="preserve"> Evidence</w:t>
            </w:r>
          </w:p>
        </w:tc>
        <w:tc>
          <w:tcPr>
            <w:tcW w:w="13502" w:type="dxa"/>
            <w:gridSpan w:val="5"/>
            <w:shd w:val="clear" w:color="auto" w:fill="F2F2F2" w:themeFill="background1" w:themeFillShade="F2"/>
          </w:tcPr>
          <w:p w14:paraId="1B78CEAD" w14:textId="77777777" w:rsidR="00626915" w:rsidRPr="006E6A8B" w:rsidRDefault="00626915">
            <w:pPr>
              <w:pStyle w:val="TableParagraph"/>
              <w:spacing w:line="292" w:lineRule="exact"/>
              <w:ind w:left="107"/>
              <w:rPr>
                <w:rFonts w:asciiTheme="minorHAnsi" w:hAnsiTheme="minorHAnsi" w:cstheme="minorHAnsi"/>
                <w:b/>
                <w:color w:val="000000" w:themeColor="text1"/>
                <w:sz w:val="24"/>
              </w:rPr>
            </w:pPr>
            <w:r w:rsidRPr="006E6A8B">
              <w:rPr>
                <w:rFonts w:asciiTheme="minorHAnsi" w:hAnsiTheme="minorHAnsi" w:cstheme="minorHAnsi"/>
                <w:b/>
                <w:color w:val="000000" w:themeColor="text1"/>
                <w:sz w:val="24"/>
              </w:rPr>
              <w:t>College</w:t>
            </w:r>
            <w:r w:rsidRPr="006E6A8B">
              <w:rPr>
                <w:rFonts w:asciiTheme="minorHAnsi" w:hAnsiTheme="minorHAnsi" w:cstheme="minorHAnsi"/>
                <w:b/>
                <w:color w:val="000000" w:themeColor="text1"/>
                <w:spacing w:val="-3"/>
                <w:sz w:val="24"/>
              </w:rPr>
              <w:t xml:space="preserve"> </w:t>
            </w:r>
            <w:r w:rsidRPr="006E6A8B">
              <w:rPr>
                <w:rFonts w:asciiTheme="minorHAnsi" w:hAnsiTheme="minorHAnsi" w:cstheme="minorHAnsi"/>
                <w:b/>
                <w:color w:val="000000" w:themeColor="text1"/>
                <w:spacing w:val="-2"/>
                <w:sz w:val="24"/>
              </w:rPr>
              <w:t>Response</w:t>
            </w:r>
          </w:p>
        </w:tc>
      </w:tr>
      <w:tr w:rsidR="0030573A" w14:paraId="31984E3B" w14:textId="77777777" w:rsidTr="4694C071">
        <w:trPr>
          <w:gridBefore w:val="1"/>
          <w:wBefore w:w="12" w:type="dxa"/>
          <w:trHeight w:val="395"/>
        </w:trPr>
        <w:tc>
          <w:tcPr>
            <w:tcW w:w="990" w:type="dxa"/>
            <w:gridSpan w:val="2"/>
            <w:vMerge/>
          </w:tcPr>
          <w:p w14:paraId="2863B93B" w14:textId="77777777" w:rsidR="00626915" w:rsidRPr="006E6A8B" w:rsidRDefault="00626915">
            <w:pPr>
              <w:rPr>
                <w:rFonts w:asciiTheme="minorHAnsi" w:hAnsiTheme="minorHAnsi" w:cstheme="minorHAnsi"/>
                <w:sz w:val="2"/>
                <w:szCs w:val="2"/>
              </w:rPr>
            </w:pPr>
          </w:p>
        </w:tc>
        <w:tc>
          <w:tcPr>
            <w:tcW w:w="1024" w:type="dxa"/>
            <w:vMerge/>
          </w:tcPr>
          <w:p w14:paraId="14C5D378" w14:textId="77777777" w:rsidR="00626915" w:rsidRPr="006E6A8B" w:rsidRDefault="00626915">
            <w:pPr>
              <w:rPr>
                <w:rFonts w:asciiTheme="minorHAnsi" w:hAnsiTheme="minorHAnsi" w:cstheme="minorHAnsi"/>
                <w:sz w:val="2"/>
                <w:szCs w:val="2"/>
              </w:rPr>
            </w:pPr>
          </w:p>
        </w:tc>
        <w:tc>
          <w:tcPr>
            <w:tcW w:w="3026" w:type="dxa"/>
            <w:gridSpan w:val="2"/>
            <w:vMerge w:val="restart"/>
          </w:tcPr>
          <w:p w14:paraId="044E5D91" w14:textId="4F14A948" w:rsidR="00626915" w:rsidRPr="006E6A8B" w:rsidRDefault="00626915">
            <w:pPr>
              <w:pStyle w:val="TableParagraph"/>
              <w:tabs>
                <w:tab w:val="left" w:pos="1832"/>
                <w:tab w:val="left" w:pos="2895"/>
              </w:tabs>
              <w:spacing w:before="1"/>
              <w:ind w:left="464" w:right="95" w:hanging="358"/>
              <w:rPr>
                <w:rFonts w:asciiTheme="minorHAnsi" w:hAnsiTheme="minorHAnsi" w:cstheme="minorHAnsi"/>
                <w:sz w:val="20"/>
              </w:rPr>
            </w:pPr>
            <w:r w:rsidRPr="006E6A8B">
              <w:rPr>
                <w:rFonts w:asciiTheme="minorHAnsi" w:hAnsiTheme="minorHAnsi" w:cstheme="minorHAnsi"/>
                <w:sz w:val="20"/>
              </w:rPr>
              <w:t>a.</w:t>
            </w:r>
            <w:r w:rsidRPr="006E6A8B">
              <w:rPr>
                <w:rFonts w:asciiTheme="minorHAnsi" w:hAnsiTheme="minorHAnsi" w:cstheme="minorHAnsi"/>
                <w:spacing w:val="40"/>
                <w:sz w:val="20"/>
              </w:rPr>
              <w:t xml:space="preserve"> </w:t>
            </w:r>
            <w:r w:rsidR="00A53A3B" w:rsidRPr="006E6A8B">
              <w:rPr>
                <w:rFonts w:asciiTheme="minorHAnsi" w:hAnsiTheme="minorHAnsi" w:cstheme="minorHAnsi"/>
                <w:spacing w:val="40"/>
                <w:sz w:val="20"/>
              </w:rPr>
              <w:t xml:space="preserve"> </w:t>
            </w:r>
            <w:r w:rsidRPr="006E6A8B">
              <w:rPr>
                <w:rFonts w:asciiTheme="minorHAnsi" w:hAnsiTheme="minorHAnsi" w:cstheme="minorHAnsi"/>
                <w:sz w:val="20"/>
              </w:rPr>
              <w:t xml:space="preserve">The DEI plan is reflected in the Council’s strategic planning activities and appropriately </w:t>
            </w:r>
            <w:r w:rsidRPr="006E6A8B">
              <w:rPr>
                <w:rFonts w:asciiTheme="minorHAnsi" w:hAnsiTheme="minorHAnsi" w:cstheme="minorHAnsi"/>
                <w:spacing w:val="-2"/>
                <w:sz w:val="20"/>
              </w:rPr>
              <w:t>resourced</w:t>
            </w:r>
            <w:r w:rsidRPr="006E6A8B">
              <w:rPr>
                <w:rFonts w:asciiTheme="minorHAnsi" w:hAnsiTheme="minorHAnsi" w:cstheme="minorHAnsi"/>
                <w:sz w:val="20"/>
              </w:rPr>
              <w:t xml:space="preserve"> </w:t>
            </w:r>
            <w:r w:rsidRPr="006E6A8B">
              <w:rPr>
                <w:rFonts w:asciiTheme="minorHAnsi" w:hAnsiTheme="minorHAnsi" w:cstheme="minorHAnsi"/>
                <w:spacing w:val="-2"/>
                <w:sz w:val="20"/>
              </w:rPr>
              <w:t>within</w:t>
            </w:r>
            <w:r w:rsidRPr="006E6A8B">
              <w:rPr>
                <w:rFonts w:asciiTheme="minorHAnsi" w:hAnsiTheme="minorHAnsi" w:cstheme="minorHAnsi"/>
                <w:sz w:val="20"/>
              </w:rPr>
              <w:tab/>
              <w:t xml:space="preserve"> </w:t>
            </w:r>
            <w:r w:rsidRPr="006E6A8B">
              <w:rPr>
                <w:rFonts w:asciiTheme="minorHAnsi" w:hAnsiTheme="minorHAnsi" w:cstheme="minorHAnsi"/>
                <w:spacing w:val="-4"/>
                <w:sz w:val="20"/>
              </w:rPr>
              <w:t xml:space="preserve">the </w:t>
            </w:r>
            <w:r w:rsidRPr="006E6A8B">
              <w:rPr>
                <w:rFonts w:asciiTheme="minorHAnsi" w:hAnsiTheme="minorHAnsi" w:cstheme="minorHAnsi"/>
                <w:sz w:val="20"/>
              </w:rPr>
              <w:t>organization to support relevant operational initiatives (</w:t>
            </w:r>
            <w:proofErr w:type="gramStart"/>
            <w:r w:rsidRPr="006E6A8B">
              <w:rPr>
                <w:rFonts w:asciiTheme="minorHAnsi" w:hAnsiTheme="minorHAnsi" w:cstheme="minorHAnsi"/>
                <w:sz w:val="20"/>
              </w:rPr>
              <w:t>e.g.</w:t>
            </w:r>
            <w:proofErr w:type="gramEnd"/>
            <w:r w:rsidRPr="006E6A8B">
              <w:rPr>
                <w:rFonts w:asciiTheme="minorHAnsi" w:hAnsiTheme="minorHAnsi" w:cstheme="minorHAnsi"/>
                <w:sz w:val="20"/>
              </w:rPr>
              <w:t xml:space="preserve"> DEI training for staff).</w:t>
            </w:r>
          </w:p>
        </w:tc>
        <w:tc>
          <w:tcPr>
            <w:tcW w:w="9990" w:type="dxa"/>
            <w:gridSpan w:val="3"/>
            <w:vAlign w:val="center"/>
          </w:tcPr>
          <w:p w14:paraId="4D683547" w14:textId="77777777" w:rsidR="00626915" w:rsidRPr="006E6A8B" w:rsidRDefault="00626915">
            <w:pPr>
              <w:pStyle w:val="TableParagraph"/>
              <w:spacing w:before="1"/>
              <w:ind w:left="107"/>
              <w:rPr>
                <w:rFonts w:asciiTheme="minorHAnsi" w:hAnsiTheme="minorHAnsi" w:cstheme="minorHAnsi"/>
                <w:sz w:val="20"/>
              </w:rPr>
            </w:pPr>
            <w:r w:rsidRPr="006E6A8B">
              <w:rPr>
                <w:rFonts w:asciiTheme="minorHAnsi" w:hAnsiTheme="minorHAnsi" w:cstheme="minorHAnsi"/>
                <w:sz w:val="20"/>
              </w:rPr>
              <w:t>The</w:t>
            </w:r>
            <w:r w:rsidRPr="006E6A8B">
              <w:rPr>
                <w:rFonts w:asciiTheme="minorHAnsi" w:hAnsiTheme="minorHAnsi" w:cstheme="minorHAnsi"/>
                <w:spacing w:val="-7"/>
                <w:sz w:val="20"/>
              </w:rPr>
              <w:t xml:space="preserve"> </w:t>
            </w:r>
            <w:r w:rsidRPr="006E6A8B">
              <w:rPr>
                <w:rFonts w:asciiTheme="minorHAnsi" w:hAnsiTheme="minorHAnsi" w:cstheme="minorHAnsi"/>
                <w:sz w:val="20"/>
              </w:rPr>
              <w:t>College</w:t>
            </w:r>
            <w:r w:rsidRPr="006E6A8B">
              <w:rPr>
                <w:rFonts w:asciiTheme="minorHAnsi" w:hAnsiTheme="minorHAnsi" w:cstheme="minorHAnsi"/>
                <w:spacing w:val="-6"/>
                <w:sz w:val="20"/>
              </w:rPr>
              <w:t xml:space="preserve"> </w:t>
            </w:r>
            <w:r w:rsidRPr="006E6A8B">
              <w:rPr>
                <w:rFonts w:asciiTheme="minorHAnsi" w:hAnsiTheme="minorHAnsi" w:cstheme="minorHAnsi"/>
                <w:sz w:val="20"/>
              </w:rPr>
              <w:t>fulfills</w:t>
            </w:r>
            <w:r w:rsidRPr="006E6A8B">
              <w:rPr>
                <w:rFonts w:asciiTheme="minorHAnsi" w:hAnsiTheme="minorHAnsi" w:cstheme="minorHAnsi"/>
                <w:spacing w:val="-5"/>
                <w:sz w:val="20"/>
              </w:rPr>
              <w:t xml:space="preserve"> </w:t>
            </w:r>
            <w:r w:rsidRPr="006E6A8B">
              <w:rPr>
                <w:rFonts w:asciiTheme="minorHAnsi" w:hAnsiTheme="minorHAnsi" w:cstheme="minorHAnsi"/>
                <w:sz w:val="20"/>
              </w:rPr>
              <w:t>this</w:t>
            </w:r>
            <w:r w:rsidRPr="006E6A8B">
              <w:rPr>
                <w:rFonts w:asciiTheme="minorHAnsi" w:hAnsiTheme="minorHAnsi" w:cstheme="minorHAnsi"/>
                <w:spacing w:val="-4"/>
                <w:sz w:val="20"/>
              </w:rPr>
              <w:t xml:space="preserve"> </w:t>
            </w:r>
            <w:r w:rsidRPr="006E6A8B">
              <w:rPr>
                <w:rFonts w:asciiTheme="minorHAnsi" w:hAnsiTheme="minorHAnsi" w:cstheme="minorHAnsi"/>
                <w:spacing w:val="-2"/>
                <w:sz w:val="20"/>
              </w:rPr>
              <w:t>requirement:</w:t>
            </w:r>
          </w:p>
        </w:tc>
        <w:tc>
          <w:tcPr>
            <w:tcW w:w="3512" w:type="dxa"/>
            <w:gridSpan w:val="2"/>
          </w:tcPr>
          <w:p w14:paraId="31D0C813" w14:textId="6BB81E03" w:rsidR="00626915" w:rsidRPr="006E6A8B" w:rsidRDefault="00000000">
            <w:pPr>
              <w:pStyle w:val="TableParagraph"/>
              <w:spacing w:before="59"/>
              <w:ind w:left="92"/>
              <w:rPr>
                <w:rFonts w:asciiTheme="minorHAnsi" w:hAnsiTheme="minorHAnsi" w:cstheme="minorHAnsi"/>
                <w:sz w:val="24"/>
              </w:rPr>
            </w:pPr>
            <w:sdt>
              <w:sdtPr>
                <w:rPr>
                  <w:rFonts w:asciiTheme="minorHAnsi" w:hAnsiTheme="minorHAnsi" w:cstheme="minorHAnsi"/>
                  <w:szCs w:val="20"/>
                </w:rPr>
                <w:alias w:val="YNP"/>
                <w:tag w:val="YNP"/>
                <w:id w:val="1736351754"/>
                <w:placeholder>
                  <w:docPart w:val="D26F27DE2865471680C290BF3196FE77"/>
                </w:placeholder>
                <w:dropDownList>
                  <w:listItem w:value="Choose an item."/>
                  <w:listItem w:displayText="Yes" w:value="Yes"/>
                  <w:listItem w:displayText="Partially" w:value="Partially"/>
                  <w:listItem w:displayText="No" w:value="No"/>
                </w:dropDownList>
              </w:sdtPr>
              <w:sdtContent>
                <w:r w:rsidR="006B6B21" w:rsidRPr="006E6A8B">
                  <w:rPr>
                    <w:rFonts w:asciiTheme="minorHAnsi" w:hAnsiTheme="minorHAnsi" w:cstheme="minorHAnsi"/>
                    <w:szCs w:val="20"/>
                  </w:rPr>
                  <w:t>No</w:t>
                </w:r>
              </w:sdtContent>
            </w:sdt>
          </w:p>
        </w:tc>
      </w:tr>
      <w:tr w:rsidR="00E67C93" w14:paraId="0F9AEB02" w14:textId="77777777" w:rsidTr="4694C071">
        <w:trPr>
          <w:gridBefore w:val="1"/>
          <w:wBefore w:w="12" w:type="dxa"/>
          <w:trHeight w:val="1103"/>
        </w:trPr>
        <w:tc>
          <w:tcPr>
            <w:tcW w:w="990" w:type="dxa"/>
            <w:gridSpan w:val="2"/>
            <w:vMerge/>
          </w:tcPr>
          <w:p w14:paraId="3AFDF24B" w14:textId="77777777" w:rsidR="00626915" w:rsidRPr="006E6A8B" w:rsidRDefault="00626915">
            <w:pPr>
              <w:rPr>
                <w:rFonts w:asciiTheme="minorHAnsi" w:hAnsiTheme="minorHAnsi" w:cstheme="minorHAnsi"/>
                <w:sz w:val="2"/>
                <w:szCs w:val="2"/>
              </w:rPr>
            </w:pPr>
          </w:p>
        </w:tc>
        <w:tc>
          <w:tcPr>
            <w:tcW w:w="1024" w:type="dxa"/>
            <w:vMerge/>
          </w:tcPr>
          <w:p w14:paraId="3B44FE50" w14:textId="77777777" w:rsidR="00626915" w:rsidRPr="006E6A8B" w:rsidRDefault="00626915">
            <w:pPr>
              <w:rPr>
                <w:rFonts w:asciiTheme="minorHAnsi" w:hAnsiTheme="minorHAnsi" w:cstheme="minorHAnsi"/>
                <w:sz w:val="2"/>
                <w:szCs w:val="2"/>
              </w:rPr>
            </w:pPr>
          </w:p>
        </w:tc>
        <w:tc>
          <w:tcPr>
            <w:tcW w:w="3026" w:type="dxa"/>
            <w:gridSpan w:val="2"/>
            <w:vMerge/>
          </w:tcPr>
          <w:p w14:paraId="60DD1F73" w14:textId="77777777" w:rsidR="00626915" w:rsidRPr="006E6A8B" w:rsidRDefault="00626915">
            <w:pPr>
              <w:rPr>
                <w:rFonts w:asciiTheme="minorHAnsi" w:hAnsiTheme="minorHAnsi" w:cstheme="minorHAnsi"/>
                <w:sz w:val="2"/>
                <w:szCs w:val="2"/>
              </w:rPr>
            </w:pPr>
          </w:p>
        </w:tc>
        <w:tc>
          <w:tcPr>
            <w:tcW w:w="13502" w:type="dxa"/>
            <w:gridSpan w:val="5"/>
            <w:tcBorders>
              <w:bottom w:val="nil"/>
            </w:tcBorders>
          </w:tcPr>
          <w:p w14:paraId="1E0C5732" w14:textId="77777777" w:rsidR="00626915" w:rsidRPr="006E6A8B" w:rsidRDefault="00626915">
            <w:pPr>
              <w:pStyle w:val="TableParagraph"/>
              <w:numPr>
                <w:ilvl w:val="0"/>
                <w:numId w:val="39"/>
              </w:numPr>
              <w:tabs>
                <w:tab w:val="left" w:pos="464"/>
                <w:tab w:val="left" w:pos="465"/>
              </w:tabs>
              <w:rPr>
                <w:rFonts w:asciiTheme="minorHAnsi" w:hAnsiTheme="minorHAnsi" w:cstheme="minorHAnsi"/>
                <w:sz w:val="20"/>
              </w:rPr>
            </w:pPr>
            <w:r w:rsidRPr="006E6A8B">
              <w:rPr>
                <w:rFonts w:asciiTheme="minorHAnsi" w:hAnsiTheme="minorHAnsi" w:cstheme="minorHAnsi"/>
                <w:sz w:val="20"/>
              </w:rPr>
              <w:t>Please</w:t>
            </w:r>
            <w:r w:rsidRPr="006E6A8B">
              <w:rPr>
                <w:rFonts w:asciiTheme="minorHAnsi" w:hAnsiTheme="minorHAnsi" w:cstheme="minorHAnsi"/>
                <w:spacing w:val="-6"/>
                <w:sz w:val="20"/>
              </w:rPr>
              <w:t xml:space="preserve"> </w:t>
            </w:r>
            <w:r w:rsidRPr="006E6A8B">
              <w:rPr>
                <w:rFonts w:asciiTheme="minorHAnsi" w:hAnsiTheme="minorHAnsi" w:cstheme="minorHAnsi"/>
                <w:sz w:val="20"/>
              </w:rPr>
              <w:t>insert</w:t>
            </w:r>
            <w:r w:rsidRPr="006E6A8B">
              <w:rPr>
                <w:rFonts w:asciiTheme="minorHAnsi" w:hAnsiTheme="minorHAnsi" w:cstheme="minorHAnsi"/>
                <w:spacing w:val="-5"/>
                <w:sz w:val="20"/>
              </w:rPr>
              <w:t xml:space="preserve"> </w:t>
            </w:r>
            <w:r w:rsidRPr="006E6A8B">
              <w:rPr>
                <w:rFonts w:asciiTheme="minorHAnsi" w:hAnsiTheme="minorHAnsi" w:cstheme="minorHAnsi"/>
                <w:sz w:val="20"/>
              </w:rPr>
              <w:t>a</w:t>
            </w:r>
            <w:r w:rsidRPr="006E6A8B">
              <w:rPr>
                <w:rFonts w:asciiTheme="minorHAnsi" w:hAnsiTheme="minorHAnsi" w:cstheme="minorHAnsi"/>
                <w:spacing w:val="-4"/>
                <w:sz w:val="20"/>
              </w:rPr>
              <w:t xml:space="preserve"> </w:t>
            </w:r>
            <w:r w:rsidRPr="006E6A8B">
              <w:rPr>
                <w:rFonts w:asciiTheme="minorHAnsi" w:hAnsiTheme="minorHAnsi" w:cstheme="minorHAnsi"/>
                <w:sz w:val="20"/>
              </w:rPr>
              <w:t>link</w:t>
            </w:r>
            <w:r w:rsidRPr="006E6A8B">
              <w:rPr>
                <w:rFonts w:asciiTheme="minorHAnsi" w:hAnsiTheme="minorHAnsi" w:cstheme="minorHAnsi"/>
                <w:spacing w:val="-4"/>
                <w:sz w:val="20"/>
              </w:rPr>
              <w:t xml:space="preserve"> </w:t>
            </w:r>
            <w:r w:rsidRPr="006E6A8B">
              <w:rPr>
                <w:rFonts w:asciiTheme="minorHAnsi" w:hAnsiTheme="minorHAnsi" w:cstheme="minorHAnsi"/>
                <w:sz w:val="20"/>
              </w:rPr>
              <w:t>to</w:t>
            </w:r>
            <w:r w:rsidRPr="006E6A8B">
              <w:rPr>
                <w:rFonts w:asciiTheme="minorHAnsi" w:hAnsiTheme="minorHAnsi" w:cstheme="minorHAnsi"/>
                <w:spacing w:val="-4"/>
                <w:sz w:val="20"/>
              </w:rPr>
              <w:t xml:space="preserve"> </w:t>
            </w:r>
            <w:r w:rsidRPr="006E6A8B">
              <w:rPr>
                <w:rFonts w:asciiTheme="minorHAnsi" w:hAnsiTheme="minorHAnsi" w:cstheme="minorHAnsi"/>
                <w:sz w:val="20"/>
              </w:rPr>
              <w:t>the</w:t>
            </w:r>
            <w:r w:rsidRPr="006E6A8B">
              <w:rPr>
                <w:rFonts w:asciiTheme="minorHAnsi" w:hAnsiTheme="minorHAnsi" w:cstheme="minorHAnsi"/>
                <w:spacing w:val="-6"/>
                <w:sz w:val="20"/>
              </w:rPr>
              <w:t xml:space="preserve"> </w:t>
            </w:r>
            <w:r w:rsidRPr="006E6A8B">
              <w:rPr>
                <w:rFonts w:asciiTheme="minorHAnsi" w:hAnsiTheme="minorHAnsi" w:cstheme="minorHAnsi"/>
                <w:sz w:val="20"/>
              </w:rPr>
              <w:t>College’s</w:t>
            </w:r>
            <w:r w:rsidRPr="006E6A8B">
              <w:rPr>
                <w:rFonts w:asciiTheme="minorHAnsi" w:hAnsiTheme="minorHAnsi" w:cstheme="minorHAnsi"/>
                <w:spacing w:val="-4"/>
                <w:sz w:val="20"/>
              </w:rPr>
              <w:t xml:space="preserve"> </w:t>
            </w:r>
            <w:r w:rsidRPr="006E6A8B">
              <w:rPr>
                <w:rFonts w:asciiTheme="minorHAnsi" w:hAnsiTheme="minorHAnsi" w:cstheme="minorHAnsi"/>
                <w:sz w:val="20"/>
              </w:rPr>
              <w:t>DEI</w:t>
            </w:r>
            <w:r w:rsidRPr="006E6A8B">
              <w:rPr>
                <w:rFonts w:asciiTheme="minorHAnsi" w:hAnsiTheme="minorHAnsi" w:cstheme="minorHAnsi"/>
                <w:spacing w:val="-5"/>
                <w:sz w:val="20"/>
              </w:rPr>
              <w:t xml:space="preserve"> </w:t>
            </w:r>
            <w:r w:rsidRPr="006E6A8B">
              <w:rPr>
                <w:rFonts w:asciiTheme="minorHAnsi" w:hAnsiTheme="minorHAnsi" w:cstheme="minorHAnsi"/>
                <w:spacing w:val="-2"/>
                <w:sz w:val="20"/>
              </w:rPr>
              <w:t>plan.</w:t>
            </w:r>
          </w:p>
          <w:p w14:paraId="5A79D987" w14:textId="77777777" w:rsidR="00626915" w:rsidRPr="006E6A8B" w:rsidRDefault="00626915">
            <w:pPr>
              <w:pStyle w:val="TableParagraph"/>
              <w:numPr>
                <w:ilvl w:val="0"/>
                <w:numId w:val="39"/>
              </w:numPr>
              <w:tabs>
                <w:tab w:val="left" w:pos="464"/>
                <w:tab w:val="left" w:pos="465"/>
              </w:tabs>
              <w:spacing w:before="122"/>
              <w:rPr>
                <w:rFonts w:asciiTheme="minorHAnsi" w:hAnsiTheme="minorHAnsi" w:cstheme="minorHAnsi"/>
                <w:sz w:val="20"/>
                <w:szCs w:val="20"/>
              </w:rPr>
            </w:pPr>
            <w:r w:rsidRPr="006E6A8B">
              <w:rPr>
                <w:rFonts w:asciiTheme="minorHAnsi" w:hAnsiTheme="minorHAnsi" w:cstheme="minorHAnsi"/>
                <w:sz w:val="20"/>
                <w:szCs w:val="20"/>
              </w:rPr>
              <w:t>Please</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insert</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a</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link</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to</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the</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Council</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meeting</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minutes</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where</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DEI</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was</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discussed</w:t>
            </w:r>
            <w:r w:rsidRPr="006E6A8B">
              <w:rPr>
                <w:rFonts w:asciiTheme="minorHAnsi" w:hAnsiTheme="minorHAnsi" w:cstheme="minorHAnsi"/>
                <w:spacing w:val="-4"/>
                <w:sz w:val="20"/>
                <w:szCs w:val="20"/>
              </w:rPr>
              <w:t xml:space="preserve"> </w:t>
            </w:r>
            <w:r w:rsidRPr="006E6A8B">
              <w:rPr>
                <w:rFonts w:asciiTheme="minorHAnsi" w:hAnsiTheme="minorHAnsi" w:cstheme="minorHAnsi"/>
                <w:sz w:val="20"/>
                <w:szCs w:val="20"/>
              </w:rPr>
              <w:t>as</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part</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of</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strategic</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planning</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and</w:t>
            </w:r>
            <w:r w:rsidRPr="006E6A8B">
              <w:rPr>
                <w:rFonts w:asciiTheme="minorHAnsi" w:hAnsiTheme="minorHAnsi" w:cstheme="minorHAnsi"/>
                <w:spacing w:val="-4"/>
                <w:sz w:val="20"/>
                <w:szCs w:val="20"/>
              </w:rPr>
              <w:t xml:space="preserve"> </w:t>
            </w:r>
            <w:r w:rsidRPr="006E6A8B">
              <w:rPr>
                <w:rFonts w:asciiTheme="minorHAnsi" w:hAnsiTheme="minorHAnsi" w:cstheme="minorHAnsi"/>
                <w:sz w:val="20"/>
                <w:szCs w:val="20"/>
              </w:rPr>
              <w:t>appropriate</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resources</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were</w:t>
            </w:r>
            <w:r w:rsidRPr="006E6A8B">
              <w:rPr>
                <w:rFonts w:asciiTheme="minorHAnsi" w:hAnsiTheme="minorHAnsi" w:cstheme="minorHAnsi"/>
                <w:spacing w:val="-6"/>
                <w:sz w:val="20"/>
                <w:szCs w:val="20"/>
              </w:rPr>
              <w:t xml:space="preserve"> </w:t>
            </w:r>
            <w:r w:rsidRPr="006E6A8B">
              <w:rPr>
                <w:rFonts w:asciiTheme="minorHAnsi" w:hAnsiTheme="minorHAnsi" w:cstheme="minorHAnsi"/>
                <w:spacing w:val="-2"/>
                <w:sz w:val="20"/>
                <w:szCs w:val="20"/>
              </w:rPr>
              <w:t>approved and indicate page number.</w:t>
            </w:r>
          </w:p>
        </w:tc>
      </w:tr>
      <w:tr w:rsidR="00E67C93" w14:paraId="78C01CA9" w14:textId="77777777" w:rsidTr="4694C071">
        <w:trPr>
          <w:gridBefore w:val="1"/>
          <w:wBefore w:w="12" w:type="dxa"/>
          <w:trHeight w:val="395"/>
        </w:trPr>
        <w:tc>
          <w:tcPr>
            <w:tcW w:w="990" w:type="dxa"/>
            <w:gridSpan w:val="2"/>
            <w:vMerge/>
          </w:tcPr>
          <w:p w14:paraId="453672D5" w14:textId="77777777" w:rsidR="00626915" w:rsidRPr="006E6A8B" w:rsidRDefault="00626915">
            <w:pPr>
              <w:rPr>
                <w:rFonts w:asciiTheme="minorHAnsi" w:hAnsiTheme="minorHAnsi" w:cstheme="minorHAnsi"/>
                <w:sz w:val="2"/>
                <w:szCs w:val="2"/>
              </w:rPr>
            </w:pPr>
          </w:p>
        </w:tc>
        <w:tc>
          <w:tcPr>
            <w:tcW w:w="1024" w:type="dxa"/>
            <w:vMerge/>
          </w:tcPr>
          <w:p w14:paraId="54E03DAE" w14:textId="77777777" w:rsidR="00626915" w:rsidRPr="006E6A8B" w:rsidRDefault="00626915">
            <w:pPr>
              <w:rPr>
                <w:rFonts w:asciiTheme="minorHAnsi" w:hAnsiTheme="minorHAnsi" w:cstheme="minorHAnsi"/>
                <w:sz w:val="2"/>
                <w:szCs w:val="2"/>
              </w:rPr>
            </w:pPr>
          </w:p>
        </w:tc>
        <w:tc>
          <w:tcPr>
            <w:tcW w:w="3026" w:type="dxa"/>
            <w:gridSpan w:val="2"/>
            <w:vMerge/>
          </w:tcPr>
          <w:p w14:paraId="39AB100E" w14:textId="77777777" w:rsidR="00626915" w:rsidRPr="006E6A8B" w:rsidRDefault="00626915">
            <w:pPr>
              <w:rPr>
                <w:rFonts w:asciiTheme="minorHAnsi" w:hAnsiTheme="minorHAnsi" w:cstheme="minorHAnsi"/>
                <w:sz w:val="2"/>
                <w:szCs w:val="2"/>
              </w:rPr>
            </w:pPr>
          </w:p>
        </w:tc>
        <w:tc>
          <w:tcPr>
            <w:tcW w:w="9990" w:type="dxa"/>
            <w:gridSpan w:val="3"/>
            <w:tcBorders>
              <w:bottom w:val="single" w:sz="4" w:space="0" w:color="auto"/>
            </w:tcBorders>
          </w:tcPr>
          <w:p w14:paraId="7293CCBD" w14:textId="77777777" w:rsidR="00626915" w:rsidRPr="006E6A8B" w:rsidRDefault="00626915">
            <w:pPr>
              <w:pStyle w:val="TableParagraph"/>
              <w:spacing w:before="1"/>
              <w:ind w:left="107"/>
              <w:rPr>
                <w:rFonts w:asciiTheme="minorHAnsi" w:hAnsiTheme="minorHAnsi" w:cstheme="minorHAnsi"/>
                <w:i/>
                <w:sz w:val="20"/>
              </w:rPr>
            </w:pPr>
            <w:r w:rsidRPr="006E6A8B">
              <w:rPr>
                <w:rFonts w:asciiTheme="minorHAnsi" w:hAnsiTheme="minorHAnsi" w:cstheme="minorHAnsi"/>
                <w:i/>
                <w:color w:val="A6A6A6"/>
                <w:sz w:val="20"/>
              </w:rPr>
              <w:t>If</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response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“partially”</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or</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“no”,</w:t>
            </w:r>
            <w:r w:rsidRPr="006E6A8B">
              <w:rPr>
                <w:rFonts w:asciiTheme="minorHAnsi" w:hAnsiTheme="minorHAnsi" w:cstheme="minorHAnsi"/>
                <w:i/>
                <w:color w:val="A6A6A6"/>
                <w:spacing w:val="-6"/>
                <w:sz w:val="20"/>
              </w:rPr>
              <w:t xml:space="preserve"> </w:t>
            </w:r>
            <w:r w:rsidRPr="006E6A8B">
              <w:rPr>
                <w:rFonts w:asciiTheme="minorHAnsi" w:hAnsiTheme="minorHAnsi" w:cstheme="minorHAnsi"/>
                <w:i/>
                <w:color w:val="A6A6A6"/>
                <w:sz w:val="20"/>
              </w:rPr>
              <w:t>is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College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planning</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to</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improve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its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performance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over</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next</w:t>
            </w:r>
            <w:r w:rsidRPr="006E6A8B">
              <w:rPr>
                <w:rFonts w:asciiTheme="minorHAnsi" w:hAnsiTheme="minorHAnsi" w:cstheme="minorHAnsi"/>
                <w:i/>
                <w:color w:val="A6A6A6"/>
                <w:spacing w:val="-6"/>
                <w:sz w:val="20"/>
              </w:rPr>
              <w:t xml:space="preserve"> </w:t>
            </w:r>
            <w:r w:rsidRPr="006E6A8B">
              <w:rPr>
                <w:rFonts w:asciiTheme="minorHAnsi" w:hAnsiTheme="minorHAnsi" w:cstheme="minorHAnsi"/>
                <w:i/>
                <w:color w:val="A6A6A6"/>
                <w:sz w:val="20"/>
              </w:rPr>
              <w:t>reporting</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pacing w:val="-2"/>
                <w:sz w:val="20"/>
              </w:rPr>
              <w:t>period?</w:t>
            </w:r>
          </w:p>
        </w:tc>
        <w:tc>
          <w:tcPr>
            <w:tcW w:w="832" w:type="dxa"/>
            <w:tcBorders>
              <w:bottom w:val="single" w:sz="4" w:space="0" w:color="auto"/>
              <w:right w:val="nil"/>
            </w:tcBorders>
          </w:tcPr>
          <w:p w14:paraId="2B225ED4" w14:textId="41137DA7" w:rsidR="00626915" w:rsidRPr="006E6A8B" w:rsidRDefault="00000000" w:rsidP="00A83179">
            <w:pPr>
              <w:pStyle w:val="TableParagraph"/>
              <w:rPr>
                <w:rFonts w:asciiTheme="minorHAnsi" w:hAnsiTheme="minorHAnsi" w:cstheme="minorHAnsi"/>
                <w:sz w:val="20"/>
              </w:rPr>
            </w:pPr>
            <w:sdt>
              <w:sdtPr>
                <w:rPr>
                  <w:rFonts w:asciiTheme="minorHAnsi" w:hAnsiTheme="minorHAnsi" w:cstheme="minorHAnsi"/>
                  <w:szCs w:val="20"/>
                </w:rPr>
                <w:alias w:val="YN"/>
                <w:tag w:val="YN"/>
                <w:id w:val="1028146259"/>
                <w:placeholder>
                  <w:docPart w:val="0A197459BBD84F508899DECCA7EA8668"/>
                </w:placeholder>
                <w:dropDownList>
                  <w:listItem w:value="Choose an item."/>
                  <w:listItem w:displayText="Yes" w:value="Yes"/>
                  <w:listItem w:displayText="No" w:value="No"/>
                </w:dropDownList>
              </w:sdtPr>
              <w:sdtContent>
                <w:r w:rsidR="00A83179" w:rsidRPr="006E6A8B">
                  <w:rPr>
                    <w:rFonts w:asciiTheme="minorHAnsi" w:hAnsiTheme="minorHAnsi" w:cstheme="minorHAnsi"/>
                    <w:szCs w:val="20"/>
                  </w:rPr>
                  <w:t>Yes</w:t>
                </w:r>
              </w:sdtContent>
            </w:sdt>
          </w:p>
        </w:tc>
        <w:tc>
          <w:tcPr>
            <w:tcW w:w="2680" w:type="dxa"/>
            <w:tcBorders>
              <w:top w:val="single" w:sz="4" w:space="0" w:color="auto"/>
              <w:left w:val="nil"/>
              <w:bottom w:val="single" w:sz="4" w:space="0" w:color="auto"/>
            </w:tcBorders>
          </w:tcPr>
          <w:p w14:paraId="609CC1B5" w14:textId="0E4B69DD" w:rsidR="00626915" w:rsidRPr="006E6A8B" w:rsidRDefault="00626915">
            <w:pPr>
              <w:pStyle w:val="TableParagraph"/>
              <w:spacing w:before="19"/>
              <w:ind w:left="85"/>
              <w:rPr>
                <w:rFonts w:asciiTheme="minorHAnsi" w:hAnsiTheme="minorHAnsi" w:cstheme="minorHAnsi"/>
                <w:sz w:val="24"/>
              </w:rPr>
            </w:pPr>
          </w:p>
        </w:tc>
      </w:tr>
      <w:tr w:rsidR="006C6C1F" w14:paraId="0506653E" w14:textId="77777777" w:rsidTr="4694C071">
        <w:trPr>
          <w:gridBefore w:val="1"/>
          <w:wBefore w:w="12" w:type="dxa"/>
          <w:trHeight w:val="1292"/>
        </w:trPr>
        <w:tc>
          <w:tcPr>
            <w:tcW w:w="990" w:type="dxa"/>
            <w:gridSpan w:val="2"/>
            <w:vMerge/>
          </w:tcPr>
          <w:p w14:paraId="7D186C69" w14:textId="77777777" w:rsidR="00626915" w:rsidRPr="006E6A8B" w:rsidRDefault="00626915">
            <w:pPr>
              <w:rPr>
                <w:rFonts w:asciiTheme="minorHAnsi" w:hAnsiTheme="minorHAnsi" w:cstheme="minorHAnsi"/>
                <w:sz w:val="2"/>
                <w:szCs w:val="2"/>
              </w:rPr>
            </w:pPr>
          </w:p>
        </w:tc>
        <w:tc>
          <w:tcPr>
            <w:tcW w:w="1024" w:type="dxa"/>
            <w:vMerge/>
          </w:tcPr>
          <w:p w14:paraId="2D040370" w14:textId="77777777" w:rsidR="00626915" w:rsidRPr="006E6A8B" w:rsidRDefault="00626915">
            <w:pPr>
              <w:rPr>
                <w:rFonts w:asciiTheme="minorHAnsi" w:hAnsiTheme="minorHAnsi" w:cstheme="minorHAnsi"/>
                <w:sz w:val="2"/>
                <w:szCs w:val="2"/>
              </w:rPr>
            </w:pPr>
          </w:p>
        </w:tc>
        <w:tc>
          <w:tcPr>
            <w:tcW w:w="3026" w:type="dxa"/>
            <w:gridSpan w:val="2"/>
            <w:vMerge/>
          </w:tcPr>
          <w:p w14:paraId="0E04ACF1" w14:textId="77777777" w:rsidR="00626915" w:rsidRPr="006E6A8B" w:rsidRDefault="00626915">
            <w:pPr>
              <w:rPr>
                <w:rFonts w:asciiTheme="minorHAnsi" w:hAnsiTheme="minorHAnsi" w:cstheme="minorHAnsi"/>
                <w:sz w:val="2"/>
                <w:szCs w:val="2"/>
              </w:rPr>
            </w:pPr>
          </w:p>
        </w:tc>
        <w:tc>
          <w:tcPr>
            <w:tcW w:w="13502" w:type="dxa"/>
            <w:gridSpan w:val="5"/>
            <w:tcBorders>
              <w:top w:val="single" w:sz="4" w:space="0" w:color="auto"/>
              <w:left w:val="single" w:sz="4" w:space="0" w:color="auto"/>
              <w:bottom w:val="single" w:sz="4" w:space="0" w:color="auto"/>
              <w:right w:val="single" w:sz="4" w:space="0" w:color="auto"/>
            </w:tcBorders>
          </w:tcPr>
          <w:p w14:paraId="07D72BA8" w14:textId="77777777" w:rsidR="00626915" w:rsidRPr="006E6A8B" w:rsidRDefault="00626915" w:rsidP="006B6B21">
            <w:pPr>
              <w:pStyle w:val="TableParagraph"/>
              <w:spacing w:before="1" w:after="120"/>
              <w:ind w:left="101"/>
              <w:rPr>
                <w:rFonts w:asciiTheme="minorHAnsi" w:hAnsiTheme="minorHAnsi" w:cstheme="minorHAnsi"/>
                <w:i/>
                <w:color w:val="A6A6A6"/>
                <w:spacing w:val="-2"/>
                <w:sz w:val="20"/>
              </w:rPr>
            </w:pPr>
            <w:r w:rsidRPr="006E6A8B">
              <w:rPr>
                <w:rFonts w:asciiTheme="minorHAnsi" w:hAnsiTheme="minorHAnsi" w:cstheme="minorHAnsi"/>
                <w:i/>
                <w:color w:val="A6A6A6"/>
                <w:sz w:val="20"/>
              </w:rPr>
              <w:t>Additional</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comments</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for</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clarification</w:t>
            </w:r>
            <w:r w:rsidRPr="006E6A8B">
              <w:rPr>
                <w:rFonts w:asciiTheme="minorHAnsi" w:hAnsiTheme="minorHAnsi" w:cstheme="minorHAnsi"/>
                <w:i/>
                <w:color w:val="A6A6A6"/>
                <w:spacing w:val="-8"/>
                <w:sz w:val="20"/>
              </w:rPr>
              <w:t xml:space="preserve"> </w:t>
            </w:r>
            <w:r w:rsidRPr="006E6A8B">
              <w:rPr>
                <w:rFonts w:asciiTheme="minorHAnsi" w:hAnsiTheme="minorHAnsi" w:cstheme="minorHAnsi"/>
                <w:i/>
                <w:color w:val="A6A6A6"/>
                <w:spacing w:val="-2"/>
                <w:sz w:val="20"/>
              </w:rPr>
              <w:t>(optional)</w:t>
            </w:r>
          </w:p>
          <w:p w14:paraId="53B83F7F" w14:textId="77777777" w:rsidR="00AC2E9B" w:rsidRDefault="00AC2E9B" w:rsidP="00AC2E9B">
            <w:pPr>
              <w:pStyle w:val="TableParagraph"/>
              <w:spacing w:before="1" w:after="120"/>
              <w:ind w:left="101"/>
              <w:rPr>
                <w:rFonts w:asciiTheme="minorHAnsi" w:hAnsiTheme="minorHAnsi" w:cstheme="minorHAnsi"/>
              </w:rPr>
            </w:pPr>
            <w:r w:rsidRPr="006E6A8B">
              <w:rPr>
                <w:rFonts w:asciiTheme="minorHAnsi" w:hAnsiTheme="minorHAnsi" w:cstheme="minorHAnsi"/>
              </w:rPr>
              <w:t xml:space="preserve">In 2022, the College ran two EDI webinars and invited registrants of the CPO, registrants of other Colleges, Council and Committee members, and assessors and examiners. The College also shares resources through its </w:t>
            </w:r>
            <w:hyperlink r:id="rId41" w:history="1">
              <w:r w:rsidRPr="006E6A8B">
                <w:rPr>
                  <w:rStyle w:val="Hyperlink"/>
                  <w:rFonts w:asciiTheme="minorHAnsi" w:hAnsiTheme="minorHAnsi" w:cstheme="minorHAnsi"/>
                </w:rPr>
                <w:t>EDI page</w:t>
              </w:r>
            </w:hyperlink>
            <w:r w:rsidRPr="006E6A8B">
              <w:rPr>
                <w:rFonts w:asciiTheme="minorHAnsi" w:hAnsiTheme="minorHAnsi" w:cstheme="minorHAnsi"/>
              </w:rPr>
              <w:t xml:space="preserve"> as well as </w:t>
            </w:r>
            <w:hyperlink r:id="rId42" w:history="1">
              <w:r w:rsidRPr="006E6A8B">
                <w:rPr>
                  <w:rStyle w:val="Hyperlink"/>
                  <w:rFonts w:asciiTheme="minorHAnsi" w:hAnsiTheme="minorHAnsi" w:cstheme="minorHAnsi"/>
                </w:rPr>
                <w:t>blog posts</w:t>
              </w:r>
            </w:hyperlink>
            <w:r w:rsidRPr="006E6A8B">
              <w:rPr>
                <w:rFonts w:asciiTheme="minorHAnsi" w:hAnsiTheme="minorHAnsi" w:cstheme="minorHAnsi"/>
              </w:rPr>
              <w:t xml:space="preserve"> that address implicit bias, advancing welcoming care for gender diverse patients, and mental health support for physiotherapists. The College also conducts internal education and awareness activities for its staff, such as learning about the use of gender-neutral communication and Indigenous reconciliation. The College also continues to </w:t>
            </w:r>
            <w:r w:rsidRPr="006E6A8B">
              <w:rPr>
                <w:rFonts w:asciiTheme="minorHAnsi" w:hAnsiTheme="minorHAnsi" w:cstheme="minorHAnsi"/>
              </w:rPr>
              <w:lastRenderedPageBreak/>
              <w:t>conduct research into the experiences of registrant physiotherapists trained outside of Canada. The College looks forward to engaging in further EDI activities that align with a broader strategic plan around EDI.</w:t>
            </w:r>
          </w:p>
          <w:p w14:paraId="2ED9FE51" w14:textId="0EE01251" w:rsidR="006B6B21" w:rsidRDefault="00F037D7" w:rsidP="006B6B21">
            <w:pPr>
              <w:pStyle w:val="TableParagraph"/>
              <w:spacing w:before="1" w:after="120"/>
              <w:ind w:left="101"/>
              <w:rPr>
                <w:rFonts w:asciiTheme="minorHAnsi" w:hAnsiTheme="minorHAnsi" w:cstheme="minorHAnsi"/>
              </w:rPr>
            </w:pPr>
            <w:r w:rsidRPr="006E6A8B">
              <w:rPr>
                <w:rFonts w:asciiTheme="minorHAnsi" w:hAnsiTheme="minorHAnsi" w:cstheme="minorHAnsi"/>
              </w:rPr>
              <w:t xml:space="preserve">The College’s </w:t>
            </w:r>
            <w:hyperlink r:id="rId43">
              <w:r w:rsidR="63676EE2" w:rsidRPr="006E6A8B">
                <w:rPr>
                  <w:rStyle w:val="Hyperlink"/>
                  <w:rFonts w:asciiTheme="minorHAnsi" w:hAnsiTheme="minorHAnsi" w:cstheme="minorHAnsi"/>
                </w:rPr>
                <w:t>Strategic Plan</w:t>
              </w:r>
            </w:hyperlink>
            <w:r w:rsidRPr="006E6A8B">
              <w:rPr>
                <w:rFonts w:asciiTheme="minorHAnsi" w:hAnsiTheme="minorHAnsi" w:cstheme="minorHAnsi"/>
              </w:rPr>
              <w:t xml:space="preserve">, which was </w:t>
            </w:r>
            <w:r w:rsidR="00D43D26" w:rsidRPr="006E6A8B">
              <w:rPr>
                <w:rFonts w:asciiTheme="minorHAnsi" w:hAnsiTheme="minorHAnsi" w:cstheme="minorHAnsi"/>
              </w:rPr>
              <w:t xml:space="preserve">approved in </w:t>
            </w:r>
            <w:r w:rsidRPr="006E6A8B">
              <w:rPr>
                <w:rFonts w:asciiTheme="minorHAnsi" w:hAnsiTheme="minorHAnsi" w:cstheme="minorHAnsi"/>
              </w:rPr>
              <w:t xml:space="preserve">March 2022, </w:t>
            </w:r>
            <w:r w:rsidR="003D5248" w:rsidRPr="006E6A8B">
              <w:rPr>
                <w:rFonts w:asciiTheme="minorHAnsi" w:hAnsiTheme="minorHAnsi" w:cstheme="minorHAnsi"/>
              </w:rPr>
              <w:t>prioritizes Equity, Diversity, and Inclusion</w:t>
            </w:r>
            <w:r w:rsidR="00101304" w:rsidRPr="006E6A8B">
              <w:rPr>
                <w:rFonts w:asciiTheme="minorHAnsi" w:hAnsiTheme="minorHAnsi" w:cstheme="minorHAnsi"/>
              </w:rPr>
              <w:t xml:space="preserve"> as an ongoing strategic </w:t>
            </w:r>
            <w:r w:rsidR="00747D33" w:rsidRPr="006E6A8B">
              <w:rPr>
                <w:rFonts w:asciiTheme="minorHAnsi" w:hAnsiTheme="minorHAnsi" w:cstheme="minorHAnsi"/>
              </w:rPr>
              <w:t>priority</w:t>
            </w:r>
            <w:r w:rsidR="00101304" w:rsidRPr="006E6A8B">
              <w:rPr>
                <w:rFonts w:asciiTheme="minorHAnsi" w:hAnsiTheme="minorHAnsi" w:cstheme="minorHAnsi"/>
              </w:rPr>
              <w:t xml:space="preserve">. </w:t>
            </w:r>
            <w:r w:rsidR="00F30572" w:rsidRPr="006E6A8B">
              <w:rPr>
                <w:rFonts w:asciiTheme="minorHAnsi" w:hAnsiTheme="minorHAnsi" w:cstheme="minorHAnsi"/>
              </w:rPr>
              <w:t xml:space="preserve">In accordance with this priority, the College is working to create an Equity, Diversity, and Inclusion plan over the next </w:t>
            </w:r>
            <w:r w:rsidR="00EB7325" w:rsidRPr="006E6A8B">
              <w:rPr>
                <w:rFonts w:asciiTheme="minorHAnsi" w:hAnsiTheme="minorHAnsi" w:cstheme="minorHAnsi"/>
              </w:rPr>
              <w:t xml:space="preserve">reporting year. This was highlighted to Council as part of the Dashboard in </w:t>
            </w:r>
            <w:hyperlink r:id="rId44" w:anchor="page=74">
              <w:r w:rsidR="0912A03C" w:rsidRPr="006E6A8B">
                <w:rPr>
                  <w:rStyle w:val="Hyperlink"/>
                  <w:rFonts w:asciiTheme="minorHAnsi" w:hAnsiTheme="minorHAnsi" w:cstheme="minorHAnsi"/>
                </w:rPr>
                <w:t>December 2022</w:t>
              </w:r>
            </w:hyperlink>
            <w:r w:rsidR="0912A03C" w:rsidRPr="006E6A8B">
              <w:rPr>
                <w:rFonts w:asciiTheme="minorHAnsi" w:hAnsiTheme="minorHAnsi" w:cstheme="minorHAnsi"/>
              </w:rPr>
              <w:t xml:space="preserve"> (page 74). </w:t>
            </w:r>
          </w:p>
          <w:p w14:paraId="66D28A81" w14:textId="20DBCE76" w:rsidR="004055DB" w:rsidRPr="006E6A8B" w:rsidRDefault="004055DB" w:rsidP="006B6B21">
            <w:pPr>
              <w:pStyle w:val="TableParagraph"/>
              <w:spacing w:before="1" w:after="120"/>
              <w:ind w:left="101"/>
              <w:rPr>
                <w:rFonts w:asciiTheme="minorHAnsi" w:hAnsiTheme="minorHAnsi" w:cstheme="minorHAnsi"/>
              </w:rPr>
            </w:pPr>
            <w:r w:rsidRPr="004055DB">
              <w:rPr>
                <w:rFonts w:asciiTheme="minorHAnsi" w:hAnsiTheme="minorHAnsi" w:cstheme="minorHAnsi"/>
              </w:rPr>
              <w:t xml:space="preserve">Our College is actively supporting the work of the Health Profession Regulators of Ontario (HPRO) as it develops supports for Colleges to advance their work in Diversity, </w:t>
            </w:r>
            <w:proofErr w:type="gramStart"/>
            <w:r w:rsidRPr="004055DB">
              <w:rPr>
                <w:rFonts w:asciiTheme="minorHAnsi" w:hAnsiTheme="minorHAnsi" w:cstheme="minorHAnsi"/>
              </w:rPr>
              <w:t>Equity</w:t>
            </w:r>
            <w:proofErr w:type="gramEnd"/>
            <w:r w:rsidRPr="004055DB">
              <w:rPr>
                <w:rFonts w:asciiTheme="minorHAnsi" w:hAnsiTheme="minorHAnsi" w:cstheme="minorHAnsi"/>
              </w:rPr>
              <w:t xml:space="preserve"> and Inclusion within the full range of their regulatory practices.  Specifically, the September 2021 report commissioned by HPRO from Dr. Javeed </w:t>
            </w:r>
            <w:proofErr w:type="spellStart"/>
            <w:r w:rsidRPr="004055DB">
              <w:rPr>
                <w:rFonts w:asciiTheme="minorHAnsi" w:hAnsiTheme="minorHAnsi" w:cstheme="minorHAnsi"/>
              </w:rPr>
              <w:t>Sukhera</w:t>
            </w:r>
            <w:proofErr w:type="spellEnd"/>
            <w:r w:rsidRPr="004055DB">
              <w:rPr>
                <w:rFonts w:asciiTheme="minorHAnsi" w:hAnsiTheme="minorHAnsi" w:cstheme="minorHAnsi"/>
              </w:rPr>
              <w:t xml:space="preserve"> recommended that regulators undertake efforts to audit their practices and embed equity and anti-racism related monitoring and performance metrics into their operations. For resourcing, Dr. </w:t>
            </w:r>
            <w:proofErr w:type="spellStart"/>
            <w:r w:rsidRPr="004055DB">
              <w:rPr>
                <w:rFonts w:asciiTheme="minorHAnsi" w:hAnsiTheme="minorHAnsi" w:cstheme="minorHAnsi"/>
              </w:rPr>
              <w:t>Sukhera</w:t>
            </w:r>
            <w:proofErr w:type="spellEnd"/>
            <w:r w:rsidRPr="004055DB">
              <w:rPr>
                <w:rFonts w:asciiTheme="minorHAnsi" w:hAnsiTheme="minorHAnsi" w:cstheme="minorHAnsi"/>
              </w:rPr>
              <w:t xml:space="preserve"> recommended that regulators must consider how to embed resourcing and infrastructure for equity and anti-racism within their organizations.   The HPRO Anti-Racism in Health Regulation project provides valuable information for our College to use in developing a comprehensive DEI plan and integrating it with our strategic and operational planning efforts.</w:t>
            </w:r>
          </w:p>
          <w:p w14:paraId="646B5771" w14:textId="57BAEBB6" w:rsidR="006B6B21" w:rsidRPr="006E6A8B" w:rsidRDefault="006B6B21" w:rsidP="006B6B21">
            <w:pPr>
              <w:pStyle w:val="TableParagraph"/>
              <w:spacing w:before="1" w:after="120"/>
              <w:ind w:left="101"/>
              <w:rPr>
                <w:rFonts w:asciiTheme="minorHAnsi" w:hAnsiTheme="minorHAnsi" w:cstheme="minorHAnsi"/>
              </w:rPr>
            </w:pPr>
          </w:p>
        </w:tc>
      </w:tr>
      <w:tr w:rsidR="006A76C8" w14:paraId="08241F2E" w14:textId="77777777" w:rsidTr="572E1650">
        <w:trPr>
          <w:gridBefore w:val="1"/>
          <w:wBefore w:w="12" w:type="dxa"/>
          <w:trHeight w:val="395"/>
        </w:trPr>
        <w:tc>
          <w:tcPr>
            <w:tcW w:w="990" w:type="dxa"/>
            <w:gridSpan w:val="2"/>
            <w:vMerge w:val="restart"/>
            <w:tcBorders>
              <w:top w:val="single" w:sz="4" w:space="0" w:color="0070C0"/>
            </w:tcBorders>
            <w:shd w:val="clear" w:color="auto" w:fill="006FC0"/>
          </w:tcPr>
          <w:p w14:paraId="6166B12C" w14:textId="77777777" w:rsidR="00626915" w:rsidRPr="006E6A8B" w:rsidRDefault="00626915">
            <w:pPr>
              <w:pStyle w:val="TableParagraph"/>
              <w:rPr>
                <w:rFonts w:asciiTheme="minorHAnsi" w:hAnsiTheme="minorHAnsi" w:cstheme="minorHAnsi"/>
                <w:sz w:val="20"/>
              </w:rPr>
            </w:pPr>
          </w:p>
        </w:tc>
        <w:tc>
          <w:tcPr>
            <w:tcW w:w="1024" w:type="dxa"/>
            <w:vMerge w:val="restart"/>
            <w:tcBorders>
              <w:top w:val="single" w:sz="4" w:space="0" w:color="548DD4" w:themeColor="text2" w:themeTint="99"/>
            </w:tcBorders>
            <w:shd w:val="clear" w:color="auto" w:fill="468DCE"/>
          </w:tcPr>
          <w:p w14:paraId="3BA7C0EC" w14:textId="77777777" w:rsidR="00626915" w:rsidRPr="006E6A8B" w:rsidRDefault="00626915">
            <w:pPr>
              <w:pStyle w:val="TableParagraph"/>
              <w:rPr>
                <w:rFonts w:asciiTheme="minorHAnsi" w:hAnsiTheme="minorHAnsi" w:cstheme="minorHAnsi"/>
                <w:sz w:val="20"/>
              </w:rPr>
            </w:pPr>
          </w:p>
        </w:tc>
        <w:tc>
          <w:tcPr>
            <w:tcW w:w="3026" w:type="dxa"/>
            <w:gridSpan w:val="2"/>
            <w:vMerge w:val="restart"/>
          </w:tcPr>
          <w:p w14:paraId="2DA0F2B4" w14:textId="31E2E52C" w:rsidR="00626915" w:rsidRPr="006E6A8B" w:rsidRDefault="00626915">
            <w:pPr>
              <w:pStyle w:val="TableParagraph"/>
              <w:spacing w:before="1"/>
              <w:ind w:left="464" w:right="95" w:hanging="358"/>
              <w:rPr>
                <w:rFonts w:asciiTheme="minorHAnsi" w:hAnsiTheme="minorHAnsi" w:cstheme="minorHAnsi"/>
                <w:sz w:val="20"/>
              </w:rPr>
            </w:pPr>
            <w:r w:rsidRPr="006E6A8B">
              <w:rPr>
                <w:rFonts w:asciiTheme="minorHAnsi" w:hAnsiTheme="minorHAnsi" w:cstheme="minorHAnsi"/>
                <w:sz w:val="20"/>
              </w:rPr>
              <w:t xml:space="preserve">b. </w:t>
            </w:r>
            <w:r w:rsidR="00A53A3B" w:rsidRPr="006E6A8B">
              <w:rPr>
                <w:rFonts w:asciiTheme="minorHAnsi" w:hAnsiTheme="minorHAnsi" w:cstheme="minorHAnsi"/>
                <w:sz w:val="20"/>
              </w:rPr>
              <w:t xml:space="preserve">   </w:t>
            </w:r>
            <w:r w:rsidRPr="006E6A8B">
              <w:rPr>
                <w:rFonts w:asciiTheme="minorHAnsi" w:hAnsiTheme="minorHAnsi" w:cstheme="minorHAnsi"/>
                <w:sz w:val="20"/>
              </w:rPr>
              <w:t>The College conducts Equity</w:t>
            </w:r>
            <w:r w:rsidRPr="006E6A8B">
              <w:rPr>
                <w:rFonts w:asciiTheme="minorHAnsi" w:hAnsiTheme="minorHAnsi" w:cstheme="minorHAnsi"/>
                <w:spacing w:val="40"/>
                <w:sz w:val="20"/>
              </w:rPr>
              <w:t xml:space="preserve"> </w:t>
            </w:r>
            <w:r w:rsidRPr="006E6A8B">
              <w:rPr>
                <w:rFonts w:asciiTheme="minorHAnsi" w:hAnsiTheme="minorHAnsi" w:cstheme="minorHAnsi"/>
                <w:sz w:val="20"/>
              </w:rPr>
              <w:t>Impact Assessments to ensure that decisions are fair and that a policy, or program, or process is not discriminatory.</w:t>
            </w:r>
          </w:p>
          <w:p w14:paraId="128BBC7C" w14:textId="77777777" w:rsidR="00626915" w:rsidRPr="006E6A8B" w:rsidRDefault="00626915">
            <w:pPr>
              <w:pStyle w:val="TableParagraph"/>
              <w:spacing w:before="121"/>
              <w:ind w:left="107"/>
              <w:rPr>
                <w:rFonts w:asciiTheme="minorHAnsi" w:hAnsiTheme="minorHAnsi" w:cstheme="minorHAnsi"/>
                <w:sz w:val="20"/>
              </w:rPr>
            </w:pPr>
            <w:r w:rsidRPr="006E6A8B">
              <w:rPr>
                <w:rFonts w:asciiTheme="minorHAnsi" w:hAnsiTheme="minorHAnsi" w:cstheme="minorHAnsi"/>
                <w:sz w:val="20"/>
                <w:u w:val="single"/>
              </w:rPr>
              <w:t>Further</w:t>
            </w:r>
            <w:r w:rsidRPr="006E6A8B">
              <w:rPr>
                <w:rFonts w:asciiTheme="minorHAnsi" w:hAnsiTheme="minorHAnsi" w:cstheme="minorHAnsi"/>
                <w:spacing w:val="-9"/>
                <w:sz w:val="20"/>
                <w:u w:val="single"/>
              </w:rPr>
              <w:t xml:space="preserve"> </w:t>
            </w:r>
            <w:r w:rsidRPr="006E6A8B">
              <w:rPr>
                <w:rFonts w:asciiTheme="minorHAnsi" w:hAnsiTheme="minorHAnsi" w:cstheme="minorHAnsi"/>
                <w:spacing w:val="-2"/>
                <w:sz w:val="20"/>
                <w:u w:val="single"/>
              </w:rPr>
              <w:t>clarification:</w:t>
            </w:r>
          </w:p>
          <w:p w14:paraId="15CA9367" w14:textId="77777777" w:rsidR="00626915" w:rsidRPr="006E6A8B" w:rsidRDefault="00626915">
            <w:pPr>
              <w:pStyle w:val="TableParagraph"/>
              <w:spacing w:before="118"/>
              <w:ind w:left="107" w:right="95"/>
              <w:rPr>
                <w:rFonts w:asciiTheme="minorHAnsi" w:hAnsiTheme="minorHAnsi" w:cstheme="minorHAnsi"/>
                <w:sz w:val="20"/>
              </w:rPr>
            </w:pPr>
            <w:r w:rsidRPr="006E6A8B">
              <w:rPr>
                <w:rFonts w:asciiTheme="minorHAnsi" w:hAnsiTheme="minorHAnsi" w:cstheme="minorHAnsi"/>
                <w:sz w:val="20"/>
              </w:rPr>
              <w:t>Colleges</w:t>
            </w:r>
            <w:r w:rsidRPr="006E6A8B">
              <w:rPr>
                <w:rFonts w:asciiTheme="minorHAnsi" w:hAnsiTheme="minorHAnsi" w:cstheme="minorHAnsi"/>
                <w:spacing w:val="-10"/>
                <w:sz w:val="20"/>
              </w:rPr>
              <w:t xml:space="preserve"> </w:t>
            </w:r>
            <w:r w:rsidRPr="006E6A8B">
              <w:rPr>
                <w:rFonts w:asciiTheme="minorHAnsi" w:hAnsiTheme="minorHAnsi" w:cstheme="minorHAnsi"/>
                <w:sz w:val="20"/>
              </w:rPr>
              <w:t>are</w:t>
            </w:r>
            <w:r w:rsidRPr="006E6A8B">
              <w:rPr>
                <w:rFonts w:asciiTheme="minorHAnsi" w:hAnsiTheme="minorHAnsi" w:cstheme="minorHAnsi"/>
                <w:spacing w:val="-11"/>
                <w:sz w:val="20"/>
              </w:rPr>
              <w:t xml:space="preserve"> </w:t>
            </w:r>
            <w:r w:rsidRPr="006E6A8B">
              <w:rPr>
                <w:rFonts w:asciiTheme="minorHAnsi" w:hAnsiTheme="minorHAnsi" w:cstheme="minorHAnsi"/>
                <w:sz w:val="20"/>
              </w:rPr>
              <w:t>best</w:t>
            </w:r>
            <w:r w:rsidRPr="006E6A8B">
              <w:rPr>
                <w:rFonts w:asciiTheme="minorHAnsi" w:hAnsiTheme="minorHAnsi" w:cstheme="minorHAnsi"/>
                <w:spacing w:val="-11"/>
                <w:sz w:val="20"/>
              </w:rPr>
              <w:t xml:space="preserve"> </w:t>
            </w:r>
            <w:r w:rsidRPr="006E6A8B">
              <w:rPr>
                <w:rFonts w:asciiTheme="minorHAnsi" w:hAnsiTheme="minorHAnsi" w:cstheme="minorHAnsi"/>
                <w:sz w:val="20"/>
              </w:rPr>
              <w:t>placed</w:t>
            </w:r>
            <w:r w:rsidRPr="006E6A8B">
              <w:rPr>
                <w:rFonts w:asciiTheme="minorHAnsi" w:hAnsiTheme="minorHAnsi" w:cstheme="minorHAnsi"/>
                <w:spacing w:val="-11"/>
                <w:sz w:val="20"/>
              </w:rPr>
              <w:t xml:space="preserve"> </w:t>
            </w:r>
            <w:r w:rsidRPr="006E6A8B">
              <w:rPr>
                <w:rFonts w:asciiTheme="minorHAnsi" w:hAnsiTheme="minorHAnsi" w:cstheme="minorHAnsi"/>
                <w:sz w:val="20"/>
              </w:rPr>
              <w:t>to</w:t>
            </w:r>
            <w:r w:rsidRPr="006E6A8B">
              <w:rPr>
                <w:rFonts w:asciiTheme="minorHAnsi" w:hAnsiTheme="minorHAnsi" w:cstheme="minorHAnsi"/>
                <w:spacing w:val="-12"/>
                <w:sz w:val="20"/>
              </w:rPr>
              <w:t xml:space="preserve"> </w:t>
            </w:r>
            <w:r w:rsidRPr="006E6A8B">
              <w:rPr>
                <w:rFonts w:asciiTheme="minorHAnsi" w:hAnsiTheme="minorHAnsi" w:cstheme="minorHAnsi"/>
                <w:sz w:val="20"/>
              </w:rPr>
              <w:t xml:space="preserve">determine how best to report on an Evidence. There are several Equity Impact Assessments from which a College may draw upon. The ministry encourages Colleges to use the tool best suited to its situation based on the profession, </w:t>
            </w:r>
            <w:proofErr w:type="gramStart"/>
            <w:r w:rsidRPr="006E6A8B">
              <w:rPr>
                <w:rFonts w:asciiTheme="minorHAnsi" w:hAnsiTheme="minorHAnsi" w:cstheme="minorHAnsi"/>
                <w:sz w:val="20"/>
              </w:rPr>
              <w:t>stakeholders</w:t>
            </w:r>
            <w:proofErr w:type="gramEnd"/>
            <w:r w:rsidRPr="006E6A8B">
              <w:rPr>
                <w:rFonts w:asciiTheme="minorHAnsi" w:hAnsiTheme="minorHAnsi" w:cstheme="minorHAnsi"/>
                <w:sz w:val="20"/>
              </w:rPr>
              <w:t xml:space="preserve"> and patients it serves.</w:t>
            </w:r>
          </w:p>
        </w:tc>
        <w:tc>
          <w:tcPr>
            <w:tcW w:w="9990" w:type="dxa"/>
            <w:gridSpan w:val="3"/>
            <w:vAlign w:val="center"/>
          </w:tcPr>
          <w:p w14:paraId="17858C4B" w14:textId="77777777" w:rsidR="00626915" w:rsidRPr="006E6A8B" w:rsidRDefault="00626915">
            <w:pPr>
              <w:pStyle w:val="TableParagraph"/>
              <w:spacing w:before="1"/>
              <w:ind w:left="107"/>
              <w:rPr>
                <w:rFonts w:asciiTheme="minorHAnsi" w:hAnsiTheme="minorHAnsi" w:cstheme="minorHAnsi"/>
                <w:sz w:val="20"/>
              </w:rPr>
            </w:pPr>
            <w:r w:rsidRPr="006E6A8B">
              <w:rPr>
                <w:rFonts w:asciiTheme="minorHAnsi" w:hAnsiTheme="minorHAnsi" w:cstheme="minorHAnsi"/>
                <w:sz w:val="20"/>
              </w:rPr>
              <w:t>The</w:t>
            </w:r>
            <w:r w:rsidRPr="006E6A8B">
              <w:rPr>
                <w:rFonts w:asciiTheme="minorHAnsi" w:hAnsiTheme="minorHAnsi" w:cstheme="minorHAnsi"/>
                <w:spacing w:val="-7"/>
                <w:sz w:val="20"/>
              </w:rPr>
              <w:t xml:space="preserve"> </w:t>
            </w:r>
            <w:r w:rsidRPr="006E6A8B">
              <w:rPr>
                <w:rFonts w:asciiTheme="minorHAnsi" w:hAnsiTheme="minorHAnsi" w:cstheme="minorHAnsi"/>
                <w:sz w:val="20"/>
              </w:rPr>
              <w:t>College</w:t>
            </w:r>
            <w:r w:rsidRPr="006E6A8B">
              <w:rPr>
                <w:rFonts w:asciiTheme="minorHAnsi" w:hAnsiTheme="minorHAnsi" w:cstheme="minorHAnsi"/>
                <w:spacing w:val="-6"/>
                <w:sz w:val="20"/>
              </w:rPr>
              <w:t xml:space="preserve"> </w:t>
            </w:r>
            <w:r w:rsidRPr="006E6A8B">
              <w:rPr>
                <w:rFonts w:asciiTheme="minorHAnsi" w:hAnsiTheme="minorHAnsi" w:cstheme="minorHAnsi"/>
                <w:sz w:val="20"/>
              </w:rPr>
              <w:t>fulfills</w:t>
            </w:r>
            <w:r w:rsidRPr="006E6A8B">
              <w:rPr>
                <w:rFonts w:asciiTheme="minorHAnsi" w:hAnsiTheme="minorHAnsi" w:cstheme="minorHAnsi"/>
                <w:spacing w:val="-5"/>
                <w:sz w:val="20"/>
              </w:rPr>
              <w:t xml:space="preserve"> </w:t>
            </w:r>
            <w:r w:rsidRPr="006E6A8B">
              <w:rPr>
                <w:rFonts w:asciiTheme="minorHAnsi" w:hAnsiTheme="minorHAnsi" w:cstheme="minorHAnsi"/>
                <w:sz w:val="20"/>
              </w:rPr>
              <w:t>this</w:t>
            </w:r>
            <w:r w:rsidRPr="006E6A8B">
              <w:rPr>
                <w:rFonts w:asciiTheme="minorHAnsi" w:hAnsiTheme="minorHAnsi" w:cstheme="minorHAnsi"/>
                <w:spacing w:val="-4"/>
                <w:sz w:val="20"/>
              </w:rPr>
              <w:t xml:space="preserve"> </w:t>
            </w:r>
            <w:r w:rsidRPr="006E6A8B">
              <w:rPr>
                <w:rFonts w:asciiTheme="minorHAnsi" w:hAnsiTheme="minorHAnsi" w:cstheme="minorHAnsi"/>
                <w:spacing w:val="-2"/>
                <w:sz w:val="20"/>
              </w:rPr>
              <w:t>requirement:</w:t>
            </w:r>
          </w:p>
        </w:tc>
        <w:tc>
          <w:tcPr>
            <w:tcW w:w="3512" w:type="dxa"/>
            <w:gridSpan w:val="2"/>
          </w:tcPr>
          <w:p w14:paraId="7963E3B9" w14:textId="77777777" w:rsidR="00626915" w:rsidRPr="006E6A8B" w:rsidRDefault="00000000">
            <w:pPr>
              <w:pStyle w:val="TableParagraph"/>
              <w:spacing w:before="36"/>
              <w:ind w:left="70"/>
              <w:rPr>
                <w:rFonts w:asciiTheme="minorHAnsi" w:hAnsiTheme="minorHAnsi" w:cstheme="minorHAnsi"/>
                <w:szCs w:val="20"/>
              </w:rPr>
            </w:pPr>
            <w:sdt>
              <w:sdtPr>
                <w:rPr>
                  <w:rFonts w:asciiTheme="minorHAnsi" w:hAnsiTheme="minorHAnsi" w:cstheme="minorHAnsi"/>
                  <w:szCs w:val="20"/>
                </w:rPr>
                <w:alias w:val="YNP"/>
                <w:tag w:val="YNP"/>
                <w:id w:val="504868144"/>
                <w:placeholder>
                  <w:docPart w:val="ED9345D5F07D4B7D8BC3672AB536E17C"/>
                </w:placeholder>
                <w:dropDownList>
                  <w:listItem w:value="Choose an item."/>
                  <w:listItem w:displayText="Yes" w:value="Yes"/>
                  <w:listItem w:displayText="Partially" w:value="Partially"/>
                  <w:listItem w:displayText="No" w:value="No"/>
                </w:dropDownList>
              </w:sdtPr>
              <w:sdtContent>
                <w:r w:rsidR="00626915" w:rsidRPr="006E6A8B">
                  <w:rPr>
                    <w:rFonts w:asciiTheme="minorHAnsi" w:hAnsiTheme="minorHAnsi" w:cstheme="minorHAnsi"/>
                    <w:szCs w:val="20"/>
                  </w:rPr>
                  <w:t>No</w:t>
                </w:r>
              </w:sdtContent>
            </w:sdt>
            <w:r w:rsidR="00626915" w:rsidRPr="006E6A8B" w:rsidDel="00D77453">
              <w:rPr>
                <w:rFonts w:asciiTheme="minorHAnsi" w:hAnsiTheme="minorHAnsi" w:cstheme="minorHAnsi"/>
                <w:szCs w:val="20"/>
              </w:rPr>
              <w:t xml:space="preserve"> </w:t>
            </w:r>
          </w:p>
        </w:tc>
      </w:tr>
      <w:tr w:rsidR="006A76C8" w14:paraId="64FFB1F4" w14:textId="77777777" w:rsidTr="4694C071">
        <w:trPr>
          <w:gridBefore w:val="1"/>
          <w:wBefore w:w="12" w:type="dxa"/>
          <w:trHeight w:val="1922"/>
        </w:trPr>
        <w:tc>
          <w:tcPr>
            <w:tcW w:w="990" w:type="dxa"/>
            <w:gridSpan w:val="2"/>
            <w:vMerge/>
          </w:tcPr>
          <w:p w14:paraId="6CCCDBA2" w14:textId="77777777" w:rsidR="00626915" w:rsidRPr="006E6A8B" w:rsidRDefault="00626915">
            <w:pPr>
              <w:rPr>
                <w:rFonts w:asciiTheme="minorHAnsi" w:hAnsiTheme="minorHAnsi" w:cstheme="minorHAnsi"/>
                <w:sz w:val="2"/>
                <w:szCs w:val="2"/>
              </w:rPr>
            </w:pPr>
          </w:p>
        </w:tc>
        <w:tc>
          <w:tcPr>
            <w:tcW w:w="1024" w:type="dxa"/>
            <w:vMerge/>
          </w:tcPr>
          <w:p w14:paraId="0A12D156" w14:textId="77777777" w:rsidR="00626915" w:rsidRPr="006E6A8B" w:rsidRDefault="00626915">
            <w:pPr>
              <w:rPr>
                <w:rFonts w:asciiTheme="minorHAnsi" w:hAnsiTheme="minorHAnsi" w:cstheme="minorHAnsi"/>
                <w:sz w:val="2"/>
                <w:szCs w:val="2"/>
              </w:rPr>
            </w:pPr>
          </w:p>
        </w:tc>
        <w:tc>
          <w:tcPr>
            <w:tcW w:w="3026" w:type="dxa"/>
            <w:gridSpan w:val="2"/>
            <w:vMerge/>
          </w:tcPr>
          <w:p w14:paraId="0EF590E9" w14:textId="77777777" w:rsidR="00626915" w:rsidRPr="006E6A8B" w:rsidRDefault="00626915">
            <w:pPr>
              <w:rPr>
                <w:rFonts w:asciiTheme="minorHAnsi" w:hAnsiTheme="minorHAnsi" w:cstheme="minorHAnsi"/>
                <w:sz w:val="2"/>
                <w:szCs w:val="2"/>
              </w:rPr>
            </w:pPr>
          </w:p>
        </w:tc>
        <w:tc>
          <w:tcPr>
            <w:tcW w:w="13502" w:type="dxa"/>
            <w:gridSpan w:val="5"/>
          </w:tcPr>
          <w:p w14:paraId="7DC4E4C0" w14:textId="77777777" w:rsidR="00626915" w:rsidRPr="006E6A8B" w:rsidRDefault="00626915">
            <w:pPr>
              <w:pStyle w:val="TableParagraph"/>
              <w:numPr>
                <w:ilvl w:val="0"/>
                <w:numId w:val="38"/>
              </w:numPr>
              <w:tabs>
                <w:tab w:val="left" w:pos="464"/>
                <w:tab w:val="left" w:pos="465"/>
              </w:tabs>
              <w:rPr>
                <w:rFonts w:asciiTheme="minorHAnsi" w:hAnsiTheme="minorHAnsi" w:cstheme="minorHAnsi"/>
                <w:sz w:val="20"/>
              </w:rPr>
            </w:pPr>
            <w:r w:rsidRPr="006E6A8B">
              <w:rPr>
                <w:rFonts w:asciiTheme="minorHAnsi" w:hAnsiTheme="minorHAnsi" w:cstheme="minorHAnsi"/>
                <w:sz w:val="20"/>
              </w:rPr>
              <w:t>Please</w:t>
            </w:r>
            <w:r w:rsidRPr="006E6A8B">
              <w:rPr>
                <w:rFonts w:asciiTheme="minorHAnsi" w:hAnsiTheme="minorHAnsi" w:cstheme="minorHAnsi"/>
                <w:spacing w:val="-7"/>
                <w:sz w:val="20"/>
              </w:rPr>
              <w:t xml:space="preserve"> </w:t>
            </w:r>
            <w:r w:rsidRPr="006E6A8B">
              <w:rPr>
                <w:rFonts w:asciiTheme="minorHAnsi" w:hAnsiTheme="minorHAnsi" w:cstheme="minorHAnsi"/>
                <w:sz w:val="20"/>
              </w:rPr>
              <w:t>insert</w:t>
            </w:r>
            <w:r w:rsidRPr="006E6A8B">
              <w:rPr>
                <w:rFonts w:asciiTheme="minorHAnsi" w:hAnsiTheme="minorHAnsi" w:cstheme="minorHAnsi"/>
                <w:spacing w:val="-6"/>
                <w:sz w:val="20"/>
              </w:rPr>
              <w:t xml:space="preserve"> </w:t>
            </w:r>
            <w:r w:rsidRPr="006E6A8B">
              <w:rPr>
                <w:rFonts w:asciiTheme="minorHAnsi" w:hAnsiTheme="minorHAnsi" w:cstheme="minorHAnsi"/>
                <w:sz w:val="20"/>
              </w:rPr>
              <w:t>a</w:t>
            </w:r>
            <w:r w:rsidRPr="006E6A8B">
              <w:rPr>
                <w:rFonts w:asciiTheme="minorHAnsi" w:hAnsiTheme="minorHAnsi" w:cstheme="minorHAnsi"/>
                <w:spacing w:val="-6"/>
                <w:sz w:val="20"/>
              </w:rPr>
              <w:t xml:space="preserve"> </w:t>
            </w:r>
            <w:r w:rsidRPr="006E6A8B">
              <w:rPr>
                <w:rFonts w:asciiTheme="minorHAnsi" w:hAnsiTheme="minorHAnsi" w:cstheme="minorHAnsi"/>
                <w:sz w:val="20"/>
              </w:rPr>
              <w:t>link</w:t>
            </w:r>
            <w:r w:rsidRPr="006E6A8B">
              <w:rPr>
                <w:rFonts w:asciiTheme="minorHAnsi" w:hAnsiTheme="minorHAnsi" w:cstheme="minorHAnsi"/>
                <w:spacing w:val="-6"/>
                <w:sz w:val="20"/>
              </w:rPr>
              <w:t xml:space="preserve"> </w:t>
            </w:r>
            <w:r w:rsidRPr="006E6A8B">
              <w:rPr>
                <w:rFonts w:asciiTheme="minorHAnsi" w:hAnsiTheme="minorHAnsi" w:cstheme="minorHAnsi"/>
                <w:sz w:val="20"/>
              </w:rPr>
              <w:t>to</w:t>
            </w:r>
            <w:r w:rsidRPr="006E6A8B">
              <w:rPr>
                <w:rFonts w:asciiTheme="minorHAnsi" w:hAnsiTheme="minorHAnsi" w:cstheme="minorHAnsi"/>
                <w:spacing w:val="-6"/>
                <w:sz w:val="20"/>
              </w:rPr>
              <w:t xml:space="preserve"> </w:t>
            </w:r>
            <w:r w:rsidRPr="006E6A8B">
              <w:rPr>
                <w:rFonts w:asciiTheme="minorHAnsi" w:hAnsiTheme="minorHAnsi" w:cstheme="minorHAnsi"/>
                <w:sz w:val="20"/>
              </w:rPr>
              <w:t>the</w:t>
            </w:r>
            <w:r w:rsidRPr="006E6A8B">
              <w:rPr>
                <w:rFonts w:asciiTheme="minorHAnsi" w:hAnsiTheme="minorHAnsi" w:cstheme="minorHAnsi"/>
                <w:spacing w:val="-7"/>
                <w:sz w:val="20"/>
              </w:rPr>
              <w:t xml:space="preserve"> </w:t>
            </w:r>
            <w:r w:rsidRPr="006E6A8B">
              <w:rPr>
                <w:rFonts w:asciiTheme="minorHAnsi" w:hAnsiTheme="minorHAnsi" w:cstheme="minorHAnsi"/>
                <w:sz w:val="20"/>
              </w:rPr>
              <w:t>Equity</w:t>
            </w:r>
            <w:r w:rsidRPr="006E6A8B">
              <w:rPr>
                <w:rFonts w:asciiTheme="minorHAnsi" w:hAnsiTheme="minorHAnsi" w:cstheme="minorHAnsi"/>
                <w:spacing w:val="-5"/>
                <w:sz w:val="20"/>
              </w:rPr>
              <w:t xml:space="preserve"> </w:t>
            </w:r>
            <w:r w:rsidRPr="006E6A8B">
              <w:rPr>
                <w:rFonts w:asciiTheme="minorHAnsi" w:hAnsiTheme="minorHAnsi" w:cstheme="minorHAnsi"/>
                <w:sz w:val="20"/>
              </w:rPr>
              <w:t>Impact</w:t>
            </w:r>
            <w:r w:rsidRPr="006E6A8B">
              <w:rPr>
                <w:rFonts w:asciiTheme="minorHAnsi" w:hAnsiTheme="minorHAnsi" w:cstheme="minorHAnsi"/>
                <w:spacing w:val="-6"/>
                <w:sz w:val="20"/>
              </w:rPr>
              <w:t xml:space="preserve"> </w:t>
            </w:r>
            <w:r w:rsidRPr="006E6A8B">
              <w:rPr>
                <w:rFonts w:asciiTheme="minorHAnsi" w:hAnsiTheme="minorHAnsi" w:cstheme="minorHAnsi"/>
                <w:sz w:val="20"/>
              </w:rPr>
              <w:t>Assessments</w:t>
            </w:r>
            <w:r w:rsidRPr="006E6A8B">
              <w:rPr>
                <w:rFonts w:asciiTheme="minorHAnsi" w:hAnsiTheme="minorHAnsi" w:cstheme="minorHAnsi"/>
                <w:spacing w:val="-5"/>
                <w:sz w:val="20"/>
              </w:rPr>
              <w:t xml:space="preserve"> </w:t>
            </w:r>
            <w:r w:rsidRPr="006E6A8B">
              <w:rPr>
                <w:rFonts w:asciiTheme="minorHAnsi" w:hAnsiTheme="minorHAnsi" w:cstheme="minorHAnsi"/>
                <w:sz w:val="20"/>
              </w:rPr>
              <w:t>conducted</w:t>
            </w:r>
            <w:r w:rsidRPr="006E6A8B">
              <w:rPr>
                <w:rFonts w:asciiTheme="minorHAnsi" w:hAnsiTheme="minorHAnsi" w:cstheme="minorHAnsi"/>
                <w:spacing w:val="-5"/>
                <w:sz w:val="20"/>
              </w:rPr>
              <w:t xml:space="preserve"> </w:t>
            </w:r>
            <w:r w:rsidRPr="006E6A8B">
              <w:rPr>
                <w:rFonts w:asciiTheme="minorHAnsi" w:hAnsiTheme="minorHAnsi" w:cstheme="minorHAnsi"/>
                <w:sz w:val="20"/>
              </w:rPr>
              <w:t>by</w:t>
            </w:r>
            <w:r w:rsidRPr="006E6A8B">
              <w:rPr>
                <w:rFonts w:asciiTheme="minorHAnsi" w:hAnsiTheme="minorHAnsi" w:cstheme="minorHAnsi"/>
                <w:spacing w:val="-5"/>
                <w:sz w:val="20"/>
              </w:rPr>
              <w:t xml:space="preserve"> </w:t>
            </w:r>
            <w:r w:rsidRPr="006E6A8B">
              <w:rPr>
                <w:rFonts w:asciiTheme="minorHAnsi" w:hAnsiTheme="minorHAnsi" w:cstheme="minorHAnsi"/>
                <w:sz w:val="20"/>
              </w:rPr>
              <w:t>the</w:t>
            </w:r>
            <w:r w:rsidRPr="006E6A8B">
              <w:rPr>
                <w:rFonts w:asciiTheme="minorHAnsi" w:hAnsiTheme="minorHAnsi" w:cstheme="minorHAnsi"/>
                <w:spacing w:val="-7"/>
                <w:sz w:val="20"/>
              </w:rPr>
              <w:t xml:space="preserve"> </w:t>
            </w:r>
            <w:r w:rsidRPr="006E6A8B">
              <w:rPr>
                <w:rFonts w:asciiTheme="minorHAnsi" w:hAnsiTheme="minorHAnsi" w:cstheme="minorHAnsi"/>
                <w:sz w:val="20"/>
              </w:rPr>
              <w:t>College</w:t>
            </w:r>
            <w:r w:rsidRPr="006E6A8B">
              <w:rPr>
                <w:rFonts w:asciiTheme="minorHAnsi" w:hAnsiTheme="minorHAnsi" w:cstheme="minorHAnsi"/>
                <w:spacing w:val="-6"/>
                <w:sz w:val="20"/>
              </w:rPr>
              <w:t xml:space="preserve"> </w:t>
            </w:r>
            <w:r w:rsidRPr="006E6A8B">
              <w:rPr>
                <w:rFonts w:asciiTheme="minorHAnsi" w:hAnsiTheme="minorHAnsi" w:cstheme="minorHAnsi"/>
                <w:spacing w:val="-6"/>
                <w:sz w:val="20"/>
                <w:szCs w:val="20"/>
              </w:rPr>
              <w:t xml:space="preserve">and indicate the page number </w:t>
            </w:r>
            <w:r w:rsidRPr="006E6A8B">
              <w:rPr>
                <w:rFonts w:asciiTheme="minorHAnsi" w:hAnsiTheme="minorHAnsi" w:cstheme="minorHAnsi"/>
                <w:b/>
                <w:i/>
                <w:sz w:val="20"/>
              </w:rPr>
              <w:t>OR</w:t>
            </w:r>
            <w:r w:rsidRPr="006E6A8B">
              <w:rPr>
                <w:rFonts w:asciiTheme="minorHAnsi" w:hAnsiTheme="minorHAnsi" w:cstheme="minorHAnsi"/>
                <w:b/>
                <w:i/>
                <w:spacing w:val="-5"/>
                <w:sz w:val="20"/>
              </w:rPr>
              <w:t xml:space="preserve"> </w:t>
            </w:r>
            <w:r w:rsidRPr="006E6A8B">
              <w:rPr>
                <w:rFonts w:asciiTheme="minorHAnsi" w:hAnsiTheme="minorHAnsi" w:cstheme="minorHAnsi"/>
                <w:sz w:val="20"/>
              </w:rPr>
              <w:t>please</w:t>
            </w:r>
            <w:r w:rsidRPr="006E6A8B">
              <w:rPr>
                <w:rFonts w:asciiTheme="minorHAnsi" w:hAnsiTheme="minorHAnsi" w:cstheme="minorHAnsi"/>
                <w:spacing w:val="-4"/>
                <w:sz w:val="20"/>
              </w:rPr>
              <w:t xml:space="preserve"> </w:t>
            </w:r>
            <w:r w:rsidRPr="006E6A8B">
              <w:rPr>
                <w:rFonts w:asciiTheme="minorHAnsi" w:hAnsiTheme="minorHAnsi" w:cstheme="minorHAnsi"/>
                <w:sz w:val="20"/>
              </w:rPr>
              <w:t>briefly</w:t>
            </w:r>
            <w:r w:rsidRPr="006E6A8B">
              <w:rPr>
                <w:rFonts w:asciiTheme="minorHAnsi" w:hAnsiTheme="minorHAnsi" w:cstheme="minorHAnsi"/>
                <w:spacing w:val="-5"/>
                <w:sz w:val="20"/>
              </w:rPr>
              <w:t xml:space="preserve"> </w:t>
            </w:r>
            <w:r w:rsidRPr="006E6A8B">
              <w:rPr>
                <w:rFonts w:asciiTheme="minorHAnsi" w:hAnsiTheme="minorHAnsi" w:cstheme="minorHAnsi"/>
                <w:sz w:val="20"/>
              </w:rPr>
              <w:t>describe</w:t>
            </w:r>
            <w:r w:rsidRPr="006E6A8B">
              <w:rPr>
                <w:rFonts w:asciiTheme="minorHAnsi" w:hAnsiTheme="minorHAnsi" w:cstheme="minorHAnsi"/>
                <w:spacing w:val="-7"/>
                <w:sz w:val="20"/>
              </w:rPr>
              <w:t xml:space="preserve"> </w:t>
            </w:r>
            <w:r w:rsidRPr="006E6A8B">
              <w:rPr>
                <w:rFonts w:asciiTheme="minorHAnsi" w:hAnsiTheme="minorHAnsi" w:cstheme="minorHAnsi"/>
                <w:sz w:val="20"/>
              </w:rPr>
              <w:t>how</w:t>
            </w:r>
            <w:r w:rsidRPr="006E6A8B">
              <w:rPr>
                <w:rFonts w:asciiTheme="minorHAnsi" w:hAnsiTheme="minorHAnsi" w:cstheme="minorHAnsi"/>
                <w:spacing w:val="-6"/>
                <w:sz w:val="20"/>
              </w:rPr>
              <w:t xml:space="preserve"> </w:t>
            </w:r>
            <w:r w:rsidRPr="006E6A8B">
              <w:rPr>
                <w:rFonts w:asciiTheme="minorHAnsi" w:hAnsiTheme="minorHAnsi" w:cstheme="minorHAnsi"/>
                <w:sz w:val="20"/>
              </w:rPr>
              <w:t>the</w:t>
            </w:r>
            <w:r w:rsidRPr="006E6A8B">
              <w:rPr>
                <w:rFonts w:asciiTheme="minorHAnsi" w:hAnsiTheme="minorHAnsi" w:cstheme="minorHAnsi"/>
                <w:spacing w:val="-7"/>
                <w:sz w:val="20"/>
              </w:rPr>
              <w:t xml:space="preserve"> </w:t>
            </w:r>
            <w:r w:rsidRPr="006E6A8B">
              <w:rPr>
                <w:rFonts w:asciiTheme="minorHAnsi" w:hAnsiTheme="minorHAnsi" w:cstheme="minorHAnsi"/>
                <w:sz w:val="20"/>
              </w:rPr>
              <w:t>College</w:t>
            </w:r>
            <w:r w:rsidRPr="006E6A8B">
              <w:rPr>
                <w:rFonts w:asciiTheme="minorHAnsi" w:hAnsiTheme="minorHAnsi" w:cstheme="minorHAnsi"/>
                <w:spacing w:val="-7"/>
                <w:sz w:val="20"/>
              </w:rPr>
              <w:t xml:space="preserve"> </w:t>
            </w:r>
            <w:r w:rsidRPr="006E6A8B">
              <w:rPr>
                <w:rFonts w:asciiTheme="minorHAnsi" w:hAnsiTheme="minorHAnsi" w:cstheme="minorHAnsi"/>
                <w:sz w:val="20"/>
              </w:rPr>
              <w:t>conducts</w:t>
            </w:r>
            <w:r w:rsidRPr="006E6A8B">
              <w:rPr>
                <w:rFonts w:asciiTheme="minorHAnsi" w:hAnsiTheme="minorHAnsi" w:cstheme="minorHAnsi"/>
                <w:spacing w:val="-5"/>
                <w:sz w:val="20"/>
              </w:rPr>
              <w:t xml:space="preserve"> </w:t>
            </w:r>
            <w:r w:rsidRPr="006E6A8B">
              <w:rPr>
                <w:rFonts w:asciiTheme="minorHAnsi" w:hAnsiTheme="minorHAnsi" w:cstheme="minorHAnsi"/>
                <w:sz w:val="20"/>
              </w:rPr>
              <w:t>Equity</w:t>
            </w:r>
            <w:r w:rsidRPr="006E6A8B">
              <w:rPr>
                <w:rFonts w:asciiTheme="minorHAnsi" w:hAnsiTheme="minorHAnsi" w:cstheme="minorHAnsi"/>
                <w:spacing w:val="-5"/>
                <w:sz w:val="20"/>
              </w:rPr>
              <w:t xml:space="preserve"> </w:t>
            </w:r>
            <w:r w:rsidRPr="006E6A8B">
              <w:rPr>
                <w:rFonts w:asciiTheme="minorHAnsi" w:hAnsiTheme="minorHAnsi" w:cstheme="minorHAnsi"/>
                <w:sz w:val="20"/>
              </w:rPr>
              <w:t>Impact</w:t>
            </w:r>
            <w:r w:rsidRPr="006E6A8B">
              <w:rPr>
                <w:rFonts w:asciiTheme="minorHAnsi" w:hAnsiTheme="minorHAnsi" w:cstheme="minorHAnsi"/>
                <w:spacing w:val="-6"/>
                <w:sz w:val="20"/>
              </w:rPr>
              <w:t xml:space="preserve"> </w:t>
            </w:r>
            <w:r w:rsidRPr="006E6A8B">
              <w:rPr>
                <w:rFonts w:asciiTheme="minorHAnsi" w:hAnsiTheme="minorHAnsi" w:cstheme="minorHAnsi"/>
                <w:spacing w:val="-2"/>
                <w:sz w:val="20"/>
              </w:rPr>
              <w:t>Assessments.</w:t>
            </w:r>
          </w:p>
          <w:p w14:paraId="05889D1A" w14:textId="77777777" w:rsidR="00626915" w:rsidRPr="006E6A8B" w:rsidRDefault="00626915">
            <w:pPr>
              <w:pStyle w:val="TableParagraph"/>
              <w:numPr>
                <w:ilvl w:val="0"/>
                <w:numId w:val="38"/>
              </w:numPr>
              <w:tabs>
                <w:tab w:val="left" w:pos="464"/>
                <w:tab w:val="left" w:pos="465"/>
              </w:tabs>
              <w:spacing w:before="122"/>
              <w:ind w:right="99"/>
              <w:rPr>
                <w:rFonts w:asciiTheme="minorHAnsi" w:hAnsiTheme="minorHAnsi" w:cstheme="minorHAnsi"/>
                <w:sz w:val="20"/>
              </w:rPr>
            </w:pPr>
            <w:r w:rsidRPr="006E6A8B">
              <w:rPr>
                <w:rFonts w:asciiTheme="minorHAnsi" w:hAnsiTheme="minorHAnsi" w:cstheme="minorHAnsi"/>
                <w:sz w:val="20"/>
              </w:rPr>
              <w:t>If the</w:t>
            </w:r>
            <w:r w:rsidRPr="006E6A8B">
              <w:rPr>
                <w:rFonts w:asciiTheme="minorHAnsi" w:hAnsiTheme="minorHAnsi" w:cstheme="minorHAnsi"/>
                <w:spacing w:val="-1"/>
                <w:sz w:val="20"/>
              </w:rPr>
              <w:t xml:space="preserve"> </w:t>
            </w:r>
            <w:r w:rsidRPr="006E6A8B">
              <w:rPr>
                <w:rFonts w:asciiTheme="minorHAnsi" w:hAnsiTheme="minorHAnsi" w:cstheme="minorHAnsi"/>
                <w:sz w:val="20"/>
              </w:rPr>
              <w:t>Equity Impact Assessments are not</w:t>
            </w:r>
            <w:r w:rsidRPr="006E6A8B">
              <w:rPr>
                <w:rFonts w:asciiTheme="minorHAnsi" w:hAnsiTheme="minorHAnsi" w:cstheme="minorHAnsi"/>
                <w:spacing w:val="-2"/>
                <w:sz w:val="20"/>
              </w:rPr>
              <w:t xml:space="preserve"> </w:t>
            </w:r>
            <w:r w:rsidRPr="006E6A8B">
              <w:rPr>
                <w:rFonts w:asciiTheme="minorHAnsi" w:hAnsiTheme="minorHAnsi" w:cstheme="minorHAnsi"/>
                <w:sz w:val="20"/>
              </w:rPr>
              <w:t>publicly accessible, please provide</w:t>
            </w:r>
            <w:r w:rsidRPr="006E6A8B">
              <w:rPr>
                <w:rFonts w:asciiTheme="minorHAnsi" w:hAnsiTheme="minorHAnsi" w:cstheme="minorHAnsi"/>
                <w:spacing w:val="-1"/>
                <w:sz w:val="20"/>
              </w:rPr>
              <w:t xml:space="preserve"> </w:t>
            </w:r>
            <w:r w:rsidRPr="006E6A8B">
              <w:rPr>
                <w:rFonts w:asciiTheme="minorHAnsi" w:hAnsiTheme="minorHAnsi" w:cstheme="minorHAnsi"/>
                <w:sz w:val="20"/>
              </w:rPr>
              <w:t>examples of the</w:t>
            </w:r>
            <w:r w:rsidRPr="006E6A8B">
              <w:rPr>
                <w:rFonts w:asciiTheme="minorHAnsi" w:hAnsiTheme="minorHAnsi" w:cstheme="minorHAnsi"/>
                <w:spacing w:val="-1"/>
                <w:sz w:val="20"/>
              </w:rPr>
              <w:t xml:space="preserve"> </w:t>
            </w:r>
            <w:r w:rsidRPr="006E6A8B">
              <w:rPr>
                <w:rFonts w:asciiTheme="minorHAnsi" w:hAnsiTheme="minorHAnsi" w:cstheme="minorHAnsi"/>
                <w:sz w:val="20"/>
              </w:rPr>
              <w:t>circumstances (e.g., applied to a policy,</w:t>
            </w:r>
            <w:r w:rsidRPr="006E6A8B">
              <w:rPr>
                <w:rFonts w:asciiTheme="minorHAnsi" w:hAnsiTheme="minorHAnsi" w:cstheme="minorHAnsi"/>
                <w:spacing w:val="-1"/>
                <w:sz w:val="20"/>
              </w:rPr>
              <w:t xml:space="preserve"> </w:t>
            </w:r>
            <w:proofErr w:type="gramStart"/>
            <w:r w:rsidRPr="006E6A8B">
              <w:rPr>
                <w:rFonts w:asciiTheme="minorHAnsi" w:hAnsiTheme="minorHAnsi" w:cstheme="minorHAnsi"/>
                <w:sz w:val="20"/>
              </w:rPr>
              <w:t>program</w:t>
            </w:r>
            <w:proofErr w:type="gramEnd"/>
            <w:r w:rsidRPr="006E6A8B">
              <w:rPr>
                <w:rFonts w:asciiTheme="minorHAnsi" w:hAnsiTheme="minorHAnsi" w:cstheme="minorHAnsi"/>
                <w:sz w:val="20"/>
              </w:rPr>
              <w:t xml:space="preserve"> or process) in which Equity Impact Assessments were conducted.</w:t>
            </w:r>
          </w:p>
        </w:tc>
      </w:tr>
      <w:tr w:rsidR="0030573A" w14:paraId="2BDB0D21" w14:textId="77777777" w:rsidTr="4694C071">
        <w:trPr>
          <w:gridBefore w:val="1"/>
          <w:wBefore w:w="12" w:type="dxa"/>
          <w:trHeight w:val="397"/>
        </w:trPr>
        <w:tc>
          <w:tcPr>
            <w:tcW w:w="990" w:type="dxa"/>
            <w:gridSpan w:val="2"/>
            <w:vMerge/>
          </w:tcPr>
          <w:p w14:paraId="405AD0BB" w14:textId="77777777" w:rsidR="00626915" w:rsidRPr="006E6A8B" w:rsidRDefault="00626915">
            <w:pPr>
              <w:rPr>
                <w:rFonts w:asciiTheme="minorHAnsi" w:hAnsiTheme="minorHAnsi" w:cstheme="minorHAnsi"/>
                <w:sz w:val="2"/>
                <w:szCs w:val="2"/>
              </w:rPr>
            </w:pPr>
          </w:p>
        </w:tc>
        <w:tc>
          <w:tcPr>
            <w:tcW w:w="1024" w:type="dxa"/>
            <w:vMerge/>
          </w:tcPr>
          <w:p w14:paraId="77066FC5" w14:textId="77777777" w:rsidR="00626915" w:rsidRPr="006E6A8B" w:rsidRDefault="00626915">
            <w:pPr>
              <w:rPr>
                <w:rFonts w:asciiTheme="minorHAnsi" w:hAnsiTheme="minorHAnsi" w:cstheme="minorHAnsi"/>
                <w:sz w:val="2"/>
                <w:szCs w:val="2"/>
              </w:rPr>
            </w:pPr>
          </w:p>
        </w:tc>
        <w:tc>
          <w:tcPr>
            <w:tcW w:w="3026" w:type="dxa"/>
            <w:gridSpan w:val="2"/>
            <w:vMerge/>
          </w:tcPr>
          <w:p w14:paraId="4CFAD09A" w14:textId="77777777" w:rsidR="00626915" w:rsidRPr="006E6A8B" w:rsidRDefault="00626915">
            <w:pPr>
              <w:rPr>
                <w:rFonts w:asciiTheme="minorHAnsi" w:hAnsiTheme="minorHAnsi" w:cstheme="minorHAnsi"/>
                <w:sz w:val="2"/>
                <w:szCs w:val="2"/>
              </w:rPr>
            </w:pPr>
          </w:p>
        </w:tc>
        <w:tc>
          <w:tcPr>
            <w:tcW w:w="9990" w:type="dxa"/>
            <w:gridSpan w:val="3"/>
          </w:tcPr>
          <w:p w14:paraId="4D217D7C" w14:textId="77777777" w:rsidR="00626915" w:rsidRPr="006E6A8B" w:rsidRDefault="00626915">
            <w:pPr>
              <w:pStyle w:val="TableParagraph"/>
              <w:spacing w:before="3"/>
              <w:ind w:left="107"/>
              <w:rPr>
                <w:rFonts w:asciiTheme="minorHAnsi" w:hAnsiTheme="minorHAnsi" w:cstheme="minorHAnsi"/>
                <w:i/>
                <w:sz w:val="20"/>
              </w:rPr>
            </w:pPr>
            <w:r w:rsidRPr="006E6A8B">
              <w:rPr>
                <w:rFonts w:asciiTheme="minorHAnsi" w:hAnsiTheme="minorHAnsi" w:cstheme="minorHAnsi"/>
                <w:i/>
                <w:color w:val="A6A6A6"/>
                <w:sz w:val="20"/>
              </w:rPr>
              <w:t>If</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response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“partially”</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or</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“no”,</w:t>
            </w:r>
            <w:r w:rsidRPr="006E6A8B">
              <w:rPr>
                <w:rFonts w:asciiTheme="minorHAnsi" w:hAnsiTheme="minorHAnsi" w:cstheme="minorHAnsi"/>
                <w:i/>
                <w:color w:val="A6A6A6"/>
                <w:spacing w:val="-6"/>
                <w:sz w:val="20"/>
              </w:rPr>
              <w:t xml:space="preserve"> </w:t>
            </w:r>
            <w:r w:rsidRPr="006E6A8B">
              <w:rPr>
                <w:rFonts w:asciiTheme="minorHAnsi" w:hAnsiTheme="minorHAnsi" w:cstheme="minorHAnsi"/>
                <w:i/>
                <w:color w:val="A6A6A6"/>
                <w:sz w:val="20"/>
              </w:rPr>
              <w:t>is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College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planning</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to</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improve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its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performance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over</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next</w:t>
            </w:r>
            <w:r w:rsidRPr="006E6A8B">
              <w:rPr>
                <w:rFonts w:asciiTheme="minorHAnsi" w:hAnsiTheme="minorHAnsi" w:cstheme="minorHAnsi"/>
                <w:i/>
                <w:color w:val="A6A6A6"/>
                <w:spacing w:val="-6"/>
                <w:sz w:val="20"/>
              </w:rPr>
              <w:t xml:space="preserve"> </w:t>
            </w:r>
            <w:r w:rsidRPr="006E6A8B">
              <w:rPr>
                <w:rFonts w:asciiTheme="minorHAnsi" w:hAnsiTheme="minorHAnsi" w:cstheme="minorHAnsi"/>
                <w:i/>
                <w:color w:val="A6A6A6"/>
                <w:sz w:val="20"/>
              </w:rPr>
              <w:t>reporting</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pacing w:val="-2"/>
                <w:sz w:val="20"/>
              </w:rPr>
              <w:t>period?</w:t>
            </w:r>
          </w:p>
        </w:tc>
        <w:tc>
          <w:tcPr>
            <w:tcW w:w="3512" w:type="dxa"/>
            <w:gridSpan w:val="2"/>
          </w:tcPr>
          <w:p w14:paraId="18D7DA36" w14:textId="38784413" w:rsidR="00626915" w:rsidRPr="006E6A8B" w:rsidRDefault="00000000">
            <w:pPr>
              <w:pStyle w:val="TableParagraph"/>
              <w:spacing w:before="67"/>
              <w:ind w:left="78"/>
              <w:rPr>
                <w:rFonts w:asciiTheme="minorHAnsi" w:hAnsiTheme="minorHAnsi" w:cstheme="minorHAnsi"/>
                <w:sz w:val="24"/>
              </w:rPr>
            </w:pPr>
            <w:sdt>
              <w:sdtPr>
                <w:rPr>
                  <w:rFonts w:asciiTheme="minorHAnsi" w:hAnsiTheme="minorHAnsi" w:cstheme="minorBidi"/>
                </w:rPr>
                <w:alias w:val="YN"/>
                <w:tag w:val="YN"/>
                <w:id w:val="-1973897309"/>
                <w:placeholder>
                  <w:docPart w:val="25CE8ADD19934437B404CB3DA362D118"/>
                </w:placeholder>
                <w:dropDownList>
                  <w:listItem w:value="Choose an item."/>
                  <w:listItem w:displayText="Yes" w:value="Yes"/>
                  <w:listItem w:displayText="No" w:value="No"/>
                </w:dropDownList>
              </w:sdtPr>
              <w:sdtContent>
                <w:r w:rsidR="00CC739C" w:rsidRPr="572E1650">
                  <w:rPr>
                    <w:rFonts w:asciiTheme="minorHAnsi" w:hAnsiTheme="minorHAnsi" w:cstheme="minorBidi"/>
                  </w:rPr>
                  <w:t>Yes</w:t>
                </w:r>
              </w:sdtContent>
            </w:sdt>
            <w:r w:rsidR="00626915" w:rsidRPr="572E1650" w:rsidDel="008D3719">
              <w:rPr>
                <w:rFonts w:asciiTheme="minorHAnsi" w:hAnsiTheme="minorHAnsi" w:cstheme="minorBidi"/>
                <w:sz w:val="24"/>
                <w:szCs w:val="24"/>
              </w:rPr>
              <w:t xml:space="preserve"> </w:t>
            </w:r>
          </w:p>
        </w:tc>
      </w:tr>
      <w:tr w:rsidR="006A76C8" w14:paraId="29F7A3DB" w14:textId="77777777" w:rsidTr="4694C071">
        <w:trPr>
          <w:gridBefore w:val="1"/>
          <w:wBefore w:w="12" w:type="dxa"/>
          <w:trHeight w:val="1256"/>
        </w:trPr>
        <w:tc>
          <w:tcPr>
            <w:tcW w:w="990" w:type="dxa"/>
            <w:gridSpan w:val="2"/>
            <w:vMerge/>
          </w:tcPr>
          <w:p w14:paraId="0D9377B8" w14:textId="77777777" w:rsidR="00626915" w:rsidRPr="006E6A8B" w:rsidRDefault="00626915">
            <w:pPr>
              <w:rPr>
                <w:rFonts w:asciiTheme="minorHAnsi" w:hAnsiTheme="minorHAnsi" w:cstheme="minorHAnsi"/>
                <w:sz w:val="2"/>
                <w:szCs w:val="2"/>
              </w:rPr>
            </w:pPr>
          </w:p>
        </w:tc>
        <w:tc>
          <w:tcPr>
            <w:tcW w:w="1024" w:type="dxa"/>
            <w:vMerge/>
          </w:tcPr>
          <w:p w14:paraId="6D648151" w14:textId="77777777" w:rsidR="00626915" w:rsidRPr="006E6A8B" w:rsidRDefault="00626915">
            <w:pPr>
              <w:rPr>
                <w:rFonts w:asciiTheme="minorHAnsi" w:hAnsiTheme="minorHAnsi" w:cstheme="minorHAnsi"/>
                <w:sz w:val="2"/>
                <w:szCs w:val="2"/>
              </w:rPr>
            </w:pPr>
          </w:p>
        </w:tc>
        <w:tc>
          <w:tcPr>
            <w:tcW w:w="3026" w:type="dxa"/>
            <w:gridSpan w:val="2"/>
            <w:vMerge/>
          </w:tcPr>
          <w:p w14:paraId="43C1F876" w14:textId="77777777" w:rsidR="00626915" w:rsidRPr="006E6A8B" w:rsidRDefault="00626915">
            <w:pPr>
              <w:rPr>
                <w:rFonts w:asciiTheme="minorHAnsi" w:hAnsiTheme="minorHAnsi" w:cstheme="minorHAnsi"/>
                <w:sz w:val="2"/>
                <w:szCs w:val="2"/>
              </w:rPr>
            </w:pPr>
          </w:p>
        </w:tc>
        <w:tc>
          <w:tcPr>
            <w:tcW w:w="13502" w:type="dxa"/>
            <w:gridSpan w:val="5"/>
          </w:tcPr>
          <w:p w14:paraId="0365A069" w14:textId="77777777" w:rsidR="00626915" w:rsidRPr="006E6A8B" w:rsidRDefault="00626915">
            <w:pPr>
              <w:pStyle w:val="TableParagraph"/>
              <w:spacing w:before="1" w:after="120"/>
              <w:ind w:left="101"/>
              <w:rPr>
                <w:rFonts w:asciiTheme="minorHAnsi" w:hAnsiTheme="minorHAnsi" w:cstheme="minorHAnsi"/>
                <w:i/>
                <w:color w:val="A6A6A6"/>
                <w:spacing w:val="-2"/>
                <w:sz w:val="20"/>
              </w:rPr>
            </w:pPr>
            <w:r w:rsidRPr="006E6A8B">
              <w:rPr>
                <w:rFonts w:asciiTheme="minorHAnsi" w:hAnsiTheme="minorHAnsi" w:cstheme="minorHAnsi"/>
                <w:i/>
                <w:color w:val="A6A6A6"/>
                <w:sz w:val="20"/>
              </w:rPr>
              <w:t>Additional</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comments</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for</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clarification</w:t>
            </w:r>
            <w:r w:rsidRPr="006E6A8B">
              <w:rPr>
                <w:rFonts w:asciiTheme="minorHAnsi" w:hAnsiTheme="minorHAnsi" w:cstheme="minorHAnsi"/>
                <w:i/>
                <w:color w:val="A6A6A6"/>
                <w:spacing w:val="-8"/>
                <w:sz w:val="20"/>
              </w:rPr>
              <w:t xml:space="preserve"> </w:t>
            </w:r>
            <w:r w:rsidRPr="006E6A8B">
              <w:rPr>
                <w:rFonts w:asciiTheme="minorHAnsi" w:hAnsiTheme="minorHAnsi" w:cstheme="minorHAnsi"/>
                <w:i/>
                <w:color w:val="A6A6A6"/>
                <w:spacing w:val="-2"/>
                <w:sz w:val="20"/>
              </w:rPr>
              <w:t>(optional)</w:t>
            </w:r>
          </w:p>
          <w:p w14:paraId="1A52E57A" w14:textId="77777777" w:rsidR="00A00591" w:rsidRPr="00A00591" w:rsidRDefault="00A00591" w:rsidP="00A00591">
            <w:pPr>
              <w:pStyle w:val="TableParagraph"/>
              <w:spacing w:before="1"/>
              <w:ind w:left="107"/>
              <w:rPr>
                <w:rFonts w:asciiTheme="minorHAnsi" w:hAnsiTheme="minorHAnsi" w:cstheme="minorHAnsi"/>
              </w:rPr>
            </w:pPr>
            <w:r w:rsidRPr="00A00591">
              <w:rPr>
                <w:rFonts w:asciiTheme="minorHAnsi" w:hAnsiTheme="minorHAnsi" w:cstheme="minorHAnsi"/>
              </w:rPr>
              <w:t xml:space="preserve">Our College is actively supporting the work of the Health Profession Regulators of Ontario (HPRO) as it develops supports for Colleges to advance their work in Diversity, </w:t>
            </w:r>
            <w:proofErr w:type="gramStart"/>
            <w:r w:rsidRPr="00A00591">
              <w:rPr>
                <w:rFonts w:asciiTheme="minorHAnsi" w:hAnsiTheme="minorHAnsi" w:cstheme="minorHAnsi"/>
              </w:rPr>
              <w:t>Equity</w:t>
            </w:r>
            <w:proofErr w:type="gramEnd"/>
            <w:r w:rsidRPr="00A00591">
              <w:rPr>
                <w:rFonts w:asciiTheme="minorHAnsi" w:hAnsiTheme="minorHAnsi" w:cstheme="minorHAnsi"/>
              </w:rPr>
              <w:t xml:space="preserve"> and Inclusion within the full range of their regulatory practices.  Specifically, the September 2021 report commissioned by HPRO from Dr. Javeed </w:t>
            </w:r>
            <w:proofErr w:type="spellStart"/>
            <w:r w:rsidRPr="00A00591">
              <w:rPr>
                <w:rFonts w:asciiTheme="minorHAnsi" w:hAnsiTheme="minorHAnsi" w:cstheme="minorHAnsi"/>
              </w:rPr>
              <w:t>Sukhera</w:t>
            </w:r>
            <w:proofErr w:type="spellEnd"/>
            <w:r w:rsidRPr="00A00591">
              <w:rPr>
                <w:rFonts w:asciiTheme="minorHAnsi" w:hAnsiTheme="minorHAnsi" w:cstheme="minorHAnsi"/>
              </w:rPr>
              <w:t xml:space="preserve"> recommended that regulators should critically appraise existing policies, particularly those for registration, complaints/discipline, and policy/governance.  The HPRO Anti-Racism in Health Regulation project provides valuable information for our College to use in conducting these reviews within the context of an Equity Impact Assessment. </w:t>
            </w:r>
          </w:p>
          <w:p w14:paraId="793A3A5B" w14:textId="77777777" w:rsidR="00A00591" w:rsidRPr="00A00591" w:rsidRDefault="00A00591" w:rsidP="00A00591">
            <w:pPr>
              <w:pStyle w:val="TableParagraph"/>
              <w:spacing w:before="1"/>
              <w:ind w:left="107"/>
              <w:rPr>
                <w:rFonts w:asciiTheme="minorHAnsi" w:hAnsiTheme="minorHAnsi" w:cstheme="minorHAnsi"/>
              </w:rPr>
            </w:pPr>
          </w:p>
          <w:p w14:paraId="53830E2A" w14:textId="56C17BE5" w:rsidR="00626915" w:rsidRDefault="00A00591" w:rsidP="00A00591">
            <w:pPr>
              <w:pStyle w:val="TableParagraph"/>
              <w:spacing w:before="1"/>
              <w:ind w:left="107"/>
              <w:rPr>
                <w:rFonts w:asciiTheme="minorHAnsi" w:hAnsiTheme="minorHAnsi" w:cstheme="minorHAnsi"/>
              </w:rPr>
            </w:pPr>
            <w:r w:rsidRPr="00A00591">
              <w:rPr>
                <w:rFonts w:asciiTheme="minorHAnsi" w:hAnsiTheme="minorHAnsi" w:cstheme="minorHAnsi"/>
              </w:rPr>
              <w:t xml:space="preserve">Current HPRO project activities are designed to provide a set of guiding indicators and support tools that our College will use in the next reporting period to enable a customized assessment of equity impact, reflecting our particular needs.  </w:t>
            </w:r>
            <w:r w:rsidR="007C7CB7">
              <w:rPr>
                <w:rFonts w:asciiTheme="minorHAnsi" w:hAnsiTheme="minorHAnsi" w:cstheme="minorHAnsi"/>
              </w:rPr>
              <w:t xml:space="preserve">The College hopes to use those tools to assess our current practices and use the findings to </w:t>
            </w:r>
            <w:r w:rsidR="00AC2E9B">
              <w:rPr>
                <w:rFonts w:asciiTheme="minorHAnsi" w:hAnsiTheme="minorHAnsi" w:cstheme="minorHAnsi"/>
              </w:rPr>
              <w:t>inform future improvement actions and to develop an EDI plan.</w:t>
            </w:r>
          </w:p>
          <w:p w14:paraId="2ECDD881" w14:textId="014BC9A2" w:rsidR="00626915" w:rsidRPr="006E6A8B" w:rsidRDefault="00626915">
            <w:pPr>
              <w:pStyle w:val="TableParagraph"/>
              <w:spacing w:before="1"/>
              <w:ind w:left="107"/>
              <w:rPr>
                <w:rFonts w:asciiTheme="minorHAnsi" w:hAnsiTheme="minorHAnsi" w:cstheme="minorHAnsi"/>
              </w:rPr>
            </w:pPr>
          </w:p>
        </w:tc>
      </w:tr>
      <w:tr w:rsidR="00C44851" w14:paraId="42E6E9D3" w14:textId="77777777" w:rsidTr="572E1650">
        <w:trPr>
          <w:gridBefore w:val="1"/>
          <w:wBefore w:w="12" w:type="dxa"/>
          <w:trHeight w:val="1342"/>
        </w:trPr>
        <w:tc>
          <w:tcPr>
            <w:tcW w:w="2014" w:type="dxa"/>
            <w:gridSpan w:val="3"/>
            <w:shd w:val="clear" w:color="auto" w:fill="F1F1F1"/>
          </w:tcPr>
          <w:p w14:paraId="1C55DDFB" w14:textId="77777777" w:rsidR="00626915" w:rsidRPr="006E6A8B" w:rsidRDefault="00626915">
            <w:pPr>
              <w:pStyle w:val="TableParagraph"/>
              <w:spacing w:before="1"/>
              <w:rPr>
                <w:rFonts w:asciiTheme="minorHAnsi" w:hAnsiTheme="minorHAnsi" w:cstheme="minorHAnsi"/>
                <w:b/>
                <w:sz w:val="9"/>
              </w:rPr>
            </w:pPr>
          </w:p>
          <w:p w14:paraId="25319C5C" w14:textId="77777777" w:rsidR="00626915" w:rsidRPr="006E6A8B" w:rsidRDefault="00626915">
            <w:pPr>
              <w:pStyle w:val="TableParagraph"/>
              <w:ind w:left="160"/>
              <w:rPr>
                <w:rFonts w:asciiTheme="minorHAnsi" w:hAnsiTheme="minorHAnsi" w:cstheme="minorHAnsi"/>
                <w:sz w:val="20"/>
              </w:rPr>
            </w:pPr>
            <w:r w:rsidRPr="006E6A8B">
              <w:rPr>
                <w:rFonts w:asciiTheme="minorHAnsi" w:hAnsiTheme="minorHAnsi" w:cstheme="minorHAnsi"/>
                <w:noProof/>
              </w:rPr>
              <w:drawing>
                <wp:anchor distT="0" distB="0" distL="114300" distR="114300" simplePos="0" relativeHeight="251658287" behindDoc="0" locked="0" layoutInCell="1" allowOverlap="1" wp14:anchorId="745282D4" wp14:editId="1C71FF25">
                  <wp:simplePos x="0" y="0"/>
                  <wp:positionH relativeFrom="column">
                    <wp:posOffset>80645</wp:posOffset>
                  </wp:positionH>
                  <wp:positionV relativeFrom="paragraph">
                    <wp:posOffset>7620</wp:posOffset>
                  </wp:positionV>
                  <wp:extent cx="1104900" cy="702259"/>
                  <wp:effectExtent l="0" t="0" r="0" b="3175"/>
                  <wp:wrapNone/>
                  <wp:docPr id="40927319" name="Picture 40927319"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27319" name="Picture 5" descr="Chart, box and whisker char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04900" cy="702259"/>
                          </a:xfrm>
                          <a:prstGeom prst="rect">
                            <a:avLst/>
                          </a:prstGeom>
                        </pic:spPr>
                      </pic:pic>
                    </a:graphicData>
                  </a:graphic>
                  <wp14:sizeRelV relativeFrom="margin">
                    <wp14:pctHeight>0</wp14:pctHeight>
                  </wp14:sizeRelV>
                </wp:anchor>
              </w:drawing>
            </w:r>
          </w:p>
        </w:tc>
        <w:tc>
          <w:tcPr>
            <w:tcW w:w="16528" w:type="dxa"/>
            <w:gridSpan w:val="7"/>
            <w:shd w:val="clear" w:color="auto" w:fill="F2F2F2" w:themeFill="background1" w:themeFillShade="F2"/>
          </w:tcPr>
          <w:p w14:paraId="7B483568" w14:textId="77777777" w:rsidR="00626915" w:rsidRPr="006E6A8B" w:rsidRDefault="00626915">
            <w:pPr>
              <w:pStyle w:val="TableParagraph"/>
              <w:rPr>
                <w:rFonts w:asciiTheme="minorHAnsi" w:hAnsiTheme="minorHAnsi" w:cstheme="minorHAnsi"/>
                <w:b/>
                <w:color w:val="000000" w:themeColor="text1"/>
                <w:sz w:val="28"/>
              </w:rPr>
            </w:pPr>
          </w:p>
          <w:p w14:paraId="1C35DBA2" w14:textId="77777777" w:rsidR="00626915" w:rsidRPr="006E6A8B" w:rsidRDefault="00626915">
            <w:pPr>
              <w:pStyle w:val="TableParagraph"/>
              <w:ind w:left="104"/>
              <w:rPr>
                <w:rFonts w:asciiTheme="minorHAnsi" w:hAnsiTheme="minorHAnsi" w:cstheme="minorHAnsi"/>
                <w:b/>
                <w:color w:val="000000" w:themeColor="text1"/>
                <w:sz w:val="24"/>
              </w:rPr>
            </w:pPr>
            <w:r w:rsidRPr="006E6A8B">
              <w:rPr>
                <w:rFonts w:asciiTheme="minorHAnsi" w:hAnsiTheme="minorHAnsi" w:cstheme="minorHAnsi"/>
                <w:b/>
                <w:color w:val="000000" w:themeColor="text1"/>
                <w:spacing w:val="-2"/>
                <w:sz w:val="24"/>
              </w:rPr>
              <w:t>Measure:</w:t>
            </w:r>
          </w:p>
          <w:p w14:paraId="59378B46" w14:textId="77777777" w:rsidR="00626915" w:rsidRPr="006E6A8B" w:rsidRDefault="00626915">
            <w:pPr>
              <w:pStyle w:val="TableParagraph"/>
              <w:spacing w:before="120"/>
              <w:ind w:left="104"/>
              <w:rPr>
                <w:rFonts w:asciiTheme="minorHAnsi" w:hAnsiTheme="minorHAnsi" w:cstheme="minorHAnsi"/>
                <w:b/>
                <w:color w:val="000000" w:themeColor="text1"/>
                <w:sz w:val="24"/>
              </w:rPr>
            </w:pPr>
            <w:r w:rsidRPr="006E6A8B">
              <w:rPr>
                <w:rFonts w:asciiTheme="minorHAnsi" w:hAnsiTheme="minorHAnsi" w:cstheme="minorHAnsi"/>
                <w:b/>
                <w:color w:val="000000" w:themeColor="text1"/>
                <w:sz w:val="24"/>
              </w:rPr>
              <w:t>4.1</w:t>
            </w:r>
            <w:r w:rsidRPr="006E6A8B">
              <w:rPr>
                <w:rFonts w:asciiTheme="minorHAnsi" w:hAnsiTheme="minorHAnsi" w:cstheme="minorHAnsi"/>
                <w:b/>
                <w:color w:val="000000" w:themeColor="text1"/>
                <w:spacing w:val="-16"/>
                <w:sz w:val="24"/>
              </w:rPr>
              <w:t xml:space="preserve"> </w:t>
            </w:r>
            <w:r w:rsidRPr="006E6A8B">
              <w:rPr>
                <w:rFonts w:asciiTheme="minorHAnsi" w:hAnsiTheme="minorHAnsi" w:cstheme="minorHAnsi"/>
                <w:b/>
                <w:color w:val="000000" w:themeColor="text1"/>
                <w:sz w:val="24"/>
              </w:rPr>
              <w:t>The</w:t>
            </w:r>
            <w:r w:rsidRPr="006E6A8B">
              <w:rPr>
                <w:rFonts w:asciiTheme="minorHAnsi" w:hAnsiTheme="minorHAnsi" w:cstheme="minorHAnsi"/>
                <w:b/>
                <w:color w:val="000000" w:themeColor="text1"/>
                <w:spacing w:val="-2"/>
                <w:sz w:val="24"/>
              </w:rPr>
              <w:t xml:space="preserve"> </w:t>
            </w:r>
            <w:r w:rsidRPr="006E6A8B">
              <w:rPr>
                <w:rFonts w:asciiTheme="minorHAnsi" w:hAnsiTheme="minorHAnsi" w:cstheme="minorHAnsi"/>
                <w:b/>
                <w:color w:val="000000" w:themeColor="text1"/>
                <w:sz w:val="24"/>
              </w:rPr>
              <w:t>College</w:t>
            </w:r>
            <w:r w:rsidRPr="006E6A8B">
              <w:rPr>
                <w:rFonts w:asciiTheme="minorHAnsi" w:hAnsiTheme="minorHAnsi" w:cstheme="minorHAnsi"/>
                <w:b/>
                <w:color w:val="000000" w:themeColor="text1"/>
                <w:spacing w:val="-2"/>
                <w:sz w:val="24"/>
              </w:rPr>
              <w:t xml:space="preserve"> </w:t>
            </w:r>
            <w:r w:rsidRPr="006E6A8B">
              <w:rPr>
                <w:rFonts w:asciiTheme="minorHAnsi" w:hAnsiTheme="minorHAnsi" w:cstheme="minorHAnsi"/>
                <w:b/>
                <w:color w:val="000000" w:themeColor="text1"/>
                <w:sz w:val="24"/>
              </w:rPr>
              <w:t>demonstrates responsible</w:t>
            </w:r>
            <w:r w:rsidRPr="006E6A8B">
              <w:rPr>
                <w:rFonts w:asciiTheme="minorHAnsi" w:hAnsiTheme="minorHAnsi" w:cstheme="minorHAnsi"/>
                <w:b/>
                <w:color w:val="000000" w:themeColor="text1"/>
                <w:spacing w:val="-2"/>
                <w:sz w:val="24"/>
              </w:rPr>
              <w:t xml:space="preserve"> </w:t>
            </w:r>
            <w:r w:rsidRPr="006E6A8B">
              <w:rPr>
                <w:rFonts w:asciiTheme="minorHAnsi" w:hAnsiTheme="minorHAnsi" w:cstheme="minorHAnsi"/>
                <w:b/>
                <w:color w:val="000000" w:themeColor="text1"/>
                <w:sz w:val="24"/>
              </w:rPr>
              <w:t>stewardship</w:t>
            </w:r>
            <w:r w:rsidRPr="006E6A8B">
              <w:rPr>
                <w:rFonts w:asciiTheme="minorHAnsi" w:hAnsiTheme="minorHAnsi" w:cstheme="minorHAnsi"/>
                <w:b/>
                <w:color w:val="000000" w:themeColor="text1"/>
                <w:spacing w:val="-2"/>
                <w:sz w:val="24"/>
              </w:rPr>
              <w:t xml:space="preserve"> </w:t>
            </w:r>
            <w:r w:rsidRPr="006E6A8B">
              <w:rPr>
                <w:rFonts w:asciiTheme="minorHAnsi" w:hAnsiTheme="minorHAnsi" w:cstheme="minorHAnsi"/>
                <w:b/>
                <w:color w:val="000000" w:themeColor="text1"/>
                <w:sz w:val="24"/>
              </w:rPr>
              <w:t>of</w:t>
            </w:r>
            <w:r w:rsidRPr="006E6A8B">
              <w:rPr>
                <w:rFonts w:asciiTheme="minorHAnsi" w:hAnsiTheme="minorHAnsi" w:cstheme="minorHAnsi"/>
                <w:b/>
                <w:color w:val="000000" w:themeColor="text1"/>
                <w:spacing w:val="-3"/>
                <w:sz w:val="24"/>
              </w:rPr>
              <w:t xml:space="preserve"> </w:t>
            </w:r>
            <w:r w:rsidRPr="006E6A8B">
              <w:rPr>
                <w:rFonts w:asciiTheme="minorHAnsi" w:hAnsiTheme="minorHAnsi" w:cstheme="minorHAnsi"/>
                <w:b/>
                <w:color w:val="000000" w:themeColor="text1"/>
                <w:sz w:val="24"/>
              </w:rPr>
              <w:t>its</w:t>
            </w:r>
            <w:r w:rsidRPr="006E6A8B">
              <w:rPr>
                <w:rFonts w:asciiTheme="minorHAnsi" w:hAnsiTheme="minorHAnsi" w:cstheme="minorHAnsi"/>
                <w:b/>
                <w:color w:val="000000" w:themeColor="text1"/>
                <w:spacing w:val="-3"/>
                <w:sz w:val="24"/>
              </w:rPr>
              <w:t xml:space="preserve"> </w:t>
            </w:r>
            <w:r w:rsidRPr="006E6A8B">
              <w:rPr>
                <w:rFonts w:asciiTheme="minorHAnsi" w:hAnsiTheme="minorHAnsi" w:cstheme="minorHAnsi"/>
                <w:b/>
                <w:color w:val="000000" w:themeColor="text1"/>
                <w:sz w:val="24"/>
              </w:rPr>
              <w:t>financial</w:t>
            </w:r>
            <w:r w:rsidRPr="006E6A8B">
              <w:rPr>
                <w:rFonts w:asciiTheme="minorHAnsi" w:hAnsiTheme="minorHAnsi" w:cstheme="minorHAnsi"/>
                <w:b/>
                <w:color w:val="000000" w:themeColor="text1"/>
                <w:spacing w:val="-3"/>
                <w:sz w:val="24"/>
              </w:rPr>
              <w:t xml:space="preserve"> </w:t>
            </w:r>
            <w:r w:rsidRPr="006E6A8B">
              <w:rPr>
                <w:rFonts w:asciiTheme="minorHAnsi" w:hAnsiTheme="minorHAnsi" w:cstheme="minorHAnsi"/>
                <w:b/>
                <w:color w:val="000000" w:themeColor="text1"/>
                <w:sz w:val="24"/>
              </w:rPr>
              <w:t>and</w:t>
            </w:r>
            <w:r w:rsidRPr="006E6A8B">
              <w:rPr>
                <w:rFonts w:asciiTheme="minorHAnsi" w:hAnsiTheme="minorHAnsi" w:cstheme="minorHAnsi"/>
                <w:b/>
                <w:color w:val="000000" w:themeColor="text1"/>
                <w:spacing w:val="-2"/>
                <w:sz w:val="24"/>
              </w:rPr>
              <w:t xml:space="preserve"> </w:t>
            </w:r>
            <w:r w:rsidRPr="006E6A8B">
              <w:rPr>
                <w:rFonts w:asciiTheme="minorHAnsi" w:hAnsiTheme="minorHAnsi" w:cstheme="minorHAnsi"/>
                <w:b/>
                <w:color w:val="000000" w:themeColor="text1"/>
                <w:sz w:val="24"/>
              </w:rPr>
              <w:t>human</w:t>
            </w:r>
            <w:r w:rsidRPr="006E6A8B">
              <w:rPr>
                <w:rFonts w:asciiTheme="minorHAnsi" w:hAnsiTheme="minorHAnsi" w:cstheme="minorHAnsi"/>
                <w:b/>
                <w:color w:val="000000" w:themeColor="text1"/>
                <w:spacing w:val="-1"/>
                <w:sz w:val="24"/>
              </w:rPr>
              <w:t xml:space="preserve"> </w:t>
            </w:r>
            <w:r w:rsidRPr="006E6A8B">
              <w:rPr>
                <w:rFonts w:asciiTheme="minorHAnsi" w:hAnsiTheme="minorHAnsi" w:cstheme="minorHAnsi"/>
                <w:b/>
                <w:color w:val="000000" w:themeColor="text1"/>
                <w:sz w:val="24"/>
              </w:rPr>
              <w:t>resources in</w:t>
            </w:r>
            <w:r w:rsidRPr="006E6A8B">
              <w:rPr>
                <w:rFonts w:asciiTheme="minorHAnsi" w:hAnsiTheme="minorHAnsi" w:cstheme="minorHAnsi"/>
                <w:b/>
                <w:color w:val="000000" w:themeColor="text1"/>
                <w:spacing w:val="-1"/>
                <w:sz w:val="24"/>
              </w:rPr>
              <w:t xml:space="preserve"> </w:t>
            </w:r>
            <w:r w:rsidRPr="006E6A8B">
              <w:rPr>
                <w:rFonts w:asciiTheme="minorHAnsi" w:hAnsiTheme="minorHAnsi" w:cstheme="minorHAnsi"/>
                <w:b/>
                <w:color w:val="000000" w:themeColor="text1"/>
                <w:sz w:val="24"/>
              </w:rPr>
              <w:t>achieving</w:t>
            </w:r>
            <w:r w:rsidRPr="006E6A8B">
              <w:rPr>
                <w:rFonts w:asciiTheme="minorHAnsi" w:hAnsiTheme="minorHAnsi" w:cstheme="minorHAnsi"/>
                <w:b/>
                <w:color w:val="000000" w:themeColor="text1"/>
                <w:spacing w:val="-1"/>
                <w:sz w:val="24"/>
              </w:rPr>
              <w:t xml:space="preserve"> </w:t>
            </w:r>
            <w:r w:rsidRPr="006E6A8B">
              <w:rPr>
                <w:rFonts w:asciiTheme="minorHAnsi" w:hAnsiTheme="minorHAnsi" w:cstheme="minorHAnsi"/>
                <w:b/>
                <w:color w:val="000000" w:themeColor="text1"/>
                <w:sz w:val="24"/>
              </w:rPr>
              <w:t>its</w:t>
            </w:r>
            <w:r w:rsidRPr="006E6A8B">
              <w:rPr>
                <w:rFonts w:asciiTheme="minorHAnsi" w:hAnsiTheme="minorHAnsi" w:cstheme="minorHAnsi"/>
                <w:b/>
                <w:color w:val="000000" w:themeColor="text1"/>
                <w:spacing w:val="-4"/>
                <w:sz w:val="24"/>
              </w:rPr>
              <w:t xml:space="preserve"> </w:t>
            </w:r>
            <w:r w:rsidRPr="006E6A8B">
              <w:rPr>
                <w:rFonts w:asciiTheme="minorHAnsi" w:hAnsiTheme="minorHAnsi" w:cstheme="minorHAnsi"/>
                <w:b/>
                <w:color w:val="000000" w:themeColor="text1"/>
                <w:sz w:val="24"/>
              </w:rPr>
              <w:t>statutory</w:t>
            </w:r>
            <w:r w:rsidRPr="006E6A8B">
              <w:rPr>
                <w:rFonts w:asciiTheme="minorHAnsi" w:hAnsiTheme="minorHAnsi" w:cstheme="minorHAnsi"/>
                <w:b/>
                <w:color w:val="000000" w:themeColor="text1"/>
                <w:spacing w:val="-4"/>
                <w:sz w:val="24"/>
              </w:rPr>
              <w:t xml:space="preserve"> </w:t>
            </w:r>
            <w:r w:rsidRPr="006E6A8B">
              <w:rPr>
                <w:rFonts w:asciiTheme="minorHAnsi" w:hAnsiTheme="minorHAnsi" w:cstheme="minorHAnsi"/>
                <w:b/>
                <w:color w:val="000000" w:themeColor="text1"/>
                <w:sz w:val="24"/>
              </w:rPr>
              <w:t>objectives and</w:t>
            </w:r>
            <w:r w:rsidRPr="006E6A8B">
              <w:rPr>
                <w:rFonts w:asciiTheme="minorHAnsi" w:hAnsiTheme="minorHAnsi" w:cstheme="minorHAnsi"/>
                <w:b/>
                <w:color w:val="000000" w:themeColor="text1"/>
                <w:spacing w:val="-1"/>
                <w:sz w:val="24"/>
              </w:rPr>
              <w:t xml:space="preserve"> </w:t>
            </w:r>
            <w:r w:rsidRPr="006E6A8B">
              <w:rPr>
                <w:rFonts w:asciiTheme="minorHAnsi" w:hAnsiTheme="minorHAnsi" w:cstheme="minorHAnsi"/>
                <w:b/>
                <w:color w:val="000000" w:themeColor="text1"/>
                <w:sz w:val="24"/>
              </w:rPr>
              <w:t>regulatory</w:t>
            </w:r>
            <w:r w:rsidRPr="006E6A8B">
              <w:rPr>
                <w:rFonts w:asciiTheme="minorHAnsi" w:hAnsiTheme="minorHAnsi" w:cstheme="minorHAnsi"/>
                <w:b/>
                <w:color w:val="000000" w:themeColor="text1"/>
                <w:spacing w:val="-1"/>
                <w:sz w:val="24"/>
              </w:rPr>
              <w:t xml:space="preserve"> </w:t>
            </w:r>
            <w:r w:rsidRPr="006E6A8B">
              <w:rPr>
                <w:rFonts w:asciiTheme="minorHAnsi" w:hAnsiTheme="minorHAnsi" w:cstheme="minorHAnsi"/>
                <w:b/>
                <w:color w:val="000000" w:themeColor="text1"/>
                <w:spacing w:val="-2"/>
                <w:sz w:val="24"/>
              </w:rPr>
              <w:t>mandate.</w:t>
            </w:r>
          </w:p>
        </w:tc>
      </w:tr>
      <w:tr w:rsidR="006A76C8" w14:paraId="7ABD572F" w14:textId="77777777" w:rsidTr="572E1650">
        <w:trPr>
          <w:gridBefore w:val="1"/>
          <w:wBefore w:w="12" w:type="dxa"/>
          <w:trHeight w:val="412"/>
        </w:trPr>
        <w:tc>
          <w:tcPr>
            <w:tcW w:w="990" w:type="dxa"/>
            <w:gridSpan w:val="2"/>
            <w:vMerge w:val="restart"/>
            <w:shd w:val="clear" w:color="auto" w:fill="006FC0"/>
            <w:textDirection w:val="btLr"/>
          </w:tcPr>
          <w:p w14:paraId="6D88AF83" w14:textId="5521C826" w:rsidR="00626915" w:rsidRPr="006E6A8B" w:rsidRDefault="00626915">
            <w:pPr>
              <w:pStyle w:val="TableParagraph"/>
              <w:ind w:left="4700"/>
              <w:rPr>
                <w:rFonts w:asciiTheme="minorHAnsi" w:hAnsiTheme="minorHAnsi" w:cstheme="minorHAnsi"/>
                <w:sz w:val="28"/>
              </w:rPr>
            </w:pPr>
            <w:r w:rsidRPr="006E6A8B">
              <w:rPr>
                <w:rFonts w:asciiTheme="minorHAnsi" w:hAnsiTheme="minorHAnsi" w:cstheme="minorHAnsi"/>
                <w:color w:val="FFFFFF"/>
                <w:sz w:val="28"/>
              </w:rPr>
              <w:t xml:space="preserve"> DOMAIN</w:t>
            </w:r>
            <w:r w:rsidRPr="006E6A8B">
              <w:rPr>
                <w:rFonts w:asciiTheme="minorHAnsi" w:hAnsiTheme="minorHAnsi" w:cstheme="minorHAnsi"/>
                <w:color w:val="FFFFFF"/>
                <w:spacing w:val="-4"/>
                <w:sz w:val="28"/>
              </w:rPr>
              <w:t xml:space="preserve"> </w:t>
            </w:r>
            <w:r w:rsidRPr="006E6A8B">
              <w:rPr>
                <w:rFonts w:asciiTheme="minorHAnsi" w:hAnsiTheme="minorHAnsi" w:cstheme="minorHAnsi"/>
                <w:color w:val="FFFFFF"/>
                <w:sz w:val="28"/>
              </w:rPr>
              <w:t>2:</w:t>
            </w:r>
            <w:r w:rsidRPr="006E6A8B">
              <w:rPr>
                <w:rFonts w:asciiTheme="minorHAnsi" w:hAnsiTheme="minorHAnsi" w:cstheme="minorHAnsi"/>
                <w:color w:val="FFFFFF"/>
                <w:spacing w:val="-4"/>
                <w:sz w:val="28"/>
              </w:rPr>
              <w:t xml:space="preserve"> </w:t>
            </w:r>
            <w:r w:rsidRPr="006E6A8B">
              <w:rPr>
                <w:rFonts w:asciiTheme="minorHAnsi" w:hAnsiTheme="minorHAnsi" w:cstheme="minorHAnsi"/>
                <w:color w:val="FFFFFF"/>
                <w:spacing w:val="-2"/>
                <w:sz w:val="28"/>
              </w:rPr>
              <w:t>RESOURCES</w:t>
            </w:r>
          </w:p>
        </w:tc>
        <w:tc>
          <w:tcPr>
            <w:tcW w:w="1024" w:type="dxa"/>
            <w:vMerge w:val="restart"/>
            <w:shd w:val="clear" w:color="auto" w:fill="468DCE"/>
            <w:textDirection w:val="btLr"/>
          </w:tcPr>
          <w:p w14:paraId="2FC217DF" w14:textId="77777777" w:rsidR="00626915" w:rsidRPr="006E6A8B" w:rsidRDefault="00000000">
            <w:pPr>
              <w:pStyle w:val="TableParagraph"/>
              <w:spacing w:before="111"/>
              <w:ind w:right="108"/>
              <w:jc w:val="right"/>
              <w:rPr>
                <w:rFonts w:asciiTheme="minorHAnsi" w:hAnsiTheme="minorHAnsi" w:cstheme="minorHAnsi"/>
                <w:b/>
                <w:sz w:val="24"/>
              </w:rPr>
            </w:pPr>
            <w:hyperlink w:anchor="CPMFStandards" w:tooltip="The College is a responsible steward of its (financial and human) resources." w:history="1">
              <w:r w:rsidR="00626915" w:rsidRPr="006E6A8B">
                <w:rPr>
                  <w:rStyle w:val="Hyperlink"/>
                  <w:rFonts w:asciiTheme="minorHAnsi" w:hAnsiTheme="minorHAnsi" w:cstheme="minorHAnsi"/>
                  <w:b/>
                  <w:color w:val="FFFFFF" w:themeColor="background1"/>
                  <w:u w:val="none"/>
                </w:rPr>
                <w:t>STANDARD 4</w:t>
              </w:r>
            </w:hyperlink>
          </w:p>
        </w:tc>
        <w:tc>
          <w:tcPr>
            <w:tcW w:w="3026" w:type="dxa"/>
            <w:gridSpan w:val="2"/>
            <w:shd w:val="clear" w:color="auto" w:fill="F2F2F2" w:themeFill="background1" w:themeFillShade="F2"/>
          </w:tcPr>
          <w:p w14:paraId="441A936A" w14:textId="77777777" w:rsidR="00626915" w:rsidRPr="006E6A8B" w:rsidRDefault="00626915">
            <w:pPr>
              <w:pStyle w:val="TableParagraph"/>
              <w:spacing w:before="59"/>
              <w:ind w:left="104"/>
              <w:rPr>
                <w:rFonts w:asciiTheme="minorHAnsi" w:hAnsiTheme="minorHAnsi" w:cstheme="minorHAnsi"/>
                <w:b/>
                <w:color w:val="000000" w:themeColor="text1"/>
                <w:sz w:val="24"/>
              </w:rPr>
            </w:pPr>
            <w:r w:rsidRPr="006E6A8B">
              <w:rPr>
                <w:rFonts w:asciiTheme="minorHAnsi" w:hAnsiTheme="minorHAnsi" w:cstheme="minorHAnsi"/>
                <w:b/>
                <w:color w:val="000000" w:themeColor="text1"/>
                <w:sz w:val="24"/>
              </w:rPr>
              <w:t>Required</w:t>
            </w:r>
            <w:r w:rsidRPr="006E6A8B">
              <w:rPr>
                <w:rFonts w:asciiTheme="minorHAnsi" w:hAnsiTheme="minorHAnsi" w:cstheme="minorHAnsi"/>
                <w:b/>
                <w:color w:val="000000" w:themeColor="text1"/>
                <w:spacing w:val="-2"/>
                <w:sz w:val="24"/>
              </w:rPr>
              <w:t xml:space="preserve"> Evidence</w:t>
            </w:r>
          </w:p>
        </w:tc>
        <w:tc>
          <w:tcPr>
            <w:tcW w:w="13502" w:type="dxa"/>
            <w:gridSpan w:val="5"/>
            <w:shd w:val="clear" w:color="auto" w:fill="F2F2F2" w:themeFill="background1" w:themeFillShade="F2"/>
          </w:tcPr>
          <w:p w14:paraId="4A961556" w14:textId="77777777" w:rsidR="00626915" w:rsidRPr="006E6A8B" w:rsidRDefault="00626915">
            <w:pPr>
              <w:pStyle w:val="TableParagraph"/>
              <w:spacing w:line="292" w:lineRule="exact"/>
              <w:ind w:left="106"/>
              <w:rPr>
                <w:rFonts w:asciiTheme="minorHAnsi" w:hAnsiTheme="minorHAnsi" w:cstheme="minorHAnsi"/>
                <w:b/>
                <w:color w:val="000000" w:themeColor="text1"/>
                <w:sz w:val="24"/>
              </w:rPr>
            </w:pPr>
            <w:r w:rsidRPr="006E6A8B">
              <w:rPr>
                <w:rFonts w:asciiTheme="minorHAnsi" w:hAnsiTheme="minorHAnsi" w:cstheme="minorHAnsi"/>
                <w:b/>
                <w:color w:val="000000" w:themeColor="text1"/>
                <w:sz w:val="24"/>
              </w:rPr>
              <w:t>College</w:t>
            </w:r>
            <w:r w:rsidRPr="006E6A8B">
              <w:rPr>
                <w:rFonts w:asciiTheme="minorHAnsi" w:hAnsiTheme="minorHAnsi" w:cstheme="minorHAnsi"/>
                <w:b/>
                <w:color w:val="000000" w:themeColor="text1"/>
                <w:spacing w:val="-3"/>
                <w:sz w:val="24"/>
              </w:rPr>
              <w:t xml:space="preserve"> </w:t>
            </w:r>
            <w:r w:rsidRPr="006E6A8B">
              <w:rPr>
                <w:rFonts w:asciiTheme="minorHAnsi" w:hAnsiTheme="minorHAnsi" w:cstheme="minorHAnsi"/>
                <w:b/>
                <w:color w:val="000000" w:themeColor="text1"/>
                <w:spacing w:val="-2"/>
                <w:sz w:val="24"/>
              </w:rPr>
              <w:t>Response</w:t>
            </w:r>
          </w:p>
        </w:tc>
      </w:tr>
      <w:tr w:rsidR="00E67C93" w14:paraId="180720DB" w14:textId="77777777" w:rsidTr="4694C071">
        <w:trPr>
          <w:gridBefore w:val="1"/>
          <w:wBefore w:w="12" w:type="dxa"/>
          <w:trHeight w:val="340"/>
        </w:trPr>
        <w:tc>
          <w:tcPr>
            <w:tcW w:w="990" w:type="dxa"/>
            <w:gridSpan w:val="2"/>
            <w:vMerge/>
            <w:textDirection w:val="btLr"/>
          </w:tcPr>
          <w:p w14:paraId="4CC6A933" w14:textId="77777777" w:rsidR="00626915" w:rsidRPr="006E6A8B" w:rsidRDefault="00626915">
            <w:pPr>
              <w:rPr>
                <w:rFonts w:asciiTheme="minorHAnsi" w:hAnsiTheme="minorHAnsi" w:cstheme="minorHAnsi"/>
                <w:sz w:val="2"/>
                <w:szCs w:val="2"/>
              </w:rPr>
            </w:pPr>
          </w:p>
        </w:tc>
        <w:tc>
          <w:tcPr>
            <w:tcW w:w="1024" w:type="dxa"/>
            <w:vMerge/>
            <w:textDirection w:val="btLr"/>
          </w:tcPr>
          <w:p w14:paraId="7C55DE91" w14:textId="77777777" w:rsidR="00626915" w:rsidRPr="006E6A8B" w:rsidRDefault="00626915">
            <w:pPr>
              <w:rPr>
                <w:rFonts w:asciiTheme="minorHAnsi" w:hAnsiTheme="minorHAnsi" w:cstheme="minorHAnsi"/>
                <w:sz w:val="2"/>
                <w:szCs w:val="2"/>
              </w:rPr>
            </w:pPr>
          </w:p>
        </w:tc>
        <w:tc>
          <w:tcPr>
            <w:tcW w:w="302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48671A" w14:textId="77777777" w:rsidR="00626915" w:rsidRPr="006E6A8B" w:rsidRDefault="00626915">
            <w:pPr>
              <w:pStyle w:val="TableParagraph"/>
              <w:spacing w:before="1" w:line="276" w:lineRule="auto"/>
              <w:ind w:left="464" w:right="99" w:hanging="360"/>
              <w:rPr>
                <w:rFonts w:asciiTheme="minorHAnsi" w:hAnsiTheme="minorHAnsi" w:cstheme="minorHAnsi"/>
                <w:sz w:val="20"/>
              </w:rPr>
            </w:pPr>
            <w:r w:rsidRPr="006E6A8B">
              <w:rPr>
                <w:rFonts w:asciiTheme="minorHAnsi" w:hAnsiTheme="minorHAnsi" w:cstheme="minorHAnsi"/>
                <w:sz w:val="20"/>
              </w:rPr>
              <w:t>a.</w:t>
            </w:r>
            <w:r w:rsidRPr="006E6A8B">
              <w:rPr>
                <w:rFonts w:asciiTheme="minorHAnsi" w:hAnsiTheme="minorHAnsi" w:cstheme="minorHAnsi"/>
                <w:spacing w:val="40"/>
                <w:sz w:val="20"/>
              </w:rPr>
              <w:t xml:space="preserve"> </w:t>
            </w:r>
            <w:r w:rsidRPr="006E6A8B">
              <w:rPr>
                <w:rFonts w:asciiTheme="minorHAnsi" w:hAnsiTheme="minorHAnsi" w:cstheme="minorHAnsi"/>
                <w:sz w:val="20"/>
              </w:rPr>
              <w:t>The College identifies activities and/or projects that support its strategic plan including how resources have been allocated.</w:t>
            </w:r>
          </w:p>
          <w:p w14:paraId="45A7FED3" w14:textId="77777777" w:rsidR="00626915" w:rsidRPr="006E6A8B" w:rsidRDefault="00626915">
            <w:pPr>
              <w:pStyle w:val="TableParagraph"/>
              <w:rPr>
                <w:rFonts w:asciiTheme="minorHAnsi" w:hAnsiTheme="minorHAnsi" w:cstheme="minorHAnsi"/>
                <w:b/>
                <w:sz w:val="23"/>
              </w:rPr>
            </w:pPr>
          </w:p>
          <w:p w14:paraId="58E7CF33" w14:textId="77777777" w:rsidR="00626915" w:rsidRPr="006E6A8B" w:rsidRDefault="00626915">
            <w:pPr>
              <w:pStyle w:val="TableParagraph"/>
              <w:ind w:left="104"/>
              <w:rPr>
                <w:rFonts w:asciiTheme="minorHAnsi" w:hAnsiTheme="minorHAnsi" w:cstheme="minorHAnsi"/>
                <w:sz w:val="20"/>
              </w:rPr>
            </w:pPr>
            <w:r w:rsidRPr="006E6A8B">
              <w:rPr>
                <w:rFonts w:asciiTheme="minorHAnsi" w:hAnsiTheme="minorHAnsi" w:cstheme="minorHAnsi"/>
                <w:sz w:val="20"/>
                <w:u w:val="single"/>
              </w:rPr>
              <w:t>Further</w:t>
            </w:r>
            <w:r w:rsidRPr="006E6A8B">
              <w:rPr>
                <w:rFonts w:asciiTheme="minorHAnsi" w:hAnsiTheme="minorHAnsi" w:cstheme="minorHAnsi"/>
                <w:spacing w:val="-9"/>
                <w:sz w:val="20"/>
                <w:u w:val="single"/>
              </w:rPr>
              <w:t xml:space="preserve"> </w:t>
            </w:r>
            <w:r w:rsidRPr="006E6A8B">
              <w:rPr>
                <w:rFonts w:asciiTheme="minorHAnsi" w:hAnsiTheme="minorHAnsi" w:cstheme="minorHAnsi"/>
                <w:spacing w:val="-2"/>
                <w:sz w:val="20"/>
                <w:u w:val="single"/>
              </w:rPr>
              <w:t>clarification</w:t>
            </w:r>
            <w:r w:rsidRPr="006E6A8B">
              <w:rPr>
                <w:rFonts w:asciiTheme="minorHAnsi" w:hAnsiTheme="minorHAnsi" w:cstheme="minorHAnsi"/>
                <w:spacing w:val="-2"/>
                <w:sz w:val="20"/>
              </w:rPr>
              <w:t>:</w:t>
            </w:r>
          </w:p>
          <w:p w14:paraId="5004BC9B" w14:textId="77777777" w:rsidR="00626915" w:rsidRPr="006E6A8B" w:rsidRDefault="00626915">
            <w:pPr>
              <w:pStyle w:val="TableParagraph"/>
              <w:spacing w:before="37" w:line="276" w:lineRule="auto"/>
              <w:ind w:left="104" w:right="96"/>
              <w:rPr>
                <w:rFonts w:asciiTheme="minorHAnsi" w:hAnsiTheme="minorHAnsi" w:cstheme="minorHAnsi"/>
                <w:sz w:val="20"/>
              </w:rPr>
            </w:pPr>
            <w:r w:rsidRPr="006E6A8B">
              <w:rPr>
                <w:rFonts w:asciiTheme="minorHAnsi" w:hAnsiTheme="minorHAnsi" w:cstheme="minorHAnsi"/>
                <w:sz w:val="20"/>
              </w:rPr>
              <w:t xml:space="preserve">A College’s strategic plan and budget </w:t>
            </w:r>
            <w:bookmarkStart w:id="23" w:name="DOMAIN_2:_RESOURCES"/>
            <w:bookmarkEnd w:id="23"/>
            <w:r w:rsidRPr="006E6A8B">
              <w:rPr>
                <w:rFonts w:asciiTheme="minorHAnsi" w:hAnsiTheme="minorHAnsi" w:cstheme="minorHAnsi"/>
                <w:sz w:val="20"/>
              </w:rPr>
              <w:t xml:space="preserve">should be designed to complement </w:t>
            </w:r>
            <w:bookmarkStart w:id="24" w:name="_bookmark12"/>
            <w:bookmarkEnd w:id="24"/>
            <w:r w:rsidRPr="006E6A8B">
              <w:rPr>
                <w:rFonts w:asciiTheme="minorHAnsi" w:hAnsiTheme="minorHAnsi" w:cstheme="minorHAnsi"/>
                <w:sz w:val="20"/>
              </w:rPr>
              <w:t>and support each other. To that end, budget allocation should depend on the activities or programs a College undertakes</w:t>
            </w:r>
            <w:r w:rsidRPr="006E6A8B">
              <w:rPr>
                <w:rFonts w:asciiTheme="minorHAnsi" w:hAnsiTheme="minorHAnsi" w:cstheme="minorHAnsi"/>
                <w:spacing w:val="-9"/>
                <w:sz w:val="20"/>
              </w:rPr>
              <w:t xml:space="preserve"> </w:t>
            </w:r>
            <w:r w:rsidRPr="006E6A8B">
              <w:rPr>
                <w:rFonts w:asciiTheme="minorHAnsi" w:hAnsiTheme="minorHAnsi" w:cstheme="minorHAnsi"/>
                <w:sz w:val="20"/>
              </w:rPr>
              <w:t>or</w:t>
            </w:r>
            <w:r w:rsidRPr="006E6A8B">
              <w:rPr>
                <w:rFonts w:asciiTheme="minorHAnsi" w:hAnsiTheme="minorHAnsi" w:cstheme="minorHAnsi"/>
                <w:spacing w:val="-10"/>
                <w:sz w:val="20"/>
              </w:rPr>
              <w:t xml:space="preserve"> </w:t>
            </w:r>
            <w:r w:rsidRPr="006E6A8B">
              <w:rPr>
                <w:rFonts w:asciiTheme="minorHAnsi" w:hAnsiTheme="minorHAnsi" w:cstheme="minorHAnsi"/>
                <w:sz w:val="20"/>
              </w:rPr>
              <w:t>identifies</w:t>
            </w:r>
            <w:r w:rsidRPr="006E6A8B">
              <w:rPr>
                <w:rFonts w:asciiTheme="minorHAnsi" w:hAnsiTheme="minorHAnsi" w:cstheme="minorHAnsi"/>
                <w:spacing w:val="-9"/>
                <w:sz w:val="20"/>
              </w:rPr>
              <w:t xml:space="preserve"> </w:t>
            </w:r>
            <w:r w:rsidRPr="006E6A8B">
              <w:rPr>
                <w:rFonts w:asciiTheme="minorHAnsi" w:hAnsiTheme="minorHAnsi" w:cstheme="minorHAnsi"/>
                <w:sz w:val="20"/>
              </w:rPr>
              <w:t>to</w:t>
            </w:r>
            <w:r w:rsidRPr="006E6A8B">
              <w:rPr>
                <w:rFonts w:asciiTheme="minorHAnsi" w:hAnsiTheme="minorHAnsi" w:cstheme="minorHAnsi"/>
                <w:spacing w:val="-10"/>
                <w:sz w:val="20"/>
              </w:rPr>
              <w:t xml:space="preserve"> </w:t>
            </w:r>
            <w:r w:rsidRPr="006E6A8B">
              <w:rPr>
                <w:rFonts w:asciiTheme="minorHAnsi" w:hAnsiTheme="minorHAnsi" w:cstheme="minorHAnsi"/>
                <w:sz w:val="20"/>
              </w:rPr>
              <w:t>achieve</w:t>
            </w:r>
            <w:r w:rsidRPr="006E6A8B">
              <w:rPr>
                <w:rFonts w:asciiTheme="minorHAnsi" w:hAnsiTheme="minorHAnsi" w:cstheme="minorHAnsi"/>
                <w:spacing w:val="-10"/>
                <w:sz w:val="20"/>
              </w:rPr>
              <w:t xml:space="preserve"> </w:t>
            </w:r>
            <w:r w:rsidRPr="006E6A8B">
              <w:rPr>
                <w:rFonts w:asciiTheme="minorHAnsi" w:hAnsiTheme="minorHAnsi" w:cstheme="minorHAnsi"/>
                <w:sz w:val="20"/>
              </w:rPr>
              <w:t>its goals. To do this, a College should have estimated the costs of each activity or program and the budget should be allocated accordingly.</w:t>
            </w:r>
          </w:p>
        </w:tc>
        <w:tc>
          <w:tcPr>
            <w:tcW w:w="9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C4616B" w14:textId="77777777" w:rsidR="00626915" w:rsidRPr="006E6A8B" w:rsidRDefault="00626915">
            <w:pPr>
              <w:pStyle w:val="TableParagraph"/>
              <w:spacing w:before="1"/>
              <w:ind w:left="106"/>
              <w:rPr>
                <w:rFonts w:asciiTheme="minorHAnsi" w:hAnsiTheme="minorHAnsi" w:cstheme="minorHAnsi"/>
                <w:sz w:val="20"/>
              </w:rPr>
            </w:pPr>
            <w:r w:rsidRPr="006E6A8B">
              <w:rPr>
                <w:rFonts w:asciiTheme="minorHAnsi" w:hAnsiTheme="minorHAnsi" w:cstheme="minorHAnsi"/>
                <w:sz w:val="20"/>
              </w:rPr>
              <w:t>The</w:t>
            </w:r>
            <w:r w:rsidRPr="006E6A8B">
              <w:rPr>
                <w:rFonts w:asciiTheme="minorHAnsi" w:hAnsiTheme="minorHAnsi" w:cstheme="minorHAnsi"/>
                <w:spacing w:val="-7"/>
                <w:sz w:val="20"/>
              </w:rPr>
              <w:t xml:space="preserve"> </w:t>
            </w:r>
            <w:r w:rsidRPr="006E6A8B">
              <w:rPr>
                <w:rFonts w:asciiTheme="minorHAnsi" w:hAnsiTheme="minorHAnsi" w:cstheme="minorHAnsi"/>
                <w:sz w:val="20"/>
              </w:rPr>
              <w:t>College</w:t>
            </w:r>
            <w:r w:rsidRPr="006E6A8B">
              <w:rPr>
                <w:rFonts w:asciiTheme="minorHAnsi" w:hAnsiTheme="minorHAnsi" w:cstheme="minorHAnsi"/>
                <w:spacing w:val="-6"/>
                <w:sz w:val="20"/>
              </w:rPr>
              <w:t xml:space="preserve"> </w:t>
            </w:r>
            <w:r w:rsidRPr="006E6A8B">
              <w:rPr>
                <w:rFonts w:asciiTheme="minorHAnsi" w:hAnsiTheme="minorHAnsi" w:cstheme="minorHAnsi"/>
                <w:sz w:val="20"/>
              </w:rPr>
              <w:t>fulfills</w:t>
            </w:r>
            <w:r w:rsidRPr="006E6A8B">
              <w:rPr>
                <w:rFonts w:asciiTheme="minorHAnsi" w:hAnsiTheme="minorHAnsi" w:cstheme="minorHAnsi"/>
                <w:spacing w:val="-5"/>
                <w:sz w:val="20"/>
              </w:rPr>
              <w:t xml:space="preserve"> </w:t>
            </w:r>
            <w:r w:rsidRPr="006E6A8B">
              <w:rPr>
                <w:rFonts w:asciiTheme="minorHAnsi" w:hAnsiTheme="minorHAnsi" w:cstheme="minorHAnsi"/>
                <w:sz w:val="20"/>
              </w:rPr>
              <w:t>this</w:t>
            </w:r>
            <w:r w:rsidRPr="006E6A8B">
              <w:rPr>
                <w:rFonts w:asciiTheme="minorHAnsi" w:hAnsiTheme="minorHAnsi" w:cstheme="minorHAnsi"/>
                <w:spacing w:val="-4"/>
                <w:sz w:val="20"/>
              </w:rPr>
              <w:t xml:space="preserve"> </w:t>
            </w:r>
            <w:r w:rsidRPr="006E6A8B">
              <w:rPr>
                <w:rFonts w:asciiTheme="minorHAnsi" w:hAnsiTheme="minorHAnsi" w:cstheme="minorHAnsi"/>
                <w:spacing w:val="-2"/>
                <w:sz w:val="20"/>
              </w:rPr>
              <w:t>requirement:</w:t>
            </w:r>
          </w:p>
        </w:tc>
        <w:tc>
          <w:tcPr>
            <w:tcW w:w="35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DA4147" w14:textId="77777777" w:rsidR="00626915" w:rsidRPr="006E6A8B" w:rsidRDefault="00000000">
            <w:pPr>
              <w:pStyle w:val="TableParagraph"/>
              <w:spacing w:before="39" w:line="281" w:lineRule="exact"/>
              <w:ind w:left="113"/>
              <w:rPr>
                <w:rFonts w:asciiTheme="minorHAnsi" w:hAnsiTheme="minorHAnsi" w:cstheme="minorHAnsi"/>
                <w:sz w:val="24"/>
              </w:rPr>
            </w:pPr>
            <w:sdt>
              <w:sdtPr>
                <w:rPr>
                  <w:rFonts w:asciiTheme="minorHAnsi" w:hAnsiTheme="minorHAnsi" w:cstheme="minorHAnsi"/>
                  <w:szCs w:val="20"/>
                </w:rPr>
                <w:alias w:val="YNP"/>
                <w:tag w:val="YNP"/>
                <w:id w:val="-814568059"/>
                <w:placeholder>
                  <w:docPart w:val="0E097BA691784A98AEB37C02E5E6579B"/>
                </w:placeholder>
                <w:dropDownList>
                  <w:listItem w:value="Choose an item."/>
                  <w:listItem w:displayText="Yes" w:value="Yes"/>
                  <w:listItem w:displayText="Partially" w:value="Partially"/>
                  <w:listItem w:displayText="No" w:value="No"/>
                </w:dropDownList>
              </w:sdtPr>
              <w:sdtContent>
                <w:r w:rsidR="00626915" w:rsidRPr="006E6A8B">
                  <w:rPr>
                    <w:rFonts w:asciiTheme="minorHAnsi" w:hAnsiTheme="minorHAnsi" w:cstheme="minorHAnsi"/>
                    <w:szCs w:val="20"/>
                  </w:rPr>
                  <w:t>Partially</w:t>
                </w:r>
              </w:sdtContent>
            </w:sdt>
            <w:r w:rsidR="00626915" w:rsidRPr="006E6A8B" w:rsidDel="00D77453">
              <w:rPr>
                <w:rFonts w:asciiTheme="minorHAnsi" w:hAnsiTheme="minorHAnsi" w:cstheme="minorHAnsi"/>
                <w:sz w:val="24"/>
              </w:rPr>
              <w:t xml:space="preserve"> </w:t>
            </w:r>
          </w:p>
        </w:tc>
      </w:tr>
      <w:tr w:rsidR="006A76C8" w14:paraId="6D0EF463" w14:textId="77777777" w:rsidTr="4694C071">
        <w:trPr>
          <w:gridBefore w:val="1"/>
          <w:wBefore w:w="12" w:type="dxa"/>
          <w:trHeight w:val="4684"/>
        </w:trPr>
        <w:tc>
          <w:tcPr>
            <w:tcW w:w="990" w:type="dxa"/>
            <w:gridSpan w:val="2"/>
            <w:vMerge/>
            <w:textDirection w:val="btLr"/>
          </w:tcPr>
          <w:p w14:paraId="64841FCA" w14:textId="77777777" w:rsidR="00626915" w:rsidRPr="006E6A8B" w:rsidRDefault="00626915">
            <w:pPr>
              <w:rPr>
                <w:rFonts w:asciiTheme="minorHAnsi" w:hAnsiTheme="minorHAnsi" w:cstheme="minorHAnsi"/>
                <w:sz w:val="2"/>
                <w:szCs w:val="2"/>
              </w:rPr>
            </w:pPr>
          </w:p>
        </w:tc>
        <w:tc>
          <w:tcPr>
            <w:tcW w:w="1024" w:type="dxa"/>
            <w:vMerge/>
            <w:textDirection w:val="btLr"/>
          </w:tcPr>
          <w:p w14:paraId="3BC464FF" w14:textId="77777777" w:rsidR="00626915" w:rsidRPr="006E6A8B" w:rsidRDefault="00626915">
            <w:pPr>
              <w:rPr>
                <w:rFonts w:asciiTheme="minorHAnsi" w:hAnsiTheme="minorHAnsi" w:cstheme="minorHAnsi"/>
                <w:sz w:val="2"/>
                <w:szCs w:val="2"/>
              </w:rPr>
            </w:pPr>
          </w:p>
        </w:tc>
        <w:tc>
          <w:tcPr>
            <w:tcW w:w="3026" w:type="dxa"/>
            <w:gridSpan w:val="2"/>
            <w:vMerge/>
          </w:tcPr>
          <w:p w14:paraId="78635197" w14:textId="77777777" w:rsidR="00626915" w:rsidRPr="006E6A8B" w:rsidRDefault="00626915">
            <w:pPr>
              <w:rPr>
                <w:rFonts w:asciiTheme="minorHAnsi" w:hAnsiTheme="minorHAnsi" w:cstheme="minorHAnsi"/>
                <w:sz w:val="2"/>
                <w:szCs w:val="2"/>
              </w:rPr>
            </w:pPr>
          </w:p>
        </w:tc>
        <w:tc>
          <w:tcPr>
            <w:tcW w:w="13502" w:type="dxa"/>
            <w:gridSpan w:val="5"/>
          </w:tcPr>
          <w:p w14:paraId="153E0E96" w14:textId="77777777" w:rsidR="00626915" w:rsidRPr="006E6A8B" w:rsidRDefault="00626915">
            <w:pPr>
              <w:pStyle w:val="TableParagraph"/>
              <w:numPr>
                <w:ilvl w:val="0"/>
                <w:numId w:val="37"/>
              </w:numPr>
              <w:tabs>
                <w:tab w:val="left" w:pos="431"/>
              </w:tabs>
              <w:spacing w:line="242" w:lineRule="auto"/>
              <w:ind w:right="100" w:hanging="283"/>
              <w:rPr>
                <w:rFonts w:asciiTheme="minorHAnsi" w:hAnsiTheme="minorHAnsi" w:cstheme="minorHAnsi"/>
                <w:sz w:val="20"/>
                <w:szCs w:val="20"/>
              </w:rPr>
            </w:pPr>
            <w:r w:rsidRPr="006E6A8B">
              <w:rPr>
                <w:rFonts w:asciiTheme="minorHAnsi" w:hAnsiTheme="minorHAnsi" w:cstheme="minorHAnsi"/>
                <w:sz w:val="20"/>
                <w:szCs w:val="20"/>
              </w:rPr>
              <w:t>Please</w:t>
            </w:r>
            <w:r w:rsidRPr="006E6A8B">
              <w:rPr>
                <w:rFonts w:asciiTheme="minorHAnsi" w:hAnsiTheme="minorHAnsi" w:cstheme="minorHAnsi"/>
                <w:spacing w:val="-10"/>
                <w:sz w:val="20"/>
                <w:szCs w:val="20"/>
              </w:rPr>
              <w:t xml:space="preserve"> </w:t>
            </w:r>
            <w:r w:rsidRPr="006E6A8B">
              <w:rPr>
                <w:rFonts w:asciiTheme="minorHAnsi" w:hAnsiTheme="minorHAnsi" w:cstheme="minorHAnsi"/>
                <w:sz w:val="20"/>
                <w:szCs w:val="20"/>
              </w:rPr>
              <w:t>insert</w:t>
            </w:r>
            <w:r w:rsidRPr="006E6A8B">
              <w:rPr>
                <w:rFonts w:asciiTheme="minorHAnsi" w:hAnsiTheme="minorHAnsi" w:cstheme="minorHAnsi"/>
                <w:spacing w:val="-9"/>
                <w:sz w:val="20"/>
                <w:szCs w:val="20"/>
              </w:rPr>
              <w:t xml:space="preserve"> </w:t>
            </w:r>
            <w:r w:rsidRPr="006E6A8B">
              <w:rPr>
                <w:rFonts w:asciiTheme="minorHAnsi" w:hAnsiTheme="minorHAnsi" w:cstheme="minorHAnsi"/>
                <w:sz w:val="20"/>
                <w:szCs w:val="20"/>
              </w:rPr>
              <w:t>a</w:t>
            </w:r>
            <w:r w:rsidRPr="006E6A8B">
              <w:rPr>
                <w:rFonts w:asciiTheme="minorHAnsi" w:hAnsiTheme="minorHAnsi" w:cstheme="minorHAnsi"/>
                <w:spacing w:val="-9"/>
                <w:sz w:val="20"/>
                <w:szCs w:val="20"/>
              </w:rPr>
              <w:t xml:space="preserve"> </w:t>
            </w:r>
            <w:r w:rsidRPr="006E6A8B">
              <w:rPr>
                <w:rFonts w:asciiTheme="minorHAnsi" w:hAnsiTheme="minorHAnsi" w:cstheme="minorHAnsi"/>
                <w:sz w:val="20"/>
                <w:szCs w:val="20"/>
              </w:rPr>
              <w:t>link</w:t>
            </w:r>
            <w:r w:rsidRPr="006E6A8B">
              <w:rPr>
                <w:rFonts w:asciiTheme="minorHAnsi" w:hAnsiTheme="minorHAnsi" w:cstheme="minorHAnsi"/>
                <w:spacing w:val="-9"/>
                <w:sz w:val="20"/>
                <w:szCs w:val="20"/>
              </w:rPr>
              <w:t xml:space="preserve"> </w:t>
            </w:r>
            <w:r w:rsidRPr="006E6A8B">
              <w:rPr>
                <w:rFonts w:asciiTheme="minorHAnsi" w:hAnsiTheme="minorHAnsi" w:cstheme="minorHAnsi"/>
                <w:sz w:val="20"/>
                <w:szCs w:val="20"/>
              </w:rPr>
              <w:t>to</w:t>
            </w:r>
            <w:r w:rsidRPr="006E6A8B">
              <w:rPr>
                <w:rFonts w:asciiTheme="minorHAnsi" w:hAnsiTheme="minorHAnsi" w:cstheme="minorHAnsi"/>
                <w:spacing w:val="-9"/>
                <w:sz w:val="20"/>
                <w:szCs w:val="20"/>
              </w:rPr>
              <w:t xml:space="preserve"> </w:t>
            </w:r>
            <w:r w:rsidRPr="006E6A8B">
              <w:rPr>
                <w:rFonts w:asciiTheme="minorHAnsi" w:hAnsiTheme="minorHAnsi" w:cstheme="minorHAnsi"/>
                <w:sz w:val="20"/>
                <w:szCs w:val="20"/>
              </w:rPr>
              <w:t>Council</w:t>
            </w:r>
            <w:r w:rsidRPr="006E6A8B">
              <w:rPr>
                <w:rFonts w:asciiTheme="minorHAnsi" w:hAnsiTheme="minorHAnsi" w:cstheme="minorHAnsi"/>
                <w:spacing w:val="-9"/>
                <w:sz w:val="20"/>
                <w:szCs w:val="20"/>
              </w:rPr>
              <w:t xml:space="preserve"> </w:t>
            </w:r>
            <w:r w:rsidRPr="006E6A8B">
              <w:rPr>
                <w:rFonts w:asciiTheme="minorHAnsi" w:hAnsiTheme="minorHAnsi" w:cstheme="minorHAnsi"/>
                <w:sz w:val="20"/>
                <w:szCs w:val="20"/>
              </w:rPr>
              <w:t>meeting</w:t>
            </w:r>
            <w:r w:rsidRPr="006E6A8B">
              <w:rPr>
                <w:rFonts w:asciiTheme="minorHAnsi" w:hAnsiTheme="minorHAnsi" w:cstheme="minorHAnsi"/>
                <w:spacing w:val="-9"/>
                <w:sz w:val="20"/>
                <w:szCs w:val="20"/>
              </w:rPr>
              <w:t xml:space="preserve"> </w:t>
            </w:r>
            <w:r w:rsidRPr="006E6A8B">
              <w:rPr>
                <w:rFonts w:asciiTheme="minorHAnsi" w:hAnsiTheme="minorHAnsi" w:cstheme="minorHAnsi"/>
                <w:sz w:val="20"/>
                <w:szCs w:val="20"/>
              </w:rPr>
              <w:t>materials</w:t>
            </w:r>
            <w:r w:rsidRPr="006E6A8B">
              <w:rPr>
                <w:rFonts w:asciiTheme="minorHAnsi" w:hAnsiTheme="minorHAnsi" w:cstheme="minorHAnsi"/>
                <w:spacing w:val="-8"/>
                <w:sz w:val="20"/>
                <w:szCs w:val="20"/>
              </w:rPr>
              <w:t xml:space="preserve"> </w:t>
            </w:r>
            <w:r w:rsidRPr="006E6A8B">
              <w:rPr>
                <w:rFonts w:asciiTheme="minorHAnsi" w:hAnsiTheme="minorHAnsi" w:cstheme="minorHAnsi"/>
                <w:sz w:val="20"/>
                <w:szCs w:val="20"/>
              </w:rPr>
              <w:t>that</w:t>
            </w:r>
            <w:r w:rsidRPr="006E6A8B">
              <w:rPr>
                <w:rFonts w:asciiTheme="minorHAnsi" w:hAnsiTheme="minorHAnsi" w:cstheme="minorHAnsi"/>
                <w:spacing w:val="-9"/>
                <w:sz w:val="20"/>
                <w:szCs w:val="20"/>
              </w:rPr>
              <w:t xml:space="preserve"> </w:t>
            </w:r>
            <w:r w:rsidRPr="006E6A8B">
              <w:rPr>
                <w:rFonts w:asciiTheme="minorHAnsi" w:hAnsiTheme="minorHAnsi" w:cstheme="minorHAnsi"/>
                <w:sz w:val="20"/>
                <w:szCs w:val="20"/>
              </w:rPr>
              <w:t>include</w:t>
            </w:r>
            <w:r w:rsidRPr="006E6A8B">
              <w:rPr>
                <w:rFonts w:asciiTheme="minorHAnsi" w:hAnsiTheme="minorHAnsi" w:cstheme="minorHAnsi"/>
                <w:spacing w:val="-10"/>
                <w:sz w:val="20"/>
                <w:szCs w:val="20"/>
              </w:rPr>
              <w:t xml:space="preserve"> </w:t>
            </w:r>
            <w:r w:rsidRPr="006E6A8B">
              <w:rPr>
                <w:rFonts w:asciiTheme="minorHAnsi" w:hAnsiTheme="minorHAnsi" w:cstheme="minorHAnsi"/>
                <w:sz w:val="20"/>
                <w:szCs w:val="20"/>
              </w:rPr>
              <w:t>discussions</w:t>
            </w:r>
            <w:r w:rsidRPr="006E6A8B">
              <w:rPr>
                <w:rFonts w:asciiTheme="minorHAnsi" w:hAnsiTheme="minorHAnsi" w:cstheme="minorHAnsi"/>
                <w:spacing w:val="-10"/>
                <w:sz w:val="20"/>
                <w:szCs w:val="20"/>
              </w:rPr>
              <w:t xml:space="preserve"> </w:t>
            </w:r>
            <w:r w:rsidRPr="006E6A8B">
              <w:rPr>
                <w:rFonts w:asciiTheme="minorHAnsi" w:hAnsiTheme="minorHAnsi" w:cstheme="minorHAnsi"/>
                <w:sz w:val="20"/>
                <w:szCs w:val="20"/>
              </w:rPr>
              <w:t>about</w:t>
            </w:r>
            <w:r w:rsidRPr="006E6A8B">
              <w:rPr>
                <w:rFonts w:asciiTheme="minorHAnsi" w:hAnsiTheme="minorHAnsi" w:cstheme="minorHAnsi"/>
                <w:spacing w:val="-9"/>
                <w:sz w:val="20"/>
                <w:szCs w:val="20"/>
              </w:rPr>
              <w:t xml:space="preserve"> </w:t>
            </w:r>
            <w:r w:rsidRPr="006E6A8B">
              <w:rPr>
                <w:rFonts w:asciiTheme="minorHAnsi" w:hAnsiTheme="minorHAnsi" w:cstheme="minorHAnsi"/>
                <w:sz w:val="20"/>
                <w:szCs w:val="20"/>
              </w:rPr>
              <w:t>activities</w:t>
            </w:r>
            <w:r w:rsidRPr="006E6A8B">
              <w:rPr>
                <w:rFonts w:asciiTheme="minorHAnsi" w:hAnsiTheme="minorHAnsi" w:cstheme="minorHAnsi"/>
                <w:spacing w:val="-8"/>
                <w:sz w:val="20"/>
                <w:szCs w:val="20"/>
              </w:rPr>
              <w:t xml:space="preserve"> </w:t>
            </w:r>
            <w:r w:rsidRPr="006E6A8B">
              <w:rPr>
                <w:rFonts w:asciiTheme="minorHAnsi" w:hAnsiTheme="minorHAnsi" w:cstheme="minorHAnsi"/>
                <w:sz w:val="20"/>
                <w:szCs w:val="20"/>
              </w:rPr>
              <w:t>or</w:t>
            </w:r>
            <w:r w:rsidRPr="006E6A8B">
              <w:rPr>
                <w:rFonts w:asciiTheme="minorHAnsi" w:hAnsiTheme="minorHAnsi" w:cstheme="minorHAnsi"/>
                <w:spacing w:val="-9"/>
                <w:sz w:val="20"/>
                <w:szCs w:val="20"/>
              </w:rPr>
              <w:t xml:space="preserve"> </w:t>
            </w:r>
            <w:r w:rsidRPr="006E6A8B">
              <w:rPr>
                <w:rFonts w:asciiTheme="minorHAnsi" w:hAnsiTheme="minorHAnsi" w:cstheme="minorHAnsi"/>
                <w:sz w:val="20"/>
                <w:szCs w:val="20"/>
              </w:rPr>
              <w:t>projects</w:t>
            </w:r>
            <w:r w:rsidRPr="006E6A8B">
              <w:rPr>
                <w:rFonts w:asciiTheme="minorHAnsi" w:hAnsiTheme="minorHAnsi" w:cstheme="minorHAnsi"/>
                <w:spacing w:val="-8"/>
                <w:sz w:val="20"/>
                <w:szCs w:val="20"/>
              </w:rPr>
              <w:t xml:space="preserve"> </w:t>
            </w:r>
            <w:r w:rsidRPr="006E6A8B">
              <w:rPr>
                <w:rFonts w:asciiTheme="minorHAnsi" w:hAnsiTheme="minorHAnsi" w:cstheme="minorHAnsi"/>
                <w:sz w:val="20"/>
                <w:szCs w:val="20"/>
              </w:rPr>
              <w:t>to</w:t>
            </w:r>
            <w:r w:rsidRPr="006E6A8B">
              <w:rPr>
                <w:rFonts w:asciiTheme="minorHAnsi" w:hAnsiTheme="minorHAnsi" w:cstheme="minorHAnsi"/>
                <w:spacing w:val="-9"/>
                <w:sz w:val="20"/>
                <w:szCs w:val="20"/>
              </w:rPr>
              <w:t xml:space="preserve"> </w:t>
            </w:r>
            <w:r w:rsidRPr="006E6A8B">
              <w:rPr>
                <w:rFonts w:asciiTheme="minorHAnsi" w:hAnsiTheme="minorHAnsi" w:cstheme="minorHAnsi"/>
                <w:sz w:val="20"/>
                <w:szCs w:val="20"/>
              </w:rPr>
              <w:t>support</w:t>
            </w:r>
            <w:r w:rsidRPr="006E6A8B">
              <w:rPr>
                <w:rFonts w:asciiTheme="minorHAnsi" w:hAnsiTheme="minorHAnsi" w:cstheme="minorHAnsi"/>
                <w:spacing w:val="-9"/>
                <w:sz w:val="20"/>
                <w:szCs w:val="20"/>
              </w:rPr>
              <w:t xml:space="preserve"> </w:t>
            </w:r>
            <w:r w:rsidRPr="006E6A8B">
              <w:rPr>
                <w:rFonts w:asciiTheme="minorHAnsi" w:hAnsiTheme="minorHAnsi" w:cstheme="minorHAnsi"/>
                <w:sz w:val="20"/>
                <w:szCs w:val="20"/>
              </w:rPr>
              <w:t>the</w:t>
            </w:r>
            <w:r w:rsidRPr="006E6A8B">
              <w:rPr>
                <w:rFonts w:asciiTheme="minorHAnsi" w:hAnsiTheme="minorHAnsi" w:cstheme="minorHAnsi"/>
                <w:spacing w:val="-10"/>
                <w:sz w:val="20"/>
                <w:szCs w:val="20"/>
              </w:rPr>
              <w:t xml:space="preserve"> </w:t>
            </w:r>
            <w:r w:rsidRPr="006E6A8B">
              <w:rPr>
                <w:rFonts w:asciiTheme="minorHAnsi" w:hAnsiTheme="minorHAnsi" w:cstheme="minorHAnsi"/>
                <w:sz w:val="20"/>
                <w:szCs w:val="20"/>
              </w:rPr>
              <w:t>strategic</w:t>
            </w:r>
            <w:r w:rsidRPr="006E6A8B">
              <w:rPr>
                <w:rFonts w:asciiTheme="minorHAnsi" w:hAnsiTheme="minorHAnsi" w:cstheme="minorHAnsi"/>
                <w:spacing w:val="-9"/>
                <w:sz w:val="20"/>
                <w:szCs w:val="20"/>
              </w:rPr>
              <w:t xml:space="preserve"> </w:t>
            </w:r>
            <w:r w:rsidRPr="006E6A8B">
              <w:rPr>
                <w:rFonts w:asciiTheme="minorHAnsi" w:hAnsiTheme="minorHAnsi" w:cstheme="minorHAnsi"/>
                <w:sz w:val="20"/>
                <w:szCs w:val="20"/>
              </w:rPr>
              <w:t>plan</w:t>
            </w:r>
            <w:r w:rsidRPr="006E6A8B">
              <w:rPr>
                <w:rFonts w:asciiTheme="minorHAnsi" w:hAnsiTheme="minorHAnsi" w:cstheme="minorHAnsi"/>
                <w:spacing w:val="-8"/>
                <w:sz w:val="20"/>
                <w:szCs w:val="20"/>
              </w:rPr>
              <w:t xml:space="preserve"> </w:t>
            </w:r>
            <w:r w:rsidRPr="006E6A8B">
              <w:rPr>
                <w:rFonts w:asciiTheme="minorHAnsi" w:hAnsiTheme="minorHAnsi" w:cstheme="minorHAnsi"/>
                <w:b/>
                <w:i/>
                <w:sz w:val="20"/>
                <w:szCs w:val="20"/>
              </w:rPr>
              <w:t>AND</w:t>
            </w:r>
            <w:r w:rsidRPr="006E6A8B">
              <w:rPr>
                <w:rFonts w:asciiTheme="minorHAnsi" w:hAnsiTheme="minorHAnsi" w:cstheme="minorHAnsi"/>
                <w:b/>
                <w:i/>
                <w:spacing w:val="-11"/>
                <w:sz w:val="20"/>
                <w:szCs w:val="20"/>
              </w:rPr>
              <w:t xml:space="preserve"> </w:t>
            </w:r>
            <w:r w:rsidRPr="006E6A8B">
              <w:rPr>
                <w:rFonts w:asciiTheme="minorHAnsi" w:hAnsiTheme="minorHAnsi" w:cstheme="minorHAnsi"/>
                <w:sz w:val="20"/>
                <w:szCs w:val="20"/>
              </w:rPr>
              <w:t>a</w:t>
            </w:r>
            <w:r w:rsidRPr="006E6A8B">
              <w:rPr>
                <w:rFonts w:asciiTheme="minorHAnsi" w:hAnsiTheme="minorHAnsi" w:cstheme="minorHAnsi"/>
                <w:spacing w:val="-9"/>
                <w:sz w:val="20"/>
                <w:szCs w:val="20"/>
              </w:rPr>
              <w:t xml:space="preserve"> </w:t>
            </w:r>
            <w:r w:rsidRPr="006E6A8B">
              <w:rPr>
                <w:rFonts w:asciiTheme="minorHAnsi" w:hAnsiTheme="minorHAnsi" w:cstheme="minorHAnsi"/>
                <w:sz w:val="20"/>
                <w:szCs w:val="20"/>
              </w:rPr>
              <w:t>link</w:t>
            </w:r>
            <w:r w:rsidRPr="006E6A8B">
              <w:rPr>
                <w:rFonts w:asciiTheme="minorHAnsi" w:hAnsiTheme="minorHAnsi" w:cstheme="minorHAnsi"/>
                <w:spacing w:val="-8"/>
                <w:sz w:val="20"/>
                <w:szCs w:val="20"/>
              </w:rPr>
              <w:t xml:space="preserve"> </w:t>
            </w:r>
            <w:r w:rsidRPr="006E6A8B">
              <w:rPr>
                <w:rFonts w:asciiTheme="minorHAnsi" w:hAnsiTheme="minorHAnsi" w:cstheme="minorHAnsi"/>
                <w:sz w:val="20"/>
                <w:szCs w:val="20"/>
              </w:rPr>
              <w:t>to</w:t>
            </w:r>
            <w:r w:rsidRPr="006E6A8B">
              <w:rPr>
                <w:rFonts w:asciiTheme="minorHAnsi" w:hAnsiTheme="minorHAnsi" w:cstheme="minorHAnsi"/>
                <w:spacing w:val="-9"/>
                <w:sz w:val="20"/>
                <w:szCs w:val="20"/>
              </w:rPr>
              <w:t xml:space="preserve"> </w:t>
            </w:r>
            <w:r w:rsidRPr="006E6A8B">
              <w:rPr>
                <w:rFonts w:asciiTheme="minorHAnsi" w:hAnsiTheme="minorHAnsi" w:cstheme="minorHAnsi"/>
                <w:sz w:val="20"/>
                <w:szCs w:val="20"/>
              </w:rPr>
              <w:t>the most</w:t>
            </w:r>
            <w:r w:rsidRPr="006E6A8B">
              <w:rPr>
                <w:rFonts w:asciiTheme="minorHAnsi" w:hAnsiTheme="minorHAnsi" w:cstheme="minorHAnsi"/>
                <w:spacing w:val="-9"/>
                <w:sz w:val="20"/>
                <w:szCs w:val="20"/>
              </w:rPr>
              <w:t xml:space="preserve"> </w:t>
            </w:r>
            <w:r w:rsidRPr="006E6A8B">
              <w:rPr>
                <w:rFonts w:asciiTheme="minorHAnsi" w:hAnsiTheme="minorHAnsi" w:cstheme="minorHAnsi"/>
                <w:sz w:val="20"/>
                <w:szCs w:val="20"/>
              </w:rPr>
              <w:t>recent</w:t>
            </w:r>
            <w:r w:rsidRPr="006E6A8B">
              <w:rPr>
                <w:rFonts w:asciiTheme="minorHAnsi" w:hAnsiTheme="minorHAnsi" w:cstheme="minorHAnsi"/>
                <w:spacing w:val="-9"/>
                <w:sz w:val="20"/>
                <w:szCs w:val="20"/>
              </w:rPr>
              <w:t xml:space="preserve"> </w:t>
            </w:r>
            <w:r w:rsidRPr="006E6A8B">
              <w:rPr>
                <w:rFonts w:asciiTheme="minorHAnsi" w:hAnsiTheme="minorHAnsi" w:cstheme="minorHAnsi"/>
                <w:sz w:val="20"/>
                <w:szCs w:val="20"/>
              </w:rPr>
              <w:t xml:space="preserve">approved </w:t>
            </w:r>
            <w:r w:rsidRPr="006E6A8B">
              <w:rPr>
                <w:rFonts w:asciiTheme="minorHAnsi" w:hAnsiTheme="minorHAnsi" w:cstheme="minorHAnsi"/>
                <w:spacing w:val="-2"/>
                <w:sz w:val="20"/>
                <w:szCs w:val="20"/>
              </w:rPr>
              <w:t>budget</w:t>
            </w:r>
            <w:r w:rsidRPr="006E6A8B">
              <w:rPr>
                <w:rFonts w:asciiTheme="minorHAnsi" w:hAnsiTheme="minorHAnsi" w:cstheme="minorHAnsi"/>
                <w:sz w:val="20"/>
                <w:szCs w:val="20"/>
              </w:rPr>
              <w:t xml:space="preserve"> and indicate the page number</w:t>
            </w:r>
            <w:r w:rsidRPr="006E6A8B">
              <w:rPr>
                <w:rFonts w:asciiTheme="minorHAnsi" w:hAnsiTheme="minorHAnsi" w:cstheme="minorHAnsi"/>
                <w:spacing w:val="-2"/>
                <w:sz w:val="20"/>
                <w:szCs w:val="20"/>
              </w:rPr>
              <w:t>.</w:t>
            </w:r>
          </w:p>
          <w:p w14:paraId="08C2465F" w14:textId="77777777" w:rsidR="00626915" w:rsidRPr="006E6A8B" w:rsidRDefault="00626915">
            <w:pPr>
              <w:pStyle w:val="TableParagraph"/>
              <w:numPr>
                <w:ilvl w:val="0"/>
                <w:numId w:val="37"/>
              </w:numPr>
              <w:tabs>
                <w:tab w:val="left" w:pos="431"/>
              </w:tabs>
              <w:spacing w:before="115"/>
              <w:rPr>
                <w:rFonts w:asciiTheme="minorHAnsi" w:hAnsiTheme="minorHAnsi" w:cstheme="minorHAnsi"/>
                <w:sz w:val="20"/>
              </w:rPr>
            </w:pPr>
            <w:r w:rsidRPr="006E6A8B">
              <w:rPr>
                <w:rFonts w:asciiTheme="minorHAnsi" w:hAnsiTheme="minorHAnsi" w:cstheme="minorHAnsi"/>
                <w:sz w:val="20"/>
              </w:rPr>
              <w:t>Please</w:t>
            </w:r>
            <w:r w:rsidRPr="006E6A8B">
              <w:rPr>
                <w:rFonts w:asciiTheme="minorHAnsi" w:hAnsiTheme="minorHAnsi" w:cstheme="minorHAnsi"/>
                <w:spacing w:val="-8"/>
                <w:sz w:val="20"/>
              </w:rPr>
              <w:t xml:space="preserve"> </w:t>
            </w:r>
            <w:r w:rsidRPr="006E6A8B">
              <w:rPr>
                <w:rFonts w:asciiTheme="minorHAnsi" w:hAnsiTheme="minorHAnsi" w:cstheme="minorHAnsi"/>
                <w:sz w:val="20"/>
              </w:rPr>
              <w:t>briefly</w:t>
            </w:r>
            <w:r w:rsidRPr="006E6A8B">
              <w:rPr>
                <w:rFonts w:asciiTheme="minorHAnsi" w:hAnsiTheme="minorHAnsi" w:cstheme="minorHAnsi"/>
                <w:spacing w:val="-6"/>
                <w:sz w:val="20"/>
              </w:rPr>
              <w:t xml:space="preserve"> </w:t>
            </w:r>
            <w:r w:rsidRPr="006E6A8B">
              <w:rPr>
                <w:rFonts w:asciiTheme="minorHAnsi" w:hAnsiTheme="minorHAnsi" w:cstheme="minorHAnsi"/>
                <w:sz w:val="20"/>
              </w:rPr>
              <w:t>describe</w:t>
            </w:r>
            <w:r w:rsidRPr="006E6A8B">
              <w:rPr>
                <w:rFonts w:asciiTheme="minorHAnsi" w:hAnsiTheme="minorHAnsi" w:cstheme="minorHAnsi"/>
                <w:spacing w:val="-8"/>
                <w:sz w:val="20"/>
              </w:rPr>
              <w:t xml:space="preserve"> </w:t>
            </w:r>
            <w:r w:rsidRPr="006E6A8B">
              <w:rPr>
                <w:rFonts w:asciiTheme="minorHAnsi" w:hAnsiTheme="minorHAnsi" w:cstheme="minorHAnsi"/>
                <w:sz w:val="20"/>
              </w:rPr>
              <w:t>how</w:t>
            </w:r>
            <w:r w:rsidRPr="006E6A8B">
              <w:rPr>
                <w:rFonts w:asciiTheme="minorHAnsi" w:hAnsiTheme="minorHAnsi" w:cstheme="minorHAnsi"/>
                <w:spacing w:val="-8"/>
                <w:sz w:val="20"/>
              </w:rPr>
              <w:t xml:space="preserve"> </w:t>
            </w:r>
            <w:r w:rsidRPr="006E6A8B">
              <w:rPr>
                <w:rFonts w:asciiTheme="minorHAnsi" w:hAnsiTheme="minorHAnsi" w:cstheme="minorHAnsi"/>
                <w:sz w:val="20"/>
              </w:rPr>
              <w:t>resources</w:t>
            </w:r>
            <w:r w:rsidRPr="006E6A8B">
              <w:rPr>
                <w:rFonts w:asciiTheme="minorHAnsi" w:hAnsiTheme="minorHAnsi" w:cstheme="minorHAnsi"/>
                <w:spacing w:val="-6"/>
                <w:sz w:val="20"/>
              </w:rPr>
              <w:t xml:space="preserve"> </w:t>
            </w:r>
            <w:r w:rsidRPr="006E6A8B">
              <w:rPr>
                <w:rFonts w:asciiTheme="minorHAnsi" w:hAnsiTheme="minorHAnsi" w:cstheme="minorHAnsi"/>
                <w:sz w:val="20"/>
              </w:rPr>
              <w:t>were</w:t>
            </w:r>
            <w:r w:rsidRPr="006E6A8B">
              <w:rPr>
                <w:rFonts w:asciiTheme="minorHAnsi" w:hAnsiTheme="minorHAnsi" w:cstheme="minorHAnsi"/>
                <w:spacing w:val="-8"/>
                <w:sz w:val="20"/>
              </w:rPr>
              <w:t xml:space="preserve"> </w:t>
            </w:r>
            <w:r w:rsidRPr="006E6A8B">
              <w:rPr>
                <w:rFonts w:asciiTheme="minorHAnsi" w:hAnsiTheme="minorHAnsi" w:cstheme="minorHAnsi"/>
                <w:sz w:val="20"/>
              </w:rPr>
              <w:t>allocated</w:t>
            </w:r>
            <w:r w:rsidRPr="006E6A8B">
              <w:rPr>
                <w:rFonts w:asciiTheme="minorHAnsi" w:hAnsiTheme="minorHAnsi" w:cstheme="minorHAnsi"/>
                <w:spacing w:val="-6"/>
                <w:sz w:val="20"/>
              </w:rPr>
              <w:t xml:space="preserve"> </w:t>
            </w:r>
            <w:r w:rsidRPr="006E6A8B">
              <w:rPr>
                <w:rFonts w:asciiTheme="minorHAnsi" w:hAnsiTheme="minorHAnsi" w:cstheme="minorHAnsi"/>
                <w:sz w:val="20"/>
              </w:rPr>
              <w:t>to</w:t>
            </w:r>
            <w:r w:rsidRPr="006E6A8B">
              <w:rPr>
                <w:rFonts w:asciiTheme="minorHAnsi" w:hAnsiTheme="minorHAnsi" w:cstheme="minorHAnsi"/>
                <w:spacing w:val="-7"/>
                <w:sz w:val="20"/>
              </w:rPr>
              <w:t xml:space="preserve"> </w:t>
            </w:r>
            <w:r w:rsidRPr="006E6A8B">
              <w:rPr>
                <w:rFonts w:asciiTheme="minorHAnsi" w:hAnsiTheme="minorHAnsi" w:cstheme="minorHAnsi"/>
                <w:sz w:val="20"/>
              </w:rPr>
              <w:t>activities/projects</w:t>
            </w:r>
            <w:r w:rsidRPr="006E6A8B">
              <w:rPr>
                <w:rFonts w:asciiTheme="minorHAnsi" w:hAnsiTheme="minorHAnsi" w:cstheme="minorHAnsi"/>
                <w:spacing w:val="-6"/>
                <w:sz w:val="20"/>
              </w:rPr>
              <w:t xml:space="preserve"> </w:t>
            </w:r>
            <w:r w:rsidRPr="006E6A8B">
              <w:rPr>
                <w:rFonts w:asciiTheme="minorHAnsi" w:hAnsiTheme="minorHAnsi" w:cstheme="minorHAnsi"/>
                <w:sz w:val="20"/>
              </w:rPr>
              <w:t>in</w:t>
            </w:r>
            <w:r w:rsidRPr="006E6A8B">
              <w:rPr>
                <w:rFonts w:asciiTheme="minorHAnsi" w:hAnsiTheme="minorHAnsi" w:cstheme="minorHAnsi"/>
                <w:spacing w:val="-6"/>
                <w:sz w:val="20"/>
              </w:rPr>
              <w:t xml:space="preserve"> </w:t>
            </w:r>
            <w:r w:rsidRPr="006E6A8B">
              <w:rPr>
                <w:rFonts w:asciiTheme="minorHAnsi" w:hAnsiTheme="minorHAnsi" w:cstheme="minorHAnsi"/>
                <w:sz w:val="20"/>
              </w:rPr>
              <w:t>support</w:t>
            </w:r>
            <w:r w:rsidRPr="006E6A8B">
              <w:rPr>
                <w:rFonts w:asciiTheme="minorHAnsi" w:hAnsiTheme="minorHAnsi" w:cstheme="minorHAnsi"/>
                <w:spacing w:val="-7"/>
                <w:sz w:val="20"/>
              </w:rPr>
              <w:t xml:space="preserve"> </w:t>
            </w:r>
            <w:r w:rsidRPr="006E6A8B">
              <w:rPr>
                <w:rFonts w:asciiTheme="minorHAnsi" w:hAnsiTheme="minorHAnsi" w:cstheme="minorHAnsi"/>
                <w:sz w:val="20"/>
              </w:rPr>
              <w:t>of</w:t>
            </w:r>
            <w:r w:rsidRPr="006E6A8B">
              <w:rPr>
                <w:rFonts w:asciiTheme="minorHAnsi" w:hAnsiTheme="minorHAnsi" w:cstheme="minorHAnsi"/>
                <w:spacing w:val="-8"/>
                <w:sz w:val="20"/>
              </w:rPr>
              <w:t xml:space="preserve"> </w:t>
            </w:r>
            <w:r w:rsidRPr="006E6A8B">
              <w:rPr>
                <w:rFonts w:asciiTheme="minorHAnsi" w:hAnsiTheme="minorHAnsi" w:cstheme="minorHAnsi"/>
                <w:sz w:val="20"/>
              </w:rPr>
              <w:t>the</w:t>
            </w:r>
            <w:r w:rsidRPr="006E6A8B">
              <w:rPr>
                <w:rFonts w:asciiTheme="minorHAnsi" w:hAnsiTheme="minorHAnsi" w:cstheme="minorHAnsi"/>
                <w:spacing w:val="-7"/>
                <w:sz w:val="20"/>
              </w:rPr>
              <w:t xml:space="preserve"> </w:t>
            </w:r>
            <w:r w:rsidRPr="006E6A8B">
              <w:rPr>
                <w:rFonts w:asciiTheme="minorHAnsi" w:hAnsiTheme="minorHAnsi" w:cstheme="minorHAnsi"/>
                <w:sz w:val="20"/>
              </w:rPr>
              <w:t>strategic</w:t>
            </w:r>
            <w:r w:rsidRPr="006E6A8B">
              <w:rPr>
                <w:rFonts w:asciiTheme="minorHAnsi" w:hAnsiTheme="minorHAnsi" w:cstheme="minorHAnsi"/>
                <w:spacing w:val="-7"/>
                <w:sz w:val="20"/>
              </w:rPr>
              <w:t xml:space="preserve"> </w:t>
            </w:r>
            <w:r w:rsidRPr="006E6A8B">
              <w:rPr>
                <w:rFonts w:asciiTheme="minorHAnsi" w:hAnsiTheme="minorHAnsi" w:cstheme="minorHAnsi"/>
                <w:spacing w:val="-2"/>
                <w:sz w:val="20"/>
              </w:rPr>
              <w:t>plan.</w:t>
            </w:r>
          </w:p>
          <w:p w14:paraId="20124EA1" w14:textId="77777777" w:rsidR="00626915" w:rsidRPr="006E6A8B" w:rsidRDefault="00626915">
            <w:pPr>
              <w:pStyle w:val="TableParagraph"/>
              <w:tabs>
                <w:tab w:val="left" w:pos="431"/>
              </w:tabs>
              <w:spacing w:before="115"/>
              <w:ind w:left="83"/>
              <w:rPr>
                <w:rFonts w:asciiTheme="minorHAnsi" w:hAnsiTheme="minorHAnsi" w:cstheme="minorHAnsi"/>
              </w:rPr>
            </w:pPr>
            <w:r w:rsidRPr="006E6A8B">
              <w:rPr>
                <w:rFonts w:asciiTheme="minorHAnsi" w:hAnsiTheme="minorHAnsi" w:cstheme="minorHAnsi"/>
                <w:b/>
              </w:rPr>
              <w:t>What was met:</w:t>
            </w:r>
            <w:r w:rsidRPr="006E6A8B">
              <w:rPr>
                <w:rFonts w:asciiTheme="minorHAnsi" w:hAnsiTheme="minorHAnsi" w:cstheme="minorHAnsi"/>
              </w:rPr>
              <w:t xml:space="preserve"> The College identifies projects and activities through its strategic planning process, and a typical budgeting cycle directly allocates resources towards those activities. </w:t>
            </w:r>
          </w:p>
          <w:p w14:paraId="795F3F17" w14:textId="19FDB8FB" w:rsidR="00626915" w:rsidRPr="006E6A8B" w:rsidRDefault="00626915">
            <w:pPr>
              <w:pStyle w:val="TableParagraph"/>
              <w:tabs>
                <w:tab w:val="left" w:pos="431"/>
              </w:tabs>
              <w:spacing w:before="115"/>
              <w:ind w:left="83"/>
              <w:rPr>
                <w:rFonts w:asciiTheme="minorHAnsi" w:hAnsiTheme="minorHAnsi" w:cstheme="minorHAnsi"/>
              </w:rPr>
            </w:pPr>
            <w:r w:rsidRPr="006E6A8B">
              <w:rPr>
                <w:rFonts w:asciiTheme="minorHAnsi" w:hAnsiTheme="minorHAnsi" w:cstheme="minorHAnsi"/>
                <w:b/>
              </w:rPr>
              <w:t>What was not met:</w:t>
            </w:r>
            <w:r w:rsidRPr="006E6A8B">
              <w:rPr>
                <w:rFonts w:asciiTheme="minorHAnsi" w:hAnsiTheme="minorHAnsi" w:cstheme="minorHAnsi"/>
              </w:rPr>
              <w:t xml:space="preserve"> The College underwent a review of its strategic plan which was approved by Council in March 2022 at the same time as the </w:t>
            </w:r>
            <w:r w:rsidR="00484586" w:rsidRPr="006E6A8B">
              <w:rPr>
                <w:rFonts w:asciiTheme="minorHAnsi" w:hAnsiTheme="minorHAnsi" w:cstheme="minorHAnsi"/>
              </w:rPr>
              <w:t>approval of the</w:t>
            </w:r>
            <w:r w:rsidRPr="006E6A8B">
              <w:rPr>
                <w:rFonts w:asciiTheme="minorHAnsi" w:hAnsiTheme="minorHAnsi" w:cstheme="minorHAnsi"/>
              </w:rPr>
              <w:t xml:space="preserve"> annual operating budget. As a result, the strategic plan and the budget do not directly link to one another, although the activities outlined in the budget do still support the new strategic plan. </w:t>
            </w:r>
          </w:p>
          <w:p w14:paraId="560455EE" w14:textId="77777777" w:rsidR="00626915" w:rsidRPr="006E6A8B" w:rsidRDefault="00626915">
            <w:pPr>
              <w:pStyle w:val="TableParagraph"/>
              <w:tabs>
                <w:tab w:val="left" w:pos="431"/>
              </w:tabs>
              <w:spacing w:before="115"/>
              <w:ind w:left="83"/>
              <w:rPr>
                <w:rFonts w:asciiTheme="minorHAnsi" w:hAnsiTheme="minorHAnsi" w:cstheme="minorHAnsi"/>
                <w:u w:val="single"/>
              </w:rPr>
            </w:pPr>
            <w:r w:rsidRPr="006E6A8B">
              <w:rPr>
                <w:rFonts w:asciiTheme="minorHAnsi" w:hAnsiTheme="minorHAnsi" w:cstheme="minorHAnsi"/>
                <w:u w:val="single"/>
              </w:rPr>
              <w:t>Links to relevant materials</w:t>
            </w:r>
          </w:p>
          <w:p w14:paraId="7F617FF9" w14:textId="77777777" w:rsidR="00626915" w:rsidRPr="006E6A8B" w:rsidRDefault="00626915">
            <w:pPr>
              <w:pStyle w:val="TableParagraph"/>
              <w:tabs>
                <w:tab w:val="left" w:pos="431"/>
              </w:tabs>
              <w:spacing w:before="115"/>
              <w:ind w:left="83"/>
              <w:rPr>
                <w:rFonts w:asciiTheme="minorHAnsi" w:hAnsiTheme="minorHAnsi" w:cstheme="minorHAnsi"/>
              </w:rPr>
            </w:pPr>
            <w:r w:rsidRPr="006E6A8B">
              <w:rPr>
                <w:rFonts w:asciiTheme="minorHAnsi" w:hAnsiTheme="minorHAnsi" w:cstheme="minorHAnsi"/>
              </w:rPr>
              <w:t xml:space="preserve">The College has a strategic plan and strategic initiatives, and the budgeting process allocates resources for strategic initiatives. The College underwent a review of its strategic plan in 2022, and the new plan was approved during the </w:t>
            </w:r>
            <w:hyperlink r:id="rId45" w:anchor="page=242" w:history="1">
              <w:r w:rsidRPr="006E6A8B">
                <w:rPr>
                  <w:rStyle w:val="Hyperlink"/>
                  <w:rFonts w:asciiTheme="minorHAnsi" w:hAnsiTheme="minorHAnsi" w:cstheme="minorHAnsi"/>
                </w:rPr>
                <w:t>March 2022 Council meeting</w:t>
              </w:r>
            </w:hyperlink>
            <w:r w:rsidRPr="006E6A8B">
              <w:rPr>
                <w:rFonts w:asciiTheme="minorHAnsi" w:hAnsiTheme="minorHAnsi" w:cstheme="minorHAnsi"/>
              </w:rPr>
              <w:t xml:space="preserve"> (page 242). </w:t>
            </w:r>
          </w:p>
          <w:p w14:paraId="5A775E9A" w14:textId="77777777" w:rsidR="00626915" w:rsidRPr="006E6A8B" w:rsidRDefault="00626915">
            <w:pPr>
              <w:pStyle w:val="TableParagraph"/>
              <w:tabs>
                <w:tab w:val="left" w:pos="431"/>
              </w:tabs>
              <w:spacing w:before="115"/>
              <w:ind w:left="83"/>
              <w:rPr>
                <w:rFonts w:asciiTheme="minorHAnsi" w:hAnsiTheme="minorHAnsi" w:cstheme="minorHAnsi"/>
              </w:rPr>
            </w:pPr>
            <w:r w:rsidRPr="006E6A8B">
              <w:rPr>
                <w:rFonts w:asciiTheme="minorHAnsi" w:hAnsiTheme="minorHAnsi" w:cstheme="minorHAnsi"/>
              </w:rPr>
              <w:t xml:space="preserve">The College’s fiscal year is from April 1 to March 31. In a typical year, the College budget is approved at the March Council meeting. The most recent approved budget took place during the </w:t>
            </w:r>
            <w:hyperlink r:id="rId46" w:anchor="page=226" w:history="1">
              <w:r w:rsidRPr="006E6A8B">
                <w:rPr>
                  <w:rStyle w:val="Hyperlink"/>
                  <w:rFonts w:asciiTheme="minorHAnsi" w:hAnsiTheme="minorHAnsi" w:cstheme="minorHAnsi"/>
                </w:rPr>
                <w:t>March 2022 Council meeting</w:t>
              </w:r>
            </w:hyperlink>
            <w:r w:rsidRPr="006E6A8B">
              <w:rPr>
                <w:rFonts w:asciiTheme="minorHAnsi" w:hAnsiTheme="minorHAnsi" w:cstheme="minorHAnsi"/>
              </w:rPr>
              <w:t xml:space="preserve"> (page 226).</w:t>
            </w:r>
          </w:p>
          <w:p w14:paraId="3075308F" w14:textId="77777777" w:rsidR="00626915" w:rsidRPr="006E6A8B" w:rsidRDefault="00626915">
            <w:pPr>
              <w:pStyle w:val="TableParagraph"/>
              <w:tabs>
                <w:tab w:val="left" w:pos="431"/>
              </w:tabs>
              <w:spacing w:before="115"/>
              <w:ind w:left="83"/>
              <w:rPr>
                <w:rFonts w:asciiTheme="minorHAnsi" w:hAnsiTheme="minorHAnsi" w:cstheme="minorHAnsi"/>
                <w:u w:val="single"/>
              </w:rPr>
            </w:pPr>
            <w:r w:rsidRPr="006E6A8B">
              <w:rPr>
                <w:rFonts w:asciiTheme="minorHAnsi" w:hAnsiTheme="minorHAnsi" w:cstheme="minorHAnsi"/>
                <w:u w:val="single"/>
              </w:rPr>
              <w:t>How resources are allocated to support strategic activities</w:t>
            </w:r>
          </w:p>
          <w:p w14:paraId="6AF250B4" w14:textId="6B8329B2" w:rsidR="00626915" w:rsidRPr="006E6A8B" w:rsidRDefault="00523523" w:rsidP="0013716B">
            <w:pPr>
              <w:pStyle w:val="TableParagraph"/>
              <w:tabs>
                <w:tab w:val="left" w:pos="431"/>
              </w:tabs>
              <w:spacing w:before="115"/>
              <w:ind w:left="83"/>
              <w:rPr>
                <w:rFonts w:asciiTheme="minorHAnsi" w:hAnsiTheme="minorHAnsi" w:cstheme="minorHAnsi"/>
              </w:rPr>
            </w:pPr>
            <w:r w:rsidRPr="006E6A8B">
              <w:rPr>
                <w:rFonts w:asciiTheme="minorHAnsi" w:hAnsiTheme="minorHAnsi" w:cstheme="minorHAnsi"/>
              </w:rPr>
              <w:t xml:space="preserve">Resources are allocated based on strategic initiatives identified during the strategic planning process. At their </w:t>
            </w:r>
            <w:hyperlink r:id="rId47" w:anchor="page=103">
              <w:r w:rsidRPr="006E6A8B">
                <w:rPr>
                  <w:rStyle w:val="Hyperlink"/>
                  <w:rFonts w:asciiTheme="minorHAnsi" w:hAnsiTheme="minorHAnsi" w:cstheme="minorHAnsi"/>
                </w:rPr>
                <w:t>June 2022 meeting</w:t>
              </w:r>
            </w:hyperlink>
            <w:r w:rsidRPr="006E6A8B">
              <w:rPr>
                <w:rFonts w:asciiTheme="minorHAnsi" w:hAnsiTheme="minorHAnsi" w:cstheme="minorHAnsi"/>
              </w:rPr>
              <w:t xml:space="preserve"> (page 103), Council approved an initial list of </w:t>
            </w:r>
            <w:r w:rsidR="000B3509" w:rsidRPr="006E6A8B">
              <w:rPr>
                <w:rFonts w:asciiTheme="minorHAnsi" w:hAnsiTheme="minorHAnsi" w:cstheme="minorHAnsi"/>
              </w:rPr>
              <w:t xml:space="preserve">strategic projects to prioritize in the next budgeting cycle. </w:t>
            </w:r>
            <w:r w:rsidR="009B5347" w:rsidRPr="006E6A8B">
              <w:rPr>
                <w:rFonts w:asciiTheme="minorHAnsi" w:hAnsiTheme="minorHAnsi" w:cstheme="minorHAnsi"/>
              </w:rPr>
              <w:t xml:space="preserve">The budget typically complements these projects, however in Reporting Year 2022 </w:t>
            </w:r>
            <w:r w:rsidR="00AB3C9B" w:rsidRPr="006E6A8B">
              <w:rPr>
                <w:rFonts w:asciiTheme="minorHAnsi" w:hAnsiTheme="minorHAnsi" w:cstheme="minorHAnsi"/>
              </w:rPr>
              <w:t xml:space="preserve">the strategic plan was approved at the same time as the annual operating budget. The College will be able to establish a direct link between strategic projects and the budget in the </w:t>
            </w:r>
            <w:r w:rsidR="00D24E6E" w:rsidRPr="006E6A8B">
              <w:rPr>
                <w:rFonts w:asciiTheme="minorHAnsi" w:hAnsiTheme="minorHAnsi" w:cstheme="minorHAnsi"/>
              </w:rPr>
              <w:t xml:space="preserve">2023 </w:t>
            </w:r>
            <w:r w:rsidR="00AB3C9B" w:rsidRPr="006E6A8B">
              <w:rPr>
                <w:rFonts w:asciiTheme="minorHAnsi" w:hAnsiTheme="minorHAnsi" w:cstheme="minorHAnsi"/>
              </w:rPr>
              <w:t xml:space="preserve">reporting year. </w:t>
            </w:r>
          </w:p>
        </w:tc>
      </w:tr>
      <w:tr w:rsidR="006A76C8" w14:paraId="200B33F4" w14:textId="77777777" w:rsidTr="4694C071">
        <w:trPr>
          <w:gridBefore w:val="1"/>
          <w:wBefore w:w="12" w:type="dxa"/>
          <w:trHeight w:val="433"/>
        </w:trPr>
        <w:tc>
          <w:tcPr>
            <w:tcW w:w="990" w:type="dxa"/>
            <w:gridSpan w:val="2"/>
            <w:vMerge/>
            <w:textDirection w:val="btLr"/>
          </w:tcPr>
          <w:p w14:paraId="71C2627D" w14:textId="77777777" w:rsidR="00626915" w:rsidRPr="006E6A8B" w:rsidRDefault="00626915">
            <w:pPr>
              <w:rPr>
                <w:rFonts w:asciiTheme="minorHAnsi" w:hAnsiTheme="minorHAnsi" w:cstheme="minorHAnsi"/>
                <w:sz w:val="2"/>
                <w:szCs w:val="2"/>
              </w:rPr>
            </w:pPr>
          </w:p>
        </w:tc>
        <w:tc>
          <w:tcPr>
            <w:tcW w:w="1024" w:type="dxa"/>
            <w:vMerge/>
            <w:textDirection w:val="btLr"/>
          </w:tcPr>
          <w:p w14:paraId="49493E3C" w14:textId="77777777" w:rsidR="00626915" w:rsidRPr="006E6A8B" w:rsidRDefault="00626915">
            <w:pPr>
              <w:rPr>
                <w:rFonts w:asciiTheme="minorHAnsi" w:hAnsiTheme="minorHAnsi" w:cstheme="minorHAnsi"/>
                <w:sz w:val="2"/>
                <w:szCs w:val="2"/>
              </w:rPr>
            </w:pPr>
          </w:p>
        </w:tc>
        <w:tc>
          <w:tcPr>
            <w:tcW w:w="3026" w:type="dxa"/>
            <w:gridSpan w:val="2"/>
            <w:vMerge/>
          </w:tcPr>
          <w:p w14:paraId="19E56222" w14:textId="77777777" w:rsidR="00626915" w:rsidRPr="006E6A8B" w:rsidRDefault="00626915">
            <w:pPr>
              <w:rPr>
                <w:rFonts w:asciiTheme="minorHAnsi" w:hAnsiTheme="minorHAnsi" w:cstheme="minorHAnsi"/>
                <w:sz w:val="2"/>
                <w:szCs w:val="2"/>
              </w:rPr>
            </w:pPr>
          </w:p>
        </w:tc>
        <w:tc>
          <w:tcPr>
            <w:tcW w:w="9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F28021" w14:textId="77777777" w:rsidR="00626915" w:rsidRPr="006E6A8B" w:rsidRDefault="00626915">
            <w:pPr>
              <w:pStyle w:val="TableParagraph"/>
              <w:spacing w:before="1"/>
              <w:ind w:left="106"/>
              <w:rPr>
                <w:rFonts w:asciiTheme="minorHAnsi" w:hAnsiTheme="minorHAnsi" w:cstheme="minorHAnsi"/>
                <w:i/>
                <w:sz w:val="20"/>
              </w:rPr>
            </w:pPr>
            <w:r w:rsidRPr="006E6A8B">
              <w:rPr>
                <w:rFonts w:asciiTheme="minorHAnsi" w:hAnsiTheme="minorHAnsi" w:cstheme="minorHAnsi"/>
                <w:i/>
                <w:color w:val="A6A6A6"/>
                <w:sz w:val="20"/>
              </w:rPr>
              <w:t>If</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response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“partially”</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or</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“no”,</w:t>
            </w:r>
            <w:r w:rsidRPr="006E6A8B">
              <w:rPr>
                <w:rFonts w:asciiTheme="minorHAnsi" w:hAnsiTheme="minorHAnsi" w:cstheme="minorHAnsi"/>
                <w:i/>
                <w:color w:val="A6A6A6"/>
                <w:spacing w:val="-6"/>
                <w:sz w:val="20"/>
              </w:rPr>
              <w:t xml:space="preserve"> </w:t>
            </w:r>
            <w:r w:rsidRPr="006E6A8B">
              <w:rPr>
                <w:rFonts w:asciiTheme="minorHAnsi" w:hAnsiTheme="minorHAnsi" w:cstheme="minorHAnsi"/>
                <w:i/>
                <w:color w:val="A6A6A6"/>
                <w:sz w:val="20"/>
              </w:rPr>
              <w:t>is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College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planning</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to</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improve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its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performance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over</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next</w:t>
            </w:r>
            <w:r w:rsidRPr="006E6A8B">
              <w:rPr>
                <w:rFonts w:asciiTheme="minorHAnsi" w:hAnsiTheme="minorHAnsi" w:cstheme="minorHAnsi"/>
                <w:i/>
                <w:color w:val="A6A6A6"/>
                <w:spacing w:val="-6"/>
                <w:sz w:val="20"/>
              </w:rPr>
              <w:t xml:space="preserve"> </w:t>
            </w:r>
            <w:r w:rsidRPr="006E6A8B">
              <w:rPr>
                <w:rFonts w:asciiTheme="minorHAnsi" w:hAnsiTheme="minorHAnsi" w:cstheme="minorHAnsi"/>
                <w:i/>
                <w:color w:val="A6A6A6"/>
                <w:sz w:val="20"/>
              </w:rPr>
              <w:t>reporting</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pacing w:val="-2"/>
                <w:sz w:val="20"/>
              </w:rPr>
              <w:t>period?</w:t>
            </w:r>
          </w:p>
        </w:tc>
        <w:tc>
          <w:tcPr>
            <w:tcW w:w="35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2A3A4B" w14:textId="77777777" w:rsidR="00626915" w:rsidRPr="006E6A8B" w:rsidRDefault="00000000">
            <w:pPr>
              <w:pStyle w:val="TableParagraph"/>
              <w:spacing w:before="94"/>
              <w:ind w:left="52"/>
              <w:rPr>
                <w:rFonts w:asciiTheme="minorHAnsi" w:hAnsiTheme="minorHAnsi" w:cstheme="minorHAnsi"/>
                <w:sz w:val="24"/>
              </w:rPr>
            </w:pPr>
            <w:sdt>
              <w:sdtPr>
                <w:rPr>
                  <w:rFonts w:asciiTheme="minorHAnsi" w:hAnsiTheme="minorHAnsi" w:cstheme="minorHAnsi"/>
                  <w:szCs w:val="20"/>
                </w:rPr>
                <w:alias w:val="YN"/>
                <w:tag w:val="YN"/>
                <w:id w:val="-952016828"/>
                <w:placeholder>
                  <w:docPart w:val="A62CD32210E1432C9E476CD17815C3C8"/>
                </w:placeholder>
                <w:dropDownList>
                  <w:listItem w:value="Choose an item."/>
                  <w:listItem w:displayText="Yes" w:value="Yes"/>
                  <w:listItem w:displayText="No" w:value="No"/>
                </w:dropDownList>
              </w:sdtPr>
              <w:sdtContent>
                <w:r w:rsidR="00626915" w:rsidRPr="006E6A8B">
                  <w:rPr>
                    <w:rFonts w:asciiTheme="minorHAnsi" w:hAnsiTheme="minorHAnsi" w:cstheme="minorHAnsi"/>
                    <w:szCs w:val="20"/>
                  </w:rPr>
                  <w:t>Yes</w:t>
                </w:r>
              </w:sdtContent>
            </w:sdt>
            <w:r w:rsidR="00626915" w:rsidRPr="006E6A8B" w:rsidDel="008D3719">
              <w:rPr>
                <w:rFonts w:asciiTheme="minorHAnsi" w:hAnsiTheme="minorHAnsi" w:cstheme="minorHAnsi"/>
                <w:sz w:val="24"/>
              </w:rPr>
              <w:t xml:space="preserve"> </w:t>
            </w:r>
          </w:p>
        </w:tc>
      </w:tr>
      <w:tr w:rsidR="00E31475" w14:paraId="757AC1CA" w14:textId="77777777" w:rsidTr="4694C071">
        <w:trPr>
          <w:gridBefore w:val="1"/>
          <w:wBefore w:w="12" w:type="dxa"/>
          <w:trHeight w:val="896"/>
        </w:trPr>
        <w:tc>
          <w:tcPr>
            <w:tcW w:w="990" w:type="dxa"/>
            <w:gridSpan w:val="2"/>
            <w:vMerge/>
            <w:textDirection w:val="btLr"/>
          </w:tcPr>
          <w:p w14:paraId="68D4CFE9" w14:textId="77777777" w:rsidR="00626915" w:rsidRPr="006E6A8B" w:rsidRDefault="00626915">
            <w:pPr>
              <w:rPr>
                <w:rFonts w:asciiTheme="minorHAnsi" w:hAnsiTheme="minorHAnsi" w:cstheme="minorHAnsi"/>
                <w:sz w:val="2"/>
                <w:szCs w:val="2"/>
              </w:rPr>
            </w:pPr>
          </w:p>
        </w:tc>
        <w:tc>
          <w:tcPr>
            <w:tcW w:w="1024" w:type="dxa"/>
            <w:vMerge/>
            <w:textDirection w:val="btLr"/>
          </w:tcPr>
          <w:p w14:paraId="4739074B" w14:textId="77777777" w:rsidR="00626915" w:rsidRPr="006E6A8B" w:rsidRDefault="00626915">
            <w:pPr>
              <w:rPr>
                <w:rFonts w:asciiTheme="minorHAnsi" w:hAnsiTheme="minorHAnsi" w:cstheme="minorHAnsi"/>
                <w:sz w:val="2"/>
                <w:szCs w:val="2"/>
              </w:rPr>
            </w:pPr>
          </w:p>
        </w:tc>
        <w:tc>
          <w:tcPr>
            <w:tcW w:w="3026" w:type="dxa"/>
            <w:gridSpan w:val="2"/>
            <w:vMerge/>
          </w:tcPr>
          <w:p w14:paraId="71D9A66E" w14:textId="77777777" w:rsidR="00626915" w:rsidRPr="006E6A8B" w:rsidRDefault="00626915">
            <w:pPr>
              <w:rPr>
                <w:rFonts w:asciiTheme="minorHAnsi" w:hAnsiTheme="minorHAnsi" w:cstheme="minorHAnsi"/>
                <w:sz w:val="2"/>
                <w:szCs w:val="2"/>
              </w:rPr>
            </w:pPr>
          </w:p>
        </w:tc>
        <w:tc>
          <w:tcPr>
            <w:tcW w:w="1350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D2B02A" w14:textId="77777777" w:rsidR="00626915" w:rsidRPr="006E6A8B" w:rsidRDefault="00626915">
            <w:pPr>
              <w:pStyle w:val="TableParagraph"/>
              <w:spacing w:after="120" w:line="243" w:lineRule="exact"/>
              <w:ind w:left="101"/>
              <w:rPr>
                <w:rFonts w:asciiTheme="minorHAnsi" w:hAnsiTheme="minorHAnsi" w:cstheme="minorHAnsi"/>
                <w:i/>
                <w:color w:val="A6A6A6"/>
                <w:spacing w:val="-2"/>
                <w:sz w:val="20"/>
              </w:rPr>
            </w:pPr>
            <w:r w:rsidRPr="006E6A8B">
              <w:rPr>
                <w:rFonts w:asciiTheme="minorHAnsi" w:hAnsiTheme="minorHAnsi" w:cstheme="minorHAnsi"/>
                <w:i/>
                <w:color w:val="A6A6A6"/>
                <w:sz w:val="20"/>
              </w:rPr>
              <w:t>Additional</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comments</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for</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clarification</w:t>
            </w:r>
            <w:r w:rsidRPr="006E6A8B">
              <w:rPr>
                <w:rFonts w:asciiTheme="minorHAnsi" w:hAnsiTheme="minorHAnsi" w:cstheme="minorHAnsi"/>
                <w:i/>
                <w:color w:val="A6A6A6"/>
                <w:spacing w:val="-8"/>
                <w:sz w:val="20"/>
              </w:rPr>
              <w:t xml:space="preserve"> </w:t>
            </w:r>
            <w:r w:rsidRPr="006E6A8B">
              <w:rPr>
                <w:rFonts w:asciiTheme="minorHAnsi" w:hAnsiTheme="minorHAnsi" w:cstheme="minorHAnsi"/>
                <w:i/>
                <w:color w:val="A6A6A6"/>
                <w:spacing w:val="-2"/>
                <w:sz w:val="20"/>
              </w:rPr>
              <w:t>(optional)</w:t>
            </w:r>
          </w:p>
          <w:p w14:paraId="3EBD0BCE" w14:textId="4C727DA0" w:rsidR="00626915" w:rsidRPr="006E6A8B" w:rsidRDefault="00626915">
            <w:pPr>
              <w:pStyle w:val="TableParagraph"/>
              <w:spacing w:line="243" w:lineRule="exact"/>
              <w:ind w:left="106"/>
              <w:rPr>
                <w:rFonts w:asciiTheme="minorHAnsi" w:hAnsiTheme="minorHAnsi" w:cstheme="minorHAnsi"/>
                <w:i/>
                <w:color w:val="A6A6A6"/>
                <w:spacing w:val="-2"/>
                <w:sz w:val="20"/>
              </w:rPr>
            </w:pPr>
            <w:r>
              <w:rPr>
                <w:rFonts w:asciiTheme="minorHAnsi" w:hAnsiTheme="minorHAnsi" w:cstheme="minorHAnsi"/>
                <w:iCs/>
              </w:rPr>
              <w:t>Given the approval of the new strategic plan, the budget in subsequent years will directly incorporate strategic planning and priorities.</w:t>
            </w:r>
            <w:r w:rsidR="009D7B9C">
              <w:rPr>
                <w:rFonts w:asciiTheme="minorHAnsi" w:hAnsiTheme="minorHAnsi" w:cstheme="minorHAnsi"/>
                <w:iCs/>
              </w:rPr>
              <w:t xml:space="preserve"> The College will be able to meet this measure </w:t>
            </w:r>
            <w:r w:rsidR="004534C3">
              <w:rPr>
                <w:rFonts w:asciiTheme="minorHAnsi" w:hAnsiTheme="minorHAnsi" w:cstheme="minorHAnsi"/>
                <w:iCs/>
              </w:rPr>
              <w:t>in the 2023 reporting period</w:t>
            </w:r>
            <w:r w:rsidR="00B3250A">
              <w:rPr>
                <w:rFonts w:asciiTheme="minorHAnsi" w:hAnsiTheme="minorHAnsi" w:cstheme="minorHAnsi"/>
                <w:iCs/>
              </w:rPr>
              <w:t xml:space="preserve">. </w:t>
            </w:r>
          </w:p>
        </w:tc>
      </w:tr>
      <w:tr w:rsidR="0003771B" w14:paraId="7389E69D" w14:textId="77777777" w:rsidTr="572E1650">
        <w:trPr>
          <w:gridBefore w:val="1"/>
          <w:wBefore w:w="12" w:type="dxa"/>
          <w:trHeight w:val="350"/>
        </w:trPr>
        <w:tc>
          <w:tcPr>
            <w:tcW w:w="990" w:type="dxa"/>
            <w:gridSpan w:val="2"/>
            <w:vMerge w:val="restart"/>
            <w:tcBorders>
              <w:top w:val="single" w:sz="4" w:space="0" w:color="0070C0"/>
            </w:tcBorders>
            <w:shd w:val="clear" w:color="auto" w:fill="006FC0"/>
          </w:tcPr>
          <w:p w14:paraId="01694811" w14:textId="77777777" w:rsidR="00626915" w:rsidRPr="006E6A8B" w:rsidRDefault="00626915">
            <w:pPr>
              <w:pStyle w:val="TableParagraph"/>
              <w:rPr>
                <w:rFonts w:asciiTheme="minorHAnsi" w:hAnsiTheme="minorHAnsi" w:cstheme="minorHAnsi"/>
                <w:sz w:val="20"/>
              </w:rPr>
            </w:pPr>
          </w:p>
        </w:tc>
        <w:tc>
          <w:tcPr>
            <w:tcW w:w="1024" w:type="dxa"/>
            <w:vMerge w:val="restart"/>
            <w:tcBorders>
              <w:top w:val="single" w:sz="4" w:space="0" w:color="548DD4" w:themeColor="text2" w:themeTint="99"/>
            </w:tcBorders>
            <w:shd w:val="clear" w:color="auto" w:fill="468DCE"/>
          </w:tcPr>
          <w:p w14:paraId="3EFE5405" w14:textId="77777777" w:rsidR="00626915" w:rsidRPr="006E6A8B" w:rsidRDefault="00626915">
            <w:pPr>
              <w:pStyle w:val="TableParagraph"/>
              <w:rPr>
                <w:rFonts w:asciiTheme="minorHAnsi" w:hAnsiTheme="minorHAnsi" w:cstheme="minorHAnsi"/>
                <w:sz w:val="20"/>
              </w:rPr>
            </w:pPr>
          </w:p>
        </w:tc>
        <w:tc>
          <w:tcPr>
            <w:tcW w:w="3026" w:type="dxa"/>
            <w:gridSpan w:val="2"/>
            <w:vMerge w:val="restart"/>
          </w:tcPr>
          <w:p w14:paraId="3DEA253A" w14:textId="77777777" w:rsidR="00626915" w:rsidRPr="006E6A8B" w:rsidRDefault="00626915">
            <w:pPr>
              <w:pStyle w:val="TableParagraph"/>
              <w:numPr>
                <w:ilvl w:val="0"/>
                <w:numId w:val="36"/>
              </w:numPr>
              <w:tabs>
                <w:tab w:val="left" w:pos="465"/>
              </w:tabs>
              <w:spacing w:before="1"/>
              <w:ind w:hanging="361"/>
              <w:rPr>
                <w:rFonts w:asciiTheme="minorHAnsi" w:hAnsiTheme="minorHAnsi" w:cstheme="minorHAnsi"/>
                <w:sz w:val="20"/>
              </w:rPr>
            </w:pPr>
            <w:r w:rsidRPr="006E6A8B">
              <w:rPr>
                <w:rFonts w:asciiTheme="minorHAnsi" w:hAnsiTheme="minorHAnsi" w:cstheme="minorHAnsi"/>
                <w:sz w:val="20"/>
              </w:rPr>
              <w:t>The</w:t>
            </w:r>
            <w:r w:rsidRPr="006E6A8B">
              <w:rPr>
                <w:rFonts w:asciiTheme="minorHAnsi" w:hAnsiTheme="minorHAnsi" w:cstheme="minorHAnsi"/>
                <w:spacing w:val="-7"/>
                <w:sz w:val="20"/>
              </w:rPr>
              <w:t xml:space="preserve"> </w:t>
            </w:r>
            <w:r w:rsidRPr="006E6A8B">
              <w:rPr>
                <w:rFonts w:asciiTheme="minorHAnsi" w:hAnsiTheme="minorHAnsi" w:cstheme="minorHAnsi"/>
                <w:spacing w:val="-2"/>
                <w:sz w:val="20"/>
              </w:rPr>
              <w:t>College:</w:t>
            </w:r>
          </w:p>
          <w:p w14:paraId="5AA2E61B" w14:textId="77777777" w:rsidR="00626915" w:rsidRPr="006E6A8B" w:rsidRDefault="00626915">
            <w:pPr>
              <w:pStyle w:val="TableParagraph"/>
              <w:numPr>
                <w:ilvl w:val="1"/>
                <w:numId w:val="36"/>
              </w:numPr>
              <w:tabs>
                <w:tab w:val="left" w:pos="825"/>
              </w:tabs>
              <w:spacing w:before="1"/>
              <w:ind w:right="96"/>
              <w:rPr>
                <w:rFonts w:asciiTheme="minorHAnsi" w:hAnsiTheme="minorHAnsi" w:cstheme="minorHAnsi"/>
                <w:sz w:val="20"/>
              </w:rPr>
            </w:pPr>
            <w:r w:rsidRPr="006E6A8B">
              <w:rPr>
                <w:rFonts w:asciiTheme="minorHAnsi" w:hAnsiTheme="minorHAnsi" w:cstheme="minorHAnsi"/>
                <w:sz w:val="20"/>
              </w:rPr>
              <w:t>has a “financial reserve policy”</w:t>
            </w:r>
            <w:r w:rsidRPr="006E6A8B">
              <w:rPr>
                <w:rFonts w:asciiTheme="minorHAnsi" w:hAnsiTheme="minorHAnsi" w:cstheme="minorHAnsi"/>
                <w:spacing w:val="-12"/>
                <w:sz w:val="20"/>
              </w:rPr>
              <w:t xml:space="preserve"> </w:t>
            </w:r>
            <w:r w:rsidRPr="006E6A8B">
              <w:rPr>
                <w:rFonts w:asciiTheme="minorHAnsi" w:hAnsiTheme="minorHAnsi" w:cstheme="minorHAnsi"/>
                <w:sz w:val="20"/>
              </w:rPr>
              <w:t>that</w:t>
            </w:r>
            <w:r w:rsidRPr="006E6A8B">
              <w:rPr>
                <w:rFonts w:asciiTheme="minorHAnsi" w:hAnsiTheme="minorHAnsi" w:cstheme="minorHAnsi"/>
                <w:spacing w:val="-11"/>
                <w:sz w:val="20"/>
              </w:rPr>
              <w:t xml:space="preserve"> </w:t>
            </w:r>
            <w:r w:rsidRPr="006E6A8B">
              <w:rPr>
                <w:rFonts w:asciiTheme="minorHAnsi" w:hAnsiTheme="minorHAnsi" w:cstheme="minorHAnsi"/>
                <w:sz w:val="20"/>
              </w:rPr>
              <w:t>sets</w:t>
            </w:r>
            <w:r w:rsidRPr="006E6A8B">
              <w:rPr>
                <w:rFonts w:asciiTheme="minorHAnsi" w:hAnsiTheme="minorHAnsi" w:cstheme="minorHAnsi"/>
                <w:spacing w:val="-11"/>
                <w:sz w:val="20"/>
              </w:rPr>
              <w:t xml:space="preserve"> </w:t>
            </w:r>
            <w:r w:rsidRPr="006E6A8B">
              <w:rPr>
                <w:rFonts w:asciiTheme="minorHAnsi" w:hAnsiTheme="minorHAnsi" w:cstheme="minorHAnsi"/>
                <w:sz w:val="20"/>
              </w:rPr>
              <w:t>out</w:t>
            </w:r>
            <w:r w:rsidRPr="006E6A8B">
              <w:rPr>
                <w:rFonts w:asciiTheme="minorHAnsi" w:hAnsiTheme="minorHAnsi" w:cstheme="minorHAnsi"/>
                <w:spacing w:val="-12"/>
                <w:sz w:val="20"/>
              </w:rPr>
              <w:t xml:space="preserve"> </w:t>
            </w:r>
            <w:r w:rsidRPr="006E6A8B">
              <w:rPr>
                <w:rFonts w:asciiTheme="minorHAnsi" w:hAnsiTheme="minorHAnsi" w:cstheme="minorHAnsi"/>
                <w:sz w:val="20"/>
              </w:rPr>
              <w:t>the</w:t>
            </w:r>
            <w:r w:rsidRPr="006E6A8B">
              <w:rPr>
                <w:rFonts w:asciiTheme="minorHAnsi" w:hAnsiTheme="minorHAnsi" w:cstheme="minorHAnsi"/>
                <w:spacing w:val="-11"/>
                <w:sz w:val="20"/>
              </w:rPr>
              <w:t xml:space="preserve"> </w:t>
            </w:r>
            <w:r w:rsidRPr="006E6A8B">
              <w:rPr>
                <w:rFonts w:asciiTheme="minorHAnsi" w:hAnsiTheme="minorHAnsi" w:cstheme="minorHAnsi"/>
                <w:sz w:val="20"/>
              </w:rPr>
              <w:t xml:space="preserve">level of reserves the College needs to build and maintain </w:t>
            </w:r>
            <w:proofErr w:type="gramStart"/>
            <w:r w:rsidRPr="006E6A8B">
              <w:rPr>
                <w:rFonts w:asciiTheme="minorHAnsi" w:hAnsiTheme="minorHAnsi" w:cstheme="minorHAnsi"/>
                <w:sz w:val="20"/>
              </w:rPr>
              <w:t>in order to</w:t>
            </w:r>
            <w:proofErr w:type="gramEnd"/>
            <w:r w:rsidRPr="006E6A8B">
              <w:rPr>
                <w:rFonts w:asciiTheme="minorHAnsi" w:hAnsiTheme="minorHAnsi" w:cstheme="minorHAnsi"/>
                <w:sz w:val="20"/>
              </w:rPr>
              <w:t xml:space="preserve"> meet its legislative requirements in case there are unexpected expenses</w:t>
            </w:r>
            <w:r w:rsidRPr="006E6A8B">
              <w:rPr>
                <w:rFonts w:asciiTheme="minorHAnsi" w:hAnsiTheme="minorHAnsi" w:cstheme="minorHAnsi"/>
                <w:spacing w:val="-12"/>
                <w:sz w:val="20"/>
              </w:rPr>
              <w:t xml:space="preserve"> </w:t>
            </w:r>
            <w:r w:rsidRPr="006E6A8B">
              <w:rPr>
                <w:rFonts w:asciiTheme="minorHAnsi" w:hAnsiTheme="minorHAnsi" w:cstheme="minorHAnsi"/>
                <w:sz w:val="20"/>
              </w:rPr>
              <w:t>and/or</w:t>
            </w:r>
            <w:r w:rsidRPr="006E6A8B">
              <w:rPr>
                <w:rFonts w:asciiTheme="minorHAnsi" w:hAnsiTheme="minorHAnsi" w:cstheme="minorHAnsi"/>
                <w:spacing w:val="-11"/>
                <w:sz w:val="20"/>
              </w:rPr>
              <w:t xml:space="preserve"> </w:t>
            </w:r>
            <w:r w:rsidRPr="006E6A8B">
              <w:rPr>
                <w:rFonts w:asciiTheme="minorHAnsi" w:hAnsiTheme="minorHAnsi" w:cstheme="minorHAnsi"/>
                <w:sz w:val="20"/>
              </w:rPr>
              <w:t>a</w:t>
            </w:r>
            <w:r w:rsidRPr="006E6A8B">
              <w:rPr>
                <w:rFonts w:asciiTheme="minorHAnsi" w:hAnsiTheme="minorHAnsi" w:cstheme="minorHAnsi"/>
                <w:spacing w:val="-11"/>
                <w:sz w:val="20"/>
              </w:rPr>
              <w:t xml:space="preserve"> </w:t>
            </w:r>
            <w:r w:rsidRPr="006E6A8B">
              <w:rPr>
                <w:rFonts w:asciiTheme="minorHAnsi" w:hAnsiTheme="minorHAnsi" w:cstheme="minorHAnsi"/>
                <w:sz w:val="20"/>
              </w:rPr>
              <w:t>reduction in revenue and</w:t>
            </w:r>
          </w:p>
          <w:p w14:paraId="366270F3" w14:textId="77777777" w:rsidR="00626915" w:rsidRPr="006E6A8B" w:rsidRDefault="00626915">
            <w:pPr>
              <w:pStyle w:val="TableParagraph"/>
              <w:numPr>
                <w:ilvl w:val="1"/>
                <w:numId w:val="36"/>
              </w:numPr>
              <w:tabs>
                <w:tab w:val="left" w:pos="825"/>
              </w:tabs>
              <w:ind w:right="99" w:hanging="502"/>
              <w:rPr>
                <w:rFonts w:asciiTheme="minorHAnsi" w:hAnsiTheme="minorHAnsi" w:cstheme="minorHAnsi"/>
                <w:sz w:val="20"/>
              </w:rPr>
            </w:pPr>
            <w:r w:rsidRPr="006E6A8B">
              <w:rPr>
                <w:rFonts w:asciiTheme="minorHAnsi" w:hAnsiTheme="minorHAnsi" w:cstheme="minorHAnsi"/>
                <w:sz w:val="20"/>
              </w:rPr>
              <w:t>possesses the level of reserve set out in its “financial reserve policy”.</w:t>
            </w:r>
          </w:p>
        </w:tc>
        <w:tc>
          <w:tcPr>
            <w:tcW w:w="9990" w:type="dxa"/>
            <w:gridSpan w:val="3"/>
            <w:vAlign w:val="center"/>
          </w:tcPr>
          <w:p w14:paraId="7993FDA1" w14:textId="7ADB2D52" w:rsidR="00626915" w:rsidRPr="006E6A8B" w:rsidRDefault="00626915">
            <w:pPr>
              <w:pStyle w:val="TableParagraph"/>
              <w:spacing w:before="1"/>
              <w:ind w:left="106"/>
              <w:rPr>
                <w:rFonts w:asciiTheme="minorHAnsi" w:hAnsiTheme="minorHAnsi" w:cstheme="minorHAnsi"/>
                <w:sz w:val="20"/>
              </w:rPr>
            </w:pPr>
            <w:r w:rsidRPr="006E6A8B">
              <w:rPr>
                <w:rFonts w:asciiTheme="minorHAnsi" w:hAnsiTheme="minorHAnsi" w:cstheme="minorHAnsi"/>
                <w:sz w:val="20"/>
              </w:rPr>
              <w:t>The</w:t>
            </w:r>
            <w:r w:rsidRPr="006E6A8B">
              <w:rPr>
                <w:rFonts w:asciiTheme="minorHAnsi" w:hAnsiTheme="minorHAnsi" w:cstheme="minorHAnsi"/>
                <w:spacing w:val="-7"/>
                <w:sz w:val="20"/>
              </w:rPr>
              <w:t xml:space="preserve"> </w:t>
            </w:r>
            <w:r w:rsidRPr="006E6A8B">
              <w:rPr>
                <w:rFonts w:asciiTheme="minorHAnsi" w:hAnsiTheme="minorHAnsi" w:cstheme="minorHAnsi"/>
                <w:sz w:val="20"/>
              </w:rPr>
              <w:t>College</w:t>
            </w:r>
            <w:r w:rsidRPr="006E6A8B">
              <w:rPr>
                <w:rFonts w:asciiTheme="minorHAnsi" w:hAnsiTheme="minorHAnsi" w:cstheme="minorHAnsi"/>
                <w:spacing w:val="-6"/>
                <w:sz w:val="20"/>
              </w:rPr>
              <w:t xml:space="preserve"> </w:t>
            </w:r>
            <w:r w:rsidRPr="006E6A8B">
              <w:rPr>
                <w:rFonts w:asciiTheme="minorHAnsi" w:hAnsiTheme="minorHAnsi" w:cstheme="minorHAnsi"/>
                <w:sz w:val="20"/>
              </w:rPr>
              <w:t>fulfills</w:t>
            </w:r>
            <w:r w:rsidRPr="006E6A8B">
              <w:rPr>
                <w:rFonts w:asciiTheme="minorHAnsi" w:hAnsiTheme="minorHAnsi" w:cstheme="minorHAnsi"/>
                <w:spacing w:val="-5"/>
                <w:sz w:val="20"/>
              </w:rPr>
              <w:t xml:space="preserve"> </w:t>
            </w:r>
            <w:r w:rsidRPr="006E6A8B">
              <w:rPr>
                <w:rFonts w:asciiTheme="minorHAnsi" w:hAnsiTheme="minorHAnsi" w:cstheme="minorHAnsi"/>
                <w:sz w:val="20"/>
              </w:rPr>
              <w:t>this</w:t>
            </w:r>
            <w:r w:rsidRPr="006E6A8B">
              <w:rPr>
                <w:rFonts w:asciiTheme="minorHAnsi" w:hAnsiTheme="minorHAnsi" w:cstheme="minorHAnsi"/>
                <w:spacing w:val="-4"/>
                <w:sz w:val="20"/>
              </w:rPr>
              <w:t xml:space="preserve"> </w:t>
            </w:r>
            <w:r w:rsidRPr="006E6A8B">
              <w:rPr>
                <w:rFonts w:asciiTheme="minorHAnsi" w:hAnsiTheme="minorHAnsi" w:cstheme="minorHAnsi"/>
                <w:spacing w:val="-2"/>
                <w:sz w:val="20"/>
              </w:rPr>
              <w:t>requirement:</w:t>
            </w:r>
            <w:r w:rsidR="0012292B" w:rsidRPr="006E6A8B">
              <w:rPr>
                <w:rFonts w:asciiTheme="minorHAnsi" w:hAnsiTheme="minorHAnsi" w:cstheme="minorHAnsi"/>
                <w:spacing w:val="-2"/>
                <w:sz w:val="20"/>
              </w:rPr>
              <w:t xml:space="preserve"> </w:t>
            </w:r>
          </w:p>
        </w:tc>
        <w:tc>
          <w:tcPr>
            <w:tcW w:w="3512" w:type="dxa"/>
            <w:gridSpan w:val="2"/>
          </w:tcPr>
          <w:p w14:paraId="3D760425" w14:textId="77777777" w:rsidR="00626915" w:rsidRPr="006E6A8B" w:rsidRDefault="00000000">
            <w:pPr>
              <w:pStyle w:val="TableParagraph"/>
              <w:spacing w:before="106"/>
              <w:ind w:left="73"/>
              <w:rPr>
                <w:rFonts w:asciiTheme="minorHAnsi" w:hAnsiTheme="minorHAnsi" w:cstheme="minorHAnsi"/>
                <w:szCs w:val="28"/>
              </w:rPr>
            </w:pPr>
            <w:sdt>
              <w:sdtPr>
                <w:rPr>
                  <w:rFonts w:asciiTheme="minorHAnsi" w:hAnsiTheme="minorHAnsi" w:cstheme="minorHAnsi"/>
                  <w:spacing w:val="-4"/>
                  <w:szCs w:val="28"/>
                </w:rPr>
                <w:alias w:val="YNPY"/>
                <w:tag w:val="YNPY"/>
                <w:id w:val="2112629103"/>
                <w:placeholder>
                  <w:docPart w:val="D29578B6382C4886802C48314592657C"/>
                </w:placeholder>
                <w:comboBox>
                  <w:listItem w:value="Choose an item."/>
                  <w:listItem w:displayText="Yes" w:value="Yes"/>
                  <w:listItem w:displayText="Partially" w:value="Partially"/>
                  <w:listItem w:displayText="No" w:value="No"/>
                  <w:listItem w:displayText="Met in 2021, continues to meet in 2022" w:value="Met in 2021, continues to meet in 2022"/>
                </w:comboBox>
              </w:sdtPr>
              <w:sdtContent>
                <w:r w:rsidR="00626915" w:rsidRPr="006E6A8B">
                  <w:rPr>
                    <w:rFonts w:asciiTheme="minorHAnsi" w:hAnsiTheme="minorHAnsi" w:cstheme="minorHAnsi"/>
                    <w:spacing w:val="-4"/>
                    <w:szCs w:val="28"/>
                  </w:rPr>
                  <w:t>Met in 2021, continues to meet in 2022</w:t>
                </w:r>
              </w:sdtContent>
            </w:sdt>
            <w:r w:rsidR="00626915" w:rsidRPr="006E6A8B" w:rsidDel="000C2794">
              <w:rPr>
                <w:rFonts w:asciiTheme="minorHAnsi" w:hAnsiTheme="minorHAnsi" w:cstheme="minorHAnsi"/>
                <w:szCs w:val="28"/>
              </w:rPr>
              <w:t xml:space="preserve"> </w:t>
            </w:r>
          </w:p>
        </w:tc>
      </w:tr>
      <w:tr w:rsidR="006A76C8" w14:paraId="26121D3C" w14:textId="77777777" w:rsidTr="4694C071">
        <w:trPr>
          <w:gridBefore w:val="1"/>
          <w:wBefore w:w="12" w:type="dxa"/>
          <w:trHeight w:val="3740"/>
        </w:trPr>
        <w:tc>
          <w:tcPr>
            <w:tcW w:w="990" w:type="dxa"/>
            <w:gridSpan w:val="2"/>
            <w:vMerge/>
          </w:tcPr>
          <w:p w14:paraId="0C6119D0" w14:textId="77777777" w:rsidR="00626915" w:rsidRPr="006E6A8B" w:rsidRDefault="00626915">
            <w:pPr>
              <w:rPr>
                <w:rFonts w:asciiTheme="minorHAnsi" w:hAnsiTheme="minorHAnsi" w:cstheme="minorHAnsi"/>
                <w:sz w:val="2"/>
                <w:szCs w:val="2"/>
              </w:rPr>
            </w:pPr>
          </w:p>
        </w:tc>
        <w:tc>
          <w:tcPr>
            <w:tcW w:w="1024" w:type="dxa"/>
            <w:vMerge/>
          </w:tcPr>
          <w:p w14:paraId="0427EEF2" w14:textId="77777777" w:rsidR="00626915" w:rsidRPr="006E6A8B" w:rsidRDefault="00626915">
            <w:pPr>
              <w:rPr>
                <w:rFonts w:asciiTheme="minorHAnsi" w:hAnsiTheme="minorHAnsi" w:cstheme="minorHAnsi"/>
                <w:sz w:val="2"/>
                <w:szCs w:val="2"/>
              </w:rPr>
            </w:pPr>
          </w:p>
        </w:tc>
        <w:tc>
          <w:tcPr>
            <w:tcW w:w="3026" w:type="dxa"/>
            <w:gridSpan w:val="2"/>
            <w:vMerge/>
          </w:tcPr>
          <w:p w14:paraId="0B067E1A" w14:textId="77777777" w:rsidR="00626915" w:rsidRPr="006E6A8B" w:rsidRDefault="00626915">
            <w:pPr>
              <w:rPr>
                <w:rFonts w:asciiTheme="minorHAnsi" w:hAnsiTheme="minorHAnsi" w:cstheme="minorHAnsi"/>
                <w:sz w:val="2"/>
                <w:szCs w:val="2"/>
              </w:rPr>
            </w:pPr>
          </w:p>
        </w:tc>
        <w:tc>
          <w:tcPr>
            <w:tcW w:w="13502" w:type="dxa"/>
            <w:gridSpan w:val="5"/>
          </w:tcPr>
          <w:p w14:paraId="13206A2A" w14:textId="77777777" w:rsidR="00626915" w:rsidRPr="006E6A8B" w:rsidRDefault="00626915">
            <w:pPr>
              <w:pStyle w:val="TableParagraph"/>
              <w:numPr>
                <w:ilvl w:val="0"/>
                <w:numId w:val="35"/>
              </w:numPr>
              <w:tabs>
                <w:tab w:val="left" w:pos="430"/>
                <w:tab w:val="left" w:pos="431"/>
              </w:tabs>
              <w:spacing w:before="1"/>
              <w:ind w:hanging="325"/>
              <w:rPr>
                <w:rFonts w:asciiTheme="minorHAnsi" w:hAnsiTheme="minorHAnsi" w:cstheme="minorHAnsi"/>
                <w:sz w:val="20"/>
                <w:szCs w:val="20"/>
              </w:rPr>
            </w:pPr>
            <w:r w:rsidRPr="006E6A8B">
              <w:rPr>
                <w:rFonts w:asciiTheme="minorHAnsi" w:hAnsiTheme="minorHAnsi" w:cstheme="minorHAnsi"/>
                <w:sz w:val="20"/>
                <w:szCs w:val="20"/>
              </w:rPr>
              <w:t>Please</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insert</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a</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link</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to</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the</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“financial</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reserve</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policy”</w:t>
            </w:r>
            <w:r w:rsidRPr="006E6A8B">
              <w:rPr>
                <w:rFonts w:asciiTheme="minorHAnsi" w:hAnsiTheme="minorHAnsi" w:cstheme="minorHAnsi"/>
                <w:spacing w:val="-7"/>
                <w:sz w:val="20"/>
                <w:szCs w:val="20"/>
              </w:rPr>
              <w:t xml:space="preserve"> </w:t>
            </w:r>
            <w:r w:rsidRPr="006E6A8B">
              <w:rPr>
                <w:rFonts w:asciiTheme="minorHAnsi" w:hAnsiTheme="minorHAnsi" w:cstheme="minorHAnsi"/>
                <w:b/>
                <w:i/>
                <w:sz w:val="20"/>
                <w:szCs w:val="20"/>
              </w:rPr>
              <w:t>OR</w:t>
            </w:r>
            <w:r w:rsidRPr="006E6A8B">
              <w:rPr>
                <w:rFonts w:asciiTheme="minorHAnsi" w:hAnsiTheme="minorHAnsi" w:cstheme="minorHAnsi"/>
                <w:b/>
                <w:i/>
                <w:spacing w:val="-5"/>
                <w:sz w:val="20"/>
                <w:szCs w:val="20"/>
              </w:rPr>
              <w:t xml:space="preserve"> </w:t>
            </w:r>
            <w:r w:rsidRPr="006E6A8B">
              <w:rPr>
                <w:rFonts w:asciiTheme="minorHAnsi" w:hAnsiTheme="minorHAnsi" w:cstheme="minorHAnsi"/>
                <w:sz w:val="20"/>
                <w:szCs w:val="20"/>
              </w:rPr>
              <w:t>Council</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meeting</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materials</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where</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financial</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reserve</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policy</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has</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been</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discussed</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and</w:t>
            </w:r>
            <w:r w:rsidRPr="006E6A8B">
              <w:rPr>
                <w:rFonts w:asciiTheme="minorHAnsi" w:hAnsiTheme="minorHAnsi" w:cstheme="minorHAnsi"/>
                <w:spacing w:val="-5"/>
                <w:sz w:val="20"/>
                <w:szCs w:val="20"/>
              </w:rPr>
              <w:t xml:space="preserve"> </w:t>
            </w:r>
            <w:r w:rsidRPr="006E6A8B">
              <w:rPr>
                <w:rFonts w:asciiTheme="minorHAnsi" w:hAnsiTheme="minorHAnsi" w:cstheme="minorHAnsi"/>
                <w:spacing w:val="-2"/>
                <w:sz w:val="20"/>
                <w:szCs w:val="20"/>
              </w:rPr>
              <w:t>approved</w:t>
            </w:r>
            <w:r w:rsidRPr="006E6A8B">
              <w:rPr>
                <w:rFonts w:asciiTheme="minorHAnsi" w:hAnsiTheme="minorHAnsi" w:cstheme="minorHAnsi"/>
                <w:sz w:val="20"/>
                <w:szCs w:val="20"/>
              </w:rPr>
              <w:t xml:space="preserve"> and indicate the page number</w:t>
            </w:r>
            <w:r w:rsidRPr="006E6A8B">
              <w:rPr>
                <w:rFonts w:asciiTheme="minorHAnsi" w:hAnsiTheme="minorHAnsi" w:cstheme="minorHAnsi"/>
                <w:spacing w:val="-2"/>
                <w:sz w:val="20"/>
                <w:szCs w:val="20"/>
              </w:rPr>
              <w:t>.</w:t>
            </w:r>
          </w:p>
          <w:p w14:paraId="5D958201" w14:textId="77777777" w:rsidR="00626915" w:rsidRPr="006E6A8B" w:rsidRDefault="00626915">
            <w:pPr>
              <w:pStyle w:val="TableParagraph"/>
              <w:numPr>
                <w:ilvl w:val="0"/>
                <w:numId w:val="35"/>
              </w:numPr>
              <w:tabs>
                <w:tab w:val="left" w:pos="430"/>
                <w:tab w:val="left" w:pos="431"/>
              </w:tabs>
              <w:spacing w:before="121"/>
              <w:ind w:hanging="325"/>
              <w:rPr>
                <w:rFonts w:asciiTheme="minorHAnsi" w:hAnsiTheme="minorHAnsi" w:cstheme="minorHAnsi"/>
                <w:sz w:val="20"/>
              </w:rPr>
            </w:pPr>
            <w:r w:rsidRPr="006E6A8B">
              <w:rPr>
                <w:rFonts w:asciiTheme="minorHAnsi" w:hAnsiTheme="minorHAnsi" w:cstheme="minorHAnsi"/>
                <w:sz w:val="20"/>
              </w:rPr>
              <w:t>Please</w:t>
            </w:r>
            <w:r w:rsidRPr="006E6A8B">
              <w:rPr>
                <w:rFonts w:asciiTheme="minorHAnsi" w:hAnsiTheme="minorHAnsi" w:cstheme="minorHAnsi"/>
                <w:spacing w:val="-7"/>
                <w:sz w:val="20"/>
              </w:rPr>
              <w:t xml:space="preserve"> </w:t>
            </w:r>
            <w:r w:rsidRPr="006E6A8B">
              <w:rPr>
                <w:rFonts w:asciiTheme="minorHAnsi" w:hAnsiTheme="minorHAnsi" w:cstheme="minorHAnsi"/>
                <w:sz w:val="20"/>
              </w:rPr>
              <w:t>insert</w:t>
            </w:r>
            <w:r w:rsidRPr="006E6A8B">
              <w:rPr>
                <w:rFonts w:asciiTheme="minorHAnsi" w:hAnsiTheme="minorHAnsi" w:cstheme="minorHAnsi"/>
                <w:spacing w:val="-5"/>
                <w:sz w:val="20"/>
              </w:rPr>
              <w:t xml:space="preserve"> </w:t>
            </w:r>
            <w:r w:rsidRPr="006E6A8B">
              <w:rPr>
                <w:rFonts w:asciiTheme="minorHAnsi" w:hAnsiTheme="minorHAnsi" w:cstheme="minorHAnsi"/>
                <w:sz w:val="20"/>
              </w:rPr>
              <w:t>the</w:t>
            </w:r>
            <w:r w:rsidRPr="006E6A8B">
              <w:rPr>
                <w:rFonts w:asciiTheme="minorHAnsi" w:hAnsiTheme="minorHAnsi" w:cstheme="minorHAnsi"/>
                <w:spacing w:val="-7"/>
                <w:sz w:val="20"/>
              </w:rPr>
              <w:t xml:space="preserve"> </w:t>
            </w:r>
            <w:r w:rsidRPr="006E6A8B">
              <w:rPr>
                <w:rFonts w:asciiTheme="minorHAnsi" w:hAnsiTheme="minorHAnsi" w:cstheme="minorHAnsi"/>
                <w:sz w:val="20"/>
              </w:rPr>
              <w:t>most</w:t>
            </w:r>
            <w:r w:rsidRPr="006E6A8B">
              <w:rPr>
                <w:rFonts w:asciiTheme="minorHAnsi" w:hAnsiTheme="minorHAnsi" w:cstheme="minorHAnsi"/>
                <w:spacing w:val="-5"/>
                <w:sz w:val="20"/>
              </w:rPr>
              <w:t xml:space="preserve"> </w:t>
            </w:r>
            <w:r w:rsidRPr="006E6A8B">
              <w:rPr>
                <w:rFonts w:asciiTheme="minorHAnsi" w:hAnsiTheme="minorHAnsi" w:cstheme="minorHAnsi"/>
                <w:sz w:val="20"/>
              </w:rPr>
              <w:t>recent</w:t>
            </w:r>
            <w:r w:rsidRPr="006E6A8B">
              <w:rPr>
                <w:rFonts w:asciiTheme="minorHAnsi" w:hAnsiTheme="minorHAnsi" w:cstheme="minorHAnsi"/>
                <w:spacing w:val="-3"/>
                <w:sz w:val="20"/>
              </w:rPr>
              <w:t xml:space="preserve"> </w:t>
            </w:r>
            <w:r w:rsidRPr="006E6A8B">
              <w:rPr>
                <w:rFonts w:asciiTheme="minorHAnsi" w:hAnsiTheme="minorHAnsi" w:cstheme="minorHAnsi"/>
                <w:sz w:val="20"/>
              </w:rPr>
              <w:t>date</w:t>
            </w:r>
            <w:r w:rsidRPr="006E6A8B">
              <w:rPr>
                <w:rFonts w:asciiTheme="minorHAnsi" w:hAnsiTheme="minorHAnsi" w:cstheme="minorHAnsi"/>
                <w:spacing w:val="-6"/>
                <w:sz w:val="20"/>
              </w:rPr>
              <w:t xml:space="preserve"> </w:t>
            </w:r>
            <w:r w:rsidRPr="006E6A8B">
              <w:rPr>
                <w:rFonts w:asciiTheme="minorHAnsi" w:hAnsiTheme="minorHAnsi" w:cstheme="minorHAnsi"/>
                <w:sz w:val="20"/>
              </w:rPr>
              <w:t>when</w:t>
            </w:r>
            <w:r w:rsidRPr="006E6A8B">
              <w:rPr>
                <w:rFonts w:asciiTheme="minorHAnsi" w:hAnsiTheme="minorHAnsi" w:cstheme="minorHAnsi"/>
                <w:spacing w:val="-5"/>
                <w:sz w:val="20"/>
              </w:rPr>
              <w:t xml:space="preserve"> </w:t>
            </w:r>
            <w:r w:rsidRPr="006E6A8B">
              <w:rPr>
                <w:rFonts w:asciiTheme="minorHAnsi" w:hAnsiTheme="minorHAnsi" w:cstheme="minorHAnsi"/>
                <w:sz w:val="20"/>
              </w:rPr>
              <w:t>the</w:t>
            </w:r>
            <w:r w:rsidRPr="006E6A8B">
              <w:rPr>
                <w:rFonts w:asciiTheme="minorHAnsi" w:hAnsiTheme="minorHAnsi" w:cstheme="minorHAnsi"/>
                <w:spacing w:val="-6"/>
                <w:sz w:val="20"/>
              </w:rPr>
              <w:t xml:space="preserve"> </w:t>
            </w:r>
            <w:r w:rsidRPr="006E6A8B">
              <w:rPr>
                <w:rFonts w:asciiTheme="minorHAnsi" w:hAnsiTheme="minorHAnsi" w:cstheme="minorHAnsi"/>
                <w:sz w:val="20"/>
              </w:rPr>
              <w:t>“financial</w:t>
            </w:r>
            <w:r w:rsidRPr="006E6A8B">
              <w:rPr>
                <w:rFonts w:asciiTheme="minorHAnsi" w:hAnsiTheme="minorHAnsi" w:cstheme="minorHAnsi"/>
                <w:spacing w:val="-6"/>
                <w:sz w:val="20"/>
              </w:rPr>
              <w:t xml:space="preserve"> </w:t>
            </w:r>
            <w:r w:rsidRPr="006E6A8B">
              <w:rPr>
                <w:rFonts w:asciiTheme="minorHAnsi" w:hAnsiTheme="minorHAnsi" w:cstheme="minorHAnsi"/>
                <w:sz w:val="20"/>
              </w:rPr>
              <w:t>reserve</w:t>
            </w:r>
            <w:r w:rsidRPr="006E6A8B">
              <w:rPr>
                <w:rFonts w:asciiTheme="minorHAnsi" w:hAnsiTheme="minorHAnsi" w:cstheme="minorHAnsi"/>
                <w:spacing w:val="-6"/>
                <w:sz w:val="20"/>
              </w:rPr>
              <w:t xml:space="preserve"> </w:t>
            </w:r>
            <w:r w:rsidRPr="006E6A8B">
              <w:rPr>
                <w:rFonts w:asciiTheme="minorHAnsi" w:hAnsiTheme="minorHAnsi" w:cstheme="minorHAnsi"/>
                <w:sz w:val="20"/>
              </w:rPr>
              <w:t>policy”</w:t>
            </w:r>
            <w:r w:rsidRPr="006E6A8B">
              <w:rPr>
                <w:rFonts w:asciiTheme="minorHAnsi" w:hAnsiTheme="minorHAnsi" w:cstheme="minorHAnsi"/>
                <w:spacing w:val="-5"/>
                <w:sz w:val="20"/>
              </w:rPr>
              <w:t xml:space="preserve"> </w:t>
            </w:r>
            <w:r w:rsidRPr="006E6A8B">
              <w:rPr>
                <w:rFonts w:asciiTheme="minorHAnsi" w:hAnsiTheme="minorHAnsi" w:cstheme="minorHAnsi"/>
                <w:sz w:val="20"/>
              </w:rPr>
              <w:t>has</w:t>
            </w:r>
            <w:r w:rsidRPr="006E6A8B">
              <w:rPr>
                <w:rFonts w:asciiTheme="minorHAnsi" w:hAnsiTheme="minorHAnsi" w:cstheme="minorHAnsi"/>
                <w:spacing w:val="-4"/>
                <w:sz w:val="20"/>
              </w:rPr>
              <w:t xml:space="preserve"> </w:t>
            </w:r>
            <w:r w:rsidRPr="006E6A8B">
              <w:rPr>
                <w:rFonts w:asciiTheme="minorHAnsi" w:hAnsiTheme="minorHAnsi" w:cstheme="minorHAnsi"/>
                <w:sz w:val="20"/>
              </w:rPr>
              <w:t>been</w:t>
            </w:r>
            <w:r w:rsidRPr="006E6A8B">
              <w:rPr>
                <w:rFonts w:asciiTheme="minorHAnsi" w:hAnsiTheme="minorHAnsi" w:cstheme="minorHAnsi"/>
                <w:spacing w:val="-5"/>
                <w:sz w:val="20"/>
              </w:rPr>
              <w:t xml:space="preserve"> </w:t>
            </w:r>
            <w:r w:rsidRPr="006E6A8B">
              <w:rPr>
                <w:rFonts w:asciiTheme="minorHAnsi" w:hAnsiTheme="minorHAnsi" w:cstheme="minorHAnsi"/>
                <w:sz w:val="20"/>
              </w:rPr>
              <w:t>developed</w:t>
            </w:r>
            <w:r w:rsidRPr="006E6A8B">
              <w:rPr>
                <w:rFonts w:asciiTheme="minorHAnsi" w:hAnsiTheme="minorHAnsi" w:cstheme="minorHAnsi"/>
                <w:spacing w:val="-4"/>
                <w:sz w:val="20"/>
              </w:rPr>
              <w:t xml:space="preserve"> </w:t>
            </w:r>
            <w:r w:rsidRPr="006E6A8B">
              <w:rPr>
                <w:rFonts w:asciiTheme="minorHAnsi" w:hAnsiTheme="minorHAnsi" w:cstheme="minorHAnsi"/>
                <w:b/>
                <w:i/>
                <w:sz w:val="20"/>
              </w:rPr>
              <w:t>OR</w:t>
            </w:r>
            <w:r w:rsidRPr="006E6A8B">
              <w:rPr>
                <w:rFonts w:asciiTheme="minorHAnsi" w:hAnsiTheme="minorHAnsi" w:cstheme="minorHAnsi"/>
                <w:b/>
                <w:i/>
                <w:spacing w:val="-7"/>
                <w:sz w:val="20"/>
              </w:rPr>
              <w:t xml:space="preserve"> </w:t>
            </w:r>
            <w:r w:rsidRPr="006E6A8B">
              <w:rPr>
                <w:rFonts w:asciiTheme="minorHAnsi" w:hAnsiTheme="minorHAnsi" w:cstheme="minorHAnsi"/>
                <w:spacing w:val="-2"/>
                <w:sz w:val="20"/>
              </w:rPr>
              <w:t>reviewed/updated.</w:t>
            </w:r>
          </w:p>
          <w:p w14:paraId="4BA95BC5" w14:textId="77777777" w:rsidR="00626915" w:rsidRPr="006E6A8B" w:rsidRDefault="00626915">
            <w:pPr>
              <w:pStyle w:val="TableParagraph"/>
              <w:numPr>
                <w:ilvl w:val="0"/>
                <w:numId w:val="35"/>
              </w:numPr>
              <w:tabs>
                <w:tab w:val="left" w:pos="430"/>
                <w:tab w:val="left" w:pos="431"/>
              </w:tabs>
              <w:spacing w:before="102"/>
              <w:ind w:hanging="325"/>
              <w:rPr>
                <w:rFonts w:asciiTheme="minorHAnsi" w:hAnsiTheme="minorHAnsi" w:cstheme="minorHAnsi"/>
                <w:sz w:val="24"/>
              </w:rPr>
            </w:pPr>
            <w:r w:rsidRPr="006E6A8B">
              <w:rPr>
                <w:rFonts w:asciiTheme="minorHAnsi" w:hAnsiTheme="minorHAnsi" w:cstheme="minorHAnsi"/>
                <w:sz w:val="20"/>
              </w:rPr>
              <w:t>Has</w:t>
            </w:r>
            <w:r w:rsidRPr="006E6A8B">
              <w:rPr>
                <w:rFonts w:asciiTheme="minorHAnsi" w:hAnsiTheme="minorHAnsi" w:cstheme="minorHAnsi"/>
                <w:spacing w:val="-4"/>
                <w:sz w:val="20"/>
              </w:rPr>
              <w:t xml:space="preserve"> </w:t>
            </w:r>
            <w:r w:rsidRPr="006E6A8B">
              <w:rPr>
                <w:rFonts w:asciiTheme="minorHAnsi" w:hAnsiTheme="minorHAnsi" w:cstheme="minorHAnsi"/>
                <w:sz w:val="20"/>
              </w:rPr>
              <w:t>the</w:t>
            </w:r>
            <w:r w:rsidRPr="006E6A8B">
              <w:rPr>
                <w:rFonts w:asciiTheme="minorHAnsi" w:hAnsiTheme="minorHAnsi" w:cstheme="minorHAnsi"/>
                <w:spacing w:val="-6"/>
                <w:sz w:val="20"/>
              </w:rPr>
              <w:t xml:space="preserve"> </w:t>
            </w:r>
            <w:r w:rsidRPr="006E6A8B">
              <w:rPr>
                <w:rFonts w:asciiTheme="minorHAnsi" w:hAnsiTheme="minorHAnsi" w:cstheme="minorHAnsi"/>
                <w:sz w:val="20"/>
              </w:rPr>
              <w:t>financial</w:t>
            </w:r>
            <w:r w:rsidRPr="006E6A8B">
              <w:rPr>
                <w:rFonts w:asciiTheme="minorHAnsi" w:hAnsiTheme="minorHAnsi" w:cstheme="minorHAnsi"/>
                <w:spacing w:val="-5"/>
                <w:sz w:val="20"/>
              </w:rPr>
              <w:t xml:space="preserve"> </w:t>
            </w:r>
            <w:r w:rsidRPr="006E6A8B">
              <w:rPr>
                <w:rFonts w:asciiTheme="minorHAnsi" w:hAnsiTheme="minorHAnsi" w:cstheme="minorHAnsi"/>
                <w:sz w:val="20"/>
              </w:rPr>
              <w:t>reserve</w:t>
            </w:r>
            <w:r w:rsidRPr="006E6A8B">
              <w:rPr>
                <w:rFonts w:asciiTheme="minorHAnsi" w:hAnsiTheme="minorHAnsi" w:cstheme="minorHAnsi"/>
                <w:spacing w:val="-6"/>
                <w:sz w:val="20"/>
              </w:rPr>
              <w:t xml:space="preserve"> </w:t>
            </w:r>
            <w:r w:rsidRPr="006E6A8B">
              <w:rPr>
                <w:rFonts w:asciiTheme="minorHAnsi" w:hAnsiTheme="minorHAnsi" w:cstheme="minorHAnsi"/>
                <w:sz w:val="20"/>
              </w:rPr>
              <w:t>policy</w:t>
            </w:r>
            <w:r w:rsidRPr="006E6A8B">
              <w:rPr>
                <w:rFonts w:asciiTheme="minorHAnsi" w:hAnsiTheme="minorHAnsi" w:cstheme="minorHAnsi"/>
                <w:spacing w:val="-4"/>
                <w:sz w:val="20"/>
              </w:rPr>
              <w:t xml:space="preserve"> </w:t>
            </w:r>
            <w:r w:rsidRPr="006E6A8B">
              <w:rPr>
                <w:rFonts w:asciiTheme="minorHAnsi" w:hAnsiTheme="minorHAnsi" w:cstheme="minorHAnsi"/>
                <w:sz w:val="20"/>
              </w:rPr>
              <w:t>been</w:t>
            </w:r>
            <w:r w:rsidRPr="006E6A8B">
              <w:rPr>
                <w:rFonts w:asciiTheme="minorHAnsi" w:hAnsiTheme="minorHAnsi" w:cstheme="minorHAnsi"/>
                <w:spacing w:val="-4"/>
                <w:sz w:val="20"/>
              </w:rPr>
              <w:t xml:space="preserve"> </w:t>
            </w:r>
            <w:r w:rsidRPr="006E6A8B">
              <w:rPr>
                <w:rFonts w:asciiTheme="minorHAnsi" w:hAnsiTheme="minorHAnsi" w:cstheme="minorHAnsi"/>
                <w:sz w:val="20"/>
              </w:rPr>
              <w:t>validated</w:t>
            </w:r>
            <w:r w:rsidRPr="006E6A8B">
              <w:rPr>
                <w:rFonts w:asciiTheme="minorHAnsi" w:hAnsiTheme="minorHAnsi" w:cstheme="minorHAnsi"/>
                <w:spacing w:val="-4"/>
                <w:sz w:val="20"/>
              </w:rPr>
              <w:t xml:space="preserve"> </w:t>
            </w:r>
            <w:r w:rsidRPr="006E6A8B">
              <w:rPr>
                <w:rFonts w:asciiTheme="minorHAnsi" w:hAnsiTheme="minorHAnsi" w:cstheme="minorHAnsi"/>
                <w:sz w:val="20"/>
              </w:rPr>
              <w:t>by</w:t>
            </w:r>
            <w:r w:rsidRPr="006E6A8B">
              <w:rPr>
                <w:rFonts w:asciiTheme="minorHAnsi" w:hAnsiTheme="minorHAnsi" w:cstheme="minorHAnsi"/>
                <w:spacing w:val="-4"/>
                <w:sz w:val="20"/>
              </w:rPr>
              <w:t xml:space="preserve"> </w:t>
            </w:r>
            <w:r w:rsidRPr="006E6A8B">
              <w:rPr>
                <w:rFonts w:asciiTheme="minorHAnsi" w:hAnsiTheme="minorHAnsi" w:cstheme="minorHAnsi"/>
                <w:sz w:val="20"/>
              </w:rPr>
              <w:t>a</w:t>
            </w:r>
            <w:r w:rsidRPr="006E6A8B">
              <w:rPr>
                <w:rFonts w:asciiTheme="minorHAnsi" w:hAnsiTheme="minorHAnsi" w:cstheme="minorHAnsi"/>
                <w:spacing w:val="-5"/>
                <w:sz w:val="20"/>
              </w:rPr>
              <w:t xml:space="preserve"> </w:t>
            </w:r>
            <w:r w:rsidRPr="006E6A8B">
              <w:rPr>
                <w:rFonts w:asciiTheme="minorHAnsi" w:hAnsiTheme="minorHAnsi" w:cstheme="minorHAnsi"/>
                <w:sz w:val="20"/>
              </w:rPr>
              <w:t>financial</w:t>
            </w:r>
            <w:r w:rsidRPr="006E6A8B">
              <w:rPr>
                <w:rFonts w:asciiTheme="minorHAnsi" w:hAnsiTheme="minorHAnsi" w:cstheme="minorHAnsi"/>
                <w:spacing w:val="-7"/>
                <w:sz w:val="20"/>
              </w:rPr>
              <w:t xml:space="preserve"> </w:t>
            </w:r>
            <w:r w:rsidRPr="006E6A8B">
              <w:rPr>
                <w:rFonts w:asciiTheme="minorHAnsi" w:hAnsiTheme="minorHAnsi" w:cstheme="minorHAnsi"/>
                <w:sz w:val="20"/>
              </w:rPr>
              <w:t>auditor?</w:t>
            </w:r>
            <w:r w:rsidRPr="006E6A8B">
              <w:rPr>
                <w:rFonts w:asciiTheme="minorHAnsi" w:hAnsiTheme="minorHAnsi" w:cstheme="minorHAnsi"/>
                <w:spacing w:val="58"/>
                <w:sz w:val="20"/>
              </w:rPr>
              <w:t xml:space="preserve"> </w:t>
            </w:r>
            <w:sdt>
              <w:sdtPr>
                <w:rPr>
                  <w:rFonts w:asciiTheme="minorHAnsi" w:hAnsiTheme="minorHAnsi" w:cstheme="minorHAnsi"/>
                  <w:sz w:val="20"/>
                  <w:szCs w:val="18"/>
                </w:rPr>
                <w:alias w:val="YN"/>
                <w:tag w:val="YN"/>
                <w:id w:val="1079100678"/>
                <w:placeholder>
                  <w:docPart w:val="A47885855ED44056B8947BAA333125C0"/>
                </w:placeholder>
                <w:dropDownList>
                  <w:listItem w:value="Choose an item."/>
                  <w:listItem w:displayText="Yes" w:value="Yes"/>
                  <w:listItem w:displayText="No" w:value="No"/>
                </w:dropDownList>
              </w:sdtPr>
              <w:sdtContent>
                <w:r w:rsidRPr="006E6A8B">
                  <w:rPr>
                    <w:rFonts w:asciiTheme="minorHAnsi" w:hAnsiTheme="minorHAnsi" w:cstheme="minorHAnsi"/>
                    <w:sz w:val="20"/>
                    <w:szCs w:val="18"/>
                  </w:rPr>
                  <w:t>Yes</w:t>
                </w:r>
              </w:sdtContent>
            </w:sdt>
            <w:r w:rsidRPr="006E6A8B" w:rsidDel="005456CE">
              <w:rPr>
                <w:rFonts w:asciiTheme="minorHAnsi" w:hAnsiTheme="minorHAnsi" w:cstheme="minorHAnsi"/>
                <w:position w:val="-1"/>
                <w:sz w:val="24"/>
              </w:rPr>
              <w:t xml:space="preserve"> </w:t>
            </w:r>
          </w:p>
          <w:p w14:paraId="3B3274A0" w14:textId="77777777" w:rsidR="00626915" w:rsidRPr="00EC7846" w:rsidRDefault="00626915">
            <w:pPr>
              <w:pStyle w:val="TableParagraph"/>
              <w:tabs>
                <w:tab w:val="left" w:pos="431"/>
              </w:tabs>
              <w:spacing w:before="102"/>
              <w:ind w:left="83"/>
              <w:rPr>
                <w:rFonts w:asciiTheme="minorHAnsi" w:hAnsiTheme="minorHAnsi" w:cstheme="minorHAnsi"/>
                <w:u w:val="single"/>
              </w:rPr>
            </w:pPr>
            <w:r w:rsidRPr="00192557">
              <w:rPr>
                <w:rFonts w:asciiTheme="minorHAnsi" w:hAnsiTheme="minorHAnsi" w:cstheme="minorHAnsi"/>
                <w:u w:val="single"/>
              </w:rPr>
              <w:t>Link to Policy</w:t>
            </w:r>
            <w:r>
              <w:rPr>
                <w:rFonts w:asciiTheme="minorHAnsi" w:hAnsiTheme="minorHAnsi" w:cstheme="minorHAnsi"/>
                <w:u w:val="single"/>
              </w:rPr>
              <w:t xml:space="preserve"> and </w:t>
            </w:r>
            <w:r w:rsidRPr="00847419">
              <w:rPr>
                <w:rFonts w:asciiTheme="minorHAnsi" w:hAnsiTheme="minorHAnsi" w:cstheme="minorHAnsi"/>
                <w:u w:val="single"/>
              </w:rPr>
              <w:t>Date of Last Review</w:t>
            </w:r>
          </w:p>
          <w:p w14:paraId="779981AC" w14:textId="1391C0C8" w:rsidR="00C4575C" w:rsidRPr="006E6A8B" w:rsidRDefault="00626915">
            <w:pPr>
              <w:pStyle w:val="TableParagraph"/>
              <w:spacing w:before="102"/>
              <w:ind w:left="83"/>
              <w:rPr>
                <w:rFonts w:asciiTheme="minorHAnsi" w:hAnsiTheme="minorHAnsi" w:cstheme="minorHAnsi"/>
              </w:rPr>
            </w:pPr>
            <w:r w:rsidRPr="006E6A8B">
              <w:rPr>
                <w:rFonts w:asciiTheme="minorHAnsi" w:hAnsiTheme="minorHAnsi" w:cstheme="minorHAnsi"/>
              </w:rPr>
              <w:t xml:space="preserve">The Finance Committee presented the last fulsome review of the financial reserve policy during the </w:t>
            </w:r>
            <w:hyperlink r:id="rId48" w:anchor="page=33" w:history="1">
              <w:r w:rsidRPr="006E6A8B">
                <w:rPr>
                  <w:rStyle w:val="Hyperlink"/>
                  <w:rFonts w:asciiTheme="minorHAnsi" w:hAnsiTheme="minorHAnsi" w:cstheme="minorHAnsi"/>
                </w:rPr>
                <w:t>December 2017 Council Meeting</w:t>
              </w:r>
            </w:hyperlink>
            <w:r w:rsidR="00BB21BC" w:rsidRPr="006E6A8B">
              <w:rPr>
                <w:rFonts w:asciiTheme="minorHAnsi" w:hAnsiTheme="minorHAnsi" w:cstheme="minorHAnsi"/>
              </w:rPr>
              <w:t xml:space="preserve"> (page 33),</w:t>
            </w:r>
            <w:r w:rsidRPr="006E6A8B">
              <w:rPr>
                <w:rFonts w:asciiTheme="minorHAnsi" w:hAnsiTheme="minorHAnsi" w:cstheme="minorHAnsi"/>
              </w:rPr>
              <w:t xml:space="preserve"> and the review was approved in </w:t>
            </w:r>
            <w:hyperlink r:id="rId49" w:anchor="page=92" w:history="1">
              <w:r w:rsidRPr="006E6A8B">
                <w:rPr>
                  <w:rStyle w:val="Hyperlink"/>
                  <w:rFonts w:asciiTheme="minorHAnsi" w:hAnsiTheme="minorHAnsi" w:cstheme="minorHAnsi"/>
                </w:rPr>
                <w:t>June 2019</w:t>
              </w:r>
            </w:hyperlink>
            <w:r w:rsidR="00BB21BC" w:rsidRPr="006E6A8B">
              <w:rPr>
                <w:rFonts w:asciiTheme="minorHAnsi" w:hAnsiTheme="minorHAnsi" w:cstheme="minorHAnsi"/>
              </w:rPr>
              <w:t xml:space="preserve"> (page 92).</w:t>
            </w:r>
            <w:r w:rsidRPr="006E6A8B">
              <w:rPr>
                <w:rFonts w:asciiTheme="minorHAnsi" w:hAnsiTheme="minorHAnsi" w:cstheme="minorHAnsi"/>
              </w:rPr>
              <w:t xml:space="preserve"> The Reserve Policy is found on page 96 of these public materials. The revised policy includes recommendations from the Auditor to maintain an undesignated reserve within the range of 25-50% of operating costs.</w:t>
            </w:r>
            <w:r w:rsidR="00112F3C" w:rsidRPr="006E6A8B">
              <w:rPr>
                <w:rFonts w:asciiTheme="minorHAnsi" w:hAnsiTheme="minorHAnsi" w:cstheme="minorHAnsi"/>
              </w:rPr>
              <w:t xml:space="preserve"> </w:t>
            </w:r>
            <w:r w:rsidR="00262F6F" w:rsidRPr="006E6A8B">
              <w:rPr>
                <w:rFonts w:asciiTheme="minorHAnsi" w:hAnsiTheme="minorHAnsi" w:cstheme="minorHAnsi"/>
              </w:rPr>
              <w:t xml:space="preserve">The reserve policy is used as a metric by the College to </w:t>
            </w:r>
            <w:r w:rsidR="00A67414" w:rsidRPr="006E6A8B">
              <w:rPr>
                <w:rFonts w:asciiTheme="minorHAnsi" w:hAnsiTheme="minorHAnsi" w:cstheme="minorHAnsi"/>
              </w:rPr>
              <w:t>manage its long-term finances</w:t>
            </w:r>
            <w:r w:rsidR="00E766C1" w:rsidRPr="006E6A8B">
              <w:rPr>
                <w:rFonts w:asciiTheme="minorHAnsi" w:hAnsiTheme="minorHAnsi" w:cstheme="minorHAnsi"/>
              </w:rPr>
              <w:t>.</w:t>
            </w:r>
          </w:p>
          <w:p w14:paraId="345C5975" w14:textId="77777777" w:rsidR="00626915" w:rsidRPr="006E6A8B" w:rsidRDefault="00626915">
            <w:pPr>
              <w:pStyle w:val="TableParagraph"/>
              <w:spacing w:before="102"/>
              <w:ind w:left="83"/>
              <w:rPr>
                <w:rFonts w:asciiTheme="minorHAnsi" w:hAnsiTheme="minorHAnsi" w:cstheme="minorHAnsi"/>
                <w:u w:val="single"/>
              </w:rPr>
            </w:pPr>
            <w:r w:rsidRPr="006E6A8B">
              <w:rPr>
                <w:rFonts w:asciiTheme="minorHAnsi" w:hAnsiTheme="minorHAnsi" w:cstheme="minorHAnsi"/>
                <w:u w:val="single"/>
              </w:rPr>
              <w:t>Review by Financial Auditor</w:t>
            </w:r>
          </w:p>
          <w:p w14:paraId="732B8BCF" w14:textId="77777777" w:rsidR="005D1B7B" w:rsidRPr="006E6A8B" w:rsidRDefault="00626915" w:rsidP="005D1B7B">
            <w:pPr>
              <w:pStyle w:val="TableParagraph"/>
              <w:tabs>
                <w:tab w:val="left" w:pos="430"/>
                <w:tab w:val="left" w:pos="431"/>
              </w:tabs>
              <w:spacing w:before="102"/>
              <w:ind w:left="71"/>
              <w:rPr>
                <w:rFonts w:asciiTheme="minorHAnsi" w:hAnsiTheme="minorHAnsi" w:cstheme="minorHAnsi"/>
              </w:rPr>
            </w:pPr>
            <w:r w:rsidRPr="006E6A8B">
              <w:rPr>
                <w:rFonts w:asciiTheme="minorHAnsi" w:hAnsiTheme="minorHAnsi" w:cstheme="minorHAnsi"/>
              </w:rPr>
              <w:t>The financial reserve policy was reviewed by an external financial auditor, and the Finance Committee reviewed the financial reserve policy in November 2021 following the external Auditor’s comments.</w:t>
            </w:r>
          </w:p>
          <w:p w14:paraId="20346AD4" w14:textId="77777777" w:rsidR="005D1B7B" w:rsidRPr="006E6A8B" w:rsidRDefault="005D1B7B" w:rsidP="005D1B7B">
            <w:pPr>
              <w:pStyle w:val="TableParagraph"/>
              <w:tabs>
                <w:tab w:val="left" w:pos="430"/>
                <w:tab w:val="left" w:pos="431"/>
              </w:tabs>
              <w:spacing w:before="102"/>
              <w:ind w:left="71"/>
              <w:rPr>
                <w:rFonts w:asciiTheme="minorHAnsi" w:hAnsiTheme="minorHAnsi" w:cstheme="minorHAnsi"/>
              </w:rPr>
            </w:pPr>
            <w:r w:rsidRPr="006E6A8B">
              <w:rPr>
                <w:rFonts w:asciiTheme="minorHAnsi" w:hAnsiTheme="minorHAnsi" w:cstheme="minorHAnsi"/>
                <w:u w:val="single"/>
              </w:rPr>
              <w:t>Current level of reserves</w:t>
            </w:r>
          </w:p>
          <w:p w14:paraId="55E0A476" w14:textId="505B98D1" w:rsidR="00626915" w:rsidRPr="006E6A8B" w:rsidRDefault="00DC3C6E">
            <w:pPr>
              <w:pStyle w:val="TableParagraph"/>
              <w:tabs>
                <w:tab w:val="left" w:pos="430"/>
                <w:tab w:val="left" w:pos="431"/>
              </w:tabs>
              <w:spacing w:before="102"/>
              <w:ind w:left="71"/>
              <w:rPr>
                <w:rFonts w:asciiTheme="minorHAnsi" w:hAnsiTheme="minorHAnsi" w:cstheme="minorHAnsi"/>
              </w:rPr>
            </w:pPr>
            <w:r w:rsidRPr="006E6A8B">
              <w:rPr>
                <w:rFonts w:asciiTheme="minorHAnsi" w:hAnsiTheme="minorHAnsi" w:cstheme="minorHAnsi"/>
              </w:rPr>
              <w:t>As indicated in</w:t>
            </w:r>
            <w:r w:rsidR="005D1B7B" w:rsidRPr="006E6A8B">
              <w:rPr>
                <w:rFonts w:asciiTheme="minorHAnsi" w:hAnsiTheme="minorHAnsi" w:cstheme="minorHAnsi"/>
              </w:rPr>
              <w:t xml:space="preserve"> the most recent quarterly financial report presented in </w:t>
            </w:r>
            <w:hyperlink r:id="rId50" w:anchor="page=80" w:history="1">
              <w:r w:rsidR="005D1B7B" w:rsidRPr="006E6A8B">
                <w:rPr>
                  <w:rStyle w:val="Hyperlink"/>
                  <w:rFonts w:asciiTheme="minorHAnsi" w:hAnsiTheme="minorHAnsi" w:cstheme="minorHAnsi"/>
                </w:rPr>
                <w:t>December 2022</w:t>
              </w:r>
            </w:hyperlink>
            <w:r w:rsidR="005D1B7B" w:rsidRPr="006E6A8B">
              <w:rPr>
                <w:rFonts w:asciiTheme="minorHAnsi" w:hAnsiTheme="minorHAnsi" w:cstheme="minorHAnsi"/>
              </w:rPr>
              <w:t xml:space="preserve"> (page 80), the College has the </w:t>
            </w:r>
            <w:r w:rsidR="00872E0E" w:rsidRPr="006E6A8B">
              <w:rPr>
                <w:rFonts w:asciiTheme="minorHAnsi" w:hAnsiTheme="minorHAnsi" w:cstheme="minorHAnsi"/>
              </w:rPr>
              <w:t>required level of reserve as set out in the financial reserve policy.</w:t>
            </w:r>
          </w:p>
        </w:tc>
      </w:tr>
      <w:tr w:rsidR="00C44851" w14:paraId="1E8AE6BF" w14:textId="77777777" w:rsidTr="4694C071">
        <w:trPr>
          <w:gridBefore w:val="1"/>
          <w:wBefore w:w="12" w:type="dxa"/>
          <w:trHeight w:val="353"/>
        </w:trPr>
        <w:tc>
          <w:tcPr>
            <w:tcW w:w="990" w:type="dxa"/>
            <w:gridSpan w:val="2"/>
            <w:vMerge/>
          </w:tcPr>
          <w:p w14:paraId="1FF83C86" w14:textId="77777777" w:rsidR="00626915" w:rsidRPr="006E6A8B" w:rsidRDefault="00626915">
            <w:pPr>
              <w:rPr>
                <w:rFonts w:asciiTheme="minorHAnsi" w:hAnsiTheme="minorHAnsi" w:cstheme="minorHAnsi"/>
                <w:sz w:val="2"/>
                <w:szCs w:val="2"/>
              </w:rPr>
            </w:pPr>
          </w:p>
        </w:tc>
        <w:tc>
          <w:tcPr>
            <w:tcW w:w="1024" w:type="dxa"/>
            <w:vMerge/>
          </w:tcPr>
          <w:p w14:paraId="11369D3A" w14:textId="77777777" w:rsidR="00626915" w:rsidRPr="006E6A8B" w:rsidRDefault="00626915">
            <w:pPr>
              <w:rPr>
                <w:rFonts w:asciiTheme="minorHAnsi" w:hAnsiTheme="minorHAnsi" w:cstheme="minorHAnsi"/>
                <w:sz w:val="2"/>
                <w:szCs w:val="2"/>
              </w:rPr>
            </w:pPr>
          </w:p>
        </w:tc>
        <w:tc>
          <w:tcPr>
            <w:tcW w:w="3026" w:type="dxa"/>
            <w:gridSpan w:val="2"/>
            <w:vMerge/>
          </w:tcPr>
          <w:p w14:paraId="773A648D" w14:textId="77777777" w:rsidR="00626915" w:rsidRPr="006E6A8B" w:rsidRDefault="00626915">
            <w:pPr>
              <w:rPr>
                <w:rFonts w:asciiTheme="minorHAnsi" w:hAnsiTheme="minorHAnsi" w:cstheme="minorHAnsi"/>
                <w:sz w:val="2"/>
                <w:szCs w:val="2"/>
              </w:rPr>
            </w:pPr>
          </w:p>
        </w:tc>
        <w:tc>
          <w:tcPr>
            <w:tcW w:w="9990" w:type="dxa"/>
            <w:gridSpan w:val="3"/>
            <w:vAlign w:val="center"/>
          </w:tcPr>
          <w:p w14:paraId="1630750E" w14:textId="77777777" w:rsidR="00626915" w:rsidRPr="006E6A8B" w:rsidRDefault="00626915">
            <w:pPr>
              <w:pStyle w:val="TableParagraph"/>
              <w:spacing w:before="1"/>
              <w:ind w:left="106"/>
              <w:rPr>
                <w:rFonts w:asciiTheme="minorHAnsi" w:hAnsiTheme="minorHAnsi" w:cstheme="minorHAnsi"/>
                <w:i/>
                <w:sz w:val="20"/>
              </w:rPr>
            </w:pPr>
            <w:r w:rsidRPr="006E6A8B">
              <w:rPr>
                <w:rFonts w:asciiTheme="minorHAnsi" w:hAnsiTheme="minorHAnsi" w:cstheme="minorHAnsi"/>
                <w:i/>
                <w:color w:val="A6A6A6"/>
                <w:sz w:val="20"/>
              </w:rPr>
              <w:t>If</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response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“partially”</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or</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“no”,</w:t>
            </w:r>
            <w:r w:rsidRPr="006E6A8B">
              <w:rPr>
                <w:rFonts w:asciiTheme="minorHAnsi" w:hAnsiTheme="minorHAnsi" w:cstheme="minorHAnsi"/>
                <w:i/>
                <w:color w:val="A6A6A6"/>
                <w:spacing w:val="-6"/>
                <w:sz w:val="20"/>
              </w:rPr>
              <w:t xml:space="preserve"> </w:t>
            </w:r>
            <w:r w:rsidRPr="006E6A8B">
              <w:rPr>
                <w:rFonts w:asciiTheme="minorHAnsi" w:hAnsiTheme="minorHAnsi" w:cstheme="minorHAnsi"/>
                <w:i/>
                <w:color w:val="A6A6A6"/>
                <w:sz w:val="20"/>
              </w:rPr>
              <w:t>is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College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planning</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to</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improve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its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performance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over</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next</w:t>
            </w:r>
            <w:r w:rsidRPr="006E6A8B">
              <w:rPr>
                <w:rFonts w:asciiTheme="minorHAnsi" w:hAnsiTheme="minorHAnsi" w:cstheme="minorHAnsi"/>
                <w:i/>
                <w:color w:val="A6A6A6"/>
                <w:spacing w:val="-6"/>
                <w:sz w:val="20"/>
              </w:rPr>
              <w:t xml:space="preserve"> </w:t>
            </w:r>
            <w:r w:rsidRPr="006E6A8B">
              <w:rPr>
                <w:rFonts w:asciiTheme="minorHAnsi" w:hAnsiTheme="minorHAnsi" w:cstheme="minorHAnsi"/>
                <w:i/>
                <w:color w:val="A6A6A6"/>
                <w:sz w:val="20"/>
              </w:rPr>
              <w:t>reporting</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pacing w:val="-2"/>
                <w:sz w:val="20"/>
              </w:rPr>
              <w:t>period?</w:t>
            </w:r>
          </w:p>
        </w:tc>
        <w:tc>
          <w:tcPr>
            <w:tcW w:w="3512" w:type="dxa"/>
            <w:gridSpan w:val="2"/>
          </w:tcPr>
          <w:p w14:paraId="5C074911" w14:textId="77777777" w:rsidR="00626915" w:rsidRPr="006E6A8B" w:rsidRDefault="00000000">
            <w:pPr>
              <w:pStyle w:val="TableParagraph"/>
              <w:spacing w:before="110"/>
              <w:ind w:left="73"/>
              <w:rPr>
                <w:rFonts w:asciiTheme="minorHAnsi" w:hAnsiTheme="minorHAnsi" w:cstheme="minorHAnsi"/>
                <w:szCs w:val="20"/>
              </w:rPr>
            </w:pPr>
            <w:sdt>
              <w:sdtPr>
                <w:rPr>
                  <w:rFonts w:asciiTheme="minorHAnsi" w:hAnsiTheme="minorHAnsi" w:cstheme="minorHAnsi"/>
                  <w:szCs w:val="20"/>
                </w:rPr>
                <w:alias w:val="YN"/>
                <w:tag w:val="YN"/>
                <w:id w:val="-1739403416"/>
                <w:placeholder>
                  <w:docPart w:val="F71DD8A3C9554AFDA4B57F370BE6DB5E"/>
                </w:placeholder>
                <w:dropDownList>
                  <w:listItem w:value="Choose an item."/>
                  <w:listItem w:displayText="Yes" w:value="Yes"/>
                  <w:listItem w:displayText="No" w:value="No"/>
                  <w:listItem w:displayText="Not Applicable" w:value="Not Applicable"/>
                </w:dropDownList>
              </w:sdtPr>
              <w:sdtContent>
                <w:r w:rsidR="00626915" w:rsidRPr="006E6A8B">
                  <w:rPr>
                    <w:rFonts w:asciiTheme="minorHAnsi" w:hAnsiTheme="minorHAnsi" w:cstheme="minorHAnsi"/>
                    <w:szCs w:val="20"/>
                  </w:rPr>
                  <w:t>Not Applicable</w:t>
                </w:r>
              </w:sdtContent>
            </w:sdt>
            <w:r w:rsidR="00626915" w:rsidRPr="006E6A8B" w:rsidDel="008D3719">
              <w:rPr>
                <w:rFonts w:asciiTheme="minorHAnsi" w:hAnsiTheme="minorHAnsi" w:cstheme="minorHAnsi"/>
                <w:szCs w:val="20"/>
              </w:rPr>
              <w:t xml:space="preserve"> </w:t>
            </w:r>
          </w:p>
        </w:tc>
      </w:tr>
      <w:tr w:rsidR="006A76C8" w14:paraId="4A81920A" w14:textId="77777777" w:rsidTr="4694C071">
        <w:trPr>
          <w:gridBefore w:val="1"/>
          <w:wBefore w:w="12" w:type="dxa"/>
          <w:trHeight w:val="617"/>
        </w:trPr>
        <w:tc>
          <w:tcPr>
            <w:tcW w:w="990" w:type="dxa"/>
            <w:gridSpan w:val="2"/>
            <w:vMerge/>
          </w:tcPr>
          <w:p w14:paraId="51C2F17F" w14:textId="77777777" w:rsidR="00626915" w:rsidRPr="006E6A8B" w:rsidRDefault="00626915">
            <w:pPr>
              <w:rPr>
                <w:rFonts w:asciiTheme="minorHAnsi" w:hAnsiTheme="minorHAnsi" w:cstheme="minorHAnsi"/>
                <w:sz w:val="2"/>
                <w:szCs w:val="2"/>
              </w:rPr>
            </w:pPr>
          </w:p>
        </w:tc>
        <w:tc>
          <w:tcPr>
            <w:tcW w:w="1024" w:type="dxa"/>
            <w:vMerge/>
          </w:tcPr>
          <w:p w14:paraId="3EB7733F" w14:textId="77777777" w:rsidR="00626915" w:rsidRPr="006E6A8B" w:rsidRDefault="00626915">
            <w:pPr>
              <w:rPr>
                <w:rFonts w:asciiTheme="minorHAnsi" w:hAnsiTheme="minorHAnsi" w:cstheme="minorHAnsi"/>
                <w:sz w:val="2"/>
                <w:szCs w:val="2"/>
              </w:rPr>
            </w:pPr>
          </w:p>
        </w:tc>
        <w:tc>
          <w:tcPr>
            <w:tcW w:w="3026" w:type="dxa"/>
            <w:gridSpan w:val="2"/>
            <w:vMerge/>
          </w:tcPr>
          <w:p w14:paraId="1ECD171F" w14:textId="77777777" w:rsidR="00626915" w:rsidRPr="006E6A8B" w:rsidRDefault="00626915">
            <w:pPr>
              <w:rPr>
                <w:rFonts w:asciiTheme="minorHAnsi" w:hAnsiTheme="minorHAnsi" w:cstheme="minorHAnsi"/>
                <w:sz w:val="2"/>
                <w:szCs w:val="2"/>
              </w:rPr>
            </w:pPr>
          </w:p>
        </w:tc>
        <w:tc>
          <w:tcPr>
            <w:tcW w:w="13502" w:type="dxa"/>
            <w:gridSpan w:val="5"/>
          </w:tcPr>
          <w:p w14:paraId="3CFCD4EE" w14:textId="77777777" w:rsidR="00626915" w:rsidRPr="006E6A8B" w:rsidRDefault="00626915">
            <w:pPr>
              <w:pStyle w:val="TableParagraph"/>
              <w:spacing w:before="1"/>
              <w:ind w:left="106"/>
              <w:rPr>
                <w:rFonts w:asciiTheme="minorHAnsi" w:hAnsiTheme="minorHAnsi" w:cstheme="minorHAnsi"/>
                <w:i/>
                <w:color w:val="A6A6A6"/>
                <w:spacing w:val="-2"/>
                <w:sz w:val="20"/>
              </w:rPr>
            </w:pPr>
            <w:r w:rsidRPr="006E6A8B">
              <w:rPr>
                <w:rFonts w:asciiTheme="minorHAnsi" w:hAnsiTheme="minorHAnsi" w:cstheme="minorHAnsi"/>
                <w:i/>
                <w:color w:val="A6A6A6"/>
                <w:sz w:val="20"/>
              </w:rPr>
              <w:t>Additional</w:t>
            </w:r>
            <w:r w:rsidRPr="006E6A8B">
              <w:rPr>
                <w:rFonts w:asciiTheme="minorHAnsi" w:hAnsiTheme="minorHAnsi" w:cstheme="minorHAnsi"/>
                <w:i/>
                <w:color w:val="A6A6A6"/>
                <w:spacing w:val="-9"/>
                <w:sz w:val="20"/>
              </w:rPr>
              <w:t xml:space="preserve"> </w:t>
            </w:r>
            <w:r w:rsidRPr="006E6A8B">
              <w:rPr>
                <w:rFonts w:asciiTheme="minorHAnsi" w:hAnsiTheme="minorHAnsi" w:cstheme="minorHAnsi"/>
                <w:i/>
                <w:color w:val="A6A6A6"/>
                <w:sz w:val="20"/>
              </w:rPr>
              <w:t>comments</w:t>
            </w:r>
            <w:r w:rsidRPr="006E6A8B">
              <w:rPr>
                <w:rFonts w:asciiTheme="minorHAnsi" w:hAnsiTheme="minorHAnsi" w:cstheme="minorHAnsi"/>
                <w:i/>
                <w:color w:val="A6A6A6"/>
                <w:spacing w:val="-9"/>
                <w:sz w:val="20"/>
              </w:rPr>
              <w:t xml:space="preserve"> </w:t>
            </w:r>
            <w:r w:rsidRPr="006E6A8B">
              <w:rPr>
                <w:rFonts w:asciiTheme="minorHAnsi" w:hAnsiTheme="minorHAnsi" w:cstheme="minorHAnsi"/>
                <w:i/>
                <w:color w:val="A6A6A6"/>
                <w:sz w:val="20"/>
              </w:rPr>
              <w:t>for</w:t>
            </w:r>
            <w:r w:rsidRPr="006E6A8B">
              <w:rPr>
                <w:rFonts w:asciiTheme="minorHAnsi" w:hAnsiTheme="minorHAnsi" w:cstheme="minorHAnsi"/>
                <w:i/>
                <w:color w:val="A6A6A6"/>
                <w:spacing w:val="-9"/>
                <w:sz w:val="20"/>
              </w:rPr>
              <w:t xml:space="preserve"> </w:t>
            </w:r>
            <w:r w:rsidRPr="006E6A8B">
              <w:rPr>
                <w:rFonts w:asciiTheme="minorHAnsi" w:hAnsiTheme="minorHAnsi" w:cstheme="minorHAnsi"/>
                <w:i/>
                <w:color w:val="A6A6A6"/>
                <w:sz w:val="20"/>
              </w:rPr>
              <w:t>clarification</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(if</w:t>
            </w:r>
            <w:r w:rsidRPr="006E6A8B">
              <w:rPr>
                <w:rFonts w:asciiTheme="minorHAnsi" w:hAnsiTheme="minorHAnsi" w:cstheme="minorHAnsi"/>
                <w:i/>
                <w:color w:val="A6A6A6"/>
                <w:spacing w:val="-9"/>
                <w:sz w:val="20"/>
              </w:rPr>
              <w:t xml:space="preserve"> </w:t>
            </w:r>
            <w:r w:rsidRPr="006E6A8B">
              <w:rPr>
                <w:rFonts w:asciiTheme="minorHAnsi" w:hAnsiTheme="minorHAnsi" w:cstheme="minorHAnsi"/>
                <w:i/>
                <w:color w:val="A6A6A6"/>
                <w:spacing w:val="-2"/>
                <w:sz w:val="20"/>
              </w:rPr>
              <w:t>needed)</w:t>
            </w:r>
            <w:r w:rsidRPr="006E6A8B">
              <w:rPr>
                <w:rFonts w:asciiTheme="minorHAnsi" w:hAnsiTheme="minorHAnsi" w:cstheme="minorHAnsi"/>
              </w:rPr>
              <w:tab/>
            </w:r>
          </w:p>
        </w:tc>
      </w:tr>
      <w:tr w:rsidR="0003771B" w14:paraId="29770671" w14:textId="77777777" w:rsidTr="572E1650">
        <w:trPr>
          <w:gridBefore w:val="1"/>
          <w:wBefore w:w="12" w:type="dxa"/>
          <w:trHeight w:val="60"/>
        </w:trPr>
        <w:tc>
          <w:tcPr>
            <w:tcW w:w="990" w:type="dxa"/>
            <w:gridSpan w:val="2"/>
            <w:vMerge w:val="restart"/>
            <w:tcBorders>
              <w:top w:val="single" w:sz="4" w:space="0" w:color="0070C0"/>
            </w:tcBorders>
            <w:shd w:val="clear" w:color="auto" w:fill="006FC0"/>
          </w:tcPr>
          <w:p w14:paraId="67CC72D4" w14:textId="77777777" w:rsidR="00626915" w:rsidRPr="006E6A8B" w:rsidRDefault="00626915">
            <w:pPr>
              <w:pStyle w:val="TableParagraph"/>
              <w:rPr>
                <w:rFonts w:asciiTheme="minorHAnsi" w:hAnsiTheme="minorHAnsi" w:cstheme="minorHAnsi"/>
                <w:sz w:val="20"/>
              </w:rPr>
            </w:pPr>
          </w:p>
        </w:tc>
        <w:tc>
          <w:tcPr>
            <w:tcW w:w="1024" w:type="dxa"/>
            <w:vMerge w:val="restart"/>
            <w:tcBorders>
              <w:top w:val="single" w:sz="4" w:space="0" w:color="548DD4" w:themeColor="text2" w:themeTint="99"/>
            </w:tcBorders>
            <w:shd w:val="clear" w:color="auto" w:fill="468DCE"/>
          </w:tcPr>
          <w:p w14:paraId="295E301E" w14:textId="77777777" w:rsidR="00626915" w:rsidRPr="006E6A8B" w:rsidRDefault="00626915">
            <w:pPr>
              <w:pStyle w:val="TableParagraph"/>
              <w:rPr>
                <w:rFonts w:asciiTheme="minorHAnsi" w:hAnsiTheme="minorHAnsi" w:cstheme="minorHAnsi"/>
                <w:sz w:val="20"/>
              </w:rPr>
            </w:pPr>
          </w:p>
        </w:tc>
        <w:tc>
          <w:tcPr>
            <w:tcW w:w="3026" w:type="dxa"/>
            <w:gridSpan w:val="2"/>
            <w:vMerge w:val="restart"/>
          </w:tcPr>
          <w:p w14:paraId="1D68C777" w14:textId="77777777" w:rsidR="00626915" w:rsidRPr="006E6A8B" w:rsidRDefault="00626915">
            <w:pPr>
              <w:pStyle w:val="TableParagraph"/>
              <w:numPr>
                <w:ilvl w:val="0"/>
                <w:numId w:val="34"/>
              </w:numPr>
              <w:tabs>
                <w:tab w:val="left" w:pos="465"/>
              </w:tabs>
              <w:spacing w:before="1" w:line="276" w:lineRule="auto"/>
              <w:ind w:right="96"/>
              <w:rPr>
                <w:rFonts w:asciiTheme="minorHAnsi" w:hAnsiTheme="minorHAnsi" w:cstheme="minorHAnsi"/>
                <w:sz w:val="20"/>
              </w:rPr>
            </w:pPr>
            <w:r w:rsidRPr="006E6A8B">
              <w:rPr>
                <w:rFonts w:asciiTheme="minorHAnsi" w:hAnsiTheme="minorHAnsi" w:cstheme="minorHAnsi"/>
                <w:sz w:val="20"/>
              </w:rPr>
              <w:t xml:space="preserve">Council is accountable for the </w:t>
            </w:r>
            <w:r w:rsidRPr="006E6A8B">
              <w:rPr>
                <w:rFonts w:asciiTheme="minorHAnsi" w:hAnsiTheme="minorHAnsi" w:cstheme="minorHAnsi"/>
                <w:sz w:val="20"/>
              </w:rPr>
              <w:lastRenderedPageBreak/>
              <w:t xml:space="preserve">success and sustainability of the organization it governs. This </w:t>
            </w:r>
            <w:r w:rsidRPr="006E6A8B">
              <w:rPr>
                <w:rFonts w:asciiTheme="minorHAnsi" w:hAnsiTheme="minorHAnsi" w:cstheme="minorHAnsi"/>
                <w:spacing w:val="-2"/>
                <w:sz w:val="20"/>
              </w:rPr>
              <w:t>includes:</w:t>
            </w:r>
          </w:p>
          <w:p w14:paraId="57B8EE88" w14:textId="41D61E51" w:rsidR="00626915" w:rsidRPr="006E6A8B" w:rsidRDefault="00626915">
            <w:pPr>
              <w:pStyle w:val="TableParagraph"/>
              <w:numPr>
                <w:ilvl w:val="1"/>
                <w:numId w:val="34"/>
              </w:numPr>
              <w:tabs>
                <w:tab w:val="left" w:pos="825"/>
                <w:tab w:val="left" w:pos="2554"/>
              </w:tabs>
              <w:spacing w:line="276" w:lineRule="auto"/>
              <w:ind w:right="94"/>
              <w:rPr>
                <w:rFonts w:asciiTheme="minorHAnsi" w:hAnsiTheme="minorHAnsi" w:cstheme="minorHAnsi"/>
                <w:sz w:val="20"/>
              </w:rPr>
            </w:pPr>
            <w:r w:rsidRPr="006E6A8B">
              <w:rPr>
                <w:rFonts w:asciiTheme="minorHAnsi" w:hAnsiTheme="minorHAnsi" w:cstheme="minorHAnsi"/>
                <w:sz w:val="20"/>
              </w:rPr>
              <w:t xml:space="preserve">regularly reviewing and </w:t>
            </w:r>
            <w:r w:rsidRPr="006E6A8B">
              <w:rPr>
                <w:rFonts w:asciiTheme="minorHAnsi" w:hAnsiTheme="minorHAnsi" w:cstheme="minorHAnsi"/>
                <w:spacing w:val="-2"/>
                <w:sz w:val="20"/>
              </w:rPr>
              <w:t>updating</w:t>
            </w:r>
            <w:r w:rsidRPr="006E6A8B">
              <w:rPr>
                <w:rFonts w:asciiTheme="minorHAnsi" w:hAnsiTheme="minorHAnsi" w:cstheme="minorHAnsi"/>
                <w:sz w:val="20"/>
              </w:rPr>
              <w:t xml:space="preserve"> </w:t>
            </w:r>
            <w:r w:rsidRPr="006E6A8B">
              <w:rPr>
                <w:rFonts w:asciiTheme="minorHAnsi" w:hAnsiTheme="minorHAnsi" w:cstheme="minorHAnsi"/>
                <w:spacing w:val="-2"/>
                <w:sz w:val="20"/>
              </w:rPr>
              <w:t xml:space="preserve">written </w:t>
            </w:r>
            <w:r w:rsidRPr="006E6A8B">
              <w:rPr>
                <w:rFonts w:asciiTheme="minorHAnsi" w:hAnsiTheme="minorHAnsi" w:cstheme="minorHAnsi"/>
                <w:sz w:val="20"/>
              </w:rPr>
              <w:t>operational policies to ensure</w:t>
            </w:r>
            <w:r w:rsidRPr="006E6A8B">
              <w:rPr>
                <w:rFonts w:asciiTheme="minorHAnsi" w:hAnsiTheme="minorHAnsi" w:cstheme="minorHAnsi"/>
                <w:spacing w:val="-7"/>
                <w:sz w:val="20"/>
              </w:rPr>
              <w:t xml:space="preserve"> </w:t>
            </w:r>
            <w:r w:rsidRPr="006E6A8B">
              <w:rPr>
                <w:rFonts w:asciiTheme="minorHAnsi" w:hAnsiTheme="minorHAnsi" w:cstheme="minorHAnsi"/>
                <w:sz w:val="20"/>
              </w:rPr>
              <w:t>that</w:t>
            </w:r>
            <w:r w:rsidRPr="006E6A8B">
              <w:rPr>
                <w:rFonts w:asciiTheme="minorHAnsi" w:hAnsiTheme="minorHAnsi" w:cstheme="minorHAnsi"/>
                <w:spacing w:val="-8"/>
                <w:sz w:val="20"/>
              </w:rPr>
              <w:t xml:space="preserve"> </w:t>
            </w:r>
            <w:r w:rsidRPr="006E6A8B">
              <w:rPr>
                <w:rFonts w:asciiTheme="minorHAnsi" w:hAnsiTheme="minorHAnsi" w:cstheme="minorHAnsi"/>
                <w:sz w:val="20"/>
              </w:rPr>
              <w:t>the</w:t>
            </w:r>
            <w:r w:rsidRPr="006E6A8B">
              <w:rPr>
                <w:rFonts w:asciiTheme="minorHAnsi" w:hAnsiTheme="minorHAnsi" w:cstheme="minorHAnsi"/>
                <w:spacing w:val="-7"/>
                <w:sz w:val="20"/>
              </w:rPr>
              <w:t xml:space="preserve"> </w:t>
            </w:r>
            <w:r w:rsidRPr="006E6A8B">
              <w:rPr>
                <w:rFonts w:asciiTheme="minorHAnsi" w:hAnsiTheme="minorHAnsi" w:cstheme="minorHAnsi"/>
                <w:sz w:val="20"/>
              </w:rPr>
              <w:t>organization has</w:t>
            </w:r>
            <w:r w:rsidRPr="006E6A8B">
              <w:rPr>
                <w:rFonts w:asciiTheme="minorHAnsi" w:hAnsiTheme="minorHAnsi" w:cstheme="minorHAnsi"/>
                <w:spacing w:val="-12"/>
                <w:sz w:val="20"/>
              </w:rPr>
              <w:t xml:space="preserve"> </w:t>
            </w:r>
            <w:r w:rsidRPr="006E6A8B">
              <w:rPr>
                <w:rFonts w:asciiTheme="minorHAnsi" w:hAnsiTheme="minorHAnsi" w:cstheme="minorHAnsi"/>
                <w:sz w:val="20"/>
              </w:rPr>
              <w:t>the</w:t>
            </w:r>
            <w:r w:rsidRPr="006E6A8B">
              <w:rPr>
                <w:rFonts w:asciiTheme="minorHAnsi" w:hAnsiTheme="minorHAnsi" w:cstheme="minorHAnsi"/>
                <w:spacing w:val="-11"/>
                <w:sz w:val="20"/>
              </w:rPr>
              <w:t xml:space="preserve"> </w:t>
            </w:r>
            <w:r w:rsidRPr="006E6A8B">
              <w:rPr>
                <w:rFonts w:asciiTheme="minorHAnsi" w:hAnsiTheme="minorHAnsi" w:cstheme="minorHAnsi"/>
                <w:sz w:val="20"/>
              </w:rPr>
              <w:t>staffing</w:t>
            </w:r>
            <w:r w:rsidRPr="006E6A8B">
              <w:rPr>
                <w:rFonts w:asciiTheme="minorHAnsi" w:hAnsiTheme="minorHAnsi" w:cstheme="minorHAnsi"/>
                <w:spacing w:val="-11"/>
                <w:sz w:val="20"/>
              </w:rPr>
              <w:t xml:space="preserve"> </w:t>
            </w:r>
            <w:r w:rsidRPr="006E6A8B">
              <w:rPr>
                <w:rFonts w:asciiTheme="minorHAnsi" w:hAnsiTheme="minorHAnsi" w:cstheme="minorHAnsi"/>
                <w:sz w:val="20"/>
              </w:rPr>
              <w:t>complement it</w:t>
            </w:r>
            <w:r w:rsidRPr="006E6A8B">
              <w:rPr>
                <w:rFonts w:asciiTheme="minorHAnsi" w:hAnsiTheme="minorHAnsi" w:cstheme="minorHAnsi"/>
                <w:spacing w:val="-12"/>
                <w:sz w:val="20"/>
              </w:rPr>
              <w:t xml:space="preserve"> </w:t>
            </w:r>
            <w:r w:rsidRPr="006E6A8B">
              <w:rPr>
                <w:rFonts w:asciiTheme="minorHAnsi" w:hAnsiTheme="minorHAnsi" w:cstheme="minorHAnsi"/>
                <w:sz w:val="20"/>
              </w:rPr>
              <w:t>needs</w:t>
            </w:r>
            <w:r w:rsidRPr="006E6A8B">
              <w:rPr>
                <w:rFonts w:asciiTheme="minorHAnsi" w:hAnsiTheme="minorHAnsi" w:cstheme="minorHAnsi"/>
                <w:spacing w:val="-11"/>
                <w:sz w:val="20"/>
              </w:rPr>
              <w:t xml:space="preserve"> </w:t>
            </w:r>
            <w:r w:rsidRPr="006E6A8B">
              <w:rPr>
                <w:rFonts w:asciiTheme="minorHAnsi" w:hAnsiTheme="minorHAnsi" w:cstheme="minorHAnsi"/>
                <w:sz w:val="20"/>
              </w:rPr>
              <w:t>to</w:t>
            </w:r>
            <w:r w:rsidRPr="006E6A8B">
              <w:rPr>
                <w:rFonts w:asciiTheme="minorHAnsi" w:hAnsiTheme="minorHAnsi" w:cstheme="minorHAnsi"/>
                <w:spacing w:val="-11"/>
                <w:sz w:val="20"/>
              </w:rPr>
              <w:t xml:space="preserve"> </w:t>
            </w:r>
            <w:r w:rsidRPr="006E6A8B">
              <w:rPr>
                <w:rFonts w:asciiTheme="minorHAnsi" w:hAnsiTheme="minorHAnsi" w:cstheme="minorHAnsi"/>
                <w:sz w:val="20"/>
              </w:rPr>
              <w:t>be</w:t>
            </w:r>
            <w:r w:rsidRPr="006E6A8B">
              <w:rPr>
                <w:rFonts w:asciiTheme="minorHAnsi" w:hAnsiTheme="minorHAnsi" w:cstheme="minorHAnsi"/>
                <w:spacing w:val="-12"/>
                <w:sz w:val="20"/>
              </w:rPr>
              <w:t xml:space="preserve"> </w:t>
            </w:r>
            <w:r w:rsidRPr="006E6A8B">
              <w:rPr>
                <w:rFonts w:asciiTheme="minorHAnsi" w:hAnsiTheme="minorHAnsi" w:cstheme="minorHAnsi"/>
                <w:sz w:val="20"/>
              </w:rPr>
              <w:t>successful</w:t>
            </w:r>
            <w:r w:rsidRPr="006E6A8B">
              <w:rPr>
                <w:rFonts w:asciiTheme="minorHAnsi" w:hAnsiTheme="minorHAnsi" w:cstheme="minorHAnsi"/>
                <w:spacing w:val="-11"/>
                <w:sz w:val="20"/>
              </w:rPr>
              <w:t xml:space="preserve"> </w:t>
            </w:r>
            <w:r w:rsidRPr="006E6A8B">
              <w:rPr>
                <w:rFonts w:asciiTheme="minorHAnsi" w:hAnsiTheme="minorHAnsi" w:cstheme="minorHAnsi"/>
                <w:sz w:val="20"/>
              </w:rPr>
              <w:t>now and, in the future (</w:t>
            </w:r>
            <w:proofErr w:type="gramStart"/>
            <w:r w:rsidRPr="006E6A8B">
              <w:rPr>
                <w:rFonts w:asciiTheme="minorHAnsi" w:hAnsiTheme="minorHAnsi" w:cstheme="minorHAnsi"/>
                <w:sz w:val="20"/>
              </w:rPr>
              <w:t>e.g.</w:t>
            </w:r>
            <w:proofErr w:type="gramEnd"/>
            <w:r w:rsidRPr="006E6A8B">
              <w:rPr>
                <w:rFonts w:asciiTheme="minorHAnsi" w:hAnsiTheme="minorHAnsi" w:cstheme="minorHAnsi"/>
                <w:sz w:val="20"/>
              </w:rPr>
              <w:t xml:space="preserve"> processes and procedures for succession planning for Senior Leadership and ensuring an organizational culture that attracts and retains key talent, through elements such as training and engagement).</w:t>
            </w:r>
          </w:p>
          <w:p w14:paraId="6CA3AA20" w14:textId="77777777" w:rsidR="00626915" w:rsidRPr="006E6A8B" w:rsidRDefault="00626915">
            <w:pPr>
              <w:pStyle w:val="TableParagraph"/>
              <w:tabs>
                <w:tab w:val="left" w:pos="825"/>
                <w:tab w:val="left" w:pos="2554"/>
              </w:tabs>
              <w:spacing w:line="276" w:lineRule="auto"/>
              <w:ind w:right="94"/>
              <w:rPr>
                <w:rFonts w:asciiTheme="minorHAnsi" w:hAnsiTheme="minorHAnsi" w:cstheme="minorHAnsi"/>
                <w:sz w:val="20"/>
              </w:rPr>
            </w:pPr>
            <w:r w:rsidRPr="006E6A8B">
              <w:rPr>
                <w:rFonts w:asciiTheme="minorHAnsi" w:hAnsiTheme="minorHAnsi" w:cstheme="minorHAnsi"/>
                <w:noProof/>
              </w:rPr>
              <mc:AlternateContent>
                <mc:Choice Requires="wps">
                  <w:drawing>
                    <wp:anchor distT="0" distB="0" distL="114300" distR="114300" simplePos="0" relativeHeight="251658288" behindDoc="1" locked="0" layoutInCell="1" allowOverlap="1" wp14:anchorId="5C55F94B" wp14:editId="6FD744BC">
                      <wp:simplePos x="0" y="0"/>
                      <wp:positionH relativeFrom="column">
                        <wp:posOffset>97790</wp:posOffset>
                      </wp:positionH>
                      <wp:positionV relativeFrom="paragraph">
                        <wp:posOffset>134290</wp:posOffset>
                      </wp:positionV>
                      <wp:extent cx="1895475" cy="533400"/>
                      <wp:effectExtent l="0" t="0" r="0" b="0"/>
                      <wp:wrapTight wrapText="bothSides">
                        <wp:wrapPolygon edited="0">
                          <wp:start x="651" y="0"/>
                          <wp:lineTo x="651" y="20829"/>
                          <wp:lineTo x="20840" y="20829"/>
                          <wp:lineTo x="20840" y="0"/>
                          <wp:lineTo x="651"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33400"/>
                              </a:xfrm>
                              <a:prstGeom prst="rect">
                                <a:avLst/>
                              </a:prstGeom>
                              <a:noFill/>
                              <a:ln w="9525">
                                <a:noFill/>
                                <a:miter lim="800000"/>
                                <a:headEnd/>
                                <a:tailEnd/>
                              </a:ln>
                            </wps:spPr>
                            <wps:txbx>
                              <w:txbxContent>
                                <w:p w14:paraId="75F7BC70" w14:textId="77777777" w:rsidR="00626915" w:rsidRPr="002314E4" w:rsidRDefault="00626915" w:rsidP="00626915">
                                  <w:pPr>
                                    <w:pBdr>
                                      <w:top w:val="single" w:sz="24" w:space="8" w:color="4F81BD" w:themeColor="accent1"/>
                                      <w:bottom w:val="single" w:sz="24" w:space="8" w:color="4F81BD" w:themeColor="accent1"/>
                                    </w:pBdr>
                                    <w:jc w:val="center"/>
                                    <w:rPr>
                                      <w:i/>
                                      <w:iCs/>
                                      <w:color w:val="4F81BD" w:themeColor="accent1"/>
                                      <w:sz w:val="20"/>
                                      <w:szCs w:val="20"/>
                                    </w:rPr>
                                  </w:pPr>
                                  <w:r w:rsidRPr="002314E4">
                                    <w:rPr>
                                      <w:i/>
                                      <w:iCs/>
                                      <w:color w:val="4F81BD" w:themeColor="accent1"/>
                                      <w:sz w:val="20"/>
                                      <w:szCs w:val="20"/>
                                    </w:rPr>
                                    <w:t>Benchmarked Evidence</w:t>
                                  </w:r>
                                </w:p>
                              </w:txbxContent>
                            </wps:txbx>
                            <wps:bodyPr rot="0" vert="horz" wrap="square" lIns="91440" tIns="45720" rIns="91440" bIns="45720" anchor="t" anchorCtr="0">
                              <a:noAutofit/>
                            </wps:bodyPr>
                          </wps:wsp>
                        </a:graphicData>
                      </a:graphic>
                    </wp:anchor>
                  </w:drawing>
                </mc:Choice>
                <mc:Fallback>
                  <w:pict>
                    <v:shape w14:anchorId="5C55F94B" id="Text Box 3" o:spid="_x0000_s1041" type="#_x0000_t202" style="position:absolute;margin-left:7.7pt;margin-top:10.55pt;width:149.25pt;height:42pt;z-index:-251658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" filled="f" stroked="f">
                      <v:textbox>
                        <w:txbxContent>
                          <w:p w14:paraId="75F7BC70" w14:textId="77777777" w:rsidR="00626915" w:rsidRPr="002314E4" w:rsidRDefault="00626915" w:rsidP="00626915">
                            <w:pPr>
                              <w:pBdr>
                                <w:top w:val="single" w:sz="24" w:space="8" w:color="4F81BD" w:themeColor="accent1"/>
                                <w:bottom w:val="single" w:sz="24" w:space="8" w:color="4F81BD" w:themeColor="accent1"/>
                              </w:pBdr>
                              <w:jc w:val="center"/>
                              <w:rPr>
                                <w:i/>
                                <w:iCs/>
                                <w:color w:val="4F81BD" w:themeColor="accent1"/>
                                <w:sz w:val="20"/>
                                <w:szCs w:val="20"/>
                              </w:rPr>
                            </w:pPr>
                            <w:r w:rsidRPr="002314E4">
                              <w:rPr>
                                <w:i/>
                                <w:iCs/>
                                <w:color w:val="4F81BD" w:themeColor="accent1"/>
                                <w:sz w:val="20"/>
                                <w:szCs w:val="20"/>
                              </w:rPr>
                              <w:t>Benchmarked Evidence</w:t>
                            </w:r>
                          </w:p>
                        </w:txbxContent>
                      </v:textbox>
                      <w10:wrap type="tight"/>
                    </v:shape>
                  </w:pict>
                </mc:Fallback>
              </mc:AlternateContent>
            </w:r>
          </w:p>
        </w:tc>
        <w:tc>
          <w:tcPr>
            <w:tcW w:w="9990" w:type="dxa"/>
            <w:gridSpan w:val="3"/>
            <w:vAlign w:val="center"/>
          </w:tcPr>
          <w:p w14:paraId="5DC27BD8" w14:textId="0477343F" w:rsidR="00626915" w:rsidRPr="006E6A8B" w:rsidRDefault="00626915">
            <w:pPr>
              <w:pStyle w:val="TableParagraph"/>
              <w:spacing w:before="1"/>
              <w:ind w:left="106"/>
              <w:rPr>
                <w:rFonts w:asciiTheme="minorHAnsi" w:hAnsiTheme="minorHAnsi" w:cstheme="minorHAnsi"/>
                <w:sz w:val="20"/>
              </w:rPr>
            </w:pPr>
            <w:r w:rsidRPr="006E6A8B">
              <w:rPr>
                <w:rFonts w:asciiTheme="minorHAnsi" w:hAnsiTheme="minorHAnsi" w:cstheme="minorHAnsi"/>
                <w:sz w:val="20"/>
              </w:rPr>
              <w:lastRenderedPageBreak/>
              <w:t>The</w:t>
            </w:r>
            <w:r w:rsidRPr="006E6A8B">
              <w:rPr>
                <w:rFonts w:asciiTheme="minorHAnsi" w:hAnsiTheme="minorHAnsi" w:cstheme="minorHAnsi"/>
                <w:spacing w:val="-7"/>
                <w:sz w:val="20"/>
              </w:rPr>
              <w:t xml:space="preserve"> </w:t>
            </w:r>
            <w:r w:rsidRPr="006E6A8B">
              <w:rPr>
                <w:rFonts w:asciiTheme="minorHAnsi" w:hAnsiTheme="minorHAnsi" w:cstheme="minorHAnsi"/>
                <w:sz w:val="20"/>
              </w:rPr>
              <w:t>College</w:t>
            </w:r>
            <w:r w:rsidRPr="006E6A8B">
              <w:rPr>
                <w:rFonts w:asciiTheme="minorHAnsi" w:hAnsiTheme="minorHAnsi" w:cstheme="minorHAnsi"/>
                <w:spacing w:val="-6"/>
                <w:sz w:val="20"/>
              </w:rPr>
              <w:t xml:space="preserve"> </w:t>
            </w:r>
            <w:r w:rsidRPr="006E6A8B">
              <w:rPr>
                <w:rFonts w:asciiTheme="minorHAnsi" w:hAnsiTheme="minorHAnsi" w:cstheme="minorHAnsi"/>
                <w:sz w:val="20"/>
              </w:rPr>
              <w:t>fulfills</w:t>
            </w:r>
            <w:r w:rsidRPr="006E6A8B">
              <w:rPr>
                <w:rFonts w:asciiTheme="minorHAnsi" w:hAnsiTheme="minorHAnsi" w:cstheme="minorHAnsi"/>
                <w:spacing w:val="-5"/>
                <w:sz w:val="20"/>
              </w:rPr>
              <w:t xml:space="preserve"> </w:t>
            </w:r>
            <w:r w:rsidRPr="006E6A8B">
              <w:rPr>
                <w:rFonts w:asciiTheme="minorHAnsi" w:hAnsiTheme="minorHAnsi" w:cstheme="minorHAnsi"/>
                <w:sz w:val="20"/>
              </w:rPr>
              <w:t>this</w:t>
            </w:r>
            <w:r w:rsidRPr="006E6A8B">
              <w:rPr>
                <w:rFonts w:asciiTheme="minorHAnsi" w:hAnsiTheme="minorHAnsi" w:cstheme="minorHAnsi"/>
                <w:spacing w:val="-4"/>
                <w:sz w:val="20"/>
              </w:rPr>
              <w:t xml:space="preserve"> </w:t>
            </w:r>
            <w:r w:rsidRPr="006E6A8B">
              <w:rPr>
                <w:rFonts w:asciiTheme="minorHAnsi" w:hAnsiTheme="minorHAnsi" w:cstheme="minorHAnsi"/>
                <w:spacing w:val="-2"/>
                <w:sz w:val="20"/>
              </w:rPr>
              <w:t>requirement:</w:t>
            </w:r>
            <w:r w:rsidR="00563BC1" w:rsidRPr="006E6A8B">
              <w:rPr>
                <w:rFonts w:asciiTheme="minorHAnsi" w:hAnsiTheme="minorHAnsi" w:cstheme="minorHAnsi"/>
                <w:spacing w:val="-2"/>
                <w:sz w:val="20"/>
              </w:rPr>
              <w:t xml:space="preserve"> </w:t>
            </w:r>
          </w:p>
        </w:tc>
        <w:tc>
          <w:tcPr>
            <w:tcW w:w="3512" w:type="dxa"/>
            <w:gridSpan w:val="2"/>
          </w:tcPr>
          <w:p w14:paraId="0915EECE" w14:textId="23B7A1CF" w:rsidR="00626915" w:rsidRPr="006E6A8B" w:rsidRDefault="00000000">
            <w:pPr>
              <w:pStyle w:val="TableParagraph"/>
              <w:spacing w:before="62"/>
              <w:ind w:left="37"/>
              <w:rPr>
                <w:rFonts w:asciiTheme="minorHAnsi" w:hAnsiTheme="minorHAnsi" w:cstheme="minorHAnsi"/>
                <w:sz w:val="24"/>
                <w:szCs w:val="24"/>
              </w:rPr>
            </w:pPr>
            <w:sdt>
              <w:sdtPr>
                <w:rPr>
                  <w:rFonts w:asciiTheme="minorHAnsi" w:hAnsiTheme="minorHAnsi" w:cstheme="minorHAnsi"/>
                  <w:szCs w:val="20"/>
                </w:rPr>
                <w:alias w:val="YNP"/>
                <w:tag w:val="YNP"/>
                <w:id w:val="1989752808"/>
                <w:placeholder>
                  <w:docPart w:val="6E5B5CA25C8D431983FFB92C1CADFD84"/>
                </w:placeholder>
                <w:dropDownList>
                  <w:listItem w:value="Choose an item."/>
                  <w:listItem w:displayText="Yes" w:value="Yes"/>
                  <w:listItem w:displayText="Partially" w:value="Partially"/>
                  <w:listItem w:displayText="No" w:value="No"/>
                </w:dropDownList>
              </w:sdtPr>
              <w:sdtContent>
                <w:r w:rsidR="003127C8">
                  <w:rPr>
                    <w:rFonts w:asciiTheme="minorHAnsi" w:hAnsiTheme="minorHAnsi" w:cstheme="minorHAnsi"/>
                    <w:szCs w:val="20"/>
                  </w:rPr>
                  <w:t>Partially</w:t>
                </w:r>
              </w:sdtContent>
            </w:sdt>
            <w:r w:rsidR="00626915" w:rsidRPr="006E6A8B" w:rsidDel="00571F33">
              <w:rPr>
                <w:rFonts w:asciiTheme="minorHAnsi" w:hAnsiTheme="minorHAnsi" w:cstheme="minorHAnsi"/>
                <w:sz w:val="24"/>
                <w:szCs w:val="24"/>
              </w:rPr>
              <w:t xml:space="preserve"> </w:t>
            </w:r>
          </w:p>
        </w:tc>
      </w:tr>
      <w:tr w:rsidR="006A76C8" w14:paraId="5F39B939" w14:textId="77777777" w:rsidTr="4694C071">
        <w:trPr>
          <w:gridBefore w:val="1"/>
          <w:wBefore w:w="12" w:type="dxa"/>
          <w:trHeight w:val="5615"/>
        </w:trPr>
        <w:tc>
          <w:tcPr>
            <w:tcW w:w="990" w:type="dxa"/>
            <w:gridSpan w:val="2"/>
            <w:vMerge/>
          </w:tcPr>
          <w:p w14:paraId="563ED9F7" w14:textId="77777777" w:rsidR="00626915" w:rsidRPr="006E6A8B" w:rsidRDefault="00626915">
            <w:pPr>
              <w:rPr>
                <w:rFonts w:asciiTheme="minorHAnsi" w:hAnsiTheme="minorHAnsi" w:cstheme="minorHAnsi"/>
                <w:sz w:val="2"/>
                <w:szCs w:val="2"/>
              </w:rPr>
            </w:pPr>
          </w:p>
        </w:tc>
        <w:tc>
          <w:tcPr>
            <w:tcW w:w="1024" w:type="dxa"/>
            <w:vMerge/>
          </w:tcPr>
          <w:p w14:paraId="443CCC6B" w14:textId="77777777" w:rsidR="00626915" w:rsidRPr="006E6A8B" w:rsidRDefault="00626915">
            <w:pPr>
              <w:rPr>
                <w:rFonts w:asciiTheme="minorHAnsi" w:hAnsiTheme="minorHAnsi" w:cstheme="minorHAnsi"/>
                <w:sz w:val="2"/>
                <w:szCs w:val="2"/>
              </w:rPr>
            </w:pPr>
          </w:p>
        </w:tc>
        <w:tc>
          <w:tcPr>
            <w:tcW w:w="3026" w:type="dxa"/>
            <w:gridSpan w:val="2"/>
            <w:vMerge/>
          </w:tcPr>
          <w:p w14:paraId="6B7B1017" w14:textId="77777777" w:rsidR="00626915" w:rsidRPr="006E6A8B" w:rsidRDefault="00626915">
            <w:pPr>
              <w:rPr>
                <w:rFonts w:asciiTheme="minorHAnsi" w:hAnsiTheme="minorHAnsi" w:cstheme="minorHAnsi"/>
                <w:sz w:val="2"/>
                <w:szCs w:val="2"/>
              </w:rPr>
            </w:pPr>
          </w:p>
        </w:tc>
        <w:tc>
          <w:tcPr>
            <w:tcW w:w="13502" w:type="dxa"/>
            <w:gridSpan w:val="5"/>
          </w:tcPr>
          <w:p w14:paraId="6B253FC8" w14:textId="44C23695" w:rsidR="00626915" w:rsidRPr="006E6A8B" w:rsidRDefault="75021CC1" w:rsidP="4694C071">
            <w:pPr>
              <w:pStyle w:val="TableParagraph"/>
              <w:numPr>
                <w:ilvl w:val="0"/>
                <w:numId w:val="33"/>
              </w:numPr>
              <w:tabs>
                <w:tab w:val="left" w:pos="463"/>
                <w:tab w:val="left" w:pos="464"/>
              </w:tabs>
              <w:spacing w:before="1"/>
              <w:rPr>
                <w:rFonts w:asciiTheme="minorHAnsi" w:hAnsiTheme="minorHAnsi" w:cstheme="minorHAnsi"/>
                <w:sz w:val="20"/>
                <w:szCs w:val="20"/>
              </w:rPr>
            </w:pPr>
            <w:r w:rsidRPr="006E6A8B">
              <w:rPr>
                <w:rFonts w:asciiTheme="minorHAnsi" w:hAnsiTheme="minorHAnsi" w:cstheme="minorHAnsi"/>
                <w:sz w:val="20"/>
                <w:szCs w:val="20"/>
              </w:rPr>
              <w:t>Please</w:t>
            </w:r>
            <w:r w:rsidRPr="006E6A8B">
              <w:rPr>
                <w:rFonts w:asciiTheme="minorHAnsi" w:hAnsiTheme="minorHAnsi" w:cstheme="minorHAnsi"/>
                <w:spacing w:val="-8"/>
                <w:sz w:val="20"/>
                <w:szCs w:val="20"/>
              </w:rPr>
              <w:t xml:space="preserve"> </w:t>
            </w:r>
            <w:r w:rsidRPr="006E6A8B">
              <w:rPr>
                <w:rFonts w:asciiTheme="minorHAnsi" w:hAnsiTheme="minorHAnsi" w:cstheme="minorHAnsi"/>
                <w:sz w:val="20"/>
                <w:szCs w:val="20"/>
              </w:rPr>
              <w:t>insert</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a</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link</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to</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the</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College’s</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written</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operational</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policies</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which</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address</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staffing</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complement</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to</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address</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current</w:t>
            </w:r>
            <w:r w:rsidRPr="006E6A8B">
              <w:rPr>
                <w:rFonts w:asciiTheme="minorHAnsi" w:hAnsiTheme="minorHAnsi" w:cstheme="minorHAnsi"/>
                <w:spacing w:val="-8"/>
                <w:sz w:val="20"/>
                <w:szCs w:val="20"/>
              </w:rPr>
              <w:t xml:space="preserve"> </w:t>
            </w:r>
            <w:r w:rsidRPr="006E6A8B">
              <w:rPr>
                <w:rFonts w:asciiTheme="minorHAnsi" w:hAnsiTheme="minorHAnsi" w:cstheme="minorHAnsi"/>
                <w:sz w:val="20"/>
                <w:szCs w:val="20"/>
              </w:rPr>
              <w:t>and</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future</w:t>
            </w:r>
            <w:r w:rsidRPr="006E6A8B">
              <w:rPr>
                <w:rFonts w:asciiTheme="minorHAnsi" w:hAnsiTheme="minorHAnsi" w:cstheme="minorHAnsi"/>
                <w:spacing w:val="-7"/>
                <w:sz w:val="20"/>
                <w:szCs w:val="20"/>
              </w:rPr>
              <w:t xml:space="preserve"> </w:t>
            </w:r>
            <w:r w:rsidRPr="006E6A8B">
              <w:rPr>
                <w:rFonts w:asciiTheme="minorHAnsi" w:hAnsiTheme="minorHAnsi" w:cstheme="minorHAnsi"/>
                <w:spacing w:val="-2"/>
                <w:sz w:val="20"/>
                <w:szCs w:val="20"/>
              </w:rPr>
              <w:t>needs.</w:t>
            </w:r>
          </w:p>
          <w:p w14:paraId="0F0CDE8F" w14:textId="77777777" w:rsidR="00626915" w:rsidRPr="006E6A8B" w:rsidRDefault="00626915">
            <w:pPr>
              <w:pStyle w:val="TableParagraph"/>
              <w:numPr>
                <w:ilvl w:val="0"/>
                <w:numId w:val="33"/>
              </w:numPr>
              <w:tabs>
                <w:tab w:val="left" w:pos="463"/>
                <w:tab w:val="left" w:pos="464"/>
              </w:tabs>
              <w:spacing w:before="121"/>
              <w:rPr>
                <w:rFonts w:asciiTheme="minorHAnsi" w:hAnsiTheme="minorHAnsi" w:cstheme="minorHAnsi"/>
                <w:sz w:val="20"/>
                <w:szCs w:val="20"/>
              </w:rPr>
            </w:pPr>
            <w:r w:rsidRPr="006E6A8B">
              <w:rPr>
                <w:rFonts w:asciiTheme="minorHAnsi" w:hAnsiTheme="minorHAnsi" w:cstheme="minorHAnsi"/>
                <w:sz w:val="20"/>
                <w:szCs w:val="20"/>
              </w:rPr>
              <w:t>Please</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insert</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a</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link</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to</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Council</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meeting</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materials</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where</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the</w:t>
            </w:r>
            <w:r w:rsidRPr="006E6A8B">
              <w:rPr>
                <w:rFonts w:asciiTheme="minorHAnsi" w:hAnsiTheme="minorHAnsi" w:cstheme="minorHAnsi"/>
                <w:spacing w:val="-4"/>
                <w:sz w:val="20"/>
                <w:szCs w:val="20"/>
              </w:rPr>
              <w:t xml:space="preserve"> </w:t>
            </w:r>
            <w:r w:rsidRPr="006E6A8B">
              <w:rPr>
                <w:rFonts w:asciiTheme="minorHAnsi" w:hAnsiTheme="minorHAnsi" w:cstheme="minorHAnsi"/>
                <w:sz w:val="20"/>
                <w:szCs w:val="20"/>
              </w:rPr>
              <w:t>operational</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policy</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was</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last</w:t>
            </w:r>
            <w:r w:rsidRPr="006E6A8B">
              <w:rPr>
                <w:rFonts w:asciiTheme="minorHAnsi" w:hAnsiTheme="minorHAnsi" w:cstheme="minorHAnsi"/>
                <w:spacing w:val="-5"/>
                <w:sz w:val="20"/>
                <w:szCs w:val="20"/>
              </w:rPr>
              <w:t xml:space="preserve"> </w:t>
            </w:r>
            <w:r w:rsidRPr="006E6A8B">
              <w:rPr>
                <w:rFonts w:asciiTheme="minorHAnsi" w:hAnsiTheme="minorHAnsi" w:cstheme="minorHAnsi"/>
                <w:spacing w:val="-2"/>
                <w:sz w:val="20"/>
                <w:szCs w:val="20"/>
              </w:rPr>
              <w:t>reviewed</w:t>
            </w:r>
            <w:r w:rsidRPr="006E6A8B">
              <w:rPr>
                <w:rFonts w:asciiTheme="minorHAnsi" w:hAnsiTheme="minorHAnsi" w:cstheme="minorHAnsi"/>
                <w:sz w:val="20"/>
                <w:szCs w:val="20"/>
              </w:rPr>
              <w:t xml:space="preserve"> and indicate the page number</w:t>
            </w:r>
            <w:r w:rsidRPr="006E6A8B">
              <w:rPr>
                <w:rFonts w:asciiTheme="minorHAnsi" w:hAnsiTheme="minorHAnsi" w:cstheme="minorHAnsi"/>
                <w:spacing w:val="-2"/>
                <w:sz w:val="20"/>
                <w:szCs w:val="20"/>
              </w:rPr>
              <w:t>.</w:t>
            </w:r>
          </w:p>
          <w:p w14:paraId="7BC2D402" w14:textId="77777777" w:rsidR="00626915" w:rsidRPr="006E6A8B" w:rsidRDefault="00626915">
            <w:pPr>
              <w:pStyle w:val="TableParagraph"/>
              <w:spacing w:before="118"/>
              <w:ind w:left="106"/>
              <w:rPr>
                <w:rFonts w:asciiTheme="minorHAnsi" w:hAnsiTheme="minorHAnsi" w:cstheme="minorHAnsi"/>
                <w:sz w:val="20"/>
              </w:rPr>
            </w:pPr>
            <w:r w:rsidRPr="006E6A8B">
              <w:rPr>
                <w:rFonts w:asciiTheme="minorHAnsi" w:hAnsiTheme="minorHAnsi" w:cstheme="minorHAnsi"/>
                <w:b/>
                <w:sz w:val="20"/>
              </w:rPr>
              <w:t xml:space="preserve">Note: </w:t>
            </w:r>
            <w:r w:rsidRPr="006E6A8B">
              <w:rPr>
                <w:rFonts w:asciiTheme="minorHAnsi" w:hAnsiTheme="minorHAnsi" w:cstheme="minorHAnsi"/>
                <w:sz w:val="20"/>
              </w:rPr>
              <w:t>Colleges</w:t>
            </w:r>
            <w:r w:rsidRPr="006E6A8B">
              <w:rPr>
                <w:rFonts w:asciiTheme="minorHAnsi" w:hAnsiTheme="minorHAnsi" w:cstheme="minorHAnsi"/>
                <w:spacing w:val="15"/>
                <w:sz w:val="20"/>
              </w:rPr>
              <w:t xml:space="preserve"> </w:t>
            </w:r>
            <w:r w:rsidRPr="006E6A8B">
              <w:rPr>
                <w:rFonts w:asciiTheme="minorHAnsi" w:hAnsiTheme="minorHAnsi" w:cstheme="minorHAnsi"/>
                <w:sz w:val="20"/>
              </w:rPr>
              <w:t>are encouraged</w:t>
            </w:r>
            <w:r w:rsidRPr="006E6A8B">
              <w:rPr>
                <w:rFonts w:asciiTheme="minorHAnsi" w:hAnsiTheme="minorHAnsi" w:cstheme="minorHAnsi"/>
                <w:spacing w:val="15"/>
                <w:sz w:val="20"/>
              </w:rPr>
              <w:t xml:space="preserve"> </w:t>
            </w:r>
            <w:r w:rsidRPr="006E6A8B">
              <w:rPr>
                <w:rFonts w:asciiTheme="minorHAnsi" w:hAnsiTheme="minorHAnsi" w:cstheme="minorHAnsi"/>
                <w:sz w:val="20"/>
              </w:rPr>
              <w:t>to add</w:t>
            </w:r>
            <w:r w:rsidRPr="006E6A8B">
              <w:rPr>
                <w:rFonts w:asciiTheme="minorHAnsi" w:hAnsiTheme="minorHAnsi" w:cstheme="minorHAnsi"/>
                <w:spacing w:val="15"/>
                <w:sz w:val="20"/>
              </w:rPr>
              <w:t xml:space="preserve"> </w:t>
            </w:r>
            <w:r w:rsidRPr="006E6A8B">
              <w:rPr>
                <w:rFonts w:asciiTheme="minorHAnsi" w:hAnsiTheme="minorHAnsi" w:cstheme="minorHAnsi"/>
                <w:sz w:val="20"/>
              </w:rPr>
              <w:t>examples</w:t>
            </w:r>
            <w:r w:rsidRPr="006E6A8B">
              <w:rPr>
                <w:rFonts w:asciiTheme="minorHAnsi" w:hAnsiTheme="minorHAnsi" w:cstheme="minorHAnsi"/>
                <w:spacing w:val="15"/>
                <w:sz w:val="20"/>
              </w:rPr>
              <w:t xml:space="preserve"> </w:t>
            </w:r>
            <w:r w:rsidRPr="006E6A8B">
              <w:rPr>
                <w:rFonts w:asciiTheme="minorHAnsi" w:hAnsiTheme="minorHAnsi" w:cstheme="minorHAnsi"/>
                <w:sz w:val="20"/>
              </w:rPr>
              <w:t>of written</w:t>
            </w:r>
            <w:r w:rsidRPr="006E6A8B">
              <w:rPr>
                <w:rFonts w:asciiTheme="minorHAnsi" w:hAnsiTheme="minorHAnsi" w:cstheme="minorHAnsi"/>
                <w:spacing w:val="15"/>
                <w:sz w:val="20"/>
              </w:rPr>
              <w:t xml:space="preserve"> </w:t>
            </w:r>
            <w:r w:rsidRPr="006E6A8B">
              <w:rPr>
                <w:rFonts w:asciiTheme="minorHAnsi" w:hAnsiTheme="minorHAnsi" w:cstheme="minorHAnsi"/>
                <w:sz w:val="20"/>
              </w:rPr>
              <w:t>operational policies</w:t>
            </w:r>
            <w:r w:rsidRPr="006E6A8B">
              <w:rPr>
                <w:rFonts w:asciiTheme="minorHAnsi" w:hAnsiTheme="minorHAnsi" w:cstheme="minorHAnsi"/>
                <w:spacing w:val="15"/>
                <w:sz w:val="20"/>
              </w:rPr>
              <w:t xml:space="preserve"> </w:t>
            </w:r>
            <w:r w:rsidRPr="006E6A8B">
              <w:rPr>
                <w:rFonts w:asciiTheme="minorHAnsi" w:hAnsiTheme="minorHAnsi" w:cstheme="minorHAnsi"/>
                <w:sz w:val="20"/>
              </w:rPr>
              <w:t>that they</w:t>
            </w:r>
            <w:r w:rsidRPr="006E6A8B">
              <w:rPr>
                <w:rFonts w:asciiTheme="minorHAnsi" w:hAnsiTheme="minorHAnsi" w:cstheme="minorHAnsi"/>
                <w:spacing w:val="15"/>
                <w:sz w:val="20"/>
              </w:rPr>
              <w:t xml:space="preserve"> </w:t>
            </w:r>
            <w:r w:rsidRPr="006E6A8B">
              <w:rPr>
                <w:rFonts w:asciiTheme="minorHAnsi" w:hAnsiTheme="minorHAnsi" w:cstheme="minorHAnsi"/>
                <w:sz w:val="20"/>
              </w:rPr>
              <w:t>identify</w:t>
            </w:r>
            <w:r w:rsidRPr="006E6A8B">
              <w:rPr>
                <w:rFonts w:asciiTheme="minorHAnsi" w:hAnsiTheme="minorHAnsi" w:cstheme="minorHAnsi"/>
                <w:spacing w:val="15"/>
                <w:sz w:val="20"/>
              </w:rPr>
              <w:t xml:space="preserve"> </w:t>
            </w:r>
            <w:r w:rsidRPr="006E6A8B">
              <w:rPr>
                <w:rFonts w:asciiTheme="minorHAnsi" w:hAnsiTheme="minorHAnsi" w:cstheme="minorHAnsi"/>
                <w:sz w:val="20"/>
              </w:rPr>
              <w:t>as enabling a sustainable human resource complement to ensure organizational success.</w:t>
            </w:r>
          </w:p>
          <w:p w14:paraId="38C3E193" w14:textId="67DE5203" w:rsidR="003127C8" w:rsidRPr="003127C8" w:rsidRDefault="003127C8">
            <w:pPr>
              <w:pStyle w:val="TableParagraph"/>
              <w:spacing w:before="118"/>
              <w:ind w:left="106"/>
              <w:rPr>
                <w:rFonts w:asciiTheme="minorHAnsi" w:hAnsiTheme="minorHAnsi" w:cstheme="minorHAnsi"/>
                <w:b/>
                <w:bCs/>
              </w:rPr>
            </w:pPr>
            <w:r w:rsidRPr="003127C8">
              <w:rPr>
                <w:rFonts w:asciiTheme="minorHAnsi" w:hAnsiTheme="minorHAnsi" w:cstheme="minorHAnsi"/>
                <w:b/>
                <w:bCs/>
              </w:rPr>
              <w:t>What was met:</w:t>
            </w:r>
            <w:r w:rsidR="00F673A9">
              <w:rPr>
                <w:rFonts w:asciiTheme="minorHAnsi" w:hAnsiTheme="minorHAnsi" w:cstheme="minorHAnsi"/>
                <w:b/>
                <w:bCs/>
              </w:rPr>
              <w:t xml:space="preserve"> </w:t>
            </w:r>
            <w:r w:rsidR="00F673A9">
              <w:rPr>
                <w:rFonts w:asciiTheme="minorHAnsi" w:hAnsiTheme="minorHAnsi" w:cstheme="minorHAnsi"/>
              </w:rPr>
              <w:t>K</w:t>
            </w:r>
            <w:r w:rsidR="00F673A9" w:rsidRPr="006E6A8B">
              <w:rPr>
                <w:rFonts w:asciiTheme="minorHAnsi" w:hAnsiTheme="minorHAnsi" w:cstheme="minorHAnsi"/>
              </w:rPr>
              <w:t>ey</w:t>
            </w:r>
            <w:r w:rsidR="00626915" w:rsidRPr="006E6A8B">
              <w:rPr>
                <w:rFonts w:asciiTheme="minorHAnsi" w:hAnsiTheme="minorHAnsi" w:cstheme="minorHAnsi"/>
              </w:rPr>
              <w:t xml:space="preserve"> operational updates are regularly provided to Council as part of the Registrar’s Report</w:t>
            </w:r>
            <w:r w:rsidR="0066558E" w:rsidRPr="006E6A8B">
              <w:rPr>
                <w:rFonts w:asciiTheme="minorHAnsi" w:hAnsiTheme="minorHAnsi" w:cstheme="minorHAnsi"/>
              </w:rPr>
              <w:t xml:space="preserve"> on an</w:t>
            </w:r>
            <w:r w:rsidR="006206CC" w:rsidRPr="006E6A8B">
              <w:rPr>
                <w:rFonts w:asciiTheme="minorHAnsi" w:hAnsiTheme="minorHAnsi" w:cstheme="minorHAnsi"/>
              </w:rPr>
              <w:t xml:space="preserve"> as</w:t>
            </w:r>
            <w:r w:rsidR="0066558E" w:rsidRPr="006E6A8B">
              <w:rPr>
                <w:rFonts w:asciiTheme="minorHAnsi" w:hAnsiTheme="minorHAnsi" w:cstheme="minorHAnsi"/>
              </w:rPr>
              <w:t>-</w:t>
            </w:r>
            <w:r w:rsidR="006206CC" w:rsidRPr="006E6A8B">
              <w:rPr>
                <w:rFonts w:asciiTheme="minorHAnsi" w:hAnsiTheme="minorHAnsi" w:cstheme="minorHAnsi"/>
              </w:rPr>
              <w:t>needed</w:t>
            </w:r>
            <w:r w:rsidR="0066558E" w:rsidRPr="006E6A8B">
              <w:rPr>
                <w:rFonts w:asciiTheme="minorHAnsi" w:hAnsiTheme="minorHAnsi" w:cstheme="minorHAnsi"/>
              </w:rPr>
              <w:t xml:space="preserve"> basis</w:t>
            </w:r>
            <w:r w:rsidR="00F673A9">
              <w:rPr>
                <w:rFonts w:asciiTheme="minorHAnsi" w:hAnsiTheme="minorHAnsi" w:cstheme="minorHAnsi"/>
              </w:rPr>
              <w:t>.</w:t>
            </w:r>
          </w:p>
          <w:p w14:paraId="1887183D" w14:textId="6C95137D" w:rsidR="00626915" w:rsidRPr="00840F6B" w:rsidRDefault="003127C8">
            <w:pPr>
              <w:pStyle w:val="TableParagraph"/>
              <w:spacing w:before="118"/>
              <w:ind w:left="106"/>
              <w:rPr>
                <w:rFonts w:asciiTheme="minorHAnsi" w:hAnsiTheme="minorHAnsi" w:cstheme="minorHAnsi"/>
                <w:b/>
              </w:rPr>
            </w:pPr>
            <w:r w:rsidRPr="003127C8">
              <w:rPr>
                <w:rFonts w:asciiTheme="minorHAnsi" w:hAnsiTheme="minorHAnsi" w:cstheme="minorHAnsi"/>
                <w:b/>
                <w:bCs/>
              </w:rPr>
              <w:t>What was not met:</w:t>
            </w:r>
            <w:r w:rsidR="00840F6B">
              <w:rPr>
                <w:rFonts w:asciiTheme="minorHAnsi" w:hAnsiTheme="minorHAnsi" w:cstheme="minorHAnsi"/>
                <w:b/>
                <w:bCs/>
              </w:rPr>
              <w:t xml:space="preserve"> </w:t>
            </w:r>
            <w:r w:rsidR="00840F6B">
              <w:rPr>
                <w:rFonts w:asciiTheme="minorHAnsi" w:hAnsiTheme="minorHAnsi" w:cstheme="minorHAnsi"/>
              </w:rPr>
              <w:t>I</w:t>
            </w:r>
            <w:r w:rsidR="0066558E" w:rsidRPr="006E6A8B">
              <w:rPr>
                <w:rFonts w:asciiTheme="minorHAnsi" w:hAnsiTheme="minorHAnsi" w:cstheme="minorHAnsi"/>
              </w:rPr>
              <w:t>t</w:t>
            </w:r>
            <w:r w:rsidR="00EE5303" w:rsidRPr="006E6A8B">
              <w:rPr>
                <w:rFonts w:asciiTheme="minorHAnsi" w:hAnsiTheme="minorHAnsi" w:cstheme="minorHAnsi"/>
              </w:rPr>
              <w:t xml:space="preserve"> is not currently standard practice at the C</w:t>
            </w:r>
            <w:r w:rsidR="00185714" w:rsidRPr="006E6A8B">
              <w:rPr>
                <w:rFonts w:asciiTheme="minorHAnsi" w:hAnsiTheme="minorHAnsi" w:cstheme="minorHAnsi"/>
              </w:rPr>
              <w:t>PO</w:t>
            </w:r>
            <w:r w:rsidR="00EE5303" w:rsidRPr="006E6A8B">
              <w:rPr>
                <w:rFonts w:asciiTheme="minorHAnsi" w:hAnsiTheme="minorHAnsi" w:cstheme="minorHAnsi"/>
              </w:rPr>
              <w:t xml:space="preserve"> for</w:t>
            </w:r>
            <w:r w:rsidR="00626915" w:rsidRPr="006E6A8B">
              <w:rPr>
                <w:rFonts w:asciiTheme="minorHAnsi" w:hAnsiTheme="minorHAnsi" w:cstheme="minorHAnsi"/>
                <w:b/>
              </w:rPr>
              <w:t xml:space="preserve"> </w:t>
            </w:r>
            <w:r w:rsidR="00626915" w:rsidRPr="006E6A8B">
              <w:rPr>
                <w:rFonts w:asciiTheme="minorHAnsi" w:hAnsiTheme="minorHAnsi" w:cstheme="minorHAnsi"/>
              </w:rPr>
              <w:t xml:space="preserve">Council </w:t>
            </w:r>
            <w:r w:rsidR="00EE5303" w:rsidRPr="006E6A8B">
              <w:rPr>
                <w:rFonts w:asciiTheme="minorHAnsi" w:hAnsiTheme="minorHAnsi" w:cstheme="minorHAnsi"/>
              </w:rPr>
              <w:t>to regularly</w:t>
            </w:r>
            <w:r w:rsidR="00626915" w:rsidRPr="006E6A8B">
              <w:rPr>
                <w:rFonts w:asciiTheme="minorHAnsi" w:hAnsiTheme="minorHAnsi" w:cstheme="minorHAnsi"/>
              </w:rPr>
              <w:t xml:space="preserve"> review the College’s written operational policies. </w:t>
            </w:r>
            <w:r w:rsidR="0044590E" w:rsidRPr="006E6A8B">
              <w:rPr>
                <w:rFonts w:asciiTheme="minorHAnsi" w:hAnsiTheme="minorHAnsi" w:cstheme="minorHAnsi"/>
              </w:rPr>
              <w:t>In addition, the College does not currently have a written policy addressing the current and future needs of its staffing complement.</w:t>
            </w:r>
          </w:p>
          <w:p w14:paraId="0FA91D9D" w14:textId="73F0FFA4" w:rsidR="00A37964" w:rsidRPr="006E6A8B" w:rsidRDefault="00626915">
            <w:pPr>
              <w:pStyle w:val="TableParagraph"/>
              <w:spacing w:before="118"/>
              <w:ind w:left="106"/>
              <w:rPr>
                <w:rFonts w:asciiTheme="minorHAnsi" w:hAnsiTheme="minorHAnsi" w:cstheme="minorHAnsi"/>
              </w:rPr>
            </w:pPr>
            <w:r w:rsidRPr="006E6A8B">
              <w:rPr>
                <w:rFonts w:asciiTheme="minorHAnsi" w:hAnsiTheme="minorHAnsi" w:cstheme="minorHAnsi"/>
              </w:rPr>
              <w:t xml:space="preserve">The College’s HR needs are assessed each year during the budgeting process when each department is consulted to determine their HR needs for the next fiscal year. Departmental HR needs are based on the department’s assessment of ongoing regulatory work and special projects for the next year. </w:t>
            </w:r>
            <w:r w:rsidR="55B2AF03" w:rsidRPr="006E6A8B">
              <w:rPr>
                <w:rFonts w:asciiTheme="minorHAnsi" w:hAnsiTheme="minorHAnsi" w:cstheme="minorHAnsi"/>
              </w:rPr>
              <w:t>There may not be resources available to support these needs.</w:t>
            </w:r>
            <w:r w:rsidRPr="006E6A8B">
              <w:rPr>
                <w:rFonts w:asciiTheme="minorHAnsi" w:hAnsiTheme="minorHAnsi" w:cstheme="minorHAnsi"/>
              </w:rPr>
              <w:t xml:space="preserve"> </w:t>
            </w:r>
          </w:p>
          <w:p w14:paraId="21AC049D" w14:textId="78744E86" w:rsidR="0098064C" w:rsidRPr="006E6A8B" w:rsidRDefault="1930DFD2" w:rsidP="4694C071">
            <w:pPr>
              <w:pStyle w:val="TableParagraph"/>
              <w:spacing w:before="118"/>
              <w:ind w:left="106" w:right="88"/>
              <w:rPr>
                <w:rFonts w:asciiTheme="minorHAnsi" w:hAnsiTheme="minorHAnsi" w:cstheme="minorHAnsi"/>
              </w:rPr>
            </w:pPr>
            <w:r w:rsidRPr="006E6A8B">
              <w:rPr>
                <w:rFonts w:asciiTheme="minorHAnsi" w:hAnsiTheme="minorHAnsi" w:cstheme="minorHAnsi"/>
              </w:rPr>
              <w:t xml:space="preserve">The College completed a review of its human resources requirements with the assistance of an external consultant in 2022. </w:t>
            </w:r>
            <w:r w:rsidR="00AB2704" w:rsidRPr="006E6A8B">
              <w:rPr>
                <w:rFonts w:asciiTheme="minorHAnsi" w:hAnsiTheme="minorHAnsi" w:cstheme="minorHAnsi"/>
              </w:rPr>
              <w:t>The new organizational structure was</w:t>
            </w:r>
            <w:r w:rsidR="00336578">
              <w:rPr>
                <w:rFonts w:asciiTheme="minorHAnsi" w:hAnsiTheme="minorHAnsi" w:cstheme="minorHAnsi"/>
              </w:rPr>
              <w:t xml:space="preserve"> approved by Council and</w:t>
            </w:r>
            <w:r w:rsidR="00AB2704" w:rsidRPr="006E6A8B">
              <w:rPr>
                <w:rFonts w:asciiTheme="minorHAnsi" w:hAnsiTheme="minorHAnsi" w:cstheme="minorHAnsi"/>
              </w:rPr>
              <w:t xml:space="preserve"> implemented in October 2022</w:t>
            </w:r>
            <w:r w:rsidR="0044590E" w:rsidRPr="006E6A8B">
              <w:rPr>
                <w:rFonts w:asciiTheme="minorHAnsi" w:hAnsiTheme="minorHAnsi" w:cstheme="minorHAnsi"/>
              </w:rPr>
              <w:t>.</w:t>
            </w:r>
          </w:p>
        </w:tc>
      </w:tr>
      <w:tr w:rsidR="006A76C8" w14:paraId="4EC796AB" w14:textId="77777777" w:rsidTr="4694C071">
        <w:trPr>
          <w:gridBefore w:val="1"/>
          <w:wBefore w:w="12" w:type="dxa"/>
          <w:trHeight w:val="1301"/>
        </w:trPr>
        <w:tc>
          <w:tcPr>
            <w:tcW w:w="990" w:type="dxa"/>
            <w:gridSpan w:val="2"/>
            <w:vMerge/>
          </w:tcPr>
          <w:p w14:paraId="4483B6C5" w14:textId="77777777" w:rsidR="00626915" w:rsidRPr="006E6A8B" w:rsidRDefault="00626915">
            <w:pPr>
              <w:rPr>
                <w:rFonts w:asciiTheme="minorHAnsi" w:hAnsiTheme="minorHAnsi" w:cstheme="minorHAnsi"/>
                <w:sz w:val="2"/>
                <w:szCs w:val="2"/>
              </w:rPr>
            </w:pPr>
          </w:p>
        </w:tc>
        <w:tc>
          <w:tcPr>
            <w:tcW w:w="1024" w:type="dxa"/>
            <w:vMerge/>
          </w:tcPr>
          <w:p w14:paraId="0C076F19" w14:textId="77777777" w:rsidR="00626915" w:rsidRPr="006E6A8B" w:rsidRDefault="00626915">
            <w:pPr>
              <w:rPr>
                <w:rFonts w:asciiTheme="minorHAnsi" w:hAnsiTheme="minorHAnsi" w:cstheme="minorHAnsi"/>
                <w:sz w:val="2"/>
                <w:szCs w:val="2"/>
              </w:rPr>
            </w:pPr>
          </w:p>
        </w:tc>
        <w:tc>
          <w:tcPr>
            <w:tcW w:w="3026" w:type="dxa"/>
            <w:gridSpan w:val="2"/>
            <w:vMerge/>
          </w:tcPr>
          <w:p w14:paraId="143DC928" w14:textId="77777777" w:rsidR="00626915" w:rsidRPr="006E6A8B" w:rsidRDefault="00626915">
            <w:pPr>
              <w:rPr>
                <w:rFonts w:asciiTheme="minorHAnsi" w:hAnsiTheme="minorHAnsi" w:cstheme="minorHAnsi"/>
                <w:sz w:val="2"/>
                <w:szCs w:val="2"/>
              </w:rPr>
            </w:pPr>
          </w:p>
        </w:tc>
        <w:tc>
          <w:tcPr>
            <w:tcW w:w="13502" w:type="dxa"/>
            <w:gridSpan w:val="5"/>
          </w:tcPr>
          <w:p w14:paraId="215ACA6A" w14:textId="77777777" w:rsidR="00626915" w:rsidRPr="006E6A8B" w:rsidRDefault="00626915" w:rsidP="00BB21BC">
            <w:pPr>
              <w:spacing w:after="120"/>
              <w:ind w:left="72"/>
              <w:rPr>
                <w:rFonts w:asciiTheme="minorHAnsi" w:hAnsiTheme="minorHAnsi" w:cstheme="minorHAnsi"/>
                <w:i/>
                <w:sz w:val="20"/>
                <w:lang w:val="en-CA"/>
              </w:rPr>
            </w:pPr>
            <w:r w:rsidRPr="006E6A8B">
              <w:rPr>
                <w:rFonts w:asciiTheme="minorHAnsi" w:hAnsiTheme="minorHAnsi" w:cstheme="minorHAnsi"/>
                <w:i/>
                <w:sz w:val="20"/>
                <w:lang w:val="en-CA"/>
              </w:rPr>
              <w:t xml:space="preserve"> If the response is “partially” or “no”, describe the College’s plan to fully implement this measure. Outline the steps (i.e., drafting policies, consulting stakeholders, or reviewing/revising existing policies or procedures, etc.) the College will be taking, expected timelines and any barriers to implementation.</w:t>
            </w:r>
          </w:p>
          <w:p w14:paraId="2DC08C00" w14:textId="357EED0F" w:rsidR="00BB21BC" w:rsidRPr="00436D99" w:rsidRDefault="000A01A5" w:rsidP="00436D99">
            <w:pPr>
              <w:pStyle w:val="TableParagraph"/>
              <w:spacing w:before="118"/>
              <w:ind w:left="75"/>
              <w:rPr>
                <w:rFonts w:asciiTheme="minorHAnsi" w:hAnsiTheme="minorHAnsi" w:cstheme="minorHAnsi"/>
                <w:szCs w:val="20"/>
              </w:rPr>
            </w:pPr>
            <w:r>
              <w:rPr>
                <w:rFonts w:asciiTheme="minorHAnsi" w:hAnsiTheme="minorHAnsi" w:cstheme="minorHAnsi"/>
                <w:szCs w:val="20"/>
              </w:rPr>
              <w:t xml:space="preserve">In March 2023, the College plans to present a Human Resources Plan to Council as part of the budget presentation. The College </w:t>
            </w:r>
            <w:r w:rsidR="00AC4D6E">
              <w:rPr>
                <w:rFonts w:asciiTheme="minorHAnsi" w:hAnsiTheme="minorHAnsi" w:cstheme="minorHAnsi"/>
                <w:szCs w:val="20"/>
              </w:rPr>
              <w:t>also plans</w:t>
            </w:r>
            <w:r>
              <w:rPr>
                <w:rFonts w:asciiTheme="minorHAnsi" w:hAnsiTheme="minorHAnsi" w:cstheme="minorHAnsi"/>
                <w:szCs w:val="20"/>
              </w:rPr>
              <w:t xml:space="preserve"> to </w:t>
            </w:r>
            <w:r w:rsidR="00AC4D6E">
              <w:rPr>
                <w:rFonts w:asciiTheme="minorHAnsi" w:hAnsiTheme="minorHAnsi" w:cstheme="minorHAnsi"/>
                <w:szCs w:val="20"/>
              </w:rPr>
              <w:t>include human resources metrics in its Council dashboard in 2023</w:t>
            </w:r>
            <w:r w:rsidR="00A4339E">
              <w:rPr>
                <w:rFonts w:asciiTheme="minorHAnsi" w:hAnsiTheme="minorHAnsi" w:cstheme="minorHAnsi"/>
                <w:szCs w:val="20"/>
              </w:rPr>
              <w:t xml:space="preserve"> to provide regular updates.</w:t>
            </w:r>
            <w:r w:rsidR="00FB553A">
              <w:rPr>
                <w:rFonts w:asciiTheme="minorHAnsi" w:hAnsiTheme="minorHAnsi" w:cstheme="minorHAnsi"/>
                <w:szCs w:val="20"/>
              </w:rPr>
              <w:t xml:space="preserve"> The College will also develop a</w:t>
            </w:r>
            <w:r w:rsidR="00052FB7">
              <w:rPr>
                <w:rFonts w:asciiTheme="minorHAnsi" w:hAnsiTheme="minorHAnsi" w:cstheme="minorHAnsi"/>
                <w:szCs w:val="20"/>
              </w:rPr>
              <w:t xml:space="preserve">n operational policy in 2023 relating to </w:t>
            </w:r>
            <w:r w:rsidR="00221CEC">
              <w:rPr>
                <w:rFonts w:asciiTheme="minorHAnsi" w:hAnsiTheme="minorHAnsi" w:cstheme="minorHAnsi"/>
                <w:szCs w:val="20"/>
              </w:rPr>
              <w:t>current and future staffing complement</w:t>
            </w:r>
            <w:r w:rsidR="00787FBD">
              <w:rPr>
                <w:rFonts w:asciiTheme="minorHAnsi" w:hAnsiTheme="minorHAnsi" w:cstheme="minorHAnsi"/>
                <w:szCs w:val="20"/>
              </w:rPr>
              <w:t>.</w:t>
            </w:r>
          </w:p>
        </w:tc>
      </w:tr>
      <w:tr w:rsidR="0003771B" w14:paraId="6C1019DB" w14:textId="77777777" w:rsidTr="572E1650">
        <w:trPr>
          <w:gridBefore w:val="1"/>
          <w:wBefore w:w="12" w:type="dxa"/>
          <w:trHeight w:val="60"/>
        </w:trPr>
        <w:tc>
          <w:tcPr>
            <w:tcW w:w="990" w:type="dxa"/>
            <w:gridSpan w:val="2"/>
            <w:vMerge w:val="restart"/>
            <w:tcBorders>
              <w:top w:val="single" w:sz="4" w:space="0" w:color="0070C0"/>
            </w:tcBorders>
            <w:shd w:val="clear" w:color="auto" w:fill="006FC0"/>
          </w:tcPr>
          <w:p w14:paraId="59EC0093" w14:textId="77777777" w:rsidR="00626915" w:rsidRPr="006E6A8B" w:rsidRDefault="00626915">
            <w:pPr>
              <w:pStyle w:val="TableParagraph"/>
              <w:rPr>
                <w:rFonts w:asciiTheme="minorHAnsi" w:hAnsiTheme="minorHAnsi" w:cstheme="minorHAnsi"/>
                <w:sz w:val="20"/>
              </w:rPr>
            </w:pPr>
          </w:p>
        </w:tc>
        <w:tc>
          <w:tcPr>
            <w:tcW w:w="1024" w:type="dxa"/>
            <w:vMerge w:val="restart"/>
            <w:tcBorders>
              <w:top w:val="single" w:sz="4" w:space="0" w:color="548DD4" w:themeColor="text2" w:themeTint="99"/>
            </w:tcBorders>
            <w:shd w:val="clear" w:color="auto" w:fill="468DCE"/>
          </w:tcPr>
          <w:p w14:paraId="4DDEFB2B" w14:textId="77777777" w:rsidR="00626915" w:rsidRPr="006E6A8B" w:rsidRDefault="00626915">
            <w:pPr>
              <w:pStyle w:val="TableParagraph"/>
              <w:rPr>
                <w:rFonts w:asciiTheme="minorHAnsi" w:hAnsiTheme="minorHAnsi" w:cstheme="minorHAnsi"/>
                <w:sz w:val="20"/>
              </w:rPr>
            </w:pPr>
          </w:p>
        </w:tc>
        <w:tc>
          <w:tcPr>
            <w:tcW w:w="3026" w:type="dxa"/>
            <w:gridSpan w:val="2"/>
            <w:vMerge w:val="restart"/>
          </w:tcPr>
          <w:p w14:paraId="7E566C72" w14:textId="77777777" w:rsidR="00626915" w:rsidRPr="006E6A8B" w:rsidRDefault="00626915">
            <w:pPr>
              <w:pStyle w:val="TableParagraph"/>
              <w:ind w:left="824" w:right="96" w:hanging="502"/>
              <w:rPr>
                <w:rFonts w:asciiTheme="minorHAnsi" w:hAnsiTheme="minorHAnsi" w:cstheme="minorHAnsi"/>
                <w:sz w:val="20"/>
              </w:rPr>
            </w:pPr>
            <w:r w:rsidRPr="006E6A8B">
              <w:rPr>
                <w:rFonts w:asciiTheme="minorHAnsi" w:hAnsiTheme="minorHAnsi" w:cstheme="minorHAnsi"/>
                <w:sz w:val="20"/>
              </w:rPr>
              <w:t>ii.      regularly reviewing and</w:t>
            </w:r>
            <w:r w:rsidRPr="006E6A8B">
              <w:rPr>
                <w:rFonts w:asciiTheme="minorHAnsi" w:hAnsiTheme="minorHAnsi" w:cstheme="minorHAnsi"/>
                <w:spacing w:val="40"/>
                <w:sz w:val="20"/>
              </w:rPr>
              <w:t xml:space="preserve"> </w:t>
            </w:r>
            <w:r w:rsidRPr="006E6A8B">
              <w:rPr>
                <w:rFonts w:asciiTheme="minorHAnsi" w:hAnsiTheme="minorHAnsi" w:cstheme="minorHAnsi"/>
                <w:sz w:val="20"/>
              </w:rPr>
              <w:lastRenderedPageBreak/>
              <w:t>updating the College’s data and technology plan to reflect how it adapts its use of technology to improve College</w:t>
            </w:r>
            <w:r w:rsidRPr="006E6A8B">
              <w:rPr>
                <w:rFonts w:asciiTheme="minorHAnsi" w:hAnsiTheme="minorHAnsi" w:cstheme="minorHAnsi"/>
                <w:spacing w:val="-12"/>
                <w:sz w:val="20"/>
              </w:rPr>
              <w:t xml:space="preserve"> </w:t>
            </w:r>
            <w:r w:rsidRPr="006E6A8B">
              <w:rPr>
                <w:rFonts w:asciiTheme="minorHAnsi" w:hAnsiTheme="minorHAnsi" w:cstheme="minorHAnsi"/>
                <w:sz w:val="20"/>
              </w:rPr>
              <w:t>processes</w:t>
            </w:r>
            <w:r w:rsidRPr="006E6A8B">
              <w:rPr>
                <w:rFonts w:asciiTheme="minorHAnsi" w:hAnsiTheme="minorHAnsi" w:cstheme="minorHAnsi"/>
                <w:spacing w:val="-11"/>
                <w:sz w:val="20"/>
              </w:rPr>
              <w:t xml:space="preserve"> </w:t>
            </w:r>
            <w:proofErr w:type="gramStart"/>
            <w:r w:rsidRPr="006E6A8B">
              <w:rPr>
                <w:rFonts w:asciiTheme="minorHAnsi" w:hAnsiTheme="minorHAnsi" w:cstheme="minorHAnsi"/>
                <w:sz w:val="20"/>
              </w:rPr>
              <w:t>in</w:t>
            </w:r>
            <w:r w:rsidRPr="006E6A8B">
              <w:rPr>
                <w:rFonts w:asciiTheme="minorHAnsi" w:hAnsiTheme="minorHAnsi" w:cstheme="minorHAnsi"/>
                <w:spacing w:val="-11"/>
                <w:sz w:val="20"/>
              </w:rPr>
              <w:t xml:space="preserve"> </w:t>
            </w:r>
            <w:r w:rsidRPr="006E6A8B">
              <w:rPr>
                <w:rFonts w:asciiTheme="minorHAnsi" w:hAnsiTheme="minorHAnsi" w:cstheme="minorHAnsi"/>
                <w:sz w:val="20"/>
              </w:rPr>
              <w:t>order</w:t>
            </w:r>
            <w:r w:rsidRPr="006E6A8B">
              <w:rPr>
                <w:rFonts w:asciiTheme="minorHAnsi" w:hAnsiTheme="minorHAnsi" w:cstheme="minorHAnsi"/>
                <w:spacing w:val="-12"/>
                <w:sz w:val="20"/>
              </w:rPr>
              <w:t xml:space="preserve"> </w:t>
            </w:r>
            <w:r w:rsidRPr="006E6A8B">
              <w:rPr>
                <w:rFonts w:asciiTheme="minorHAnsi" w:hAnsiTheme="minorHAnsi" w:cstheme="minorHAnsi"/>
                <w:sz w:val="20"/>
              </w:rPr>
              <w:t>to</w:t>
            </w:r>
            <w:proofErr w:type="gramEnd"/>
            <w:r w:rsidRPr="006E6A8B">
              <w:rPr>
                <w:rFonts w:asciiTheme="minorHAnsi" w:hAnsiTheme="minorHAnsi" w:cstheme="minorHAnsi"/>
                <w:sz w:val="20"/>
              </w:rPr>
              <w:t xml:space="preserve"> meet its mandate (e.g., digitization of processes</w:t>
            </w:r>
            <w:r w:rsidRPr="006E6A8B">
              <w:rPr>
                <w:rFonts w:asciiTheme="minorHAnsi" w:hAnsiTheme="minorHAnsi" w:cstheme="minorHAnsi"/>
                <w:spacing w:val="40"/>
                <w:sz w:val="20"/>
              </w:rPr>
              <w:t xml:space="preserve"> </w:t>
            </w:r>
            <w:r w:rsidRPr="006E6A8B">
              <w:rPr>
                <w:rFonts w:asciiTheme="minorHAnsi" w:hAnsiTheme="minorHAnsi" w:cstheme="minorHAnsi"/>
                <w:spacing w:val="-2"/>
                <w:sz w:val="20"/>
              </w:rPr>
              <w:t>such</w:t>
            </w:r>
            <w:r w:rsidRPr="006E6A8B">
              <w:rPr>
                <w:rFonts w:asciiTheme="minorHAnsi" w:hAnsiTheme="minorHAnsi" w:cstheme="minorHAnsi"/>
                <w:spacing w:val="-6"/>
                <w:sz w:val="20"/>
              </w:rPr>
              <w:t xml:space="preserve"> </w:t>
            </w:r>
            <w:r w:rsidRPr="006E6A8B">
              <w:rPr>
                <w:rFonts w:asciiTheme="minorHAnsi" w:hAnsiTheme="minorHAnsi" w:cstheme="minorHAnsi"/>
                <w:spacing w:val="-2"/>
                <w:sz w:val="20"/>
              </w:rPr>
              <w:t>as</w:t>
            </w:r>
            <w:r w:rsidRPr="006E6A8B">
              <w:rPr>
                <w:rFonts w:asciiTheme="minorHAnsi" w:hAnsiTheme="minorHAnsi" w:cstheme="minorHAnsi"/>
                <w:spacing w:val="-6"/>
                <w:sz w:val="20"/>
              </w:rPr>
              <w:t xml:space="preserve"> </w:t>
            </w:r>
            <w:r w:rsidRPr="006E6A8B">
              <w:rPr>
                <w:rFonts w:asciiTheme="minorHAnsi" w:hAnsiTheme="minorHAnsi" w:cstheme="minorHAnsi"/>
                <w:spacing w:val="-2"/>
                <w:sz w:val="20"/>
              </w:rPr>
              <w:t>registration,</w:t>
            </w:r>
            <w:r w:rsidRPr="006E6A8B">
              <w:rPr>
                <w:rFonts w:asciiTheme="minorHAnsi" w:hAnsiTheme="minorHAnsi" w:cstheme="minorHAnsi"/>
                <w:spacing w:val="-7"/>
                <w:sz w:val="20"/>
              </w:rPr>
              <w:t xml:space="preserve"> </w:t>
            </w:r>
            <w:r w:rsidRPr="006E6A8B">
              <w:rPr>
                <w:rFonts w:asciiTheme="minorHAnsi" w:hAnsiTheme="minorHAnsi" w:cstheme="minorHAnsi"/>
                <w:spacing w:val="-2"/>
                <w:sz w:val="20"/>
              </w:rPr>
              <w:t xml:space="preserve">updated </w:t>
            </w:r>
            <w:r w:rsidRPr="006E6A8B">
              <w:rPr>
                <w:rFonts w:asciiTheme="minorHAnsi" w:hAnsiTheme="minorHAnsi" w:cstheme="minorHAnsi"/>
                <w:sz w:val="20"/>
              </w:rPr>
              <w:t>cyber security technology, searchable databases).</w:t>
            </w:r>
          </w:p>
        </w:tc>
        <w:tc>
          <w:tcPr>
            <w:tcW w:w="9990" w:type="dxa"/>
            <w:gridSpan w:val="3"/>
            <w:vAlign w:val="center"/>
          </w:tcPr>
          <w:p w14:paraId="548B4AB9" w14:textId="77777777" w:rsidR="00626915" w:rsidRPr="006E6A8B" w:rsidRDefault="00626915">
            <w:pPr>
              <w:pStyle w:val="TableParagraph"/>
              <w:spacing w:before="1"/>
              <w:ind w:left="106"/>
              <w:rPr>
                <w:rFonts w:asciiTheme="minorHAnsi" w:hAnsiTheme="minorHAnsi" w:cstheme="minorHAnsi"/>
                <w:sz w:val="20"/>
              </w:rPr>
            </w:pPr>
            <w:r w:rsidRPr="006E6A8B">
              <w:rPr>
                <w:rFonts w:asciiTheme="minorHAnsi" w:hAnsiTheme="minorHAnsi" w:cstheme="minorHAnsi"/>
                <w:sz w:val="20"/>
              </w:rPr>
              <w:lastRenderedPageBreak/>
              <w:t>The</w:t>
            </w:r>
            <w:r w:rsidRPr="006E6A8B">
              <w:rPr>
                <w:rFonts w:asciiTheme="minorHAnsi" w:hAnsiTheme="minorHAnsi" w:cstheme="minorHAnsi"/>
                <w:spacing w:val="-7"/>
                <w:sz w:val="20"/>
              </w:rPr>
              <w:t xml:space="preserve"> </w:t>
            </w:r>
            <w:r w:rsidRPr="006E6A8B">
              <w:rPr>
                <w:rFonts w:asciiTheme="minorHAnsi" w:hAnsiTheme="minorHAnsi" w:cstheme="minorHAnsi"/>
                <w:sz w:val="20"/>
              </w:rPr>
              <w:t>College</w:t>
            </w:r>
            <w:r w:rsidRPr="006E6A8B">
              <w:rPr>
                <w:rFonts w:asciiTheme="minorHAnsi" w:hAnsiTheme="minorHAnsi" w:cstheme="minorHAnsi"/>
                <w:spacing w:val="-6"/>
                <w:sz w:val="20"/>
              </w:rPr>
              <w:t xml:space="preserve"> </w:t>
            </w:r>
            <w:r w:rsidRPr="006E6A8B">
              <w:rPr>
                <w:rFonts w:asciiTheme="minorHAnsi" w:hAnsiTheme="minorHAnsi" w:cstheme="minorHAnsi"/>
                <w:sz w:val="20"/>
              </w:rPr>
              <w:t>fulfills</w:t>
            </w:r>
            <w:r w:rsidRPr="006E6A8B">
              <w:rPr>
                <w:rFonts w:asciiTheme="minorHAnsi" w:hAnsiTheme="minorHAnsi" w:cstheme="minorHAnsi"/>
                <w:spacing w:val="-5"/>
                <w:sz w:val="20"/>
              </w:rPr>
              <w:t xml:space="preserve"> </w:t>
            </w:r>
            <w:r w:rsidRPr="006E6A8B">
              <w:rPr>
                <w:rFonts w:asciiTheme="minorHAnsi" w:hAnsiTheme="minorHAnsi" w:cstheme="minorHAnsi"/>
                <w:sz w:val="20"/>
              </w:rPr>
              <w:t>this</w:t>
            </w:r>
            <w:r w:rsidRPr="006E6A8B">
              <w:rPr>
                <w:rFonts w:asciiTheme="minorHAnsi" w:hAnsiTheme="minorHAnsi" w:cstheme="minorHAnsi"/>
                <w:spacing w:val="-4"/>
                <w:sz w:val="20"/>
              </w:rPr>
              <w:t xml:space="preserve"> </w:t>
            </w:r>
            <w:r w:rsidRPr="006E6A8B">
              <w:rPr>
                <w:rFonts w:asciiTheme="minorHAnsi" w:hAnsiTheme="minorHAnsi" w:cstheme="minorHAnsi"/>
                <w:spacing w:val="-2"/>
                <w:sz w:val="20"/>
              </w:rPr>
              <w:t>requirement:</w:t>
            </w:r>
          </w:p>
        </w:tc>
        <w:tc>
          <w:tcPr>
            <w:tcW w:w="3512" w:type="dxa"/>
            <w:gridSpan w:val="2"/>
            <w:vAlign w:val="center"/>
          </w:tcPr>
          <w:p w14:paraId="7EBE780A" w14:textId="197D5C68" w:rsidR="00626915" w:rsidRPr="006E6A8B" w:rsidRDefault="00000000">
            <w:pPr>
              <w:pStyle w:val="TableParagraph"/>
              <w:spacing w:before="66"/>
              <w:ind w:left="50"/>
              <w:rPr>
                <w:rFonts w:asciiTheme="minorHAnsi" w:hAnsiTheme="minorHAnsi" w:cstheme="minorHAnsi"/>
                <w:sz w:val="24"/>
                <w:szCs w:val="24"/>
              </w:rPr>
            </w:pPr>
            <w:sdt>
              <w:sdtPr>
                <w:rPr>
                  <w:rFonts w:asciiTheme="minorHAnsi" w:hAnsiTheme="minorHAnsi" w:cstheme="minorHAnsi"/>
                  <w:szCs w:val="20"/>
                </w:rPr>
                <w:alias w:val="YNP"/>
                <w:tag w:val="YNP"/>
                <w:id w:val="-1150739723"/>
                <w:placeholder>
                  <w:docPart w:val="5FACBD74D8A548588A340302AECD762A"/>
                </w:placeholder>
                <w:dropDownList>
                  <w:listItem w:value="Choose an item."/>
                  <w:listItem w:displayText="Yes" w:value="Yes"/>
                  <w:listItem w:displayText="Partially" w:value="Partially"/>
                  <w:listItem w:displayText="No" w:value="No"/>
                </w:dropDownList>
              </w:sdtPr>
              <w:sdtContent>
                <w:r w:rsidR="00730233" w:rsidRPr="006E6A8B">
                  <w:rPr>
                    <w:rFonts w:asciiTheme="minorHAnsi" w:hAnsiTheme="minorHAnsi" w:cstheme="minorHAnsi"/>
                    <w:szCs w:val="20"/>
                  </w:rPr>
                  <w:t>No</w:t>
                </w:r>
              </w:sdtContent>
            </w:sdt>
            <w:r w:rsidR="00626915" w:rsidRPr="006E6A8B" w:rsidDel="005A25D2">
              <w:rPr>
                <w:rFonts w:asciiTheme="minorHAnsi" w:hAnsiTheme="minorHAnsi" w:cstheme="minorHAnsi"/>
                <w:sz w:val="24"/>
                <w:szCs w:val="24"/>
              </w:rPr>
              <w:t xml:space="preserve"> </w:t>
            </w:r>
          </w:p>
        </w:tc>
      </w:tr>
      <w:tr w:rsidR="006A76C8" w14:paraId="3F117B6A" w14:textId="77777777" w:rsidTr="4694C071">
        <w:trPr>
          <w:gridBefore w:val="1"/>
          <w:wBefore w:w="12" w:type="dxa"/>
          <w:trHeight w:val="5135"/>
        </w:trPr>
        <w:tc>
          <w:tcPr>
            <w:tcW w:w="990" w:type="dxa"/>
            <w:gridSpan w:val="2"/>
            <w:vMerge/>
          </w:tcPr>
          <w:p w14:paraId="40BCDB13" w14:textId="77777777" w:rsidR="00626915" w:rsidRPr="006E6A8B" w:rsidRDefault="00626915">
            <w:pPr>
              <w:rPr>
                <w:rFonts w:asciiTheme="minorHAnsi" w:hAnsiTheme="minorHAnsi" w:cstheme="minorHAnsi"/>
                <w:sz w:val="2"/>
                <w:szCs w:val="2"/>
              </w:rPr>
            </w:pPr>
          </w:p>
        </w:tc>
        <w:tc>
          <w:tcPr>
            <w:tcW w:w="1024" w:type="dxa"/>
            <w:vMerge/>
          </w:tcPr>
          <w:p w14:paraId="282D2CC3" w14:textId="77777777" w:rsidR="00626915" w:rsidRPr="006E6A8B" w:rsidRDefault="00626915">
            <w:pPr>
              <w:rPr>
                <w:rFonts w:asciiTheme="minorHAnsi" w:hAnsiTheme="minorHAnsi" w:cstheme="minorHAnsi"/>
                <w:sz w:val="2"/>
                <w:szCs w:val="2"/>
              </w:rPr>
            </w:pPr>
          </w:p>
        </w:tc>
        <w:tc>
          <w:tcPr>
            <w:tcW w:w="3026" w:type="dxa"/>
            <w:gridSpan w:val="2"/>
            <w:vMerge/>
          </w:tcPr>
          <w:p w14:paraId="681B0BE8" w14:textId="77777777" w:rsidR="00626915" w:rsidRPr="006E6A8B" w:rsidRDefault="00626915">
            <w:pPr>
              <w:rPr>
                <w:rFonts w:asciiTheme="minorHAnsi" w:hAnsiTheme="minorHAnsi" w:cstheme="minorHAnsi"/>
                <w:sz w:val="2"/>
                <w:szCs w:val="2"/>
              </w:rPr>
            </w:pPr>
          </w:p>
        </w:tc>
        <w:tc>
          <w:tcPr>
            <w:tcW w:w="13502" w:type="dxa"/>
            <w:gridSpan w:val="5"/>
          </w:tcPr>
          <w:p w14:paraId="70A49FAA" w14:textId="77777777" w:rsidR="00626915" w:rsidRPr="006E6A8B" w:rsidRDefault="00626915">
            <w:pPr>
              <w:pStyle w:val="TableParagraph"/>
              <w:numPr>
                <w:ilvl w:val="0"/>
                <w:numId w:val="32"/>
              </w:numPr>
              <w:tabs>
                <w:tab w:val="left" w:pos="464"/>
              </w:tabs>
              <w:spacing w:before="1" w:after="120"/>
              <w:ind w:left="461" w:hanging="360"/>
              <w:rPr>
                <w:rFonts w:asciiTheme="minorHAnsi" w:hAnsiTheme="minorHAnsi" w:cstheme="minorHAnsi"/>
                <w:sz w:val="20"/>
              </w:rPr>
            </w:pPr>
            <w:r w:rsidRPr="006E6A8B">
              <w:rPr>
                <w:rFonts w:asciiTheme="minorHAnsi" w:hAnsiTheme="minorHAnsi" w:cstheme="minorHAnsi"/>
                <w:sz w:val="20"/>
              </w:rPr>
              <w:t>Please</w:t>
            </w:r>
            <w:r w:rsidRPr="006E6A8B">
              <w:rPr>
                <w:rFonts w:asciiTheme="minorHAnsi" w:hAnsiTheme="minorHAnsi" w:cstheme="minorHAnsi"/>
                <w:spacing w:val="-7"/>
                <w:sz w:val="20"/>
              </w:rPr>
              <w:t xml:space="preserve"> </w:t>
            </w:r>
            <w:r w:rsidRPr="006E6A8B">
              <w:rPr>
                <w:rFonts w:asciiTheme="minorHAnsi" w:hAnsiTheme="minorHAnsi" w:cstheme="minorHAnsi"/>
                <w:sz w:val="20"/>
              </w:rPr>
              <w:t>insert</w:t>
            </w:r>
            <w:r w:rsidRPr="006E6A8B">
              <w:rPr>
                <w:rFonts w:asciiTheme="minorHAnsi" w:hAnsiTheme="minorHAnsi" w:cstheme="minorHAnsi"/>
                <w:spacing w:val="-6"/>
                <w:sz w:val="20"/>
              </w:rPr>
              <w:t xml:space="preserve"> </w:t>
            </w:r>
            <w:r w:rsidRPr="006E6A8B">
              <w:rPr>
                <w:rFonts w:asciiTheme="minorHAnsi" w:hAnsiTheme="minorHAnsi" w:cstheme="minorHAnsi"/>
                <w:sz w:val="20"/>
              </w:rPr>
              <w:t>a</w:t>
            </w:r>
            <w:r w:rsidRPr="006E6A8B">
              <w:rPr>
                <w:rFonts w:asciiTheme="minorHAnsi" w:hAnsiTheme="minorHAnsi" w:cstheme="minorHAnsi"/>
                <w:spacing w:val="-5"/>
                <w:sz w:val="20"/>
              </w:rPr>
              <w:t xml:space="preserve"> </w:t>
            </w:r>
            <w:r w:rsidRPr="006E6A8B">
              <w:rPr>
                <w:rFonts w:asciiTheme="minorHAnsi" w:hAnsiTheme="minorHAnsi" w:cstheme="minorHAnsi"/>
                <w:sz w:val="20"/>
              </w:rPr>
              <w:t>link</w:t>
            </w:r>
            <w:r w:rsidRPr="006E6A8B">
              <w:rPr>
                <w:rFonts w:asciiTheme="minorHAnsi" w:hAnsiTheme="minorHAnsi" w:cstheme="minorHAnsi"/>
                <w:spacing w:val="-5"/>
                <w:sz w:val="20"/>
              </w:rPr>
              <w:t xml:space="preserve"> </w:t>
            </w:r>
            <w:r w:rsidRPr="006E6A8B">
              <w:rPr>
                <w:rFonts w:asciiTheme="minorHAnsi" w:hAnsiTheme="minorHAnsi" w:cstheme="minorHAnsi"/>
                <w:sz w:val="20"/>
              </w:rPr>
              <w:t>to</w:t>
            </w:r>
            <w:r w:rsidRPr="006E6A8B">
              <w:rPr>
                <w:rFonts w:asciiTheme="minorHAnsi" w:hAnsiTheme="minorHAnsi" w:cstheme="minorHAnsi"/>
                <w:spacing w:val="-6"/>
                <w:sz w:val="20"/>
              </w:rPr>
              <w:t xml:space="preserve"> </w:t>
            </w:r>
            <w:r w:rsidRPr="006E6A8B">
              <w:rPr>
                <w:rFonts w:asciiTheme="minorHAnsi" w:hAnsiTheme="minorHAnsi" w:cstheme="minorHAnsi"/>
                <w:sz w:val="20"/>
              </w:rPr>
              <w:t>the</w:t>
            </w:r>
            <w:r w:rsidRPr="006E6A8B">
              <w:rPr>
                <w:rFonts w:asciiTheme="minorHAnsi" w:hAnsiTheme="minorHAnsi" w:cstheme="minorHAnsi"/>
                <w:spacing w:val="-7"/>
                <w:sz w:val="20"/>
              </w:rPr>
              <w:t xml:space="preserve"> </w:t>
            </w:r>
            <w:r w:rsidRPr="006E6A8B">
              <w:rPr>
                <w:rFonts w:asciiTheme="minorHAnsi" w:hAnsiTheme="minorHAnsi" w:cstheme="minorHAnsi"/>
                <w:sz w:val="20"/>
              </w:rPr>
              <w:t>College’s</w:t>
            </w:r>
            <w:r w:rsidRPr="006E6A8B">
              <w:rPr>
                <w:rFonts w:asciiTheme="minorHAnsi" w:hAnsiTheme="minorHAnsi" w:cstheme="minorHAnsi"/>
                <w:spacing w:val="-5"/>
                <w:sz w:val="20"/>
              </w:rPr>
              <w:t xml:space="preserve"> </w:t>
            </w:r>
            <w:r w:rsidRPr="006E6A8B">
              <w:rPr>
                <w:rFonts w:asciiTheme="minorHAnsi" w:hAnsiTheme="minorHAnsi" w:cstheme="minorHAnsi"/>
                <w:sz w:val="20"/>
              </w:rPr>
              <w:t>data</w:t>
            </w:r>
            <w:r w:rsidRPr="006E6A8B">
              <w:rPr>
                <w:rFonts w:asciiTheme="minorHAnsi" w:hAnsiTheme="minorHAnsi" w:cstheme="minorHAnsi"/>
                <w:spacing w:val="-6"/>
                <w:sz w:val="20"/>
              </w:rPr>
              <w:t xml:space="preserve"> </w:t>
            </w:r>
            <w:r w:rsidRPr="006E6A8B">
              <w:rPr>
                <w:rFonts w:asciiTheme="minorHAnsi" w:hAnsiTheme="minorHAnsi" w:cstheme="minorHAnsi"/>
                <w:sz w:val="20"/>
              </w:rPr>
              <w:t>and</w:t>
            </w:r>
            <w:r w:rsidRPr="006E6A8B">
              <w:rPr>
                <w:rFonts w:asciiTheme="minorHAnsi" w:hAnsiTheme="minorHAnsi" w:cstheme="minorHAnsi"/>
                <w:spacing w:val="-5"/>
                <w:sz w:val="20"/>
              </w:rPr>
              <w:t xml:space="preserve"> </w:t>
            </w:r>
            <w:r w:rsidRPr="006E6A8B">
              <w:rPr>
                <w:rFonts w:asciiTheme="minorHAnsi" w:hAnsiTheme="minorHAnsi" w:cstheme="minorHAnsi"/>
                <w:sz w:val="20"/>
              </w:rPr>
              <w:t>technology</w:t>
            </w:r>
            <w:r w:rsidRPr="006E6A8B">
              <w:rPr>
                <w:rFonts w:asciiTheme="minorHAnsi" w:hAnsiTheme="minorHAnsi" w:cstheme="minorHAnsi"/>
                <w:spacing w:val="-6"/>
                <w:sz w:val="20"/>
              </w:rPr>
              <w:t xml:space="preserve"> </w:t>
            </w:r>
            <w:r w:rsidRPr="006E6A8B">
              <w:rPr>
                <w:rFonts w:asciiTheme="minorHAnsi" w:hAnsiTheme="minorHAnsi" w:cstheme="minorHAnsi"/>
                <w:sz w:val="20"/>
              </w:rPr>
              <w:t>plan</w:t>
            </w:r>
            <w:r w:rsidRPr="006E6A8B">
              <w:rPr>
                <w:rFonts w:asciiTheme="minorHAnsi" w:hAnsiTheme="minorHAnsi" w:cstheme="minorHAnsi"/>
                <w:spacing w:val="-5"/>
                <w:sz w:val="20"/>
              </w:rPr>
              <w:t xml:space="preserve"> </w:t>
            </w:r>
            <w:r w:rsidRPr="006E6A8B">
              <w:rPr>
                <w:rFonts w:asciiTheme="minorHAnsi" w:hAnsiTheme="minorHAnsi" w:cstheme="minorHAnsi"/>
                <w:sz w:val="20"/>
              </w:rPr>
              <w:t>which</w:t>
            </w:r>
            <w:r w:rsidRPr="006E6A8B">
              <w:rPr>
                <w:rFonts w:asciiTheme="minorHAnsi" w:hAnsiTheme="minorHAnsi" w:cstheme="minorHAnsi"/>
                <w:spacing w:val="-5"/>
                <w:sz w:val="20"/>
              </w:rPr>
              <w:t xml:space="preserve"> </w:t>
            </w:r>
            <w:r w:rsidRPr="006E6A8B">
              <w:rPr>
                <w:rFonts w:asciiTheme="minorHAnsi" w:hAnsiTheme="minorHAnsi" w:cstheme="minorHAnsi"/>
                <w:sz w:val="20"/>
              </w:rPr>
              <w:t>speaks</w:t>
            </w:r>
            <w:r w:rsidRPr="006E6A8B">
              <w:rPr>
                <w:rFonts w:asciiTheme="minorHAnsi" w:hAnsiTheme="minorHAnsi" w:cstheme="minorHAnsi"/>
                <w:spacing w:val="-5"/>
                <w:sz w:val="20"/>
              </w:rPr>
              <w:t xml:space="preserve"> </w:t>
            </w:r>
            <w:r w:rsidRPr="006E6A8B">
              <w:rPr>
                <w:rFonts w:asciiTheme="minorHAnsi" w:hAnsiTheme="minorHAnsi" w:cstheme="minorHAnsi"/>
                <w:sz w:val="20"/>
              </w:rPr>
              <w:t>to</w:t>
            </w:r>
            <w:r w:rsidRPr="006E6A8B">
              <w:rPr>
                <w:rFonts w:asciiTheme="minorHAnsi" w:hAnsiTheme="minorHAnsi" w:cstheme="minorHAnsi"/>
                <w:spacing w:val="-6"/>
                <w:sz w:val="20"/>
              </w:rPr>
              <w:t xml:space="preserve"> </w:t>
            </w:r>
            <w:r w:rsidRPr="006E6A8B">
              <w:rPr>
                <w:rFonts w:asciiTheme="minorHAnsi" w:hAnsiTheme="minorHAnsi" w:cstheme="minorHAnsi"/>
                <w:sz w:val="20"/>
              </w:rPr>
              <w:t>improving</w:t>
            </w:r>
            <w:r w:rsidRPr="006E6A8B">
              <w:rPr>
                <w:rFonts w:asciiTheme="minorHAnsi" w:hAnsiTheme="minorHAnsi" w:cstheme="minorHAnsi"/>
                <w:spacing w:val="-8"/>
                <w:sz w:val="20"/>
              </w:rPr>
              <w:t xml:space="preserve"> </w:t>
            </w:r>
            <w:r w:rsidRPr="006E6A8B">
              <w:rPr>
                <w:rFonts w:asciiTheme="minorHAnsi" w:hAnsiTheme="minorHAnsi" w:cstheme="minorHAnsi"/>
                <w:sz w:val="20"/>
              </w:rPr>
              <w:t>College</w:t>
            </w:r>
            <w:r w:rsidRPr="006E6A8B">
              <w:rPr>
                <w:rFonts w:asciiTheme="minorHAnsi" w:hAnsiTheme="minorHAnsi" w:cstheme="minorHAnsi"/>
                <w:spacing w:val="-7"/>
                <w:sz w:val="20"/>
              </w:rPr>
              <w:t xml:space="preserve"> </w:t>
            </w:r>
            <w:r w:rsidRPr="006E6A8B">
              <w:rPr>
                <w:rFonts w:asciiTheme="minorHAnsi" w:hAnsiTheme="minorHAnsi" w:cstheme="minorHAnsi"/>
                <w:sz w:val="20"/>
              </w:rPr>
              <w:t>processes</w:t>
            </w:r>
            <w:r w:rsidRPr="006E6A8B">
              <w:rPr>
                <w:rFonts w:asciiTheme="minorHAnsi" w:hAnsiTheme="minorHAnsi" w:cstheme="minorHAnsi"/>
                <w:spacing w:val="-6"/>
                <w:sz w:val="20"/>
              </w:rPr>
              <w:t xml:space="preserve"> </w:t>
            </w:r>
            <w:r w:rsidRPr="006E6A8B">
              <w:rPr>
                <w:rFonts w:asciiTheme="minorHAnsi" w:hAnsiTheme="minorHAnsi" w:cstheme="minorHAnsi"/>
                <w:b/>
                <w:i/>
                <w:sz w:val="20"/>
              </w:rPr>
              <w:t>OR</w:t>
            </w:r>
            <w:r w:rsidRPr="006E6A8B">
              <w:rPr>
                <w:rFonts w:asciiTheme="minorHAnsi" w:hAnsiTheme="minorHAnsi" w:cstheme="minorHAnsi"/>
                <w:b/>
                <w:i/>
                <w:spacing w:val="-5"/>
                <w:sz w:val="20"/>
              </w:rPr>
              <w:t xml:space="preserve"> </w:t>
            </w:r>
            <w:r w:rsidRPr="006E6A8B">
              <w:rPr>
                <w:rFonts w:asciiTheme="minorHAnsi" w:hAnsiTheme="minorHAnsi" w:cstheme="minorHAnsi"/>
                <w:sz w:val="20"/>
              </w:rPr>
              <w:t>please</w:t>
            </w:r>
            <w:r w:rsidRPr="006E6A8B">
              <w:rPr>
                <w:rFonts w:asciiTheme="minorHAnsi" w:hAnsiTheme="minorHAnsi" w:cstheme="minorHAnsi"/>
                <w:spacing w:val="-7"/>
                <w:sz w:val="20"/>
              </w:rPr>
              <w:t xml:space="preserve"> </w:t>
            </w:r>
            <w:r w:rsidRPr="006E6A8B">
              <w:rPr>
                <w:rFonts w:asciiTheme="minorHAnsi" w:hAnsiTheme="minorHAnsi" w:cstheme="minorHAnsi"/>
                <w:sz w:val="20"/>
              </w:rPr>
              <w:t>briefly</w:t>
            </w:r>
            <w:r w:rsidRPr="006E6A8B">
              <w:rPr>
                <w:rFonts w:asciiTheme="minorHAnsi" w:hAnsiTheme="minorHAnsi" w:cstheme="minorHAnsi"/>
                <w:spacing w:val="-5"/>
                <w:sz w:val="20"/>
              </w:rPr>
              <w:t xml:space="preserve"> </w:t>
            </w:r>
            <w:r w:rsidRPr="006E6A8B">
              <w:rPr>
                <w:rFonts w:asciiTheme="minorHAnsi" w:hAnsiTheme="minorHAnsi" w:cstheme="minorHAnsi"/>
                <w:sz w:val="20"/>
              </w:rPr>
              <w:t>describe</w:t>
            </w:r>
            <w:r w:rsidRPr="006E6A8B">
              <w:rPr>
                <w:rFonts w:asciiTheme="minorHAnsi" w:hAnsiTheme="minorHAnsi" w:cstheme="minorHAnsi"/>
                <w:spacing w:val="-7"/>
                <w:sz w:val="20"/>
              </w:rPr>
              <w:t xml:space="preserve"> </w:t>
            </w:r>
            <w:r w:rsidRPr="006E6A8B">
              <w:rPr>
                <w:rFonts w:asciiTheme="minorHAnsi" w:hAnsiTheme="minorHAnsi" w:cstheme="minorHAnsi"/>
                <w:sz w:val="20"/>
              </w:rPr>
              <w:t>the</w:t>
            </w:r>
            <w:r w:rsidRPr="006E6A8B">
              <w:rPr>
                <w:rFonts w:asciiTheme="minorHAnsi" w:hAnsiTheme="minorHAnsi" w:cstheme="minorHAnsi"/>
                <w:spacing w:val="-7"/>
                <w:sz w:val="20"/>
              </w:rPr>
              <w:t xml:space="preserve"> </w:t>
            </w:r>
            <w:r w:rsidRPr="006E6A8B">
              <w:rPr>
                <w:rFonts w:asciiTheme="minorHAnsi" w:hAnsiTheme="minorHAnsi" w:cstheme="minorHAnsi"/>
                <w:spacing w:val="-2"/>
                <w:sz w:val="20"/>
              </w:rPr>
              <w:t>plan.</w:t>
            </w:r>
          </w:p>
          <w:p w14:paraId="498EDD7F" w14:textId="3150D49B" w:rsidR="00626915" w:rsidRPr="006E6A8B" w:rsidRDefault="00730233">
            <w:pPr>
              <w:pStyle w:val="TableParagraph"/>
              <w:tabs>
                <w:tab w:val="left" w:pos="464"/>
              </w:tabs>
              <w:spacing w:before="1" w:after="120" w:line="259" w:lineRule="auto"/>
              <w:ind w:left="90"/>
              <w:rPr>
                <w:rFonts w:asciiTheme="minorHAnsi" w:hAnsiTheme="minorHAnsi" w:cstheme="minorHAnsi"/>
              </w:rPr>
            </w:pPr>
            <w:r w:rsidRPr="006E6A8B">
              <w:rPr>
                <w:rFonts w:asciiTheme="minorHAnsi" w:hAnsiTheme="minorHAnsi" w:cstheme="minorHAnsi"/>
              </w:rPr>
              <w:t>While</w:t>
            </w:r>
            <w:r w:rsidR="00626915" w:rsidRPr="006E6A8B">
              <w:rPr>
                <w:rFonts w:asciiTheme="minorHAnsi" w:hAnsiTheme="minorHAnsi" w:cstheme="minorHAnsi"/>
              </w:rPr>
              <w:t xml:space="preserve"> Council receives updates on major changes to the College’s technology as part of the regular operational updates from the Registrar</w:t>
            </w:r>
            <w:r w:rsidR="00E4378F" w:rsidRPr="006E6A8B">
              <w:rPr>
                <w:rFonts w:asciiTheme="minorHAnsi" w:hAnsiTheme="minorHAnsi" w:cstheme="minorHAnsi"/>
              </w:rPr>
              <w:t xml:space="preserve">, the College </w:t>
            </w:r>
            <w:r w:rsidR="00626915" w:rsidRPr="006E6A8B">
              <w:rPr>
                <w:rFonts w:asciiTheme="minorHAnsi" w:hAnsiTheme="minorHAnsi" w:cstheme="minorHAnsi"/>
              </w:rPr>
              <w:t>does not yet have a formalized data and technology plan that was reviewed or updated by Council.</w:t>
            </w:r>
          </w:p>
          <w:p w14:paraId="4EAF886C" w14:textId="4680A6AE" w:rsidR="00626915" w:rsidRPr="00760ACF" w:rsidRDefault="00626915">
            <w:pPr>
              <w:pStyle w:val="TableParagraph"/>
              <w:spacing w:before="1" w:after="120" w:line="259" w:lineRule="auto"/>
              <w:ind w:left="90"/>
              <w:rPr>
                <w:rFonts w:asciiTheme="minorHAnsi" w:hAnsiTheme="minorHAnsi" w:cstheme="minorHAnsi"/>
              </w:rPr>
            </w:pPr>
            <w:r>
              <w:rPr>
                <w:rFonts w:asciiTheme="minorHAnsi" w:hAnsiTheme="minorHAnsi" w:cstheme="minorHAnsi"/>
              </w:rPr>
              <w:t xml:space="preserve">The College’s </w:t>
            </w:r>
            <w:hyperlink r:id="rId51" w:history="1">
              <w:r w:rsidRPr="0043082A">
                <w:rPr>
                  <w:rStyle w:val="Hyperlink"/>
                  <w:rFonts w:asciiTheme="minorHAnsi" w:hAnsiTheme="minorHAnsi" w:cstheme="minorHAnsi"/>
                </w:rPr>
                <w:t>2022-2026 Strategic Plan</w:t>
              </w:r>
            </w:hyperlink>
            <w:r>
              <w:rPr>
                <w:rFonts w:asciiTheme="minorHAnsi" w:hAnsiTheme="minorHAnsi" w:cstheme="minorHAnsi"/>
              </w:rPr>
              <w:t xml:space="preserve"> highlights the importance effective data and technology use in achieving the strategic priority of Performance and Accountability. </w:t>
            </w:r>
            <w:r w:rsidR="00EF0D39" w:rsidRPr="006E6A8B">
              <w:rPr>
                <w:rFonts w:asciiTheme="minorHAnsi" w:hAnsiTheme="minorHAnsi" w:cstheme="minorHAnsi"/>
              </w:rPr>
              <w:t xml:space="preserve">The College completed an </w:t>
            </w:r>
            <w:r w:rsidR="004B4F86" w:rsidRPr="006E6A8B">
              <w:rPr>
                <w:rFonts w:asciiTheme="minorHAnsi" w:hAnsiTheme="minorHAnsi" w:cstheme="minorHAnsi"/>
              </w:rPr>
              <w:t>audit of its internal information technology system</w:t>
            </w:r>
            <w:r w:rsidR="00F626F0" w:rsidRPr="006E6A8B">
              <w:rPr>
                <w:rFonts w:asciiTheme="minorHAnsi" w:hAnsiTheme="minorHAnsi" w:cstheme="minorHAnsi"/>
              </w:rPr>
              <w:t xml:space="preserve"> </w:t>
            </w:r>
            <w:r w:rsidR="00FC6495" w:rsidRPr="006E6A8B">
              <w:rPr>
                <w:rFonts w:asciiTheme="minorHAnsi" w:hAnsiTheme="minorHAnsi" w:cstheme="minorHAnsi"/>
              </w:rPr>
              <w:t xml:space="preserve">in 2022 </w:t>
            </w:r>
            <w:r w:rsidR="00F626F0" w:rsidRPr="006E6A8B">
              <w:rPr>
                <w:rFonts w:asciiTheme="minorHAnsi" w:hAnsiTheme="minorHAnsi" w:cstheme="minorHAnsi"/>
              </w:rPr>
              <w:t xml:space="preserve">and identified gaps in the systems with recommended steps to mitigate these gaps. The College </w:t>
            </w:r>
            <w:r w:rsidR="00D23D7C" w:rsidRPr="006E6A8B">
              <w:rPr>
                <w:rFonts w:asciiTheme="minorHAnsi" w:hAnsiTheme="minorHAnsi" w:cstheme="minorHAnsi"/>
              </w:rPr>
              <w:t xml:space="preserve">is implementing </w:t>
            </w:r>
            <w:r w:rsidR="00C83C03" w:rsidRPr="006E6A8B">
              <w:rPr>
                <w:rFonts w:asciiTheme="minorHAnsi" w:hAnsiTheme="minorHAnsi" w:cstheme="minorHAnsi"/>
              </w:rPr>
              <w:t xml:space="preserve">the recommendations from the internal cyber audit and </w:t>
            </w:r>
            <w:r w:rsidR="000B3926" w:rsidRPr="006E6A8B">
              <w:rPr>
                <w:rFonts w:asciiTheme="minorHAnsi" w:hAnsiTheme="minorHAnsi" w:cstheme="minorHAnsi"/>
              </w:rPr>
              <w:t>is planning</w:t>
            </w:r>
            <w:r w:rsidR="00C83C03" w:rsidRPr="006E6A8B">
              <w:rPr>
                <w:rFonts w:asciiTheme="minorHAnsi" w:hAnsiTheme="minorHAnsi" w:cstheme="minorHAnsi"/>
              </w:rPr>
              <w:t xml:space="preserve"> an external </w:t>
            </w:r>
            <w:r w:rsidR="00461B2B" w:rsidRPr="006E6A8B">
              <w:rPr>
                <w:rFonts w:asciiTheme="minorHAnsi" w:hAnsiTheme="minorHAnsi" w:cstheme="minorHAnsi"/>
              </w:rPr>
              <w:t xml:space="preserve">cyber security audit in </w:t>
            </w:r>
            <w:r w:rsidR="005B6FB3" w:rsidRPr="006E6A8B">
              <w:rPr>
                <w:rFonts w:asciiTheme="minorHAnsi" w:hAnsiTheme="minorHAnsi" w:cstheme="minorHAnsi"/>
              </w:rPr>
              <w:t>2023.</w:t>
            </w:r>
          </w:p>
        </w:tc>
      </w:tr>
      <w:tr w:rsidR="00C44851" w14:paraId="3C75186B" w14:textId="77777777" w:rsidTr="4694C071">
        <w:trPr>
          <w:gridBefore w:val="1"/>
          <w:wBefore w:w="12" w:type="dxa"/>
          <w:trHeight w:val="395"/>
        </w:trPr>
        <w:tc>
          <w:tcPr>
            <w:tcW w:w="990" w:type="dxa"/>
            <w:gridSpan w:val="2"/>
            <w:vMerge/>
          </w:tcPr>
          <w:p w14:paraId="1CB865BB" w14:textId="77777777" w:rsidR="00626915" w:rsidRPr="006E6A8B" w:rsidRDefault="00626915">
            <w:pPr>
              <w:rPr>
                <w:rFonts w:asciiTheme="minorHAnsi" w:hAnsiTheme="minorHAnsi" w:cstheme="minorHAnsi"/>
                <w:sz w:val="2"/>
                <w:szCs w:val="2"/>
              </w:rPr>
            </w:pPr>
          </w:p>
        </w:tc>
        <w:tc>
          <w:tcPr>
            <w:tcW w:w="1024" w:type="dxa"/>
            <w:vMerge/>
          </w:tcPr>
          <w:p w14:paraId="692370B3" w14:textId="77777777" w:rsidR="00626915" w:rsidRPr="006E6A8B" w:rsidRDefault="00626915">
            <w:pPr>
              <w:rPr>
                <w:rFonts w:asciiTheme="minorHAnsi" w:hAnsiTheme="minorHAnsi" w:cstheme="minorHAnsi"/>
                <w:sz w:val="2"/>
                <w:szCs w:val="2"/>
              </w:rPr>
            </w:pPr>
          </w:p>
        </w:tc>
        <w:tc>
          <w:tcPr>
            <w:tcW w:w="3026" w:type="dxa"/>
            <w:gridSpan w:val="2"/>
            <w:vMerge/>
          </w:tcPr>
          <w:p w14:paraId="0FA784F5" w14:textId="77777777" w:rsidR="00626915" w:rsidRPr="006E6A8B" w:rsidRDefault="00626915">
            <w:pPr>
              <w:rPr>
                <w:rFonts w:asciiTheme="minorHAnsi" w:hAnsiTheme="minorHAnsi" w:cstheme="minorHAnsi"/>
                <w:sz w:val="2"/>
                <w:szCs w:val="2"/>
              </w:rPr>
            </w:pPr>
          </w:p>
        </w:tc>
        <w:tc>
          <w:tcPr>
            <w:tcW w:w="9990" w:type="dxa"/>
            <w:gridSpan w:val="3"/>
            <w:vAlign w:val="center"/>
          </w:tcPr>
          <w:p w14:paraId="28A45D22" w14:textId="77777777" w:rsidR="00626915" w:rsidRPr="006E6A8B" w:rsidRDefault="00626915">
            <w:pPr>
              <w:pStyle w:val="TableParagraph"/>
              <w:spacing w:before="1"/>
              <w:ind w:left="106"/>
              <w:rPr>
                <w:rFonts w:asciiTheme="minorHAnsi" w:hAnsiTheme="minorHAnsi" w:cstheme="minorHAnsi"/>
                <w:i/>
                <w:sz w:val="20"/>
              </w:rPr>
            </w:pPr>
            <w:r w:rsidRPr="006E6A8B">
              <w:rPr>
                <w:rFonts w:asciiTheme="minorHAnsi" w:hAnsiTheme="minorHAnsi" w:cstheme="minorHAnsi"/>
                <w:i/>
                <w:color w:val="A6A6A6"/>
                <w:sz w:val="20"/>
              </w:rPr>
              <w:t>If</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response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“partially”</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or</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“no”,</w:t>
            </w:r>
            <w:r w:rsidRPr="006E6A8B">
              <w:rPr>
                <w:rFonts w:asciiTheme="minorHAnsi" w:hAnsiTheme="minorHAnsi" w:cstheme="minorHAnsi"/>
                <w:i/>
                <w:color w:val="A6A6A6"/>
                <w:spacing w:val="-6"/>
                <w:sz w:val="20"/>
              </w:rPr>
              <w:t xml:space="preserve"> </w:t>
            </w:r>
            <w:r w:rsidRPr="006E6A8B">
              <w:rPr>
                <w:rFonts w:asciiTheme="minorHAnsi" w:hAnsiTheme="minorHAnsi" w:cstheme="minorHAnsi"/>
                <w:i/>
                <w:color w:val="A6A6A6"/>
                <w:sz w:val="20"/>
              </w:rPr>
              <w:t>is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College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planning</w:t>
            </w:r>
            <w:r w:rsidRPr="006E6A8B">
              <w:rPr>
                <w:rFonts w:asciiTheme="minorHAnsi" w:hAnsiTheme="minorHAnsi" w:cstheme="minorHAnsi"/>
                <w:i/>
                <w:color w:val="A6A6A6"/>
                <w:spacing w:val="-8"/>
                <w:sz w:val="20"/>
              </w:rPr>
              <w:t xml:space="preserve"> </w:t>
            </w:r>
            <w:r w:rsidRPr="006E6A8B">
              <w:rPr>
                <w:rFonts w:asciiTheme="minorHAnsi" w:hAnsiTheme="minorHAnsi" w:cstheme="minorHAnsi"/>
                <w:i/>
                <w:color w:val="A6A6A6"/>
                <w:sz w:val="20"/>
              </w:rPr>
              <w:t>to</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improve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its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performance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over</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next</w:t>
            </w:r>
            <w:r w:rsidRPr="006E6A8B">
              <w:rPr>
                <w:rFonts w:asciiTheme="minorHAnsi" w:hAnsiTheme="minorHAnsi" w:cstheme="minorHAnsi"/>
                <w:i/>
                <w:color w:val="A6A6A6"/>
                <w:spacing w:val="-6"/>
                <w:sz w:val="20"/>
              </w:rPr>
              <w:t xml:space="preserve"> </w:t>
            </w:r>
            <w:r w:rsidRPr="006E6A8B">
              <w:rPr>
                <w:rFonts w:asciiTheme="minorHAnsi" w:hAnsiTheme="minorHAnsi" w:cstheme="minorHAnsi"/>
                <w:i/>
                <w:color w:val="A6A6A6"/>
                <w:sz w:val="20"/>
              </w:rPr>
              <w:t>reporting</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pacing w:val="-2"/>
                <w:sz w:val="20"/>
              </w:rPr>
              <w:t>period?</w:t>
            </w:r>
          </w:p>
        </w:tc>
        <w:tc>
          <w:tcPr>
            <w:tcW w:w="3512" w:type="dxa"/>
            <w:gridSpan w:val="2"/>
          </w:tcPr>
          <w:p w14:paraId="4495A8AF" w14:textId="430607F9" w:rsidR="00626915" w:rsidRPr="006E6A8B" w:rsidRDefault="00000000">
            <w:pPr>
              <w:pStyle w:val="TableParagraph"/>
              <w:spacing w:before="60"/>
              <w:ind w:left="64"/>
              <w:rPr>
                <w:rFonts w:asciiTheme="minorHAnsi" w:hAnsiTheme="minorHAnsi" w:cstheme="minorHAnsi"/>
                <w:sz w:val="24"/>
              </w:rPr>
            </w:pPr>
            <w:sdt>
              <w:sdtPr>
                <w:rPr>
                  <w:rFonts w:asciiTheme="minorHAnsi" w:hAnsiTheme="minorHAnsi" w:cstheme="minorHAnsi"/>
                  <w:szCs w:val="20"/>
                </w:rPr>
                <w:alias w:val="YN"/>
                <w:tag w:val="YN"/>
                <w:id w:val="1333105759"/>
                <w:placeholder>
                  <w:docPart w:val="F38B083BC6D94318AB94813DDB4EE29D"/>
                </w:placeholder>
                <w:dropDownList>
                  <w:listItem w:value="Choose an item."/>
                  <w:listItem w:displayText="Yes" w:value="Yes"/>
                  <w:listItem w:displayText="No" w:value="No"/>
                </w:dropDownList>
              </w:sdtPr>
              <w:sdtContent>
                <w:r w:rsidR="00793BBD" w:rsidRPr="006E6A8B">
                  <w:rPr>
                    <w:rFonts w:asciiTheme="minorHAnsi" w:hAnsiTheme="minorHAnsi" w:cstheme="minorHAnsi"/>
                    <w:szCs w:val="20"/>
                  </w:rPr>
                  <w:t>Yes</w:t>
                </w:r>
              </w:sdtContent>
            </w:sdt>
            <w:r w:rsidR="00626915" w:rsidRPr="006E6A8B" w:rsidDel="008D3719">
              <w:rPr>
                <w:rFonts w:asciiTheme="minorHAnsi" w:hAnsiTheme="minorHAnsi" w:cstheme="minorHAnsi"/>
                <w:sz w:val="24"/>
              </w:rPr>
              <w:t xml:space="preserve"> </w:t>
            </w:r>
          </w:p>
        </w:tc>
      </w:tr>
      <w:tr w:rsidR="006A76C8" w14:paraId="6E2EF58C" w14:textId="77777777" w:rsidTr="4694C071">
        <w:trPr>
          <w:gridBefore w:val="1"/>
          <w:wBefore w:w="12" w:type="dxa"/>
          <w:trHeight w:val="473"/>
        </w:trPr>
        <w:tc>
          <w:tcPr>
            <w:tcW w:w="990" w:type="dxa"/>
            <w:gridSpan w:val="2"/>
            <w:vMerge/>
          </w:tcPr>
          <w:p w14:paraId="7336885A" w14:textId="77777777" w:rsidR="00626915" w:rsidRPr="006E6A8B" w:rsidRDefault="00626915">
            <w:pPr>
              <w:rPr>
                <w:rFonts w:asciiTheme="minorHAnsi" w:hAnsiTheme="minorHAnsi" w:cstheme="minorHAnsi"/>
                <w:sz w:val="2"/>
                <w:szCs w:val="2"/>
              </w:rPr>
            </w:pPr>
          </w:p>
        </w:tc>
        <w:tc>
          <w:tcPr>
            <w:tcW w:w="1024" w:type="dxa"/>
            <w:vMerge/>
          </w:tcPr>
          <w:p w14:paraId="0E19C97A" w14:textId="77777777" w:rsidR="00626915" w:rsidRPr="006E6A8B" w:rsidRDefault="00626915">
            <w:pPr>
              <w:rPr>
                <w:rFonts w:asciiTheme="minorHAnsi" w:hAnsiTheme="minorHAnsi" w:cstheme="minorHAnsi"/>
                <w:sz w:val="2"/>
                <w:szCs w:val="2"/>
              </w:rPr>
            </w:pPr>
          </w:p>
        </w:tc>
        <w:tc>
          <w:tcPr>
            <w:tcW w:w="3026" w:type="dxa"/>
            <w:gridSpan w:val="2"/>
            <w:vMerge/>
          </w:tcPr>
          <w:p w14:paraId="0E530CA3" w14:textId="77777777" w:rsidR="00626915" w:rsidRPr="006E6A8B" w:rsidRDefault="00626915">
            <w:pPr>
              <w:rPr>
                <w:rFonts w:asciiTheme="minorHAnsi" w:hAnsiTheme="minorHAnsi" w:cstheme="minorHAnsi"/>
                <w:sz w:val="2"/>
                <w:szCs w:val="2"/>
              </w:rPr>
            </w:pPr>
          </w:p>
        </w:tc>
        <w:tc>
          <w:tcPr>
            <w:tcW w:w="13502" w:type="dxa"/>
            <w:gridSpan w:val="5"/>
          </w:tcPr>
          <w:p w14:paraId="23188F5A" w14:textId="77777777" w:rsidR="00626915" w:rsidRPr="006E6A8B" w:rsidRDefault="00626915">
            <w:pPr>
              <w:pStyle w:val="TableParagraph"/>
              <w:spacing w:before="1"/>
              <w:ind w:left="106"/>
              <w:rPr>
                <w:rFonts w:asciiTheme="minorHAnsi" w:hAnsiTheme="minorHAnsi" w:cstheme="minorHAnsi"/>
                <w:i/>
                <w:color w:val="A6A6A6"/>
                <w:spacing w:val="-2"/>
                <w:sz w:val="20"/>
              </w:rPr>
            </w:pPr>
            <w:r w:rsidRPr="006E6A8B">
              <w:rPr>
                <w:rFonts w:asciiTheme="minorHAnsi" w:hAnsiTheme="minorHAnsi" w:cstheme="minorHAnsi"/>
                <w:i/>
                <w:color w:val="A6A6A6"/>
                <w:sz w:val="20"/>
              </w:rPr>
              <w:t>Additional</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comments</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for</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clarification</w:t>
            </w:r>
            <w:r w:rsidRPr="006E6A8B">
              <w:rPr>
                <w:rFonts w:asciiTheme="minorHAnsi" w:hAnsiTheme="minorHAnsi" w:cstheme="minorHAnsi"/>
                <w:i/>
                <w:color w:val="A6A6A6"/>
                <w:spacing w:val="-8"/>
                <w:sz w:val="20"/>
              </w:rPr>
              <w:t xml:space="preserve"> </w:t>
            </w:r>
            <w:r w:rsidRPr="006E6A8B">
              <w:rPr>
                <w:rFonts w:asciiTheme="minorHAnsi" w:hAnsiTheme="minorHAnsi" w:cstheme="minorHAnsi"/>
                <w:i/>
                <w:color w:val="A6A6A6"/>
                <w:spacing w:val="-2"/>
                <w:sz w:val="20"/>
              </w:rPr>
              <w:t>(optional)</w:t>
            </w:r>
          </w:p>
          <w:p w14:paraId="17ABABD5" w14:textId="77777777" w:rsidR="00B11844" w:rsidRPr="006E6A8B" w:rsidRDefault="00B11844" w:rsidP="00864F6E">
            <w:pPr>
              <w:pStyle w:val="TableParagraph"/>
              <w:spacing w:before="1"/>
              <w:ind w:left="106"/>
              <w:rPr>
                <w:rFonts w:asciiTheme="minorHAnsi" w:hAnsiTheme="minorHAnsi" w:cstheme="minorHAnsi"/>
                <w:spacing w:val="-2"/>
                <w:sz w:val="20"/>
              </w:rPr>
            </w:pPr>
          </w:p>
          <w:p w14:paraId="004023C6" w14:textId="693D13B8" w:rsidR="00626915" w:rsidRPr="006E6A8B" w:rsidRDefault="00793BBD">
            <w:pPr>
              <w:pStyle w:val="TableParagraph"/>
              <w:spacing w:before="1"/>
              <w:ind w:left="106"/>
              <w:rPr>
                <w:rFonts w:asciiTheme="minorHAnsi" w:hAnsiTheme="minorHAnsi" w:cstheme="minorHAnsi"/>
                <w:spacing w:val="-2"/>
                <w:szCs w:val="24"/>
              </w:rPr>
            </w:pPr>
            <w:r w:rsidRPr="006E6A8B">
              <w:rPr>
                <w:rFonts w:asciiTheme="minorHAnsi" w:hAnsiTheme="minorHAnsi" w:cstheme="minorHAnsi"/>
                <w:spacing w:val="-2"/>
                <w:szCs w:val="24"/>
              </w:rPr>
              <w:t xml:space="preserve">The College </w:t>
            </w:r>
            <w:r w:rsidR="000A7C81" w:rsidRPr="006E6A8B">
              <w:rPr>
                <w:rFonts w:asciiTheme="minorHAnsi" w:hAnsiTheme="minorHAnsi" w:cstheme="minorHAnsi"/>
                <w:spacing w:val="-2"/>
                <w:szCs w:val="24"/>
              </w:rPr>
              <w:t>plans to begin work to develop a</w:t>
            </w:r>
            <w:r w:rsidR="00500F48" w:rsidRPr="006E6A8B">
              <w:rPr>
                <w:rFonts w:asciiTheme="minorHAnsi" w:hAnsiTheme="minorHAnsi" w:cstheme="minorHAnsi"/>
                <w:spacing w:val="-2"/>
                <w:szCs w:val="24"/>
              </w:rPr>
              <w:t>n</w:t>
            </w:r>
            <w:r w:rsidR="000A7C81" w:rsidRPr="006E6A8B">
              <w:rPr>
                <w:rFonts w:asciiTheme="minorHAnsi" w:hAnsiTheme="minorHAnsi" w:cstheme="minorHAnsi"/>
                <w:spacing w:val="-2"/>
                <w:szCs w:val="24"/>
              </w:rPr>
              <w:t xml:space="preserve"> organizational data strategy in 2023.</w:t>
            </w:r>
          </w:p>
          <w:p w14:paraId="37A91F9F" w14:textId="77777777" w:rsidR="00626915" w:rsidRPr="006E6A8B" w:rsidRDefault="00626915">
            <w:pPr>
              <w:pStyle w:val="TableParagraph"/>
              <w:spacing w:before="1"/>
              <w:ind w:left="106"/>
              <w:rPr>
                <w:rFonts w:asciiTheme="minorHAnsi" w:hAnsiTheme="minorHAnsi" w:cstheme="minorHAnsi"/>
                <w:i/>
                <w:sz w:val="20"/>
              </w:rPr>
            </w:pPr>
          </w:p>
        </w:tc>
      </w:tr>
      <w:tr w:rsidR="00C44851" w14:paraId="1D3251FE" w14:textId="77777777" w:rsidTr="4694C071">
        <w:trPr>
          <w:gridBefore w:val="1"/>
          <w:wBefore w:w="12" w:type="dxa"/>
          <w:trHeight w:val="757"/>
        </w:trPr>
        <w:tc>
          <w:tcPr>
            <w:tcW w:w="15030" w:type="dxa"/>
            <w:gridSpan w:val="8"/>
            <w:shd w:val="clear" w:color="auto" w:fill="006FC0"/>
          </w:tcPr>
          <w:p w14:paraId="1A8EDB78" w14:textId="77777777" w:rsidR="00626915" w:rsidRPr="006E6A8B" w:rsidRDefault="00626915">
            <w:pPr>
              <w:pStyle w:val="TableParagraph"/>
              <w:spacing w:before="4"/>
              <w:rPr>
                <w:rFonts w:asciiTheme="minorHAnsi" w:hAnsiTheme="minorHAnsi" w:cstheme="minorHAnsi"/>
                <w:b/>
                <w:sz w:val="25"/>
              </w:rPr>
            </w:pPr>
          </w:p>
          <w:p w14:paraId="75865BBD" w14:textId="77777777" w:rsidR="00626915" w:rsidRPr="006E6A8B" w:rsidRDefault="00626915">
            <w:pPr>
              <w:pStyle w:val="TableParagraph"/>
              <w:ind w:left="107"/>
              <w:rPr>
                <w:rFonts w:asciiTheme="minorHAnsi" w:hAnsiTheme="minorHAnsi" w:cstheme="minorHAnsi"/>
                <w:sz w:val="28"/>
              </w:rPr>
            </w:pPr>
            <w:bookmarkStart w:id="25" w:name="DOMAIN_3:_SYSTEM_PARTNER"/>
            <w:bookmarkStart w:id="26" w:name="_bookmark13"/>
            <w:bookmarkEnd w:id="25"/>
            <w:bookmarkEnd w:id="26"/>
            <w:r w:rsidRPr="006E6A8B">
              <w:rPr>
                <w:rFonts w:asciiTheme="minorHAnsi" w:hAnsiTheme="minorHAnsi" w:cstheme="minorHAnsi"/>
                <w:color w:val="FFFFFF"/>
                <w:sz w:val="28"/>
              </w:rPr>
              <w:t>DOMAIN</w:t>
            </w:r>
            <w:r w:rsidRPr="006E6A8B">
              <w:rPr>
                <w:rFonts w:asciiTheme="minorHAnsi" w:hAnsiTheme="minorHAnsi" w:cstheme="minorHAnsi"/>
                <w:color w:val="FFFFFF"/>
                <w:spacing w:val="-4"/>
                <w:sz w:val="28"/>
              </w:rPr>
              <w:t xml:space="preserve"> </w:t>
            </w:r>
            <w:r w:rsidRPr="006E6A8B">
              <w:rPr>
                <w:rFonts w:asciiTheme="minorHAnsi" w:hAnsiTheme="minorHAnsi" w:cstheme="minorHAnsi"/>
                <w:color w:val="FFFFFF"/>
                <w:sz w:val="28"/>
              </w:rPr>
              <w:t>3:</w:t>
            </w:r>
            <w:r w:rsidRPr="006E6A8B">
              <w:rPr>
                <w:rFonts w:asciiTheme="minorHAnsi" w:hAnsiTheme="minorHAnsi" w:cstheme="minorHAnsi"/>
                <w:color w:val="FFFFFF"/>
                <w:spacing w:val="-5"/>
                <w:sz w:val="28"/>
              </w:rPr>
              <w:t xml:space="preserve"> </w:t>
            </w:r>
            <w:r w:rsidRPr="006E6A8B">
              <w:rPr>
                <w:rFonts w:asciiTheme="minorHAnsi" w:hAnsiTheme="minorHAnsi" w:cstheme="minorHAnsi"/>
                <w:color w:val="FFFFFF"/>
                <w:sz w:val="28"/>
              </w:rPr>
              <w:t>SYSTEM</w:t>
            </w:r>
            <w:r w:rsidRPr="006E6A8B">
              <w:rPr>
                <w:rFonts w:asciiTheme="minorHAnsi" w:hAnsiTheme="minorHAnsi" w:cstheme="minorHAnsi"/>
                <w:color w:val="FFFFFF"/>
                <w:spacing w:val="-6"/>
                <w:sz w:val="28"/>
              </w:rPr>
              <w:t xml:space="preserve"> </w:t>
            </w:r>
            <w:r w:rsidRPr="006E6A8B">
              <w:rPr>
                <w:rFonts w:asciiTheme="minorHAnsi" w:hAnsiTheme="minorHAnsi" w:cstheme="minorHAnsi"/>
                <w:color w:val="FFFFFF"/>
                <w:spacing w:val="-2"/>
                <w:sz w:val="28"/>
              </w:rPr>
              <w:t>PARTNER</w:t>
            </w:r>
          </w:p>
        </w:tc>
        <w:tc>
          <w:tcPr>
            <w:tcW w:w="3512" w:type="dxa"/>
            <w:gridSpan w:val="2"/>
            <w:vMerge w:val="restart"/>
            <w:shd w:val="clear" w:color="auto" w:fill="F1F1F1"/>
          </w:tcPr>
          <w:p w14:paraId="3E7A5700" w14:textId="77777777" w:rsidR="00626915" w:rsidRPr="006E6A8B" w:rsidRDefault="00626915">
            <w:pPr>
              <w:pStyle w:val="TableParagraph"/>
              <w:spacing w:before="11"/>
              <w:rPr>
                <w:rFonts w:asciiTheme="minorHAnsi" w:hAnsiTheme="minorHAnsi" w:cstheme="minorHAnsi"/>
                <w:b/>
                <w:sz w:val="14"/>
              </w:rPr>
            </w:pPr>
            <w:r w:rsidRPr="006E6A8B">
              <w:rPr>
                <w:rFonts w:asciiTheme="minorHAnsi" w:hAnsiTheme="minorHAnsi" w:cstheme="minorHAnsi"/>
                <w:noProof/>
              </w:rPr>
              <w:drawing>
                <wp:anchor distT="0" distB="0" distL="114300" distR="114300" simplePos="0" relativeHeight="251658296" behindDoc="0" locked="0" layoutInCell="1" allowOverlap="1" wp14:anchorId="48337B46" wp14:editId="6B706CE6">
                  <wp:simplePos x="0" y="0"/>
                  <wp:positionH relativeFrom="column">
                    <wp:posOffset>544913</wp:posOffset>
                  </wp:positionH>
                  <wp:positionV relativeFrom="paragraph">
                    <wp:posOffset>104140</wp:posOffset>
                  </wp:positionV>
                  <wp:extent cx="1104900" cy="702259"/>
                  <wp:effectExtent l="0" t="0" r="0" b="3175"/>
                  <wp:wrapNone/>
                  <wp:docPr id="40927316" name="Picture 40927316"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27316" name="Picture 5" descr="Chart, box and whisker char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04900" cy="702259"/>
                          </a:xfrm>
                          <a:prstGeom prst="rect">
                            <a:avLst/>
                          </a:prstGeom>
                        </pic:spPr>
                      </pic:pic>
                    </a:graphicData>
                  </a:graphic>
                  <wp14:sizeRelV relativeFrom="margin">
                    <wp14:pctHeight>0</wp14:pctHeight>
                  </wp14:sizeRelV>
                </wp:anchor>
              </w:drawing>
            </w:r>
          </w:p>
          <w:p w14:paraId="76685FDB" w14:textId="77777777" w:rsidR="00626915" w:rsidRPr="006E6A8B" w:rsidRDefault="00626915">
            <w:pPr>
              <w:pStyle w:val="TableParagraph"/>
              <w:ind w:left="571"/>
              <w:rPr>
                <w:rFonts w:asciiTheme="minorHAnsi" w:hAnsiTheme="minorHAnsi" w:cstheme="minorHAnsi"/>
                <w:sz w:val="20"/>
              </w:rPr>
            </w:pPr>
          </w:p>
        </w:tc>
      </w:tr>
      <w:tr w:rsidR="006A76C8" w14:paraId="1D9F77B1" w14:textId="77777777" w:rsidTr="4694C071">
        <w:trPr>
          <w:gridBefore w:val="1"/>
          <w:wBefore w:w="12" w:type="dxa"/>
          <w:trHeight w:val="705"/>
        </w:trPr>
        <w:tc>
          <w:tcPr>
            <w:tcW w:w="15030" w:type="dxa"/>
            <w:gridSpan w:val="8"/>
            <w:shd w:val="clear" w:color="auto" w:fill="468DCE"/>
          </w:tcPr>
          <w:p w14:paraId="2E803373" w14:textId="77777777" w:rsidR="00626915" w:rsidRPr="006E6A8B" w:rsidRDefault="00000000">
            <w:pPr>
              <w:pStyle w:val="TableParagraph"/>
              <w:spacing w:line="292" w:lineRule="exact"/>
              <w:ind w:left="107"/>
              <w:rPr>
                <w:rFonts w:asciiTheme="minorHAnsi" w:hAnsiTheme="minorHAnsi" w:cstheme="minorHAnsi"/>
                <w:b/>
                <w:sz w:val="24"/>
              </w:rPr>
            </w:pPr>
            <w:hyperlink w:anchor="CPMFStandards" w:tooltip="The College actively engages with other health regulatory Colleges and system partners..(click link for full definition)" w:history="1">
              <w:r w:rsidR="00626915" w:rsidRPr="006E6A8B">
                <w:rPr>
                  <w:rStyle w:val="Hyperlink"/>
                  <w:rFonts w:asciiTheme="minorHAnsi" w:hAnsiTheme="minorHAnsi" w:cstheme="minorHAnsi"/>
                  <w:b/>
                  <w:color w:val="FFFFFF" w:themeColor="background1"/>
                  <w:u w:val="none"/>
                </w:rPr>
                <w:t>STANDARD 5</w:t>
              </w:r>
            </w:hyperlink>
            <w:r w:rsidR="00626915" w:rsidRPr="006E6A8B">
              <w:rPr>
                <w:rFonts w:asciiTheme="minorHAnsi" w:hAnsiTheme="minorHAnsi" w:cstheme="minorHAnsi"/>
                <w:b/>
                <w:color w:val="FFFFFF"/>
                <w:spacing w:val="-2"/>
                <w:sz w:val="24"/>
              </w:rPr>
              <w:t xml:space="preserve"> </w:t>
            </w:r>
            <w:r w:rsidR="00626915" w:rsidRPr="006E6A8B">
              <w:rPr>
                <w:rFonts w:asciiTheme="minorHAnsi" w:hAnsiTheme="minorHAnsi" w:cstheme="minorHAnsi"/>
                <w:b/>
                <w:color w:val="FFFFFF"/>
                <w:sz w:val="24"/>
              </w:rPr>
              <w:t>and</w:t>
            </w:r>
            <w:r w:rsidR="00626915" w:rsidRPr="006E6A8B">
              <w:rPr>
                <w:rFonts w:asciiTheme="minorHAnsi" w:hAnsiTheme="minorHAnsi" w:cstheme="minorHAnsi"/>
                <w:b/>
                <w:color w:val="FFFFFF"/>
                <w:spacing w:val="-3"/>
                <w:sz w:val="24"/>
              </w:rPr>
              <w:t xml:space="preserve"> </w:t>
            </w:r>
            <w:hyperlink w:anchor="CPMFStandards" w:tooltip="The College maintains cooperative and collaborative relationships responds in..(click link for full definition)" w:history="1">
              <w:r w:rsidR="00626915" w:rsidRPr="006E6A8B">
                <w:rPr>
                  <w:rStyle w:val="Hyperlink"/>
                  <w:rFonts w:asciiTheme="minorHAnsi" w:hAnsiTheme="minorHAnsi" w:cstheme="minorHAnsi"/>
                  <w:b/>
                  <w:color w:val="FFFFFF" w:themeColor="background1"/>
                  <w:u w:val="none"/>
                </w:rPr>
                <w:t>STANDARD 6</w:t>
              </w:r>
            </w:hyperlink>
          </w:p>
        </w:tc>
        <w:tc>
          <w:tcPr>
            <w:tcW w:w="3512" w:type="dxa"/>
            <w:gridSpan w:val="2"/>
            <w:vMerge/>
          </w:tcPr>
          <w:p w14:paraId="074282C5" w14:textId="77777777" w:rsidR="00626915" w:rsidRPr="006E6A8B" w:rsidRDefault="00626915">
            <w:pPr>
              <w:rPr>
                <w:rFonts w:asciiTheme="minorHAnsi" w:hAnsiTheme="minorHAnsi" w:cstheme="minorHAnsi"/>
                <w:sz w:val="2"/>
                <w:szCs w:val="2"/>
              </w:rPr>
            </w:pPr>
          </w:p>
        </w:tc>
      </w:tr>
      <w:tr w:rsidR="00C44851" w14:paraId="759BBDE5" w14:textId="77777777" w:rsidTr="572E1650">
        <w:trPr>
          <w:gridBefore w:val="1"/>
          <w:wBefore w:w="12" w:type="dxa"/>
          <w:trHeight w:val="409"/>
        </w:trPr>
        <w:tc>
          <w:tcPr>
            <w:tcW w:w="3544" w:type="dxa"/>
            <w:gridSpan w:val="4"/>
            <w:vMerge w:val="restart"/>
            <w:shd w:val="clear" w:color="auto" w:fill="F2F2F2" w:themeFill="background1" w:themeFillShade="F2"/>
          </w:tcPr>
          <w:p w14:paraId="09BF76A7" w14:textId="77777777" w:rsidR="00626915" w:rsidRPr="006E6A8B" w:rsidRDefault="00626915">
            <w:pPr>
              <w:pStyle w:val="TableParagraph"/>
              <w:rPr>
                <w:rFonts w:asciiTheme="minorHAnsi" w:hAnsiTheme="minorHAnsi" w:cstheme="minorHAnsi"/>
                <w:b/>
                <w:color w:val="000000" w:themeColor="text1"/>
                <w:sz w:val="24"/>
              </w:rPr>
            </w:pPr>
          </w:p>
          <w:p w14:paraId="1137A4BC" w14:textId="77777777" w:rsidR="00626915" w:rsidRPr="006E6A8B" w:rsidRDefault="00626915">
            <w:pPr>
              <w:pStyle w:val="TableParagraph"/>
              <w:rPr>
                <w:rFonts w:asciiTheme="minorHAnsi" w:hAnsiTheme="minorHAnsi" w:cstheme="minorHAnsi"/>
                <w:b/>
                <w:color w:val="000000" w:themeColor="text1"/>
                <w:sz w:val="24"/>
              </w:rPr>
            </w:pPr>
          </w:p>
          <w:p w14:paraId="1EB77F64" w14:textId="77777777" w:rsidR="00626915" w:rsidRPr="006E6A8B" w:rsidRDefault="00626915">
            <w:pPr>
              <w:pStyle w:val="TableParagraph"/>
              <w:rPr>
                <w:rFonts w:asciiTheme="minorHAnsi" w:hAnsiTheme="minorHAnsi" w:cstheme="minorHAnsi"/>
                <w:b/>
                <w:color w:val="000000" w:themeColor="text1"/>
                <w:sz w:val="27"/>
              </w:rPr>
            </w:pPr>
          </w:p>
          <w:p w14:paraId="009ED08F" w14:textId="77777777" w:rsidR="00626915" w:rsidRPr="006E6A8B" w:rsidRDefault="00626915">
            <w:pPr>
              <w:pStyle w:val="TableParagraph"/>
              <w:ind w:left="107"/>
              <w:rPr>
                <w:rFonts w:asciiTheme="minorHAnsi" w:hAnsiTheme="minorHAnsi" w:cstheme="minorHAnsi"/>
                <w:b/>
                <w:color w:val="000000" w:themeColor="text1"/>
                <w:sz w:val="24"/>
              </w:rPr>
            </w:pPr>
            <w:r w:rsidRPr="006E6A8B">
              <w:rPr>
                <w:rFonts w:asciiTheme="minorHAnsi" w:hAnsiTheme="minorHAnsi" w:cstheme="minorHAnsi"/>
                <w:b/>
                <w:color w:val="000000" w:themeColor="text1"/>
                <w:sz w:val="24"/>
              </w:rPr>
              <w:t>Measure</w:t>
            </w:r>
            <w:r w:rsidRPr="006E6A8B">
              <w:rPr>
                <w:rFonts w:asciiTheme="minorHAnsi" w:hAnsiTheme="minorHAnsi" w:cstheme="minorHAnsi"/>
                <w:b/>
                <w:color w:val="000000" w:themeColor="text1"/>
                <w:spacing w:val="-2"/>
                <w:sz w:val="24"/>
              </w:rPr>
              <w:t xml:space="preserve"> </w:t>
            </w:r>
            <w:r w:rsidRPr="006E6A8B">
              <w:rPr>
                <w:rFonts w:asciiTheme="minorHAnsi" w:hAnsiTheme="minorHAnsi" w:cstheme="minorHAnsi"/>
                <w:b/>
                <w:color w:val="000000" w:themeColor="text1"/>
                <w:sz w:val="24"/>
              </w:rPr>
              <w:t>/</w:t>
            </w:r>
            <w:r w:rsidRPr="006E6A8B">
              <w:rPr>
                <w:rFonts w:asciiTheme="minorHAnsi" w:hAnsiTheme="minorHAnsi" w:cstheme="minorHAnsi"/>
                <w:b/>
                <w:color w:val="000000" w:themeColor="text1"/>
                <w:spacing w:val="-2"/>
                <w:sz w:val="24"/>
              </w:rPr>
              <w:t xml:space="preserve"> </w:t>
            </w:r>
            <w:r w:rsidRPr="006E6A8B">
              <w:rPr>
                <w:rFonts w:asciiTheme="minorHAnsi" w:hAnsiTheme="minorHAnsi" w:cstheme="minorHAnsi"/>
                <w:b/>
                <w:color w:val="000000" w:themeColor="text1"/>
                <w:sz w:val="24"/>
              </w:rPr>
              <w:t>Required</w:t>
            </w:r>
            <w:r w:rsidRPr="006E6A8B">
              <w:rPr>
                <w:rFonts w:asciiTheme="minorHAnsi" w:hAnsiTheme="minorHAnsi" w:cstheme="minorHAnsi"/>
                <w:b/>
                <w:color w:val="000000" w:themeColor="text1"/>
                <w:spacing w:val="-2"/>
                <w:sz w:val="24"/>
              </w:rPr>
              <w:t xml:space="preserve"> </w:t>
            </w:r>
            <w:r w:rsidRPr="006E6A8B">
              <w:rPr>
                <w:rFonts w:asciiTheme="minorHAnsi" w:hAnsiTheme="minorHAnsi" w:cstheme="minorHAnsi"/>
                <w:b/>
                <w:color w:val="000000" w:themeColor="text1"/>
                <w:sz w:val="24"/>
              </w:rPr>
              <w:t>evidence:</w:t>
            </w:r>
            <w:r w:rsidRPr="006E6A8B">
              <w:rPr>
                <w:rFonts w:asciiTheme="minorHAnsi" w:hAnsiTheme="minorHAnsi" w:cstheme="minorHAnsi"/>
                <w:b/>
                <w:color w:val="000000" w:themeColor="text1"/>
                <w:spacing w:val="-1"/>
                <w:sz w:val="24"/>
              </w:rPr>
              <w:t xml:space="preserve"> </w:t>
            </w:r>
            <w:r w:rsidRPr="006E6A8B">
              <w:rPr>
                <w:rFonts w:asciiTheme="minorHAnsi" w:hAnsiTheme="minorHAnsi" w:cstheme="minorHAnsi"/>
                <w:b/>
                <w:color w:val="000000" w:themeColor="text1"/>
                <w:spacing w:val="-5"/>
                <w:sz w:val="24"/>
              </w:rPr>
              <w:t>N/A</w:t>
            </w:r>
          </w:p>
        </w:tc>
        <w:tc>
          <w:tcPr>
            <w:tcW w:w="14998" w:type="dxa"/>
            <w:gridSpan w:val="6"/>
            <w:shd w:val="clear" w:color="auto" w:fill="F2F2F2" w:themeFill="background1" w:themeFillShade="F2"/>
          </w:tcPr>
          <w:p w14:paraId="67B3BE63" w14:textId="77777777" w:rsidR="00626915" w:rsidRPr="006E6A8B" w:rsidRDefault="00626915">
            <w:pPr>
              <w:pStyle w:val="TableParagraph"/>
              <w:spacing w:before="57"/>
              <w:ind w:left="107"/>
              <w:rPr>
                <w:rFonts w:asciiTheme="minorHAnsi" w:hAnsiTheme="minorHAnsi" w:cstheme="minorHAnsi"/>
                <w:b/>
                <w:color w:val="000000" w:themeColor="text1"/>
                <w:sz w:val="24"/>
              </w:rPr>
            </w:pPr>
            <w:r w:rsidRPr="006E6A8B">
              <w:rPr>
                <w:rFonts w:asciiTheme="minorHAnsi" w:hAnsiTheme="minorHAnsi" w:cstheme="minorHAnsi"/>
                <w:b/>
                <w:color w:val="000000" w:themeColor="text1"/>
                <w:sz w:val="24"/>
              </w:rPr>
              <w:lastRenderedPageBreak/>
              <w:t>College</w:t>
            </w:r>
            <w:r w:rsidRPr="006E6A8B">
              <w:rPr>
                <w:rFonts w:asciiTheme="minorHAnsi" w:hAnsiTheme="minorHAnsi" w:cstheme="minorHAnsi"/>
                <w:b/>
                <w:color w:val="000000" w:themeColor="text1"/>
                <w:spacing w:val="-1"/>
                <w:sz w:val="24"/>
              </w:rPr>
              <w:t xml:space="preserve"> </w:t>
            </w:r>
            <w:r w:rsidRPr="006E6A8B">
              <w:rPr>
                <w:rFonts w:asciiTheme="minorHAnsi" w:hAnsiTheme="minorHAnsi" w:cstheme="minorHAnsi"/>
                <w:b/>
                <w:color w:val="000000" w:themeColor="text1"/>
                <w:spacing w:val="-2"/>
                <w:sz w:val="24"/>
              </w:rPr>
              <w:t>response</w:t>
            </w:r>
          </w:p>
        </w:tc>
      </w:tr>
      <w:tr w:rsidR="00C44851" w14:paraId="6E19B283" w14:textId="77777777" w:rsidTr="572E1650">
        <w:trPr>
          <w:gridBefore w:val="1"/>
          <w:wBefore w:w="12" w:type="dxa"/>
          <w:trHeight w:val="1703"/>
        </w:trPr>
        <w:tc>
          <w:tcPr>
            <w:tcW w:w="3544" w:type="dxa"/>
            <w:gridSpan w:val="4"/>
            <w:vMerge/>
          </w:tcPr>
          <w:p w14:paraId="72D0EF00" w14:textId="77777777" w:rsidR="00626915" w:rsidRPr="006E6A8B" w:rsidRDefault="00626915">
            <w:pPr>
              <w:rPr>
                <w:rFonts w:asciiTheme="minorHAnsi" w:hAnsiTheme="minorHAnsi" w:cstheme="minorHAnsi"/>
                <w:color w:val="000000" w:themeColor="text1"/>
                <w:sz w:val="2"/>
                <w:szCs w:val="2"/>
              </w:rPr>
            </w:pPr>
          </w:p>
        </w:tc>
        <w:tc>
          <w:tcPr>
            <w:tcW w:w="14998" w:type="dxa"/>
            <w:gridSpan w:val="6"/>
            <w:shd w:val="clear" w:color="auto" w:fill="F2F2F2" w:themeFill="background1" w:themeFillShade="F2"/>
          </w:tcPr>
          <w:p w14:paraId="546DDA18" w14:textId="0916BD39" w:rsidR="00626915" w:rsidRPr="006E6A8B" w:rsidRDefault="00626915">
            <w:pPr>
              <w:pStyle w:val="TableParagraph"/>
              <w:ind w:left="107" w:right="123"/>
              <w:rPr>
                <w:rFonts w:asciiTheme="minorHAnsi" w:hAnsiTheme="minorHAnsi" w:cstheme="minorHAnsi"/>
                <w:b/>
                <w:i/>
                <w:color w:val="000000" w:themeColor="text1"/>
                <w:sz w:val="24"/>
              </w:rPr>
            </w:pPr>
            <w:r w:rsidRPr="006E6A8B">
              <w:rPr>
                <w:rFonts w:asciiTheme="minorHAnsi" w:hAnsiTheme="minorHAnsi" w:cstheme="minorHAnsi"/>
                <w:b/>
                <w:i/>
                <w:color w:val="000000" w:themeColor="text1"/>
                <w:sz w:val="24"/>
              </w:rPr>
              <w:t>Colleges are requested to provide a narrative that highlights their organization’s best practices for the following two standards. An</w:t>
            </w:r>
            <w:r w:rsidRPr="006E6A8B">
              <w:rPr>
                <w:rFonts w:asciiTheme="minorHAnsi" w:hAnsiTheme="minorHAnsi" w:cstheme="minorHAnsi"/>
                <w:b/>
                <w:i/>
                <w:color w:val="000000" w:themeColor="text1"/>
                <w:spacing w:val="80"/>
                <w:sz w:val="24"/>
              </w:rPr>
              <w:t xml:space="preserve"> </w:t>
            </w:r>
            <w:r w:rsidRPr="006E6A8B">
              <w:rPr>
                <w:rFonts w:asciiTheme="minorHAnsi" w:hAnsiTheme="minorHAnsi" w:cstheme="minorHAnsi"/>
                <w:b/>
                <w:i/>
                <w:color w:val="000000" w:themeColor="text1"/>
                <w:sz w:val="24"/>
              </w:rPr>
              <w:t>exhaustive list of interactions with every system partner that the College engaged with is not required.</w:t>
            </w:r>
          </w:p>
          <w:p w14:paraId="1554B7BE" w14:textId="77777777" w:rsidR="00626915" w:rsidRPr="006E6A8B" w:rsidRDefault="00626915">
            <w:pPr>
              <w:pStyle w:val="TableParagraph"/>
              <w:spacing w:before="119"/>
              <w:ind w:left="107"/>
              <w:rPr>
                <w:rFonts w:asciiTheme="minorHAnsi" w:hAnsiTheme="minorHAnsi" w:cstheme="minorHAnsi"/>
                <w:b/>
                <w:i/>
                <w:color w:val="000000" w:themeColor="text1"/>
                <w:sz w:val="24"/>
              </w:rPr>
            </w:pPr>
            <w:r w:rsidRPr="006E6A8B">
              <w:rPr>
                <w:rFonts w:asciiTheme="minorHAnsi" w:hAnsiTheme="minorHAnsi" w:cstheme="minorHAnsi"/>
                <w:b/>
                <w:i/>
                <w:color w:val="000000" w:themeColor="text1"/>
                <w:sz w:val="24"/>
              </w:rPr>
              <w:t>Colleges may wish to provide information that includes their key activities and outcomes for each best practice discussed with the ministry, or examples</w:t>
            </w:r>
            <w:r w:rsidRPr="006E6A8B">
              <w:rPr>
                <w:rFonts w:asciiTheme="minorHAnsi" w:hAnsiTheme="minorHAnsi" w:cstheme="minorHAnsi"/>
                <w:b/>
                <w:i/>
                <w:color w:val="000000" w:themeColor="text1"/>
                <w:spacing w:val="19"/>
                <w:sz w:val="24"/>
              </w:rPr>
              <w:t xml:space="preserve"> </w:t>
            </w:r>
            <w:r w:rsidRPr="006E6A8B">
              <w:rPr>
                <w:rFonts w:asciiTheme="minorHAnsi" w:hAnsiTheme="minorHAnsi" w:cstheme="minorHAnsi"/>
                <w:b/>
                <w:i/>
                <w:color w:val="000000" w:themeColor="text1"/>
                <w:sz w:val="24"/>
              </w:rPr>
              <w:t>of</w:t>
            </w:r>
            <w:r w:rsidRPr="006E6A8B">
              <w:rPr>
                <w:rFonts w:asciiTheme="minorHAnsi" w:hAnsiTheme="minorHAnsi" w:cstheme="minorHAnsi"/>
                <w:b/>
                <w:i/>
                <w:color w:val="000000" w:themeColor="text1"/>
                <w:spacing w:val="21"/>
                <w:sz w:val="24"/>
              </w:rPr>
              <w:t xml:space="preserve"> </w:t>
            </w:r>
            <w:r w:rsidRPr="006E6A8B">
              <w:rPr>
                <w:rFonts w:asciiTheme="minorHAnsi" w:hAnsiTheme="minorHAnsi" w:cstheme="minorHAnsi"/>
                <w:b/>
                <w:i/>
                <w:color w:val="000000" w:themeColor="text1"/>
                <w:sz w:val="24"/>
              </w:rPr>
              <w:t>system</w:t>
            </w:r>
            <w:r w:rsidRPr="006E6A8B">
              <w:rPr>
                <w:rFonts w:asciiTheme="minorHAnsi" w:hAnsiTheme="minorHAnsi" w:cstheme="minorHAnsi"/>
                <w:b/>
                <w:i/>
                <w:color w:val="000000" w:themeColor="text1"/>
                <w:spacing w:val="19"/>
                <w:sz w:val="24"/>
              </w:rPr>
              <w:t xml:space="preserve"> </w:t>
            </w:r>
            <w:r w:rsidRPr="006E6A8B">
              <w:rPr>
                <w:rFonts w:asciiTheme="minorHAnsi" w:hAnsiTheme="minorHAnsi" w:cstheme="minorHAnsi"/>
                <w:b/>
                <w:i/>
                <w:color w:val="000000" w:themeColor="text1"/>
                <w:sz w:val="24"/>
              </w:rPr>
              <w:t>partnership</w:t>
            </w:r>
            <w:r w:rsidRPr="006E6A8B">
              <w:rPr>
                <w:rFonts w:asciiTheme="minorHAnsi" w:hAnsiTheme="minorHAnsi" w:cstheme="minorHAnsi"/>
                <w:b/>
                <w:i/>
                <w:color w:val="000000" w:themeColor="text1"/>
                <w:spacing w:val="21"/>
                <w:sz w:val="24"/>
              </w:rPr>
              <w:t xml:space="preserve"> </w:t>
            </w:r>
            <w:r w:rsidRPr="006E6A8B">
              <w:rPr>
                <w:rFonts w:asciiTheme="minorHAnsi" w:hAnsiTheme="minorHAnsi" w:cstheme="minorHAnsi"/>
                <w:b/>
                <w:i/>
                <w:color w:val="000000" w:themeColor="text1"/>
                <w:sz w:val="24"/>
              </w:rPr>
              <w:t>that, while not specifically</w:t>
            </w:r>
            <w:r w:rsidRPr="006E6A8B">
              <w:rPr>
                <w:rFonts w:asciiTheme="minorHAnsi" w:hAnsiTheme="minorHAnsi" w:cstheme="minorHAnsi"/>
                <w:b/>
                <w:i/>
                <w:color w:val="000000" w:themeColor="text1"/>
                <w:spacing w:val="20"/>
                <w:sz w:val="24"/>
              </w:rPr>
              <w:t xml:space="preserve"> </w:t>
            </w:r>
            <w:r w:rsidRPr="006E6A8B">
              <w:rPr>
                <w:rFonts w:asciiTheme="minorHAnsi" w:hAnsiTheme="minorHAnsi" w:cstheme="minorHAnsi"/>
                <w:b/>
                <w:i/>
                <w:color w:val="000000" w:themeColor="text1"/>
                <w:sz w:val="24"/>
              </w:rPr>
              <w:t>discussed,</w:t>
            </w:r>
            <w:r w:rsidRPr="006E6A8B">
              <w:rPr>
                <w:rFonts w:asciiTheme="minorHAnsi" w:hAnsiTheme="minorHAnsi" w:cstheme="minorHAnsi"/>
                <w:b/>
                <w:i/>
                <w:color w:val="000000" w:themeColor="text1"/>
                <w:spacing w:val="21"/>
                <w:sz w:val="24"/>
              </w:rPr>
              <w:t xml:space="preserve"> </w:t>
            </w:r>
            <w:r w:rsidRPr="006E6A8B">
              <w:rPr>
                <w:rFonts w:asciiTheme="minorHAnsi" w:hAnsiTheme="minorHAnsi" w:cstheme="minorHAnsi"/>
                <w:b/>
                <w:i/>
                <w:color w:val="000000" w:themeColor="text1"/>
                <w:sz w:val="24"/>
              </w:rPr>
              <w:t>a</w:t>
            </w:r>
            <w:r w:rsidRPr="006E6A8B">
              <w:rPr>
                <w:rFonts w:asciiTheme="minorHAnsi" w:hAnsiTheme="minorHAnsi" w:cstheme="minorHAnsi"/>
                <w:b/>
                <w:i/>
                <w:color w:val="000000" w:themeColor="text1"/>
                <w:spacing w:val="19"/>
                <w:sz w:val="24"/>
              </w:rPr>
              <w:t xml:space="preserve"> </w:t>
            </w:r>
            <w:r w:rsidRPr="006E6A8B">
              <w:rPr>
                <w:rFonts w:asciiTheme="minorHAnsi" w:hAnsiTheme="minorHAnsi" w:cstheme="minorHAnsi"/>
                <w:b/>
                <w:i/>
                <w:color w:val="000000" w:themeColor="text1"/>
                <w:sz w:val="24"/>
              </w:rPr>
              <w:t>College may</w:t>
            </w:r>
            <w:r w:rsidRPr="006E6A8B">
              <w:rPr>
                <w:rFonts w:asciiTheme="minorHAnsi" w:hAnsiTheme="minorHAnsi" w:cstheme="minorHAnsi"/>
                <w:b/>
                <w:i/>
                <w:color w:val="000000" w:themeColor="text1"/>
                <w:spacing w:val="20"/>
                <w:sz w:val="24"/>
              </w:rPr>
              <w:t xml:space="preserve"> </w:t>
            </w:r>
            <w:r w:rsidRPr="006E6A8B">
              <w:rPr>
                <w:rFonts w:asciiTheme="minorHAnsi" w:hAnsiTheme="minorHAnsi" w:cstheme="minorHAnsi"/>
                <w:b/>
                <w:i/>
                <w:color w:val="000000" w:themeColor="text1"/>
                <w:sz w:val="24"/>
              </w:rPr>
              <w:t>wish</w:t>
            </w:r>
            <w:r w:rsidRPr="006E6A8B">
              <w:rPr>
                <w:rFonts w:asciiTheme="minorHAnsi" w:hAnsiTheme="minorHAnsi" w:cstheme="minorHAnsi"/>
                <w:b/>
                <w:i/>
                <w:color w:val="000000" w:themeColor="text1"/>
                <w:spacing w:val="21"/>
                <w:sz w:val="24"/>
              </w:rPr>
              <w:t xml:space="preserve"> </w:t>
            </w:r>
            <w:r w:rsidRPr="006E6A8B">
              <w:rPr>
                <w:rFonts w:asciiTheme="minorHAnsi" w:hAnsiTheme="minorHAnsi" w:cstheme="minorHAnsi"/>
                <w:b/>
                <w:i/>
                <w:color w:val="000000" w:themeColor="text1"/>
                <w:sz w:val="24"/>
              </w:rPr>
              <w:t>to</w:t>
            </w:r>
            <w:r w:rsidRPr="006E6A8B">
              <w:rPr>
                <w:rFonts w:asciiTheme="minorHAnsi" w:hAnsiTheme="minorHAnsi" w:cstheme="minorHAnsi"/>
                <w:b/>
                <w:i/>
                <w:color w:val="000000" w:themeColor="text1"/>
                <w:spacing w:val="19"/>
                <w:sz w:val="24"/>
              </w:rPr>
              <w:t xml:space="preserve"> </w:t>
            </w:r>
            <w:r w:rsidRPr="006E6A8B">
              <w:rPr>
                <w:rFonts w:asciiTheme="minorHAnsi" w:hAnsiTheme="minorHAnsi" w:cstheme="minorHAnsi"/>
                <w:b/>
                <w:i/>
                <w:color w:val="000000" w:themeColor="text1"/>
                <w:sz w:val="24"/>
              </w:rPr>
              <w:t>highlight</w:t>
            </w:r>
            <w:r w:rsidRPr="006E6A8B">
              <w:rPr>
                <w:rFonts w:asciiTheme="minorHAnsi" w:hAnsiTheme="minorHAnsi" w:cstheme="minorHAnsi"/>
                <w:b/>
                <w:i/>
                <w:color w:val="000000" w:themeColor="text1"/>
                <w:spacing w:val="21"/>
                <w:sz w:val="24"/>
              </w:rPr>
              <w:t xml:space="preserve"> </w:t>
            </w:r>
            <w:proofErr w:type="gramStart"/>
            <w:r w:rsidRPr="006E6A8B">
              <w:rPr>
                <w:rFonts w:asciiTheme="minorHAnsi" w:hAnsiTheme="minorHAnsi" w:cstheme="minorHAnsi"/>
                <w:b/>
                <w:i/>
                <w:color w:val="000000" w:themeColor="text1"/>
                <w:sz w:val="24"/>
              </w:rPr>
              <w:t>as a</w:t>
            </w:r>
            <w:r w:rsidRPr="006E6A8B">
              <w:rPr>
                <w:rFonts w:asciiTheme="minorHAnsi" w:hAnsiTheme="minorHAnsi" w:cstheme="minorHAnsi"/>
                <w:b/>
                <w:i/>
                <w:color w:val="000000" w:themeColor="text1"/>
                <w:spacing w:val="21"/>
                <w:sz w:val="24"/>
              </w:rPr>
              <w:t xml:space="preserve"> </w:t>
            </w:r>
            <w:r w:rsidRPr="006E6A8B">
              <w:rPr>
                <w:rFonts w:asciiTheme="minorHAnsi" w:hAnsiTheme="minorHAnsi" w:cstheme="minorHAnsi"/>
                <w:b/>
                <w:i/>
                <w:color w:val="000000" w:themeColor="text1"/>
                <w:sz w:val="24"/>
              </w:rPr>
              <w:t>result</w:t>
            </w:r>
            <w:r w:rsidRPr="006E6A8B">
              <w:rPr>
                <w:rFonts w:asciiTheme="minorHAnsi" w:hAnsiTheme="minorHAnsi" w:cstheme="minorHAnsi"/>
                <w:b/>
                <w:i/>
                <w:color w:val="000000" w:themeColor="text1"/>
                <w:spacing w:val="19"/>
                <w:sz w:val="24"/>
              </w:rPr>
              <w:t xml:space="preserve"> </w:t>
            </w:r>
            <w:r w:rsidRPr="006E6A8B">
              <w:rPr>
                <w:rFonts w:asciiTheme="minorHAnsi" w:hAnsiTheme="minorHAnsi" w:cstheme="minorHAnsi"/>
                <w:b/>
                <w:i/>
                <w:color w:val="000000" w:themeColor="text1"/>
                <w:sz w:val="24"/>
              </w:rPr>
              <w:t>of</w:t>
            </w:r>
            <w:proofErr w:type="gramEnd"/>
            <w:r w:rsidRPr="006E6A8B">
              <w:rPr>
                <w:rFonts w:asciiTheme="minorHAnsi" w:hAnsiTheme="minorHAnsi" w:cstheme="minorHAnsi"/>
                <w:b/>
                <w:i/>
                <w:color w:val="000000" w:themeColor="text1"/>
                <w:spacing w:val="19"/>
                <w:sz w:val="24"/>
              </w:rPr>
              <w:t xml:space="preserve"> </w:t>
            </w:r>
            <w:r w:rsidRPr="006E6A8B">
              <w:rPr>
                <w:rFonts w:asciiTheme="minorHAnsi" w:hAnsiTheme="minorHAnsi" w:cstheme="minorHAnsi"/>
                <w:b/>
                <w:i/>
                <w:color w:val="000000" w:themeColor="text1"/>
                <w:sz w:val="24"/>
              </w:rPr>
              <w:t>dialogue.</w:t>
            </w:r>
          </w:p>
        </w:tc>
      </w:tr>
      <w:tr w:rsidR="00E31475" w14:paraId="3880D476" w14:textId="77777777" w:rsidTr="4694C071">
        <w:trPr>
          <w:gridBefore w:val="1"/>
          <w:wBefore w:w="12" w:type="dxa"/>
          <w:trHeight w:val="536"/>
        </w:trPr>
        <w:tc>
          <w:tcPr>
            <w:tcW w:w="3544" w:type="dxa"/>
            <w:gridSpan w:val="4"/>
          </w:tcPr>
          <w:p w14:paraId="6AE23829" w14:textId="77777777" w:rsidR="00626915" w:rsidRPr="006E6A8B" w:rsidRDefault="00626915">
            <w:pPr>
              <w:pStyle w:val="TableParagraph"/>
              <w:spacing w:before="3" w:line="276" w:lineRule="auto"/>
              <w:ind w:left="107" w:right="95"/>
              <w:jc w:val="both"/>
              <w:rPr>
                <w:rFonts w:asciiTheme="minorHAnsi" w:hAnsiTheme="minorHAnsi" w:cstheme="minorHAnsi"/>
                <w:sz w:val="20"/>
              </w:rPr>
            </w:pPr>
            <w:r w:rsidRPr="006E6A8B">
              <w:rPr>
                <w:rFonts w:asciiTheme="minorHAnsi" w:hAnsiTheme="minorHAnsi" w:cstheme="minorHAnsi"/>
                <w:sz w:val="20"/>
              </w:rPr>
              <w:t>The</w:t>
            </w:r>
            <w:r w:rsidRPr="006E6A8B">
              <w:rPr>
                <w:rFonts w:asciiTheme="minorHAnsi" w:hAnsiTheme="minorHAnsi" w:cstheme="minorHAnsi"/>
                <w:spacing w:val="-1"/>
                <w:sz w:val="20"/>
              </w:rPr>
              <w:t xml:space="preserve"> </w:t>
            </w:r>
            <w:r w:rsidRPr="006E6A8B">
              <w:rPr>
                <w:rFonts w:asciiTheme="minorHAnsi" w:hAnsiTheme="minorHAnsi" w:cstheme="minorHAnsi"/>
                <w:sz w:val="20"/>
              </w:rPr>
              <w:t>two standards</w:t>
            </w:r>
            <w:r w:rsidRPr="006E6A8B">
              <w:rPr>
                <w:rFonts w:asciiTheme="minorHAnsi" w:hAnsiTheme="minorHAnsi" w:cstheme="minorHAnsi"/>
                <w:spacing w:val="-1"/>
                <w:sz w:val="20"/>
              </w:rPr>
              <w:t xml:space="preserve"> </w:t>
            </w:r>
            <w:r w:rsidRPr="006E6A8B">
              <w:rPr>
                <w:rFonts w:asciiTheme="minorHAnsi" w:hAnsiTheme="minorHAnsi" w:cstheme="minorHAnsi"/>
                <w:sz w:val="20"/>
              </w:rPr>
              <w:t>under this</w:t>
            </w:r>
            <w:r w:rsidRPr="006E6A8B">
              <w:rPr>
                <w:rFonts w:asciiTheme="minorHAnsi" w:hAnsiTheme="minorHAnsi" w:cstheme="minorHAnsi"/>
                <w:spacing w:val="-4"/>
                <w:sz w:val="20"/>
              </w:rPr>
              <w:t xml:space="preserve"> </w:t>
            </w:r>
            <w:r w:rsidRPr="006E6A8B">
              <w:rPr>
                <w:rFonts w:asciiTheme="minorHAnsi" w:hAnsiTheme="minorHAnsi" w:cstheme="minorHAnsi"/>
                <w:sz w:val="20"/>
              </w:rPr>
              <w:t>domain are</w:t>
            </w:r>
            <w:r w:rsidRPr="006E6A8B">
              <w:rPr>
                <w:rFonts w:asciiTheme="minorHAnsi" w:hAnsiTheme="minorHAnsi" w:cstheme="minorHAnsi"/>
                <w:spacing w:val="-1"/>
                <w:sz w:val="20"/>
              </w:rPr>
              <w:t xml:space="preserve"> </w:t>
            </w:r>
            <w:r w:rsidRPr="006E6A8B">
              <w:rPr>
                <w:rFonts w:asciiTheme="minorHAnsi" w:hAnsiTheme="minorHAnsi" w:cstheme="minorHAnsi"/>
                <w:sz w:val="20"/>
              </w:rPr>
              <w:t>not</w:t>
            </w:r>
            <w:r w:rsidRPr="006E6A8B">
              <w:rPr>
                <w:rFonts w:asciiTheme="minorHAnsi" w:hAnsiTheme="minorHAnsi" w:cstheme="minorHAnsi"/>
                <w:spacing w:val="-2"/>
                <w:sz w:val="20"/>
              </w:rPr>
              <w:t xml:space="preserve"> </w:t>
            </w:r>
            <w:r w:rsidRPr="006E6A8B">
              <w:rPr>
                <w:rFonts w:asciiTheme="minorHAnsi" w:hAnsiTheme="minorHAnsi" w:cstheme="minorHAnsi"/>
                <w:sz w:val="20"/>
              </w:rPr>
              <w:t>assessed based</w:t>
            </w:r>
            <w:r w:rsidRPr="006E6A8B">
              <w:rPr>
                <w:rFonts w:asciiTheme="minorHAnsi" w:hAnsiTheme="minorHAnsi" w:cstheme="minorHAnsi"/>
                <w:spacing w:val="-12"/>
                <w:sz w:val="20"/>
              </w:rPr>
              <w:t xml:space="preserve"> </w:t>
            </w:r>
            <w:r w:rsidRPr="006E6A8B">
              <w:rPr>
                <w:rFonts w:asciiTheme="minorHAnsi" w:hAnsiTheme="minorHAnsi" w:cstheme="minorHAnsi"/>
                <w:sz w:val="20"/>
              </w:rPr>
              <w:t>on</w:t>
            </w:r>
            <w:r w:rsidRPr="006E6A8B">
              <w:rPr>
                <w:rFonts w:asciiTheme="minorHAnsi" w:hAnsiTheme="minorHAnsi" w:cstheme="minorHAnsi"/>
                <w:spacing w:val="-11"/>
                <w:sz w:val="20"/>
              </w:rPr>
              <w:t xml:space="preserve"> </w:t>
            </w:r>
            <w:r w:rsidRPr="006E6A8B">
              <w:rPr>
                <w:rFonts w:asciiTheme="minorHAnsi" w:hAnsiTheme="minorHAnsi" w:cstheme="minorHAnsi"/>
                <w:sz w:val="20"/>
              </w:rPr>
              <w:t>measures</w:t>
            </w:r>
            <w:r w:rsidRPr="006E6A8B">
              <w:rPr>
                <w:rFonts w:asciiTheme="minorHAnsi" w:hAnsiTheme="minorHAnsi" w:cstheme="minorHAnsi"/>
                <w:spacing w:val="-11"/>
                <w:sz w:val="20"/>
              </w:rPr>
              <w:t xml:space="preserve"> </w:t>
            </w:r>
            <w:r w:rsidRPr="006E6A8B">
              <w:rPr>
                <w:rFonts w:asciiTheme="minorHAnsi" w:hAnsiTheme="minorHAnsi" w:cstheme="minorHAnsi"/>
                <w:sz w:val="20"/>
              </w:rPr>
              <w:t>and</w:t>
            </w:r>
            <w:r w:rsidRPr="006E6A8B">
              <w:rPr>
                <w:rFonts w:asciiTheme="minorHAnsi" w:hAnsiTheme="minorHAnsi" w:cstheme="minorHAnsi"/>
                <w:spacing w:val="-12"/>
                <w:sz w:val="20"/>
              </w:rPr>
              <w:t xml:space="preserve"> </w:t>
            </w:r>
            <w:r w:rsidRPr="006E6A8B">
              <w:rPr>
                <w:rFonts w:asciiTheme="minorHAnsi" w:hAnsiTheme="minorHAnsi" w:cstheme="minorHAnsi"/>
                <w:sz w:val="20"/>
              </w:rPr>
              <w:t>evidence</w:t>
            </w:r>
            <w:r w:rsidRPr="006E6A8B">
              <w:rPr>
                <w:rFonts w:asciiTheme="minorHAnsi" w:hAnsiTheme="minorHAnsi" w:cstheme="minorHAnsi"/>
                <w:spacing w:val="-11"/>
                <w:sz w:val="20"/>
              </w:rPr>
              <w:t xml:space="preserve"> </w:t>
            </w:r>
            <w:r w:rsidRPr="006E6A8B">
              <w:rPr>
                <w:rFonts w:asciiTheme="minorHAnsi" w:hAnsiTheme="minorHAnsi" w:cstheme="minorHAnsi"/>
                <w:sz w:val="20"/>
              </w:rPr>
              <w:t>like</w:t>
            </w:r>
            <w:r w:rsidRPr="006E6A8B">
              <w:rPr>
                <w:rFonts w:asciiTheme="minorHAnsi" w:hAnsiTheme="minorHAnsi" w:cstheme="minorHAnsi"/>
                <w:spacing w:val="-11"/>
                <w:sz w:val="20"/>
              </w:rPr>
              <w:t xml:space="preserve"> </w:t>
            </w:r>
            <w:r w:rsidRPr="006E6A8B">
              <w:rPr>
                <w:rFonts w:asciiTheme="minorHAnsi" w:hAnsiTheme="minorHAnsi" w:cstheme="minorHAnsi"/>
                <w:sz w:val="20"/>
              </w:rPr>
              <w:t>other</w:t>
            </w:r>
            <w:r w:rsidRPr="006E6A8B">
              <w:rPr>
                <w:rFonts w:asciiTheme="minorHAnsi" w:hAnsiTheme="minorHAnsi" w:cstheme="minorHAnsi"/>
                <w:spacing w:val="-12"/>
                <w:sz w:val="20"/>
              </w:rPr>
              <w:t xml:space="preserve"> </w:t>
            </w:r>
            <w:r w:rsidRPr="006E6A8B">
              <w:rPr>
                <w:rFonts w:asciiTheme="minorHAnsi" w:hAnsiTheme="minorHAnsi" w:cstheme="minorHAnsi"/>
                <w:sz w:val="20"/>
              </w:rPr>
              <w:t>domains,</w:t>
            </w:r>
            <w:r w:rsidRPr="006E6A8B">
              <w:rPr>
                <w:rFonts w:asciiTheme="minorHAnsi" w:hAnsiTheme="minorHAnsi" w:cstheme="minorHAnsi"/>
                <w:spacing w:val="-11"/>
                <w:sz w:val="20"/>
              </w:rPr>
              <w:t xml:space="preserve"> </w:t>
            </w:r>
            <w:r w:rsidRPr="006E6A8B">
              <w:rPr>
                <w:rFonts w:asciiTheme="minorHAnsi" w:hAnsiTheme="minorHAnsi" w:cstheme="minorHAnsi"/>
                <w:sz w:val="20"/>
              </w:rPr>
              <w:t>as there is no ‘best practice’ regarding the execution of these two standards.</w:t>
            </w:r>
          </w:p>
          <w:p w14:paraId="03915E61" w14:textId="77777777" w:rsidR="00626915" w:rsidRPr="006E6A8B" w:rsidRDefault="00626915">
            <w:pPr>
              <w:pStyle w:val="TableParagraph"/>
              <w:spacing w:before="10"/>
              <w:rPr>
                <w:rFonts w:asciiTheme="minorHAnsi" w:hAnsiTheme="minorHAnsi" w:cstheme="minorHAnsi"/>
                <w:b/>
              </w:rPr>
            </w:pPr>
          </w:p>
          <w:p w14:paraId="7ADE6ED9" w14:textId="11A44478" w:rsidR="00626915" w:rsidRPr="006E6A8B" w:rsidRDefault="00626915">
            <w:pPr>
              <w:pStyle w:val="TableParagraph"/>
              <w:spacing w:line="276" w:lineRule="auto"/>
              <w:ind w:left="107" w:right="93"/>
              <w:jc w:val="both"/>
              <w:rPr>
                <w:rFonts w:asciiTheme="minorHAnsi" w:hAnsiTheme="minorHAnsi" w:cstheme="minorHAnsi"/>
                <w:sz w:val="20"/>
              </w:rPr>
            </w:pPr>
            <w:r w:rsidRPr="006E6A8B">
              <w:rPr>
                <w:rFonts w:asciiTheme="minorHAnsi" w:hAnsiTheme="minorHAnsi" w:cstheme="minorHAnsi"/>
                <w:sz w:val="20"/>
              </w:rPr>
              <w:t xml:space="preserve">Instead, </w:t>
            </w:r>
            <w:r w:rsidRPr="006E6A8B">
              <w:rPr>
                <w:rFonts w:asciiTheme="minorHAnsi" w:hAnsiTheme="minorHAnsi" w:cstheme="minorHAnsi"/>
                <w:sz w:val="20"/>
                <w:u w:val="single"/>
              </w:rPr>
              <w:t>Colleges will report on key activities,</w:t>
            </w:r>
            <w:r w:rsidRPr="006E6A8B">
              <w:rPr>
                <w:rFonts w:asciiTheme="minorHAnsi" w:hAnsiTheme="minorHAnsi" w:cstheme="minorHAnsi"/>
                <w:sz w:val="20"/>
              </w:rPr>
              <w:t xml:space="preserve"> </w:t>
            </w:r>
            <w:r w:rsidRPr="006E6A8B">
              <w:rPr>
                <w:rFonts w:asciiTheme="minorHAnsi" w:hAnsiTheme="minorHAnsi" w:cstheme="minorHAnsi"/>
                <w:sz w:val="20"/>
                <w:u w:val="single"/>
              </w:rPr>
              <w:t>outcomes,</w:t>
            </w:r>
            <w:r w:rsidRPr="006E6A8B">
              <w:rPr>
                <w:rFonts w:asciiTheme="minorHAnsi" w:hAnsiTheme="minorHAnsi" w:cstheme="minorHAnsi"/>
                <w:spacing w:val="-10"/>
                <w:sz w:val="20"/>
                <w:u w:val="single"/>
              </w:rPr>
              <w:t xml:space="preserve"> </w:t>
            </w:r>
            <w:r w:rsidRPr="006E6A8B">
              <w:rPr>
                <w:rFonts w:asciiTheme="minorHAnsi" w:hAnsiTheme="minorHAnsi" w:cstheme="minorHAnsi"/>
                <w:sz w:val="20"/>
                <w:u w:val="single"/>
              </w:rPr>
              <w:t>and</w:t>
            </w:r>
            <w:r w:rsidRPr="006E6A8B">
              <w:rPr>
                <w:rFonts w:asciiTheme="minorHAnsi" w:hAnsiTheme="minorHAnsi" w:cstheme="minorHAnsi"/>
                <w:spacing w:val="-11"/>
                <w:sz w:val="20"/>
                <w:u w:val="single"/>
              </w:rPr>
              <w:t xml:space="preserve"> </w:t>
            </w:r>
            <w:r w:rsidRPr="006E6A8B">
              <w:rPr>
                <w:rFonts w:asciiTheme="minorHAnsi" w:hAnsiTheme="minorHAnsi" w:cstheme="minorHAnsi"/>
                <w:sz w:val="20"/>
                <w:u w:val="single"/>
              </w:rPr>
              <w:t>next</w:t>
            </w:r>
            <w:r w:rsidRPr="006E6A8B">
              <w:rPr>
                <w:rFonts w:asciiTheme="minorHAnsi" w:hAnsiTheme="minorHAnsi" w:cstheme="minorHAnsi"/>
                <w:spacing w:val="-9"/>
                <w:sz w:val="20"/>
                <w:u w:val="single"/>
              </w:rPr>
              <w:t xml:space="preserve"> </w:t>
            </w:r>
            <w:r w:rsidRPr="006E6A8B">
              <w:rPr>
                <w:rFonts w:asciiTheme="minorHAnsi" w:hAnsiTheme="minorHAnsi" w:cstheme="minorHAnsi"/>
                <w:sz w:val="20"/>
                <w:u w:val="single"/>
              </w:rPr>
              <w:t>steps</w:t>
            </w:r>
            <w:r w:rsidRPr="006E6A8B">
              <w:rPr>
                <w:rFonts w:asciiTheme="minorHAnsi" w:hAnsiTheme="minorHAnsi" w:cstheme="minorHAnsi"/>
                <w:spacing w:val="-11"/>
                <w:sz w:val="20"/>
                <w:u w:val="single"/>
              </w:rPr>
              <w:t xml:space="preserve"> </w:t>
            </w:r>
            <w:r w:rsidRPr="006E6A8B">
              <w:rPr>
                <w:rFonts w:asciiTheme="minorHAnsi" w:hAnsiTheme="minorHAnsi" w:cstheme="minorHAnsi"/>
                <w:sz w:val="20"/>
                <w:u w:val="single"/>
              </w:rPr>
              <w:t>that</w:t>
            </w:r>
            <w:r w:rsidRPr="006E6A8B">
              <w:rPr>
                <w:rFonts w:asciiTheme="minorHAnsi" w:hAnsiTheme="minorHAnsi" w:cstheme="minorHAnsi"/>
                <w:spacing w:val="-12"/>
                <w:sz w:val="20"/>
                <w:u w:val="single"/>
              </w:rPr>
              <w:t xml:space="preserve"> </w:t>
            </w:r>
            <w:r w:rsidRPr="006E6A8B">
              <w:rPr>
                <w:rFonts w:asciiTheme="minorHAnsi" w:hAnsiTheme="minorHAnsi" w:cstheme="minorHAnsi"/>
                <w:sz w:val="20"/>
                <w:u w:val="single"/>
              </w:rPr>
              <w:t>have</w:t>
            </w:r>
            <w:r w:rsidRPr="006E6A8B">
              <w:rPr>
                <w:rFonts w:asciiTheme="minorHAnsi" w:hAnsiTheme="minorHAnsi" w:cstheme="minorHAnsi"/>
                <w:spacing w:val="-10"/>
                <w:sz w:val="20"/>
                <w:u w:val="single"/>
              </w:rPr>
              <w:t xml:space="preserve"> </w:t>
            </w:r>
            <w:r w:rsidRPr="006E6A8B">
              <w:rPr>
                <w:rFonts w:asciiTheme="minorHAnsi" w:hAnsiTheme="minorHAnsi" w:cstheme="minorHAnsi"/>
                <w:sz w:val="20"/>
                <w:u w:val="single"/>
              </w:rPr>
              <w:t>emerged</w:t>
            </w:r>
            <w:r w:rsidRPr="006E6A8B">
              <w:rPr>
                <w:rFonts w:asciiTheme="minorHAnsi" w:hAnsiTheme="minorHAnsi" w:cstheme="minorHAnsi"/>
                <w:spacing w:val="-9"/>
                <w:sz w:val="20"/>
                <w:u w:val="single"/>
              </w:rPr>
              <w:t xml:space="preserve"> </w:t>
            </w:r>
            <w:r w:rsidRPr="006E6A8B">
              <w:rPr>
                <w:rFonts w:asciiTheme="minorHAnsi" w:hAnsiTheme="minorHAnsi" w:cstheme="minorHAnsi"/>
                <w:sz w:val="20"/>
                <w:u w:val="single"/>
              </w:rPr>
              <w:t>through</w:t>
            </w:r>
            <w:r w:rsidRPr="006E6A8B">
              <w:rPr>
                <w:rFonts w:asciiTheme="minorHAnsi" w:hAnsiTheme="minorHAnsi" w:cstheme="minorHAnsi"/>
                <w:spacing w:val="-9"/>
                <w:sz w:val="20"/>
                <w:u w:val="single"/>
              </w:rPr>
              <w:t xml:space="preserve"> </w:t>
            </w:r>
            <w:r w:rsidRPr="006E6A8B">
              <w:rPr>
                <w:rFonts w:asciiTheme="minorHAnsi" w:hAnsiTheme="minorHAnsi" w:cstheme="minorHAnsi"/>
                <w:sz w:val="20"/>
                <w:u w:val="single"/>
              </w:rPr>
              <w:t>a</w:t>
            </w:r>
            <w:r w:rsidR="00766888" w:rsidRPr="006E6A8B">
              <w:rPr>
                <w:rFonts w:asciiTheme="minorHAnsi" w:hAnsiTheme="minorHAnsi" w:cstheme="minorHAnsi"/>
                <w:sz w:val="20"/>
              </w:rPr>
              <w:t xml:space="preserve"> </w:t>
            </w:r>
            <w:r w:rsidRPr="006E6A8B">
              <w:rPr>
                <w:rFonts w:asciiTheme="minorHAnsi" w:hAnsiTheme="minorHAnsi" w:cstheme="minorHAnsi"/>
                <w:sz w:val="20"/>
                <w:u w:val="single"/>
              </w:rPr>
              <w:t>dialogue with the ministry</w:t>
            </w:r>
            <w:r w:rsidRPr="006E6A8B">
              <w:rPr>
                <w:rFonts w:asciiTheme="minorHAnsi" w:hAnsiTheme="minorHAnsi" w:cstheme="minorHAnsi"/>
                <w:sz w:val="20"/>
              </w:rPr>
              <w:t>.</w:t>
            </w:r>
          </w:p>
          <w:p w14:paraId="424F8334" w14:textId="77777777" w:rsidR="00626915" w:rsidRPr="006E6A8B" w:rsidRDefault="00626915">
            <w:pPr>
              <w:pStyle w:val="TableParagraph"/>
              <w:rPr>
                <w:rFonts w:asciiTheme="minorHAnsi" w:hAnsiTheme="minorHAnsi" w:cstheme="minorHAnsi"/>
                <w:b/>
                <w:sz w:val="23"/>
              </w:rPr>
            </w:pPr>
          </w:p>
          <w:p w14:paraId="7F692BD7" w14:textId="77777777" w:rsidR="00626915" w:rsidRPr="006E6A8B" w:rsidRDefault="00626915">
            <w:pPr>
              <w:pStyle w:val="TableParagraph"/>
              <w:spacing w:before="1" w:line="276" w:lineRule="auto"/>
              <w:ind w:left="107" w:right="95"/>
              <w:jc w:val="both"/>
              <w:rPr>
                <w:rFonts w:asciiTheme="minorHAnsi" w:hAnsiTheme="minorHAnsi" w:cstheme="minorHAnsi"/>
                <w:sz w:val="20"/>
              </w:rPr>
            </w:pPr>
            <w:r w:rsidRPr="006E6A8B">
              <w:rPr>
                <w:rFonts w:asciiTheme="minorHAnsi" w:hAnsiTheme="minorHAnsi" w:cstheme="minorHAnsi"/>
                <w:sz w:val="20"/>
              </w:rPr>
              <w:t>Beyond discussing what Colleges have done, the dialogue might also identify other potential areas for alignment with other Colleges and system partners.</w:t>
            </w:r>
          </w:p>
        </w:tc>
        <w:tc>
          <w:tcPr>
            <w:tcW w:w="14998" w:type="dxa"/>
            <w:gridSpan w:val="6"/>
          </w:tcPr>
          <w:p w14:paraId="00C3E207" w14:textId="352E08BD" w:rsidR="00626915" w:rsidRPr="006E6A8B" w:rsidRDefault="00626915">
            <w:pPr>
              <w:pStyle w:val="TableParagraph"/>
              <w:spacing w:before="3" w:line="276" w:lineRule="auto"/>
              <w:ind w:left="107" w:right="97"/>
              <w:jc w:val="both"/>
              <w:rPr>
                <w:rFonts w:asciiTheme="minorHAnsi" w:hAnsiTheme="minorHAnsi" w:cstheme="minorHAnsi"/>
                <w:b/>
                <w:sz w:val="20"/>
              </w:rPr>
            </w:pPr>
            <w:r w:rsidRPr="006E6A8B">
              <w:rPr>
                <w:rFonts w:asciiTheme="minorHAnsi" w:hAnsiTheme="minorHAnsi" w:cstheme="minorHAnsi"/>
                <w:b/>
                <w:sz w:val="20"/>
              </w:rPr>
              <w:t>Standard</w:t>
            </w:r>
            <w:r w:rsidRPr="006E6A8B">
              <w:rPr>
                <w:rFonts w:asciiTheme="minorHAnsi" w:hAnsiTheme="minorHAnsi" w:cstheme="minorHAnsi"/>
                <w:b/>
                <w:spacing w:val="-12"/>
                <w:sz w:val="20"/>
              </w:rPr>
              <w:t xml:space="preserve"> </w:t>
            </w:r>
            <w:r w:rsidRPr="006E6A8B">
              <w:rPr>
                <w:rFonts w:asciiTheme="minorHAnsi" w:hAnsiTheme="minorHAnsi" w:cstheme="minorHAnsi"/>
                <w:b/>
                <w:sz w:val="20"/>
              </w:rPr>
              <w:t>5:</w:t>
            </w:r>
            <w:r w:rsidRPr="006E6A8B">
              <w:rPr>
                <w:rFonts w:asciiTheme="minorHAnsi" w:hAnsiTheme="minorHAnsi" w:cstheme="minorHAnsi"/>
                <w:b/>
                <w:spacing w:val="-11"/>
                <w:sz w:val="20"/>
              </w:rPr>
              <w:t xml:space="preserve"> </w:t>
            </w:r>
            <w:r w:rsidRPr="006E6A8B">
              <w:rPr>
                <w:rFonts w:asciiTheme="minorHAnsi" w:hAnsiTheme="minorHAnsi" w:cstheme="minorHAnsi"/>
                <w:b/>
                <w:sz w:val="20"/>
              </w:rPr>
              <w:t>The</w:t>
            </w:r>
            <w:r w:rsidRPr="006E6A8B">
              <w:rPr>
                <w:rFonts w:asciiTheme="minorHAnsi" w:hAnsiTheme="minorHAnsi" w:cstheme="minorHAnsi"/>
                <w:b/>
                <w:spacing w:val="-11"/>
                <w:sz w:val="20"/>
              </w:rPr>
              <w:t xml:space="preserve"> </w:t>
            </w:r>
            <w:r w:rsidRPr="006E6A8B">
              <w:rPr>
                <w:rFonts w:asciiTheme="minorHAnsi" w:hAnsiTheme="minorHAnsi" w:cstheme="minorHAnsi"/>
                <w:b/>
                <w:sz w:val="20"/>
              </w:rPr>
              <w:t>College</w:t>
            </w:r>
            <w:r w:rsidRPr="006E6A8B">
              <w:rPr>
                <w:rFonts w:asciiTheme="minorHAnsi" w:hAnsiTheme="minorHAnsi" w:cstheme="minorHAnsi"/>
                <w:b/>
                <w:spacing w:val="-12"/>
                <w:sz w:val="20"/>
              </w:rPr>
              <w:t xml:space="preserve"> </w:t>
            </w:r>
            <w:r w:rsidRPr="006E6A8B">
              <w:rPr>
                <w:rFonts w:asciiTheme="minorHAnsi" w:hAnsiTheme="minorHAnsi" w:cstheme="minorHAnsi"/>
                <w:b/>
                <w:sz w:val="20"/>
              </w:rPr>
              <w:t>actively</w:t>
            </w:r>
            <w:r w:rsidRPr="006E6A8B">
              <w:rPr>
                <w:rFonts w:asciiTheme="minorHAnsi" w:hAnsiTheme="minorHAnsi" w:cstheme="minorHAnsi"/>
                <w:b/>
                <w:spacing w:val="-11"/>
                <w:sz w:val="20"/>
              </w:rPr>
              <w:t xml:space="preserve"> </w:t>
            </w:r>
            <w:r w:rsidRPr="006E6A8B">
              <w:rPr>
                <w:rFonts w:asciiTheme="minorHAnsi" w:hAnsiTheme="minorHAnsi" w:cstheme="minorHAnsi"/>
                <w:b/>
                <w:sz w:val="20"/>
              </w:rPr>
              <w:t>engages</w:t>
            </w:r>
            <w:r w:rsidRPr="006E6A8B">
              <w:rPr>
                <w:rFonts w:asciiTheme="minorHAnsi" w:hAnsiTheme="minorHAnsi" w:cstheme="minorHAnsi"/>
                <w:b/>
                <w:spacing w:val="-11"/>
                <w:sz w:val="20"/>
              </w:rPr>
              <w:t xml:space="preserve"> </w:t>
            </w:r>
            <w:r w:rsidRPr="006E6A8B">
              <w:rPr>
                <w:rFonts w:asciiTheme="minorHAnsi" w:hAnsiTheme="minorHAnsi" w:cstheme="minorHAnsi"/>
                <w:b/>
                <w:sz w:val="20"/>
              </w:rPr>
              <w:t>with</w:t>
            </w:r>
            <w:r w:rsidRPr="006E6A8B">
              <w:rPr>
                <w:rFonts w:asciiTheme="minorHAnsi" w:hAnsiTheme="minorHAnsi" w:cstheme="minorHAnsi"/>
                <w:b/>
                <w:spacing w:val="-12"/>
                <w:sz w:val="20"/>
              </w:rPr>
              <w:t xml:space="preserve"> </w:t>
            </w:r>
            <w:r w:rsidRPr="006E6A8B">
              <w:rPr>
                <w:rFonts w:asciiTheme="minorHAnsi" w:hAnsiTheme="minorHAnsi" w:cstheme="minorHAnsi"/>
                <w:b/>
                <w:sz w:val="20"/>
              </w:rPr>
              <w:t>other</w:t>
            </w:r>
            <w:r w:rsidRPr="006E6A8B">
              <w:rPr>
                <w:rFonts w:asciiTheme="minorHAnsi" w:hAnsiTheme="minorHAnsi" w:cstheme="minorHAnsi"/>
                <w:b/>
                <w:spacing w:val="-11"/>
                <w:sz w:val="20"/>
              </w:rPr>
              <w:t xml:space="preserve"> </w:t>
            </w:r>
            <w:r w:rsidRPr="006E6A8B">
              <w:rPr>
                <w:rFonts w:asciiTheme="minorHAnsi" w:hAnsiTheme="minorHAnsi" w:cstheme="minorHAnsi"/>
                <w:b/>
                <w:sz w:val="20"/>
              </w:rPr>
              <w:t>health</w:t>
            </w:r>
            <w:r w:rsidRPr="006E6A8B">
              <w:rPr>
                <w:rFonts w:asciiTheme="minorHAnsi" w:hAnsiTheme="minorHAnsi" w:cstheme="minorHAnsi"/>
                <w:b/>
                <w:spacing w:val="-11"/>
                <w:sz w:val="20"/>
              </w:rPr>
              <w:t xml:space="preserve"> </w:t>
            </w:r>
            <w:r w:rsidRPr="006E6A8B">
              <w:rPr>
                <w:rFonts w:asciiTheme="minorHAnsi" w:hAnsiTheme="minorHAnsi" w:cstheme="minorHAnsi"/>
                <w:b/>
                <w:sz w:val="20"/>
              </w:rPr>
              <w:t>regulatory</w:t>
            </w:r>
            <w:r w:rsidRPr="006E6A8B">
              <w:rPr>
                <w:rFonts w:asciiTheme="minorHAnsi" w:hAnsiTheme="minorHAnsi" w:cstheme="minorHAnsi"/>
                <w:b/>
                <w:spacing w:val="-11"/>
                <w:sz w:val="20"/>
              </w:rPr>
              <w:t xml:space="preserve"> </w:t>
            </w:r>
            <w:r w:rsidRPr="006E6A8B">
              <w:rPr>
                <w:rFonts w:asciiTheme="minorHAnsi" w:hAnsiTheme="minorHAnsi" w:cstheme="minorHAnsi"/>
                <w:b/>
                <w:sz w:val="20"/>
              </w:rPr>
              <w:t>colleges</w:t>
            </w:r>
            <w:r w:rsidRPr="006E6A8B">
              <w:rPr>
                <w:rFonts w:asciiTheme="minorHAnsi" w:hAnsiTheme="minorHAnsi" w:cstheme="minorHAnsi"/>
                <w:b/>
                <w:spacing w:val="-12"/>
                <w:sz w:val="20"/>
              </w:rPr>
              <w:t xml:space="preserve"> </w:t>
            </w:r>
            <w:r w:rsidRPr="006E6A8B">
              <w:rPr>
                <w:rFonts w:asciiTheme="minorHAnsi" w:hAnsiTheme="minorHAnsi" w:cstheme="minorHAnsi"/>
                <w:b/>
                <w:sz w:val="20"/>
              </w:rPr>
              <w:t>and</w:t>
            </w:r>
            <w:r w:rsidRPr="006E6A8B">
              <w:rPr>
                <w:rFonts w:asciiTheme="minorHAnsi" w:hAnsiTheme="minorHAnsi" w:cstheme="minorHAnsi"/>
                <w:b/>
                <w:spacing w:val="-10"/>
                <w:sz w:val="20"/>
              </w:rPr>
              <w:t xml:space="preserve"> </w:t>
            </w:r>
            <w:r w:rsidRPr="006E6A8B">
              <w:rPr>
                <w:rFonts w:asciiTheme="minorHAnsi" w:hAnsiTheme="minorHAnsi" w:cstheme="minorHAnsi"/>
                <w:b/>
                <w:sz w:val="20"/>
              </w:rPr>
              <w:t>system</w:t>
            </w:r>
            <w:r w:rsidRPr="006E6A8B">
              <w:rPr>
                <w:rFonts w:asciiTheme="minorHAnsi" w:hAnsiTheme="minorHAnsi" w:cstheme="minorHAnsi"/>
                <w:b/>
                <w:spacing w:val="-11"/>
                <w:sz w:val="20"/>
              </w:rPr>
              <w:t xml:space="preserve"> </w:t>
            </w:r>
            <w:r w:rsidRPr="006E6A8B">
              <w:rPr>
                <w:rFonts w:asciiTheme="minorHAnsi" w:hAnsiTheme="minorHAnsi" w:cstheme="minorHAnsi"/>
                <w:b/>
                <w:sz w:val="20"/>
              </w:rPr>
              <w:t>partners</w:t>
            </w:r>
            <w:r w:rsidRPr="006E6A8B">
              <w:rPr>
                <w:rFonts w:asciiTheme="minorHAnsi" w:hAnsiTheme="minorHAnsi" w:cstheme="minorHAnsi"/>
                <w:b/>
                <w:spacing w:val="-12"/>
                <w:sz w:val="20"/>
              </w:rPr>
              <w:t xml:space="preserve"> </w:t>
            </w:r>
            <w:r w:rsidRPr="006E6A8B">
              <w:rPr>
                <w:rFonts w:asciiTheme="minorHAnsi" w:hAnsiTheme="minorHAnsi" w:cstheme="minorHAnsi"/>
                <w:b/>
                <w:sz w:val="20"/>
              </w:rPr>
              <w:t>to</w:t>
            </w:r>
            <w:r w:rsidRPr="006E6A8B">
              <w:rPr>
                <w:rFonts w:asciiTheme="minorHAnsi" w:hAnsiTheme="minorHAnsi" w:cstheme="minorHAnsi"/>
                <w:b/>
                <w:spacing w:val="-10"/>
                <w:sz w:val="20"/>
              </w:rPr>
              <w:t xml:space="preserve"> </w:t>
            </w:r>
            <w:r w:rsidRPr="006E6A8B">
              <w:rPr>
                <w:rFonts w:asciiTheme="minorHAnsi" w:hAnsiTheme="minorHAnsi" w:cstheme="minorHAnsi"/>
                <w:b/>
                <w:sz w:val="20"/>
              </w:rPr>
              <w:t>align</w:t>
            </w:r>
            <w:r w:rsidRPr="006E6A8B">
              <w:rPr>
                <w:rFonts w:asciiTheme="minorHAnsi" w:hAnsiTheme="minorHAnsi" w:cstheme="minorHAnsi"/>
                <w:b/>
                <w:spacing w:val="-11"/>
                <w:sz w:val="20"/>
              </w:rPr>
              <w:t xml:space="preserve"> </w:t>
            </w:r>
            <w:r w:rsidRPr="006E6A8B">
              <w:rPr>
                <w:rFonts w:asciiTheme="minorHAnsi" w:hAnsiTheme="minorHAnsi" w:cstheme="minorHAnsi"/>
                <w:b/>
                <w:sz w:val="20"/>
              </w:rPr>
              <w:t>oversight</w:t>
            </w:r>
            <w:r w:rsidRPr="006E6A8B">
              <w:rPr>
                <w:rFonts w:asciiTheme="minorHAnsi" w:hAnsiTheme="minorHAnsi" w:cstheme="minorHAnsi"/>
                <w:b/>
                <w:spacing w:val="-9"/>
                <w:sz w:val="20"/>
              </w:rPr>
              <w:t xml:space="preserve"> </w:t>
            </w:r>
            <w:r w:rsidRPr="006E6A8B">
              <w:rPr>
                <w:rFonts w:asciiTheme="minorHAnsi" w:hAnsiTheme="minorHAnsi" w:cstheme="minorHAnsi"/>
                <w:b/>
                <w:sz w:val="20"/>
              </w:rPr>
              <w:t>of</w:t>
            </w:r>
            <w:r w:rsidRPr="006E6A8B">
              <w:rPr>
                <w:rFonts w:asciiTheme="minorHAnsi" w:hAnsiTheme="minorHAnsi" w:cstheme="minorHAnsi"/>
                <w:b/>
                <w:spacing w:val="-12"/>
                <w:sz w:val="20"/>
              </w:rPr>
              <w:t xml:space="preserve"> </w:t>
            </w:r>
            <w:r w:rsidRPr="006E6A8B">
              <w:rPr>
                <w:rFonts w:asciiTheme="minorHAnsi" w:hAnsiTheme="minorHAnsi" w:cstheme="minorHAnsi"/>
                <w:b/>
                <w:sz w:val="20"/>
              </w:rPr>
              <w:t>the</w:t>
            </w:r>
            <w:r w:rsidRPr="006E6A8B">
              <w:rPr>
                <w:rFonts w:asciiTheme="minorHAnsi" w:hAnsiTheme="minorHAnsi" w:cstheme="minorHAnsi"/>
                <w:b/>
                <w:spacing w:val="-10"/>
                <w:sz w:val="20"/>
              </w:rPr>
              <w:t xml:space="preserve"> </w:t>
            </w:r>
            <w:r w:rsidRPr="006E6A8B">
              <w:rPr>
                <w:rFonts w:asciiTheme="minorHAnsi" w:hAnsiTheme="minorHAnsi" w:cstheme="minorHAnsi"/>
                <w:b/>
                <w:sz w:val="20"/>
              </w:rPr>
              <w:t>practice</w:t>
            </w:r>
            <w:r w:rsidRPr="006E6A8B">
              <w:rPr>
                <w:rFonts w:asciiTheme="minorHAnsi" w:hAnsiTheme="minorHAnsi" w:cstheme="minorHAnsi"/>
                <w:b/>
                <w:spacing w:val="-11"/>
                <w:sz w:val="20"/>
              </w:rPr>
              <w:t xml:space="preserve"> </w:t>
            </w:r>
            <w:r w:rsidRPr="006E6A8B">
              <w:rPr>
                <w:rFonts w:asciiTheme="minorHAnsi" w:hAnsiTheme="minorHAnsi" w:cstheme="minorHAnsi"/>
                <w:b/>
                <w:sz w:val="20"/>
              </w:rPr>
              <w:t>of</w:t>
            </w:r>
            <w:r w:rsidRPr="006E6A8B">
              <w:rPr>
                <w:rFonts w:asciiTheme="minorHAnsi" w:hAnsiTheme="minorHAnsi" w:cstheme="minorHAnsi"/>
                <w:b/>
                <w:spacing w:val="-12"/>
                <w:sz w:val="20"/>
              </w:rPr>
              <w:t xml:space="preserve"> </w:t>
            </w:r>
            <w:r w:rsidRPr="006E6A8B">
              <w:rPr>
                <w:rFonts w:asciiTheme="minorHAnsi" w:hAnsiTheme="minorHAnsi" w:cstheme="minorHAnsi"/>
                <w:b/>
                <w:sz w:val="20"/>
              </w:rPr>
              <w:t>the</w:t>
            </w:r>
            <w:r w:rsidRPr="006E6A8B">
              <w:rPr>
                <w:rFonts w:asciiTheme="minorHAnsi" w:hAnsiTheme="minorHAnsi" w:cstheme="minorHAnsi"/>
                <w:b/>
                <w:spacing w:val="-11"/>
                <w:sz w:val="20"/>
              </w:rPr>
              <w:t xml:space="preserve"> </w:t>
            </w:r>
            <w:r w:rsidRPr="006E6A8B">
              <w:rPr>
                <w:rFonts w:asciiTheme="minorHAnsi" w:hAnsiTheme="minorHAnsi" w:cstheme="minorHAnsi"/>
                <w:b/>
                <w:sz w:val="20"/>
              </w:rPr>
              <w:t>profession</w:t>
            </w:r>
            <w:r w:rsidRPr="006E6A8B">
              <w:rPr>
                <w:rFonts w:asciiTheme="minorHAnsi" w:hAnsiTheme="minorHAnsi" w:cstheme="minorHAnsi"/>
                <w:b/>
                <w:spacing w:val="-11"/>
                <w:sz w:val="20"/>
              </w:rPr>
              <w:t xml:space="preserve"> </w:t>
            </w:r>
            <w:r w:rsidRPr="006E6A8B">
              <w:rPr>
                <w:rFonts w:asciiTheme="minorHAnsi" w:hAnsiTheme="minorHAnsi" w:cstheme="minorHAnsi"/>
                <w:b/>
                <w:sz w:val="20"/>
              </w:rPr>
              <w:t>and</w:t>
            </w:r>
            <w:r w:rsidRPr="006E6A8B">
              <w:rPr>
                <w:rFonts w:asciiTheme="minorHAnsi" w:hAnsiTheme="minorHAnsi" w:cstheme="minorHAnsi"/>
                <w:b/>
                <w:spacing w:val="-11"/>
                <w:sz w:val="20"/>
              </w:rPr>
              <w:t xml:space="preserve"> </w:t>
            </w:r>
            <w:r w:rsidRPr="006E6A8B">
              <w:rPr>
                <w:rFonts w:asciiTheme="minorHAnsi" w:hAnsiTheme="minorHAnsi" w:cstheme="minorHAnsi"/>
                <w:b/>
                <w:sz w:val="20"/>
              </w:rPr>
              <w:t>support</w:t>
            </w:r>
            <w:r w:rsidRPr="006E6A8B">
              <w:rPr>
                <w:rFonts w:asciiTheme="minorHAnsi" w:hAnsiTheme="minorHAnsi" w:cstheme="minorHAnsi"/>
                <w:b/>
                <w:spacing w:val="-11"/>
                <w:sz w:val="20"/>
              </w:rPr>
              <w:t xml:space="preserve"> </w:t>
            </w:r>
            <w:r w:rsidRPr="006E6A8B">
              <w:rPr>
                <w:rFonts w:asciiTheme="minorHAnsi" w:hAnsiTheme="minorHAnsi" w:cstheme="minorHAnsi"/>
                <w:b/>
                <w:sz w:val="20"/>
              </w:rPr>
              <w:t>execution of its mandate.</w:t>
            </w:r>
            <w:r w:rsidR="0013090E" w:rsidRPr="006E6A8B">
              <w:rPr>
                <w:rFonts w:asciiTheme="minorHAnsi" w:hAnsiTheme="minorHAnsi" w:cstheme="minorHAnsi"/>
                <w:b/>
                <w:sz w:val="20"/>
              </w:rPr>
              <w:t xml:space="preserve"> </w:t>
            </w:r>
          </w:p>
          <w:p w14:paraId="75C2D106" w14:textId="77777777" w:rsidR="00626915" w:rsidRPr="006E6A8B" w:rsidRDefault="00626915">
            <w:pPr>
              <w:pStyle w:val="TableParagraph"/>
              <w:spacing w:before="121" w:line="276" w:lineRule="auto"/>
              <w:ind w:left="107" w:right="94"/>
              <w:jc w:val="both"/>
              <w:rPr>
                <w:rFonts w:asciiTheme="minorHAnsi" w:hAnsiTheme="minorHAnsi" w:cstheme="minorHAnsi"/>
                <w:sz w:val="20"/>
              </w:rPr>
            </w:pPr>
            <w:r w:rsidRPr="006E6A8B">
              <w:rPr>
                <w:rFonts w:asciiTheme="minorHAnsi" w:hAnsiTheme="minorHAnsi" w:cstheme="minorHAnsi"/>
                <w:sz w:val="20"/>
              </w:rPr>
              <w:t>Recognizing</w:t>
            </w:r>
            <w:r w:rsidRPr="006E6A8B">
              <w:rPr>
                <w:rFonts w:asciiTheme="minorHAnsi" w:hAnsiTheme="minorHAnsi" w:cstheme="minorHAnsi"/>
                <w:spacing w:val="-4"/>
                <w:sz w:val="20"/>
              </w:rPr>
              <w:t xml:space="preserve"> </w:t>
            </w:r>
            <w:r w:rsidRPr="006E6A8B">
              <w:rPr>
                <w:rFonts w:asciiTheme="minorHAnsi" w:hAnsiTheme="minorHAnsi" w:cstheme="minorHAnsi"/>
                <w:sz w:val="20"/>
              </w:rPr>
              <w:t>that</w:t>
            </w:r>
            <w:r w:rsidRPr="006E6A8B">
              <w:rPr>
                <w:rFonts w:asciiTheme="minorHAnsi" w:hAnsiTheme="minorHAnsi" w:cstheme="minorHAnsi"/>
                <w:spacing w:val="-4"/>
                <w:sz w:val="20"/>
              </w:rPr>
              <w:t xml:space="preserve"> </w:t>
            </w:r>
            <w:r w:rsidRPr="006E6A8B">
              <w:rPr>
                <w:rFonts w:asciiTheme="minorHAnsi" w:hAnsiTheme="minorHAnsi" w:cstheme="minorHAnsi"/>
                <w:sz w:val="20"/>
              </w:rPr>
              <w:t>a</w:t>
            </w:r>
            <w:r w:rsidRPr="006E6A8B">
              <w:rPr>
                <w:rFonts w:asciiTheme="minorHAnsi" w:hAnsiTheme="minorHAnsi" w:cstheme="minorHAnsi"/>
                <w:spacing w:val="-4"/>
                <w:sz w:val="20"/>
              </w:rPr>
              <w:t xml:space="preserve"> </w:t>
            </w:r>
            <w:r w:rsidRPr="006E6A8B">
              <w:rPr>
                <w:rFonts w:asciiTheme="minorHAnsi" w:hAnsiTheme="minorHAnsi" w:cstheme="minorHAnsi"/>
                <w:sz w:val="20"/>
              </w:rPr>
              <w:t>College</w:t>
            </w:r>
            <w:r w:rsidRPr="006E6A8B">
              <w:rPr>
                <w:rFonts w:asciiTheme="minorHAnsi" w:hAnsiTheme="minorHAnsi" w:cstheme="minorHAnsi"/>
                <w:spacing w:val="-4"/>
                <w:sz w:val="20"/>
              </w:rPr>
              <w:t xml:space="preserve"> </w:t>
            </w:r>
            <w:r w:rsidRPr="006E6A8B">
              <w:rPr>
                <w:rFonts w:asciiTheme="minorHAnsi" w:hAnsiTheme="minorHAnsi" w:cstheme="minorHAnsi"/>
                <w:sz w:val="20"/>
              </w:rPr>
              <w:t>determines</w:t>
            </w:r>
            <w:r w:rsidRPr="006E6A8B">
              <w:rPr>
                <w:rFonts w:asciiTheme="minorHAnsi" w:hAnsiTheme="minorHAnsi" w:cstheme="minorHAnsi"/>
                <w:spacing w:val="-4"/>
                <w:sz w:val="20"/>
              </w:rPr>
              <w:t xml:space="preserve"> </w:t>
            </w:r>
            <w:r w:rsidRPr="006E6A8B">
              <w:rPr>
                <w:rFonts w:asciiTheme="minorHAnsi" w:hAnsiTheme="minorHAnsi" w:cstheme="minorHAnsi"/>
                <w:sz w:val="20"/>
              </w:rPr>
              <w:t>entry</w:t>
            </w:r>
            <w:r w:rsidRPr="006E6A8B">
              <w:rPr>
                <w:rFonts w:asciiTheme="minorHAnsi" w:hAnsiTheme="minorHAnsi" w:cstheme="minorHAnsi"/>
                <w:spacing w:val="-4"/>
                <w:sz w:val="20"/>
              </w:rPr>
              <w:t xml:space="preserve"> </w:t>
            </w:r>
            <w:r w:rsidRPr="006E6A8B">
              <w:rPr>
                <w:rFonts w:asciiTheme="minorHAnsi" w:hAnsiTheme="minorHAnsi" w:cstheme="minorHAnsi"/>
                <w:sz w:val="20"/>
              </w:rPr>
              <w:t>to</w:t>
            </w:r>
            <w:r w:rsidRPr="006E6A8B">
              <w:rPr>
                <w:rFonts w:asciiTheme="minorHAnsi" w:hAnsiTheme="minorHAnsi" w:cstheme="minorHAnsi"/>
                <w:spacing w:val="-4"/>
                <w:sz w:val="20"/>
              </w:rPr>
              <w:t xml:space="preserve"> </w:t>
            </w:r>
            <w:r w:rsidRPr="006E6A8B">
              <w:rPr>
                <w:rFonts w:asciiTheme="minorHAnsi" w:hAnsiTheme="minorHAnsi" w:cstheme="minorHAnsi"/>
                <w:sz w:val="20"/>
              </w:rPr>
              <w:t>practice</w:t>
            </w:r>
            <w:r w:rsidRPr="006E6A8B">
              <w:rPr>
                <w:rFonts w:asciiTheme="minorHAnsi" w:hAnsiTheme="minorHAnsi" w:cstheme="minorHAnsi"/>
                <w:spacing w:val="-4"/>
                <w:sz w:val="20"/>
              </w:rPr>
              <w:t xml:space="preserve"> </w:t>
            </w:r>
            <w:r w:rsidRPr="006E6A8B">
              <w:rPr>
                <w:rFonts w:asciiTheme="minorHAnsi" w:hAnsiTheme="minorHAnsi" w:cstheme="minorHAnsi"/>
                <w:sz w:val="20"/>
              </w:rPr>
              <w:t>for</w:t>
            </w:r>
            <w:r w:rsidRPr="006E6A8B">
              <w:rPr>
                <w:rFonts w:asciiTheme="minorHAnsi" w:hAnsiTheme="minorHAnsi" w:cstheme="minorHAnsi"/>
                <w:spacing w:val="-4"/>
                <w:sz w:val="20"/>
              </w:rPr>
              <w:t xml:space="preserve"> </w:t>
            </w:r>
            <w:r w:rsidRPr="006E6A8B">
              <w:rPr>
                <w:rFonts w:asciiTheme="minorHAnsi" w:hAnsiTheme="minorHAnsi" w:cstheme="minorHAnsi"/>
                <w:sz w:val="20"/>
              </w:rPr>
              <w:t>the</w:t>
            </w:r>
            <w:r w:rsidRPr="006E6A8B">
              <w:rPr>
                <w:rFonts w:asciiTheme="minorHAnsi" w:hAnsiTheme="minorHAnsi" w:cstheme="minorHAnsi"/>
                <w:spacing w:val="-4"/>
                <w:sz w:val="20"/>
              </w:rPr>
              <w:t xml:space="preserve"> </w:t>
            </w:r>
            <w:r w:rsidRPr="006E6A8B">
              <w:rPr>
                <w:rFonts w:asciiTheme="minorHAnsi" w:hAnsiTheme="minorHAnsi" w:cstheme="minorHAnsi"/>
                <w:sz w:val="20"/>
              </w:rPr>
              <w:t>profession</w:t>
            </w:r>
            <w:r w:rsidRPr="006E6A8B">
              <w:rPr>
                <w:rFonts w:asciiTheme="minorHAnsi" w:hAnsiTheme="minorHAnsi" w:cstheme="minorHAnsi"/>
                <w:spacing w:val="-4"/>
                <w:sz w:val="20"/>
              </w:rPr>
              <w:t xml:space="preserve"> </w:t>
            </w:r>
            <w:r w:rsidRPr="006E6A8B">
              <w:rPr>
                <w:rFonts w:asciiTheme="minorHAnsi" w:hAnsiTheme="minorHAnsi" w:cstheme="minorHAnsi"/>
                <w:sz w:val="20"/>
              </w:rPr>
              <w:t>it</w:t>
            </w:r>
            <w:r w:rsidRPr="006E6A8B">
              <w:rPr>
                <w:rFonts w:asciiTheme="minorHAnsi" w:hAnsiTheme="minorHAnsi" w:cstheme="minorHAnsi"/>
                <w:spacing w:val="-4"/>
                <w:sz w:val="20"/>
              </w:rPr>
              <w:t xml:space="preserve"> </w:t>
            </w:r>
            <w:r w:rsidRPr="006E6A8B">
              <w:rPr>
                <w:rFonts w:asciiTheme="minorHAnsi" w:hAnsiTheme="minorHAnsi" w:cstheme="minorHAnsi"/>
                <w:sz w:val="20"/>
              </w:rPr>
              <w:t>governs,</w:t>
            </w:r>
            <w:r w:rsidRPr="006E6A8B">
              <w:rPr>
                <w:rFonts w:asciiTheme="minorHAnsi" w:hAnsiTheme="minorHAnsi" w:cstheme="minorHAnsi"/>
                <w:spacing w:val="-4"/>
                <w:sz w:val="20"/>
              </w:rPr>
              <w:t xml:space="preserve"> </w:t>
            </w:r>
            <w:r w:rsidRPr="006E6A8B">
              <w:rPr>
                <w:rFonts w:asciiTheme="minorHAnsi" w:hAnsiTheme="minorHAnsi" w:cstheme="minorHAnsi"/>
                <w:sz w:val="20"/>
              </w:rPr>
              <w:t>and</w:t>
            </w:r>
            <w:r w:rsidRPr="006E6A8B">
              <w:rPr>
                <w:rFonts w:asciiTheme="minorHAnsi" w:hAnsiTheme="minorHAnsi" w:cstheme="minorHAnsi"/>
                <w:spacing w:val="-4"/>
                <w:sz w:val="20"/>
              </w:rPr>
              <w:t xml:space="preserve"> </w:t>
            </w:r>
            <w:r w:rsidRPr="006E6A8B">
              <w:rPr>
                <w:rFonts w:asciiTheme="minorHAnsi" w:hAnsiTheme="minorHAnsi" w:cstheme="minorHAnsi"/>
                <w:sz w:val="20"/>
              </w:rPr>
              <w:t>that</w:t>
            </w:r>
            <w:r w:rsidRPr="006E6A8B">
              <w:rPr>
                <w:rFonts w:asciiTheme="minorHAnsi" w:hAnsiTheme="minorHAnsi" w:cstheme="minorHAnsi"/>
                <w:spacing w:val="-4"/>
                <w:sz w:val="20"/>
              </w:rPr>
              <w:t xml:space="preserve"> </w:t>
            </w:r>
            <w:r w:rsidRPr="006E6A8B">
              <w:rPr>
                <w:rFonts w:asciiTheme="minorHAnsi" w:hAnsiTheme="minorHAnsi" w:cstheme="minorHAnsi"/>
                <w:sz w:val="20"/>
              </w:rPr>
              <w:t>it</w:t>
            </w:r>
            <w:r w:rsidRPr="006E6A8B">
              <w:rPr>
                <w:rFonts w:asciiTheme="minorHAnsi" w:hAnsiTheme="minorHAnsi" w:cstheme="minorHAnsi"/>
                <w:spacing w:val="-4"/>
                <w:sz w:val="20"/>
              </w:rPr>
              <w:t xml:space="preserve"> </w:t>
            </w:r>
            <w:r w:rsidRPr="006E6A8B">
              <w:rPr>
                <w:rFonts w:asciiTheme="minorHAnsi" w:hAnsiTheme="minorHAnsi" w:cstheme="minorHAnsi"/>
                <w:sz w:val="20"/>
              </w:rPr>
              <w:t>sets</w:t>
            </w:r>
            <w:r w:rsidRPr="006E6A8B">
              <w:rPr>
                <w:rFonts w:asciiTheme="minorHAnsi" w:hAnsiTheme="minorHAnsi" w:cstheme="minorHAnsi"/>
                <w:spacing w:val="-4"/>
                <w:sz w:val="20"/>
              </w:rPr>
              <w:t xml:space="preserve"> </w:t>
            </w:r>
            <w:r w:rsidRPr="006E6A8B">
              <w:rPr>
                <w:rFonts w:asciiTheme="minorHAnsi" w:hAnsiTheme="minorHAnsi" w:cstheme="minorHAnsi"/>
                <w:sz w:val="20"/>
              </w:rPr>
              <w:t>ongoing</w:t>
            </w:r>
            <w:r w:rsidRPr="006E6A8B">
              <w:rPr>
                <w:rFonts w:asciiTheme="minorHAnsi" w:hAnsiTheme="minorHAnsi" w:cstheme="minorHAnsi"/>
                <w:spacing w:val="-4"/>
                <w:sz w:val="20"/>
              </w:rPr>
              <w:t xml:space="preserve"> </w:t>
            </w:r>
            <w:r w:rsidRPr="006E6A8B">
              <w:rPr>
                <w:rFonts w:asciiTheme="minorHAnsi" w:hAnsiTheme="minorHAnsi" w:cstheme="minorHAnsi"/>
                <w:sz w:val="20"/>
              </w:rPr>
              <w:t>standards</w:t>
            </w:r>
            <w:r w:rsidRPr="006E6A8B">
              <w:rPr>
                <w:rFonts w:asciiTheme="minorHAnsi" w:hAnsiTheme="minorHAnsi" w:cstheme="minorHAnsi"/>
                <w:spacing w:val="-4"/>
                <w:sz w:val="20"/>
              </w:rPr>
              <w:t xml:space="preserve"> </w:t>
            </w:r>
            <w:r w:rsidRPr="006E6A8B">
              <w:rPr>
                <w:rFonts w:asciiTheme="minorHAnsi" w:hAnsiTheme="minorHAnsi" w:cstheme="minorHAnsi"/>
                <w:sz w:val="20"/>
              </w:rPr>
              <w:t>of</w:t>
            </w:r>
            <w:r w:rsidRPr="006E6A8B">
              <w:rPr>
                <w:rFonts w:asciiTheme="minorHAnsi" w:hAnsiTheme="minorHAnsi" w:cstheme="minorHAnsi"/>
                <w:spacing w:val="-5"/>
                <w:sz w:val="20"/>
              </w:rPr>
              <w:t xml:space="preserve"> </w:t>
            </w:r>
            <w:r w:rsidRPr="006E6A8B">
              <w:rPr>
                <w:rFonts w:asciiTheme="minorHAnsi" w:hAnsiTheme="minorHAnsi" w:cstheme="minorHAnsi"/>
                <w:sz w:val="20"/>
              </w:rPr>
              <w:t>practice</w:t>
            </w:r>
            <w:r w:rsidRPr="006E6A8B">
              <w:rPr>
                <w:rFonts w:asciiTheme="minorHAnsi" w:hAnsiTheme="minorHAnsi" w:cstheme="minorHAnsi"/>
                <w:spacing w:val="-2"/>
                <w:sz w:val="20"/>
              </w:rPr>
              <w:t xml:space="preserve"> </w:t>
            </w:r>
            <w:r w:rsidRPr="006E6A8B">
              <w:rPr>
                <w:rFonts w:asciiTheme="minorHAnsi" w:hAnsiTheme="minorHAnsi" w:cstheme="minorHAnsi"/>
                <w:sz w:val="20"/>
              </w:rPr>
              <w:t>for</w:t>
            </w:r>
            <w:r w:rsidRPr="006E6A8B">
              <w:rPr>
                <w:rFonts w:asciiTheme="minorHAnsi" w:hAnsiTheme="minorHAnsi" w:cstheme="minorHAnsi"/>
                <w:spacing w:val="-4"/>
                <w:sz w:val="20"/>
              </w:rPr>
              <w:t xml:space="preserve"> </w:t>
            </w:r>
            <w:r w:rsidRPr="006E6A8B">
              <w:rPr>
                <w:rFonts w:asciiTheme="minorHAnsi" w:hAnsiTheme="minorHAnsi" w:cstheme="minorHAnsi"/>
                <w:sz w:val="20"/>
              </w:rPr>
              <w:t>the</w:t>
            </w:r>
            <w:r w:rsidRPr="006E6A8B">
              <w:rPr>
                <w:rFonts w:asciiTheme="minorHAnsi" w:hAnsiTheme="minorHAnsi" w:cstheme="minorHAnsi"/>
                <w:spacing w:val="-4"/>
                <w:sz w:val="20"/>
              </w:rPr>
              <w:t xml:space="preserve"> </w:t>
            </w:r>
            <w:r w:rsidRPr="006E6A8B">
              <w:rPr>
                <w:rFonts w:asciiTheme="minorHAnsi" w:hAnsiTheme="minorHAnsi" w:cstheme="minorHAnsi"/>
                <w:sz w:val="20"/>
              </w:rPr>
              <w:t>profession</w:t>
            </w:r>
            <w:r w:rsidRPr="006E6A8B">
              <w:rPr>
                <w:rFonts w:asciiTheme="minorHAnsi" w:hAnsiTheme="minorHAnsi" w:cstheme="minorHAnsi"/>
                <w:spacing w:val="-4"/>
                <w:sz w:val="20"/>
              </w:rPr>
              <w:t xml:space="preserve"> </w:t>
            </w:r>
            <w:r w:rsidRPr="006E6A8B">
              <w:rPr>
                <w:rFonts w:asciiTheme="minorHAnsi" w:hAnsiTheme="minorHAnsi" w:cstheme="minorHAnsi"/>
                <w:sz w:val="20"/>
              </w:rPr>
              <w:t>it regulates and that the profession has multiple layers of oversight (e.g. by employers,</w:t>
            </w:r>
            <w:r w:rsidRPr="006E6A8B">
              <w:rPr>
                <w:rFonts w:asciiTheme="minorHAnsi" w:hAnsiTheme="minorHAnsi" w:cstheme="minorHAnsi"/>
                <w:spacing w:val="40"/>
                <w:sz w:val="20"/>
              </w:rPr>
              <w:t xml:space="preserve"> </w:t>
            </w:r>
            <w:r w:rsidRPr="006E6A8B">
              <w:rPr>
                <w:rFonts w:asciiTheme="minorHAnsi" w:hAnsiTheme="minorHAnsi" w:cstheme="minorHAnsi"/>
                <w:sz w:val="20"/>
              </w:rPr>
              <w:t>different legislation, etc.), Standard 5 captures how the College works with other health regulatory colleges and</w:t>
            </w:r>
            <w:r w:rsidRPr="006E6A8B">
              <w:rPr>
                <w:rFonts w:asciiTheme="minorHAnsi" w:hAnsiTheme="minorHAnsi" w:cstheme="minorHAnsi"/>
                <w:spacing w:val="29"/>
                <w:sz w:val="20"/>
              </w:rPr>
              <w:t xml:space="preserve"> </w:t>
            </w:r>
            <w:r w:rsidRPr="006E6A8B">
              <w:rPr>
                <w:rFonts w:asciiTheme="minorHAnsi" w:hAnsiTheme="minorHAnsi" w:cstheme="minorHAnsi"/>
                <w:sz w:val="20"/>
              </w:rPr>
              <w:t>other</w:t>
            </w:r>
            <w:r w:rsidRPr="006E6A8B">
              <w:rPr>
                <w:rFonts w:asciiTheme="minorHAnsi" w:hAnsiTheme="minorHAnsi" w:cstheme="minorHAnsi"/>
                <w:spacing w:val="29"/>
                <w:sz w:val="20"/>
              </w:rPr>
              <w:t xml:space="preserve"> </w:t>
            </w:r>
            <w:r w:rsidRPr="006E6A8B">
              <w:rPr>
                <w:rFonts w:asciiTheme="minorHAnsi" w:hAnsiTheme="minorHAnsi" w:cstheme="minorHAnsi"/>
                <w:sz w:val="20"/>
              </w:rPr>
              <w:t>system</w:t>
            </w:r>
            <w:r w:rsidRPr="006E6A8B">
              <w:rPr>
                <w:rFonts w:asciiTheme="minorHAnsi" w:hAnsiTheme="minorHAnsi" w:cstheme="minorHAnsi"/>
                <w:spacing w:val="31"/>
                <w:sz w:val="20"/>
              </w:rPr>
              <w:t xml:space="preserve"> </w:t>
            </w:r>
            <w:r w:rsidRPr="006E6A8B">
              <w:rPr>
                <w:rFonts w:asciiTheme="minorHAnsi" w:hAnsiTheme="minorHAnsi" w:cstheme="minorHAnsi"/>
                <w:sz w:val="20"/>
              </w:rPr>
              <w:t>partners</w:t>
            </w:r>
            <w:r w:rsidRPr="006E6A8B">
              <w:rPr>
                <w:rFonts w:asciiTheme="minorHAnsi" w:hAnsiTheme="minorHAnsi" w:cstheme="minorHAnsi"/>
                <w:spacing w:val="31"/>
                <w:sz w:val="20"/>
              </w:rPr>
              <w:t xml:space="preserve"> </w:t>
            </w:r>
            <w:r w:rsidRPr="006E6A8B">
              <w:rPr>
                <w:rFonts w:asciiTheme="minorHAnsi" w:hAnsiTheme="minorHAnsi" w:cstheme="minorHAnsi"/>
                <w:sz w:val="20"/>
              </w:rPr>
              <w:t>to</w:t>
            </w:r>
            <w:r w:rsidRPr="006E6A8B">
              <w:rPr>
                <w:rFonts w:asciiTheme="minorHAnsi" w:hAnsiTheme="minorHAnsi" w:cstheme="minorHAnsi"/>
                <w:spacing w:val="31"/>
                <w:sz w:val="20"/>
              </w:rPr>
              <w:t xml:space="preserve"> </w:t>
            </w:r>
            <w:r w:rsidRPr="006E6A8B">
              <w:rPr>
                <w:rFonts w:asciiTheme="minorHAnsi" w:hAnsiTheme="minorHAnsi" w:cstheme="minorHAnsi"/>
                <w:sz w:val="20"/>
              </w:rPr>
              <w:t>support</w:t>
            </w:r>
            <w:r w:rsidRPr="006E6A8B">
              <w:rPr>
                <w:rFonts w:asciiTheme="minorHAnsi" w:hAnsiTheme="minorHAnsi" w:cstheme="minorHAnsi"/>
                <w:spacing w:val="31"/>
                <w:sz w:val="20"/>
              </w:rPr>
              <w:t xml:space="preserve"> </w:t>
            </w:r>
            <w:r w:rsidRPr="006E6A8B">
              <w:rPr>
                <w:rFonts w:asciiTheme="minorHAnsi" w:hAnsiTheme="minorHAnsi" w:cstheme="minorHAnsi"/>
                <w:sz w:val="20"/>
              </w:rPr>
              <w:t>and</w:t>
            </w:r>
            <w:r w:rsidRPr="006E6A8B">
              <w:rPr>
                <w:rFonts w:asciiTheme="minorHAnsi" w:hAnsiTheme="minorHAnsi" w:cstheme="minorHAnsi"/>
                <w:spacing w:val="31"/>
                <w:sz w:val="20"/>
              </w:rPr>
              <w:t xml:space="preserve"> </w:t>
            </w:r>
            <w:r w:rsidRPr="006E6A8B">
              <w:rPr>
                <w:rFonts w:asciiTheme="minorHAnsi" w:hAnsiTheme="minorHAnsi" w:cstheme="minorHAnsi"/>
                <w:sz w:val="20"/>
              </w:rPr>
              <w:t>strengthen</w:t>
            </w:r>
            <w:r w:rsidRPr="006E6A8B">
              <w:rPr>
                <w:rFonts w:asciiTheme="minorHAnsi" w:hAnsiTheme="minorHAnsi" w:cstheme="minorHAnsi"/>
                <w:spacing w:val="31"/>
                <w:sz w:val="20"/>
              </w:rPr>
              <w:t xml:space="preserve"> </w:t>
            </w:r>
            <w:r w:rsidRPr="006E6A8B">
              <w:rPr>
                <w:rFonts w:asciiTheme="minorHAnsi" w:hAnsiTheme="minorHAnsi" w:cstheme="minorHAnsi"/>
                <w:sz w:val="20"/>
              </w:rPr>
              <w:t>alignment</w:t>
            </w:r>
            <w:r w:rsidRPr="006E6A8B">
              <w:rPr>
                <w:rFonts w:asciiTheme="minorHAnsi" w:hAnsiTheme="minorHAnsi" w:cstheme="minorHAnsi"/>
                <w:spacing w:val="31"/>
                <w:sz w:val="20"/>
              </w:rPr>
              <w:t xml:space="preserve"> </w:t>
            </w:r>
            <w:r w:rsidRPr="006E6A8B">
              <w:rPr>
                <w:rFonts w:asciiTheme="minorHAnsi" w:hAnsiTheme="minorHAnsi" w:cstheme="minorHAnsi"/>
                <w:sz w:val="20"/>
              </w:rPr>
              <w:t>of</w:t>
            </w:r>
            <w:r w:rsidRPr="006E6A8B">
              <w:rPr>
                <w:rFonts w:asciiTheme="minorHAnsi" w:hAnsiTheme="minorHAnsi" w:cstheme="minorHAnsi"/>
                <w:spacing w:val="31"/>
                <w:sz w:val="20"/>
              </w:rPr>
              <w:t xml:space="preserve"> </w:t>
            </w:r>
            <w:r w:rsidRPr="006E6A8B">
              <w:rPr>
                <w:rFonts w:asciiTheme="minorHAnsi" w:hAnsiTheme="minorHAnsi" w:cstheme="minorHAnsi"/>
                <w:sz w:val="20"/>
              </w:rPr>
              <w:t>practice</w:t>
            </w:r>
            <w:r w:rsidRPr="006E6A8B">
              <w:rPr>
                <w:rFonts w:asciiTheme="minorHAnsi" w:hAnsiTheme="minorHAnsi" w:cstheme="minorHAnsi"/>
                <w:spacing w:val="31"/>
                <w:sz w:val="20"/>
              </w:rPr>
              <w:t xml:space="preserve"> </w:t>
            </w:r>
            <w:r w:rsidRPr="006E6A8B">
              <w:rPr>
                <w:rFonts w:asciiTheme="minorHAnsi" w:hAnsiTheme="minorHAnsi" w:cstheme="minorHAnsi"/>
                <w:sz w:val="20"/>
              </w:rPr>
              <w:t>expectations,</w:t>
            </w:r>
            <w:r w:rsidRPr="006E6A8B">
              <w:rPr>
                <w:rFonts w:asciiTheme="minorHAnsi" w:hAnsiTheme="minorHAnsi" w:cstheme="minorHAnsi"/>
                <w:spacing w:val="31"/>
                <w:sz w:val="20"/>
              </w:rPr>
              <w:t xml:space="preserve"> </w:t>
            </w:r>
            <w:r w:rsidRPr="006E6A8B">
              <w:rPr>
                <w:rFonts w:asciiTheme="minorHAnsi" w:hAnsiTheme="minorHAnsi" w:cstheme="minorHAnsi"/>
                <w:sz w:val="20"/>
              </w:rPr>
              <w:t>discipline</w:t>
            </w:r>
            <w:r w:rsidRPr="006E6A8B">
              <w:rPr>
                <w:rFonts w:asciiTheme="minorHAnsi" w:hAnsiTheme="minorHAnsi" w:cstheme="minorHAnsi"/>
                <w:spacing w:val="31"/>
                <w:sz w:val="20"/>
              </w:rPr>
              <w:t xml:space="preserve"> </w:t>
            </w:r>
            <w:r w:rsidRPr="006E6A8B">
              <w:rPr>
                <w:rFonts w:asciiTheme="minorHAnsi" w:hAnsiTheme="minorHAnsi" w:cstheme="minorHAnsi"/>
                <w:sz w:val="20"/>
              </w:rPr>
              <w:t>processes,</w:t>
            </w:r>
            <w:r w:rsidRPr="006E6A8B">
              <w:rPr>
                <w:rFonts w:asciiTheme="minorHAnsi" w:hAnsiTheme="minorHAnsi" w:cstheme="minorHAnsi"/>
                <w:spacing w:val="31"/>
                <w:sz w:val="20"/>
              </w:rPr>
              <w:t xml:space="preserve"> </w:t>
            </w:r>
            <w:r w:rsidRPr="006E6A8B">
              <w:rPr>
                <w:rFonts w:asciiTheme="minorHAnsi" w:hAnsiTheme="minorHAnsi" w:cstheme="minorHAnsi"/>
                <w:sz w:val="20"/>
              </w:rPr>
              <w:t>and</w:t>
            </w:r>
            <w:r w:rsidRPr="006E6A8B">
              <w:rPr>
                <w:rFonts w:asciiTheme="minorHAnsi" w:hAnsiTheme="minorHAnsi" w:cstheme="minorHAnsi"/>
                <w:spacing w:val="31"/>
                <w:sz w:val="20"/>
              </w:rPr>
              <w:t xml:space="preserve"> </w:t>
            </w:r>
            <w:r w:rsidRPr="006E6A8B">
              <w:rPr>
                <w:rFonts w:asciiTheme="minorHAnsi" w:hAnsiTheme="minorHAnsi" w:cstheme="minorHAnsi"/>
                <w:sz w:val="20"/>
              </w:rPr>
              <w:t>quality</w:t>
            </w:r>
            <w:r w:rsidRPr="006E6A8B">
              <w:rPr>
                <w:rFonts w:asciiTheme="minorHAnsi" w:hAnsiTheme="minorHAnsi" w:cstheme="minorHAnsi"/>
                <w:spacing w:val="31"/>
                <w:sz w:val="20"/>
              </w:rPr>
              <w:t xml:space="preserve"> </w:t>
            </w:r>
            <w:r w:rsidRPr="006E6A8B">
              <w:rPr>
                <w:rFonts w:asciiTheme="minorHAnsi" w:hAnsiTheme="minorHAnsi" w:cstheme="minorHAnsi"/>
                <w:sz w:val="20"/>
              </w:rPr>
              <w:t>improvement</w:t>
            </w:r>
            <w:r w:rsidRPr="006E6A8B">
              <w:rPr>
                <w:rFonts w:asciiTheme="minorHAnsi" w:hAnsiTheme="minorHAnsi" w:cstheme="minorHAnsi"/>
                <w:spacing w:val="31"/>
                <w:sz w:val="20"/>
              </w:rPr>
              <w:t xml:space="preserve"> </w:t>
            </w:r>
            <w:r w:rsidRPr="006E6A8B">
              <w:rPr>
                <w:rFonts w:asciiTheme="minorHAnsi" w:hAnsiTheme="minorHAnsi" w:cstheme="minorHAnsi"/>
                <w:sz w:val="20"/>
              </w:rPr>
              <w:t>across</w:t>
            </w:r>
            <w:r w:rsidRPr="006E6A8B">
              <w:rPr>
                <w:rFonts w:asciiTheme="minorHAnsi" w:hAnsiTheme="minorHAnsi" w:cstheme="minorHAnsi"/>
                <w:spacing w:val="29"/>
                <w:sz w:val="20"/>
              </w:rPr>
              <w:t xml:space="preserve"> </w:t>
            </w:r>
            <w:r w:rsidRPr="006E6A8B">
              <w:rPr>
                <w:rFonts w:asciiTheme="minorHAnsi" w:hAnsiTheme="minorHAnsi" w:cstheme="minorHAnsi"/>
                <w:sz w:val="20"/>
              </w:rPr>
              <w:t>all</w:t>
            </w:r>
            <w:r w:rsidRPr="006E6A8B">
              <w:rPr>
                <w:rFonts w:asciiTheme="minorHAnsi" w:hAnsiTheme="minorHAnsi" w:cstheme="minorHAnsi"/>
                <w:spacing w:val="30"/>
                <w:sz w:val="20"/>
              </w:rPr>
              <w:t xml:space="preserve"> </w:t>
            </w:r>
            <w:r w:rsidRPr="006E6A8B">
              <w:rPr>
                <w:rFonts w:asciiTheme="minorHAnsi" w:hAnsiTheme="minorHAnsi" w:cstheme="minorHAnsi"/>
                <w:sz w:val="20"/>
              </w:rPr>
              <w:t>parts</w:t>
            </w:r>
            <w:r w:rsidRPr="006E6A8B">
              <w:rPr>
                <w:rFonts w:asciiTheme="minorHAnsi" w:hAnsiTheme="minorHAnsi" w:cstheme="minorHAnsi"/>
                <w:spacing w:val="29"/>
                <w:sz w:val="20"/>
              </w:rPr>
              <w:t xml:space="preserve"> </w:t>
            </w:r>
            <w:r w:rsidRPr="006E6A8B">
              <w:rPr>
                <w:rFonts w:asciiTheme="minorHAnsi" w:hAnsiTheme="minorHAnsi" w:cstheme="minorHAnsi"/>
                <w:sz w:val="20"/>
              </w:rPr>
              <w:t>of</w:t>
            </w:r>
            <w:r w:rsidRPr="006E6A8B">
              <w:rPr>
                <w:rFonts w:asciiTheme="minorHAnsi" w:hAnsiTheme="minorHAnsi" w:cstheme="minorHAnsi"/>
                <w:spacing w:val="29"/>
                <w:sz w:val="20"/>
              </w:rPr>
              <w:t xml:space="preserve"> </w:t>
            </w:r>
            <w:r w:rsidRPr="006E6A8B">
              <w:rPr>
                <w:rFonts w:asciiTheme="minorHAnsi" w:hAnsiTheme="minorHAnsi" w:cstheme="minorHAnsi"/>
                <w:sz w:val="20"/>
              </w:rPr>
              <w:t>the</w:t>
            </w:r>
            <w:r w:rsidRPr="006E6A8B">
              <w:rPr>
                <w:rFonts w:asciiTheme="minorHAnsi" w:hAnsiTheme="minorHAnsi" w:cstheme="minorHAnsi"/>
                <w:spacing w:val="29"/>
                <w:sz w:val="20"/>
              </w:rPr>
              <w:t xml:space="preserve"> </w:t>
            </w:r>
            <w:r w:rsidRPr="006E6A8B">
              <w:rPr>
                <w:rFonts w:asciiTheme="minorHAnsi" w:hAnsiTheme="minorHAnsi" w:cstheme="minorHAnsi"/>
                <w:sz w:val="20"/>
              </w:rPr>
              <w:t>health system where the profession practices.</w:t>
            </w:r>
            <w:r w:rsidRPr="006E6A8B">
              <w:rPr>
                <w:rFonts w:asciiTheme="minorHAnsi" w:hAnsiTheme="minorHAnsi" w:cstheme="minorHAnsi"/>
                <w:spacing w:val="40"/>
                <w:sz w:val="20"/>
              </w:rPr>
              <w:t xml:space="preserve"> </w:t>
            </w:r>
            <w:proofErr w:type="gramStart"/>
            <w:r w:rsidRPr="006E6A8B">
              <w:rPr>
                <w:rFonts w:asciiTheme="minorHAnsi" w:hAnsiTheme="minorHAnsi" w:cstheme="minorHAnsi"/>
                <w:sz w:val="20"/>
              </w:rPr>
              <w:t>In particular, a</w:t>
            </w:r>
            <w:proofErr w:type="gramEnd"/>
            <w:r w:rsidRPr="006E6A8B">
              <w:rPr>
                <w:rFonts w:asciiTheme="minorHAnsi" w:hAnsiTheme="minorHAnsi" w:cstheme="minorHAnsi"/>
                <w:sz w:val="20"/>
              </w:rPr>
              <w:t xml:space="preserve"> College is asked to report on:</w:t>
            </w:r>
          </w:p>
          <w:p w14:paraId="76491C2E" w14:textId="77777777" w:rsidR="00626915" w:rsidRPr="006E6A8B" w:rsidRDefault="00626915" w:rsidP="00C006F3">
            <w:pPr>
              <w:pStyle w:val="TableParagraph"/>
              <w:numPr>
                <w:ilvl w:val="0"/>
                <w:numId w:val="93"/>
              </w:numPr>
              <w:tabs>
                <w:tab w:val="left" w:pos="465"/>
                <w:tab w:val="left" w:pos="466"/>
              </w:tabs>
              <w:spacing w:before="118" w:after="120" w:line="276" w:lineRule="auto"/>
              <w:ind w:right="605"/>
              <w:rPr>
                <w:rFonts w:asciiTheme="minorHAnsi" w:hAnsiTheme="minorHAnsi" w:cstheme="minorHAnsi"/>
                <w:sz w:val="20"/>
              </w:rPr>
            </w:pPr>
            <w:r w:rsidRPr="006E6A8B">
              <w:rPr>
                <w:rFonts w:asciiTheme="minorHAnsi" w:hAnsiTheme="minorHAnsi" w:cstheme="minorHAnsi"/>
                <w:i/>
                <w:sz w:val="20"/>
              </w:rPr>
              <w:t xml:space="preserve">How </w:t>
            </w:r>
            <w:r w:rsidR="000E2AE6" w:rsidRPr="006E6A8B">
              <w:rPr>
                <w:rFonts w:asciiTheme="minorHAnsi" w:hAnsiTheme="minorHAnsi" w:cstheme="minorHAnsi"/>
                <w:i/>
                <w:sz w:val="20"/>
              </w:rPr>
              <w:t>has it</w:t>
            </w:r>
            <w:r w:rsidRPr="006E6A8B">
              <w:rPr>
                <w:rFonts w:asciiTheme="minorHAnsi" w:hAnsiTheme="minorHAnsi" w:cstheme="minorHAnsi"/>
                <w:i/>
                <w:sz w:val="20"/>
              </w:rPr>
              <w:t xml:space="preserve"> engaged other health regulatory Colleges and other system partners to strengthen the execution of its oversight mandate and aligned practice expectations? Please provide details of initiatives undertaken, how engagement has shaped the outcome of the policy/program and identify the specific changes</w:t>
            </w:r>
            <w:r w:rsidRPr="006E6A8B">
              <w:rPr>
                <w:rFonts w:asciiTheme="minorHAnsi" w:hAnsiTheme="minorHAnsi" w:cstheme="minorHAnsi"/>
                <w:i/>
                <w:spacing w:val="40"/>
                <w:sz w:val="20"/>
              </w:rPr>
              <w:t xml:space="preserve"> </w:t>
            </w:r>
            <w:r w:rsidRPr="006E6A8B">
              <w:rPr>
                <w:rFonts w:asciiTheme="minorHAnsi" w:hAnsiTheme="minorHAnsi" w:cstheme="minorHAnsi"/>
                <w:i/>
                <w:sz w:val="20"/>
              </w:rPr>
              <w:t>implemented at the College (e.g., joint standards of practice, common expectations in workplace settings, communications, policies, guidance, website, etc.)</w:t>
            </w:r>
            <w:r w:rsidRPr="006E6A8B">
              <w:rPr>
                <w:rFonts w:asciiTheme="minorHAnsi" w:hAnsiTheme="minorHAnsi" w:cstheme="minorHAnsi"/>
                <w:sz w:val="20"/>
              </w:rPr>
              <w:t>.</w:t>
            </w:r>
          </w:p>
          <w:p w14:paraId="40D43D5D" w14:textId="4102CD16" w:rsidR="00690D1A" w:rsidRDefault="0003162C" w:rsidP="00020448">
            <w:pPr>
              <w:pStyle w:val="TableParagraph"/>
              <w:tabs>
                <w:tab w:val="left" w:pos="466"/>
              </w:tabs>
              <w:spacing w:after="120" w:line="259" w:lineRule="auto"/>
              <w:ind w:left="117" w:right="605"/>
              <w:rPr>
                <w:rFonts w:asciiTheme="minorHAnsi" w:hAnsiTheme="minorHAnsi" w:cstheme="minorHAnsi"/>
              </w:rPr>
            </w:pPr>
            <w:r>
              <w:rPr>
                <w:rFonts w:asciiTheme="minorHAnsi" w:hAnsiTheme="minorHAnsi" w:cstheme="minorHAnsi"/>
              </w:rPr>
              <w:t>The College works with its system partners to ensure that physiotherapy is regulated with oversight and accountability, and to ensure the practice is governed with quality, safety, and ongoing improvement in mind. This section will expand on the College’s response from 202</w:t>
            </w:r>
            <w:r w:rsidR="00F6123C">
              <w:rPr>
                <w:rFonts w:asciiTheme="minorHAnsi" w:hAnsiTheme="minorHAnsi" w:cstheme="minorHAnsi"/>
              </w:rPr>
              <w:t>1</w:t>
            </w:r>
            <w:r>
              <w:rPr>
                <w:rFonts w:asciiTheme="minorHAnsi" w:hAnsiTheme="minorHAnsi" w:cstheme="minorHAnsi"/>
              </w:rPr>
              <w:t xml:space="preserve"> and will identify any new partnerships or new initiatives undertaken by existing regulatory partners with the goal of strengthening practice expectations for Ontario physiotherapists.</w:t>
            </w:r>
          </w:p>
          <w:p w14:paraId="1BE13537" w14:textId="6B82BB15" w:rsidR="00020448" w:rsidRPr="005B7065" w:rsidRDefault="005E6DA0" w:rsidP="005B7065">
            <w:pPr>
              <w:pStyle w:val="TableParagraph"/>
              <w:tabs>
                <w:tab w:val="left" w:pos="466"/>
              </w:tabs>
              <w:spacing w:after="120" w:line="259" w:lineRule="auto"/>
              <w:ind w:left="117" w:right="605"/>
              <w:rPr>
                <w:rFonts w:asciiTheme="minorHAnsi" w:hAnsiTheme="minorHAnsi" w:cstheme="minorHAnsi"/>
              </w:rPr>
            </w:pPr>
            <w:r>
              <w:rPr>
                <w:rFonts w:asciiTheme="minorHAnsi" w:hAnsiTheme="minorHAnsi" w:cstheme="minorHAnsi"/>
              </w:rPr>
              <w:t xml:space="preserve">The College collaborated with </w:t>
            </w:r>
            <w:r w:rsidR="00FF2C95">
              <w:rPr>
                <w:rFonts w:asciiTheme="minorHAnsi" w:hAnsiTheme="minorHAnsi" w:cstheme="minorHAnsi"/>
              </w:rPr>
              <w:t xml:space="preserve">its key system partners </w:t>
            </w:r>
            <w:r w:rsidR="007D3E01">
              <w:rPr>
                <w:rFonts w:asciiTheme="minorHAnsi" w:hAnsiTheme="minorHAnsi" w:cstheme="minorHAnsi"/>
              </w:rPr>
              <w:t xml:space="preserve">in 2022 to </w:t>
            </w:r>
            <w:r w:rsidR="00932883">
              <w:rPr>
                <w:rFonts w:asciiTheme="minorHAnsi" w:hAnsiTheme="minorHAnsi" w:cstheme="minorHAnsi"/>
              </w:rPr>
              <w:t xml:space="preserve">strengthen the </w:t>
            </w:r>
            <w:r w:rsidR="00911252">
              <w:rPr>
                <w:rFonts w:asciiTheme="minorHAnsi" w:hAnsiTheme="minorHAnsi" w:cstheme="minorHAnsi"/>
              </w:rPr>
              <w:t>execution of its mandate</w:t>
            </w:r>
            <w:r w:rsidR="0027507E">
              <w:rPr>
                <w:rFonts w:asciiTheme="minorHAnsi" w:hAnsiTheme="minorHAnsi" w:cstheme="minorHAnsi"/>
              </w:rPr>
              <w:t xml:space="preserve"> and ensure all stakeholders continue to be informed of </w:t>
            </w:r>
            <w:r w:rsidR="00170879">
              <w:rPr>
                <w:rFonts w:asciiTheme="minorHAnsi" w:hAnsiTheme="minorHAnsi" w:cstheme="minorHAnsi"/>
              </w:rPr>
              <w:t>salient developments</w:t>
            </w:r>
            <w:r w:rsidR="003C3655">
              <w:rPr>
                <w:rFonts w:asciiTheme="minorHAnsi" w:hAnsiTheme="minorHAnsi" w:cstheme="minorHAnsi"/>
              </w:rPr>
              <w:t>.</w:t>
            </w:r>
          </w:p>
          <w:p w14:paraId="62316449" w14:textId="743CB2B6" w:rsidR="00020448" w:rsidRPr="006E6A8B" w:rsidRDefault="00974055" w:rsidP="00C006F3">
            <w:pPr>
              <w:pStyle w:val="TableParagraph"/>
              <w:numPr>
                <w:ilvl w:val="0"/>
                <w:numId w:val="93"/>
              </w:numPr>
              <w:tabs>
                <w:tab w:val="left" w:pos="466"/>
              </w:tabs>
              <w:spacing w:after="120" w:line="259" w:lineRule="auto"/>
              <w:ind w:right="605"/>
              <w:rPr>
                <w:rFonts w:asciiTheme="minorHAnsi" w:hAnsiTheme="minorHAnsi" w:cstheme="minorHAnsi"/>
              </w:rPr>
            </w:pPr>
            <w:r w:rsidRPr="006E6A8B">
              <w:rPr>
                <w:rFonts w:asciiTheme="minorHAnsi" w:hAnsiTheme="minorHAnsi" w:cstheme="minorHAnsi"/>
              </w:rPr>
              <w:t xml:space="preserve">In Q1 of 2022, the College met with representatives from the Ministry of Health to discuss the upcoming regulation amendments in response to Bill 106. This </w:t>
            </w:r>
            <w:r w:rsidR="00C40A02" w:rsidRPr="006E6A8B">
              <w:rPr>
                <w:rFonts w:asciiTheme="minorHAnsi" w:hAnsiTheme="minorHAnsi" w:cstheme="minorHAnsi"/>
              </w:rPr>
              <w:t xml:space="preserve">helped College staff to </w:t>
            </w:r>
            <w:r w:rsidR="008A2CBC" w:rsidRPr="006E6A8B">
              <w:rPr>
                <w:rFonts w:asciiTheme="minorHAnsi" w:hAnsiTheme="minorHAnsi" w:cstheme="minorHAnsi"/>
              </w:rPr>
              <w:t xml:space="preserve">understand Ministry expectations for implementing the new amendments and ensuring </w:t>
            </w:r>
            <w:r w:rsidR="00FA759F" w:rsidRPr="006E6A8B">
              <w:rPr>
                <w:rFonts w:asciiTheme="minorHAnsi" w:hAnsiTheme="minorHAnsi" w:cstheme="minorHAnsi"/>
              </w:rPr>
              <w:t xml:space="preserve">that the development process is responsive to stakeholder views. </w:t>
            </w:r>
            <w:r w:rsidR="0060211B" w:rsidRPr="006E6A8B">
              <w:rPr>
                <w:rFonts w:asciiTheme="minorHAnsi" w:hAnsiTheme="minorHAnsi" w:cstheme="minorHAnsi"/>
              </w:rPr>
              <w:t xml:space="preserve">In September 2022 the College then met with the Canadian Alliance of Physiotherapy Regulators (CAPR) to discuss the implications of Bill 106 on </w:t>
            </w:r>
            <w:r w:rsidR="00F0543F" w:rsidRPr="006E6A8B">
              <w:rPr>
                <w:rFonts w:asciiTheme="minorHAnsi" w:hAnsiTheme="minorHAnsi" w:cstheme="minorHAnsi"/>
              </w:rPr>
              <w:t xml:space="preserve">their language and credentialling assessment processes. </w:t>
            </w:r>
          </w:p>
          <w:p w14:paraId="6C748E03" w14:textId="220778E6" w:rsidR="00F66705" w:rsidRPr="00F66705" w:rsidRDefault="00EA59D1" w:rsidP="00C006F3">
            <w:pPr>
              <w:pStyle w:val="TableParagraph"/>
              <w:numPr>
                <w:ilvl w:val="0"/>
                <w:numId w:val="93"/>
              </w:numPr>
              <w:tabs>
                <w:tab w:val="left" w:pos="466"/>
              </w:tabs>
              <w:spacing w:after="120" w:line="259" w:lineRule="auto"/>
              <w:ind w:right="605"/>
              <w:rPr>
                <w:rFonts w:asciiTheme="minorHAnsi" w:hAnsiTheme="minorHAnsi" w:cstheme="minorBidi"/>
              </w:rPr>
            </w:pPr>
            <w:r>
              <w:rPr>
                <w:rFonts w:asciiTheme="minorHAnsi" w:hAnsiTheme="minorHAnsi" w:cstheme="minorBidi"/>
              </w:rPr>
              <w:t xml:space="preserve">In May 2022, the CPO met with the Ontario Fairness Commissioner (OFC) to discuss the risk </w:t>
            </w:r>
            <w:r w:rsidR="004C7013">
              <w:rPr>
                <w:rFonts w:asciiTheme="minorHAnsi" w:hAnsiTheme="minorHAnsi" w:cstheme="minorBidi"/>
              </w:rPr>
              <w:t>rating for the CPO according to their new Risk Informed Compliance Framework (RICF).</w:t>
            </w:r>
            <w:r w:rsidR="00F66705">
              <w:rPr>
                <w:rFonts w:asciiTheme="minorHAnsi" w:hAnsiTheme="minorHAnsi" w:cstheme="minorBidi"/>
              </w:rPr>
              <w:t xml:space="preserve"> </w:t>
            </w:r>
            <w:r w:rsidR="00401870">
              <w:rPr>
                <w:rFonts w:asciiTheme="minorHAnsi" w:hAnsiTheme="minorHAnsi" w:cstheme="minorBidi"/>
              </w:rPr>
              <w:t xml:space="preserve">This framework assists Colleges in </w:t>
            </w:r>
            <w:r w:rsidR="00005289">
              <w:rPr>
                <w:rFonts w:asciiTheme="minorHAnsi" w:hAnsiTheme="minorHAnsi" w:cstheme="minorBidi"/>
              </w:rPr>
              <w:t xml:space="preserve">meeting their </w:t>
            </w:r>
            <w:r w:rsidR="00FE4E28">
              <w:rPr>
                <w:rFonts w:asciiTheme="minorHAnsi" w:hAnsiTheme="minorHAnsi" w:cstheme="minorBidi"/>
              </w:rPr>
              <w:t>regulatory mandate according to a risk-based profile.</w:t>
            </w:r>
            <w:r w:rsidR="00401870">
              <w:rPr>
                <w:rFonts w:asciiTheme="minorHAnsi" w:hAnsiTheme="minorHAnsi" w:cstheme="minorBidi"/>
              </w:rPr>
              <w:t xml:space="preserve"> </w:t>
            </w:r>
            <w:r w:rsidR="00744934">
              <w:rPr>
                <w:rFonts w:asciiTheme="minorHAnsi" w:hAnsiTheme="minorHAnsi" w:cstheme="minorBidi"/>
              </w:rPr>
              <w:t xml:space="preserve">The College was assessed as a “medium risk” regulator </w:t>
            </w:r>
            <w:r w:rsidR="5295B300" w:rsidRPr="3AA5C023">
              <w:rPr>
                <w:rFonts w:asciiTheme="minorHAnsi" w:hAnsiTheme="minorHAnsi" w:cstheme="minorBidi"/>
              </w:rPr>
              <w:t xml:space="preserve">due to the lack of a clinical exam at the time </w:t>
            </w:r>
            <w:r w:rsidR="00744934">
              <w:rPr>
                <w:rFonts w:asciiTheme="minorHAnsi" w:hAnsiTheme="minorHAnsi" w:cstheme="minorBidi"/>
              </w:rPr>
              <w:t xml:space="preserve">and </w:t>
            </w:r>
            <w:r w:rsidR="008D44A7">
              <w:rPr>
                <w:rFonts w:asciiTheme="minorHAnsi" w:hAnsiTheme="minorHAnsi" w:cstheme="minorBidi"/>
              </w:rPr>
              <w:t xml:space="preserve">the </w:t>
            </w:r>
            <w:r w:rsidR="00661E5D">
              <w:rPr>
                <w:rFonts w:asciiTheme="minorHAnsi" w:hAnsiTheme="minorHAnsi" w:cstheme="minorBidi"/>
              </w:rPr>
              <w:t>salience of that rating was discussed</w:t>
            </w:r>
            <w:r w:rsidR="0040427B">
              <w:rPr>
                <w:rFonts w:asciiTheme="minorHAnsi" w:hAnsiTheme="minorHAnsi" w:cstheme="minorBidi"/>
              </w:rPr>
              <w:t xml:space="preserve">, as well as </w:t>
            </w:r>
            <w:r w:rsidR="00744934">
              <w:rPr>
                <w:rFonts w:asciiTheme="minorHAnsi" w:hAnsiTheme="minorHAnsi" w:cstheme="minorBidi"/>
              </w:rPr>
              <w:t>next steps</w:t>
            </w:r>
            <w:r w:rsidR="0040427B">
              <w:rPr>
                <w:rFonts w:asciiTheme="minorHAnsi" w:hAnsiTheme="minorHAnsi" w:cstheme="minorBidi"/>
              </w:rPr>
              <w:t xml:space="preserve">. </w:t>
            </w:r>
            <w:r w:rsidR="00B7186E" w:rsidRPr="3AA5C023">
              <w:rPr>
                <w:rFonts w:asciiTheme="minorHAnsi" w:hAnsiTheme="minorHAnsi" w:cstheme="minorBidi"/>
              </w:rPr>
              <w:t>During this meeting, the College also discussed the development of a provincial</w:t>
            </w:r>
            <w:r w:rsidR="009F6CE2" w:rsidRPr="3AA5C023">
              <w:rPr>
                <w:rFonts w:asciiTheme="minorHAnsi" w:hAnsiTheme="minorHAnsi" w:cstheme="minorBidi"/>
              </w:rPr>
              <w:t xml:space="preserve"> clinical</w:t>
            </w:r>
            <w:r w:rsidR="00B7186E" w:rsidRPr="3AA5C023">
              <w:rPr>
                <w:rFonts w:asciiTheme="minorHAnsi" w:hAnsiTheme="minorHAnsi" w:cstheme="minorBidi"/>
              </w:rPr>
              <w:t xml:space="preserve"> exam given the unavailability of a</w:t>
            </w:r>
            <w:r w:rsidR="009F6CE2" w:rsidRPr="3AA5C023">
              <w:rPr>
                <w:rFonts w:asciiTheme="minorHAnsi" w:hAnsiTheme="minorHAnsi" w:cstheme="minorBidi"/>
              </w:rPr>
              <w:t xml:space="preserve"> clinical</w:t>
            </w:r>
            <w:r w:rsidR="00B7186E" w:rsidRPr="3AA5C023">
              <w:rPr>
                <w:rFonts w:asciiTheme="minorHAnsi" w:hAnsiTheme="minorHAnsi" w:cstheme="minorBidi"/>
              </w:rPr>
              <w:t xml:space="preserve"> exam at the national level. </w:t>
            </w:r>
          </w:p>
          <w:p w14:paraId="6D514B3C" w14:textId="0FDD09CC" w:rsidR="0003162C" w:rsidRDefault="0003162C" w:rsidP="00F6123C">
            <w:pPr>
              <w:pStyle w:val="TableParagraph"/>
              <w:tabs>
                <w:tab w:val="left" w:pos="466"/>
              </w:tabs>
              <w:spacing w:after="120" w:line="259" w:lineRule="auto"/>
              <w:ind w:left="117" w:right="605"/>
              <w:rPr>
                <w:rFonts w:asciiTheme="minorHAnsi" w:hAnsiTheme="minorHAnsi" w:cstheme="minorHAnsi"/>
              </w:rPr>
            </w:pPr>
            <w:r>
              <w:rPr>
                <w:rFonts w:asciiTheme="minorHAnsi" w:hAnsiTheme="minorHAnsi" w:cstheme="minorHAnsi"/>
              </w:rPr>
              <w:t xml:space="preserve">The College engaged the </w:t>
            </w:r>
            <w:r>
              <w:rPr>
                <w:rFonts w:asciiTheme="minorHAnsi" w:hAnsiTheme="minorHAnsi" w:cstheme="minorHAnsi"/>
                <w:b/>
                <w:bCs/>
              </w:rPr>
              <w:t>Health Profession Regulators of Ontario (HPRO)</w:t>
            </w:r>
            <w:r>
              <w:rPr>
                <w:rFonts w:asciiTheme="minorHAnsi" w:hAnsiTheme="minorHAnsi" w:cstheme="minorHAnsi"/>
              </w:rPr>
              <w:t xml:space="preserve"> in 202</w:t>
            </w:r>
            <w:r w:rsidR="007F2667">
              <w:rPr>
                <w:rFonts w:asciiTheme="minorHAnsi" w:hAnsiTheme="minorHAnsi" w:cstheme="minorHAnsi"/>
              </w:rPr>
              <w:t>2</w:t>
            </w:r>
            <w:r>
              <w:rPr>
                <w:rFonts w:asciiTheme="minorHAnsi" w:hAnsiTheme="minorHAnsi" w:cstheme="minorHAnsi"/>
              </w:rPr>
              <w:t>. Collaboration activities through HPRO include:</w:t>
            </w:r>
          </w:p>
          <w:p w14:paraId="255700FE" w14:textId="7B1F6B92" w:rsidR="007F2667" w:rsidRPr="006E6A8B" w:rsidRDefault="0003162C" w:rsidP="00C006F3">
            <w:pPr>
              <w:pStyle w:val="TableParagraph"/>
              <w:numPr>
                <w:ilvl w:val="0"/>
                <w:numId w:val="93"/>
              </w:numPr>
              <w:tabs>
                <w:tab w:val="left" w:pos="466"/>
              </w:tabs>
              <w:spacing w:after="120" w:line="259" w:lineRule="auto"/>
              <w:ind w:right="605"/>
              <w:rPr>
                <w:rFonts w:asciiTheme="minorHAnsi" w:hAnsiTheme="minorHAnsi" w:cstheme="minorHAnsi"/>
              </w:rPr>
            </w:pPr>
            <w:r w:rsidRPr="006E6A8B">
              <w:rPr>
                <w:rFonts w:asciiTheme="minorHAnsi" w:hAnsiTheme="minorHAnsi" w:cstheme="minorHAnsi"/>
              </w:rPr>
              <w:lastRenderedPageBreak/>
              <w:t xml:space="preserve">HPRO </w:t>
            </w:r>
            <w:r w:rsidR="00E15D95" w:rsidRPr="006E6A8B">
              <w:rPr>
                <w:rFonts w:asciiTheme="minorHAnsi" w:hAnsiTheme="minorHAnsi" w:cstheme="minorHAnsi"/>
              </w:rPr>
              <w:t>colleges</w:t>
            </w:r>
            <w:r w:rsidR="007F2667" w:rsidRPr="006E6A8B">
              <w:rPr>
                <w:rFonts w:asciiTheme="minorHAnsi" w:hAnsiTheme="minorHAnsi" w:cstheme="minorHAnsi"/>
              </w:rPr>
              <w:t xml:space="preserve"> continued to meet regularly to discuss </w:t>
            </w:r>
            <w:r w:rsidR="003C6565" w:rsidRPr="006E6A8B">
              <w:rPr>
                <w:rFonts w:asciiTheme="minorHAnsi" w:hAnsiTheme="minorHAnsi" w:cstheme="minorHAnsi"/>
              </w:rPr>
              <w:t xml:space="preserve">the CPMF and identify potential areas of cross-College collaboration. </w:t>
            </w:r>
            <w:r w:rsidR="00440297" w:rsidRPr="006E6A8B">
              <w:rPr>
                <w:rFonts w:asciiTheme="minorHAnsi" w:hAnsiTheme="minorHAnsi" w:cstheme="minorHAnsi"/>
              </w:rPr>
              <w:t>I</w:t>
            </w:r>
            <w:r w:rsidR="003C6565" w:rsidRPr="006E6A8B">
              <w:rPr>
                <w:rFonts w:asciiTheme="minorHAnsi" w:hAnsiTheme="minorHAnsi" w:cstheme="minorHAnsi"/>
              </w:rPr>
              <w:t xml:space="preserve">nformation sharing between Colleges </w:t>
            </w:r>
            <w:r w:rsidR="00440297" w:rsidRPr="006E6A8B">
              <w:rPr>
                <w:rFonts w:asciiTheme="minorHAnsi" w:hAnsiTheme="minorHAnsi" w:cstheme="minorHAnsi"/>
              </w:rPr>
              <w:t xml:space="preserve">was helpful in clarifying the interpretation of and data requirements for the CPMF report. </w:t>
            </w:r>
            <w:r w:rsidR="00061AA4" w:rsidRPr="006E6A8B">
              <w:rPr>
                <w:rFonts w:asciiTheme="minorHAnsi" w:hAnsiTheme="minorHAnsi" w:cstheme="minorHAnsi"/>
              </w:rPr>
              <w:t>Through discussions within the group, Colleges have identified opportunities to collaborate on initiatives such as the third-party governance review and Equity Impact Assessment framework.</w:t>
            </w:r>
          </w:p>
          <w:p w14:paraId="541C29D3" w14:textId="16E93861" w:rsidR="00C006F3" w:rsidRPr="006E6A8B" w:rsidRDefault="00C006F3" w:rsidP="00C006F3">
            <w:pPr>
              <w:pStyle w:val="TableParagraph"/>
              <w:numPr>
                <w:ilvl w:val="0"/>
                <w:numId w:val="93"/>
              </w:numPr>
              <w:tabs>
                <w:tab w:val="left" w:pos="466"/>
              </w:tabs>
              <w:spacing w:after="120" w:line="259" w:lineRule="auto"/>
              <w:ind w:right="605"/>
              <w:rPr>
                <w:rFonts w:asciiTheme="minorHAnsi" w:hAnsiTheme="minorHAnsi" w:cstheme="minorHAnsi"/>
              </w:rPr>
            </w:pPr>
            <w:r w:rsidRPr="006E6A8B">
              <w:rPr>
                <w:rFonts w:asciiTheme="minorHAnsi" w:hAnsiTheme="minorHAnsi" w:cstheme="minorHAnsi"/>
              </w:rPr>
              <w:t xml:space="preserve">The Quality Assurance department </w:t>
            </w:r>
            <w:r w:rsidR="002A6E69" w:rsidRPr="006E6A8B">
              <w:rPr>
                <w:rFonts w:asciiTheme="minorHAnsi" w:hAnsiTheme="minorHAnsi" w:cstheme="minorHAnsi"/>
              </w:rPr>
              <w:t>continue</w:t>
            </w:r>
            <w:r w:rsidR="00781780" w:rsidRPr="006E6A8B">
              <w:rPr>
                <w:rFonts w:asciiTheme="minorHAnsi" w:hAnsiTheme="minorHAnsi" w:cstheme="minorHAnsi"/>
              </w:rPr>
              <w:t>d</w:t>
            </w:r>
            <w:r w:rsidR="002A6E69" w:rsidRPr="006E6A8B">
              <w:rPr>
                <w:rFonts w:asciiTheme="minorHAnsi" w:hAnsiTheme="minorHAnsi" w:cstheme="minorHAnsi"/>
              </w:rPr>
              <w:t xml:space="preserve"> to be involved with a Quality Assurance HPRO Working Group to </w:t>
            </w:r>
            <w:r w:rsidR="00781780" w:rsidRPr="006E6A8B">
              <w:rPr>
                <w:rFonts w:asciiTheme="minorHAnsi" w:hAnsiTheme="minorHAnsi" w:cstheme="minorHAnsi"/>
              </w:rPr>
              <w:t>share information about their Quality Assurance programs.</w:t>
            </w:r>
            <w:r w:rsidR="00CA1527" w:rsidRPr="006E6A8B">
              <w:rPr>
                <w:rFonts w:asciiTheme="minorHAnsi" w:hAnsiTheme="minorHAnsi" w:cstheme="minorHAnsi"/>
              </w:rPr>
              <w:t xml:space="preserve"> </w:t>
            </w:r>
            <w:r w:rsidR="00960BF0" w:rsidRPr="006E6A8B">
              <w:rPr>
                <w:rFonts w:asciiTheme="minorHAnsi" w:hAnsiTheme="minorHAnsi" w:cstheme="minorHAnsi"/>
              </w:rPr>
              <w:t>The C</w:t>
            </w:r>
            <w:r w:rsidR="00584DB2" w:rsidRPr="006E6A8B">
              <w:rPr>
                <w:rFonts w:asciiTheme="minorHAnsi" w:hAnsiTheme="minorHAnsi" w:cstheme="minorHAnsi"/>
              </w:rPr>
              <w:t>PO</w:t>
            </w:r>
            <w:r w:rsidR="00CA1527" w:rsidRPr="006E6A8B">
              <w:rPr>
                <w:rFonts w:asciiTheme="minorHAnsi" w:hAnsiTheme="minorHAnsi" w:cstheme="minorHAnsi"/>
              </w:rPr>
              <w:t xml:space="preserve"> consulted </w:t>
            </w:r>
            <w:r w:rsidR="00960BF0" w:rsidRPr="006E6A8B">
              <w:rPr>
                <w:rFonts w:asciiTheme="minorHAnsi" w:hAnsiTheme="minorHAnsi" w:cstheme="minorHAnsi"/>
              </w:rPr>
              <w:t xml:space="preserve">this group </w:t>
            </w:r>
            <w:r w:rsidR="00CA1527" w:rsidRPr="006E6A8B">
              <w:rPr>
                <w:rFonts w:asciiTheme="minorHAnsi" w:hAnsiTheme="minorHAnsi" w:cstheme="minorHAnsi"/>
              </w:rPr>
              <w:t xml:space="preserve">in May and August 2022 to </w:t>
            </w:r>
            <w:r w:rsidR="00BE52F0" w:rsidRPr="006E6A8B">
              <w:rPr>
                <w:rFonts w:asciiTheme="minorHAnsi" w:hAnsiTheme="minorHAnsi" w:cstheme="minorHAnsi"/>
              </w:rPr>
              <w:t xml:space="preserve">share information regarding complex Specified Continuing Education </w:t>
            </w:r>
            <w:r w:rsidR="00244EEE" w:rsidRPr="006E6A8B">
              <w:rPr>
                <w:rFonts w:asciiTheme="minorHAnsi" w:hAnsiTheme="minorHAnsi" w:cstheme="minorHAnsi"/>
              </w:rPr>
              <w:t>or Remedial Programs (SCERPs)</w:t>
            </w:r>
            <w:r w:rsidR="00260410" w:rsidRPr="006E6A8B">
              <w:rPr>
                <w:rFonts w:asciiTheme="minorHAnsi" w:hAnsiTheme="minorHAnsi" w:cstheme="minorHAnsi"/>
              </w:rPr>
              <w:t>, as well as the education resources Colleges use to c</w:t>
            </w:r>
            <w:r w:rsidR="00FD0FE7" w:rsidRPr="006E6A8B">
              <w:rPr>
                <w:rFonts w:asciiTheme="minorHAnsi" w:hAnsiTheme="minorHAnsi" w:cstheme="minorHAnsi"/>
              </w:rPr>
              <w:t xml:space="preserve">reate a greater array of options </w:t>
            </w:r>
            <w:r w:rsidR="009D1165" w:rsidRPr="006E6A8B">
              <w:rPr>
                <w:rFonts w:asciiTheme="minorHAnsi" w:hAnsiTheme="minorHAnsi" w:cstheme="minorHAnsi"/>
              </w:rPr>
              <w:t>for potential remediation activities</w:t>
            </w:r>
            <w:r w:rsidR="00960BF0" w:rsidRPr="006E6A8B">
              <w:rPr>
                <w:rFonts w:asciiTheme="minorHAnsi" w:hAnsiTheme="minorHAnsi" w:cstheme="minorHAnsi"/>
              </w:rPr>
              <w:t>.</w:t>
            </w:r>
            <w:r w:rsidR="009A16A5" w:rsidRPr="006E6A8B">
              <w:rPr>
                <w:rFonts w:asciiTheme="minorHAnsi" w:hAnsiTheme="minorHAnsi" w:cstheme="minorHAnsi"/>
              </w:rPr>
              <w:t xml:space="preserve"> In October 2022, </w:t>
            </w:r>
            <w:r w:rsidR="006F4DC8" w:rsidRPr="006E6A8B">
              <w:rPr>
                <w:rFonts w:asciiTheme="minorHAnsi" w:hAnsiTheme="minorHAnsi" w:cstheme="minorHAnsi"/>
              </w:rPr>
              <w:t>an</w:t>
            </w:r>
            <w:r w:rsidR="009A16A5" w:rsidRPr="006E6A8B">
              <w:rPr>
                <w:rFonts w:asciiTheme="minorHAnsi" w:hAnsiTheme="minorHAnsi" w:cstheme="minorHAnsi"/>
              </w:rPr>
              <w:t xml:space="preserve"> information sharing meeting was held. </w:t>
            </w:r>
          </w:p>
          <w:p w14:paraId="6777CF32" w14:textId="571BB4AB" w:rsidR="00B8634A" w:rsidRPr="006E6A8B" w:rsidRDefault="00B8634A" w:rsidP="00B8634A">
            <w:pPr>
              <w:pStyle w:val="TableParagraph"/>
              <w:numPr>
                <w:ilvl w:val="0"/>
                <w:numId w:val="92"/>
              </w:numPr>
              <w:tabs>
                <w:tab w:val="left" w:pos="466"/>
              </w:tabs>
              <w:spacing w:after="120" w:line="259" w:lineRule="auto"/>
              <w:ind w:right="605"/>
              <w:rPr>
                <w:rFonts w:asciiTheme="minorHAnsi" w:eastAsiaTheme="minorHAnsi" w:hAnsiTheme="minorHAnsi" w:cstheme="minorHAnsi"/>
              </w:rPr>
            </w:pPr>
            <w:r w:rsidRPr="006E6A8B">
              <w:rPr>
                <w:rFonts w:asciiTheme="minorHAnsi" w:hAnsiTheme="minorHAnsi" w:cstheme="minorHAnsi"/>
              </w:rPr>
              <w:t xml:space="preserve">The College of Physiotherapists of Ontario has a representative on the Health Profession Regulators of Ontario (HPRO) Communications Committee. The committee is dedicated to raising awareness for the services offered by Ontario’s 26 health regulators through public outreach including social media, online </w:t>
            </w:r>
            <w:r w:rsidR="003E6ECA" w:rsidRPr="006E6A8B">
              <w:rPr>
                <w:rFonts w:asciiTheme="minorHAnsi" w:hAnsiTheme="minorHAnsi" w:cstheme="minorHAnsi"/>
              </w:rPr>
              <w:t>advertising,</w:t>
            </w:r>
            <w:r w:rsidRPr="006E6A8B">
              <w:rPr>
                <w:rFonts w:asciiTheme="minorHAnsi" w:hAnsiTheme="minorHAnsi" w:cstheme="minorHAnsi"/>
              </w:rPr>
              <w:t xml:space="preserve"> and strategic messaging. CPO assisted these efforts by drafting social media posts for Ontario Health Regulators in 2022</w:t>
            </w:r>
            <w:r w:rsidR="006A0E98">
              <w:rPr>
                <w:rFonts w:asciiTheme="minorHAnsi" w:hAnsiTheme="minorHAnsi" w:cstheme="minorHAnsi"/>
              </w:rPr>
              <w:t>–</w:t>
            </w:r>
            <w:r w:rsidRPr="006E6A8B">
              <w:rPr>
                <w:rFonts w:asciiTheme="minorHAnsi" w:hAnsiTheme="minorHAnsi" w:cstheme="minorHAnsi"/>
              </w:rPr>
              <w:t xml:space="preserve">2023. The HPRO Communications Committee also facilitates and supports learning, </w:t>
            </w:r>
            <w:r w:rsidR="003E6ECA" w:rsidRPr="006E6A8B">
              <w:rPr>
                <w:rFonts w:asciiTheme="minorHAnsi" w:hAnsiTheme="minorHAnsi" w:cstheme="minorHAnsi"/>
              </w:rPr>
              <w:t>engagement,</w:t>
            </w:r>
            <w:r w:rsidRPr="006E6A8B">
              <w:rPr>
                <w:rFonts w:asciiTheme="minorHAnsi" w:hAnsiTheme="minorHAnsi" w:cstheme="minorHAnsi"/>
              </w:rPr>
              <w:t xml:space="preserve"> and collaboration between communications professional</w:t>
            </w:r>
            <w:r w:rsidR="00A92BEA" w:rsidRPr="006E6A8B">
              <w:rPr>
                <w:rFonts w:asciiTheme="minorHAnsi" w:hAnsiTheme="minorHAnsi" w:cstheme="minorHAnsi"/>
              </w:rPr>
              <w:t>s</w:t>
            </w:r>
            <w:r w:rsidRPr="006E6A8B">
              <w:rPr>
                <w:rFonts w:asciiTheme="minorHAnsi" w:hAnsiTheme="minorHAnsi" w:cstheme="minorHAnsi"/>
              </w:rPr>
              <w:t xml:space="preserve"> at Ontario’s 26 health regulatory colleges. This year, a CPO representative helped plan a Communicators Day Conference for health regulatory communication</w:t>
            </w:r>
            <w:r w:rsidR="00E056C2" w:rsidRPr="006E6A8B">
              <w:rPr>
                <w:rFonts w:asciiTheme="minorHAnsi" w:hAnsiTheme="minorHAnsi" w:cstheme="minorHAnsi"/>
              </w:rPr>
              <w:t>s</w:t>
            </w:r>
            <w:r w:rsidRPr="006E6A8B">
              <w:rPr>
                <w:rFonts w:asciiTheme="minorHAnsi" w:hAnsiTheme="minorHAnsi" w:cstheme="minorHAnsi"/>
              </w:rPr>
              <w:t xml:space="preserve"> teams. The conference focused on equity, diversity and inclusion, accessibility in communications, using the CPMF framework to drive key decisions, governance communications and planning a public outreach campaign.</w:t>
            </w:r>
          </w:p>
          <w:p w14:paraId="6D7F32D7" w14:textId="34F3D6C7" w:rsidR="0003162C" w:rsidRDefault="4C0510B4" w:rsidP="00F6123C">
            <w:pPr>
              <w:pStyle w:val="TableParagraph"/>
              <w:tabs>
                <w:tab w:val="left" w:pos="466"/>
              </w:tabs>
              <w:spacing w:after="120" w:line="259" w:lineRule="auto"/>
              <w:ind w:left="117" w:right="605"/>
              <w:rPr>
                <w:rFonts w:asciiTheme="minorHAnsi" w:hAnsiTheme="minorHAnsi" w:cstheme="minorHAnsi"/>
              </w:rPr>
            </w:pPr>
            <w:r w:rsidRPr="006E6A8B">
              <w:rPr>
                <w:rFonts w:asciiTheme="minorHAnsi" w:hAnsiTheme="minorHAnsi" w:cstheme="minorHAnsi"/>
              </w:rPr>
              <w:t>Other collaboration activities with system partners in 202</w:t>
            </w:r>
            <w:r w:rsidR="6DB4EBD1" w:rsidRPr="006E6A8B">
              <w:rPr>
                <w:rFonts w:asciiTheme="minorHAnsi" w:hAnsiTheme="minorHAnsi" w:cstheme="minorHAnsi"/>
              </w:rPr>
              <w:t>2</w:t>
            </w:r>
            <w:r w:rsidRPr="006E6A8B">
              <w:rPr>
                <w:rFonts w:asciiTheme="minorHAnsi" w:hAnsiTheme="minorHAnsi" w:cstheme="minorHAnsi"/>
              </w:rPr>
              <w:t xml:space="preserve"> include:</w:t>
            </w:r>
          </w:p>
          <w:p w14:paraId="12CD0DB4" w14:textId="1A5CCD76" w:rsidR="00090B47" w:rsidRPr="006E6A8B" w:rsidRDefault="052A9625" w:rsidP="4694C071">
            <w:pPr>
              <w:pStyle w:val="TableParagraph"/>
              <w:numPr>
                <w:ilvl w:val="0"/>
                <w:numId w:val="92"/>
              </w:numPr>
              <w:tabs>
                <w:tab w:val="left" w:pos="466"/>
              </w:tabs>
              <w:spacing w:after="120" w:line="259" w:lineRule="auto"/>
              <w:ind w:right="605"/>
              <w:rPr>
                <w:rFonts w:asciiTheme="minorHAnsi" w:eastAsiaTheme="minorEastAsia" w:hAnsiTheme="minorHAnsi" w:cstheme="minorHAnsi"/>
              </w:rPr>
            </w:pPr>
            <w:r w:rsidRPr="006E6A8B">
              <w:rPr>
                <w:rFonts w:asciiTheme="minorHAnsi" w:eastAsiaTheme="minorEastAsia" w:hAnsiTheme="minorHAnsi" w:cstheme="minorHAnsi"/>
              </w:rPr>
              <w:t xml:space="preserve">The Practice Advice team </w:t>
            </w:r>
            <w:r w:rsidRPr="006E6A8B">
              <w:rPr>
                <w:rFonts w:asciiTheme="minorHAnsi" w:hAnsiTheme="minorHAnsi" w:cstheme="minorHAnsi"/>
                <w:lang w:val="en-CA"/>
              </w:rPr>
              <w:t xml:space="preserve">collaborated with the University of Toronto to assist in developing a Digital Professionalism </w:t>
            </w:r>
            <w:r w:rsidR="00090B47" w:rsidRPr="006E6A8B">
              <w:rPr>
                <w:rFonts w:asciiTheme="minorHAnsi" w:hAnsiTheme="minorHAnsi" w:cstheme="minorHAnsi"/>
                <w:lang w:val="en-CA"/>
              </w:rPr>
              <w:t>e</w:t>
            </w:r>
            <w:r w:rsidR="00D65252" w:rsidRPr="006E6A8B">
              <w:rPr>
                <w:rFonts w:asciiTheme="minorHAnsi" w:hAnsiTheme="minorHAnsi" w:cstheme="minorHAnsi"/>
                <w:lang w:val="en-CA"/>
              </w:rPr>
              <w:t>-l</w:t>
            </w:r>
            <w:r w:rsidR="00090B47" w:rsidRPr="006E6A8B">
              <w:rPr>
                <w:rFonts w:asciiTheme="minorHAnsi" w:hAnsiTheme="minorHAnsi" w:cstheme="minorHAnsi"/>
                <w:lang w:val="en-CA"/>
              </w:rPr>
              <w:t>earning</w:t>
            </w:r>
            <w:r w:rsidRPr="006E6A8B">
              <w:rPr>
                <w:rFonts w:asciiTheme="minorHAnsi" w:hAnsiTheme="minorHAnsi" w:cstheme="minorHAnsi"/>
                <w:lang w:val="en-CA"/>
              </w:rPr>
              <w:t xml:space="preserve"> module. The module is used to teach students and as a remediation tool for registrants.</w:t>
            </w:r>
          </w:p>
          <w:p w14:paraId="182D8C60" w14:textId="28859A17" w:rsidR="001F7E40" w:rsidRPr="006E6A8B" w:rsidRDefault="536FED4C" w:rsidP="001F7E40">
            <w:pPr>
              <w:pStyle w:val="TableParagraph"/>
              <w:numPr>
                <w:ilvl w:val="0"/>
                <w:numId w:val="92"/>
              </w:numPr>
              <w:tabs>
                <w:tab w:val="left" w:pos="466"/>
              </w:tabs>
              <w:spacing w:after="120" w:line="259" w:lineRule="auto"/>
              <w:ind w:right="605"/>
              <w:rPr>
                <w:rFonts w:asciiTheme="minorHAnsi" w:eastAsiaTheme="minorEastAsia" w:hAnsiTheme="minorHAnsi" w:cstheme="minorHAnsi"/>
                <w:sz w:val="20"/>
                <w:szCs w:val="20"/>
              </w:rPr>
            </w:pPr>
            <w:r w:rsidRPr="006E6A8B">
              <w:rPr>
                <w:rFonts w:asciiTheme="minorHAnsi" w:eastAsiaTheme="minorEastAsia" w:hAnsiTheme="minorHAnsi" w:cstheme="minorHAnsi"/>
              </w:rPr>
              <w:t xml:space="preserve">The </w:t>
            </w:r>
            <w:r w:rsidR="7C9F9FC3" w:rsidRPr="006E6A8B">
              <w:rPr>
                <w:rFonts w:asciiTheme="minorHAnsi" w:eastAsiaTheme="minorEastAsia" w:hAnsiTheme="minorHAnsi" w:cstheme="minorHAnsi"/>
              </w:rPr>
              <w:t>Practice</w:t>
            </w:r>
            <w:r w:rsidRPr="006E6A8B">
              <w:rPr>
                <w:rFonts w:asciiTheme="minorHAnsi" w:hAnsiTheme="minorHAnsi" w:cstheme="minorHAnsi"/>
                <w:lang w:val="en-CA"/>
              </w:rPr>
              <w:t xml:space="preserve"> Advice team supported </w:t>
            </w:r>
            <w:r w:rsidRPr="006E6A8B">
              <w:rPr>
                <w:rFonts w:asciiTheme="minorHAnsi" w:hAnsiTheme="minorHAnsi" w:cstheme="minorHAnsi"/>
                <w:color w:val="000000"/>
                <w:shd w:val="clear" w:color="auto" w:fill="FFFFFF"/>
                <w:lang w:val="en-CA"/>
              </w:rPr>
              <w:t xml:space="preserve">Physiotherapy Education Accreditation Canada (PEAC) in 2022. PEAC conducts accreditation reviews of Canada's fifteen </w:t>
            </w:r>
            <w:r w:rsidR="00095AA3" w:rsidRPr="006E6A8B">
              <w:rPr>
                <w:rFonts w:asciiTheme="minorHAnsi" w:hAnsiTheme="minorHAnsi" w:cstheme="minorHAnsi"/>
                <w:color w:val="000000"/>
                <w:shd w:val="clear" w:color="auto" w:fill="FFFFFF"/>
                <w:lang w:val="en-CA"/>
              </w:rPr>
              <w:t>p</w:t>
            </w:r>
            <w:r w:rsidR="001F7E40" w:rsidRPr="006E6A8B">
              <w:rPr>
                <w:rFonts w:asciiTheme="minorHAnsi" w:hAnsiTheme="minorHAnsi" w:cstheme="minorHAnsi"/>
                <w:color w:val="000000"/>
                <w:shd w:val="clear" w:color="auto" w:fill="FFFFFF"/>
                <w:lang w:val="en-CA"/>
              </w:rPr>
              <w:t>hysiotherapy</w:t>
            </w:r>
            <w:r w:rsidRPr="006E6A8B">
              <w:rPr>
                <w:rFonts w:asciiTheme="minorHAnsi" w:hAnsiTheme="minorHAnsi" w:cstheme="minorHAnsi"/>
                <w:color w:val="000000"/>
                <w:shd w:val="clear" w:color="auto" w:fill="FFFFFF"/>
                <w:lang w:val="en-CA"/>
              </w:rPr>
              <w:t xml:space="preserve"> education programs. Currently, a representative is collaborating with PEAC to accredit </w:t>
            </w:r>
            <w:r w:rsidR="00820B61" w:rsidRPr="006E6A8B">
              <w:rPr>
                <w:rFonts w:asciiTheme="minorHAnsi" w:hAnsiTheme="minorHAnsi" w:cstheme="minorHAnsi"/>
                <w:color w:val="000000"/>
                <w:shd w:val="clear" w:color="auto" w:fill="FFFFFF"/>
                <w:lang w:val="en-CA"/>
              </w:rPr>
              <w:t>a u</w:t>
            </w:r>
            <w:r w:rsidRPr="006E6A8B">
              <w:rPr>
                <w:rFonts w:asciiTheme="minorHAnsi" w:hAnsiTheme="minorHAnsi" w:cstheme="minorHAnsi"/>
                <w:color w:val="000000"/>
                <w:shd w:val="clear" w:color="auto" w:fill="FFFFFF"/>
                <w:lang w:val="en-CA"/>
              </w:rPr>
              <w:t xml:space="preserve">niversity in Quebec. The College is kept current on </w:t>
            </w:r>
            <w:r w:rsidR="00AE7690" w:rsidRPr="006E6A8B">
              <w:rPr>
                <w:rFonts w:asciiTheme="minorHAnsi" w:hAnsiTheme="minorHAnsi" w:cstheme="minorHAnsi"/>
                <w:color w:val="000000"/>
                <w:shd w:val="clear" w:color="auto" w:fill="FFFFFF"/>
                <w:lang w:val="en-CA"/>
              </w:rPr>
              <w:t>physiotherapy</w:t>
            </w:r>
            <w:r w:rsidRPr="006E6A8B">
              <w:rPr>
                <w:rFonts w:asciiTheme="minorHAnsi" w:hAnsiTheme="minorHAnsi" w:cstheme="minorHAnsi"/>
                <w:color w:val="000000"/>
                <w:shd w:val="clear" w:color="auto" w:fill="FFFFFF"/>
                <w:lang w:val="en-CA"/>
              </w:rPr>
              <w:t xml:space="preserve"> training and can provide a regulatory perspective on the process.</w:t>
            </w:r>
          </w:p>
          <w:p w14:paraId="76639025" w14:textId="5C004E6A" w:rsidR="00820FA9" w:rsidRPr="006E6A8B" w:rsidRDefault="4E34ADE9" w:rsidP="00820FA9">
            <w:pPr>
              <w:pStyle w:val="TableParagraph"/>
              <w:numPr>
                <w:ilvl w:val="0"/>
                <w:numId w:val="93"/>
              </w:numPr>
              <w:tabs>
                <w:tab w:val="left" w:pos="466"/>
              </w:tabs>
              <w:spacing w:after="120" w:line="259" w:lineRule="auto"/>
              <w:ind w:right="605"/>
              <w:rPr>
                <w:rFonts w:asciiTheme="minorHAnsi" w:eastAsiaTheme="minorEastAsia" w:hAnsiTheme="minorHAnsi" w:cstheme="minorHAnsi"/>
              </w:rPr>
            </w:pPr>
            <w:r w:rsidRPr="006E6A8B">
              <w:rPr>
                <w:rFonts w:asciiTheme="minorHAnsi" w:hAnsiTheme="minorHAnsi" w:cstheme="minorHAnsi"/>
              </w:rPr>
              <w:t xml:space="preserve">Quality Assurance: </w:t>
            </w:r>
            <w:r w:rsidR="179DD980" w:rsidRPr="006E6A8B">
              <w:rPr>
                <w:rFonts w:asciiTheme="minorHAnsi" w:hAnsiTheme="minorHAnsi" w:cstheme="minorHAnsi"/>
              </w:rPr>
              <w:t xml:space="preserve">In January, the Quality Assurance </w:t>
            </w:r>
            <w:r w:rsidR="59D0F8BE" w:rsidRPr="006E6A8B">
              <w:rPr>
                <w:rFonts w:asciiTheme="minorHAnsi" w:hAnsiTheme="minorHAnsi" w:cstheme="minorHAnsi"/>
              </w:rPr>
              <w:t xml:space="preserve">Manager </w:t>
            </w:r>
            <w:r w:rsidR="179DD980" w:rsidRPr="006E6A8B">
              <w:rPr>
                <w:rFonts w:asciiTheme="minorHAnsi" w:hAnsiTheme="minorHAnsi" w:cstheme="minorHAnsi"/>
              </w:rPr>
              <w:t>m</w:t>
            </w:r>
            <w:r w:rsidR="6621BBD2" w:rsidRPr="006E6A8B">
              <w:rPr>
                <w:rFonts w:asciiTheme="minorHAnsi" w:hAnsiTheme="minorHAnsi" w:cstheme="minorHAnsi"/>
              </w:rPr>
              <w:t xml:space="preserve">et with QA Staff </w:t>
            </w:r>
            <w:r w:rsidR="5B764121" w:rsidRPr="006E6A8B">
              <w:rPr>
                <w:rFonts w:asciiTheme="minorHAnsi" w:hAnsiTheme="minorHAnsi" w:cstheme="minorHAnsi"/>
              </w:rPr>
              <w:t>at the College of Medical Radiation and Imaging Technologists of Ontario</w:t>
            </w:r>
            <w:r w:rsidR="6621BBD2" w:rsidRPr="006E6A8B">
              <w:rPr>
                <w:rFonts w:asciiTheme="minorHAnsi" w:hAnsiTheme="minorHAnsi" w:cstheme="minorHAnsi"/>
              </w:rPr>
              <w:t xml:space="preserve"> </w:t>
            </w:r>
            <w:r w:rsidR="5B764121" w:rsidRPr="006E6A8B">
              <w:rPr>
                <w:rFonts w:asciiTheme="minorHAnsi" w:hAnsiTheme="minorHAnsi" w:cstheme="minorHAnsi"/>
              </w:rPr>
              <w:t>(</w:t>
            </w:r>
            <w:r w:rsidR="6621BBD2" w:rsidRPr="006E6A8B">
              <w:rPr>
                <w:rFonts w:asciiTheme="minorHAnsi" w:hAnsiTheme="minorHAnsi" w:cstheme="minorHAnsi"/>
              </w:rPr>
              <w:t>CMRITO</w:t>
            </w:r>
            <w:r w:rsidR="5B764121" w:rsidRPr="006E6A8B">
              <w:rPr>
                <w:rFonts w:asciiTheme="minorHAnsi" w:hAnsiTheme="minorHAnsi" w:cstheme="minorHAnsi"/>
              </w:rPr>
              <w:t>)</w:t>
            </w:r>
            <w:r w:rsidR="6621BBD2" w:rsidRPr="006E6A8B">
              <w:rPr>
                <w:rFonts w:asciiTheme="minorHAnsi" w:hAnsiTheme="minorHAnsi" w:cstheme="minorHAnsi"/>
              </w:rPr>
              <w:t xml:space="preserve"> to get a demo of their </w:t>
            </w:r>
            <w:r w:rsidR="5B764121" w:rsidRPr="006E6A8B">
              <w:rPr>
                <w:rFonts w:asciiTheme="minorHAnsi" w:hAnsiTheme="minorHAnsi" w:cstheme="minorHAnsi"/>
              </w:rPr>
              <w:t>E-P</w:t>
            </w:r>
            <w:r w:rsidR="6621BBD2" w:rsidRPr="006E6A8B">
              <w:rPr>
                <w:rFonts w:asciiTheme="minorHAnsi" w:hAnsiTheme="minorHAnsi" w:cstheme="minorHAnsi"/>
              </w:rPr>
              <w:t>ortfolio platform for tracking continuing education and other QA activities</w:t>
            </w:r>
            <w:r w:rsidR="5B764121" w:rsidRPr="006E6A8B">
              <w:rPr>
                <w:rFonts w:asciiTheme="minorHAnsi" w:hAnsiTheme="minorHAnsi" w:cstheme="minorHAnsi"/>
              </w:rPr>
              <w:t xml:space="preserve">. </w:t>
            </w:r>
            <w:r w:rsidR="2A971E14" w:rsidRPr="006E6A8B">
              <w:rPr>
                <w:rFonts w:asciiTheme="minorHAnsi" w:hAnsiTheme="minorHAnsi" w:cstheme="minorHAnsi"/>
              </w:rPr>
              <w:t xml:space="preserve">Information </w:t>
            </w:r>
            <w:r w:rsidR="6621BBD2" w:rsidRPr="006E6A8B">
              <w:rPr>
                <w:rFonts w:asciiTheme="minorHAnsi" w:hAnsiTheme="minorHAnsi" w:cstheme="minorHAnsi"/>
              </w:rPr>
              <w:t xml:space="preserve">about continuing education and self-assessment </w:t>
            </w:r>
            <w:r w:rsidR="2A971E14" w:rsidRPr="006E6A8B">
              <w:rPr>
                <w:rFonts w:asciiTheme="minorHAnsi" w:hAnsiTheme="minorHAnsi" w:cstheme="minorHAnsi"/>
              </w:rPr>
              <w:t>was also exchanged.</w:t>
            </w:r>
          </w:p>
          <w:p w14:paraId="61C679DB" w14:textId="650913B4" w:rsidR="00820FA9" w:rsidRPr="006E6A8B" w:rsidRDefault="5DA263FB" w:rsidP="00820FA9">
            <w:pPr>
              <w:pStyle w:val="TableParagraph"/>
              <w:numPr>
                <w:ilvl w:val="0"/>
                <w:numId w:val="93"/>
              </w:numPr>
              <w:tabs>
                <w:tab w:val="left" w:pos="466"/>
              </w:tabs>
              <w:spacing w:after="120" w:line="259" w:lineRule="auto"/>
              <w:ind w:right="605"/>
              <w:rPr>
                <w:rFonts w:asciiTheme="minorHAnsi" w:eastAsiaTheme="minorEastAsia" w:hAnsiTheme="minorHAnsi" w:cstheme="minorHAnsi"/>
              </w:rPr>
            </w:pPr>
            <w:r w:rsidRPr="006E6A8B">
              <w:rPr>
                <w:rFonts w:asciiTheme="minorHAnsi" w:hAnsiTheme="minorHAnsi" w:cstheme="minorHAnsi"/>
              </w:rPr>
              <w:t xml:space="preserve">Compliance Monitoring: </w:t>
            </w:r>
            <w:r w:rsidR="62B4E134" w:rsidRPr="006E6A8B">
              <w:rPr>
                <w:rFonts w:asciiTheme="minorHAnsi" w:hAnsiTheme="minorHAnsi" w:cstheme="minorHAnsi"/>
              </w:rPr>
              <w:t>In February and May 2022</w:t>
            </w:r>
            <w:r w:rsidRPr="006E6A8B">
              <w:rPr>
                <w:rFonts w:asciiTheme="minorHAnsi" w:hAnsiTheme="minorHAnsi" w:cstheme="minorHAnsi"/>
              </w:rPr>
              <w:t xml:space="preserve">, the CPO led the cross-College working group to identify opportunities to discuss regulatory issues, </w:t>
            </w:r>
            <w:r w:rsidR="0D9DAA56" w:rsidRPr="006E6A8B">
              <w:rPr>
                <w:rFonts w:asciiTheme="minorHAnsi" w:hAnsiTheme="minorHAnsi" w:cstheme="minorHAnsi"/>
              </w:rPr>
              <w:t>resources,</w:t>
            </w:r>
            <w:r w:rsidRPr="006E6A8B">
              <w:rPr>
                <w:rFonts w:asciiTheme="minorHAnsi" w:hAnsiTheme="minorHAnsi" w:cstheme="minorHAnsi"/>
              </w:rPr>
              <w:t xml:space="preserve"> and education plans. </w:t>
            </w:r>
            <w:r w:rsidR="62B4E134" w:rsidRPr="006E6A8B">
              <w:rPr>
                <w:rFonts w:asciiTheme="minorHAnsi" w:hAnsiTheme="minorHAnsi" w:cstheme="minorHAnsi"/>
              </w:rPr>
              <w:t>In</w:t>
            </w:r>
            <w:r w:rsidRPr="006E6A8B">
              <w:rPr>
                <w:rFonts w:asciiTheme="minorHAnsi" w:hAnsiTheme="minorHAnsi" w:cstheme="minorHAnsi"/>
              </w:rPr>
              <w:t xml:space="preserve"> February</w:t>
            </w:r>
            <w:r w:rsidR="62B4E134" w:rsidRPr="006E6A8B">
              <w:rPr>
                <w:rFonts w:asciiTheme="minorHAnsi" w:hAnsiTheme="minorHAnsi" w:cstheme="minorHAnsi"/>
              </w:rPr>
              <w:t xml:space="preserve">, </w:t>
            </w:r>
            <w:r w:rsidRPr="006E6A8B">
              <w:rPr>
                <w:rFonts w:asciiTheme="minorHAnsi" w:hAnsiTheme="minorHAnsi" w:cstheme="minorHAnsi"/>
              </w:rPr>
              <w:t>the College host</w:t>
            </w:r>
            <w:r w:rsidR="62B4E134" w:rsidRPr="006E6A8B">
              <w:rPr>
                <w:rFonts w:asciiTheme="minorHAnsi" w:hAnsiTheme="minorHAnsi" w:cstheme="minorHAnsi"/>
              </w:rPr>
              <w:t>ed</w:t>
            </w:r>
            <w:r w:rsidRPr="006E6A8B">
              <w:rPr>
                <w:rFonts w:asciiTheme="minorHAnsi" w:hAnsiTheme="minorHAnsi" w:cstheme="minorHAnsi"/>
              </w:rPr>
              <w:t xml:space="preserve"> a </w:t>
            </w:r>
            <w:r w:rsidR="27F82016" w:rsidRPr="006E6A8B">
              <w:rPr>
                <w:rFonts w:asciiTheme="minorHAnsi" w:hAnsiTheme="minorHAnsi" w:cstheme="minorHAnsi"/>
              </w:rPr>
              <w:t xml:space="preserve">workshop with staff from different Colleges to discuss what their compliance monitoring teams look like, ongoing trends, and the tools they use for education </w:t>
            </w:r>
            <w:r w:rsidR="2F95D905" w:rsidRPr="006E6A8B">
              <w:rPr>
                <w:rFonts w:asciiTheme="minorHAnsi" w:hAnsiTheme="minorHAnsi" w:cstheme="minorHAnsi"/>
              </w:rPr>
              <w:t xml:space="preserve">in remediation programs. Guest speakers were invited. In May, </w:t>
            </w:r>
            <w:r w:rsidR="42E6402A" w:rsidRPr="006E6A8B">
              <w:rPr>
                <w:rFonts w:asciiTheme="minorHAnsi" w:hAnsiTheme="minorHAnsi" w:cstheme="minorHAnsi"/>
              </w:rPr>
              <w:t>staff from the College of Physicians and Surgeons of Ontario (CPSO) and the College of Nurses of Ontario (CNO)</w:t>
            </w:r>
            <w:r w:rsidR="2618D90A" w:rsidRPr="006E6A8B">
              <w:rPr>
                <w:rFonts w:asciiTheme="minorHAnsi" w:hAnsiTheme="minorHAnsi" w:cstheme="minorHAnsi"/>
              </w:rPr>
              <w:t xml:space="preserve"> presented on how compliance monitoring is run at their Colleges</w:t>
            </w:r>
            <w:r w:rsidR="625BCD5C" w:rsidRPr="006E6A8B">
              <w:rPr>
                <w:rFonts w:asciiTheme="minorHAnsi" w:hAnsiTheme="minorHAnsi" w:cstheme="minorHAnsi"/>
              </w:rPr>
              <w:t xml:space="preserve">. Guest speakers were invited to discuss </w:t>
            </w:r>
            <w:r w:rsidR="18C2908C" w:rsidRPr="006E6A8B">
              <w:rPr>
                <w:rFonts w:asciiTheme="minorHAnsi" w:hAnsiTheme="minorHAnsi" w:cstheme="minorHAnsi"/>
              </w:rPr>
              <w:t xml:space="preserve">common reasons for </w:t>
            </w:r>
            <w:r w:rsidR="7323BFAA" w:rsidRPr="006E6A8B">
              <w:rPr>
                <w:rFonts w:asciiTheme="minorHAnsi" w:hAnsiTheme="minorHAnsi" w:cstheme="minorHAnsi"/>
              </w:rPr>
              <w:t>referrals</w:t>
            </w:r>
            <w:r w:rsidR="24BDA853" w:rsidRPr="006E6A8B">
              <w:rPr>
                <w:rFonts w:asciiTheme="minorHAnsi" w:hAnsiTheme="minorHAnsi" w:cstheme="minorHAnsi"/>
              </w:rPr>
              <w:t>, what to expect after a registrant completes a course, and how referrals are mad</w:t>
            </w:r>
            <w:r w:rsidR="349B7C18" w:rsidRPr="006E6A8B">
              <w:rPr>
                <w:rFonts w:asciiTheme="minorHAnsi" w:hAnsiTheme="minorHAnsi" w:cstheme="minorHAnsi"/>
              </w:rPr>
              <w:t>e.</w:t>
            </w:r>
          </w:p>
          <w:p w14:paraId="2E108983" w14:textId="77777777" w:rsidR="008A0772" w:rsidRPr="006E6A8B" w:rsidRDefault="3337D4E0" w:rsidP="00820FA9">
            <w:pPr>
              <w:pStyle w:val="TableParagraph"/>
              <w:numPr>
                <w:ilvl w:val="0"/>
                <w:numId w:val="92"/>
              </w:numPr>
              <w:tabs>
                <w:tab w:val="left" w:pos="466"/>
              </w:tabs>
              <w:spacing w:after="120" w:line="259" w:lineRule="auto"/>
              <w:ind w:right="605"/>
              <w:rPr>
                <w:rFonts w:asciiTheme="minorHAnsi" w:eastAsiaTheme="minorEastAsia" w:hAnsiTheme="minorHAnsi" w:cstheme="minorHAnsi"/>
              </w:rPr>
            </w:pPr>
            <w:r w:rsidRPr="006E6A8B">
              <w:rPr>
                <w:rFonts w:asciiTheme="minorHAnsi" w:hAnsiTheme="minorHAnsi" w:cstheme="minorHAnsi"/>
              </w:rPr>
              <w:lastRenderedPageBreak/>
              <w:t>Hearings Office:</w:t>
            </w:r>
            <w:r w:rsidR="4E34ADE9" w:rsidRPr="006E6A8B">
              <w:rPr>
                <w:rFonts w:asciiTheme="minorHAnsi" w:hAnsiTheme="minorHAnsi" w:cstheme="minorHAnsi"/>
              </w:rPr>
              <w:t xml:space="preserve"> In May 2022, the CPO met with the Hearings Manager of the College of Massage Therapists of Ontario (CMTO) to discuss their experience, process, and resources for using amicus counsel as well as supporting unrepresented registrants. In July, CPO met with the CMTO and the College of Early Childhood Educators (CECE) Hearings Office staff to discuss </w:t>
            </w:r>
            <w:r w:rsidR="2AE34059" w:rsidRPr="006E6A8B">
              <w:rPr>
                <w:rFonts w:asciiTheme="minorHAnsi" w:hAnsiTheme="minorHAnsi" w:cstheme="minorHAnsi"/>
              </w:rPr>
              <w:t>each of the College’s app</w:t>
            </w:r>
            <w:r w:rsidR="1E001689" w:rsidRPr="006E6A8B">
              <w:rPr>
                <w:rFonts w:asciiTheme="minorHAnsi" w:hAnsiTheme="minorHAnsi" w:cstheme="minorHAnsi"/>
              </w:rPr>
              <w:t xml:space="preserve">roaches to conducting contested hearings, in-person hearings, and resource sharing. </w:t>
            </w:r>
          </w:p>
          <w:p w14:paraId="4DD9D302" w14:textId="49F51208" w:rsidR="008A0772" w:rsidRPr="006E6A8B" w:rsidRDefault="1E3E80FE" w:rsidP="00820FA9">
            <w:pPr>
              <w:pStyle w:val="TableParagraph"/>
              <w:numPr>
                <w:ilvl w:val="0"/>
                <w:numId w:val="93"/>
              </w:numPr>
              <w:tabs>
                <w:tab w:val="left" w:pos="466"/>
              </w:tabs>
              <w:spacing w:after="120" w:line="259" w:lineRule="auto"/>
              <w:ind w:right="605"/>
              <w:rPr>
                <w:rFonts w:asciiTheme="minorHAnsi" w:eastAsiaTheme="minorEastAsia" w:hAnsiTheme="minorHAnsi" w:cstheme="minorHAnsi"/>
              </w:rPr>
            </w:pPr>
            <w:r w:rsidRPr="006E6A8B">
              <w:rPr>
                <w:rFonts w:asciiTheme="minorHAnsi" w:hAnsiTheme="minorHAnsi" w:cstheme="minorHAnsi"/>
              </w:rPr>
              <w:t xml:space="preserve">Finance department: </w:t>
            </w:r>
            <w:r w:rsidR="4117BABC" w:rsidRPr="006E6A8B">
              <w:rPr>
                <w:rFonts w:asciiTheme="minorHAnsi" w:hAnsiTheme="minorHAnsi" w:cstheme="minorHAnsi"/>
              </w:rPr>
              <w:t>In</w:t>
            </w:r>
            <w:r w:rsidR="1684F0F1" w:rsidRPr="006E6A8B">
              <w:rPr>
                <w:rFonts w:asciiTheme="minorHAnsi" w:hAnsiTheme="minorHAnsi" w:cstheme="minorHAnsi"/>
              </w:rPr>
              <w:t xml:space="preserve"> September 2022, the CPO finance department reached </w:t>
            </w:r>
            <w:r w:rsidR="009B6671" w:rsidRPr="006E6A8B">
              <w:rPr>
                <w:rFonts w:asciiTheme="minorHAnsi" w:hAnsiTheme="minorHAnsi" w:cstheme="minorHAnsi"/>
              </w:rPr>
              <w:t>out</w:t>
            </w:r>
            <w:r w:rsidR="00364EC9" w:rsidRPr="006E6A8B">
              <w:rPr>
                <w:rFonts w:asciiTheme="minorHAnsi" w:hAnsiTheme="minorHAnsi" w:cstheme="minorHAnsi"/>
              </w:rPr>
              <w:t xml:space="preserve"> </w:t>
            </w:r>
            <w:r w:rsidR="1684F0F1" w:rsidRPr="006E6A8B">
              <w:rPr>
                <w:rFonts w:asciiTheme="minorHAnsi" w:hAnsiTheme="minorHAnsi" w:cstheme="minorHAnsi"/>
              </w:rPr>
              <w:t xml:space="preserve">to other </w:t>
            </w:r>
            <w:r w:rsidR="1B88936C" w:rsidRPr="006E6A8B">
              <w:rPr>
                <w:rFonts w:asciiTheme="minorHAnsi" w:hAnsiTheme="minorHAnsi" w:cstheme="minorHAnsi"/>
              </w:rPr>
              <w:t xml:space="preserve">colleges through </w:t>
            </w:r>
            <w:r w:rsidR="00935D5E" w:rsidRPr="006E6A8B">
              <w:rPr>
                <w:rFonts w:asciiTheme="minorHAnsi" w:hAnsiTheme="minorHAnsi" w:cstheme="minorHAnsi"/>
              </w:rPr>
              <w:t>the</w:t>
            </w:r>
            <w:r w:rsidR="00D73E2F" w:rsidRPr="006E6A8B">
              <w:rPr>
                <w:rFonts w:asciiTheme="minorHAnsi" w:hAnsiTheme="minorHAnsi" w:cstheme="minorHAnsi"/>
              </w:rPr>
              <w:t xml:space="preserve"> </w:t>
            </w:r>
            <w:r w:rsidR="1B88936C" w:rsidRPr="006E6A8B">
              <w:rPr>
                <w:rFonts w:asciiTheme="minorHAnsi" w:hAnsiTheme="minorHAnsi" w:cstheme="minorHAnsi"/>
              </w:rPr>
              <w:t xml:space="preserve">HPRO </w:t>
            </w:r>
            <w:r w:rsidR="00935D5E" w:rsidRPr="006E6A8B">
              <w:rPr>
                <w:rFonts w:asciiTheme="minorHAnsi" w:hAnsiTheme="minorHAnsi" w:cstheme="minorHAnsi"/>
              </w:rPr>
              <w:t>C</w:t>
            </w:r>
            <w:r w:rsidR="00D73E2F" w:rsidRPr="006E6A8B">
              <w:rPr>
                <w:rFonts w:asciiTheme="minorHAnsi" w:hAnsiTheme="minorHAnsi" w:cstheme="minorHAnsi"/>
              </w:rPr>
              <w:t xml:space="preserve">orporate </w:t>
            </w:r>
            <w:r w:rsidR="00935D5E" w:rsidRPr="006E6A8B">
              <w:rPr>
                <w:rFonts w:asciiTheme="minorHAnsi" w:hAnsiTheme="minorHAnsi" w:cstheme="minorHAnsi"/>
              </w:rPr>
              <w:t>S</w:t>
            </w:r>
            <w:r w:rsidR="00D73E2F" w:rsidRPr="006E6A8B">
              <w:rPr>
                <w:rFonts w:asciiTheme="minorHAnsi" w:hAnsiTheme="minorHAnsi" w:cstheme="minorHAnsi"/>
              </w:rPr>
              <w:t>ervices</w:t>
            </w:r>
            <w:r w:rsidR="1B88936C" w:rsidRPr="006E6A8B">
              <w:rPr>
                <w:rFonts w:asciiTheme="minorHAnsi" w:hAnsiTheme="minorHAnsi" w:cstheme="minorHAnsi"/>
              </w:rPr>
              <w:t xml:space="preserve"> group to </w:t>
            </w:r>
            <w:r w:rsidR="3CB3874A" w:rsidRPr="006E6A8B">
              <w:rPr>
                <w:rFonts w:asciiTheme="minorHAnsi" w:hAnsiTheme="minorHAnsi" w:cstheme="minorHAnsi"/>
              </w:rPr>
              <w:t xml:space="preserve">receive information on internal control policies related to financial authority limits. The finance department also reached out to the same group in </w:t>
            </w:r>
            <w:r w:rsidR="2658F8E4" w:rsidRPr="006E6A8B">
              <w:rPr>
                <w:rFonts w:asciiTheme="minorHAnsi" w:hAnsiTheme="minorHAnsi" w:cstheme="minorHAnsi"/>
              </w:rPr>
              <w:t>December 2022 to gather information on other colleges’ approach to risk management.</w:t>
            </w:r>
          </w:p>
        </w:tc>
      </w:tr>
      <w:tr w:rsidR="00E31475" w14:paraId="1A950450" w14:textId="77777777" w:rsidTr="4694C071">
        <w:trPr>
          <w:gridBefore w:val="1"/>
          <w:wBefore w:w="12" w:type="dxa"/>
          <w:trHeight w:val="1436"/>
        </w:trPr>
        <w:tc>
          <w:tcPr>
            <w:tcW w:w="3544" w:type="dxa"/>
            <w:gridSpan w:val="4"/>
          </w:tcPr>
          <w:p w14:paraId="41637973" w14:textId="77777777" w:rsidR="00626915" w:rsidRPr="006E6A8B" w:rsidRDefault="00626915">
            <w:pPr>
              <w:pStyle w:val="TableParagraph"/>
              <w:spacing w:before="1" w:line="276" w:lineRule="auto"/>
              <w:ind w:left="107" w:right="95"/>
              <w:jc w:val="both"/>
              <w:rPr>
                <w:rFonts w:asciiTheme="minorHAnsi" w:hAnsiTheme="minorHAnsi" w:cstheme="minorHAnsi"/>
                <w:sz w:val="20"/>
              </w:rPr>
            </w:pPr>
          </w:p>
        </w:tc>
        <w:tc>
          <w:tcPr>
            <w:tcW w:w="14998" w:type="dxa"/>
            <w:gridSpan w:val="6"/>
          </w:tcPr>
          <w:p w14:paraId="20370EAA" w14:textId="0491762D" w:rsidR="00626915" w:rsidRPr="006E6A8B" w:rsidRDefault="00626915" w:rsidP="00BC3B79">
            <w:pPr>
              <w:pStyle w:val="TableParagraph"/>
              <w:spacing w:before="3" w:line="276" w:lineRule="auto"/>
              <w:ind w:left="107" w:right="97"/>
              <w:jc w:val="both"/>
              <w:rPr>
                <w:rFonts w:asciiTheme="minorHAnsi" w:hAnsiTheme="minorHAnsi" w:cstheme="minorHAnsi"/>
                <w:b/>
                <w:sz w:val="20"/>
              </w:rPr>
            </w:pPr>
            <w:r w:rsidRPr="006E6A8B">
              <w:rPr>
                <w:rFonts w:asciiTheme="minorHAnsi" w:hAnsiTheme="minorHAnsi" w:cstheme="minorHAnsi"/>
                <w:b/>
                <w:sz w:val="20"/>
              </w:rPr>
              <w:t>Standard</w:t>
            </w:r>
            <w:r w:rsidRPr="006E6A8B">
              <w:rPr>
                <w:rFonts w:asciiTheme="minorHAnsi" w:hAnsiTheme="minorHAnsi" w:cstheme="minorHAnsi"/>
                <w:b/>
                <w:spacing w:val="-12"/>
                <w:sz w:val="20"/>
              </w:rPr>
              <w:t xml:space="preserve"> </w:t>
            </w:r>
            <w:r w:rsidRPr="006E6A8B">
              <w:rPr>
                <w:rFonts w:asciiTheme="minorHAnsi" w:hAnsiTheme="minorHAnsi" w:cstheme="minorHAnsi"/>
                <w:b/>
                <w:sz w:val="20"/>
              </w:rPr>
              <w:t>6:</w:t>
            </w:r>
            <w:r w:rsidRPr="006E6A8B">
              <w:rPr>
                <w:rFonts w:asciiTheme="minorHAnsi" w:hAnsiTheme="minorHAnsi" w:cstheme="minorHAnsi"/>
                <w:b/>
                <w:spacing w:val="-11"/>
                <w:sz w:val="20"/>
              </w:rPr>
              <w:t xml:space="preserve"> </w:t>
            </w:r>
            <w:r w:rsidRPr="006E6A8B">
              <w:rPr>
                <w:rFonts w:asciiTheme="minorHAnsi" w:hAnsiTheme="minorHAnsi" w:cstheme="minorHAnsi"/>
                <w:b/>
                <w:sz w:val="20"/>
              </w:rPr>
              <w:t>The</w:t>
            </w:r>
            <w:r w:rsidRPr="006E6A8B">
              <w:rPr>
                <w:rFonts w:asciiTheme="minorHAnsi" w:hAnsiTheme="minorHAnsi" w:cstheme="minorHAnsi"/>
                <w:b/>
                <w:spacing w:val="1"/>
                <w:sz w:val="20"/>
              </w:rPr>
              <w:t xml:space="preserve"> </w:t>
            </w:r>
            <w:r w:rsidRPr="006E6A8B">
              <w:rPr>
                <w:rFonts w:asciiTheme="minorHAnsi" w:hAnsiTheme="minorHAnsi" w:cstheme="minorHAnsi"/>
                <w:b/>
                <w:sz w:val="20"/>
              </w:rPr>
              <w:t>College maintains cooperative and collaborative</w:t>
            </w:r>
            <w:r w:rsidRPr="006E6A8B">
              <w:rPr>
                <w:rFonts w:asciiTheme="minorHAnsi" w:hAnsiTheme="minorHAnsi" w:cstheme="minorHAnsi"/>
                <w:b/>
                <w:spacing w:val="1"/>
                <w:sz w:val="20"/>
              </w:rPr>
              <w:t xml:space="preserve"> </w:t>
            </w:r>
            <w:r w:rsidRPr="006E6A8B">
              <w:rPr>
                <w:rFonts w:asciiTheme="minorHAnsi" w:hAnsiTheme="minorHAnsi" w:cstheme="minorHAnsi"/>
                <w:b/>
                <w:sz w:val="20"/>
              </w:rPr>
              <w:t>relationships and responds in</w:t>
            </w:r>
            <w:r w:rsidRPr="006E6A8B">
              <w:rPr>
                <w:rFonts w:asciiTheme="minorHAnsi" w:hAnsiTheme="minorHAnsi" w:cstheme="minorHAnsi"/>
                <w:b/>
                <w:spacing w:val="1"/>
                <w:sz w:val="20"/>
              </w:rPr>
              <w:t xml:space="preserve"> </w:t>
            </w:r>
            <w:r w:rsidRPr="006E6A8B">
              <w:rPr>
                <w:rFonts w:asciiTheme="minorHAnsi" w:hAnsiTheme="minorHAnsi" w:cstheme="minorHAnsi"/>
                <w:b/>
                <w:sz w:val="20"/>
              </w:rPr>
              <w:t>a timely</w:t>
            </w:r>
            <w:r w:rsidRPr="006E6A8B">
              <w:rPr>
                <w:rFonts w:asciiTheme="minorHAnsi" w:hAnsiTheme="minorHAnsi" w:cstheme="minorHAnsi"/>
                <w:b/>
                <w:spacing w:val="-2"/>
                <w:sz w:val="20"/>
              </w:rPr>
              <w:t xml:space="preserve"> </w:t>
            </w:r>
            <w:r w:rsidRPr="006E6A8B">
              <w:rPr>
                <w:rFonts w:asciiTheme="minorHAnsi" w:hAnsiTheme="minorHAnsi" w:cstheme="minorHAnsi"/>
                <w:b/>
                <w:sz w:val="20"/>
              </w:rPr>
              <w:t>and</w:t>
            </w:r>
            <w:r w:rsidRPr="006E6A8B">
              <w:rPr>
                <w:rFonts w:asciiTheme="minorHAnsi" w:hAnsiTheme="minorHAnsi" w:cstheme="minorHAnsi"/>
                <w:b/>
                <w:spacing w:val="1"/>
                <w:sz w:val="20"/>
              </w:rPr>
              <w:t xml:space="preserve"> </w:t>
            </w:r>
            <w:r w:rsidRPr="006E6A8B">
              <w:rPr>
                <w:rFonts w:asciiTheme="minorHAnsi" w:hAnsiTheme="minorHAnsi" w:cstheme="minorHAnsi"/>
                <w:b/>
                <w:sz w:val="20"/>
              </w:rPr>
              <w:t>effective</w:t>
            </w:r>
            <w:r w:rsidRPr="006E6A8B">
              <w:rPr>
                <w:rFonts w:asciiTheme="minorHAnsi" w:hAnsiTheme="minorHAnsi" w:cstheme="minorHAnsi"/>
                <w:b/>
                <w:spacing w:val="3"/>
                <w:sz w:val="20"/>
              </w:rPr>
              <w:t xml:space="preserve"> </w:t>
            </w:r>
            <w:r w:rsidRPr="006E6A8B">
              <w:rPr>
                <w:rFonts w:asciiTheme="minorHAnsi" w:hAnsiTheme="minorHAnsi" w:cstheme="minorHAnsi"/>
                <w:b/>
                <w:sz w:val="20"/>
              </w:rPr>
              <w:t>manner to</w:t>
            </w:r>
            <w:r w:rsidRPr="006E6A8B">
              <w:rPr>
                <w:rFonts w:asciiTheme="minorHAnsi" w:hAnsiTheme="minorHAnsi" w:cstheme="minorHAnsi"/>
                <w:b/>
                <w:spacing w:val="1"/>
                <w:sz w:val="20"/>
              </w:rPr>
              <w:t xml:space="preserve"> </w:t>
            </w:r>
            <w:r w:rsidRPr="006E6A8B">
              <w:rPr>
                <w:rFonts w:asciiTheme="minorHAnsi" w:hAnsiTheme="minorHAnsi" w:cstheme="minorHAnsi"/>
                <w:b/>
                <w:sz w:val="20"/>
              </w:rPr>
              <w:t>changing</w:t>
            </w:r>
            <w:r w:rsidRPr="006E6A8B">
              <w:rPr>
                <w:rFonts w:asciiTheme="minorHAnsi" w:hAnsiTheme="minorHAnsi" w:cstheme="minorHAnsi"/>
                <w:b/>
                <w:spacing w:val="-4"/>
                <w:sz w:val="20"/>
              </w:rPr>
              <w:t xml:space="preserve"> </w:t>
            </w:r>
            <w:r w:rsidRPr="006E6A8B">
              <w:rPr>
                <w:rFonts w:asciiTheme="minorHAnsi" w:hAnsiTheme="minorHAnsi" w:cstheme="minorHAnsi"/>
                <w:b/>
                <w:sz w:val="20"/>
              </w:rPr>
              <w:t>public/societal</w:t>
            </w:r>
            <w:r w:rsidRPr="006E6A8B">
              <w:rPr>
                <w:rFonts w:asciiTheme="minorHAnsi" w:hAnsiTheme="minorHAnsi" w:cstheme="minorHAnsi"/>
                <w:b/>
                <w:spacing w:val="-2"/>
                <w:sz w:val="20"/>
              </w:rPr>
              <w:t xml:space="preserve"> expectations.</w:t>
            </w:r>
            <w:r w:rsidR="00BC3B79" w:rsidRPr="006E6A8B">
              <w:rPr>
                <w:rFonts w:asciiTheme="minorHAnsi" w:hAnsiTheme="minorHAnsi" w:cstheme="minorHAnsi"/>
                <w:b/>
                <w:sz w:val="20"/>
              </w:rPr>
              <w:t xml:space="preserve"> </w:t>
            </w:r>
          </w:p>
          <w:p w14:paraId="7B3A5A15" w14:textId="77777777" w:rsidR="00626915" w:rsidRPr="006E6A8B" w:rsidRDefault="00626915">
            <w:pPr>
              <w:spacing w:before="157" w:line="276" w:lineRule="auto"/>
              <w:ind w:left="16" w:right="220"/>
              <w:jc w:val="both"/>
              <w:rPr>
                <w:rFonts w:asciiTheme="minorHAnsi" w:hAnsiTheme="minorHAnsi" w:cstheme="minorHAnsi"/>
                <w:sz w:val="20"/>
              </w:rPr>
            </w:pPr>
            <w:r w:rsidRPr="006E6A8B">
              <w:rPr>
                <w:rFonts w:asciiTheme="minorHAnsi" w:hAnsiTheme="minorHAnsi" w:cstheme="minorHAnsi"/>
                <w:sz w:val="20"/>
              </w:rPr>
              <w:t>The</w:t>
            </w:r>
            <w:r w:rsidRPr="006E6A8B">
              <w:rPr>
                <w:rFonts w:asciiTheme="minorHAnsi" w:hAnsiTheme="minorHAnsi" w:cstheme="minorHAnsi"/>
                <w:spacing w:val="80"/>
                <w:sz w:val="20"/>
              </w:rPr>
              <w:t xml:space="preserve"> </w:t>
            </w:r>
            <w:r w:rsidRPr="006E6A8B">
              <w:rPr>
                <w:rFonts w:asciiTheme="minorHAnsi" w:hAnsiTheme="minorHAnsi" w:cstheme="minorHAnsi"/>
                <w:sz w:val="20"/>
              </w:rPr>
              <w:t>intent</w:t>
            </w:r>
            <w:r w:rsidRPr="006E6A8B">
              <w:rPr>
                <w:rFonts w:asciiTheme="minorHAnsi" w:hAnsiTheme="minorHAnsi" w:cstheme="minorHAnsi"/>
                <w:spacing w:val="80"/>
                <w:sz w:val="20"/>
              </w:rPr>
              <w:t xml:space="preserve"> </w:t>
            </w:r>
            <w:r w:rsidRPr="006E6A8B">
              <w:rPr>
                <w:rFonts w:asciiTheme="minorHAnsi" w:hAnsiTheme="minorHAnsi" w:cstheme="minorHAnsi"/>
                <w:sz w:val="20"/>
              </w:rPr>
              <w:t>of</w:t>
            </w:r>
            <w:r w:rsidRPr="006E6A8B">
              <w:rPr>
                <w:rFonts w:asciiTheme="minorHAnsi" w:hAnsiTheme="minorHAnsi" w:cstheme="minorHAnsi"/>
                <w:spacing w:val="80"/>
                <w:sz w:val="20"/>
              </w:rPr>
              <w:t xml:space="preserve"> </w:t>
            </w:r>
            <w:r w:rsidRPr="006E6A8B">
              <w:rPr>
                <w:rFonts w:asciiTheme="minorHAnsi" w:hAnsiTheme="minorHAnsi" w:cstheme="minorHAnsi"/>
                <w:sz w:val="20"/>
              </w:rPr>
              <w:t>Standard</w:t>
            </w:r>
            <w:r w:rsidRPr="006E6A8B">
              <w:rPr>
                <w:rFonts w:asciiTheme="minorHAnsi" w:hAnsiTheme="minorHAnsi" w:cstheme="minorHAnsi"/>
                <w:spacing w:val="80"/>
                <w:sz w:val="20"/>
              </w:rPr>
              <w:t xml:space="preserve"> </w:t>
            </w:r>
            <w:r w:rsidRPr="006E6A8B">
              <w:rPr>
                <w:rFonts w:asciiTheme="minorHAnsi" w:hAnsiTheme="minorHAnsi" w:cstheme="minorHAnsi"/>
                <w:sz w:val="20"/>
              </w:rPr>
              <w:t>6</w:t>
            </w:r>
            <w:r w:rsidRPr="006E6A8B">
              <w:rPr>
                <w:rFonts w:asciiTheme="minorHAnsi" w:hAnsiTheme="minorHAnsi" w:cstheme="minorHAnsi"/>
                <w:spacing w:val="80"/>
                <w:sz w:val="20"/>
              </w:rPr>
              <w:t xml:space="preserve"> </w:t>
            </w:r>
            <w:r w:rsidRPr="006E6A8B">
              <w:rPr>
                <w:rFonts w:asciiTheme="minorHAnsi" w:hAnsiTheme="minorHAnsi" w:cstheme="minorHAnsi"/>
                <w:sz w:val="20"/>
              </w:rPr>
              <w:t>is</w:t>
            </w:r>
            <w:r w:rsidRPr="006E6A8B">
              <w:rPr>
                <w:rFonts w:asciiTheme="minorHAnsi" w:hAnsiTheme="minorHAnsi" w:cstheme="minorHAnsi"/>
                <w:spacing w:val="80"/>
                <w:sz w:val="20"/>
              </w:rPr>
              <w:t xml:space="preserve"> </w:t>
            </w:r>
            <w:r w:rsidRPr="006E6A8B">
              <w:rPr>
                <w:rFonts w:asciiTheme="minorHAnsi" w:hAnsiTheme="minorHAnsi" w:cstheme="minorHAnsi"/>
                <w:sz w:val="20"/>
              </w:rPr>
              <w:t>to</w:t>
            </w:r>
            <w:r w:rsidRPr="006E6A8B">
              <w:rPr>
                <w:rFonts w:asciiTheme="minorHAnsi" w:hAnsiTheme="minorHAnsi" w:cstheme="minorHAnsi"/>
                <w:spacing w:val="80"/>
                <w:sz w:val="20"/>
              </w:rPr>
              <w:t xml:space="preserve"> </w:t>
            </w:r>
            <w:r w:rsidRPr="006E6A8B">
              <w:rPr>
                <w:rFonts w:asciiTheme="minorHAnsi" w:hAnsiTheme="minorHAnsi" w:cstheme="minorHAnsi"/>
                <w:sz w:val="20"/>
              </w:rPr>
              <w:t>demonstrate</w:t>
            </w:r>
            <w:r w:rsidRPr="006E6A8B">
              <w:rPr>
                <w:rFonts w:asciiTheme="minorHAnsi" w:hAnsiTheme="minorHAnsi" w:cstheme="minorHAnsi"/>
                <w:spacing w:val="80"/>
                <w:sz w:val="20"/>
              </w:rPr>
              <w:t xml:space="preserve"> </w:t>
            </w:r>
            <w:r w:rsidRPr="006E6A8B">
              <w:rPr>
                <w:rFonts w:asciiTheme="minorHAnsi" w:hAnsiTheme="minorHAnsi" w:cstheme="minorHAnsi"/>
                <w:sz w:val="20"/>
              </w:rPr>
              <w:t>that</w:t>
            </w:r>
            <w:r w:rsidRPr="006E6A8B">
              <w:rPr>
                <w:rFonts w:asciiTheme="minorHAnsi" w:hAnsiTheme="minorHAnsi" w:cstheme="minorHAnsi"/>
                <w:spacing w:val="80"/>
                <w:sz w:val="20"/>
              </w:rPr>
              <w:t xml:space="preserve"> </w:t>
            </w:r>
            <w:r w:rsidRPr="006E6A8B">
              <w:rPr>
                <w:rFonts w:asciiTheme="minorHAnsi" w:hAnsiTheme="minorHAnsi" w:cstheme="minorHAnsi"/>
                <w:sz w:val="20"/>
              </w:rPr>
              <w:t>a</w:t>
            </w:r>
            <w:r w:rsidRPr="006E6A8B">
              <w:rPr>
                <w:rFonts w:asciiTheme="minorHAnsi" w:hAnsiTheme="minorHAnsi" w:cstheme="minorHAnsi"/>
                <w:spacing w:val="80"/>
                <w:sz w:val="20"/>
              </w:rPr>
              <w:t xml:space="preserve"> </w:t>
            </w:r>
            <w:r w:rsidRPr="006E6A8B">
              <w:rPr>
                <w:rFonts w:asciiTheme="minorHAnsi" w:hAnsiTheme="minorHAnsi" w:cstheme="minorHAnsi"/>
                <w:sz w:val="20"/>
              </w:rPr>
              <w:t>College</w:t>
            </w:r>
            <w:r w:rsidRPr="006E6A8B">
              <w:rPr>
                <w:rFonts w:asciiTheme="minorHAnsi" w:hAnsiTheme="minorHAnsi" w:cstheme="minorHAnsi"/>
                <w:spacing w:val="80"/>
                <w:sz w:val="20"/>
              </w:rPr>
              <w:t xml:space="preserve"> </w:t>
            </w:r>
            <w:r w:rsidRPr="006E6A8B">
              <w:rPr>
                <w:rFonts w:asciiTheme="minorHAnsi" w:hAnsiTheme="minorHAnsi" w:cstheme="minorHAnsi"/>
                <w:sz w:val="20"/>
              </w:rPr>
              <w:t>has</w:t>
            </w:r>
            <w:r w:rsidRPr="006E6A8B">
              <w:rPr>
                <w:rFonts w:asciiTheme="minorHAnsi" w:hAnsiTheme="minorHAnsi" w:cstheme="minorHAnsi"/>
                <w:spacing w:val="80"/>
                <w:sz w:val="20"/>
              </w:rPr>
              <w:t xml:space="preserve"> </w:t>
            </w:r>
            <w:r w:rsidRPr="006E6A8B">
              <w:rPr>
                <w:rFonts w:asciiTheme="minorHAnsi" w:hAnsiTheme="minorHAnsi" w:cstheme="minorHAnsi"/>
                <w:sz w:val="20"/>
              </w:rPr>
              <w:t>formed</w:t>
            </w:r>
            <w:r w:rsidRPr="006E6A8B">
              <w:rPr>
                <w:rFonts w:asciiTheme="minorHAnsi" w:hAnsiTheme="minorHAnsi" w:cstheme="minorHAnsi"/>
                <w:spacing w:val="80"/>
                <w:sz w:val="20"/>
              </w:rPr>
              <w:t xml:space="preserve"> </w:t>
            </w:r>
            <w:r w:rsidRPr="006E6A8B">
              <w:rPr>
                <w:rFonts w:asciiTheme="minorHAnsi" w:hAnsiTheme="minorHAnsi" w:cstheme="minorHAnsi"/>
                <w:sz w:val="20"/>
              </w:rPr>
              <w:t>the</w:t>
            </w:r>
            <w:r w:rsidRPr="006E6A8B">
              <w:rPr>
                <w:rFonts w:asciiTheme="minorHAnsi" w:hAnsiTheme="minorHAnsi" w:cstheme="minorHAnsi"/>
                <w:spacing w:val="80"/>
                <w:sz w:val="20"/>
              </w:rPr>
              <w:t xml:space="preserve"> </w:t>
            </w:r>
            <w:r w:rsidRPr="006E6A8B">
              <w:rPr>
                <w:rFonts w:asciiTheme="minorHAnsi" w:hAnsiTheme="minorHAnsi" w:cstheme="minorHAnsi"/>
                <w:sz w:val="20"/>
              </w:rPr>
              <w:t>necessary</w:t>
            </w:r>
            <w:r w:rsidRPr="006E6A8B">
              <w:rPr>
                <w:rFonts w:asciiTheme="minorHAnsi" w:hAnsiTheme="minorHAnsi" w:cstheme="minorHAnsi"/>
                <w:spacing w:val="80"/>
                <w:sz w:val="20"/>
              </w:rPr>
              <w:t xml:space="preserve"> </w:t>
            </w:r>
            <w:r w:rsidRPr="006E6A8B">
              <w:rPr>
                <w:rFonts w:asciiTheme="minorHAnsi" w:hAnsiTheme="minorHAnsi" w:cstheme="minorHAnsi"/>
                <w:sz w:val="20"/>
              </w:rPr>
              <w:t>relationships</w:t>
            </w:r>
            <w:r w:rsidRPr="006E6A8B">
              <w:rPr>
                <w:rFonts w:asciiTheme="minorHAnsi" w:hAnsiTheme="minorHAnsi" w:cstheme="minorHAnsi"/>
                <w:spacing w:val="80"/>
                <w:sz w:val="20"/>
              </w:rPr>
              <w:t xml:space="preserve"> </w:t>
            </w:r>
            <w:r w:rsidRPr="006E6A8B">
              <w:rPr>
                <w:rFonts w:asciiTheme="minorHAnsi" w:hAnsiTheme="minorHAnsi" w:cstheme="minorHAnsi"/>
                <w:sz w:val="20"/>
              </w:rPr>
              <w:t>with</w:t>
            </w:r>
            <w:r w:rsidRPr="006E6A8B">
              <w:rPr>
                <w:rFonts w:asciiTheme="minorHAnsi" w:hAnsiTheme="minorHAnsi" w:cstheme="minorHAnsi"/>
                <w:spacing w:val="80"/>
                <w:sz w:val="20"/>
              </w:rPr>
              <w:t xml:space="preserve"> </w:t>
            </w:r>
            <w:r w:rsidRPr="006E6A8B">
              <w:rPr>
                <w:rFonts w:asciiTheme="minorHAnsi" w:hAnsiTheme="minorHAnsi" w:cstheme="minorHAnsi"/>
                <w:sz w:val="20"/>
              </w:rPr>
              <w:t>system</w:t>
            </w:r>
            <w:r w:rsidRPr="006E6A8B">
              <w:rPr>
                <w:rFonts w:asciiTheme="minorHAnsi" w:hAnsiTheme="minorHAnsi" w:cstheme="minorHAnsi"/>
                <w:spacing w:val="80"/>
                <w:sz w:val="20"/>
              </w:rPr>
              <w:t xml:space="preserve"> </w:t>
            </w:r>
            <w:r w:rsidRPr="006E6A8B">
              <w:rPr>
                <w:rFonts w:asciiTheme="minorHAnsi" w:hAnsiTheme="minorHAnsi" w:cstheme="minorHAnsi"/>
                <w:sz w:val="20"/>
              </w:rPr>
              <w:t>partners</w:t>
            </w:r>
            <w:r w:rsidRPr="006E6A8B">
              <w:rPr>
                <w:rFonts w:asciiTheme="minorHAnsi" w:hAnsiTheme="minorHAnsi" w:cstheme="minorHAnsi"/>
                <w:spacing w:val="80"/>
                <w:sz w:val="20"/>
              </w:rPr>
              <w:t xml:space="preserve"> </w:t>
            </w:r>
            <w:r w:rsidRPr="006E6A8B">
              <w:rPr>
                <w:rFonts w:asciiTheme="minorHAnsi" w:hAnsiTheme="minorHAnsi" w:cstheme="minorHAnsi"/>
                <w:sz w:val="20"/>
              </w:rPr>
              <w:t>to</w:t>
            </w:r>
            <w:r w:rsidRPr="006E6A8B">
              <w:rPr>
                <w:rFonts w:asciiTheme="minorHAnsi" w:hAnsiTheme="minorHAnsi" w:cstheme="minorHAnsi"/>
                <w:spacing w:val="80"/>
                <w:sz w:val="20"/>
              </w:rPr>
              <w:t xml:space="preserve"> </w:t>
            </w:r>
            <w:r w:rsidRPr="006E6A8B">
              <w:rPr>
                <w:rFonts w:asciiTheme="minorHAnsi" w:hAnsiTheme="minorHAnsi" w:cstheme="minorHAnsi"/>
                <w:sz w:val="20"/>
              </w:rPr>
              <w:t>ensure</w:t>
            </w:r>
            <w:r w:rsidRPr="006E6A8B">
              <w:rPr>
                <w:rFonts w:asciiTheme="minorHAnsi" w:hAnsiTheme="minorHAnsi" w:cstheme="minorHAnsi"/>
                <w:spacing w:val="80"/>
                <w:sz w:val="20"/>
              </w:rPr>
              <w:t xml:space="preserve"> </w:t>
            </w:r>
            <w:r w:rsidRPr="006E6A8B">
              <w:rPr>
                <w:rFonts w:asciiTheme="minorHAnsi" w:hAnsiTheme="minorHAnsi" w:cstheme="minorHAnsi"/>
                <w:sz w:val="20"/>
              </w:rPr>
              <w:t>that</w:t>
            </w:r>
            <w:r w:rsidRPr="006E6A8B">
              <w:rPr>
                <w:rFonts w:asciiTheme="minorHAnsi" w:hAnsiTheme="minorHAnsi" w:cstheme="minorHAnsi"/>
                <w:spacing w:val="80"/>
                <w:sz w:val="20"/>
              </w:rPr>
              <w:t xml:space="preserve"> </w:t>
            </w:r>
            <w:r w:rsidRPr="006E6A8B">
              <w:rPr>
                <w:rFonts w:asciiTheme="minorHAnsi" w:hAnsiTheme="minorHAnsi" w:cstheme="minorHAnsi"/>
                <w:sz w:val="20"/>
              </w:rPr>
              <w:t>it</w:t>
            </w:r>
            <w:r w:rsidRPr="006E6A8B">
              <w:rPr>
                <w:rFonts w:asciiTheme="minorHAnsi" w:hAnsiTheme="minorHAnsi" w:cstheme="minorHAnsi"/>
                <w:spacing w:val="80"/>
                <w:sz w:val="20"/>
              </w:rPr>
              <w:t xml:space="preserve"> </w:t>
            </w:r>
            <w:r w:rsidRPr="006E6A8B">
              <w:rPr>
                <w:rFonts w:asciiTheme="minorHAnsi" w:hAnsiTheme="minorHAnsi" w:cstheme="minorHAnsi"/>
                <w:sz w:val="20"/>
              </w:rPr>
              <w:t>receives</w:t>
            </w:r>
            <w:r w:rsidRPr="006E6A8B">
              <w:rPr>
                <w:rFonts w:asciiTheme="minorHAnsi" w:hAnsiTheme="minorHAnsi" w:cstheme="minorHAnsi"/>
                <w:spacing w:val="80"/>
                <w:sz w:val="20"/>
              </w:rPr>
              <w:t xml:space="preserve"> </w:t>
            </w:r>
            <w:r w:rsidRPr="006E6A8B">
              <w:rPr>
                <w:rFonts w:asciiTheme="minorHAnsi" w:hAnsiTheme="minorHAnsi" w:cstheme="minorHAnsi"/>
                <w:sz w:val="20"/>
              </w:rPr>
              <w:t>and contributes information</w:t>
            </w:r>
            <w:r w:rsidRPr="006E6A8B">
              <w:rPr>
                <w:rFonts w:asciiTheme="minorHAnsi" w:hAnsiTheme="minorHAnsi" w:cstheme="minorHAnsi"/>
                <w:spacing w:val="35"/>
                <w:sz w:val="20"/>
              </w:rPr>
              <w:t xml:space="preserve"> </w:t>
            </w:r>
            <w:r w:rsidRPr="006E6A8B">
              <w:rPr>
                <w:rFonts w:asciiTheme="minorHAnsi" w:hAnsiTheme="minorHAnsi" w:cstheme="minorHAnsi"/>
                <w:sz w:val="20"/>
              </w:rPr>
              <w:t>about</w:t>
            </w:r>
            <w:r w:rsidRPr="006E6A8B">
              <w:rPr>
                <w:rFonts w:asciiTheme="minorHAnsi" w:hAnsiTheme="minorHAnsi" w:cstheme="minorHAnsi"/>
                <w:spacing w:val="40"/>
                <w:sz w:val="20"/>
              </w:rPr>
              <w:t xml:space="preserve"> </w:t>
            </w:r>
            <w:r w:rsidRPr="006E6A8B">
              <w:rPr>
                <w:rFonts w:asciiTheme="minorHAnsi" w:hAnsiTheme="minorHAnsi" w:cstheme="minorHAnsi"/>
                <w:sz w:val="20"/>
              </w:rPr>
              <w:t>relevant</w:t>
            </w:r>
            <w:r w:rsidRPr="006E6A8B">
              <w:rPr>
                <w:rFonts w:asciiTheme="minorHAnsi" w:hAnsiTheme="minorHAnsi" w:cstheme="minorHAnsi"/>
                <w:spacing w:val="40"/>
                <w:sz w:val="20"/>
              </w:rPr>
              <w:t xml:space="preserve"> </w:t>
            </w:r>
            <w:r w:rsidRPr="006E6A8B">
              <w:rPr>
                <w:rFonts w:asciiTheme="minorHAnsi" w:hAnsiTheme="minorHAnsi" w:cstheme="minorHAnsi"/>
                <w:sz w:val="20"/>
              </w:rPr>
              <w:t>changes</w:t>
            </w:r>
            <w:r w:rsidRPr="006E6A8B">
              <w:rPr>
                <w:rFonts w:asciiTheme="minorHAnsi" w:hAnsiTheme="minorHAnsi" w:cstheme="minorHAnsi"/>
                <w:spacing w:val="40"/>
                <w:sz w:val="20"/>
              </w:rPr>
              <w:t xml:space="preserve"> </w:t>
            </w:r>
            <w:r w:rsidRPr="006E6A8B">
              <w:rPr>
                <w:rFonts w:asciiTheme="minorHAnsi" w:hAnsiTheme="minorHAnsi" w:cstheme="minorHAnsi"/>
                <w:sz w:val="20"/>
              </w:rPr>
              <w:t>to</w:t>
            </w:r>
            <w:r w:rsidRPr="006E6A8B">
              <w:rPr>
                <w:rFonts w:asciiTheme="minorHAnsi" w:hAnsiTheme="minorHAnsi" w:cstheme="minorHAnsi"/>
                <w:spacing w:val="40"/>
                <w:sz w:val="20"/>
              </w:rPr>
              <w:t xml:space="preserve"> </w:t>
            </w:r>
            <w:r w:rsidRPr="006E6A8B">
              <w:rPr>
                <w:rFonts w:asciiTheme="minorHAnsi" w:hAnsiTheme="minorHAnsi" w:cstheme="minorHAnsi"/>
                <w:sz w:val="20"/>
              </w:rPr>
              <w:t>public</w:t>
            </w:r>
            <w:r w:rsidRPr="006E6A8B">
              <w:rPr>
                <w:rFonts w:asciiTheme="minorHAnsi" w:hAnsiTheme="minorHAnsi" w:cstheme="minorHAnsi"/>
                <w:spacing w:val="40"/>
                <w:sz w:val="20"/>
              </w:rPr>
              <w:t xml:space="preserve"> </w:t>
            </w:r>
            <w:r w:rsidRPr="006E6A8B">
              <w:rPr>
                <w:rFonts w:asciiTheme="minorHAnsi" w:hAnsiTheme="minorHAnsi" w:cstheme="minorHAnsi"/>
                <w:sz w:val="20"/>
              </w:rPr>
              <w:t>expectations.</w:t>
            </w:r>
            <w:r w:rsidRPr="006E6A8B">
              <w:rPr>
                <w:rFonts w:asciiTheme="minorHAnsi" w:hAnsiTheme="minorHAnsi" w:cstheme="minorHAnsi"/>
                <w:spacing w:val="40"/>
                <w:sz w:val="20"/>
              </w:rPr>
              <w:t xml:space="preserve"> </w:t>
            </w:r>
            <w:r w:rsidRPr="006E6A8B">
              <w:rPr>
                <w:rFonts w:asciiTheme="minorHAnsi" w:hAnsiTheme="minorHAnsi" w:cstheme="minorHAnsi"/>
                <w:sz w:val="20"/>
              </w:rPr>
              <w:t>This</w:t>
            </w:r>
            <w:r w:rsidRPr="006E6A8B">
              <w:rPr>
                <w:rFonts w:asciiTheme="minorHAnsi" w:hAnsiTheme="minorHAnsi" w:cstheme="minorHAnsi"/>
                <w:spacing w:val="40"/>
                <w:sz w:val="20"/>
              </w:rPr>
              <w:t xml:space="preserve"> </w:t>
            </w:r>
            <w:r w:rsidRPr="006E6A8B">
              <w:rPr>
                <w:rFonts w:asciiTheme="minorHAnsi" w:hAnsiTheme="minorHAnsi" w:cstheme="minorHAnsi"/>
                <w:sz w:val="20"/>
              </w:rPr>
              <w:t>could</w:t>
            </w:r>
            <w:r w:rsidRPr="006E6A8B">
              <w:rPr>
                <w:rFonts w:asciiTheme="minorHAnsi" w:hAnsiTheme="minorHAnsi" w:cstheme="minorHAnsi"/>
                <w:spacing w:val="40"/>
                <w:sz w:val="20"/>
              </w:rPr>
              <w:t xml:space="preserve"> </w:t>
            </w:r>
            <w:r w:rsidRPr="006E6A8B">
              <w:rPr>
                <w:rFonts w:asciiTheme="minorHAnsi" w:hAnsiTheme="minorHAnsi" w:cstheme="minorHAnsi"/>
                <w:sz w:val="20"/>
              </w:rPr>
              <w:t>include</w:t>
            </w:r>
            <w:r w:rsidRPr="006E6A8B">
              <w:rPr>
                <w:rFonts w:asciiTheme="minorHAnsi" w:hAnsiTheme="minorHAnsi" w:cstheme="minorHAnsi"/>
                <w:spacing w:val="40"/>
                <w:sz w:val="20"/>
              </w:rPr>
              <w:t xml:space="preserve"> </w:t>
            </w:r>
            <w:r w:rsidRPr="006E6A8B">
              <w:rPr>
                <w:rFonts w:asciiTheme="minorHAnsi" w:hAnsiTheme="minorHAnsi" w:cstheme="minorHAnsi"/>
                <w:sz w:val="20"/>
              </w:rPr>
              <w:t>both</w:t>
            </w:r>
            <w:r w:rsidRPr="006E6A8B">
              <w:rPr>
                <w:rFonts w:asciiTheme="minorHAnsi" w:hAnsiTheme="minorHAnsi" w:cstheme="minorHAnsi"/>
                <w:spacing w:val="40"/>
                <w:sz w:val="20"/>
              </w:rPr>
              <w:t xml:space="preserve"> </w:t>
            </w:r>
            <w:r w:rsidRPr="006E6A8B">
              <w:rPr>
                <w:rFonts w:asciiTheme="minorHAnsi" w:hAnsiTheme="minorHAnsi" w:cstheme="minorHAnsi"/>
                <w:sz w:val="20"/>
              </w:rPr>
              <w:t>relationships</w:t>
            </w:r>
            <w:r w:rsidRPr="006E6A8B">
              <w:rPr>
                <w:rFonts w:asciiTheme="minorHAnsi" w:hAnsiTheme="minorHAnsi" w:cstheme="minorHAnsi"/>
                <w:spacing w:val="40"/>
                <w:sz w:val="20"/>
              </w:rPr>
              <w:t xml:space="preserve"> </w:t>
            </w:r>
            <w:r w:rsidRPr="006E6A8B">
              <w:rPr>
                <w:rFonts w:asciiTheme="minorHAnsi" w:hAnsiTheme="minorHAnsi" w:cstheme="minorHAnsi"/>
                <w:sz w:val="20"/>
              </w:rPr>
              <w:t>where</w:t>
            </w:r>
            <w:r w:rsidRPr="006E6A8B">
              <w:rPr>
                <w:rFonts w:asciiTheme="minorHAnsi" w:hAnsiTheme="minorHAnsi" w:cstheme="minorHAnsi"/>
                <w:spacing w:val="40"/>
                <w:sz w:val="20"/>
              </w:rPr>
              <w:t xml:space="preserve"> </w:t>
            </w:r>
            <w:r w:rsidRPr="006E6A8B">
              <w:rPr>
                <w:rFonts w:asciiTheme="minorHAnsi" w:hAnsiTheme="minorHAnsi" w:cstheme="minorHAnsi"/>
                <w:sz w:val="20"/>
              </w:rPr>
              <w:t>the</w:t>
            </w:r>
            <w:r w:rsidRPr="006E6A8B">
              <w:rPr>
                <w:rFonts w:asciiTheme="minorHAnsi" w:hAnsiTheme="minorHAnsi" w:cstheme="minorHAnsi"/>
                <w:spacing w:val="40"/>
                <w:sz w:val="20"/>
              </w:rPr>
              <w:t xml:space="preserve"> </w:t>
            </w:r>
            <w:r w:rsidRPr="006E6A8B">
              <w:rPr>
                <w:rFonts w:asciiTheme="minorHAnsi" w:hAnsiTheme="minorHAnsi" w:cstheme="minorHAnsi"/>
                <w:sz w:val="20"/>
              </w:rPr>
              <w:t>College</w:t>
            </w:r>
            <w:r w:rsidRPr="006E6A8B">
              <w:rPr>
                <w:rFonts w:asciiTheme="minorHAnsi" w:hAnsiTheme="minorHAnsi" w:cstheme="minorHAnsi"/>
                <w:spacing w:val="40"/>
                <w:sz w:val="20"/>
              </w:rPr>
              <w:t xml:space="preserve"> </w:t>
            </w:r>
            <w:r w:rsidRPr="006E6A8B">
              <w:rPr>
                <w:rFonts w:asciiTheme="minorHAnsi" w:hAnsiTheme="minorHAnsi" w:cstheme="minorHAnsi"/>
                <w:sz w:val="20"/>
              </w:rPr>
              <w:t>is</w:t>
            </w:r>
            <w:r w:rsidRPr="006E6A8B">
              <w:rPr>
                <w:rFonts w:asciiTheme="minorHAnsi" w:hAnsiTheme="minorHAnsi" w:cstheme="minorHAnsi"/>
                <w:spacing w:val="40"/>
                <w:sz w:val="20"/>
              </w:rPr>
              <w:t xml:space="preserve"> </w:t>
            </w:r>
            <w:r w:rsidRPr="006E6A8B">
              <w:rPr>
                <w:rFonts w:asciiTheme="minorHAnsi" w:hAnsiTheme="minorHAnsi" w:cstheme="minorHAnsi"/>
                <w:sz w:val="20"/>
              </w:rPr>
              <w:t>asked</w:t>
            </w:r>
            <w:r w:rsidRPr="006E6A8B">
              <w:rPr>
                <w:rFonts w:asciiTheme="minorHAnsi" w:hAnsiTheme="minorHAnsi" w:cstheme="minorHAnsi"/>
                <w:spacing w:val="25"/>
                <w:sz w:val="20"/>
              </w:rPr>
              <w:t xml:space="preserve"> </w:t>
            </w:r>
            <w:r w:rsidRPr="006E6A8B">
              <w:rPr>
                <w:rFonts w:asciiTheme="minorHAnsi" w:hAnsiTheme="minorHAnsi" w:cstheme="minorHAnsi"/>
                <w:sz w:val="20"/>
              </w:rPr>
              <w:t>to</w:t>
            </w:r>
            <w:r w:rsidRPr="006E6A8B">
              <w:rPr>
                <w:rFonts w:asciiTheme="minorHAnsi" w:hAnsiTheme="minorHAnsi" w:cstheme="minorHAnsi"/>
                <w:spacing w:val="25"/>
                <w:sz w:val="20"/>
              </w:rPr>
              <w:t xml:space="preserve"> </w:t>
            </w:r>
            <w:r w:rsidRPr="006E6A8B">
              <w:rPr>
                <w:rFonts w:asciiTheme="minorHAnsi" w:hAnsiTheme="minorHAnsi" w:cstheme="minorHAnsi"/>
                <w:sz w:val="20"/>
              </w:rPr>
              <w:t>provide</w:t>
            </w:r>
            <w:r w:rsidRPr="006E6A8B">
              <w:rPr>
                <w:rFonts w:asciiTheme="minorHAnsi" w:hAnsiTheme="minorHAnsi" w:cstheme="minorHAnsi"/>
                <w:spacing w:val="40"/>
                <w:sz w:val="20"/>
              </w:rPr>
              <w:t xml:space="preserve"> </w:t>
            </w:r>
            <w:r w:rsidRPr="006E6A8B">
              <w:rPr>
                <w:rFonts w:asciiTheme="minorHAnsi" w:hAnsiTheme="minorHAnsi" w:cstheme="minorHAnsi"/>
                <w:sz w:val="20"/>
              </w:rPr>
              <w:t>information</w:t>
            </w:r>
            <w:r w:rsidRPr="006E6A8B">
              <w:rPr>
                <w:rFonts w:asciiTheme="minorHAnsi" w:hAnsiTheme="minorHAnsi" w:cstheme="minorHAnsi"/>
                <w:spacing w:val="40"/>
                <w:sz w:val="20"/>
              </w:rPr>
              <w:t xml:space="preserve"> </w:t>
            </w:r>
            <w:r w:rsidRPr="006E6A8B">
              <w:rPr>
                <w:rFonts w:asciiTheme="minorHAnsi" w:hAnsiTheme="minorHAnsi" w:cstheme="minorHAnsi"/>
                <w:sz w:val="20"/>
              </w:rPr>
              <w:t>by system</w:t>
            </w:r>
            <w:r w:rsidRPr="006E6A8B">
              <w:rPr>
                <w:rFonts w:asciiTheme="minorHAnsi" w:hAnsiTheme="minorHAnsi" w:cstheme="minorHAnsi"/>
                <w:spacing w:val="40"/>
                <w:sz w:val="20"/>
              </w:rPr>
              <w:t xml:space="preserve"> </w:t>
            </w:r>
            <w:r w:rsidRPr="006E6A8B">
              <w:rPr>
                <w:rFonts w:asciiTheme="minorHAnsi" w:hAnsiTheme="minorHAnsi" w:cstheme="minorHAnsi"/>
                <w:sz w:val="20"/>
              </w:rPr>
              <w:t>partners,</w:t>
            </w:r>
            <w:r w:rsidRPr="006E6A8B">
              <w:rPr>
                <w:rFonts w:asciiTheme="minorHAnsi" w:hAnsiTheme="minorHAnsi" w:cstheme="minorHAnsi"/>
                <w:spacing w:val="40"/>
                <w:sz w:val="20"/>
              </w:rPr>
              <w:t xml:space="preserve"> </w:t>
            </w:r>
            <w:r w:rsidRPr="006E6A8B">
              <w:rPr>
                <w:rFonts w:asciiTheme="minorHAnsi" w:hAnsiTheme="minorHAnsi" w:cstheme="minorHAnsi"/>
                <w:sz w:val="20"/>
              </w:rPr>
              <w:t>or where the College proactively seeks information in a timely manner.</w:t>
            </w:r>
          </w:p>
          <w:p w14:paraId="089EDF07" w14:textId="77777777" w:rsidR="00626915" w:rsidRPr="006E6A8B" w:rsidRDefault="00626915" w:rsidP="00024BD6">
            <w:pPr>
              <w:pStyle w:val="ListParagraph"/>
              <w:numPr>
                <w:ilvl w:val="0"/>
                <w:numId w:val="71"/>
              </w:numPr>
              <w:tabs>
                <w:tab w:val="left" w:pos="5394"/>
              </w:tabs>
              <w:spacing w:before="113" w:line="276" w:lineRule="auto"/>
              <w:ind w:right="507"/>
              <w:jc w:val="both"/>
              <w:rPr>
                <w:rFonts w:asciiTheme="minorHAnsi" w:hAnsiTheme="minorHAnsi" w:cstheme="minorHAnsi"/>
                <w:i/>
                <w:sz w:val="20"/>
              </w:rPr>
            </w:pPr>
            <w:r w:rsidRPr="006E6A8B">
              <w:rPr>
                <w:rFonts w:asciiTheme="minorHAnsi" w:hAnsiTheme="minorHAnsi" w:cstheme="minorHAnsi"/>
                <w:i/>
                <w:sz w:val="20"/>
              </w:rPr>
              <w:t>Please provide examples of key successes and achievements from the reporting year where the College engaged with partners, including patients/public to ensure it can respond</w:t>
            </w:r>
            <w:r w:rsidRPr="006E6A8B">
              <w:rPr>
                <w:rFonts w:asciiTheme="minorHAnsi" w:hAnsiTheme="minorHAnsi" w:cstheme="minorHAnsi"/>
                <w:i/>
                <w:spacing w:val="-1"/>
                <w:sz w:val="20"/>
              </w:rPr>
              <w:t xml:space="preserve"> </w:t>
            </w:r>
            <w:r w:rsidRPr="006E6A8B">
              <w:rPr>
                <w:rFonts w:asciiTheme="minorHAnsi" w:hAnsiTheme="minorHAnsi" w:cstheme="minorHAnsi"/>
                <w:i/>
                <w:sz w:val="20"/>
              </w:rPr>
              <w:t>to changing</w:t>
            </w:r>
            <w:r w:rsidRPr="006E6A8B">
              <w:rPr>
                <w:rFonts w:asciiTheme="minorHAnsi" w:hAnsiTheme="minorHAnsi" w:cstheme="minorHAnsi"/>
                <w:i/>
                <w:spacing w:val="-4"/>
                <w:sz w:val="20"/>
              </w:rPr>
              <w:t xml:space="preserve"> </w:t>
            </w:r>
            <w:r w:rsidRPr="006E6A8B">
              <w:rPr>
                <w:rFonts w:asciiTheme="minorHAnsi" w:hAnsiTheme="minorHAnsi" w:cstheme="minorHAnsi"/>
                <w:i/>
                <w:sz w:val="20"/>
              </w:rPr>
              <w:t>public/societal</w:t>
            </w:r>
            <w:r w:rsidRPr="006E6A8B">
              <w:rPr>
                <w:rFonts w:asciiTheme="minorHAnsi" w:hAnsiTheme="minorHAnsi" w:cstheme="minorHAnsi"/>
                <w:i/>
                <w:spacing w:val="-1"/>
                <w:sz w:val="20"/>
              </w:rPr>
              <w:t xml:space="preserve"> </w:t>
            </w:r>
            <w:r w:rsidRPr="006E6A8B">
              <w:rPr>
                <w:rFonts w:asciiTheme="minorHAnsi" w:hAnsiTheme="minorHAnsi" w:cstheme="minorHAnsi"/>
                <w:i/>
                <w:sz w:val="20"/>
              </w:rPr>
              <w:t>expectations</w:t>
            </w:r>
            <w:r w:rsidRPr="006E6A8B">
              <w:rPr>
                <w:rFonts w:asciiTheme="minorHAnsi" w:hAnsiTheme="minorHAnsi" w:cstheme="minorHAnsi"/>
                <w:i/>
                <w:spacing w:val="-3"/>
                <w:sz w:val="20"/>
              </w:rPr>
              <w:t xml:space="preserve"> </w:t>
            </w:r>
            <w:r w:rsidRPr="006E6A8B">
              <w:rPr>
                <w:rFonts w:asciiTheme="minorHAnsi" w:hAnsiTheme="minorHAnsi" w:cstheme="minorHAnsi"/>
                <w:i/>
                <w:sz w:val="20"/>
              </w:rPr>
              <w:t>(e.g.,</w:t>
            </w:r>
            <w:r w:rsidRPr="006E6A8B">
              <w:rPr>
                <w:rFonts w:asciiTheme="minorHAnsi" w:hAnsiTheme="minorHAnsi" w:cstheme="minorHAnsi"/>
                <w:i/>
                <w:spacing w:val="-4"/>
                <w:sz w:val="20"/>
              </w:rPr>
              <w:t xml:space="preserve"> </w:t>
            </w:r>
            <w:r w:rsidRPr="006E6A8B">
              <w:rPr>
                <w:rFonts w:asciiTheme="minorHAnsi" w:hAnsiTheme="minorHAnsi" w:cstheme="minorHAnsi"/>
                <w:i/>
                <w:sz w:val="20"/>
              </w:rPr>
              <w:t>COVID-19</w:t>
            </w:r>
            <w:r w:rsidRPr="006E6A8B">
              <w:rPr>
                <w:rFonts w:asciiTheme="minorHAnsi" w:hAnsiTheme="minorHAnsi" w:cstheme="minorHAnsi"/>
                <w:i/>
                <w:spacing w:val="-3"/>
                <w:sz w:val="20"/>
              </w:rPr>
              <w:t xml:space="preserve"> </w:t>
            </w:r>
            <w:r w:rsidRPr="006E6A8B">
              <w:rPr>
                <w:rFonts w:asciiTheme="minorHAnsi" w:hAnsiTheme="minorHAnsi" w:cstheme="minorHAnsi"/>
                <w:i/>
                <w:sz w:val="20"/>
              </w:rPr>
              <w:t>Pandemic, mental health, labor mobility etc.).</w:t>
            </w:r>
            <w:r w:rsidRPr="006E6A8B">
              <w:rPr>
                <w:rFonts w:asciiTheme="minorHAnsi" w:hAnsiTheme="minorHAnsi" w:cstheme="minorHAnsi"/>
                <w:i/>
                <w:spacing w:val="-1"/>
                <w:sz w:val="20"/>
              </w:rPr>
              <w:t xml:space="preserve"> </w:t>
            </w:r>
            <w:r w:rsidRPr="006E6A8B">
              <w:rPr>
                <w:rFonts w:asciiTheme="minorHAnsi" w:hAnsiTheme="minorHAnsi" w:cstheme="minorHAnsi"/>
                <w:i/>
                <w:sz w:val="20"/>
              </w:rPr>
              <w:t>Please also describe</w:t>
            </w:r>
            <w:r w:rsidRPr="006E6A8B">
              <w:rPr>
                <w:rFonts w:asciiTheme="minorHAnsi" w:hAnsiTheme="minorHAnsi" w:cstheme="minorHAnsi"/>
                <w:i/>
                <w:spacing w:val="-1"/>
                <w:sz w:val="20"/>
              </w:rPr>
              <w:t xml:space="preserve"> </w:t>
            </w:r>
            <w:r w:rsidRPr="006E6A8B">
              <w:rPr>
                <w:rFonts w:asciiTheme="minorHAnsi" w:hAnsiTheme="minorHAnsi" w:cstheme="minorHAnsi"/>
                <w:i/>
                <w:sz w:val="20"/>
              </w:rPr>
              <w:t>the</w:t>
            </w:r>
            <w:r w:rsidRPr="006E6A8B">
              <w:rPr>
                <w:rFonts w:asciiTheme="minorHAnsi" w:hAnsiTheme="minorHAnsi" w:cstheme="minorHAnsi"/>
                <w:i/>
                <w:spacing w:val="-2"/>
                <w:sz w:val="20"/>
              </w:rPr>
              <w:t xml:space="preserve"> </w:t>
            </w:r>
            <w:r w:rsidRPr="006E6A8B">
              <w:rPr>
                <w:rFonts w:asciiTheme="minorHAnsi" w:hAnsiTheme="minorHAnsi" w:cstheme="minorHAnsi"/>
                <w:i/>
                <w:sz w:val="20"/>
              </w:rPr>
              <w:t>matters</w:t>
            </w:r>
            <w:r w:rsidRPr="006E6A8B">
              <w:rPr>
                <w:rFonts w:asciiTheme="minorHAnsi" w:hAnsiTheme="minorHAnsi" w:cstheme="minorHAnsi"/>
                <w:i/>
                <w:spacing w:val="-3"/>
                <w:sz w:val="20"/>
              </w:rPr>
              <w:t xml:space="preserve"> </w:t>
            </w:r>
            <w:r w:rsidRPr="006E6A8B">
              <w:rPr>
                <w:rFonts w:asciiTheme="minorHAnsi" w:hAnsiTheme="minorHAnsi" w:cstheme="minorHAnsi"/>
                <w:i/>
                <w:sz w:val="20"/>
              </w:rPr>
              <w:t>that</w:t>
            </w:r>
            <w:r w:rsidRPr="006E6A8B">
              <w:rPr>
                <w:rFonts w:asciiTheme="minorHAnsi" w:hAnsiTheme="minorHAnsi" w:cstheme="minorHAnsi"/>
                <w:i/>
                <w:spacing w:val="-1"/>
                <w:sz w:val="20"/>
              </w:rPr>
              <w:t xml:space="preserve"> </w:t>
            </w:r>
            <w:r w:rsidRPr="006E6A8B">
              <w:rPr>
                <w:rFonts w:asciiTheme="minorHAnsi" w:hAnsiTheme="minorHAnsi" w:cstheme="minorHAnsi"/>
                <w:i/>
                <w:sz w:val="20"/>
              </w:rPr>
              <w:t>were</w:t>
            </w:r>
            <w:r w:rsidRPr="006E6A8B">
              <w:rPr>
                <w:rFonts w:asciiTheme="minorHAnsi" w:hAnsiTheme="minorHAnsi" w:cstheme="minorHAnsi"/>
                <w:i/>
                <w:spacing w:val="-4"/>
                <w:sz w:val="20"/>
              </w:rPr>
              <w:t xml:space="preserve"> </w:t>
            </w:r>
            <w:r w:rsidRPr="006E6A8B">
              <w:rPr>
                <w:rFonts w:asciiTheme="minorHAnsi" w:hAnsiTheme="minorHAnsi" w:cstheme="minorHAnsi"/>
                <w:i/>
                <w:sz w:val="20"/>
              </w:rPr>
              <w:t>discussed</w:t>
            </w:r>
            <w:r w:rsidRPr="006E6A8B">
              <w:rPr>
                <w:rFonts w:asciiTheme="minorHAnsi" w:hAnsiTheme="minorHAnsi" w:cstheme="minorHAnsi"/>
                <w:i/>
                <w:spacing w:val="-1"/>
                <w:sz w:val="20"/>
              </w:rPr>
              <w:t xml:space="preserve"> </w:t>
            </w:r>
            <w:r w:rsidRPr="006E6A8B">
              <w:rPr>
                <w:rFonts w:asciiTheme="minorHAnsi" w:hAnsiTheme="minorHAnsi" w:cstheme="minorHAnsi"/>
                <w:i/>
                <w:sz w:val="20"/>
              </w:rPr>
              <w:t>with</w:t>
            </w:r>
            <w:r w:rsidRPr="006E6A8B">
              <w:rPr>
                <w:rFonts w:asciiTheme="minorHAnsi" w:hAnsiTheme="minorHAnsi" w:cstheme="minorHAnsi"/>
                <w:i/>
                <w:spacing w:val="-2"/>
                <w:sz w:val="20"/>
              </w:rPr>
              <w:t xml:space="preserve"> </w:t>
            </w:r>
            <w:r w:rsidRPr="006E6A8B">
              <w:rPr>
                <w:rFonts w:asciiTheme="minorHAnsi" w:hAnsiTheme="minorHAnsi" w:cstheme="minorHAnsi"/>
                <w:i/>
                <w:sz w:val="20"/>
              </w:rPr>
              <w:t>each of</w:t>
            </w:r>
            <w:r w:rsidRPr="006E6A8B">
              <w:rPr>
                <w:rFonts w:asciiTheme="minorHAnsi" w:hAnsiTheme="minorHAnsi" w:cstheme="minorHAnsi"/>
                <w:i/>
                <w:spacing w:val="-3"/>
                <w:sz w:val="20"/>
              </w:rPr>
              <w:t xml:space="preserve"> </w:t>
            </w:r>
            <w:r w:rsidRPr="006E6A8B">
              <w:rPr>
                <w:rFonts w:asciiTheme="minorHAnsi" w:hAnsiTheme="minorHAnsi" w:cstheme="minorHAnsi"/>
                <w:i/>
                <w:sz w:val="20"/>
              </w:rPr>
              <w:t>these</w:t>
            </w:r>
            <w:r w:rsidRPr="006E6A8B">
              <w:rPr>
                <w:rFonts w:asciiTheme="minorHAnsi" w:hAnsiTheme="minorHAnsi" w:cstheme="minorHAnsi"/>
                <w:i/>
                <w:spacing w:val="-1"/>
                <w:sz w:val="20"/>
              </w:rPr>
              <w:t xml:space="preserve"> </w:t>
            </w:r>
            <w:r w:rsidRPr="006E6A8B">
              <w:rPr>
                <w:rFonts w:asciiTheme="minorHAnsi" w:hAnsiTheme="minorHAnsi" w:cstheme="minorHAnsi"/>
                <w:i/>
                <w:sz w:val="20"/>
              </w:rPr>
              <w:t>partners</w:t>
            </w:r>
            <w:r w:rsidRPr="006E6A8B">
              <w:rPr>
                <w:rFonts w:asciiTheme="minorHAnsi" w:hAnsiTheme="minorHAnsi" w:cstheme="minorHAnsi"/>
                <w:i/>
                <w:spacing w:val="-3"/>
                <w:sz w:val="20"/>
              </w:rPr>
              <w:t xml:space="preserve"> </w:t>
            </w:r>
            <w:r w:rsidRPr="006E6A8B">
              <w:rPr>
                <w:rFonts w:asciiTheme="minorHAnsi" w:hAnsiTheme="minorHAnsi" w:cstheme="minorHAnsi"/>
                <w:i/>
                <w:sz w:val="20"/>
              </w:rPr>
              <w:t>and how the information that the College obtained/provided was used to ensure the College could respond to a public/societal expectation.</w:t>
            </w:r>
          </w:p>
          <w:p w14:paraId="51DECBB6" w14:textId="594BFE07" w:rsidR="00626915" w:rsidRPr="006E6A8B" w:rsidRDefault="00626915" w:rsidP="00024BD6">
            <w:pPr>
              <w:pStyle w:val="ListParagraph"/>
              <w:numPr>
                <w:ilvl w:val="0"/>
                <w:numId w:val="71"/>
              </w:numPr>
              <w:tabs>
                <w:tab w:val="left" w:pos="5393"/>
                <w:tab w:val="left" w:pos="5394"/>
              </w:tabs>
              <w:spacing w:before="38" w:after="120" w:line="276" w:lineRule="auto"/>
              <w:ind w:right="605"/>
              <w:rPr>
                <w:rFonts w:asciiTheme="minorHAnsi" w:hAnsiTheme="minorHAnsi" w:cstheme="minorHAnsi"/>
                <w:i/>
                <w:sz w:val="20"/>
              </w:rPr>
            </w:pPr>
            <w:r w:rsidRPr="006E6A8B">
              <w:rPr>
                <w:rFonts w:asciiTheme="minorHAnsi" w:hAnsiTheme="minorHAnsi" w:cstheme="minorHAnsi"/>
                <w:i/>
                <w:sz w:val="20"/>
              </w:rPr>
              <w:t>In addition to the partners it regularly interacts with, the College is asked to include information about how it identifies relevant system partners, maintains relationships so that the College is able access relevant information from partners in a timely manner, and leverages the information obtained to respond (specific examples of when and how a College responded is requested in Standard 7).</w:t>
            </w:r>
          </w:p>
          <w:p w14:paraId="798EF2D9" w14:textId="087E99FD" w:rsidR="002E6234" w:rsidRPr="006E6A8B" w:rsidRDefault="00DA373C" w:rsidP="005D7ED1">
            <w:pPr>
              <w:pStyle w:val="TableParagraph"/>
              <w:spacing w:after="120" w:line="259" w:lineRule="auto"/>
              <w:ind w:left="117" w:right="97"/>
              <w:jc w:val="both"/>
              <w:rPr>
                <w:rFonts w:asciiTheme="minorHAnsi" w:hAnsiTheme="minorHAnsi" w:cstheme="minorHAnsi"/>
              </w:rPr>
            </w:pPr>
            <w:r w:rsidRPr="006E6A8B">
              <w:rPr>
                <w:rFonts w:asciiTheme="minorHAnsi" w:hAnsiTheme="minorHAnsi" w:cstheme="minorHAnsi"/>
              </w:rPr>
              <w:t>The College responds to changing public and societal needs through ongoing and targeted stakeholder engagement.</w:t>
            </w:r>
          </w:p>
          <w:p w14:paraId="07C007E2" w14:textId="64B28D06" w:rsidR="00A62647" w:rsidRPr="00D613B2" w:rsidRDefault="00542DDE" w:rsidP="00542DDE">
            <w:pPr>
              <w:pStyle w:val="TableParagraph"/>
              <w:tabs>
                <w:tab w:val="left" w:pos="465"/>
                <w:tab w:val="left" w:pos="466"/>
              </w:tabs>
              <w:spacing w:after="120" w:line="259" w:lineRule="auto"/>
              <w:ind w:left="117" w:right="152"/>
              <w:rPr>
                <w:rFonts w:asciiTheme="minorHAnsi" w:hAnsiTheme="minorHAnsi" w:cstheme="minorHAnsi"/>
                <w:bCs/>
              </w:rPr>
            </w:pPr>
            <w:r w:rsidRPr="006E6A8B">
              <w:rPr>
                <w:rFonts w:asciiTheme="minorHAnsi" w:hAnsiTheme="minorHAnsi" w:cstheme="minorHAnsi"/>
              </w:rPr>
              <w:t>The College is a member of the Citizen Advisory Group (CAG), a panel of patients and caregivers focused on bringing patient perspectives to health regulation. The objective of the CAG is to support public participation and consultation in the regulatory work of Ontario health colleges. In 2022,</w:t>
            </w:r>
            <w:r w:rsidRPr="00537A50">
              <w:rPr>
                <w:rFonts w:asciiTheme="minorHAnsi" w:hAnsiTheme="minorHAnsi" w:cstheme="minorHAnsi"/>
                <w:bCs/>
              </w:rPr>
              <w:t xml:space="preserve"> </w:t>
            </w:r>
            <w:r w:rsidR="00A62647">
              <w:rPr>
                <w:rFonts w:asciiTheme="minorHAnsi" w:hAnsiTheme="minorHAnsi" w:cstheme="minorHAnsi"/>
                <w:bCs/>
              </w:rPr>
              <w:t xml:space="preserve">CPO co-sponsored a CAG </w:t>
            </w:r>
            <w:r w:rsidR="0049618F">
              <w:rPr>
                <w:rFonts w:asciiTheme="minorHAnsi" w:hAnsiTheme="minorHAnsi" w:cstheme="minorHAnsi"/>
                <w:bCs/>
              </w:rPr>
              <w:t xml:space="preserve">session together with the College of Nurses (CNO), Royal College of Dental Surgeons </w:t>
            </w:r>
            <w:r w:rsidR="008E02DC">
              <w:rPr>
                <w:rFonts w:asciiTheme="minorHAnsi" w:hAnsiTheme="minorHAnsi" w:cstheme="minorHAnsi"/>
                <w:bCs/>
              </w:rPr>
              <w:t>of Ontario</w:t>
            </w:r>
            <w:r w:rsidR="0049618F" w:rsidRPr="006E6A8B">
              <w:rPr>
                <w:rFonts w:asciiTheme="minorHAnsi" w:hAnsiTheme="minorHAnsi" w:cstheme="minorHAnsi"/>
                <w:bCs/>
              </w:rPr>
              <w:t xml:space="preserve"> </w:t>
            </w:r>
            <w:r w:rsidR="0049618F">
              <w:rPr>
                <w:rFonts w:asciiTheme="minorHAnsi" w:hAnsiTheme="minorHAnsi" w:cstheme="minorHAnsi"/>
                <w:bCs/>
              </w:rPr>
              <w:t xml:space="preserve">(RCDSO), </w:t>
            </w:r>
            <w:r w:rsidR="00DA57EF">
              <w:rPr>
                <w:rFonts w:asciiTheme="minorHAnsi" w:hAnsiTheme="minorHAnsi" w:cstheme="minorHAnsi"/>
                <w:bCs/>
              </w:rPr>
              <w:t xml:space="preserve">College of Massage Therapists (CMTO), and the College of Occupational Therapists (COTO) around inclusive engagement. The goal of this session was to </w:t>
            </w:r>
            <w:r w:rsidR="00A83819">
              <w:rPr>
                <w:rFonts w:asciiTheme="minorHAnsi" w:hAnsiTheme="minorHAnsi" w:cstheme="minorHAnsi"/>
                <w:bCs/>
              </w:rPr>
              <w:t xml:space="preserve">understand the public perspective </w:t>
            </w:r>
            <w:r w:rsidR="00D613B2">
              <w:rPr>
                <w:rFonts w:asciiTheme="minorHAnsi" w:hAnsiTheme="minorHAnsi" w:cstheme="minorHAnsi"/>
                <w:bCs/>
              </w:rPr>
              <w:t>on how Colleges can develop meaningful, respectful, and inclusive engagement opportunities with the public, patients, and their caregivers to inform our regulatory work and decisions. The Colleges received recommendations on how we can engage with and communicate information to the public in a clear, transparent, and accessible way.</w:t>
            </w:r>
          </w:p>
          <w:p w14:paraId="36894E6A" w14:textId="42D6801D" w:rsidR="002D0EED" w:rsidRPr="006E6A8B" w:rsidRDefault="002D0EED" w:rsidP="002D0EED">
            <w:pPr>
              <w:pStyle w:val="TableParagraph"/>
              <w:tabs>
                <w:tab w:val="left" w:pos="465"/>
                <w:tab w:val="left" w:pos="466"/>
              </w:tabs>
              <w:spacing w:after="120" w:line="259" w:lineRule="auto"/>
              <w:ind w:left="117" w:right="242"/>
              <w:rPr>
                <w:rFonts w:asciiTheme="minorHAnsi" w:hAnsiTheme="minorHAnsi" w:cstheme="minorHAnsi"/>
              </w:rPr>
            </w:pPr>
            <w:r w:rsidRPr="006E6A8B">
              <w:rPr>
                <w:rFonts w:asciiTheme="minorHAnsi" w:hAnsiTheme="minorHAnsi" w:cstheme="minorHAnsi"/>
              </w:rPr>
              <w:t>In 20</w:t>
            </w:r>
            <w:r w:rsidR="001570FB" w:rsidRPr="006E6A8B">
              <w:rPr>
                <w:rFonts w:asciiTheme="minorHAnsi" w:hAnsiTheme="minorHAnsi" w:cstheme="minorHAnsi"/>
              </w:rPr>
              <w:t>22</w:t>
            </w:r>
            <w:r w:rsidRPr="006E6A8B">
              <w:rPr>
                <w:rFonts w:asciiTheme="minorHAnsi" w:hAnsiTheme="minorHAnsi" w:cstheme="minorHAnsi"/>
              </w:rPr>
              <w:t xml:space="preserve">, </w:t>
            </w:r>
            <w:r w:rsidR="009E2CA7" w:rsidRPr="006E6A8B">
              <w:rPr>
                <w:rFonts w:asciiTheme="minorHAnsi" w:hAnsiTheme="minorHAnsi" w:cstheme="minorHAnsi"/>
              </w:rPr>
              <w:t>CPO’s</w:t>
            </w:r>
            <w:r w:rsidR="00A06FF4" w:rsidRPr="006E6A8B">
              <w:rPr>
                <w:rFonts w:asciiTheme="minorHAnsi" w:hAnsiTheme="minorHAnsi" w:cstheme="minorHAnsi"/>
              </w:rPr>
              <w:t xml:space="preserve"> </w:t>
            </w:r>
            <w:r w:rsidRPr="006E6A8B">
              <w:rPr>
                <w:rFonts w:asciiTheme="minorHAnsi" w:hAnsiTheme="minorHAnsi" w:cstheme="minorHAnsi"/>
              </w:rPr>
              <w:t>Practice Advi</w:t>
            </w:r>
            <w:r w:rsidR="00A06FF4" w:rsidRPr="006E6A8B">
              <w:rPr>
                <w:rFonts w:asciiTheme="minorHAnsi" w:hAnsiTheme="minorHAnsi" w:cstheme="minorHAnsi"/>
              </w:rPr>
              <w:t xml:space="preserve">ce and Communications </w:t>
            </w:r>
            <w:r w:rsidR="009E2CA7" w:rsidRPr="006E6A8B">
              <w:rPr>
                <w:rFonts w:asciiTheme="minorHAnsi" w:hAnsiTheme="minorHAnsi" w:cstheme="minorHAnsi"/>
              </w:rPr>
              <w:t xml:space="preserve">teams met with </w:t>
            </w:r>
            <w:r w:rsidRPr="006E6A8B">
              <w:rPr>
                <w:rFonts w:asciiTheme="minorHAnsi" w:hAnsiTheme="minorHAnsi" w:cstheme="minorHAnsi"/>
              </w:rPr>
              <w:t xml:space="preserve">other </w:t>
            </w:r>
            <w:r w:rsidR="0080273E" w:rsidRPr="006E6A8B">
              <w:rPr>
                <w:rFonts w:asciiTheme="minorHAnsi" w:hAnsiTheme="minorHAnsi" w:cstheme="minorHAnsi"/>
              </w:rPr>
              <w:t>c</w:t>
            </w:r>
            <w:r w:rsidRPr="006E6A8B">
              <w:rPr>
                <w:rFonts w:asciiTheme="minorHAnsi" w:hAnsiTheme="minorHAnsi" w:cstheme="minorHAnsi"/>
              </w:rPr>
              <w:t>olleges (CASPLO, CDO, CPO and COTO) frequently to discuss responses and issues related to the COVID pandemic</w:t>
            </w:r>
            <w:r w:rsidR="00885CDC" w:rsidRPr="006E6A8B">
              <w:rPr>
                <w:rFonts w:asciiTheme="minorHAnsi" w:hAnsiTheme="minorHAnsi" w:cstheme="minorHAnsi"/>
              </w:rPr>
              <w:t xml:space="preserve"> and </w:t>
            </w:r>
            <w:r w:rsidRPr="006E6A8B">
              <w:rPr>
                <w:rFonts w:asciiTheme="minorHAnsi" w:hAnsiTheme="minorHAnsi" w:cstheme="minorHAnsi"/>
              </w:rPr>
              <w:t>provid</w:t>
            </w:r>
            <w:r w:rsidR="00885CDC" w:rsidRPr="006E6A8B">
              <w:rPr>
                <w:rFonts w:asciiTheme="minorHAnsi" w:hAnsiTheme="minorHAnsi" w:cstheme="minorHAnsi"/>
              </w:rPr>
              <w:t>ing</w:t>
            </w:r>
            <w:r w:rsidRPr="006E6A8B">
              <w:rPr>
                <w:rFonts w:asciiTheme="minorHAnsi" w:hAnsiTheme="minorHAnsi" w:cstheme="minorHAnsi"/>
              </w:rPr>
              <w:t xml:space="preserve"> updates on regulatory trends and issues. Through such regular meetings, resource sharing and COVID updates, </w:t>
            </w:r>
            <w:r w:rsidR="009E2CA7" w:rsidRPr="006E6A8B">
              <w:rPr>
                <w:rFonts w:asciiTheme="minorHAnsi" w:hAnsiTheme="minorHAnsi" w:cstheme="minorHAnsi"/>
              </w:rPr>
              <w:t>CPO</w:t>
            </w:r>
            <w:r w:rsidRPr="006E6A8B">
              <w:rPr>
                <w:rFonts w:asciiTheme="minorHAnsi" w:hAnsiTheme="minorHAnsi" w:cstheme="minorHAnsi"/>
              </w:rPr>
              <w:t xml:space="preserve"> </w:t>
            </w:r>
            <w:r w:rsidR="00885CDC" w:rsidRPr="006E6A8B">
              <w:rPr>
                <w:rFonts w:asciiTheme="minorHAnsi" w:hAnsiTheme="minorHAnsi" w:cstheme="minorHAnsi"/>
              </w:rPr>
              <w:t>leveraged</w:t>
            </w:r>
            <w:r w:rsidRPr="006E6A8B">
              <w:rPr>
                <w:rFonts w:asciiTheme="minorHAnsi" w:hAnsiTheme="minorHAnsi" w:cstheme="minorHAnsi"/>
              </w:rPr>
              <w:t xml:space="preserve"> the opportunity to collaborate with other health </w:t>
            </w:r>
            <w:r w:rsidR="0080273E" w:rsidRPr="006E6A8B">
              <w:rPr>
                <w:rFonts w:asciiTheme="minorHAnsi" w:hAnsiTheme="minorHAnsi" w:cstheme="minorHAnsi"/>
              </w:rPr>
              <w:t>c</w:t>
            </w:r>
            <w:r w:rsidRPr="006E6A8B">
              <w:rPr>
                <w:rFonts w:asciiTheme="minorHAnsi" w:hAnsiTheme="minorHAnsi" w:cstheme="minorHAnsi"/>
              </w:rPr>
              <w:t xml:space="preserve">olleges. The information also helps to inform the </w:t>
            </w:r>
            <w:r w:rsidR="005A1414" w:rsidRPr="006E6A8B">
              <w:rPr>
                <w:rFonts w:asciiTheme="minorHAnsi" w:hAnsiTheme="minorHAnsi" w:cstheme="minorHAnsi"/>
              </w:rPr>
              <w:t>ongoing</w:t>
            </w:r>
            <w:r w:rsidRPr="006E6A8B">
              <w:rPr>
                <w:rFonts w:asciiTheme="minorHAnsi" w:hAnsiTheme="minorHAnsi" w:cstheme="minorHAnsi"/>
              </w:rPr>
              <w:t xml:space="preserve"> stakeholder communications</w:t>
            </w:r>
            <w:r w:rsidR="00D34996" w:rsidRPr="006E6A8B">
              <w:rPr>
                <w:rFonts w:asciiTheme="minorHAnsi" w:hAnsiTheme="minorHAnsi" w:cstheme="minorHAnsi"/>
              </w:rPr>
              <w:t xml:space="preserve"> around COVID</w:t>
            </w:r>
            <w:r w:rsidR="00A06FF4" w:rsidRPr="006E6A8B">
              <w:rPr>
                <w:rFonts w:asciiTheme="minorHAnsi" w:hAnsiTheme="minorHAnsi" w:cstheme="minorHAnsi"/>
              </w:rPr>
              <w:t>.</w:t>
            </w:r>
          </w:p>
          <w:p w14:paraId="197E8D41" w14:textId="7F152332" w:rsidR="00626915" w:rsidRPr="006E6A8B" w:rsidRDefault="00401862" w:rsidP="00781780">
            <w:pPr>
              <w:pStyle w:val="TableParagraph"/>
              <w:tabs>
                <w:tab w:val="left" w:pos="465"/>
                <w:tab w:val="left" w:pos="466"/>
              </w:tabs>
              <w:spacing w:after="120" w:line="259" w:lineRule="auto"/>
              <w:ind w:left="117" w:right="242"/>
              <w:rPr>
                <w:rFonts w:asciiTheme="minorHAnsi" w:hAnsiTheme="minorHAnsi" w:cstheme="minorHAnsi"/>
              </w:rPr>
            </w:pPr>
            <w:r w:rsidRPr="006E6A8B">
              <w:rPr>
                <w:rFonts w:asciiTheme="minorHAnsi" w:hAnsiTheme="minorHAnsi" w:cstheme="minorHAnsi"/>
              </w:rPr>
              <w:t>In March</w:t>
            </w:r>
            <w:r w:rsidR="746BC876" w:rsidRPr="006E6A8B">
              <w:rPr>
                <w:rFonts w:asciiTheme="minorHAnsi" w:hAnsiTheme="minorHAnsi" w:cstheme="minorHAnsi"/>
              </w:rPr>
              <w:t xml:space="preserve"> </w:t>
            </w:r>
            <w:r w:rsidRPr="006E6A8B">
              <w:rPr>
                <w:rFonts w:asciiTheme="minorHAnsi" w:hAnsiTheme="minorHAnsi" w:cstheme="minorHAnsi"/>
              </w:rPr>
              <w:t xml:space="preserve">2022, </w:t>
            </w:r>
            <w:r w:rsidR="00E0636E" w:rsidRPr="006E6A8B">
              <w:rPr>
                <w:rFonts w:asciiTheme="minorHAnsi" w:hAnsiTheme="minorHAnsi" w:cstheme="minorHAnsi"/>
              </w:rPr>
              <w:t>the CPO</w:t>
            </w:r>
            <w:r w:rsidRPr="006E6A8B">
              <w:rPr>
                <w:rFonts w:asciiTheme="minorHAnsi" w:hAnsiTheme="minorHAnsi" w:cstheme="minorHAnsi"/>
              </w:rPr>
              <w:t xml:space="preserve"> Practice Advice department met with representatives from the Canadian Life Health Insurance A</w:t>
            </w:r>
            <w:r w:rsidR="001F2C08" w:rsidRPr="006E6A8B">
              <w:rPr>
                <w:rFonts w:asciiTheme="minorHAnsi" w:hAnsiTheme="minorHAnsi" w:cstheme="minorHAnsi"/>
              </w:rPr>
              <w:t xml:space="preserve">ssociation (CLHIA). </w:t>
            </w:r>
            <w:r w:rsidR="00D03A1F" w:rsidRPr="006E6A8B">
              <w:rPr>
                <w:rFonts w:asciiTheme="minorHAnsi" w:hAnsiTheme="minorHAnsi" w:cstheme="minorHAnsi"/>
              </w:rPr>
              <w:t>CLHIA shared resources with the College around instances of insurance fraud</w:t>
            </w:r>
            <w:r w:rsidR="00C831D1" w:rsidRPr="006E6A8B">
              <w:rPr>
                <w:rFonts w:asciiTheme="minorHAnsi" w:hAnsiTheme="minorHAnsi" w:cstheme="minorHAnsi"/>
              </w:rPr>
              <w:t xml:space="preserve"> and resources a</w:t>
            </w:r>
            <w:r w:rsidR="00B928CA" w:rsidRPr="006E6A8B">
              <w:rPr>
                <w:rFonts w:asciiTheme="minorHAnsi" w:hAnsiTheme="minorHAnsi" w:cstheme="minorHAnsi"/>
              </w:rPr>
              <w:t>bout</w:t>
            </w:r>
            <w:r w:rsidR="00C831D1" w:rsidRPr="006E6A8B">
              <w:rPr>
                <w:rFonts w:asciiTheme="minorHAnsi" w:hAnsiTheme="minorHAnsi" w:cstheme="minorHAnsi"/>
              </w:rPr>
              <w:t xml:space="preserve"> how</w:t>
            </w:r>
            <w:r w:rsidR="00D03A1F" w:rsidRPr="006E6A8B">
              <w:rPr>
                <w:rFonts w:asciiTheme="minorHAnsi" w:hAnsiTheme="minorHAnsi" w:cstheme="minorHAnsi"/>
              </w:rPr>
              <w:t xml:space="preserve"> </w:t>
            </w:r>
            <w:r w:rsidR="00C831D1" w:rsidRPr="006E6A8B">
              <w:rPr>
                <w:rFonts w:asciiTheme="minorHAnsi" w:hAnsiTheme="minorHAnsi" w:cstheme="minorHAnsi"/>
              </w:rPr>
              <w:t xml:space="preserve">healthcare providers can protect their </w:t>
            </w:r>
            <w:r w:rsidR="00EC4F33" w:rsidRPr="006E6A8B">
              <w:rPr>
                <w:rFonts w:asciiTheme="minorHAnsi" w:hAnsiTheme="minorHAnsi" w:cstheme="minorHAnsi"/>
              </w:rPr>
              <w:t>workplaces</w:t>
            </w:r>
            <w:r w:rsidR="00C831D1" w:rsidRPr="006E6A8B">
              <w:rPr>
                <w:rFonts w:asciiTheme="minorHAnsi" w:hAnsiTheme="minorHAnsi" w:cstheme="minorHAnsi"/>
              </w:rPr>
              <w:t xml:space="preserve"> from improper </w:t>
            </w:r>
            <w:r w:rsidR="00EC4F33" w:rsidRPr="006E6A8B">
              <w:rPr>
                <w:rFonts w:asciiTheme="minorHAnsi" w:hAnsiTheme="minorHAnsi" w:cstheme="minorHAnsi"/>
              </w:rPr>
              <w:t xml:space="preserve">business practices. </w:t>
            </w:r>
            <w:r w:rsidR="00EC4F33" w:rsidRPr="006E6A8B">
              <w:rPr>
                <w:rFonts w:asciiTheme="minorHAnsi" w:hAnsiTheme="minorHAnsi" w:cstheme="minorHAnsi"/>
              </w:rPr>
              <w:lastRenderedPageBreak/>
              <w:t>Th</w:t>
            </w:r>
            <w:r w:rsidR="00EE5472" w:rsidRPr="006E6A8B">
              <w:rPr>
                <w:rFonts w:asciiTheme="minorHAnsi" w:hAnsiTheme="minorHAnsi" w:cstheme="minorHAnsi"/>
              </w:rPr>
              <w:t xml:space="preserve">e </w:t>
            </w:r>
            <w:r w:rsidR="00623635" w:rsidRPr="006E6A8B">
              <w:rPr>
                <w:rFonts w:asciiTheme="minorHAnsi" w:hAnsiTheme="minorHAnsi" w:cstheme="minorHAnsi"/>
              </w:rPr>
              <w:t xml:space="preserve">College </w:t>
            </w:r>
            <w:r w:rsidR="00E0636E" w:rsidRPr="006E6A8B">
              <w:rPr>
                <w:rFonts w:asciiTheme="minorHAnsi" w:hAnsiTheme="minorHAnsi" w:cstheme="minorHAnsi"/>
              </w:rPr>
              <w:t>used</w:t>
            </w:r>
            <w:r w:rsidR="00623635" w:rsidRPr="006E6A8B">
              <w:rPr>
                <w:rFonts w:asciiTheme="minorHAnsi" w:hAnsiTheme="minorHAnsi" w:cstheme="minorHAnsi"/>
              </w:rPr>
              <w:t xml:space="preserve"> this information </w:t>
            </w:r>
            <w:r w:rsidR="00344B69" w:rsidRPr="006E6A8B">
              <w:rPr>
                <w:rFonts w:asciiTheme="minorHAnsi" w:hAnsiTheme="minorHAnsi" w:cstheme="minorHAnsi"/>
              </w:rPr>
              <w:t xml:space="preserve">to respond to </w:t>
            </w:r>
            <w:r w:rsidR="0004749A" w:rsidRPr="006E6A8B">
              <w:rPr>
                <w:rFonts w:asciiTheme="minorHAnsi" w:hAnsiTheme="minorHAnsi" w:cstheme="minorHAnsi"/>
              </w:rPr>
              <w:t>increasing trends around using incentives in physiotherapy, as well as to assist with the broader development of the College’s business practice standards.</w:t>
            </w:r>
          </w:p>
          <w:p w14:paraId="72EDB291" w14:textId="067B26F8" w:rsidR="00333D19" w:rsidRPr="006E6A8B" w:rsidRDefault="00333D19" w:rsidP="00781780">
            <w:pPr>
              <w:pStyle w:val="TableParagraph"/>
              <w:tabs>
                <w:tab w:val="left" w:pos="465"/>
                <w:tab w:val="left" w:pos="466"/>
              </w:tabs>
              <w:spacing w:after="120" w:line="259" w:lineRule="auto"/>
              <w:ind w:left="117" w:right="242"/>
              <w:rPr>
                <w:rFonts w:asciiTheme="minorHAnsi" w:hAnsiTheme="minorHAnsi" w:cstheme="minorHAnsi"/>
              </w:rPr>
            </w:pPr>
            <w:r w:rsidRPr="006E6A8B">
              <w:rPr>
                <w:rFonts w:asciiTheme="minorHAnsi" w:hAnsiTheme="minorHAnsi" w:cstheme="minorHAnsi"/>
              </w:rPr>
              <w:t xml:space="preserve">The Practice </w:t>
            </w:r>
            <w:r w:rsidRPr="006E6A8B">
              <w:rPr>
                <w:rFonts w:asciiTheme="minorHAnsi" w:hAnsiTheme="minorHAnsi" w:cstheme="minorHAnsi"/>
                <w:color w:val="000000"/>
                <w:shd w:val="clear" w:color="auto" w:fill="FFFFFF"/>
                <w:lang w:val="en-CA"/>
              </w:rPr>
              <w:t>Advice and Policy teams developed a statement around the use of incentives in response to a growing number of inquiries and concerns submitted to PC. The incentive statement was published on the website in April 2022.</w:t>
            </w:r>
          </w:p>
          <w:p w14:paraId="3BE57BF7" w14:textId="7F6EB7EC" w:rsidR="00C962D4" w:rsidRPr="006E6A8B" w:rsidRDefault="00C962D4" w:rsidP="00781780">
            <w:pPr>
              <w:pStyle w:val="TableParagraph"/>
              <w:tabs>
                <w:tab w:val="left" w:pos="465"/>
                <w:tab w:val="left" w:pos="466"/>
              </w:tabs>
              <w:spacing w:after="120" w:line="259" w:lineRule="auto"/>
              <w:ind w:left="117" w:right="242"/>
              <w:rPr>
                <w:rFonts w:asciiTheme="minorHAnsi" w:hAnsiTheme="minorHAnsi" w:cstheme="minorHAnsi"/>
              </w:rPr>
            </w:pPr>
            <w:r w:rsidRPr="006E6A8B">
              <w:rPr>
                <w:rFonts w:asciiTheme="minorHAnsi" w:hAnsiTheme="minorHAnsi" w:cstheme="minorHAnsi"/>
              </w:rPr>
              <w:t xml:space="preserve">In </w:t>
            </w:r>
            <w:r w:rsidR="00B43D49" w:rsidRPr="006E6A8B">
              <w:rPr>
                <w:rFonts w:asciiTheme="minorHAnsi" w:hAnsiTheme="minorHAnsi" w:cstheme="minorHAnsi"/>
              </w:rPr>
              <w:t>September</w:t>
            </w:r>
            <w:r w:rsidRPr="006E6A8B">
              <w:rPr>
                <w:rFonts w:asciiTheme="minorHAnsi" w:hAnsiTheme="minorHAnsi" w:cstheme="minorHAnsi"/>
              </w:rPr>
              <w:t xml:space="preserve"> 2022, </w:t>
            </w:r>
            <w:r w:rsidR="000D1739" w:rsidRPr="006E6A8B">
              <w:rPr>
                <w:rFonts w:asciiTheme="minorHAnsi" w:hAnsiTheme="minorHAnsi" w:cstheme="minorHAnsi"/>
              </w:rPr>
              <w:t>CPO engaged consultants Future Ancestors to lead two Equity, Diversity, and Inclusion workshops</w:t>
            </w:r>
            <w:r w:rsidR="00EC190D" w:rsidRPr="006E6A8B">
              <w:rPr>
                <w:rFonts w:asciiTheme="minorHAnsi" w:hAnsiTheme="minorHAnsi" w:cstheme="minorHAnsi"/>
              </w:rPr>
              <w:t>. Th</w:t>
            </w:r>
            <w:r w:rsidR="000B5B25" w:rsidRPr="006E6A8B">
              <w:rPr>
                <w:rFonts w:asciiTheme="minorHAnsi" w:hAnsiTheme="minorHAnsi" w:cstheme="minorHAnsi"/>
              </w:rPr>
              <w:t xml:space="preserve">e CPO partnered with the College of Occupational Therapists (COTO), </w:t>
            </w:r>
            <w:r w:rsidR="000C7022" w:rsidRPr="006E6A8B">
              <w:rPr>
                <w:rFonts w:asciiTheme="minorHAnsi" w:hAnsiTheme="minorHAnsi" w:cstheme="minorHAnsi"/>
              </w:rPr>
              <w:t>the College of Dietitians (CDO), and the College of Massage Therapists (CMTO)</w:t>
            </w:r>
            <w:r w:rsidR="00992B06" w:rsidRPr="006E6A8B">
              <w:rPr>
                <w:rFonts w:asciiTheme="minorHAnsi" w:hAnsiTheme="minorHAnsi" w:cstheme="minorHAnsi"/>
              </w:rPr>
              <w:t xml:space="preserve"> </w:t>
            </w:r>
            <w:r w:rsidR="00B100CD" w:rsidRPr="006E6A8B">
              <w:rPr>
                <w:rFonts w:asciiTheme="minorHAnsi" w:hAnsiTheme="minorHAnsi" w:cstheme="minorHAnsi"/>
              </w:rPr>
              <w:t xml:space="preserve">to run these workshops for </w:t>
            </w:r>
            <w:r w:rsidR="00BF4780" w:rsidRPr="006E6A8B">
              <w:rPr>
                <w:rFonts w:asciiTheme="minorHAnsi" w:hAnsiTheme="minorHAnsi" w:cstheme="minorHAnsi"/>
              </w:rPr>
              <w:t xml:space="preserve">registrants of </w:t>
            </w:r>
            <w:r w:rsidR="002A2ED1" w:rsidRPr="006E6A8B">
              <w:rPr>
                <w:rFonts w:asciiTheme="minorHAnsi" w:hAnsiTheme="minorHAnsi" w:cstheme="minorHAnsi"/>
              </w:rPr>
              <w:t xml:space="preserve">Ontario’s health Colleges. </w:t>
            </w:r>
          </w:p>
          <w:p w14:paraId="035CCF9A" w14:textId="7546F565" w:rsidR="00A974E9" w:rsidRPr="006E6A8B" w:rsidRDefault="0052606C" w:rsidP="00781780">
            <w:pPr>
              <w:pStyle w:val="TableParagraph"/>
              <w:tabs>
                <w:tab w:val="left" w:pos="465"/>
                <w:tab w:val="left" w:pos="466"/>
              </w:tabs>
              <w:spacing w:after="120" w:line="259" w:lineRule="auto"/>
              <w:ind w:left="117" w:right="242"/>
              <w:rPr>
                <w:rFonts w:asciiTheme="minorHAnsi" w:hAnsiTheme="minorHAnsi" w:cstheme="minorHAnsi"/>
              </w:rPr>
            </w:pPr>
            <w:r w:rsidRPr="006E6A8B">
              <w:rPr>
                <w:rFonts w:asciiTheme="minorHAnsi" w:hAnsiTheme="minorHAnsi" w:cstheme="minorHAnsi"/>
              </w:rPr>
              <w:t>Finally, t</w:t>
            </w:r>
            <w:r w:rsidR="00A974E9" w:rsidRPr="006E6A8B">
              <w:rPr>
                <w:rFonts w:asciiTheme="minorHAnsi" w:hAnsiTheme="minorHAnsi" w:cstheme="minorHAnsi"/>
              </w:rPr>
              <w:t>he CP</w:t>
            </w:r>
            <w:r w:rsidR="00CA6BC5" w:rsidRPr="006E6A8B">
              <w:rPr>
                <w:rFonts w:asciiTheme="minorHAnsi" w:hAnsiTheme="minorHAnsi" w:cstheme="minorHAnsi"/>
              </w:rPr>
              <w:t xml:space="preserve">O continued to engage in work around the experience of Internationally Educated Physiotherapists (IEPTs) in 2022. </w:t>
            </w:r>
            <w:r w:rsidR="00A61D3D" w:rsidRPr="006E6A8B">
              <w:rPr>
                <w:rFonts w:asciiTheme="minorHAnsi" w:hAnsiTheme="minorHAnsi" w:cstheme="minorHAnsi"/>
              </w:rPr>
              <w:t xml:space="preserve">In </w:t>
            </w:r>
            <w:r w:rsidR="00382987" w:rsidRPr="006E6A8B">
              <w:rPr>
                <w:rFonts w:asciiTheme="minorHAnsi" w:hAnsiTheme="minorHAnsi" w:cstheme="minorHAnsi"/>
              </w:rPr>
              <w:t>October</w:t>
            </w:r>
            <w:r w:rsidR="009F2C5D" w:rsidRPr="006E6A8B">
              <w:rPr>
                <w:rFonts w:asciiTheme="minorHAnsi" w:hAnsiTheme="minorHAnsi" w:cstheme="minorHAnsi"/>
              </w:rPr>
              <w:t xml:space="preserve">, the CPO </w:t>
            </w:r>
            <w:r w:rsidR="00382987" w:rsidRPr="006E6A8B">
              <w:rPr>
                <w:rFonts w:asciiTheme="minorHAnsi" w:hAnsiTheme="minorHAnsi" w:cstheme="minorHAnsi"/>
              </w:rPr>
              <w:t xml:space="preserve">began planning to </w:t>
            </w:r>
            <w:r w:rsidR="007B3F44" w:rsidRPr="006E6A8B">
              <w:rPr>
                <w:rFonts w:asciiTheme="minorHAnsi" w:hAnsiTheme="minorHAnsi" w:cstheme="minorHAnsi"/>
              </w:rPr>
              <w:t>develop</w:t>
            </w:r>
            <w:r w:rsidR="009F2C5D" w:rsidRPr="006E6A8B">
              <w:rPr>
                <w:rFonts w:asciiTheme="minorHAnsi" w:hAnsiTheme="minorHAnsi" w:cstheme="minorHAnsi"/>
              </w:rPr>
              <w:t xml:space="preserve"> IEPT learning modules </w:t>
            </w:r>
            <w:r w:rsidR="00382987" w:rsidRPr="006E6A8B">
              <w:rPr>
                <w:rFonts w:asciiTheme="minorHAnsi" w:hAnsiTheme="minorHAnsi" w:cstheme="minorHAnsi"/>
              </w:rPr>
              <w:t xml:space="preserve">together with </w:t>
            </w:r>
            <w:r w:rsidR="00600C49" w:rsidRPr="006E6A8B">
              <w:rPr>
                <w:rFonts w:asciiTheme="minorHAnsi" w:hAnsiTheme="minorHAnsi" w:cstheme="minorHAnsi"/>
              </w:rPr>
              <w:t xml:space="preserve">Dr. </w:t>
            </w:r>
            <w:r w:rsidR="00382987" w:rsidRPr="006E6A8B">
              <w:rPr>
                <w:rFonts w:asciiTheme="minorHAnsi" w:hAnsiTheme="minorHAnsi" w:cstheme="minorHAnsi"/>
              </w:rPr>
              <w:t>Zubin Austin</w:t>
            </w:r>
            <w:r w:rsidR="00600C49" w:rsidRPr="006E6A8B">
              <w:rPr>
                <w:rFonts w:asciiTheme="minorHAnsi" w:hAnsiTheme="minorHAnsi" w:cstheme="minorHAnsi"/>
              </w:rPr>
              <w:t xml:space="preserve"> from the University of Toronto.</w:t>
            </w:r>
            <w:r w:rsidR="007B3F44" w:rsidRPr="006E6A8B">
              <w:rPr>
                <w:rFonts w:asciiTheme="minorHAnsi" w:hAnsiTheme="minorHAnsi" w:cstheme="minorHAnsi"/>
              </w:rPr>
              <w:t xml:space="preserve"> These learning materials are expected to be </w:t>
            </w:r>
            <w:r w:rsidR="009D0C22" w:rsidRPr="006E6A8B">
              <w:rPr>
                <w:rFonts w:asciiTheme="minorHAnsi" w:hAnsiTheme="minorHAnsi" w:cstheme="minorHAnsi"/>
              </w:rPr>
              <w:t>released</w:t>
            </w:r>
            <w:r w:rsidR="00BA1E07" w:rsidRPr="006E6A8B">
              <w:rPr>
                <w:rFonts w:asciiTheme="minorHAnsi" w:hAnsiTheme="minorHAnsi" w:cstheme="minorHAnsi"/>
              </w:rPr>
              <w:t xml:space="preserve"> in 2023.</w:t>
            </w:r>
          </w:p>
        </w:tc>
      </w:tr>
      <w:tr w:rsidR="00C44851" w14:paraId="725E1D64" w14:textId="77777777" w:rsidTr="572E1650">
        <w:trPr>
          <w:gridBefore w:val="1"/>
          <w:wBefore w:w="12" w:type="dxa"/>
          <w:trHeight w:val="1408"/>
        </w:trPr>
        <w:tc>
          <w:tcPr>
            <w:tcW w:w="2014" w:type="dxa"/>
            <w:gridSpan w:val="3"/>
            <w:shd w:val="clear" w:color="auto" w:fill="F1F1F1"/>
          </w:tcPr>
          <w:p w14:paraId="61D341D5" w14:textId="77777777" w:rsidR="00626915" w:rsidRPr="006E6A8B" w:rsidRDefault="00626915">
            <w:pPr>
              <w:pStyle w:val="TableParagraph"/>
              <w:spacing w:before="11"/>
              <w:rPr>
                <w:rFonts w:asciiTheme="minorHAnsi" w:hAnsiTheme="minorHAnsi" w:cstheme="minorHAnsi"/>
                <w:i/>
                <w:sz w:val="13"/>
              </w:rPr>
            </w:pPr>
            <w:r w:rsidRPr="006E6A8B">
              <w:rPr>
                <w:rFonts w:asciiTheme="minorHAnsi" w:hAnsiTheme="minorHAnsi" w:cstheme="minorHAnsi"/>
                <w:noProof/>
              </w:rPr>
              <w:lastRenderedPageBreak/>
              <w:drawing>
                <wp:anchor distT="0" distB="0" distL="114300" distR="114300" simplePos="0" relativeHeight="251658297" behindDoc="0" locked="0" layoutInCell="1" allowOverlap="1" wp14:anchorId="5F3DC7AE" wp14:editId="27FB0728">
                  <wp:simplePos x="0" y="0"/>
                  <wp:positionH relativeFrom="column">
                    <wp:posOffset>92903</wp:posOffset>
                  </wp:positionH>
                  <wp:positionV relativeFrom="paragraph">
                    <wp:posOffset>79375</wp:posOffset>
                  </wp:positionV>
                  <wp:extent cx="1103981" cy="739775"/>
                  <wp:effectExtent l="0" t="0" r="1270" b="3175"/>
                  <wp:wrapNone/>
                  <wp:docPr id="40927317" name="Picture 40927317"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27317" name="Picture 5" descr="Chart, box and whisker char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03981" cy="739775"/>
                          </a:xfrm>
                          <a:prstGeom prst="rect">
                            <a:avLst/>
                          </a:prstGeom>
                        </pic:spPr>
                      </pic:pic>
                    </a:graphicData>
                  </a:graphic>
                  <wp14:sizeRelV relativeFrom="margin">
                    <wp14:pctHeight>0</wp14:pctHeight>
                  </wp14:sizeRelV>
                </wp:anchor>
              </w:drawing>
            </w:r>
          </w:p>
          <w:p w14:paraId="0091813E" w14:textId="77777777" w:rsidR="00626915" w:rsidRPr="006E6A8B" w:rsidRDefault="00626915">
            <w:pPr>
              <w:pStyle w:val="TableParagraph"/>
              <w:ind w:left="235"/>
              <w:rPr>
                <w:rFonts w:asciiTheme="minorHAnsi" w:hAnsiTheme="minorHAnsi" w:cstheme="minorHAnsi"/>
                <w:sz w:val="20"/>
              </w:rPr>
            </w:pPr>
          </w:p>
        </w:tc>
        <w:tc>
          <w:tcPr>
            <w:tcW w:w="16528" w:type="dxa"/>
            <w:gridSpan w:val="7"/>
            <w:shd w:val="clear" w:color="auto" w:fill="F2F2F2" w:themeFill="background1" w:themeFillShade="F2"/>
          </w:tcPr>
          <w:p w14:paraId="6917DA79" w14:textId="77777777" w:rsidR="00626915" w:rsidRPr="006E6A8B" w:rsidRDefault="00626915">
            <w:pPr>
              <w:pStyle w:val="TableParagraph"/>
              <w:spacing w:before="7"/>
              <w:rPr>
                <w:rFonts w:asciiTheme="minorHAnsi" w:hAnsiTheme="minorHAnsi" w:cstheme="minorHAnsi"/>
                <w:i/>
                <w:color w:val="000000" w:themeColor="text1"/>
                <w:sz w:val="28"/>
              </w:rPr>
            </w:pPr>
          </w:p>
          <w:p w14:paraId="53254194" w14:textId="77777777" w:rsidR="00626915" w:rsidRPr="006E6A8B" w:rsidRDefault="00626915">
            <w:pPr>
              <w:pStyle w:val="TableParagraph"/>
              <w:spacing w:before="1"/>
              <w:ind w:left="108"/>
              <w:rPr>
                <w:rFonts w:asciiTheme="minorHAnsi" w:hAnsiTheme="minorHAnsi" w:cstheme="minorHAnsi"/>
                <w:b/>
                <w:color w:val="000000" w:themeColor="text1"/>
                <w:sz w:val="24"/>
              </w:rPr>
            </w:pPr>
            <w:r w:rsidRPr="006E6A8B">
              <w:rPr>
                <w:rFonts w:asciiTheme="minorHAnsi" w:hAnsiTheme="minorHAnsi" w:cstheme="minorHAnsi"/>
                <w:b/>
                <w:color w:val="000000" w:themeColor="text1"/>
                <w:spacing w:val="-2"/>
                <w:sz w:val="24"/>
              </w:rPr>
              <w:t>Measure:</w:t>
            </w:r>
          </w:p>
          <w:p w14:paraId="5751A61A" w14:textId="77777777" w:rsidR="00626915" w:rsidRPr="006E6A8B" w:rsidRDefault="00626915">
            <w:pPr>
              <w:pStyle w:val="TableParagraph"/>
              <w:spacing w:before="119"/>
              <w:ind w:left="108"/>
              <w:rPr>
                <w:rFonts w:asciiTheme="minorHAnsi" w:hAnsiTheme="minorHAnsi" w:cstheme="minorHAnsi"/>
                <w:b/>
                <w:color w:val="000000" w:themeColor="text1"/>
                <w:sz w:val="24"/>
              </w:rPr>
            </w:pPr>
            <w:r w:rsidRPr="006E6A8B">
              <w:rPr>
                <w:rFonts w:asciiTheme="minorHAnsi" w:hAnsiTheme="minorHAnsi" w:cstheme="minorHAnsi"/>
                <w:b/>
                <w:color w:val="000000" w:themeColor="text1"/>
                <w:sz w:val="24"/>
              </w:rPr>
              <w:t>7.1</w:t>
            </w:r>
            <w:r w:rsidRPr="006E6A8B">
              <w:rPr>
                <w:rFonts w:asciiTheme="minorHAnsi" w:hAnsiTheme="minorHAnsi" w:cstheme="minorHAnsi"/>
                <w:b/>
                <w:color w:val="000000" w:themeColor="text1"/>
                <w:spacing w:val="-16"/>
                <w:sz w:val="24"/>
              </w:rPr>
              <w:t xml:space="preserve"> </w:t>
            </w:r>
            <w:r w:rsidRPr="006E6A8B">
              <w:rPr>
                <w:rFonts w:asciiTheme="minorHAnsi" w:hAnsiTheme="minorHAnsi" w:cstheme="minorHAnsi"/>
                <w:b/>
                <w:color w:val="000000" w:themeColor="text1"/>
                <w:sz w:val="24"/>
              </w:rPr>
              <w:t>The College</w:t>
            </w:r>
            <w:r w:rsidRPr="006E6A8B">
              <w:rPr>
                <w:rFonts w:asciiTheme="minorHAnsi" w:hAnsiTheme="minorHAnsi" w:cstheme="minorHAnsi"/>
                <w:b/>
                <w:color w:val="000000" w:themeColor="text1"/>
                <w:spacing w:val="-1"/>
                <w:sz w:val="24"/>
              </w:rPr>
              <w:t xml:space="preserve"> </w:t>
            </w:r>
            <w:r w:rsidRPr="006E6A8B">
              <w:rPr>
                <w:rFonts w:asciiTheme="minorHAnsi" w:hAnsiTheme="minorHAnsi" w:cstheme="minorHAnsi"/>
                <w:b/>
                <w:color w:val="000000" w:themeColor="text1"/>
                <w:sz w:val="24"/>
              </w:rPr>
              <w:t>demonstrates how</w:t>
            </w:r>
            <w:r w:rsidRPr="006E6A8B">
              <w:rPr>
                <w:rFonts w:asciiTheme="minorHAnsi" w:hAnsiTheme="minorHAnsi" w:cstheme="minorHAnsi"/>
                <w:b/>
                <w:color w:val="000000" w:themeColor="text1"/>
                <w:spacing w:val="-1"/>
                <w:sz w:val="24"/>
              </w:rPr>
              <w:t xml:space="preserve"> </w:t>
            </w:r>
            <w:r w:rsidRPr="006E6A8B">
              <w:rPr>
                <w:rFonts w:asciiTheme="minorHAnsi" w:hAnsiTheme="minorHAnsi" w:cstheme="minorHAnsi"/>
                <w:b/>
                <w:color w:val="000000" w:themeColor="text1"/>
                <w:sz w:val="24"/>
              </w:rPr>
              <w:t>it</w:t>
            </w:r>
            <w:r w:rsidRPr="006E6A8B">
              <w:rPr>
                <w:rFonts w:asciiTheme="minorHAnsi" w:hAnsiTheme="minorHAnsi" w:cstheme="minorHAnsi"/>
                <w:b/>
                <w:color w:val="000000" w:themeColor="text1"/>
                <w:spacing w:val="-2"/>
                <w:sz w:val="24"/>
              </w:rPr>
              <w:t xml:space="preserve"> </w:t>
            </w:r>
            <w:r w:rsidRPr="006E6A8B">
              <w:rPr>
                <w:rFonts w:asciiTheme="minorHAnsi" w:hAnsiTheme="minorHAnsi" w:cstheme="minorHAnsi"/>
                <w:b/>
                <w:color w:val="000000" w:themeColor="text1"/>
                <w:sz w:val="24"/>
              </w:rPr>
              <w:t>protects</w:t>
            </w:r>
            <w:r w:rsidRPr="006E6A8B">
              <w:rPr>
                <w:rFonts w:asciiTheme="minorHAnsi" w:hAnsiTheme="minorHAnsi" w:cstheme="minorHAnsi"/>
                <w:b/>
                <w:color w:val="000000" w:themeColor="text1"/>
                <w:spacing w:val="-2"/>
                <w:sz w:val="24"/>
              </w:rPr>
              <w:t xml:space="preserve"> </w:t>
            </w:r>
            <w:r w:rsidRPr="006E6A8B">
              <w:rPr>
                <w:rFonts w:asciiTheme="minorHAnsi" w:hAnsiTheme="minorHAnsi" w:cstheme="minorHAnsi"/>
                <w:b/>
                <w:color w:val="000000" w:themeColor="text1"/>
                <w:sz w:val="24"/>
              </w:rPr>
              <w:t>against and</w:t>
            </w:r>
            <w:r w:rsidRPr="006E6A8B">
              <w:rPr>
                <w:rFonts w:asciiTheme="minorHAnsi" w:hAnsiTheme="minorHAnsi" w:cstheme="minorHAnsi"/>
                <w:b/>
                <w:color w:val="000000" w:themeColor="text1"/>
                <w:spacing w:val="-1"/>
                <w:sz w:val="24"/>
              </w:rPr>
              <w:t xml:space="preserve"> </w:t>
            </w:r>
            <w:r w:rsidRPr="006E6A8B">
              <w:rPr>
                <w:rFonts w:asciiTheme="minorHAnsi" w:hAnsiTheme="minorHAnsi" w:cstheme="minorHAnsi"/>
                <w:b/>
                <w:color w:val="000000" w:themeColor="text1"/>
                <w:sz w:val="24"/>
              </w:rPr>
              <w:t>addresses</w:t>
            </w:r>
            <w:r w:rsidRPr="006E6A8B">
              <w:rPr>
                <w:rFonts w:asciiTheme="minorHAnsi" w:hAnsiTheme="minorHAnsi" w:cstheme="minorHAnsi"/>
                <w:b/>
                <w:color w:val="000000" w:themeColor="text1"/>
                <w:spacing w:val="-3"/>
                <w:sz w:val="24"/>
              </w:rPr>
              <w:t xml:space="preserve"> </w:t>
            </w:r>
            <w:r w:rsidRPr="006E6A8B">
              <w:rPr>
                <w:rFonts w:asciiTheme="minorHAnsi" w:hAnsiTheme="minorHAnsi" w:cstheme="minorHAnsi"/>
                <w:b/>
                <w:color w:val="000000" w:themeColor="text1"/>
                <w:sz w:val="24"/>
              </w:rPr>
              <w:t>unauthorized</w:t>
            </w:r>
            <w:r w:rsidRPr="006E6A8B">
              <w:rPr>
                <w:rFonts w:asciiTheme="minorHAnsi" w:hAnsiTheme="minorHAnsi" w:cstheme="minorHAnsi"/>
                <w:b/>
                <w:color w:val="000000" w:themeColor="text1"/>
                <w:spacing w:val="-1"/>
                <w:sz w:val="24"/>
              </w:rPr>
              <w:t xml:space="preserve"> </w:t>
            </w:r>
            <w:r w:rsidRPr="006E6A8B">
              <w:rPr>
                <w:rFonts w:asciiTheme="minorHAnsi" w:hAnsiTheme="minorHAnsi" w:cstheme="minorHAnsi"/>
                <w:b/>
                <w:color w:val="000000" w:themeColor="text1"/>
                <w:sz w:val="24"/>
              </w:rPr>
              <w:t>disclosure</w:t>
            </w:r>
            <w:r w:rsidRPr="006E6A8B">
              <w:rPr>
                <w:rFonts w:asciiTheme="minorHAnsi" w:hAnsiTheme="minorHAnsi" w:cstheme="minorHAnsi"/>
                <w:b/>
                <w:color w:val="000000" w:themeColor="text1"/>
                <w:spacing w:val="-4"/>
                <w:sz w:val="24"/>
              </w:rPr>
              <w:t xml:space="preserve"> </w:t>
            </w:r>
            <w:r w:rsidRPr="006E6A8B">
              <w:rPr>
                <w:rFonts w:asciiTheme="minorHAnsi" w:hAnsiTheme="minorHAnsi" w:cstheme="minorHAnsi"/>
                <w:b/>
                <w:color w:val="000000" w:themeColor="text1"/>
                <w:sz w:val="24"/>
              </w:rPr>
              <w:t>of</w:t>
            </w:r>
            <w:r w:rsidRPr="006E6A8B">
              <w:rPr>
                <w:rFonts w:asciiTheme="minorHAnsi" w:hAnsiTheme="minorHAnsi" w:cstheme="minorHAnsi"/>
                <w:b/>
                <w:color w:val="000000" w:themeColor="text1"/>
                <w:spacing w:val="-1"/>
                <w:sz w:val="24"/>
              </w:rPr>
              <w:t xml:space="preserve"> </w:t>
            </w:r>
            <w:r w:rsidRPr="006E6A8B">
              <w:rPr>
                <w:rFonts w:asciiTheme="minorHAnsi" w:hAnsiTheme="minorHAnsi" w:cstheme="minorHAnsi"/>
                <w:b/>
                <w:color w:val="000000" w:themeColor="text1"/>
                <w:spacing w:val="-2"/>
                <w:sz w:val="24"/>
              </w:rPr>
              <w:t>information.</w:t>
            </w:r>
          </w:p>
        </w:tc>
      </w:tr>
      <w:tr w:rsidR="006A76C8" w14:paraId="39C8DD1A" w14:textId="77777777" w:rsidTr="572E1650">
        <w:trPr>
          <w:gridBefore w:val="1"/>
          <w:wBefore w:w="12" w:type="dxa"/>
          <w:trHeight w:val="412"/>
        </w:trPr>
        <w:tc>
          <w:tcPr>
            <w:tcW w:w="970" w:type="dxa"/>
            <w:vMerge w:val="restart"/>
            <w:shd w:val="clear" w:color="auto" w:fill="006FC0"/>
            <w:textDirection w:val="btLr"/>
          </w:tcPr>
          <w:p w14:paraId="0515CEC3" w14:textId="32076CB5" w:rsidR="00626915" w:rsidRPr="006E6A8B" w:rsidRDefault="00626915" w:rsidP="00C954C1">
            <w:pPr>
              <w:pStyle w:val="TableParagraph"/>
              <w:spacing w:before="1"/>
              <w:ind w:left="720"/>
              <w:rPr>
                <w:rFonts w:asciiTheme="minorHAnsi" w:hAnsiTheme="minorHAnsi" w:cstheme="minorHAnsi"/>
                <w:sz w:val="28"/>
              </w:rPr>
            </w:pPr>
            <w:r w:rsidRPr="006E6A8B">
              <w:rPr>
                <w:rFonts w:asciiTheme="minorHAnsi" w:hAnsiTheme="minorHAnsi" w:cstheme="minorHAnsi"/>
                <w:color w:val="FFFFFF"/>
                <w:sz w:val="28"/>
              </w:rPr>
              <w:t>DOMAIN</w:t>
            </w:r>
            <w:r w:rsidRPr="006E6A8B">
              <w:rPr>
                <w:rFonts w:asciiTheme="minorHAnsi" w:hAnsiTheme="minorHAnsi" w:cstheme="minorHAnsi"/>
                <w:color w:val="FFFFFF"/>
                <w:spacing w:val="-12"/>
                <w:sz w:val="28"/>
              </w:rPr>
              <w:t xml:space="preserve"> </w:t>
            </w:r>
            <w:r w:rsidRPr="006E6A8B">
              <w:rPr>
                <w:rFonts w:asciiTheme="minorHAnsi" w:hAnsiTheme="minorHAnsi" w:cstheme="minorHAnsi"/>
                <w:color w:val="FFFFFF"/>
                <w:sz w:val="28"/>
              </w:rPr>
              <w:t>4</w:t>
            </w:r>
            <w:r>
              <w:rPr>
                <w:rFonts w:asciiTheme="minorHAnsi" w:hAnsiTheme="minorHAnsi" w:cstheme="minorHAnsi"/>
                <w:color w:val="FFFFFF"/>
                <w:sz w:val="28"/>
              </w:rPr>
              <w:t xml:space="preserve">: </w:t>
            </w:r>
            <w:r w:rsidRPr="006E6A8B">
              <w:rPr>
                <w:rFonts w:asciiTheme="minorHAnsi" w:hAnsiTheme="minorHAnsi" w:cstheme="minorHAnsi"/>
                <w:color w:val="FFFFFF"/>
                <w:sz w:val="28"/>
              </w:rPr>
              <w:t>INFORMATION</w:t>
            </w:r>
            <w:r w:rsidRPr="006E6A8B">
              <w:rPr>
                <w:rFonts w:asciiTheme="minorHAnsi" w:hAnsiTheme="minorHAnsi" w:cstheme="minorHAnsi"/>
                <w:color w:val="FFFFFF"/>
                <w:spacing w:val="-11"/>
                <w:sz w:val="28"/>
              </w:rPr>
              <w:t xml:space="preserve"> MANAGEMENT</w:t>
            </w:r>
          </w:p>
        </w:tc>
        <w:tc>
          <w:tcPr>
            <w:tcW w:w="1044" w:type="dxa"/>
            <w:gridSpan w:val="2"/>
            <w:vMerge w:val="restart"/>
            <w:shd w:val="clear" w:color="auto" w:fill="468DCE"/>
            <w:textDirection w:val="btLr"/>
          </w:tcPr>
          <w:p w14:paraId="30A9C17E" w14:textId="49241F7C" w:rsidR="00626915" w:rsidRPr="006E6A8B" w:rsidRDefault="00467CC2">
            <w:pPr>
              <w:pStyle w:val="TableParagraph"/>
              <w:spacing w:before="114"/>
              <w:ind w:right="94"/>
              <w:jc w:val="right"/>
              <w:rPr>
                <w:rFonts w:asciiTheme="minorHAnsi" w:hAnsiTheme="minorHAnsi" w:cstheme="minorHAnsi"/>
                <w:b/>
                <w:sz w:val="24"/>
              </w:rPr>
            </w:pPr>
            <w:r w:rsidRPr="006E6A8B">
              <w:rPr>
                <w:rFonts w:asciiTheme="minorHAnsi" w:hAnsiTheme="minorHAnsi" w:cstheme="minorHAnsi"/>
              </w:rPr>
              <w:t xml:space="preserve">    </w:t>
            </w:r>
            <w:hyperlink w:anchor="CPMFStandards" w:tooltip="Information collected by the College is protected from unauthorized disclosure." w:history="1">
              <w:r w:rsidR="00626915" w:rsidRPr="006E6A8B">
                <w:rPr>
                  <w:rStyle w:val="Hyperlink"/>
                  <w:rFonts w:asciiTheme="minorHAnsi" w:hAnsiTheme="minorHAnsi" w:cstheme="minorHAnsi"/>
                  <w:b/>
                  <w:color w:val="FFFFFF" w:themeColor="background1"/>
                  <w:u w:val="none"/>
                </w:rPr>
                <w:t>STANDARD 7</w:t>
              </w:r>
            </w:hyperlink>
          </w:p>
        </w:tc>
        <w:tc>
          <w:tcPr>
            <w:tcW w:w="3026" w:type="dxa"/>
            <w:gridSpan w:val="2"/>
            <w:shd w:val="clear" w:color="auto" w:fill="F2F2F2" w:themeFill="background1" w:themeFillShade="F2"/>
          </w:tcPr>
          <w:p w14:paraId="7B70D084" w14:textId="77777777" w:rsidR="00626915" w:rsidRPr="006E6A8B" w:rsidRDefault="00626915">
            <w:pPr>
              <w:pStyle w:val="TableParagraph"/>
              <w:spacing w:before="59"/>
              <w:ind w:left="108"/>
              <w:rPr>
                <w:rFonts w:asciiTheme="minorHAnsi" w:hAnsiTheme="minorHAnsi" w:cstheme="minorHAnsi"/>
                <w:b/>
                <w:color w:val="000000" w:themeColor="text1"/>
                <w:sz w:val="24"/>
              </w:rPr>
            </w:pPr>
            <w:r w:rsidRPr="006E6A8B">
              <w:rPr>
                <w:rFonts w:asciiTheme="minorHAnsi" w:hAnsiTheme="minorHAnsi" w:cstheme="minorHAnsi"/>
                <w:b/>
                <w:color w:val="000000" w:themeColor="text1"/>
                <w:sz w:val="24"/>
              </w:rPr>
              <w:t>Required</w:t>
            </w:r>
            <w:r w:rsidRPr="006E6A8B">
              <w:rPr>
                <w:rFonts w:asciiTheme="minorHAnsi" w:hAnsiTheme="minorHAnsi" w:cstheme="minorHAnsi"/>
                <w:b/>
                <w:color w:val="000000" w:themeColor="text1"/>
                <w:spacing w:val="-2"/>
                <w:sz w:val="24"/>
              </w:rPr>
              <w:t xml:space="preserve"> Evidence</w:t>
            </w:r>
          </w:p>
        </w:tc>
        <w:tc>
          <w:tcPr>
            <w:tcW w:w="13502" w:type="dxa"/>
            <w:gridSpan w:val="5"/>
            <w:shd w:val="clear" w:color="auto" w:fill="F2F2F2" w:themeFill="background1" w:themeFillShade="F2"/>
          </w:tcPr>
          <w:p w14:paraId="31FC5EAD" w14:textId="77777777" w:rsidR="00626915" w:rsidRPr="006E6A8B" w:rsidRDefault="00626915">
            <w:pPr>
              <w:pStyle w:val="TableParagraph"/>
              <w:spacing w:line="292" w:lineRule="exact"/>
              <w:ind w:left="108"/>
              <w:rPr>
                <w:rFonts w:asciiTheme="minorHAnsi" w:hAnsiTheme="minorHAnsi" w:cstheme="minorHAnsi"/>
                <w:b/>
                <w:color w:val="000000" w:themeColor="text1"/>
                <w:sz w:val="24"/>
              </w:rPr>
            </w:pPr>
            <w:r w:rsidRPr="006E6A8B">
              <w:rPr>
                <w:rFonts w:asciiTheme="minorHAnsi" w:hAnsiTheme="minorHAnsi" w:cstheme="minorHAnsi"/>
                <w:b/>
                <w:color w:val="000000" w:themeColor="text1"/>
                <w:sz w:val="24"/>
              </w:rPr>
              <w:t>College</w:t>
            </w:r>
            <w:r w:rsidRPr="006E6A8B">
              <w:rPr>
                <w:rFonts w:asciiTheme="minorHAnsi" w:hAnsiTheme="minorHAnsi" w:cstheme="minorHAnsi"/>
                <w:b/>
                <w:color w:val="000000" w:themeColor="text1"/>
                <w:spacing w:val="-3"/>
                <w:sz w:val="24"/>
              </w:rPr>
              <w:t xml:space="preserve"> </w:t>
            </w:r>
            <w:r w:rsidRPr="006E6A8B">
              <w:rPr>
                <w:rFonts w:asciiTheme="minorHAnsi" w:hAnsiTheme="minorHAnsi" w:cstheme="minorHAnsi"/>
                <w:b/>
                <w:color w:val="000000" w:themeColor="text1"/>
                <w:spacing w:val="-2"/>
                <w:sz w:val="24"/>
              </w:rPr>
              <w:t>Response</w:t>
            </w:r>
          </w:p>
        </w:tc>
      </w:tr>
      <w:tr w:rsidR="00C44851" w14:paraId="1AD1692B" w14:textId="77777777" w:rsidTr="572E1650">
        <w:trPr>
          <w:gridBefore w:val="1"/>
          <w:wBefore w:w="12" w:type="dxa"/>
          <w:trHeight w:val="60"/>
        </w:trPr>
        <w:tc>
          <w:tcPr>
            <w:tcW w:w="970" w:type="dxa"/>
            <w:vMerge/>
            <w:textDirection w:val="btLr"/>
          </w:tcPr>
          <w:p w14:paraId="69D70882" w14:textId="77777777" w:rsidR="00626915" w:rsidRPr="006E6A8B" w:rsidRDefault="00626915">
            <w:pPr>
              <w:rPr>
                <w:rFonts w:asciiTheme="minorHAnsi" w:hAnsiTheme="minorHAnsi" w:cstheme="minorHAnsi"/>
                <w:sz w:val="2"/>
                <w:szCs w:val="2"/>
              </w:rPr>
            </w:pPr>
          </w:p>
        </w:tc>
        <w:tc>
          <w:tcPr>
            <w:tcW w:w="1044" w:type="dxa"/>
            <w:gridSpan w:val="2"/>
            <w:vMerge/>
            <w:textDirection w:val="btLr"/>
          </w:tcPr>
          <w:p w14:paraId="796E49CD" w14:textId="77777777" w:rsidR="00626915" w:rsidRPr="006E6A8B" w:rsidRDefault="00626915">
            <w:pPr>
              <w:rPr>
                <w:rFonts w:asciiTheme="minorHAnsi" w:hAnsiTheme="minorHAnsi" w:cstheme="minorHAnsi"/>
                <w:sz w:val="2"/>
                <w:szCs w:val="2"/>
              </w:rPr>
            </w:pPr>
          </w:p>
        </w:tc>
        <w:tc>
          <w:tcPr>
            <w:tcW w:w="3026" w:type="dxa"/>
            <w:gridSpan w:val="2"/>
            <w:vMerge w:val="restart"/>
          </w:tcPr>
          <w:p w14:paraId="171230DD" w14:textId="77777777" w:rsidR="00626915" w:rsidRPr="006E6A8B" w:rsidRDefault="00626915">
            <w:pPr>
              <w:pStyle w:val="TableParagraph"/>
              <w:numPr>
                <w:ilvl w:val="0"/>
                <w:numId w:val="30"/>
              </w:numPr>
              <w:tabs>
                <w:tab w:val="left" w:pos="469"/>
              </w:tabs>
              <w:spacing w:before="1"/>
              <w:ind w:right="99"/>
              <w:rPr>
                <w:rFonts w:asciiTheme="minorHAnsi" w:hAnsiTheme="minorHAnsi" w:cstheme="minorHAnsi"/>
                <w:sz w:val="20"/>
              </w:rPr>
            </w:pPr>
            <w:r w:rsidRPr="006E6A8B">
              <w:rPr>
                <w:rFonts w:asciiTheme="minorHAnsi" w:hAnsiTheme="minorHAnsi" w:cstheme="minorHAnsi"/>
                <w:sz w:val="20"/>
              </w:rPr>
              <w:t>The College demonstrates how it:</w:t>
            </w:r>
          </w:p>
          <w:p w14:paraId="2FE95DA3" w14:textId="77777777" w:rsidR="00626915" w:rsidRPr="006E6A8B" w:rsidRDefault="00626915">
            <w:pPr>
              <w:pStyle w:val="TableParagraph"/>
              <w:numPr>
                <w:ilvl w:val="1"/>
                <w:numId w:val="30"/>
              </w:numPr>
              <w:tabs>
                <w:tab w:val="left" w:pos="829"/>
                <w:tab w:val="left" w:pos="2619"/>
              </w:tabs>
              <w:ind w:right="94"/>
              <w:rPr>
                <w:rFonts w:asciiTheme="minorHAnsi" w:hAnsiTheme="minorHAnsi" w:cstheme="minorHAnsi"/>
                <w:sz w:val="20"/>
              </w:rPr>
            </w:pPr>
            <w:r w:rsidRPr="006E6A8B">
              <w:rPr>
                <w:rFonts w:asciiTheme="minorHAnsi" w:hAnsiTheme="minorHAnsi" w:cstheme="minorHAnsi"/>
                <w:sz w:val="20"/>
              </w:rPr>
              <w:t xml:space="preserve">uses policies and processes to govern the disclosure of, and </w:t>
            </w:r>
            <w:r w:rsidRPr="006E6A8B">
              <w:rPr>
                <w:rFonts w:asciiTheme="minorHAnsi" w:hAnsiTheme="minorHAnsi" w:cstheme="minorHAnsi"/>
                <w:spacing w:val="-2"/>
                <w:sz w:val="20"/>
              </w:rPr>
              <w:t>requests</w:t>
            </w:r>
            <w:r w:rsidRPr="006E6A8B">
              <w:rPr>
                <w:rFonts w:asciiTheme="minorHAnsi" w:hAnsiTheme="minorHAnsi" w:cstheme="minorHAnsi"/>
                <w:sz w:val="20"/>
              </w:rPr>
              <w:t xml:space="preserve"> </w:t>
            </w:r>
            <w:r w:rsidRPr="006E6A8B">
              <w:rPr>
                <w:rFonts w:asciiTheme="minorHAnsi" w:hAnsiTheme="minorHAnsi" w:cstheme="minorHAnsi"/>
                <w:spacing w:val="-5"/>
                <w:sz w:val="20"/>
              </w:rPr>
              <w:t>for</w:t>
            </w:r>
          </w:p>
          <w:p w14:paraId="26B9F768" w14:textId="77777777" w:rsidR="00626915" w:rsidRPr="006E6A8B" w:rsidRDefault="00626915">
            <w:pPr>
              <w:pStyle w:val="TableParagraph"/>
              <w:ind w:left="828"/>
              <w:rPr>
                <w:rFonts w:asciiTheme="minorHAnsi" w:hAnsiTheme="minorHAnsi" w:cstheme="minorHAnsi"/>
                <w:sz w:val="20"/>
              </w:rPr>
            </w:pPr>
            <w:r w:rsidRPr="006E6A8B">
              <w:rPr>
                <w:rFonts w:asciiTheme="minorHAnsi" w:hAnsiTheme="minorHAnsi" w:cstheme="minorHAnsi"/>
                <w:spacing w:val="-2"/>
                <w:sz w:val="20"/>
              </w:rPr>
              <w:t>information;</w:t>
            </w:r>
          </w:p>
        </w:tc>
        <w:tc>
          <w:tcPr>
            <w:tcW w:w="9900" w:type="dxa"/>
            <w:gridSpan w:val="3"/>
            <w:vAlign w:val="center"/>
          </w:tcPr>
          <w:p w14:paraId="4755054E" w14:textId="3F51ED74" w:rsidR="00626915" w:rsidRPr="006E6A8B" w:rsidRDefault="00626915">
            <w:pPr>
              <w:pStyle w:val="TableParagraph"/>
              <w:spacing w:before="1"/>
              <w:ind w:left="108"/>
              <w:rPr>
                <w:rFonts w:asciiTheme="minorHAnsi" w:hAnsiTheme="minorHAnsi" w:cstheme="minorHAnsi"/>
                <w:sz w:val="20"/>
              </w:rPr>
            </w:pPr>
            <w:r w:rsidRPr="006E6A8B">
              <w:rPr>
                <w:rFonts w:asciiTheme="minorHAnsi" w:hAnsiTheme="minorHAnsi" w:cstheme="minorHAnsi"/>
                <w:sz w:val="20"/>
              </w:rPr>
              <w:t>The</w:t>
            </w:r>
            <w:r w:rsidRPr="006E6A8B">
              <w:rPr>
                <w:rFonts w:asciiTheme="minorHAnsi" w:hAnsiTheme="minorHAnsi" w:cstheme="minorHAnsi"/>
                <w:spacing w:val="-7"/>
                <w:sz w:val="20"/>
              </w:rPr>
              <w:t xml:space="preserve"> </w:t>
            </w:r>
            <w:r w:rsidRPr="006E6A8B">
              <w:rPr>
                <w:rFonts w:asciiTheme="minorHAnsi" w:hAnsiTheme="minorHAnsi" w:cstheme="minorHAnsi"/>
                <w:sz w:val="20"/>
              </w:rPr>
              <w:t>College</w:t>
            </w:r>
            <w:r w:rsidRPr="006E6A8B">
              <w:rPr>
                <w:rFonts w:asciiTheme="minorHAnsi" w:hAnsiTheme="minorHAnsi" w:cstheme="minorHAnsi"/>
                <w:spacing w:val="-6"/>
                <w:sz w:val="20"/>
              </w:rPr>
              <w:t xml:space="preserve"> </w:t>
            </w:r>
            <w:r w:rsidRPr="006E6A8B">
              <w:rPr>
                <w:rFonts w:asciiTheme="minorHAnsi" w:hAnsiTheme="minorHAnsi" w:cstheme="minorHAnsi"/>
                <w:sz w:val="20"/>
              </w:rPr>
              <w:t>fulfills</w:t>
            </w:r>
            <w:r w:rsidRPr="006E6A8B">
              <w:rPr>
                <w:rFonts w:asciiTheme="minorHAnsi" w:hAnsiTheme="minorHAnsi" w:cstheme="minorHAnsi"/>
                <w:spacing w:val="-5"/>
                <w:sz w:val="20"/>
              </w:rPr>
              <w:t xml:space="preserve"> </w:t>
            </w:r>
            <w:r w:rsidRPr="006E6A8B">
              <w:rPr>
                <w:rFonts w:asciiTheme="minorHAnsi" w:hAnsiTheme="minorHAnsi" w:cstheme="minorHAnsi"/>
                <w:sz w:val="20"/>
              </w:rPr>
              <w:t>this</w:t>
            </w:r>
            <w:r w:rsidRPr="006E6A8B">
              <w:rPr>
                <w:rFonts w:asciiTheme="minorHAnsi" w:hAnsiTheme="minorHAnsi" w:cstheme="minorHAnsi"/>
                <w:spacing w:val="-4"/>
                <w:sz w:val="20"/>
              </w:rPr>
              <w:t xml:space="preserve"> </w:t>
            </w:r>
            <w:r w:rsidRPr="006E6A8B">
              <w:rPr>
                <w:rFonts w:asciiTheme="minorHAnsi" w:hAnsiTheme="minorHAnsi" w:cstheme="minorHAnsi"/>
                <w:spacing w:val="-2"/>
                <w:sz w:val="20"/>
              </w:rPr>
              <w:t>requirement:</w:t>
            </w:r>
            <w:r w:rsidR="00E710CF" w:rsidRPr="006E6A8B">
              <w:rPr>
                <w:rFonts w:asciiTheme="minorHAnsi" w:hAnsiTheme="minorHAnsi" w:cstheme="minorHAnsi"/>
                <w:spacing w:val="-2"/>
                <w:sz w:val="20"/>
              </w:rPr>
              <w:t xml:space="preserve"> </w:t>
            </w:r>
          </w:p>
        </w:tc>
        <w:tc>
          <w:tcPr>
            <w:tcW w:w="3602" w:type="dxa"/>
            <w:gridSpan w:val="2"/>
          </w:tcPr>
          <w:p w14:paraId="23B967D7" w14:textId="77777777" w:rsidR="00626915" w:rsidRPr="006E6A8B" w:rsidRDefault="00000000">
            <w:pPr>
              <w:pStyle w:val="TableParagraph"/>
              <w:spacing w:before="40"/>
              <w:ind w:left="70"/>
              <w:rPr>
                <w:rFonts w:asciiTheme="minorHAnsi" w:hAnsiTheme="minorHAnsi" w:cstheme="minorHAnsi"/>
                <w:sz w:val="24"/>
              </w:rPr>
            </w:pPr>
            <w:sdt>
              <w:sdtPr>
                <w:rPr>
                  <w:rFonts w:asciiTheme="minorHAnsi" w:hAnsiTheme="minorHAnsi" w:cstheme="minorHAnsi"/>
                  <w:szCs w:val="20"/>
                </w:rPr>
                <w:alias w:val="YNP"/>
                <w:tag w:val="YNP"/>
                <w:id w:val="-2033796344"/>
                <w:placeholder>
                  <w:docPart w:val="DD0C7067F1E646EC820B92A5A5487282"/>
                </w:placeholder>
                <w:dropDownList>
                  <w:listItem w:value="Choose an item."/>
                  <w:listItem w:displayText="Yes" w:value="Yes"/>
                  <w:listItem w:displayText="Partially" w:value="Partially"/>
                  <w:listItem w:displayText="No" w:value="No"/>
                </w:dropDownList>
              </w:sdtPr>
              <w:sdtContent>
                <w:r w:rsidR="00626915" w:rsidRPr="006E6A8B">
                  <w:rPr>
                    <w:rFonts w:asciiTheme="minorHAnsi" w:hAnsiTheme="minorHAnsi" w:cstheme="minorHAnsi"/>
                    <w:szCs w:val="20"/>
                  </w:rPr>
                  <w:t>Yes</w:t>
                </w:r>
              </w:sdtContent>
            </w:sdt>
            <w:r w:rsidR="00626915" w:rsidRPr="006E6A8B" w:rsidDel="000F7C30">
              <w:rPr>
                <w:rFonts w:asciiTheme="minorHAnsi" w:hAnsiTheme="minorHAnsi" w:cstheme="minorHAnsi"/>
                <w:sz w:val="24"/>
              </w:rPr>
              <w:t xml:space="preserve"> </w:t>
            </w:r>
          </w:p>
        </w:tc>
      </w:tr>
      <w:tr w:rsidR="006A76C8" w14:paraId="41F52379" w14:textId="77777777" w:rsidTr="4694C071">
        <w:trPr>
          <w:gridBefore w:val="1"/>
          <w:wBefore w:w="12" w:type="dxa"/>
          <w:trHeight w:val="806"/>
        </w:trPr>
        <w:tc>
          <w:tcPr>
            <w:tcW w:w="970" w:type="dxa"/>
            <w:vMerge/>
            <w:textDirection w:val="btLr"/>
          </w:tcPr>
          <w:p w14:paraId="6EBC43BA" w14:textId="77777777" w:rsidR="00626915" w:rsidRPr="006E6A8B" w:rsidRDefault="00626915">
            <w:pPr>
              <w:rPr>
                <w:rFonts w:asciiTheme="minorHAnsi" w:hAnsiTheme="minorHAnsi" w:cstheme="minorHAnsi"/>
                <w:sz w:val="2"/>
                <w:szCs w:val="2"/>
              </w:rPr>
            </w:pPr>
          </w:p>
        </w:tc>
        <w:tc>
          <w:tcPr>
            <w:tcW w:w="1044" w:type="dxa"/>
            <w:gridSpan w:val="2"/>
            <w:vMerge/>
            <w:textDirection w:val="btLr"/>
          </w:tcPr>
          <w:p w14:paraId="477F1DBF" w14:textId="77777777" w:rsidR="00626915" w:rsidRPr="006E6A8B" w:rsidRDefault="00626915">
            <w:pPr>
              <w:rPr>
                <w:rFonts w:asciiTheme="minorHAnsi" w:hAnsiTheme="minorHAnsi" w:cstheme="minorHAnsi"/>
                <w:sz w:val="2"/>
                <w:szCs w:val="2"/>
              </w:rPr>
            </w:pPr>
          </w:p>
        </w:tc>
        <w:tc>
          <w:tcPr>
            <w:tcW w:w="3026" w:type="dxa"/>
            <w:gridSpan w:val="2"/>
            <w:vMerge/>
          </w:tcPr>
          <w:p w14:paraId="72A506DE" w14:textId="77777777" w:rsidR="00626915" w:rsidRPr="006E6A8B" w:rsidRDefault="00626915">
            <w:pPr>
              <w:rPr>
                <w:rFonts w:asciiTheme="minorHAnsi" w:hAnsiTheme="minorHAnsi" w:cstheme="minorHAnsi"/>
                <w:sz w:val="2"/>
                <w:szCs w:val="2"/>
              </w:rPr>
            </w:pPr>
          </w:p>
        </w:tc>
        <w:tc>
          <w:tcPr>
            <w:tcW w:w="13502" w:type="dxa"/>
            <w:gridSpan w:val="5"/>
          </w:tcPr>
          <w:p w14:paraId="400574B9" w14:textId="77777777" w:rsidR="00626915" w:rsidRPr="006E6A8B" w:rsidRDefault="00626915">
            <w:pPr>
              <w:pStyle w:val="TableParagraph"/>
              <w:numPr>
                <w:ilvl w:val="0"/>
                <w:numId w:val="29"/>
              </w:numPr>
              <w:tabs>
                <w:tab w:val="left" w:pos="468"/>
                <w:tab w:val="left" w:pos="469"/>
              </w:tabs>
              <w:spacing w:before="1"/>
              <w:ind w:hanging="361"/>
              <w:rPr>
                <w:rFonts w:asciiTheme="minorHAnsi" w:hAnsiTheme="minorHAnsi" w:cstheme="minorHAnsi"/>
                <w:sz w:val="20"/>
              </w:rPr>
            </w:pPr>
            <w:r w:rsidRPr="006E6A8B">
              <w:rPr>
                <w:rFonts w:asciiTheme="minorHAnsi" w:hAnsiTheme="minorHAnsi" w:cstheme="minorHAnsi"/>
                <w:sz w:val="20"/>
              </w:rPr>
              <w:t>Please</w:t>
            </w:r>
            <w:r w:rsidRPr="006E6A8B">
              <w:rPr>
                <w:rFonts w:asciiTheme="minorHAnsi" w:hAnsiTheme="minorHAnsi" w:cstheme="minorHAnsi"/>
                <w:spacing w:val="-12"/>
                <w:sz w:val="20"/>
              </w:rPr>
              <w:t xml:space="preserve"> </w:t>
            </w:r>
            <w:r w:rsidRPr="006E6A8B">
              <w:rPr>
                <w:rFonts w:asciiTheme="minorHAnsi" w:hAnsiTheme="minorHAnsi" w:cstheme="minorHAnsi"/>
                <w:sz w:val="20"/>
              </w:rPr>
              <w:t>insert</w:t>
            </w:r>
            <w:r w:rsidRPr="006E6A8B">
              <w:rPr>
                <w:rFonts w:asciiTheme="minorHAnsi" w:hAnsiTheme="minorHAnsi" w:cstheme="minorHAnsi"/>
                <w:spacing w:val="-11"/>
                <w:sz w:val="20"/>
              </w:rPr>
              <w:t xml:space="preserve"> </w:t>
            </w:r>
            <w:r w:rsidRPr="006E6A8B">
              <w:rPr>
                <w:rFonts w:asciiTheme="minorHAnsi" w:hAnsiTheme="minorHAnsi" w:cstheme="minorHAnsi"/>
                <w:sz w:val="20"/>
              </w:rPr>
              <w:t>a</w:t>
            </w:r>
            <w:r w:rsidRPr="006E6A8B">
              <w:rPr>
                <w:rFonts w:asciiTheme="minorHAnsi" w:hAnsiTheme="minorHAnsi" w:cstheme="minorHAnsi"/>
                <w:spacing w:val="-11"/>
                <w:sz w:val="20"/>
              </w:rPr>
              <w:t xml:space="preserve"> </w:t>
            </w:r>
            <w:r w:rsidRPr="006E6A8B">
              <w:rPr>
                <w:rFonts w:asciiTheme="minorHAnsi" w:hAnsiTheme="minorHAnsi" w:cstheme="minorHAnsi"/>
                <w:sz w:val="20"/>
              </w:rPr>
              <w:t>link</w:t>
            </w:r>
            <w:r w:rsidRPr="006E6A8B">
              <w:rPr>
                <w:rFonts w:asciiTheme="minorHAnsi" w:hAnsiTheme="minorHAnsi" w:cstheme="minorHAnsi"/>
                <w:spacing w:val="-12"/>
                <w:sz w:val="20"/>
              </w:rPr>
              <w:t xml:space="preserve"> </w:t>
            </w:r>
            <w:r w:rsidRPr="006E6A8B">
              <w:rPr>
                <w:rFonts w:asciiTheme="minorHAnsi" w:hAnsiTheme="minorHAnsi" w:cstheme="minorHAnsi"/>
                <w:sz w:val="20"/>
              </w:rPr>
              <w:t>to</w:t>
            </w:r>
            <w:r w:rsidRPr="006E6A8B">
              <w:rPr>
                <w:rFonts w:asciiTheme="minorHAnsi" w:hAnsiTheme="minorHAnsi" w:cstheme="minorHAnsi"/>
                <w:spacing w:val="-11"/>
                <w:sz w:val="20"/>
              </w:rPr>
              <w:t xml:space="preserve"> </w:t>
            </w:r>
            <w:r w:rsidRPr="006E6A8B">
              <w:rPr>
                <w:rFonts w:asciiTheme="minorHAnsi" w:hAnsiTheme="minorHAnsi" w:cstheme="minorHAnsi"/>
                <w:sz w:val="20"/>
              </w:rPr>
              <w:t>policies</w:t>
            </w:r>
            <w:r w:rsidRPr="006E6A8B">
              <w:rPr>
                <w:rFonts w:asciiTheme="minorHAnsi" w:hAnsiTheme="minorHAnsi" w:cstheme="minorHAnsi"/>
                <w:spacing w:val="-11"/>
                <w:sz w:val="20"/>
              </w:rPr>
              <w:t xml:space="preserve"> </w:t>
            </w:r>
            <w:r w:rsidRPr="006E6A8B">
              <w:rPr>
                <w:rFonts w:asciiTheme="minorHAnsi" w:hAnsiTheme="minorHAnsi" w:cstheme="minorHAnsi"/>
                <w:sz w:val="20"/>
              </w:rPr>
              <w:t>and</w:t>
            </w:r>
            <w:r w:rsidRPr="006E6A8B">
              <w:rPr>
                <w:rFonts w:asciiTheme="minorHAnsi" w:hAnsiTheme="minorHAnsi" w:cstheme="minorHAnsi"/>
                <w:spacing w:val="-12"/>
                <w:sz w:val="20"/>
              </w:rPr>
              <w:t xml:space="preserve"> </w:t>
            </w:r>
            <w:r w:rsidRPr="006E6A8B">
              <w:rPr>
                <w:rFonts w:asciiTheme="minorHAnsi" w:hAnsiTheme="minorHAnsi" w:cstheme="minorHAnsi"/>
                <w:sz w:val="20"/>
              </w:rPr>
              <w:t>processes</w:t>
            </w:r>
            <w:r w:rsidRPr="006E6A8B">
              <w:rPr>
                <w:rFonts w:asciiTheme="minorHAnsi" w:hAnsiTheme="minorHAnsi" w:cstheme="minorHAnsi"/>
                <w:spacing w:val="-11"/>
                <w:sz w:val="20"/>
              </w:rPr>
              <w:t xml:space="preserve"> </w:t>
            </w:r>
            <w:r w:rsidRPr="006E6A8B">
              <w:rPr>
                <w:rFonts w:asciiTheme="minorHAnsi" w:hAnsiTheme="minorHAnsi" w:cstheme="minorHAnsi"/>
                <w:b/>
                <w:i/>
                <w:sz w:val="20"/>
              </w:rPr>
              <w:t>OR</w:t>
            </w:r>
            <w:r w:rsidRPr="006E6A8B">
              <w:rPr>
                <w:rFonts w:asciiTheme="minorHAnsi" w:hAnsiTheme="minorHAnsi" w:cstheme="minorHAnsi"/>
                <w:spacing w:val="-11"/>
                <w:sz w:val="20"/>
              </w:rPr>
              <w:t xml:space="preserve"> </w:t>
            </w:r>
            <w:r w:rsidRPr="006E6A8B">
              <w:rPr>
                <w:rFonts w:asciiTheme="minorHAnsi" w:hAnsiTheme="minorHAnsi" w:cstheme="minorHAnsi"/>
                <w:sz w:val="20"/>
              </w:rPr>
              <w:t>please</w:t>
            </w:r>
            <w:r w:rsidRPr="006E6A8B">
              <w:rPr>
                <w:rFonts w:asciiTheme="minorHAnsi" w:hAnsiTheme="minorHAnsi" w:cstheme="minorHAnsi"/>
                <w:spacing w:val="-12"/>
                <w:sz w:val="20"/>
              </w:rPr>
              <w:t xml:space="preserve"> </w:t>
            </w:r>
            <w:r w:rsidRPr="006E6A8B">
              <w:rPr>
                <w:rFonts w:asciiTheme="minorHAnsi" w:hAnsiTheme="minorHAnsi" w:cstheme="minorHAnsi"/>
                <w:sz w:val="20"/>
              </w:rPr>
              <w:t>briefly</w:t>
            </w:r>
            <w:r w:rsidRPr="006E6A8B">
              <w:rPr>
                <w:rFonts w:asciiTheme="minorHAnsi" w:hAnsiTheme="minorHAnsi" w:cstheme="minorHAnsi"/>
                <w:spacing w:val="-11"/>
                <w:sz w:val="20"/>
              </w:rPr>
              <w:t xml:space="preserve"> </w:t>
            </w:r>
            <w:r w:rsidRPr="006E6A8B">
              <w:rPr>
                <w:rFonts w:asciiTheme="minorHAnsi" w:hAnsiTheme="minorHAnsi" w:cstheme="minorHAnsi"/>
                <w:sz w:val="20"/>
              </w:rPr>
              <w:t>describe</w:t>
            </w:r>
            <w:r w:rsidRPr="006E6A8B">
              <w:rPr>
                <w:rFonts w:asciiTheme="minorHAnsi" w:hAnsiTheme="minorHAnsi" w:cstheme="minorHAnsi"/>
                <w:spacing w:val="-11"/>
                <w:sz w:val="20"/>
              </w:rPr>
              <w:t xml:space="preserve"> </w:t>
            </w:r>
            <w:r w:rsidRPr="006E6A8B">
              <w:rPr>
                <w:rFonts w:asciiTheme="minorHAnsi" w:hAnsiTheme="minorHAnsi" w:cstheme="minorHAnsi"/>
                <w:sz w:val="20"/>
              </w:rPr>
              <w:t>the</w:t>
            </w:r>
            <w:r w:rsidRPr="006E6A8B">
              <w:rPr>
                <w:rFonts w:asciiTheme="minorHAnsi" w:hAnsiTheme="minorHAnsi" w:cstheme="minorHAnsi"/>
                <w:spacing w:val="-11"/>
                <w:sz w:val="20"/>
              </w:rPr>
              <w:t xml:space="preserve"> </w:t>
            </w:r>
            <w:r w:rsidRPr="006E6A8B">
              <w:rPr>
                <w:rFonts w:asciiTheme="minorHAnsi" w:hAnsiTheme="minorHAnsi" w:cstheme="minorHAnsi"/>
                <w:sz w:val="20"/>
              </w:rPr>
              <w:t>respective</w:t>
            </w:r>
            <w:r w:rsidRPr="006E6A8B">
              <w:rPr>
                <w:rFonts w:asciiTheme="minorHAnsi" w:hAnsiTheme="minorHAnsi" w:cstheme="minorHAnsi"/>
                <w:spacing w:val="-12"/>
                <w:sz w:val="20"/>
              </w:rPr>
              <w:t xml:space="preserve"> </w:t>
            </w:r>
            <w:r w:rsidRPr="006E6A8B">
              <w:rPr>
                <w:rFonts w:asciiTheme="minorHAnsi" w:hAnsiTheme="minorHAnsi" w:cstheme="minorHAnsi"/>
                <w:sz w:val="20"/>
              </w:rPr>
              <w:t>policies</w:t>
            </w:r>
            <w:r w:rsidRPr="006E6A8B">
              <w:rPr>
                <w:rFonts w:asciiTheme="minorHAnsi" w:hAnsiTheme="minorHAnsi" w:cstheme="minorHAnsi"/>
                <w:spacing w:val="-11"/>
                <w:sz w:val="20"/>
              </w:rPr>
              <w:t xml:space="preserve"> </w:t>
            </w:r>
            <w:r w:rsidRPr="006E6A8B">
              <w:rPr>
                <w:rFonts w:asciiTheme="minorHAnsi" w:hAnsiTheme="minorHAnsi" w:cstheme="minorHAnsi"/>
                <w:sz w:val="20"/>
              </w:rPr>
              <w:t>and</w:t>
            </w:r>
            <w:r w:rsidRPr="006E6A8B">
              <w:rPr>
                <w:rFonts w:asciiTheme="minorHAnsi" w:hAnsiTheme="minorHAnsi" w:cstheme="minorHAnsi"/>
                <w:spacing w:val="-11"/>
                <w:sz w:val="20"/>
              </w:rPr>
              <w:t xml:space="preserve"> </w:t>
            </w:r>
            <w:r w:rsidRPr="006E6A8B">
              <w:rPr>
                <w:rFonts w:asciiTheme="minorHAnsi" w:hAnsiTheme="minorHAnsi" w:cstheme="minorHAnsi"/>
                <w:sz w:val="20"/>
              </w:rPr>
              <w:t>processes</w:t>
            </w:r>
            <w:r w:rsidRPr="006E6A8B">
              <w:rPr>
                <w:rFonts w:asciiTheme="minorHAnsi" w:hAnsiTheme="minorHAnsi" w:cstheme="minorHAnsi"/>
                <w:spacing w:val="-12"/>
                <w:sz w:val="20"/>
              </w:rPr>
              <w:t xml:space="preserve"> </w:t>
            </w:r>
            <w:r w:rsidRPr="006E6A8B">
              <w:rPr>
                <w:rFonts w:asciiTheme="minorHAnsi" w:hAnsiTheme="minorHAnsi" w:cstheme="minorHAnsi"/>
                <w:sz w:val="20"/>
              </w:rPr>
              <w:t>that</w:t>
            </w:r>
            <w:r w:rsidRPr="006E6A8B">
              <w:rPr>
                <w:rFonts w:asciiTheme="minorHAnsi" w:hAnsiTheme="minorHAnsi" w:cstheme="minorHAnsi"/>
                <w:spacing w:val="-11"/>
                <w:sz w:val="20"/>
              </w:rPr>
              <w:t xml:space="preserve"> </w:t>
            </w:r>
            <w:r w:rsidRPr="006E6A8B">
              <w:rPr>
                <w:rFonts w:asciiTheme="minorHAnsi" w:hAnsiTheme="minorHAnsi" w:cstheme="minorHAnsi"/>
                <w:sz w:val="20"/>
              </w:rPr>
              <w:t>addresses</w:t>
            </w:r>
            <w:r w:rsidRPr="006E6A8B">
              <w:rPr>
                <w:rFonts w:asciiTheme="minorHAnsi" w:hAnsiTheme="minorHAnsi" w:cstheme="minorHAnsi"/>
                <w:spacing w:val="-10"/>
                <w:sz w:val="20"/>
              </w:rPr>
              <w:t xml:space="preserve"> </w:t>
            </w:r>
            <w:r w:rsidRPr="006E6A8B">
              <w:rPr>
                <w:rFonts w:asciiTheme="minorHAnsi" w:hAnsiTheme="minorHAnsi" w:cstheme="minorHAnsi"/>
                <w:sz w:val="20"/>
              </w:rPr>
              <w:t>disclosure</w:t>
            </w:r>
            <w:r w:rsidRPr="006E6A8B">
              <w:rPr>
                <w:rFonts w:asciiTheme="minorHAnsi" w:hAnsiTheme="minorHAnsi" w:cstheme="minorHAnsi"/>
                <w:spacing w:val="-12"/>
                <w:sz w:val="20"/>
              </w:rPr>
              <w:t xml:space="preserve"> </w:t>
            </w:r>
            <w:r w:rsidRPr="006E6A8B">
              <w:rPr>
                <w:rFonts w:asciiTheme="minorHAnsi" w:hAnsiTheme="minorHAnsi" w:cstheme="minorHAnsi"/>
                <w:sz w:val="20"/>
              </w:rPr>
              <w:t>and</w:t>
            </w:r>
            <w:r w:rsidRPr="006E6A8B">
              <w:rPr>
                <w:rFonts w:asciiTheme="minorHAnsi" w:hAnsiTheme="minorHAnsi" w:cstheme="minorHAnsi"/>
                <w:spacing w:val="-10"/>
                <w:sz w:val="20"/>
              </w:rPr>
              <w:t xml:space="preserve"> </w:t>
            </w:r>
            <w:r w:rsidRPr="006E6A8B">
              <w:rPr>
                <w:rFonts w:asciiTheme="minorHAnsi" w:hAnsiTheme="minorHAnsi" w:cstheme="minorHAnsi"/>
                <w:sz w:val="20"/>
              </w:rPr>
              <w:t>requests</w:t>
            </w:r>
            <w:r w:rsidRPr="006E6A8B">
              <w:rPr>
                <w:rFonts w:asciiTheme="minorHAnsi" w:hAnsiTheme="minorHAnsi" w:cstheme="minorHAnsi"/>
                <w:spacing w:val="-11"/>
                <w:sz w:val="20"/>
              </w:rPr>
              <w:t xml:space="preserve"> </w:t>
            </w:r>
            <w:r w:rsidRPr="006E6A8B">
              <w:rPr>
                <w:rFonts w:asciiTheme="minorHAnsi" w:hAnsiTheme="minorHAnsi" w:cstheme="minorHAnsi"/>
                <w:sz w:val="20"/>
              </w:rPr>
              <w:t>for</w:t>
            </w:r>
            <w:r w:rsidRPr="006E6A8B">
              <w:rPr>
                <w:rFonts w:asciiTheme="minorHAnsi" w:hAnsiTheme="minorHAnsi" w:cstheme="minorHAnsi"/>
                <w:spacing w:val="-11"/>
                <w:sz w:val="20"/>
              </w:rPr>
              <w:t xml:space="preserve"> </w:t>
            </w:r>
            <w:r w:rsidRPr="006E6A8B">
              <w:rPr>
                <w:rFonts w:asciiTheme="minorHAnsi" w:hAnsiTheme="minorHAnsi" w:cstheme="minorHAnsi"/>
                <w:spacing w:val="-2"/>
                <w:sz w:val="20"/>
              </w:rPr>
              <w:t>information.</w:t>
            </w:r>
          </w:p>
          <w:p w14:paraId="2C5BC3A3" w14:textId="77777777" w:rsidR="00626915" w:rsidRDefault="00626915">
            <w:pPr>
              <w:pStyle w:val="TableParagraph"/>
              <w:tabs>
                <w:tab w:val="left" w:pos="469"/>
              </w:tabs>
              <w:spacing w:before="120" w:line="256" w:lineRule="auto"/>
              <w:ind w:left="78"/>
              <w:rPr>
                <w:rFonts w:asciiTheme="minorHAnsi" w:eastAsia="Carlito" w:hAnsiTheme="minorHAnsi" w:cstheme="minorHAnsi"/>
                <w:szCs w:val="24"/>
              </w:rPr>
            </w:pPr>
            <w:r>
              <w:rPr>
                <w:rFonts w:asciiTheme="minorHAnsi" w:hAnsiTheme="minorHAnsi" w:cstheme="minorHAnsi"/>
                <w:szCs w:val="24"/>
              </w:rPr>
              <w:t>The College has policies governing the disclosure of and requests for information. They are as follows:</w:t>
            </w:r>
          </w:p>
          <w:p w14:paraId="576D034E" w14:textId="445E2527" w:rsidR="00626915" w:rsidRDefault="00626915">
            <w:pPr>
              <w:pStyle w:val="TableParagraph"/>
              <w:numPr>
                <w:ilvl w:val="0"/>
                <w:numId w:val="76"/>
              </w:numPr>
              <w:tabs>
                <w:tab w:val="left" w:pos="469"/>
              </w:tabs>
              <w:spacing w:before="120" w:line="256" w:lineRule="auto"/>
              <w:ind w:left="888" w:right="196"/>
              <w:rPr>
                <w:rFonts w:asciiTheme="minorHAnsi" w:hAnsiTheme="minorHAnsi" w:cstheme="minorHAnsi"/>
                <w:szCs w:val="24"/>
              </w:rPr>
            </w:pPr>
            <w:r>
              <w:rPr>
                <w:rFonts w:asciiTheme="minorHAnsi" w:hAnsiTheme="minorHAnsi" w:cstheme="minorHAnsi"/>
              </w:rPr>
              <w:t>Governance Policy – Privacy Code: Details reasons for collection, use and disclosure of data. Underwent update as part of Governance Review in 2019 and published in June 2021 (</w:t>
            </w:r>
            <w:hyperlink r:id="rId52" w:history="1">
              <w:r>
                <w:rPr>
                  <w:rStyle w:val="Hyperlink"/>
                  <w:rFonts w:asciiTheme="minorHAnsi" w:hAnsiTheme="minorHAnsi" w:cstheme="minorHAnsi"/>
                </w:rPr>
                <w:t>Found under About, College Privacy</w:t>
              </w:r>
            </w:hyperlink>
            <w:r>
              <w:rPr>
                <w:rFonts w:asciiTheme="minorHAnsi" w:hAnsiTheme="minorHAnsi" w:cstheme="minorHAnsi"/>
              </w:rPr>
              <w:t xml:space="preserve">). Policy #3.2: Privacy Procedures – Requests for Access or Corrections and Compliance Concerns in the </w:t>
            </w:r>
            <w:hyperlink r:id="rId53" w:history="1">
              <w:r>
                <w:rPr>
                  <w:rStyle w:val="Hyperlink"/>
                  <w:rFonts w:asciiTheme="minorHAnsi" w:hAnsiTheme="minorHAnsi" w:cstheme="minorHAnsi"/>
                </w:rPr>
                <w:t>College’s Governance Manual</w:t>
              </w:r>
            </w:hyperlink>
            <w:r>
              <w:rPr>
                <w:rFonts w:asciiTheme="minorHAnsi" w:hAnsiTheme="minorHAnsi" w:cstheme="minorHAnsi"/>
              </w:rPr>
              <w:t xml:space="preserve"> </w:t>
            </w:r>
            <w:r w:rsidR="00CC28A9">
              <w:rPr>
                <w:rFonts w:asciiTheme="minorHAnsi" w:hAnsiTheme="minorHAnsi" w:cstheme="minorHAnsi"/>
              </w:rPr>
              <w:t xml:space="preserve">(page </w:t>
            </w:r>
            <w:r w:rsidR="00341B6F">
              <w:rPr>
                <w:rFonts w:asciiTheme="minorHAnsi" w:hAnsiTheme="minorHAnsi" w:cstheme="minorHAnsi"/>
              </w:rPr>
              <w:t xml:space="preserve">38) </w:t>
            </w:r>
            <w:r>
              <w:rPr>
                <w:rFonts w:asciiTheme="minorHAnsi" w:hAnsiTheme="minorHAnsi" w:cstheme="minorHAnsi"/>
              </w:rPr>
              <w:t>further outlines the procedures around requests to access, corrections, and compliance with respect to College-held personal information.</w:t>
            </w:r>
          </w:p>
          <w:p w14:paraId="0C249EEE" w14:textId="29EC0D7F" w:rsidR="00626915" w:rsidRPr="006E6A8B" w:rsidRDefault="00626915">
            <w:pPr>
              <w:pStyle w:val="TableParagraph"/>
              <w:numPr>
                <w:ilvl w:val="0"/>
                <w:numId w:val="76"/>
              </w:numPr>
              <w:tabs>
                <w:tab w:val="left" w:pos="469"/>
              </w:tabs>
              <w:spacing w:before="120" w:line="256" w:lineRule="auto"/>
              <w:ind w:left="888" w:right="196"/>
              <w:rPr>
                <w:rFonts w:asciiTheme="minorHAnsi" w:hAnsiTheme="minorHAnsi" w:cstheme="minorHAnsi"/>
              </w:rPr>
            </w:pPr>
            <w:r w:rsidRPr="006E6A8B">
              <w:rPr>
                <w:rFonts w:asciiTheme="minorHAnsi" w:hAnsiTheme="minorHAnsi" w:cstheme="minorHAnsi"/>
              </w:rPr>
              <w:t xml:space="preserve">Confidentiality declaration: Staff, Council, </w:t>
            </w:r>
            <w:r w:rsidR="00990A11" w:rsidRPr="006E6A8B">
              <w:rPr>
                <w:rFonts w:asciiTheme="minorHAnsi" w:hAnsiTheme="minorHAnsi" w:cstheme="minorHAnsi"/>
              </w:rPr>
              <w:t>Committee members</w:t>
            </w:r>
            <w:r w:rsidRPr="006E6A8B">
              <w:rPr>
                <w:rFonts w:asciiTheme="minorHAnsi" w:hAnsiTheme="minorHAnsi" w:cstheme="minorHAnsi"/>
              </w:rPr>
              <w:t>, contractors, experts: Under Policy #</w:t>
            </w:r>
            <w:r w:rsidR="00614C5E" w:rsidRPr="006E6A8B">
              <w:rPr>
                <w:rFonts w:asciiTheme="minorHAnsi" w:hAnsiTheme="minorHAnsi" w:cstheme="minorHAnsi"/>
              </w:rPr>
              <w:t>3</w:t>
            </w:r>
            <w:r w:rsidRPr="006E6A8B">
              <w:rPr>
                <w:rFonts w:asciiTheme="minorHAnsi" w:hAnsiTheme="minorHAnsi" w:cstheme="minorHAnsi"/>
              </w:rPr>
              <w:t xml:space="preserve">.1: Confidentiality – General of the </w:t>
            </w:r>
            <w:hyperlink r:id="rId54" w:history="1">
              <w:r w:rsidRPr="006E6A8B">
                <w:rPr>
                  <w:rStyle w:val="Hyperlink"/>
                  <w:rFonts w:asciiTheme="minorHAnsi" w:hAnsiTheme="minorHAnsi" w:cstheme="minorHAnsi"/>
                </w:rPr>
                <w:t>College’s Governance Manual</w:t>
              </w:r>
            </w:hyperlink>
            <w:r w:rsidR="00614C5E" w:rsidRPr="006E6A8B">
              <w:rPr>
                <w:rFonts w:asciiTheme="minorHAnsi" w:hAnsiTheme="minorHAnsi" w:cstheme="minorHAnsi"/>
              </w:rPr>
              <w:t xml:space="preserve"> (page 37),</w:t>
            </w:r>
            <w:r w:rsidRPr="006E6A8B">
              <w:rPr>
                <w:rFonts w:asciiTheme="minorHAnsi" w:hAnsiTheme="minorHAnsi" w:cstheme="minorHAnsi"/>
              </w:rPr>
              <w:t xml:space="preserve"> everyone this policy applies to must sign a confidentiality agreement to confirm their understanding of the RHPA’s rules regarding the confidentiality of matters that come to their attention as part of their College-related work. </w:t>
            </w:r>
          </w:p>
          <w:p w14:paraId="73F1D0E5" w14:textId="77777777" w:rsidR="00626915" w:rsidRPr="00A20F30" w:rsidRDefault="00626915">
            <w:pPr>
              <w:pStyle w:val="TableParagraph"/>
              <w:numPr>
                <w:ilvl w:val="0"/>
                <w:numId w:val="76"/>
              </w:numPr>
              <w:tabs>
                <w:tab w:val="left" w:pos="469"/>
                <w:tab w:val="left" w:pos="469"/>
              </w:tabs>
              <w:spacing w:before="120" w:after="120" w:line="256" w:lineRule="auto"/>
              <w:ind w:left="888" w:right="196"/>
              <w:rPr>
                <w:rFonts w:asciiTheme="minorHAnsi" w:hAnsiTheme="minorHAnsi" w:cstheme="minorHAnsi"/>
                <w:szCs w:val="24"/>
              </w:rPr>
            </w:pPr>
            <w:r>
              <w:rPr>
                <w:rFonts w:asciiTheme="minorHAnsi" w:hAnsiTheme="minorHAnsi" w:cstheme="minorHAnsi"/>
              </w:rPr>
              <w:t>Council and Committee orientation and manuals: Confidentiality policies and the Code of Conduct are included as part of Council and Committee trainings. Both the College’s Code of Conduct declaration of office are included in the College’s By-laws.</w:t>
            </w:r>
          </w:p>
          <w:p w14:paraId="1EE7E97D" w14:textId="77777777" w:rsidR="00626915" w:rsidRPr="00A20F30" w:rsidRDefault="00626915">
            <w:pPr>
              <w:pStyle w:val="TableParagraph"/>
              <w:numPr>
                <w:ilvl w:val="0"/>
                <w:numId w:val="76"/>
              </w:numPr>
              <w:tabs>
                <w:tab w:val="left" w:pos="469"/>
                <w:tab w:val="left" w:pos="469"/>
              </w:tabs>
              <w:spacing w:before="120" w:after="120" w:line="256" w:lineRule="auto"/>
              <w:ind w:left="888" w:right="196"/>
              <w:rPr>
                <w:rFonts w:asciiTheme="minorHAnsi" w:hAnsiTheme="minorHAnsi" w:cstheme="minorBidi"/>
              </w:rPr>
            </w:pPr>
            <w:r w:rsidRPr="00A20F30">
              <w:rPr>
                <w:rFonts w:asciiTheme="minorHAnsi" w:hAnsiTheme="minorHAnsi" w:cstheme="minorBidi"/>
                <w:u w:val="single"/>
              </w:rPr>
              <w:lastRenderedPageBreak/>
              <w:t>Human Resource Policy #2.09</w:t>
            </w:r>
            <w:r w:rsidRPr="00A20F30">
              <w:rPr>
                <w:rFonts w:asciiTheme="minorHAnsi" w:hAnsiTheme="minorHAnsi" w:cstheme="minorBidi"/>
              </w:rPr>
              <w:t>: Public Register Information and College Data describes the scope of information shared through the Public Register and defines how the College responds to information sharing requests. This policy protects against the release of unauthorized information of College registrants through the Public Register and more.</w:t>
            </w:r>
          </w:p>
        </w:tc>
      </w:tr>
      <w:tr w:rsidR="00C44851" w14:paraId="684843A2" w14:textId="77777777" w:rsidTr="4694C071">
        <w:trPr>
          <w:gridBefore w:val="1"/>
          <w:wBefore w:w="12" w:type="dxa"/>
          <w:trHeight w:val="309"/>
        </w:trPr>
        <w:tc>
          <w:tcPr>
            <w:tcW w:w="970" w:type="dxa"/>
            <w:vMerge/>
            <w:textDirection w:val="btLr"/>
          </w:tcPr>
          <w:p w14:paraId="745EA23C" w14:textId="77777777" w:rsidR="00626915" w:rsidRPr="006E6A8B" w:rsidRDefault="00626915">
            <w:pPr>
              <w:rPr>
                <w:rFonts w:asciiTheme="minorHAnsi" w:hAnsiTheme="minorHAnsi" w:cstheme="minorHAnsi"/>
                <w:sz w:val="2"/>
                <w:szCs w:val="2"/>
              </w:rPr>
            </w:pPr>
          </w:p>
        </w:tc>
        <w:tc>
          <w:tcPr>
            <w:tcW w:w="1044" w:type="dxa"/>
            <w:gridSpan w:val="2"/>
            <w:vMerge/>
            <w:textDirection w:val="btLr"/>
          </w:tcPr>
          <w:p w14:paraId="6D82CA5C" w14:textId="77777777" w:rsidR="00626915" w:rsidRPr="006E6A8B" w:rsidRDefault="00626915">
            <w:pPr>
              <w:rPr>
                <w:rFonts w:asciiTheme="minorHAnsi" w:hAnsiTheme="minorHAnsi" w:cstheme="minorHAnsi"/>
                <w:sz w:val="2"/>
                <w:szCs w:val="2"/>
              </w:rPr>
            </w:pPr>
          </w:p>
        </w:tc>
        <w:tc>
          <w:tcPr>
            <w:tcW w:w="3026" w:type="dxa"/>
            <w:gridSpan w:val="2"/>
            <w:vMerge/>
          </w:tcPr>
          <w:p w14:paraId="4D9A2149" w14:textId="77777777" w:rsidR="00626915" w:rsidRPr="006E6A8B" w:rsidRDefault="00626915">
            <w:pPr>
              <w:rPr>
                <w:rFonts w:asciiTheme="minorHAnsi" w:hAnsiTheme="minorHAnsi" w:cstheme="minorHAnsi"/>
                <w:sz w:val="2"/>
                <w:szCs w:val="2"/>
              </w:rPr>
            </w:pPr>
          </w:p>
        </w:tc>
        <w:tc>
          <w:tcPr>
            <w:tcW w:w="9900" w:type="dxa"/>
            <w:gridSpan w:val="3"/>
            <w:vAlign w:val="center"/>
          </w:tcPr>
          <w:p w14:paraId="2CFBBCB8" w14:textId="77777777" w:rsidR="00626915" w:rsidRPr="006E6A8B" w:rsidRDefault="00626915">
            <w:pPr>
              <w:pStyle w:val="TableParagraph"/>
              <w:spacing w:line="243" w:lineRule="exact"/>
              <w:ind w:left="108"/>
              <w:rPr>
                <w:rFonts w:asciiTheme="minorHAnsi" w:hAnsiTheme="minorHAnsi" w:cstheme="minorHAnsi"/>
                <w:i/>
                <w:sz w:val="20"/>
              </w:rPr>
            </w:pPr>
            <w:bookmarkStart w:id="27" w:name="DOMAIN_4:_INFORMATION_MANAGEMENT"/>
            <w:bookmarkStart w:id="28" w:name="_bookmark14"/>
            <w:bookmarkEnd w:id="27"/>
            <w:bookmarkEnd w:id="28"/>
            <w:r w:rsidRPr="006E6A8B">
              <w:rPr>
                <w:rFonts w:asciiTheme="minorHAnsi" w:hAnsiTheme="minorHAnsi" w:cstheme="minorHAnsi"/>
                <w:i/>
                <w:color w:val="A6A6A6"/>
                <w:sz w:val="20"/>
              </w:rPr>
              <w:t>If</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response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“partially”</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or</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“no”,</w:t>
            </w:r>
            <w:r w:rsidRPr="006E6A8B">
              <w:rPr>
                <w:rFonts w:asciiTheme="minorHAnsi" w:hAnsiTheme="minorHAnsi" w:cstheme="minorHAnsi"/>
                <w:i/>
                <w:color w:val="A6A6A6"/>
                <w:spacing w:val="-6"/>
                <w:sz w:val="20"/>
              </w:rPr>
              <w:t xml:space="preserve"> </w:t>
            </w:r>
            <w:r w:rsidRPr="006E6A8B">
              <w:rPr>
                <w:rFonts w:asciiTheme="minorHAnsi" w:hAnsiTheme="minorHAnsi" w:cstheme="minorHAnsi"/>
                <w:i/>
                <w:color w:val="A6A6A6"/>
                <w:sz w:val="20"/>
              </w:rPr>
              <w:t>is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College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planning</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to</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improve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its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performance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over</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next</w:t>
            </w:r>
            <w:r w:rsidRPr="006E6A8B">
              <w:rPr>
                <w:rFonts w:asciiTheme="minorHAnsi" w:hAnsiTheme="minorHAnsi" w:cstheme="minorHAnsi"/>
                <w:i/>
                <w:color w:val="A6A6A6"/>
                <w:spacing w:val="-6"/>
                <w:sz w:val="20"/>
              </w:rPr>
              <w:t xml:space="preserve"> </w:t>
            </w:r>
            <w:r w:rsidRPr="006E6A8B">
              <w:rPr>
                <w:rFonts w:asciiTheme="minorHAnsi" w:hAnsiTheme="minorHAnsi" w:cstheme="minorHAnsi"/>
                <w:i/>
                <w:color w:val="A6A6A6"/>
                <w:sz w:val="20"/>
              </w:rPr>
              <w:t>reporting</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pacing w:val="-2"/>
                <w:sz w:val="20"/>
              </w:rPr>
              <w:t>period?</w:t>
            </w:r>
          </w:p>
        </w:tc>
        <w:tc>
          <w:tcPr>
            <w:tcW w:w="3602" w:type="dxa"/>
            <w:gridSpan w:val="2"/>
            <w:vAlign w:val="center"/>
          </w:tcPr>
          <w:p w14:paraId="5083B875" w14:textId="77777777" w:rsidR="00626915" w:rsidRPr="006E6A8B" w:rsidRDefault="00626915">
            <w:pPr>
              <w:pStyle w:val="TableParagraph"/>
              <w:spacing w:before="126"/>
              <w:rPr>
                <w:rFonts w:asciiTheme="minorHAnsi" w:hAnsiTheme="minorHAnsi" w:cstheme="minorHAnsi"/>
                <w:szCs w:val="20"/>
              </w:rPr>
            </w:pPr>
            <w:r w:rsidRPr="006E6A8B">
              <w:rPr>
                <w:rFonts w:asciiTheme="minorHAnsi" w:hAnsiTheme="minorHAnsi" w:cstheme="minorHAnsi"/>
                <w:szCs w:val="20"/>
              </w:rPr>
              <w:t xml:space="preserve"> </w:t>
            </w:r>
            <w:sdt>
              <w:sdtPr>
                <w:rPr>
                  <w:rFonts w:asciiTheme="minorHAnsi" w:hAnsiTheme="minorHAnsi" w:cstheme="minorHAnsi"/>
                  <w:szCs w:val="20"/>
                </w:rPr>
                <w:alias w:val="YN"/>
                <w:tag w:val="YN"/>
                <w:id w:val="-1872064456"/>
                <w:placeholder>
                  <w:docPart w:val="5AE0B15E2E0F4ABE8EECF8A2A4F63291"/>
                </w:placeholder>
                <w:dropDownList>
                  <w:listItem w:value="Choose an item."/>
                  <w:listItem w:displayText="Yes" w:value="Yes"/>
                  <w:listItem w:displayText="No" w:value="No"/>
                  <w:listItem w:displayText="Not Applicable" w:value="Not Applicable"/>
                </w:dropDownList>
              </w:sdtPr>
              <w:sdtContent>
                <w:r w:rsidRPr="006E6A8B">
                  <w:rPr>
                    <w:rFonts w:asciiTheme="minorHAnsi" w:hAnsiTheme="minorHAnsi" w:cstheme="minorHAnsi"/>
                    <w:szCs w:val="20"/>
                  </w:rPr>
                  <w:t>Not Applicable</w:t>
                </w:r>
              </w:sdtContent>
            </w:sdt>
            <w:r w:rsidRPr="006E6A8B" w:rsidDel="008D3719">
              <w:rPr>
                <w:rFonts w:asciiTheme="minorHAnsi" w:hAnsiTheme="minorHAnsi" w:cstheme="minorHAnsi"/>
                <w:szCs w:val="20"/>
              </w:rPr>
              <w:t xml:space="preserve"> </w:t>
            </w:r>
          </w:p>
        </w:tc>
      </w:tr>
      <w:tr w:rsidR="006A76C8" w14:paraId="046B00E0" w14:textId="77777777" w:rsidTr="4694C071">
        <w:trPr>
          <w:gridBefore w:val="1"/>
          <w:wBefore w:w="12" w:type="dxa"/>
          <w:trHeight w:val="446"/>
        </w:trPr>
        <w:tc>
          <w:tcPr>
            <w:tcW w:w="970" w:type="dxa"/>
            <w:vMerge/>
            <w:textDirection w:val="btLr"/>
          </w:tcPr>
          <w:p w14:paraId="3757839B" w14:textId="77777777" w:rsidR="00626915" w:rsidRPr="006E6A8B" w:rsidRDefault="00626915">
            <w:pPr>
              <w:rPr>
                <w:rFonts w:asciiTheme="minorHAnsi" w:hAnsiTheme="minorHAnsi" w:cstheme="minorHAnsi"/>
                <w:sz w:val="2"/>
                <w:szCs w:val="2"/>
              </w:rPr>
            </w:pPr>
          </w:p>
        </w:tc>
        <w:tc>
          <w:tcPr>
            <w:tcW w:w="1044" w:type="dxa"/>
            <w:gridSpan w:val="2"/>
            <w:vMerge/>
            <w:textDirection w:val="btLr"/>
          </w:tcPr>
          <w:p w14:paraId="33609E69" w14:textId="77777777" w:rsidR="00626915" w:rsidRPr="006E6A8B" w:rsidRDefault="00626915">
            <w:pPr>
              <w:rPr>
                <w:rFonts w:asciiTheme="minorHAnsi" w:hAnsiTheme="minorHAnsi" w:cstheme="minorHAnsi"/>
                <w:sz w:val="2"/>
                <w:szCs w:val="2"/>
              </w:rPr>
            </w:pPr>
          </w:p>
        </w:tc>
        <w:tc>
          <w:tcPr>
            <w:tcW w:w="3026" w:type="dxa"/>
            <w:gridSpan w:val="2"/>
            <w:vMerge/>
          </w:tcPr>
          <w:p w14:paraId="1CA9F877" w14:textId="77777777" w:rsidR="00626915" w:rsidRPr="006E6A8B" w:rsidRDefault="00626915">
            <w:pPr>
              <w:rPr>
                <w:rFonts w:asciiTheme="minorHAnsi" w:hAnsiTheme="minorHAnsi" w:cstheme="minorHAnsi"/>
                <w:sz w:val="2"/>
                <w:szCs w:val="2"/>
              </w:rPr>
            </w:pPr>
          </w:p>
        </w:tc>
        <w:tc>
          <w:tcPr>
            <w:tcW w:w="13502" w:type="dxa"/>
            <w:gridSpan w:val="5"/>
          </w:tcPr>
          <w:p w14:paraId="3FADAA4C" w14:textId="77777777" w:rsidR="00626915" w:rsidRPr="006E6A8B" w:rsidRDefault="00626915">
            <w:pPr>
              <w:pStyle w:val="TableParagraph"/>
              <w:spacing w:before="1"/>
              <w:ind w:left="108"/>
              <w:rPr>
                <w:rFonts w:asciiTheme="minorHAnsi" w:hAnsiTheme="minorHAnsi" w:cstheme="minorHAnsi"/>
                <w:i/>
                <w:sz w:val="20"/>
              </w:rPr>
            </w:pPr>
            <w:r w:rsidRPr="006E6A8B">
              <w:rPr>
                <w:rFonts w:asciiTheme="minorHAnsi" w:hAnsiTheme="minorHAnsi" w:cstheme="minorHAnsi"/>
                <w:i/>
                <w:color w:val="A6A6A6"/>
                <w:sz w:val="20"/>
              </w:rPr>
              <w:t>Additional</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comments</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for</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clarification</w:t>
            </w:r>
            <w:r w:rsidRPr="006E6A8B">
              <w:rPr>
                <w:rFonts w:asciiTheme="minorHAnsi" w:hAnsiTheme="minorHAnsi" w:cstheme="minorHAnsi"/>
                <w:i/>
                <w:color w:val="A6A6A6"/>
                <w:spacing w:val="-8"/>
                <w:sz w:val="20"/>
              </w:rPr>
              <w:t xml:space="preserve"> </w:t>
            </w:r>
            <w:r w:rsidRPr="006E6A8B">
              <w:rPr>
                <w:rFonts w:asciiTheme="minorHAnsi" w:hAnsiTheme="minorHAnsi" w:cstheme="minorHAnsi"/>
                <w:i/>
                <w:color w:val="A6A6A6"/>
                <w:spacing w:val="-2"/>
                <w:sz w:val="20"/>
              </w:rPr>
              <w:t>(optional)</w:t>
            </w:r>
          </w:p>
        </w:tc>
      </w:tr>
      <w:tr w:rsidR="00B84859" w14:paraId="14E4B4C9" w14:textId="77777777" w:rsidTr="572E1650">
        <w:trPr>
          <w:gridBefore w:val="1"/>
          <w:wBefore w:w="12" w:type="dxa"/>
          <w:trHeight w:val="414"/>
        </w:trPr>
        <w:tc>
          <w:tcPr>
            <w:tcW w:w="970" w:type="dxa"/>
            <w:vMerge w:val="restart"/>
            <w:tcBorders>
              <w:top w:val="single" w:sz="4" w:space="0" w:color="0070C0"/>
            </w:tcBorders>
            <w:shd w:val="clear" w:color="auto" w:fill="006FC0"/>
          </w:tcPr>
          <w:p w14:paraId="180D4DFF" w14:textId="77777777" w:rsidR="00626915" w:rsidRPr="006E6A8B" w:rsidRDefault="00626915">
            <w:pPr>
              <w:pStyle w:val="TableParagraph"/>
              <w:rPr>
                <w:rFonts w:asciiTheme="minorHAnsi" w:hAnsiTheme="minorHAnsi" w:cstheme="minorHAnsi"/>
                <w:sz w:val="20"/>
              </w:rPr>
            </w:pPr>
          </w:p>
        </w:tc>
        <w:tc>
          <w:tcPr>
            <w:tcW w:w="1044" w:type="dxa"/>
            <w:gridSpan w:val="2"/>
            <w:vMerge w:val="restart"/>
            <w:tcBorders>
              <w:top w:val="single" w:sz="4" w:space="0" w:color="548DD4" w:themeColor="text2" w:themeTint="99"/>
            </w:tcBorders>
            <w:shd w:val="clear" w:color="auto" w:fill="468DCE"/>
          </w:tcPr>
          <w:p w14:paraId="5175E117" w14:textId="77777777" w:rsidR="00626915" w:rsidRPr="006E6A8B" w:rsidRDefault="00626915">
            <w:pPr>
              <w:pStyle w:val="TableParagraph"/>
              <w:rPr>
                <w:rFonts w:asciiTheme="minorHAnsi" w:hAnsiTheme="minorHAnsi" w:cstheme="minorHAnsi"/>
                <w:sz w:val="20"/>
              </w:rPr>
            </w:pPr>
          </w:p>
        </w:tc>
        <w:tc>
          <w:tcPr>
            <w:tcW w:w="3026" w:type="dxa"/>
            <w:gridSpan w:val="2"/>
            <w:vMerge w:val="restart"/>
          </w:tcPr>
          <w:p w14:paraId="324904B3" w14:textId="77777777" w:rsidR="00626915" w:rsidRPr="006E6A8B" w:rsidRDefault="00626915">
            <w:pPr>
              <w:pStyle w:val="TableParagraph"/>
              <w:numPr>
                <w:ilvl w:val="0"/>
                <w:numId w:val="28"/>
              </w:numPr>
              <w:tabs>
                <w:tab w:val="left" w:pos="829"/>
                <w:tab w:val="left" w:pos="1766"/>
                <w:tab w:val="left" w:pos="2688"/>
              </w:tabs>
              <w:spacing w:before="1"/>
              <w:ind w:right="96"/>
              <w:rPr>
                <w:rFonts w:asciiTheme="minorHAnsi" w:hAnsiTheme="minorHAnsi" w:cstheme="minorHAnsi"/>
                <w:sz w:val="20"/>
              </w:rPr>
            </w:pPr>
            <w:r w:rsidRPr="006E6A8B">
              <w:rPr>
                <w:rFonts w:asciiTheme="minorHAnsi" w:hAnsiTheme="minorHAnsi" w:cstheme="minorHAnsi"/>
                <w:spacing w:val="-4"/>
                <w:sz w:val="20"/>
              </w:rPr>
              <w:t>uses</w:t>
            </w:r>
            <w:r w:rsidRPr="006E6A8B">
              <w:rPr>
                <w:rFonts w:asciiTheme="minorHAnsi" w:hAnsiTheme="minorHAnsi" w:cstheme="minorHAnsi"/>
                <w:sz w:val="20"/>
              </w:rPr>
              <w:t xml:space="preserve"> </w:t>
            </w:r>
            <w:r w:rsidRPr="006E6A8B">
              <w:rPr>
                <w:rFonts w:asciiTheme="minorHAnsi" w:hAnsiTheme="minorHAnsi" w:cstheme="minorHAnsi"/>
                <w:spacing w:val="-2"/>
                <w:sz w:val="20"/>
              </w:rPr>
              <w:t xml:space="preserve">cybersecurity </w:t>
            </w:r>
            <w:r w:rsidRPr="006E6A8B">
              <w:rPr>
                <w:rFonts w:asciiTheme="minorHAnsi" w:hAnsiTheme="minorHAnsi" w:cstheme="minorHAnsi"/>
                <w:sz w:val="20"/>
              </w:rPr>
              <w:t xml:space="preserve">measures to protect against unauthorized </w:t>
            </w:r>
            <w:r w:rsidRPr="006E6A8B">
              <w:rPr>
                <w:rFonts w:asciiTheme="minorHAnsi" w:hAnsiTheme="minorHAnsi" w:cstheme="minorHAnsi"/>
                <w:spacing w:val="-2"/>
                <w:sz w:val="20"/>
              </w:rPr>
              <w:t xml:space="preserve">disclosure </w:t>
            </w:r>
            <w:r w:rsidRPr="006E6A8B">
              <w:rPr>
                <w:rFonts w:asciiTheme="minorHAnsi" w:hAnsiTheme="minorHAnsi" w:cstheme="minorHAnsi"/>
                <w:spacing w:val="-6"/>
                <w:sz w:val="20"/>
              </w:rPr>
              <w:t>of</w:t>
            </w:r>
          </w:p>
          <w:p w14:paraId="36461C99" w14:textId="77777777" w:rsidR="00626915" w:rsidRPr="006E6A8B" w:rsidRDefault="00626915">
            <w:pPr>
              <w:pStyle w:val="TableParagraph"/>
              <w:ind w:left="828"/>
              <w:rPr>
                <w:rFonts w:asciiTheme="minorHAnsi" w:hAnsiTheme="minorHAnsi" w:cstheme="minorHAnsi"/>
                <w:sz w:val="20"/>
              </w:rPr>
            </w:pPr>
            <w:r w:rsidRPr="006E6A8B">
              <w:rPr>
                <w:rFonts w:asciiTheme="minorHAnsi" w:hAnsiTheme="minorHAnsi" w:cstheme="minorHAnsi"/>
                <w:w w:val="95"/>
                <w:sz w:val="20"/>
              </w:rPr>
              <w:t>information;</w:t>
            </w:r>
            <w:r w:rsidRPr="006E6A8B">
              <w:rPr>
                <w:rFonts w:asciiTheme="minorHAnsi" w:hAnsiTheme="minorHAnsi" w:cstheme="minorHAnsi"/>
                <w:spacing w:val="35"/>
                <w:sz w:val="20"/>
              </w:rPr>
              <w:t xml:space="preserve"> </w:t>
            </w:r>
            <w:r w:rsidRPr="006E6A8B">
              <w:rPr>
                <w:rFonts w:asciiTheme="minorHAnsi" w:hAnsiTheme="minorHAnsi" w:cstheme="minorHAnsi"/>
                <w:spacing w:val="-5"/>
                <w:sz w:val="20"/>
              </w:rPr>
              <w:t>and</w:t>
            </w:r>
          </w:p>
          <w:p w14:paraId="3AC3DDB1" w14:textId="77777777" w:rsidR="00626915" w:rsidRPr="006E6A8B" w:rsidRDefault="00626915">
            <w:pPr>
              <w:pStyle w:val="TableParagraph"/>
              <w:numPr>
                <w:ilvl w:val="0"/>
                <w:numId w:val="28"/>
              </w:numPr>
              <w:tabs>
                <w:tab w:val="left" w:pos="829"/>
                <w:tab w:val="left" w:pos="2678"/>
              </w:tabs>
              <w:spacing w:before="1"/>
              <w:ind w:right="97" w:hanging="548"/>
              <w:rPr>
                <w:rFonts w:asciiTheme="minorHAnsi" w:hAnsiTheme="minorHAnsi" w:cstheme="minorHAnsi"/>
                <w:sz w:val="20"/>
              </w:rPr>
            </w:pPr>
            <w:r w:rsidRPr="006E6A8B">
              <w:rPr>
                <w:rFonts w:asciiTheme="minorHAnsi" w:hAnsiTheme="minorHAnsi" w:cstheme="minorHAnsi"/>
                <w:sz w:val="20"/>
              </w:rPr>
              <w:t xml:space="preserve">uses policies, </w:t>
            </w:r>
            <w:proofErr w:type="gramStart"/>
            <w:r w:rsidRPr="006E6A8B">
              <w:rPr>
                <w:rFonts w:asciiTheme="minorHAnsi" w:hAnsiTheme="minorHAnsi" w:cstheme="minorHAnsi"/>
                <w:sz w:val="20"/>
              </w:rPr>
              <w:t>practices</w:t>
            </w:r>
            <w:proofErr w:type="gramEnd"/>
            <w:r w:rsidRPr="006E6A8B">
              <w:rPr>
                <w:rFonts w:asciiTheme="minorHAnsi" w:hAnsiTheme="minorHAnsi" w:cstheme="minorHAnsi"/>
                <w:sz w:val="20"/>
              </w:rPr>
              <w:t xml:space="preserve"> and</w:t>
            </w:r>
            <w:r w:rsidRPr="006E6A8B">
              <w:rPr>
                <w:rFonts w:asciiTheme="minorHAnsi" w:hAnsiTheme="minorHAnsi" w:cstheme="minorHAnsi"/>
                <w:spacing w:val="-12"/>
                <w:sz w:val="20"/>
              </w:rPr>
              <w:t xml:space="preserve"> </w:t>
            </w:r>
            <w:r w:rsidRPr="006E6A8B">
              <w:rPr>
                <w:rFonts w:asciiTheme="minorHAnsi" w:hAnsiTheme="minorHAnsi" w:cstheme="minorHAnsi"/>
                <w:sz w:val="20"/>
              </w:rPr>
              <w:t>processes</w:t>
            </w:r>
            <w:r w:rsidRPr="006E6A8B">
              <w:rPr>
                <w:rFonts w:asciiTheme="minorHAnsi" w:hAnsiTheme="minorHAnsi" w:cstheme="minorHAnsi"/>
                <w:spacing w:val="-11"/>
                <w:sz w:val="20"/>
              </w:rPr>
              <w:t xml:space="preserve"> </w:t>
            </w:r>
            <w:r w:rsidRPr="006E6A8B">
              <w:rPr>
                <w:rFonts w:asciiTheme="minorHAnsi" w:hAnsiTheme="minorHAnsi" w:cstheme="minorHAnsi"/>
                <w:sz w:val="20"/>
              </w:rPr>
              <w:t>to</w:t>
            </w:r>
            <w:r w:rsidRPr="006E6A8B">
              <w:rPr>
                <w:rFonts w:asciiTheme="minorHAnsi" w:hAnsiTheme="minorHAnsi" w:cstheme="minorHAnsi"/>
                <w:spacing w:val="-11"/>
                <w:sz w:val="20"/>
              </w:rPr>
              <w:t xml:space="preserve"> </w:t>
            </w:r>
            <w:r w:rsidRPr="006E6A8B">
              <w:rPr>
                <w:rFonts w:asciiTheme="minorHAnsi" w:hAnsiTheme="minorHAnsi" w:cstheme="minorHAnsi"/>
                <w:sz w:val="20"/>
              </w:rPr>
              <w:t xml:space="preserve">address </w:t>
            </w:r>
            <w:r w:rsidRPr="006E6A8B">
              <w:rPr>
                <w:rFonts w:asciiTheme="minorHAnsi" w:hAnsiTheme="minorHAnsi" w:cstheme="minorHAnsi"/>
                <w:spacing w:val="-2"/>
                <w:sz w:val="20"/>
              </w:rPr>
              <w:t>accidental</w:t>
            </w:r>
            <w:r w:rsidRPr="006E6A8B">
              <w:rPr>
                <w:rFonts w:asciiTheme="minorHAnsi" w:hAnsiTheme="minorHAnsi" w:cstheme="minorHAnsi"/>
                <w:sz w:val="20"/>
              </w:rPr>
              <w:t xml:space="preserve"> </w:t>
            </w:r>
            <w:r w:rsidRPr="006E6A8B">
              <w:rPr>
                <w:rFonts w:asciiTheme="minorHAnsi" w:hAnsiTheme="minorHAnsi" w:cstheme="minorHAnsi"/>
                <w:spacing w:val="-5"/>
                <w:sz w:val="20"/>
              </w:rPr>
              <w:t>or</w:t>
            </w:r>
          </w:p>
          <w:p w14:paraId="071CAD6A" w14:textId="77777777" w:rsidR="00626915" w:rsidRPr="006E6A8B" w:rsidRDefault="00626915">
            <w:pPr>
              <w:pStyle w:val="TableParagraph"/>
              <w:ind w:left="828" w:right="95"/>
              <w:rPr>
                <w:rFonts w:asciiTheme="minorHAnsi" w:hAnsiTheme="minorHAnsi" w:cstheme="minorHAnsi"/>
                <w:sz w:val="20"/>
              </w:rPr>
            </w:pPr>
            <w:r w:rsidRPr="006E6A8B">
              <w:rPr>
                <w:rFonts w:asciiTheme="minorHAnsi" w:hAnsiTheme="minorHAnsi" w:cstheme="minorHAnsi"/>
                <w:sz w:val="20"/>
              </w:rPr>
              <w:t>unauthorized disclosure of information.</w:t>
            </w:r>
          </w:p>
          <w:p w14:paraId="72357460" w14:textId="77777777" w:rsidR="00626915" w:rsidRPr="006E6A8B" w:rsidRDefault="00626915">
            <w:pPr>
              <w:pStyle w:val="TableParagraph"/>
              <w:ind w:left="828" w:right="95"/>
              <w:jc w:val="both"/>
              <w:rPr>
                <w:rFonts w:asciiTheme="minorHAnsi" w:hAnsiTheme="minorHAnsi" w:cstheme="minorHAnsi"/>
                <w:sz w:val="20"/>
              </w:rPr>
            </w:pPr>
          </w:p>
          <w:p w14:paraId="07BE81E9" w14:textId="77777777" w:rsidR="00626915" w:rsidRPr="006E6A8B" w:rsidRDefault="00626915">
            <w:pPr>
              <w:pStyle w:val="TableParagraph"/>
              <w:ind w:right="95"/>
              <w:jc w:val="both"/>
              <w:rPr>
                <w:rFonts w:asciiTheme="minorHAnsi" w:hAnsiTheme="minorHAnsi" w:cstheme="minorHAnsi"/>
                <w:sz w:val="20"/>
              </w:rPr>
            </w:pPr>
            <w:r w:rsidRPr="006E6A8B">
              <w:rPr>
                <w:rFonts w:asciiTheme="minorHAnsi" w:hAnsiTheme="minorHAnsi" w:cstheme="minorHAnsi"/>
                <w:noProof/>
              </w:rPr>
              <mc:AlternateContent>
                <mc:Choice Requires="wps">
                  <w:drawing>
                    <wp:anchor distT="0" distB="0" distL="114300" distR="114300" simplePos="0" relativeHeight="251658289" behindDoc="1" locked="0" layoutInCell="1" allowOverlap="1" wp14:anchorId="1C291842" wp14:editId="6F946494">
                      <wp:simplePos x="0" y="0"/>
                      <wp:positionH relativeFrom="column">
                        <wp:posOffset>-1270</wp:posOffset>
                      </wp:positionH>
                      <wp:positionV relativeFrom="paragraph">
                        <wp:posOffset>157480</wp:posOffset>
                      </wp:positionV>
                      <wp:extent cx="1895475" cy="533400"/>
                      <wp:effectExtent l="0" t="0" r="0" b="0"/>
                      <wp:wrapTight wrapText="bothSides">
                        <wp:wrapPolygon edited="0">
                          <wp:start x="651" y="0"/>
                          <wp:lineTo x="651" y="20829"/>
                          <wp:lineTo x="20840" y="20829"/>
                          <wp:lineTo x="20840" y="0"/>
                          <wp:lineTo x="651" y="0"/>
                        </wp:wrapPolygon>
                      </wp:wrapTight>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33400"/>
                              </a:xfrm>
                              <a:prstGeom prst="rect">
                                <a:avLst/>
                              </a:prstGeom>
                              <a:noFill/>
                              <a:ln w="9525">
                                <a:noFill/>
                                <a:miter lim="800000"/>
                                <a:headEnd/>
                                <a:tailEnd/>
                              </a:ln>
                            </wps:spPr>
                            <wps:txbx>
                              <w:txbxContent>
                                <w:p w14:paraId="3C0516C3" w14:textId="77777777" w:rsidR="00626915" w:rsidRPr="002314E4" w:rsidRDefault="00626915" w:rsidP="00626915">
                                  <w:pPr>
                                    <w:pBdr>
                                      <w:top w:val="single" w:sz="24" w:space="8" w:color="4F81BD" w:themeColor="accent1"/>
                                      <w:bottom w:val="single" w:sz="24" w:space="8" w:color="4F81BD" w:themeColor="accent1"/>
                                    </w:pBdr>
                                    <w:jc w:val="center"/>
                                    <w:rPr>
                                      <w:i/>
                                      <w:iCs/>
                                      <w:color w:val="4F81BD" w:themeColor="accent1"/>
                                      <w:sz w:val="20"/>
                                      <w:szCs w:val="20"/>
                                    </w:rPr>
                                  </w:pPr>
                                  <w:r w:rsidRPr="002314E4">
                                    <w:rPr>
                                      <w:i/>
                                      <w:iCs/>
                                      <w:color w:val="4F81BD" w:themeColor="accent1"/>
                                      <w:sz w:val="20"/>
                                      <w:szCs w:val="20"/>
                                    </w:rPr>
                                    <w:t>Benchmarked Evidence</w:t>
                                  </w:r>
                                </w:p>
                              </w:txbxContent>
                            </wps:txbx>
                            <wps:bodyPr rot="0" vert="horz" wrap="square" lIns="91440" tIns="45720" rIns="91440" bIns="45720" anchor="t" anchorCtr="0">
                              <a:noAutofit/>
                            </wps:bodyPr>
                          </wps:wsp>
                        </a:graphicData>
                      </a:graphic>
                    </wp:anchor>
                  </w:drawing>
                </mc:Choice>
                <mc:Fallback>
                  <w:pict>
                    <v:shape w14:anchorId="1C291842" id="Text Box 25" o:spid="_x0000_s1042" type="#_x0000_t202" style="position:absolute;left:0;text-align:left;margin-left:-.1pt;margin-top:12.4pt;width:149.25pt;height:42pt;z-index:-25165819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" filled="f" stroked="f">
                      <v:textbox>
                        <w:txbxContent>
                          <w:p w14:paraId="3C0516C3" w14:textId="77777777" w:rsidR="00626915" w:rsidRPr="002314E4" w:rsidRDefault="00626915" w:rsidP="00626915">
                            <w:pPr>
                              <w:pBdr>
                                <w:top w:val="single" w:sz="24" w:space="8" w:color="4F81BD" w:themeColor="accent1"/>
                                <w:bottom w:val="single" w:sz="24" w:space="8" w:color="4F81BD" w:themeColor="accent1"/>
                              </w:pBdr>
                              <w:jc w:val="center"/>
                              <w:rPr>
                                <w:i/>
                                <w:iCs/>
                                <w:color w:val="4F81BD" w:themeColor="accent1"/>
                                <w:sz w:val="20"/>
                                <w:szCs w:val="20"/>
                              </w:rPr>
                            </w:pPr>
                            <w:r w:rsidRPr="002314E4">
                              <w:rPr>
                                <w:i/>
                                <w:iCs/>
                                <w:color w:val="4F81BD" w:themeColor="accent1"/>
                                <w:sz w:val="20"/>
                                <w:szCs w:val="20"/>
                              </w:rPr>
                              <w:t>Benchmarked Evidence</w:t>
                            </w:r>
                          </w:p>
                        </w:txbxContent>
                      </v:textbox>
                      <w10:wrap type="tight"/>
                    </v:shape>
                  </w:pict>
                </mc:Fallback>
              </mc:AlternateContent>
            </w:r>
          </w:p>
        </w:tc>
        <w:tc>
          <w:tcPr>
            <w:tcW w:w="9900" w:type="dxa"/>
            <w:gridSpan w:val="3"/>
            <w:vAlign w:val="center"/>
          </w:tcPr>
          <w:p w14:paraId="328A8503" w14:textId="0F1DEEF5" w:rsidR="00626915" w:rsidRPr="006E6A8B" w:rsidRDefault="00626915">
            <w:pPr>
              <w:pStyle w:val="TableParagraph"/>
              <w:spacing w:before="1"/>
              <w:ind w:left="108"/>
              <w:rPr>
                <w:rFonts w:asciiTheme="minorHAnsi" w:hAnsiTheme="minorHAnsi" w:cstheme="minorHAnsi"/>
                <w:sz w:val="20"/>
              </w:rPr>
            </w:pPr>
            <w:r w:rsidRPr="006E6A8B">
              <w:rPr>
                <w:rFonts w:asciiTheme="minorHAnsi" w:hAnsiTheme="minorHAnsi" w:cstheme="minorHAnsi"/>
                <w:sz w:val="20"/>
              </w:rPr>
              <w:t>The</w:t>
            </w:r>
            <w:r w:rsidRPr="006E6A8B">
              <w:rPr>
                <w:rFonts w:asciiTheme="minorHAnsi" w:hAnsiTheme="minorHAnsi" w:cstheme="minorHAnsi"/>
                <w:spacing w:val="-7"/>
                <w:sz w:val="20"/>
              </w:rPr>
              <w:t xml:space="preserve"> </w:t>
            </w:r>
            <w:r w:rsidRPr="006E6A8B">
              <w:rPr>
                <w:rFonts w:asciiTheme="minorHAnsi" w:hAnsiTheme="minorHAnsi" w:cstheme="minorHAnsi"/>
                <w:sz w:val="20"/>
              </w:rPr>
              <w:t>College</w:t>
            </w:r>
            <w:r w:rsidRPr="006E6A8B">
              <w:rPr>
                <w:rFonts w:asciiTheme="minorHAnsi" w:hAnsiTheme="minorHAnsi" w:cstheme="minorHAnsi"/>
                <w:spacing w:val="-6"/>
                <w:sz w:val="20"/>
              </w:rPr>
              <w:t xml:space="preserve"> </w:t>
            </w:r>
            <w:r w:rsidRPr="006E6A8B">
              <w:rPr>
                <w:rFonts w:asciiTheme="minorHAnsi" w:hAnsiTheme="minorHAnsi" w:cstheme="minorHAnsi"/>
                <w:sz w:val="20"/>
              </w:rPr>
              <w:t>fulfills</w:t>
            </w:r>
            <w:r w:rsidRPr="006E6A8B">
              <w:rPr>
                <w:rFonts w:asciiTheme="minorHAnsi" w:hAnsiTheme="minorHAnsi" w:cstheme="minorHAnsi"/>
                <w:spacing w:val="-5"/>
                <w:sz w:val="20"/>
              </w:rPr>
              <w:t xml:space="preserve"> </w:t>
            </w:r>
            <w:r w:rsidRPr="006E6A8B">
              <w:rPr>
                <w:rFonts w:asciiTheme="minorHAnsi" w:hAnsiTheme="minorHAnsi" w:cstheme="minorHAnsi"/>
                <w:sz w:val="20"/>
              </w:rPr>
              <w:t>this</w:t>
            </w:r>
            <w:r w:rsidRPr="006E6A8B">
              <w:rPr>
                <w:rFonts w:asciiTheme="minorHAnsi" w:hAnsiTheme="minorHAnsi" w:cstheme="minorHAnsi"/>
                <w:spacing w:val="-4"/>
                <w:sz w:val="20"/>
              </w:rPr>
              <w:t xml:space="preserve"> </w:t>
            </w:r>
            <w:r w:rsidRPr="006E6A8B">
              <w:rPr>
                <w:rFonts w:asciiTheme="minorHAnsi" w:hAnsiTheme="minorHAnsi" w:cstheme="minorHAnsi"/>
                <w:spacing w:val="-2"/>
                <w:sz w:val="20"/>
              </w:rPr>
              <w:t>requirement:</w:t>
            </w:r>
            <w:r w:rsidR="00422F33" w:rsidRPr="006E6A8B">
              <w:rPr>
                <w:rFonts w:asciiTheme="minorHAnsi" w:hAnsiTheme="minorHAnsi" w:cstheme="minorHAnsi"/>
                <w:spacing w:val="-2"/>
                <w:sz w:val="20"/>
              </w:rPr>
              <w:t xml:space="preserve"> </w:t>
            </w:r>
          </w:p>
        </w:tc>
        <w:tc>
          <w:tcPr>
            <w:tcW w:w="3602" w:type="dxa"/>
            <w:gridSpan w:val="2"/>
          </w:tcPr>
          <w:p w14:paraId="071D94DE" w14:textId="7BE5631F" w:rsidR="00626915" w:rsidRPr="006E6A8B" w:rsidRDefault="00000000">
            <w:pPr>
              <w:pStyle w:val="TableParagraph"/>
              <w:spacing w:before="51"/>
              <w:ind w:left="49"/>
              <w:rPr>
                <w:rFonts w:asciiTheme="minorHAnsi" w:hAnsiTheme="minorHAnsi" w:cstheme="minorHAnsi"/>
                <w:sz w:val="24"/>
                <w:szCs w:val="24"/>
              </w:rPr>
            </w:pPr>
            <w:sdt>
              <w:sdtPr>
                <w:rPr>
                  <w:rFonts w:asciiTheme="minorHAnsi" w:hAnsiTheme="minorHAnsi" w:cstheme="minorHAnsi"/>
                  <w:szCs w:val="20"/>
                </w:rPr>
                <w:alias w:val="YNP"/>
                <w:tag w:val="YNP"/>
                <w:id w:val="-1950919941"/>
                <w:placeholder>
                  <w:docPart w:val="9C0496D6D7594CBABDA00A0BEF95883E"/>
                </w:placeholder>
                <w:dropDownList>
                  <w:listItem w:value="Choose an item."/>
                  <w:listItem w:displayText="Yes" w:value="Yes"/>
                  <w:listItem w:displayText="Partially" w:value="Partially"/>
                  <w:listItem w:displayText="No" w:value="No"/>
                </w:dropDownList>
              </w:sdtPr>
              <w:sdtContent>
                <w:r w:rsidR="002D3893" w:rsidRPr="006E6A8B">
                  <w:rPr>
                    <w:rFonts w:asciiTheme="minorHAnsi" w:hAnsiTheme="minorHAnsi" w:cstheme="minorHAnsi"/>
                    <w:szCs w:val="20"/>
                  </w:rPr>
                  <w:t>Partially</w:t>
                </w:r>
              </w:sdtContent>
            </w:sdt>
            <w:r w:rsidR="00626915" w:rsidRPr="006E6A8B" w:rsidDel="00F5095A">
              <w:rPr>
                <w:rFonts w:asciiTheme="minorHAnsi" w:hAnsiTheme="minorHAnsi" w:cstheme="minorHAnsi"/>
                <w:sz w:val="24"/>
                <w:szCs w:val="24"/>
              </w:rPr>
              <w:t xml:space="preserve"> </w:t>
            </w:r>
          </w:p>
        </w:tc>
      </w:tr>
      <w:tr w:rsidR="006A76C8" w14:paraId="2C7571FB" w14:textId="77777777" w:rsidTr="572E1650">
        <w:trPr>
          <w:gridBefore w:val="1"/>
          <w:wBefore w:w="12" w:type="dxa"/>
          <w:trHeight w:val="1346"/>
        </w:trPr>
        <w:tc>
          <w:tcPr>
            <w:tcW w:w="970" w:type="dxa"/>
            <w:vMerge/>
          </w:tcPr>
          <w:p w14:paraId="24F835F9" w14:textId="77777777" w:rsidR="00626915" w:rsidRPr="006E6A8B" w:rsidRDefault="00626915">
            <w:pPr>
              <w:rPr>
                <w:rFonts w:asciiTheme="minorHAnsi" w:hAnsiTheme="minorHAnsi" w:cstheme="minorHAnsi"/>
                <w:sz w:val="2"/>
                <w:szCs w:val="2"/>
              </w:rPr>
            </w:pPr>
          </w:p>
        </w:tc>
        <w:tc>
          <w:tcPr>
            <w:tcW w:w="1044" w:type="dxa"/>
            <w:gridSpan w:val="2"/>
            <w:vMerge/>
          </w:tcPr>
          <w:p w14:paraId="613B58B6" w14:textId="77777777" w:rsidR="00626915" w:rsidRPr="006E6A8B" w:rsidRDefault="00626915">
            <w:pPr>
              <w:rPr>
                <w:rFonts w:asciiTheme="minorHAnsi" w:hAnsiTheme="minorHAnsi" w:cstheme="minorHAnsi"/>
                <w:sz w:val="2"/>
                <w:szCs w:val="2"/>
              </w:rPr>
            </w:pPr>
          </w:p>
        </w:tc>
        <w:tc>
          <w:tcPr>
            <w:tcW w:w="3026" w:type="dxa"/>
            <w:gridSpan w:val="2"/>
            <w:vMerge/>
          </w:tcPr>
          <w:p w14:paraId="3CC7345B" w14:textId="77777777" w:rsidR="00626915" w:rsidRPr="006E6A8B" w:rsidRDefault="00626915">
            <w:pPr>
              <w:rPr>
                <w:rFonts w:asciiTheme="minorHAnsi" w:hAnsiTheme="minorHAnsi" w:cstheme="minorHAnsi"/>
                <w:sz w:val="2"/>
                <w:szCs w:val="2"/>
              </w:rPr>
            </w:pPr>
          </w:p>
        </w:tc>
        <w:tc>
          <w:tcPr>
            <w:tcW w:w="13502" w:type="dxa"/>
            <w:gridSpan w:val="5"/>
          </w:tcPr>
          <w:p w14:paraId="413052A9" w14:textId="680D19F0" w:rsidR="00626915" w:rsidRPr="006E6A8B" w:rsidRDefault="00626915">
            <w:pPr>
              <w:pStyle w:val="TableParagraph"/>
              <w:numPr>
                <w:ilvl w:val="0"/>
                <w:numId w:val="27"/>
              </w:numPr>
              <w:tabs>
                <w:tab w:val="left" w:pos="468"/>
                <w:tab w:val="left" w:pos="469"/>
              </w:tabs>
              <w:spacing w:after="120" w:line="259" w:lineRule="auto"/>
              <w:ind w:right="94"/>
              <w:rPr>
                <w:rFonts w:asciiTheme="minorHAnsi" w:hAnsiTheme="minorHAnsi" w:cstheme="minorHAnsi"/>
                <w:sz w:val="20"/>
                <w:szCs w:val="20"/>
              </w:rPr>
            </w:pPr>
            <w:r w:rsidRPr="006E6A8B">
              <w:rPr>
                <w:rFonts w:asciiTheme="minorHAnsi" w:hAnsiTheme="minorHAnsi" w:cstheme="minorHAnsi"/>
                <w:sz w:val="20"/>
                <w:szCs w:val="20"/>
              </w:rPr>
              <w:t>Please</w:t>
            </w:r>
            <w:r w:rsidRPr="006E6A8B">
              <w:rPr>
                <w:rFonts w:asciiTheme="minorHAnsi" w:hAnsiTheme="minorHAnsi" w:cstheme="minorHAnsi"/>
                <w:spacing w:val="-11"/>
                <w:sz w:val="20"/>
                <w:szCs w:val="20"/>
              </w:rPr>
              <w:t xml:space="preserve"> </w:t>
            </w:r>
            <w:r w:rsidRPr="006E6A8B">
              <w:rPr>
                <w:rFonts w:asciiTheme="minorHAnsi" w:hAnsiTheme="minorHAnsi" w:cstheme="minorHAnsi"/>
                <w:sz w:val="20"/>
                <w:szCs w:val="20"/>
              </w:rPr>
              <w:t>insert</w:t>
            </w:r>
            <w:r w:rsidRPr="006E6A8B">
              <w:rPr>
                <w:rFonts w:asciiTheme="minorHAnsi" w:hAnsiTheme="minorHAnsi" w:cstheme="minorHAnsi"/>
                <w:spacing w:val="-10"/>
                <w:sz w:val="20"/>
                <w:szCs w:val="20"/>
              </w:rPr>
              <w:t xml:space="preserve"> </w:t>
            </w:r>
            <w:r w:rsidRPr="006E6A8B">
              <w:rPr>
                <w:rFonts w:asciiTheme="minorHAnsi" w:hAnsiTheme="minorHAnsi" w:cstheme="minorHAnsi"/>
                <w:sz w:val="20"/>
                <w:szCs w:val="20"/>
              </w:rPr>
              <w:t>a</w:t>
            </w:r>
            <w:r w:rsidRPr="006E6A8B">
              <w:rPr>
                <w:rFonts w:asciiTheme="minorHAnsi" w:hAnsiTheme="minorHAnsi" w:cstheme="minorHAnsi"/>
                <w:spacing w:val="-10"/>
                <w:sz w:val="20"/>
                <w:szCs w:val="20"/>
              </w:rPr>
              <w:t xml:space="preserve"> </w:t>
            </w:r>
            <w:r w:rsidRPr="006E6A8B">
              <w:rPr>
                <w:rFonts w:asciiTheme="minorHAnsi" w:hAnsiTheme="minorHAnsi" w:cstheme="minorHAnsi"/>
                <w:sz w:val="20"/>
                <w:szCs w:val="20"/>
              </w:rPr>
              <w:t>link</w:t>
            </w:r>
            <w:r w:rsidRPr="006E6A8B">
              <w:rPr>
                <w:rFonts w:asciiTheme="minorHAnsi" w:hAnsiTheme="minorHAnsi" w:cstheme="minorHAnsi"/>
                <w:spacing w:val="-11"/>
                <w:sz w:val="20"/>
                <w:szCs w:val="20"/>
              </w:rPr>
              <w:t xml:space="preserve"> </w:t>
            </w:r>
            <w:r w:rsidRPr="006E6A8B">
              <w:rPr>
                <w:rFonts w:asciiTheme="minorHAnsi" w:hAnsiTheme="minorHAnsi" w:cstheme="minorHAnsi"/>
                <w:sz w:val="20"/>
                <w:szCs w:val="20"/>
              </w:rPr>
              <w:t>to</w:t>
            </w:r>
            <w:r w:rsidRPr="006E6A8B">
              <w:rPr>
                <w:rFonts w:asciiTheme="minorHAnsi" w:hAnsiTheme="minorHAnsi" w:cstheme="minorHAnsi"/>
                <w:spacing w:val="-12"/>
                <w:sz w:val="20"/>
                <w:szCs w:val="20"/>
              </w:rPr>
              <w:t xml:space="preserve"> </w:t>
            </w:r>
            <w:r w:rsidRPr="006E6A8B">
              <w:rPr>
                <w:rFonts w:asciiTheme="minorHAnsi" w:hAnsiTheme="minorHAnsi" w:cstheme="minorHAnsi"/>
                <w:sz w:val="20"/>
                <w:szCs w:val="20"/>
              </w:rPr>
              <w:t>policies</w:t>
            </w:r>
            <w:r w:rsidRPr="006E6A8B">
              <w:rPr>
                <w:rFonts w:asciiTheme="minorHAnsi" w:hAnsiTheme="minorHAnsi" w:cstheme="minorHAnsi"/>
                <w:spacing w:val="-10"/>
                <w:sz w:val="20"/>
                <w:szCs w:val="20"/>
              </w:rPr>
              <w:t xml:space="preserve"> </w:t>
            </w:r>
            <w:r w:rsidRPr="006E6A8B">
              <w:rPr>
                <w:rFonts w:asciiTheme="minorHAnsi" w:hAnsiTheme="minorHAnsi" w:cstheme="minorHAnsi"/>
                <w:sz w:val="20"/>
                <w:szCs w:val="20"/>
              </w:rPr>
              <w:t>and</w:t>
            </w:r>
            <w:r w:rsidRPr="006E6A8B">
              <w:rPr>
                <w:rFonts w:asciiTheme="minorHAnsi" w:hAnsiTheme="minorHAnsi" w:cstheme="minorHAnsi"/>
                <w:spacing w:val="-9"/>
                <w:sz w:val="20"/>
                <w:szCs w:val="20"/>
              </w:rPr>
              <w:t xml:space="preserve"> </w:t>
            </w:r>
            <w:r w:rsidRPr="006E6A8B">
              <w:rPr>
                <w:rFonts w:asciiTheme="minorHAnsi" w:hAnsiTheme="minorHAnsi" w:cstheme="minorHAnsi"/>
                <w:sz w:val="20"/>
                <w:szCs w:val="20"/>
              </w:rPr>
              <w:t>processes</w:t>
            </w:r>
            <w:r w:rsidRPr="006E6A8B">
              <w:rPr>
                <w:rFonts w:asciiTheme="minorHAnsi" w:hAnsiTheme="minorHAnsi" w:cstheme="minorHAnsi"/>
                <w:spacing w:val="-11"/>
                <w:sz w:val="20"/>
                <w:szCs w:val="20"/>
              </w:rPr>
              <w:t xml:space="preserve"> </w:t>
            </w:r>
            <w:r w:rsidRPr="006E6A8B">
              <w:rPr>
                <w:rFonts w:asciiTheme="minorHAnsi" w:hAnsiTheme="minorHAnsi" w:cstheme="minorHAnsi"/>
                <w:b/>
                <w:i/>
                <w:sz w:val="20"/>
                <w:szCs w:val="20"/>
              </w:rPr>
              <w:t>OR</w:t>
            </w:r>
            <w:r w:rsidRPr="006E6A8B">
              <w:rPr>
                <w:rFonts w:asciiTheme="minorHAnsi" w:hAnsiTheme="minorHAnsi" w:cstheme="minorHAnsi"/>
                <w:b/>
                <w:i/>
                <w:spacing w:val="-12"/>
                <w:sz w:val="20"/>
                <w:szCs w:val="20"/>
              </w:rPr>
              <w:t xml:space="preserve"> </w:t>
            </w:r>
            <w:r w:rsidRPr="006E6A8B">
              <w:rPr>
                <w:rFonts w:asciiTheme="minorHAnsi" w:hAnsiTheme="minorHAnsi" w:cstheme="minorHAnsi"/>
                <w:sz w:val="20"/>
                <w:szCs w:val="20"/>
              </w:rPr>
              <w:t>please</w:t>
            </w:r>
            <w:r w:rsidRPr="006E6A8B">
              <w:rPr>
                <w:rFonts w:asciiTheme="minorHAnsi" w:hAnsiTheme="minorHAnsi" w:cstheme="minorHAnsi"/>
                <w:spacing w:val="-10"/>
                <w:sz w:val="20"/>
                <w:szCs w:val="20"/>
              </w:rPr>
              <w:t xml:space="preserve"> </w:t>
            </w:r>
            <w:r w:rsidRPr="006E6A8B">
              <w:rPr>
                <w:rFonts w:asciiTheme="minorHAnsi" w:hAnsiTheme="minorHAnsi" w:cstheme="minorHAnsi"/>
                <w:sz w:val="20"/>
                <w:szCs w:val="20"/>
              </w:rPr>
              <w:t>briefly</w:t>
            </w:r>
            <w:r w:rsidRPr="006E6A8B">
              <w:rPr>
                <w:rFonts w:asciiTheme="minorHAnsi" w:hAnsiTheme="minorHAnsi" w:cstheme="minorHAnsi"/>
                <w:spacing w:val="-9"/>
                <w:sz w:val="20"/>
                <w:szCs w:val="20"/>
              </w:rPr>
              <w:t xml:space="preserve"> </w:t>
            </w:r>
            <w:r w:rsidRPr="006E6A8B">
              <w:rPr>
                <w:rFonts w:asciiTheme="minorHAnsi" w:hAnsiTheme="minorHAnsi" w:cstheme="minorHAnsi"/>
                <w:sz w:val="20"/>
                <w:szCs w:val="20"/>
              </w:rPr>
              <w:t>describe</w:t>
            </w:r>
            <w:r w:rsidRPr="006E6A8B">
              <w:rPr>
                <w:rFonts w:asciiTheme="minorHAnsi" w:hAnsiTheme="minorHAnsi" w:cstheme="minorHAnsi"/>
                <w:spacing w:val="-11"/>
                <w:sz w:val="20"/>
                <w:szCs w:val="20"/>
              </w:rPr>
              <w:t xml:space="preserve"> </w:t>
            </w:r>
            <w:r w:rsidRPr="006E6A8B">
              <w:rPr>
                <w:rFonts w:asciiTheme="minorHAnsi" w:hAnsiTheme="minorHAnsi" w:cstheme="minorHAnsi"/>
                <w:sz w:val="20"/>
                <w:szCs w:val="20"/>
              </w:rPr>
              <w:t>the</w:t>
            </w:r>
            <w:r w:rsidRPr="006E6A8B">
              <w:rPr>
                <w:rFonts w:asciiTheme="minorHAnsi" w:hAnsiTheme="minorHAnsi" w:cstheme="minorHAnsi"/>
                <w:spacing w:val="-11"/>
                <w:sz w:val="20"/>
                <w:szCs w:val="20"/>
              </w:rPr>
              <w:t xml:space="preserve"> </w:t>
            </w:r>
            <w:r w:rsidRPr="006E6A8B">
              <w:rPr>
                <w:rFonts w:asciiTheme="minorHAnsi" w:hAnsiTheme="minorHAnsi" w:cstheme="minorHAnsi"/>
                <w:sz w:val="20"/>
                <w:szCs w:val="20"/>
              </w:rPr>
              <w:t>respective</w:t>
            </w:r>
            <w:r w:rsidRPr="006E6A8B">
              <w:rPr>
                <w:rFonts w:asciiTheme="minorHAnsi" w:hAnsiTheme="minorHAnsi" w:cstheme="minorHAnsi"/>
                <w:spacing w:val="-11"/>
                <w:sz w:val="20"/>
                <w:szCs w:val="20"/>
              </w:rPr>
              <w:t xml:space="preserve"> </w:t>
            </w:r>
            <w:r w:rsidRPr="006E6A8B">
              <w:rPr>
                <w:rFonts w:asciiTheme="minorHAnsi" w:hAnsiTheme="minorHAnsi" w:cstheme="minorHAnsi"/>
                <w:sz w:val="20"/>
                <w:szCs w:val="20"/>
              </w:rPr>
              <w:t>policies</w:t>
            </w:r>
            <w:r w:rsidRPr="006E6A8B">
              <w:rPr>
                <w:rFonts w:asciiTheme="minorHAnsi" w:hAnsiTheme="minorHAnsi" w:cstheme="minorHAnsi"/>
                <w:spacing w:val="-9"/>
                <w:sz w:val="20"/>
                <w:szCs w:val="20"/>
              </w:rPr>
              <w:t xml:space="preserve"> </w:t>
            </w:r>
            <w:r w:rsidRPr="006E6A8B">
              <w:rPr>
                <w:rFonts w:asciiTheme="minorHAnsi" w:hAnsiTheme="minorHAnsi" w:cstheme="minorHAnsi"/>
                <w:sz w:val="20"/>
                <w:szCs w:val="20"/>
              </w:rPr>
              <w:t>and</w:t>
            </w:r>
            <w:r w:rsidRPr="006E6A8B">
              <w:rPr>
                <w:rFonts w:asciiTheme="minorHAnsi" w:hAnsiTheme="minorHAnsi" w:cstheme="minorHAnsi"/>
                <w:spacing w:val="-11"/>
                <w:sz w:val="20"/>
                <w:szCs w:val="20"/>
              </w:rPr>
              <w:t xml:space="preserve"> </w:t>
            </w:r>
            <w:r w:rsidRPr="006E6A8B">
              <w:rPr>
                <w:rFonts w:asciiTheme="minorHAnsi" w:hAnsiTheme="minorHAnsi" w:cstheme="minorHAnsi"/>
                <w:sz w:val="20"/>
                <w:szCs w:val="20"/>
              </w:rPr>
              <w:t>processes</w:t>
            </w:r>
            <w:r w:rsidRPr="006E6A8B">
              <w:rPr>
                <w:rFonts w:asciiTheme="minorHAnsi" w:hAnsiTheme="minorHAnsi" w:cstheme="minorHAnsi"/>
                <w:spacing w:val="-9"/>
                <w:sz w:val="20"/>
                <w:szCs w:val="20"/>
              </w:rPr>
              <w:t xml:space="preserve"> </w:t>
            </w:r>
            <w:r w:rsidRPr="006E6A8B">
              <w:rPr>
                <w:rFonts w:asciiTheme="minorHAnsi" w:hAnsiTheme="minorHAnsi" w:cstheme="minorHAnsi"/>
                <w:sz w:val="20"/>
                <w:szCs w:val="20"/>
              </w:rPr>
              <w:t>to</w:t>
            </w:r>
            <w:r w:rsidRPr="006E6A8B">
              <w:rPr>
                <w:rFonts w:asciiTheme="minorHAnsi" w:hAnsiTheme="minorHAnsi" w:cstheme="minorHAnsi"/>
                <w:spacing w:val="-11"/>
                <w:sz w:val="20"/>
                <w:szCs w:val="20"/>
              </w:rPr>
              <w:t xml:space="preserve"> </w:t>
            </w:r>
            <w:r w:rsidRPr="006E6A8B">
              <w:rPr>
                <w:rFonts w:asciiTheme="minorHAnsi" w:hAnsiTheme="minorHAnsi" w:cstheme="minorHAnsi"/>
                <w:sz w:val="20"/>
                <w:szCs w:val="20"/>
              </w:rPr>
              <w:t>address</w:t>
            </w:r>
            <w:r w:rsidRPr="006E6A8B">
              <w:rPr>
                <w:rFonts w:asciiTheme="minorHAnsi" w:hAnsiTheme="minorHAnsi" w:cstheme="minorHAnsi"/>
                <w:spacing w:val="-9"/>
                <w:sz w:val="20"/>
                <w:szCs w:val="20"/>
              </w:rPr>
              <w:t xml:space="preserve"> </w:t>
            </w:r>
            <w:r w:rsidRPr="006E6A8B">
              <w:rPr>
                <w:rFonts w:asciiTheme="minorHAnsi" w:hAnsiTheme="minorHAnsi" w:cstheme="minorHAnsi"/>
                <w:sz w:val="20"/>
                <w:szCs w:val="20"/>
              </w:rPr>
              <w:t>cybersecurity</w:t>
            </w:r>
            <w:r w:rsidRPr="006E6A8B">
              <w:rPr>
                <w:rFonts w:asciiTheme="minorHAnsi" w:hAnsiTheme="minorHAnsi" w:cstheme="minorHAnsi"/>
                <w:spacing w:val="-9"/>
                <w:sz w:val="20"/>
                <w:szCs w:val="20"/>
              </w:rPr>
              <w:t xml:space="preserve"> </w:t>
            </w:r>
            <w:r w:rsidRPr="006E6A8B">
              <w:rPr>
                <w:rFonts w:asciiTheme="minorHAnsi" w:hAnsiTheme="minorHAnsi" w:cstheme="minorHAnsi"/>
                <w:sz w:val="20"/>
                <w:szCs w:val="20"/>
              </w:rPr>
              <w:t>and</w:t>
            </w:r>
            <w:r w:rsidRPr="006E6A8B">
              <w:rPr>
                <w:rFonts w:asciiTheme="minorHAnsi" w:hAnsiTheme="minorHAnsi" w:cstheme="minorHAnsi"/>
                <w:spacing w:val="-11"/>
                <w:sz w:val="20"/>
                <w:szCs w:val="20"/>
              </w:rPr>
              <w:t xml:space="preserve"> </w:t>
            </w:r>
            <w:r w:rsidRPr="006E6A8B">
              <w:rPr>
                <w:rFonts w:asciiTheme="minorHAnsi" w:hAnsiTheme="minorHAnsi" w:cstheme="minorHAnsi"/>
                <w:sz w:val="20"/>
                <w:szCs w:val="20"/>
              </w:rPr>
              <w:t>accidental</w:t>
            </w:r>
            <w:r w:rsidRPr="006E6A8B">
              <w:rPr>
                <w:rFonts w:asciiTheme="minorHAnsi" w:hAnsiTheme="minorHAnsi" w:cstheme="minorHAnsi"/>
                <w:spacing w:val="-10"/>
                <w:sz w:val="20"/>
                <w:szCs w:val="20"/>
              </w:rPr>
              <w:t xml:space="preserve"> </w:t>
            </w:r>
            <w:r w:rsidRPr="006E6A8B">
              <w:rPr>
                <w:rFonts w:asciiTheme="minorHAnsi" w:hAnsiTheme="minorHAnsi" w:cstheme="minorHAnsi"/>
                <w:sz w:val="20"/>
                <w:szCs w:val="20"/>
              </w:rPr>
              <w:t>or</w:t>
            </w:r>
            <w:r w:rsidRPr="006E6A8B">
              <w:rPr>
                <w:rFonts w:asciiTheme="minorHAnsi" w:hAnsiTheme="minorHAnsi" w:cstheme="minorHAnsi"/>
                <w:spacing w:val="-12"/>
                <w:sz w:val="20"/>
                <w:szCs w:val="20"/>
              </w:rPr>
              <w:t xml:space="preserve"> </w:t>
            </w:r>
            <w:r w:rsidRPr="006E6A8B">
              <w:rPr>
                <w:rFonts w:asciiTheme="minorHAnsi" w:hAnsiTheme="minorHAnsi" w:cstheme="minorHAnsi"/>
                <w:sz w:val="20"/>
                <w:szCs w:val="20"/>
              </w:rPr>
              <w:t>unauthorized disclosure of information.</w:t>
            </w:r>
          </w:p>
          <w:p w14:paraId="75E001CC" w14:textId="7F429BF2" w:rsidR="00626915" w:rsidRPr="005C6D4B" w:rsidRDefault="002D3893">
            <w:pPr>
              <w:pStyle w:val="TableParagraph"/>
              <w:tabs>
                <w:tab w:val="left" w:pos="469"/>
              </w:tabs>
              <w:spacing w:after="120" w:line="259" w:lineRule="auto"/>
              <w:ind w:left="78" w:right="94"/>
              <w:rPr>
                <w:rFonts w:asciiTheme="minorHAnsi" w:hAnsiTheme="minorHAnsi" w:cstheme="minorHAnsi"/>
                <w:szCs w:val="24"/>
              </w:rPr>
            </w:pPr>
            <w:r w:rsidRPr="002D3893">
              <w:rPr>
                <w:rFonts w:asciiTheme="minorHAnsi" w:hAnsiTheme="minorHAnsi" w:cstheme="minorHAnsi"/>
                <w:b/>
                <w:bCs/>
                <w:szCs w:val="24"/>
              </w:rPr>
              <w:t>What was met:</w:t>
            </w:r>
            <w:r>
              <w:rPr>
                <w:rFonts w:asciiTheme="minorHAnsi" w:hAnsiTheme="minorHAnsi" w:cstheme="minorHAnsi"/>
                <w:szCs w:val="24"/>
              </w:rPr>
              <w:t xml:space="preserve"> </w:t>
            </w:r>
            <w:r w:rsidR="00626915">
              <w:rPr>
                <w:rFonts w:asciiTheme="minorHAnsi" w:hAnsiTheme="minorHAnsi" w:cstheme="minorHAnsi"/>
                <w:szCs w:val="24"/>
              </w:rPr>
              <w:t xml:space="preserve">The College has policies, practices, and processes to address the accidental or unauthorized disclosure of information. </w:t>
            </w:r>
            <w:r w:rsidR="0072708B">
              <w:rPr>
                <w:rFonts w:asciiTheme="minorHAnsi" w:hAnsiTheme="minorHAnsi" w:cstheme="minorHAnsi"/>
                <w:szCs w:val="24"/>
              </w:rPr>
              <w:t xml:space="preserve">In addition, the College has several security measures in place to protect </w:t>
            </w:r>
            <w:r w:rsidR="00795743">
              <w:rPr>
                <w:rFonts w:asciiTheme="minorHAnsi" w:hAnsiTheme="minorHAnsi" w:cstheme="minorHAnsi"/>
                <w:szCs w:val="24"/>
              </w:rPr>
              <w:t xml:space="preserve">its </w:t>
            </w:r>
            <w:r w:rsidR="0072708B">
              <w:rPr>
                <w:rFonts w:asciiTheme="minorHAnsi" w:hAnsiTheme="minorHAnsi" w:cstheme="minorHAnsi"/>
                <w:szCs w:val="24"/>
              </w:rPr>
              <w:t>data and access to</w:t>
            </w:r>
            <w:r w:rsidR="00795743">
              <w:rPr>
                <w:rFonts w:asciiTheme="minorHAnsi" w:hAnsiTheme="minorHAnsi" w:cstheme="minorHAnsi"/>
                <w:szCs w:val="24"/>
              </w:rPr>
              <w:t xml:space="preserve"> its</w:t>
            </w:r>
            <w:r w:rsidR="0072708B">
              <w:rPr>
                <w:rFonts w:asciiTheme="minorHAnsi" w:hAnsiTheme="minorHAnsi" w:cstheme="minorHAnsi"/>
                <w:szCs w:val="24"/>
              </w:rPr>
              <w:t xml:space="preserve"> IT systems</w:t>
            </w:r>
            <w:r w:rsidR="001E212A">
              <w:rPr>
                <w:rFonts w:asciiTheme="minorHAnsi" w:hAnsiTheme="minorHAnsi" w:cstheme="minorHAnsi"/>
                <w:szCs w:val="24"/>
              </w:rPr>
              <w:t xml:space="preserve">, such as </w:t>
            </w:r>
            <w:r w:rsidR="003D74CF">
              <w:rPr>
                <w:rFonts w:asciiTheme="minorHAnsi" w:hAnsiTheme="minorHAnsi" w:cstheme="minorHAnsi"/>
                <w:szCs w:val="24"/>
              </w:rPr>
              <w:t>multi-factor authentication</w:t>
            </w:r>
            <w:r w:rsidR="002F4CD5">
              <w:rPr>
                <w:rFonts w:asciiTheme="minorHAnsi" w:hAnsiTheme="minorHAnsi" w:cstheme="minorHAnsi"/>
                <w:szCs w:val="24"/>
              </w:rPr>
              <w:t xml:space="preserve"> and spam filters.</w:t>
            </w:r>
          </w:p>
          <w:p w14:paraId="48460D7C" w14:textId="5CD2613C" w:rsidR="002D3893" w:rsidRPr="007F033A" w:rsidRDefault="002D3893">
            <w:pPr>
              <w:pStyle w:val="TableParagraph"/>
              <w:tabs>
                <w:tab w:val="left" w:pos="469"/>
              </w:tabs>
              <w:spacing w:after="120" w:line="259" w:lineRule="auto"/>
              <w:ind w:left="78" w:right="94"/>
              <w:rPr>
                <w:rFonts w:asciiTheme="minorHAnsi" w:hAnsiTheme="minorHAnsi" w:cstheme="minorHAnsi"/>
                <w:szCs w:val="24"/>
              </w:rPr>
            </w:pPr>
            <w:r w:rsidRPr="002D3893">
              <w:rPr>
                <w:rFonts w:asciiTheme="minorHAnsi" w:hAnsiTheme="minorHAnsi" w:cstheme="minorHAnsi"/>
                <w:b/>
                <w:bCs/>
                <w:szCs w:val="24"/>
              </w:rPr>
              <w:t>What was not met:</w:t>
            </w:r>
            <w:r w:rsidR="007F033A">
              <w:rPr>
                <w:rFonts w:asciiTheme="minorHAnsi" w:hAnsiTheme="minorHAnsi" w:cstheme="minorHAnsi"/>
                <w:b/>
                <w:bCs/>
                <w:szCs w:val="24"/>
              </w:rPr>
              <w:t xml:space="preserve"> </w:t>
            </w:r>
            <w:r w:rsidR="007F033A">
              <w:rPr>
                <w:rFonts w:asciiTheme="minorHAnsi" w:hAnsiTheme="minorHAnsi" w:cstheme="minorHAnsi"/>
                <w:szCs w:val="24"/>
              </w:rPr>
              <w:t>The College’s policies and processes around cybersecurity are currently under review</w:t>
            </w:r>
            <w:r w:rsidR="00185B65">
              <w:rPr>
                <w:rFonts w:asciiTheme="minorHAnsi" w:hAnsiTheme="minorHAnsi" w:cstheme="minorHAnsi"/>
                <w:szCs w:val="24"/>
              </w:rPr>
              <w:t>. The College is currently addressing the action items of an audit that took place in the 2022 reporting year, and we expect that the recommendations from that audit will be fully implemented in 2023.</w:t>
            </w:r>
            <w:r w:rsidR="003B09EC">
              <w:rPr>
                <w:rFonts w:asciiTheme="minorHAnsi" w:hAnsiTheme="minorHAnsi" w:cstheme="minorHAnsi"/>
                <w:szCs w:val="24"/>
              </w:rPr>
              <w:t xml:space="preserve"> The College </w:t>
            </w:r>
            <w:r w:rsidR="000946BE">
              <w:rPr>
                <w:rFonts w:asciiTheme="minorHAnsi" w:hAnsiTheme="minorHAnsi" w:cstheme="minorHAnsi"/>
                <w:szCs w:val="24"/>
              </w:rPr>
              <w:t xml:space="preserve">also plans to engage in an external cybersecurity audit in 2023 to identify further improvements to our cybersecurity </w:t>
            </w:r>
            <w:r w:rsidR="0077378C">
              <w:rPr>
                <w:rFonts w:asciiTheme="minorHAnsi" w:hAnsiTheme="minorHAnsi" w:cstheme="minorHAnsi"/>
                <w:szCs w:val="24"/>
              </w:rPr>
              <w:t xml:space="preserve">systems and </w:t>
            </w:r>
            <w:r w:rsidR="009E5CAE">
              <w:rPr>
                <w:rFonts w:asciiTheme="minorHAnsi" w:hAnsiTheme="minorHAnsi" w:cstheme="minorHAnsi"/>
                <w:szCs w:val="24"/>
              </w:rPr>
              <w:t>measures</w:t>
            </w:r>
            <w:r w:rsidR="000946BE">
              <w:rPr>
                <w:rFonts w:asciiTheme="minorHAnsi" w:hAnsiTheme="minorHAnsi" w:cstheme="minorHAnsi"/>
                <w:szCs w:val="24"/>
              </w:rPr>
              <w:t>.</w:t>
            </w:r>
          </w:p>
          <w:p w14:paraId="3D772A0A" w14:textId="6CDC4180" w:rsidR="002D3893" w:rsidRPr="002D3893" w:rsidRDefault="002D3893">
            <w:pPr>
              <w:pStyle w:val="TableParagraph"/>
              <w:tabs>
                <w:tab w:val="left" w:pos="469"/>
              </w:tabs>
              <w:spacing w:after="120" w:line="259" w:lineRule="auto"/>
              <w:ind w:left="78" w:right="94"/>
              <w:rPr>
                <w:rFonts w:asciiTheme="minorHAnsi" w:hAnsiTheme="minorHAnsi" w:cstheme="minorHAnsi"/>
                <w:szCs w:val="24"/>
                <w:u w:val="single"/>
              </w:rPr>
            </w:pPr>
            <w:r w:rsidRPr="002D3893">
              <w:rPr>
                <w:rFonts w:asciiTheme="minorHAnsi" w:hAnsiTheme="minorHAnsi" w:cstheme="minorHAnsi"/>
                <w:szCs w:val="24"/>
                <w:u w:val="single"/>
              </w:rPr>
              <w:t>Description of cybersecurity policies and processes:</w:t>
            </w:r>
          </w:p>
          <w:p w14:paraId="3303539A" w14:textId="79A05FA9" w:rsidR="00626915" w:rsidRPr="006E6A8B" w:rsidRDefault="00000000">
            <w:pPr>
              <w:pStyle w:val="TableParagraph"/>
              <w:numPr>
                <w:ilvl w:val="0"/>
                <w:numId w:val="76"/>
              </w:numPr>
              <w:tabs>
                <w:tab w:val="left" w:pos="469"/>
              </w:tabs>
              <w:spacing w:after="120" w:line="259" w:lineRule="auto"/>
              <w:ind w:left="798" w:right="101"/>
              <w:rPr>
                <w:rFonts w:asciiTheme="minorHAnsi" w:hAnsiTheme="minorHAnsi" w:cstheme="minorHAnsi"/>
              </w:rPr>
            </w:pPr>
            <w:hyperlink r:id="rId55" w:history="1">
              <w:r w:rsidR="00626915" w:rsidRPr="006E6A8B">
                <w:rPr>
                  <w:rStyle w:val="Hyperlink"/>
                  <w:rFonts w:asciiTheme="minorHAnsi" w:hAnsiTheme="minorHAnsi" w:cstheme="minorHAnsi"/>
                </w:rPr>
                <w:t>Code of Conduct</w:t>
              </w:r>
            </w:hyperlink>
            <w:r w:rsidR="00626915" w:rsidRPr="006E6A8B">
              <w:rPr>
                <w:rFonts w:asciiTheme="minorHAnsi" w:hAnsiTheme="minorHAnsi" w:cstheme="minorHAnsi"/>
              </w:rPr>
              <w:t>: Sets out confidentiality rules (section 10) and provides a mechanism to manage concerns from Council</w:t>
            </w:r>
            <w:r w:rsidR="0080651B" w:rsidRPr="006E6A8B">
              <w:rPr>
                <w:rFonts w:asciiTheme="minorHAnsi" w:hAnsiTheme="minorHAnsi" w:cstheme="minorHAnsi"/>
              </w:rPr>
              <w:t>,</w:t>
            </w:r>
            <w:r w:rsidR="00626915" w:rsidRPr="006E6A8B">
              <w:rPr>
                <w:rFonts w:asciiTheme="minorHAnsi" w:hAnsiTheme="minorHAnsi" w:cstheme="minorHAnsi"/>
              </w:rPr>
              <w:t xml:space="preserve"> </w:t>
            </w:r>
            <w:proofErr w:type="gramStart"/>
            <w:r w:rsidR="00626915" w:rsidRPr="006E6A8B">
              <w:rPr>
                <w:rFonts w:asciiTheme="minorHAnsi" w:hAnsiTheme="minorHAnsi" w:cstheme="minorHAnsi"/>
              </w:rPr>
              <w:t>staff</w:t>
            </w:r>
            <w:proofErr w:type="gramEnd"/>
            <w:r w:rsidR="00626915" w:rsidRPr="006E6A8B">
              <w:rPr>
                <w:rFonts w:asciiTheme="minorHAnsi" w:hAnsiTheme="minorHAnsi" w:cstheme="minorHAnsi"/>
              </w:rPr>
              <w:t xml:space="preserve"> or members of the public if there is a breach (section 5e). It is posted to the College website. </w:t>
            </w:r>
          </w:p>
          <w:p w14:paraId="21AB1191" w14:textId="615FA413" w:rsidR="00626915" w:rsidRDefault="00626915">
            <w:pPr>
              <w:pStyle w:val="TableParagraph"/>
              <w:numPr>
                <w:ilvl w:val="0"/>
                <w:numId w:val="76"/>
              </w:numPr>
              <w:tabs>
                <w:tab w:val="left" w:pos="469"/>
              </w:tabs>
              <w:spacing w:after="120" w:line="259" w:lineRule="auto"/>
              <w:ind w:left="798" w:right="101"/>
              <w:rPr>
                <w:rFonts w:asciiTheme="minorHAnsi" w:hAnsiTheme="minorHAnsi" w:cstheme="minorHAnsi"/>
                <w:szCs w:val="24"/>
              </w:rPr>
            </w:pPr>
            <w:r>
              <w:rPr>
                <w:rFonts w:asciiTheme="minorHAnsi" w:hAnsiTheme="minorHAnsi" w:cstheme="minorHAnsi"/>
              </w:rPr>
              <w:t>Training modules on digital security and protecting sensitive information for staff: Staff receive ongoing online training on a variety of digital security topics including essential knowledge related to cybersecurity, ransomware and malware and internet security when working from home.</w:t>
            </w:r>
            <w:r w:rsidR="00DE6626">
              <w:rPr>
                <w:rFonts w:asciiTheme="minorHAnsi" w:hAnsiTheme="minorHAnsi" w:cstheme="minorHAnsi"/>
              </w:rPr>
              <w:t xml:space="preserve"> Staff training modules </w:t>
            </w:r>
            <w:r w:rsidR="00343373">
              <w:rPr>
                <w:rFonts w:asciiTheme="minorHAnsi" w:hAnsiTheme="minorHAnsi" w:cstheme="minorHAnsi"/>
              </w:rPr>
              <w:t xml:space="preserve">consistently have </w:t>
            </w:r>
            <w:r w:rsidR="00097FB9">
              <w:rPr>
                <w:rFonts w:asciiTheme="minorHAnsi" w:hAnsiTheme="minorHAnsi" w:cstheme="minorHAnsi"/>
              </w:rPr>
              <w:t>97-100% completion rates.</w:t>
            </w:r>
          </w:p>
          <w:p w14:paraId="3ACD9A41" w14:textId="77777777" w:rsidR="00626915" w:rsidRDefault="00626915">
            <w:pPr>
              <w:pStyle w:val="TableParagraph"/>
              <w:numPr>
                <w:ilvl w:val="0"/>
                <w:numId w:val="76"/>
              </w:numPr>
              <w:tabs>
                <w:tab w:val="left" w:pos="469"/>
              </w:tabs>
              <w:spacing w:after="120" w:line="259" w:lineRule="auto"/>
              <w:ind w:left="798" w:right="101"/>
              <w:rPr>
                <w:rFonts w:asciiTheme="minorHAnsi" w:hAnsiTheme="minorHAnsi" w:cstheme="minorHAnsi"/>
                <w:szCs w:val="24"/>
              </w:rPr>
            </w:pPr>
            <w:r>
              <w:rPr>
                <w:rFonts w:asciiTheme="minorHAnsi" w:hAnsiTheme="minorHAnsi" w:cstheme="minorHAnsi"/>
              </w:rPr>
              <w:t>Human Resource Policies:</w:t>
            </w:r>
          </w:p>
          <w:p w14:paraId="7CA37A63" w14:textId="77777777" w:rsidR="00626915" w:rsidRDefault="00626915">
            <w:pPr>
              <w:pStyle w:val="TableParagraph"/>
              <w:numPr>
                <w:ilvl w:val="1"/>
                <w:numId w:val="76"/>
              </w:numPr>
              <w:tabs>
                <w:tab w:val="left" w:pos="469"/>
              </w:tabs>
              <w:spacing w:after="120" w:line="259" w:lineRule="auto"/>
              <w:ind w:left="1158" w:right="101"/>
              <w:rPr>
                <w:rFonts w:asciiTheme="minorHAnsi" w:hAnsiTheme="minorHAnsi" w:cstheme="minorHAnsi"/>
                <w:szCs w:val="24"/>
              </w:rPr>
            </w:pPr>
            <w:r>
              <w:rPr>
                <w:rFonts w:asciiTheme="minorHAnsi" w:hAnsiTheme="minorHAnsi" w:cstheme="minorHAnsi"/>
                <w:u w:val="single"/>
              </w:rPr>
              <w:t>HR Policy #1.05</w:t>
            </w:r>
            <w:r>
              <w:rPr>
                <w:rFonts w:asciiTheme="minorHAnsi" w:hAnsiTheme="minorHAnsi" w:cstheme="minorHAnsi"/>
              </w:rPr>
              <w:t xml:space="preserve">: Confidentiality guards against the unauthorized disclosure of information to anyone outside of the organization. This applies to anyone who performs a duty or service for the </w:t>
            </w:r>
            <w:proofErr w:type="gramStart"/>
            <w:r>
              <w:rPr>
                <w:rFonts w:asciiTheme="minorHAnsi" w:hAnsiTheme="minorHAnsi" w:cstheme="minorHAnsi"/>
              </w:rPr>
              <w:t>College</w:t>
            </w:r>
            <w:proofErr w:type="gramEnd"/>
          </w:p>
          <w:p w14:paraId="269B32CF" w14:textId="77777777" w:rsidR="00626915" w:rsidRDefault="00626915">
            <w:pPr>
              <w:pStyle w:val="TableParagraph"/>
              <w:numPr>
                <w:ilvl w:val="1"/>
                <w:numId w:val="76"/>
              </w:numPr>
              <w:tabs>
                <w:tab w:val="left" w:pos="469"/>
                <w:tab w:val="left" w:pos="469"/>
              </w:tabs>
              <w:spacing w:after="120" w:line="259" w:lineRule="auto"/>
              <w:ind w:left="1158" w:right="101"/>
              <w:rPr>
                <w:rFonts w:asciiTheme="minorHAnsi" w:hAnsiTheme="minorHAnsi" w:cstheme="minorHAnsi"/>
                <w:szCs w:val="24"/>
              </w:rPr>
            </w:pPr>
            <w:r>
              <w:rPr>
                <w:rFonts w:asciiTheme="minorHAnsi" w:hAnsiTheme="minorHAnsi" w:cstheme="minorHAnsi"/>
                <w:u w:val="single"/>
              </w:rPr>
              <w:t>HR Policy #1.07</w:t>
            </w:r>
            <w:r>
              <w:rPr>
                <w:rFonts w:asciiTheme="minorHAnsi" w:hAnsiTheme="minorHAnsi" w:cstheme="minorHAnsi"/>
              </w:rPr>
              <w:t>: Employee Records and Personal Information Protection is the internal framework for managing employee personal and confidential information. The document outlines employee responsibilities with respect to personal information management and highlights the preservation of privacy of employees and confidentiality of their records.</w:t>
            </w:r>
          </w:p>
          <w:p w14:paraId="7CA951E3" w14:textId="58FFA2ED" w:rsidR="004F35CF" w:rsidRPr="00D348D1" w:rsidRDefault="00626915" w:rsidP="00D3498E">
            <w:pPr>
              <w:pStyle w:val="TableParagraph"/>
              <w:numPr>
                <w:ilvl w:val="0"/>
                <w:numId w:val="76"/>
              </w:numPr>
              <w:tabs>
                <w:tab w:val="left" w:pos="469"/>
                <w:tab w:val="left" w:pos="469"/>
              </w:tabs>
              <w:spacing w:after="120" w:line="259" w:lineRule="auto"/>
              <w:ind w:left="876" w:right="101"/>
              <w:rPr>
                <w:rFonts w:asciiTheme="minorHAnsi" w:hAnsiTheme="minorHAnsi" w:cstheme="minorHAnsi"/>
                <w:szCs w:val="24"/>
              </w:rPr>
            </w:pPr>
            <w:r w:rsidRPr="00342893">
              <w:rPr>
                <w:rFonts w:asciiTheme="minorHAnsi" w:hAnsiTheme="minorHAnsi" w:cstheme="minorHAnsi"/>
              </w:rPr>
              <w:t xml:space="preserve">Governance Policy </w:t>
            </w:r>
            <w:r w:rsidR="008E2255">
              <w:rPr>
                <w:rFonts w:asciiTheme="minorHAnsi" w:hAnsiTheme="minorHAnsi" w:cstheme="minorHAnsi"/>
              </w:rPr>
              <w:t>–</w:t>
            </w:r>
            <w:r w:rsidRPr="00342893">
              <w:rPr>
                <w:rFonts w:asciiTheme="minorHAnsi" w:hAnsiTheme="minorHAnsi" w:cstheme="minorHAnsi"/>
              </w:rPr>
              <w:t xml:space="preserve"> In</w:t>
            </w:r>
            <w:r w:rsidR="008E2255">
              <w:rPr>
                <w:rFonts w:asciiTheme="minorHAnsi" w:hAnsiTheme="minorHAnsi" w:cstheme="minorHAnsi"/>
              </w:rPr>
              <w:t xml:space="preserve"> </w:t>
            </w:r>
            <w:r w:rsidRPr="00342893">
              <w:rPr>
                <w:rFonts w:asciiTheme="minorHAnsi" w:hAnsiTheme="minorHAnsi" w:cstheme="minorHAnsi"/>
              </w:rPr>
              <w:t xml:space="preserve">Camera Minutes: Policy #7.13: Council </w:t>
            </w:r>
            <w:r w:rsidRPr="00342893">
              <w:rPr>
                <w:rFonts w:asciiTheme="minorHAnsi" w:hAnsiTheme="minorHAnsi" w:cstheme="minorHAnsi"/>
                <w:i/>
                <w:iCs/>
              </w:rPr>
              <w:t>In Camera</w:t>
            </w:r>
            <w:r w:rsidRPr="00342893">
              <w:rPr>
                <w:rFonts w:asciiTheme="minorHAnsi" w:hAnsiTheme="minorHAnsi" w:cstheme="minorHAnsi"/>
              </w:rPr>
              <w:t xml:space="preserve"> Minutes – Storage and Access in the </w:t>
            </w:r>
            <w:hyperlink r:id="rId56" w:history="1">
              <w:r w:rsidRPr="00342893">
                <w:rPr>
                  <w:rStyle w:val="Hyperlink"/>
                  <w:rFonts w:asciiTheme="minorHAnsi" w:hAnsiTheme="minorHAnsi" w:cstheme="minorHAnsi"/>
                </w:rPr>
                <w:t>College’s Governance Manual</w:t>
              </w:r>
            </w:hyperlink>
            <w:r w:rsidRPr="00342893">
              <w:rPr>
                <w:rFonts w:asciiTheme="minorHAnsi" w:hAnsiTheme="minorHAnsi" w:cstheme="minorHAnsi"/>
              </w:rPr>
              <w:t xml:space="preserve"> </w:t>
            </w:r>
            <w:r w:rsidR="002415F2">
              <w:rPr>
                <w:rFonts w:asciiTheme="minorHAnsi" w:hAnsiTheme="minorHAnsi" w:cstheme="minorHAnsi"/>
              </w:rPr>
              <w:lastRenderedPageBreak/>
              <w:t xml:space="preserve">(page 87) </w:t>
            </w:r>
            <w:r w:rsidRPr="00342893">
              <w:rPr>
                <w:rFonts w:asciiTheme="minorHAnsi" w:hAnsiTheme="minorHAnsi" w:cstheme="minorHAnsi"/>
              </w:rPr>
              <w:t>outlines how in-camera minutes are recorded, reviewed and archived to ensure confidentiality of information.</w:t>
            </w:r>
          </w:p>
          <w:p w14:paraId="2AF8F901" w14:textId="7C952C7F" w:rsidR="00D348D1" w:rsidRPr="00D3498E" w:rsidRDefault="007C74CA" w:rsidP="0051122C">
            <w:pPr>
              <w:pStyle w:val="TableParagraph"/>
              <w:numPr>
                <w:ilvl w:val="0"/>
                <w:numId w:val="76"/>
              </w:numPr>
              <w:tabs>
                <w:tab w:val="left" w:pos="469"/>
                <w:tab w:val="left" w:pos="469"/>
              </w:tabs>
              <w:spacing w:after="120" w:line="259" w:lineRule="auto"/>
              <w:ind w:left="876" w:right="101"/>
              <w:rPr>
                <w:rFonts w:asciiTheme="minorHAnsi" w:hAnsiTheme="minorHAnsi" w:cstheme="minorHAnsi"/>
                <w:szCs w:val="24"/>
              </w:rPr>
            </w:pPr>
            <w:r>
              <w:rPr>
                <w:rFonts w:asciiTheme="minorHAnsi" w:hAnsiTheme="minorHAnsi" w:cstheme="minorHAnsi"/>
                <w:szCs w:val="24"/>
              </w:rPr>
              <w:t>The College has an internal Privacy Breach Protocol policy, as well as Standard Operating Procedures around what to do in case of a privacy breach. These are</w:t>
            </w:r>
            <w:r w:rsidR="00701375">
              <w:rPr>
                <w:rFonts w:asciiTheme="minorHAnsi" w:hAnsiTheme="minorHAnsi" w:cstheme="minorHAnsi"/>
                <w:szCs w:val="24"/>
              </w:rPr>
              <w:t xml:space="preserve"> implemented when breaches of information occur and </w:t>
            </w:r>
            <w:r w:rsidR="001E4BB4">
              <w:rPr>
                <w:rFonts w:asciiTheme="minorHAnsi" w:hAnsiTheme="minorHAnsi" w:cstheme="minorHAnsi"/>
                <w:szCs w:val="24"/>
              </w:rPr>
              <w:t>outline the</w:t>
            </w:r>
            <w:r w:rsidR="00701375">
              <w:rPr>
                <w:rFonts w:asciiTheme="minorHAnsi" w:hAnsiTheme="minorHAnsi" w:cstheme="minorHAnsi"/>
                <w:szCs w:val="24"/>
              </w:rPr>
              <w:t xml:space="preserve"> steps </w:t>
            </w:r>
            <w:r w:rsidR="001E4BB4">
              <w:rPr>
                <w:rFonts w:asciiTheme="minorHAnsi" w:hAnsiTheme="minorHAnsi" w:cstheme="minorHAnsi"/>
                <w:szCs w:val="24"/>
              </w:rPr>
              <w:t>necessary for resolution.</w:t>
            </w:r>
          </w:p>
        </w:tc>
      </w:tr>
      <w:tr w:rsidR="00EF1C3A" w14:paraId="7C56692A" w14:textId="77777777" w:rsidTr="572E1650">
        <w:trPr>
          <w:gridBefore w:val="1"/>
          <w:wBefore w:w="12" w:type="dxa"/>
          <w:trHeight w:val="1526"/>
        </w:trPr>
        <w:tc>
          <w:tcPr>
            <w:tcW w:w="970" w:type="dxa"/>
            <w:vMerge/>
          </w:tcPr>
          <w:p w14:paraId="30A28320" w14:textId="77777777" w:rsidR="00626915" w:rsidRPr="006E6A8B" w:rsidRDefault="00626915">
            <w:pPr>
              <w:rPr>
                <w:rFonts w:asciiTheme="minorHAnsi" w:hAnsiTheme="minorHAnsi" w:cstheme="minorHAnsi"/>
                <w:sz w:val="2"/>
                <w:szCs w:val="2"/>
              </w:rPr>
            </w:pPr>
          </w:p>
        </w:tc>
        <w:tc>
          <w:tcPr>
            <w:tcW w:w="1044" w:type="dxa"/>
            <w:gridSpan w:val="2"/>
            <w:vMerge/>
          </w:tcPr>
          <w:p w14:paraId="658D2D67" w14:textId="77777777" w:rsidR="00626915" w:rsidRPr="006E6A8B" w:rsidRDefault="00626915">
            <w:pPr>
              <w:rPr>
                <w:rFonts w:asciiTheme="minorHAnsi" w:hAnsiTheme="minorHAnsi" w:cstheme="minorHAnsi"/>
                <w:sz w:val="2"/>
                <w:szCs w:val="2"/>
              </w:rPr>
            </w:pPr>
          </w:p>
        </w:tc>
        <w:tc>
          <w:tcPr>
            <w:tcW w:w="3026" w:type="dxa"/>
            <w:gridSpan w:val="2"/>
            <w:vMerge/>
          </w:tcPr>
          <w:p w14:paraId="7413ACE5" w14:textId="77777777" w:rsidR="00626915" w:rsidRPr="006E6A8B" w:rsidRDefault="00626915">
            <w:pPr>
              <w:rPr>
                <w:rFonts w:asciiTheme="minorHAnsi" w:hAnsiTheme="minorHAnsi" w:cstheme="minorHAnsi"/>
                <w:sz w:val="2"/>
                <w:szCs w:val="2"/>
              </w:rPr>
            </w:pPr>
          </w:p>
        </w:tc>
        <w:tc>
          <w:tcPr>
            <w:tcW w:w="13502" w:type="dxa"/>
            <w:gridSpan w:val="5"/>
          </w:tcPr>
          <w:p w14:paraId="46B1BCBC" w14:textId="77777777" w:rsidR="00626915" w:rsidRPr="006E6A8B" w:rsidRDefault="00626915" w:rsidP="00290880">
            <w:pPr>
              <w:spacing w:after="120"/>
              <w:ind w:left="72"/>
              <w:rPr>
                <w:rFonts w:asciiTheme="minorHAnsi" w:hAnsiTheme="minorHAnsi" w:cstheme="minorHAnsi"/>
                <w:i/>
                <w:sz w:val="20"/>
                <w:lang w:val="en-CA"/>
              </w:rPr>
            </w:pPr>
            <w:r w:rsidRPr="006E6A8B">
              <w:rPr>
                <w:rFonts w:asciiTheme="minorHAnsi" w:hAnsiTheme="minorHAnsi" w:cstheme="minorHAnsi"/>
                <w:i/>
                <w:sz w:val="20"/>
                <w:lang w:val="en-CA"/>
              </w:rPr>
              <w:t>If the response is “partially” or “no”, describe the College’s plan to fully implement this measure. Outline the steps (i.e., drafting policies, consulting stakeholders, or reviewing/revising existing policies or procedures, etc.) the College will be taking, expected timelines and any barriers to implementation.</w:t>
            </w:r>
          </w:p>
          <w:p w14:paraId="31DCBD49" w14:textId="088C8EEE" w:rsidR="00626915" w:rsidRPr="006E6A8B" w:rsidRDefault="00290880">
            <w:pPr>
              <w:ind w:left="66"/>
              <w:rPr>
                <w:rFonts w:asciiTheme="minorHAnsi" w:hAnsiTheme="minorHAnsi" w:cstheme="minorHAnsi"/>
                <w:color w:val="A6A6A6" w:themeColor="background1" w:themeShade="A6"/>
                <w:sz w:val="20"/>
                <w:lang w:val="en-CA"/>
              </w:rPr>
            </w:pPr>
            <w:r w:rsidRPr="006E6A8B">
              <w:rPr>
                <w:rFonts w:asciiTheme="minorHAnsi" w:hAnsiTheme="minorHAnsi" w:cstheme="minorHAnsi"/>
                <w:szCs w:val="24"/>
                <w:lang w:val="en-CA"/>
              </w:rPr>
              <w:t xml:space="preserve">Over the next reporting year, the College expects to have a more rigorous </w:t>
            </w:r>
            <w:r w:rsidR="00180A96" w:rsidRPr="006E6A8B">
              <w:rPr>
                <w:rFonts w:asciiTheme="minorHAnsi" w:hAnsiTheme="minorHAnsi" w:cstheme="minorHAnsi"/>
                <w:szCs w:val="24"/>
                <w:lang w:val="en-CA"/>
              </w:rPr>
              <w:t xml:space="preserve">and ongoing </w:t>
            </w:r>
            <w:r w:rsidRPr="006E6A8B">
              <w:rPr>
                <w:rFonts w:asciiTheme="minorHAnsi" w:hAnsiTheme="minorHAnsi" w:cstheme="minorHAnsi"/>
                <w:szCs w:val="24"/>
                <w:lang w:val="en-CA"/>
              </w:rPr>
              <w:t xml:space="preserve">approach to the prevention and management of cybersecurity threats. </w:t>
            </w:r>
            <w:r w:rsidR="00457D4A" w:rsidRPr="006E6A8B">
              <w:rPr>
                <w:rFonts w:asciiTheme="minorHAnsi" w:hAnsiTheme="minorHAnsi" w:cstheme="minorHAnsi"/>
                <w:szCs w:val="24"/>
                <w:lang w:val="en-CA"/>
              </w:rPr>
              <w:t xml:space="preserve">The College will continue to implement </w:t>
            </w:r>
            <w:r w:rsidR="008F6CB7" w:rsidRPr="006E6A8B">
              <w:rPr>
                <w:rFonts w:asciiTheme="minorHAnsi" w:hAnsiTheme="minorHAnsi" w:cstheme="minorHAnsi"/>
                <w:szCs w:val="24"/>
                <w:lang w:val="en-CA"/>
              </w:rPr>
              <w:t>recommendations from its previous cybersecurity audit in 2023. The College will also conduct an external cybersecurity audit in 2023</w:t>
            </w:r>
            <w:r w:rsidR="006032E2" w:rsidRPr="006E6A8B">
              <w:rPr>
                <w:rFonts w:asciiTheme="minorHAnsi" w:hAnsiTheme="minorHAnsi" w:cstheme="minorHAnsi"/>
                <w:szCs w:val="24"/>
                <w:lang w:val="en-CA"/>
              </w:rPr>
              <w:t xml:space="preserve">. </w:t>
            </w:r>
          </w:p>
        </w:tc>
      </w:tr>
      <w:tr w:rsidR="00C44851" w14:paraId="4AE96661" w14:textId="77777777" w:rsidTr="572E1650">
        <w:trPr>
          <w:gridBefore w:val="1"/>
          <w:wBefore w:w="12" w:type="dxa"/>
          <w:trHeight w:val="1408"/>
        </w:trPr>
        <w:tc>
          <w:tcPr>
            <w:tcW w:w="2014" w:type="dxa"/>
            <w:gridSpan w:val="3"/>
            <w:shd w:val="clear" w:color="auto" w:fill="F1F1F1"/>
          </w:tcPr>
          <w:p w14:paraId="1A0D73AF" w14:textId="77777777" w:rsidR="00626915" w:rsidRPr="006E6A8B" w:rsidRDefault="00626915">
            <w:pPr>
              <w:pStyle w:val="TableParagraph"/>
              <w:spacing w:before="11"/>
              <w:rPr>
                <w:rFonts w:asciiTheme="minorHAnsi" w:hAnsiTheme="minorHAnsi" w:cstheme="minorHAnsi"/>
                <w:i/>
                <w:sz w:val="14"/>
              </w:rPr>
            </w:pPr>
            <w:r w:rsidRPr="006E6A8B">
              <w:rPr>
                <w:rFonts w:asciiTheme="minorHAnsi" w:hAnsiTheme="minorHAnsi" w:cstheme="minorHAnsi"/>
                <w:noProof/>
              </w:rPr>
              <w:drawing>
                <wp:anchor distT="0" distB="0" distL="114300" distR="114300" simplePos="0" relativeHeight="251658290" behindDoc="0" locked="0" layoutInCell="1" allowOverlap="1" wp14:anchorId="2AE38258" wp14:editId="750C381E">
                  <wp:simplePos x="0" y="0"/>
                  <wp:positionH relativeFrom="column">
                    <wp:posOffset>121920</wp:posOffset>
                  </wp:positionH>
                  <wp:positionV relativeFrom="paragraph">
                    <wp:posOffset>69850</wp:posOffset>
                  </wp:positionV>
                  <wp:extent cx="1104900" cy="758825"/>
                  <wp:effectExtent l="0" t="0" r="0" b="3175"/>
                  <wp:wrapNone/>
                  <wp:docPr id="40927318" name="Picture 40927318"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27318" name="Picture 5" descr="Chart, box and whisker char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04900" cy="758825"/>
                          </a:xfrm>
                          <a:prstGeom prst="rect">
                            <a:avLst/>
                          </a:prstGeom>
                        </pic:spPr>
                      </pic:pic>
                    </a:graphicData>
                  </a:graphic>
                  <wp14:sizeRelV relativeFrom="margin">
                    <wp14:pctHeight>0</wp14:pctHeight>
                  </wp14:sizeRelV>
                </wp:anchor>
              </w:drawing>
            </w:r>
          </w:p>
          <w:p w14:paraId="111BCB22" w14:textId="77777777" w:rsidR="00626915" w:rsidRPr="006E6A8B" w:rsidRDefault="00626915">
            <w:pPr>
              <w:pStyle w:val="TableParagraph"/>
              <w:ind w:left="241"/>
              <w:rPr>
                <w:rFonts w:asciiTheme="minorHAnsi" w:hAnsiTheme="minorHAnsi" w:cstheme="minorHAnsi"/>
                <w:sz w:val="20"/>
              </w:rPr>
            </w:pPr>
          </w:p>
        </w:tc>
        <w:tc>
          <w:tcPr>
            <w:tcW w:w="16528" w:type="dxa"/>
            <w:gridSpan w:val="7"/>
            <w:shd w:val="clear" w:color="auto" w:fill="F2F2F2" w:themeFill="background1" w:themeFillShade="F2"/>
          </w:tcPr>
          <w:p w14:paraId="724C808F" w14:textId="77777777" w:rsidR="00626915" w:rsidRPr="006E6A8B" w:rsidRDefault="00626915">
            <w:pPr>
              <w:pStyle w:val="TableParagraph"/>
              <w:spacing w:before="203"/>
              <w:ind w:left="107"/>
              <w:rPr>
                <w:rFonts w:asciiTheme="minorHAnsi" w:hAnsiTheme="minorHAnsi" w:cstheme="minorHAnsi"/>
                <w:b/>
                <w:color w:val="000000" w:themeColor="text1"/>
                <w:sz w:val="24"/>
              </w:rPr>
            </w:pPr>
            <w:r w:rsidRPr="006E6A8B">
              <w:rPr>
                <w:rFonts w:asciiTheme="minorHAnsi" w:hAnsiTheme="minorHAnsi" w:cstheme="minorHAnsi"/>
                <w:b/>
                <w:color w:val="000000" w:themeColor="text1"/>
                <w:spacing w:val="-2"/>
                <w:sz w:val="24"/>
              </w:rPr>
              <w:t>Measure:</w:t>
            </w:r>
          </w:p>
          <w:p w14:paraId="7BECEA67" w14:textId="77777777" w:rsidR="00626915" w:rsidRPr="006E6A8B" w:rsidRDefault="00626915">
            <w:pPr>
              <w:pStyle w:val="TableParagraph"/>
              <w:spacing w:before="120" w:line="242" w:lineRule="auto"/>
              <w:ind w:left="467" w:hanging="360"/>
              <w:rPr>
                <w:rFonts w:asciiTheme="minorHAnsi" w:hAnsiTheme="minorHAnsi" w:cstheme="minorHAnsi"/>
                <w:b/>
                <w:color w:val="000000" w:themeColor="text1"/>
                <w:sz w:val="24"/>
              </w:rPr>
            </w:pPr>
            <w:r w:rsidRPr="006E6A8B">
              <w:rPr>
                <w:rFonts w:asciiTheme="minorHAnsi" w:hAnsiTheme="minorHAnsi" w:cstheme="minorHAnsi"/>
                <w:b/>
                <w:color w:val="000000" w:themeColor="text1"/>
                <w:sz w:val="24"/>
              </w:rPr>
              <w:t>8.1</w:t>
            </w:r>
            <w:r w:rsidRPr="006E6A8B">
              <w:rPr>
                <w:rFonts w:asciiTheme="minorHAnsi" w:hAnsiTheme="minorHAnsi" w:cstheme="minorHAnsi"/>
                <w:b/>
                <w:color w:val="000000" w:themeColor="text1"/>
                <w:spacing w:val="-14"/>
                <w:sz w:val="24"/>
              </w:rPr>
              <w:t xml:space="preserve"> </w:t>
            </w:r>
            <w:r w:rsidRPr="006E6A8B">
              <w:rPr>
                <w:rFonts w:asciiTheme="minorHAnsi" w:hAnsiTheme="minorHAnsi" w:cstheme="minorHAnsi"/>
                <w:b/>
                <w:color w:val="000000" w:themeColor="text1"/>
                <w:sz w:val="24"/>
              </w:rPr>
              <w:t>All policies, standards of practice, and practice guidelines are up to date and relevant to the current practice environment (</w:t>
            </w:r>
            <w:proofErr w:type="gramStart"/>
            <w:r w:rsidRPr="006E6A8B">
              <w:rPr>
                <w:rFonts w:asciiTheme="minorHAnsi" w:hAnsiTheme="minorHAnsi" w:cstheme="minorHAnsi"/>
                <w:b/>
                <w:color w:val="000000" w:themeColor="text1"/>
                <w:sz w:val="24"/>
              </w:rPr>
              <w:t>e.g.</w:t>
            </w:r>
            <w:proofErr w:type="gramEnd"/>
            <w:r w:rsidRPr="006E6A8B">
              <w:rPr>
                <w:rFonts w:asciiTheme="minorHAnsi" w:hAnsiTheme="minorHAnsi" w:cstheme="minorHAnsi"/>
                <w:b/>
                <w:color w:val="000000" w:themeColor="text1"/>
                <w:sz w:val="24"/>
              </w:rPr>
              <w:t xml:space="preserve"> where appropriate, reflective of changing population health needs, public/societal expectations, models of care, clinical evidence, advances in technology).</w:t>
            </w:r>
          </w:p>
        </w:tc>
      </w:tr>
      <w:tr w:rsidR="00C44851" w14:paraId="0EC8FC84" w14:textId="77777777" w:rsidTr="572E1650">
        <w:trPr>
          <w:gridBefore w:val="1"/>
          <w:wBefore w:w="12" w:type="dxa"/>
          <w:trHeight w:val="412"/>
        </w:trPr>
        <w:tc>
          <w:tcPr>
            <w:tcW w:w="990" w:type="dxa"/>
            <w:gridSpan w:val="2"/>
            <w:vMerge w:val="restart"/>
            <w:shd w:val="clear" w:color="auto" w:fill="006FC0"/>
            <w:textDirection w:val="btLr"/>
          </w:tcPr>
          <w:p w14:paraId="770985E8" w14:textId="77777777" w:rsidR="00626915" w:rsidRPr="006E6A8B" w:rsidRDefault="00626915">
            <w:pPr>
              <w:pStyle w:val="TableParagraph"/>
              <w:spacing w:before="3"/>
              <w:rPr>
                <w:rFonts w:asciiTheme="minorHAnsi" w:hAnsiTheme="minorHAnsi" w:cstheme="minorHAnsi"/>
                <w:i/>
                <w:sz w:val="25"/>
              </w:rPr>
            </w:pPr>
          </w:p>
          <w:p w14:paraId="4362F9FC" w14:textId="4B3D8495" w:rsidR="00626915" w:rsidRPr="006E6A8B" w:rsidRDefault="003906DD">
            <w:pPr>
              <w:pStyle w:val="TableParagraph"/>
              <w:ind w:left="113"/>
              <w:rPr>
                <w:rFonts w:asciiTheme="minorHAnsi" w:hAnsiTheme="minorHAnsi" w:cstheme="minorHAnsi"/>
                <w:sz w:val="28"/>
              </w:rPr>
            </w:pPr>
            <w:r w:rsidRPr="006E6A8B">
              <w:rPr>
                <w:rFonts w:asciiTheme="minorHAnsi" w:hAnsiTheme="minorHAnsi" w:cstheme="minorHAnsi"/>
                <w:color w:val="FFFFFF"/>
                <w:sz w:val="28"/>
              </w:rPr>
              <w:t xml:space="preserve">     </w:t>
            </w:r>
            <w:r w:rsidR="00626915" w:rsidRPr="006E6A8B">
              <w:rPr>
                <w:rFonts w:asciiTheme="minorHAnsi" w:hAnsiTheme="minorHAnsi" w:cstheme="minorHAnsi"/>
                <w:color w:val="FFFFFF"/>
                <w:sz w:val="28"/>
              </w:rPr>
              <w:t>DOMAIN</w:t>
            </w:r>
            <w:r w:rsidR="00626915" w:rsidRPr="006E6A8B">
              <w:rPr>
                <w:rFonts w:asciiTheme="minorHAnsi" w:hAnsiTheme="minorHAnsi" w:cstheme="minorHAnsi"/>
                <w:color w:val="FFFFFF"/>
                <w:spacing w:val="-14"/>
                <w:sz w:val="28"/>
              </w:rPr>
              <w:t xml:space="preserve"> </w:t>
            </w:r>
            <w:r w:rsidR="00626915" w:rsidRPr="006E6A8B">
              <w:rPr>
                <w:rFonts w:asciiTheme="minorHAnsi" w:hAnsiTheme="minorHAnsi" w:cstheme="minorHAnsi"/>
                <w:color w:val="FFFFFF"/>
                <w:sz w:val="28"/>
              </w:rPr>
              <w:t>5:</w:t>
            </w:r>
            <w:r w:rsidR="00626915" w:rsidRPr="006E6A8B">
              <w:rPr>
                <w:rFonts w:asciiTheme="minorHAnsi" w:hAnsiTheme="minorHAnsi" w:cstheme="minorHAnsi"/>
                <w:color w:val="FFFFFF"/>
                <w:spacing w:val="-11"/>
                <w:sz w:val="28"/>
              </w:rPr>
              <w:t xml:space="preserve"> </w:t>
            </w:r>
            <w:r w:rsidR="00626915" w:rsidRPr="006E6A8B">
              <w:rPr>
                <w:rFonts w:asciiTheme="minorHAnsi" w:hAnsiTheme="minorHAnsi" w:cstheme="minorHAnsi"/>
                <w:color w:val="FFFFFF"/>
                <w:sz w:val="28"/>
              </w:rPr>
              <w:t>REGULATORY POLICIES</w:t>
            </w:r>
            <w:r w:rsidR="00626915" w:rsidRPr="006E6A8B">
              <w:rPr>
                <w:rFonts w:asciiTheme="minorHAnsi" w:hAnsiTheme="minorHAnsi" w:cstheme="minorHAnsi"/>
                <w:color w:val="FFFFFF"/>
                <w:spacing w:val="-11"/>
                <w:sz w:val="28"/>
              </w:rPr>
              <w:t xml:space="preserve"> </w:t>
            </w:r>
          </w:p>
        </w:tc>
        <w:tc>
          <w:tcPr>
            <w:tcW w:w="1024" w:type="dxa"/>
            <w:vMerge w:val="restart"/>
            <w:shd w:val="clear" w:color="auto" w:fill="468DCE"/>
            <w:textDirection w:val="btLr"/>
          </w:tcPr>
          <w:p w14:paraId="471D172E" w14:textId="77777777" w:rsidR="00626915" w:rsidRPr="006E6A8B" w:rsidRDefault="00000000">
            <w:pPr>
              <w:pStyle w:val="TableParagraph"/>
              <w:spacing w:before="114"/>
              <w:ind w:right="108"/>
              <w:jc w:val="right"/>
              <w:rPr>
                <w:rFonts w:asciiTheme="minorHAnsi" w:hAnsiTheme="minorHAnsi" w:cstheme="minorHAnsi"/>
                <w:b/>
                <w:sz w:val="24"/>
                <w:szCs w:val="24"/>
              </w:rPr>
            </w:pPr>
            <w:hyperlink w:anchor="CPMFStandards" w:tooltip="Policies, standards of practice, and practice guidelines are based in the best available evidence, reflect current best..(click link for full definition)" w:history="1">
              <w:r w:rsidR="00626915" w:rsidRPr="006E6A8B">
                <w:rPr>
                  <w:rStyle w:val="Hyperlink"/>
                  <w:rFonts w:asciiTheme="minorHAnsi" w:hAnsiTheme="minorHAnsi" w:cstheme="minorHAnsi"/>
                  <w:b/>
                  <w:color w:val="FFFFFF" w:themeColor="background1"/>
                  <w:szCs w:val="24"/>
                  <w:u w:val="none"/>
                </w:rPr>
                <w:t>STANDARD 8</w:t>
              </w:r>
            </w:hyperlink>
          </w:p>
        </w:tc>
        <w:tc>
          <w:tcPr>
            <w:tcW w:w="3026" w:type="dxa"/>
            <w:gridSpan w:val="2"/>
            <w:shd w:val="clear" w:color="auto" w:fill="F2F2F2" w:themeFill="background1" w:themeFillShade="F2"/>
          </w:tcPr>
          <w:p w14:paraId="420F295C" w14:textId="77777777" w:rsidR="00626915" w:rsidRPr="006E6A8B" w:rsidRDefault="00626915">
            <w:pPr>
              <w:pStyle w:val="TableParagraph"/>
              <w:spacing w:before="59"/>
              <w:ind w:left="107"/>
              <w:rPr>
                <w:rFonts w:asciiTheme="minorHAnsi" w:hAnsiTheme="minorHAnsi" w:cstheme="minorHAnsi"/>
                <w:b/>
                <w:color w:val="000000" w:themeColor="text1"/>
                <w:sz w:val="24"/>
              </w:rPr>
            </w:pPr>
            <w:r w:rsidRPr="006E6A8B">
              <w:rPr>
                <w:rFonts w:asciiTheme="minorHAnsi" w:hAnsiTheme="minorHAnsi" w:cstheme="minorHAnsi"/>
                <w:b/>
                <w:color w:val="000000" w:themeColor="text1"/>
                <w:sz w:val="24"/>
              </w:rPr>
              <w:t>Required</w:t>
            </w:r>
            <w:r w:rsidRPr="006E6A8B">
              <w:rPr>
                <w:rFonts w:asciiTheme="minorHAnsi" w:hAnsiTheme="minorHAnsi" w:cstheme="minorHAnsi"/>
                <w:b/>
                <w:color w:val="000000" w:themeColor="text1"/>
                <w:spacing w:val="-2"/>
                <w:sz w:val="24"/>
              </w:rPr>
              <w:t xml:space="preserve"> Evidence</w:t>
            </w:r>
          </w:p>
        </w:tc>
        <w:tc>
          <w:tcPr>
            <w:tcW w:w="13502" w:type="dxa"/>
            <w:gridSpan w:val="5"/>
            <w:shd w:val="clear" w:color="auto" w:fill="F2F2F2" w:themeFill="background1" w:themeFillShade="F2"/>
          </w:tcPr>
          <w:p w14:paraId="5AB28C9B" w14:textId="77777777" w:rsidR="00626915" w:rsidRPr="006E6A8B" w:rsidRDefault="00626915">
            <w:pPr>
              <w:pStyle w:val="TableParagraph"/>
              <w:spacing w:line="292" w:lineRule="exact"/>
              <w:ind w:left="107"/>
              <w:rPr>
                <w:rFonts w:asciiTheme="minorHAnsi" w:hAnsiTheme="minorHAnsi" w:cstheme="minorHAnsi"/>
                <w:b/>
                <w:color w:val="000000" w:themeColor="text1"/>
                <w:sz w:val="24"/>
              </w:rPr>
            </w:pPr>
            <w:r w:rsidRPr="006E6A8B">
              <w:rPr>
                <w:rFonts w:asciiTheme="minorHAnsi" w:hAnsiTheme="minorHAnsi" w:cstheme="minorHAnsi"/>
                <w:b/>
                <w:color w:val="000000" w:themeColor="text1"/>
                <w:sz w:val="24"/>
              </w:rPr>
              <w:t>College</w:t>
            </w:r>
            <w:r w:rsidRPr="006E6A8B">
              <w:rPr>
                <w:rFonts w:asciiTheme="minorHAnsi" w:hAnsiTheme="minorHAnsi" w:cstheme="minorHAnsi"/>
                <w:b/>
                <w:color w:val="000000" w:themeColor="text1"/>
                <w:spacing w:val="-3"/>
                <w:sz w:val="24"/>
              </w:rPr>
              <w:t xml:space="preserve"> </w:t>
            </w:r>
            <w:r w:rsidRPr="006E6A8B">
              <w:rPr>
                <w:rFonts w:asciiTheme="minorHAnsi" w:hAnsiTheme="minorHAnsi" w:cstheme="minorHAnsi"/>
                <w:b/>
                <w:color w:val="000000" w:themeColor="text1"/>
                <w:spacing w:val="-2"/>
                <w:sz w:val="24"/>
              </w:rPr>
              <w:t>Response</w:t>
            </w:r>
          </w:p>
        </w:tc>
      </w:tr>
      <w:tr w:rsidR="0030573A" w14:paraId="7E6662DA" w14:textId="77777777" w:rsidTr="4694C071">
        <w:trPr>
          <w:gridBefore w:val="1"/>
          <w:wBefore w:w="12" w:type="dxa"/>
          <w:trHeight w:val="369"/>
        </w:trPr>
        <w:tc>
          <w:tcPr>
            <w:tcW w:w="990" w:type="dxa"/>
            <w:gridSpan w:val="2"/>
            <w:vMerge/>
            <w:textDirection w:val="btLr"/>
          </w:tcPr>
          <w:p w14:paraId="4F8BFE23" w14:textId="77777777" w:rsidR="00626915" w:rsidRPr="006E6A8B" w:rsidRDefault="00626915">
            <w:pPr>
              <w:rPr>
                <w:rFonts w:asciiTheme="minorHAnsi" w:hAnsiTheme="minorHAnsi" w:cstheme="minorHAnsi"/>
                <w:sz w:val="2"/>
                <w:szCs w:val="2"/>
              </w:rPr>
            </w:pPr>
          </w:p>
        </w:tc>
        <w:tc>
          <w:tcPr>
            <w:tcW w:w="1024" w:type="dxa"/>
            <w:vMerge/>
            <w:textDirection w:val="btLr"/>
          </w:tcPr>
          <w:p w14:paraId="48A168AB" w14:textId="77777777" w:rsidR="00626915" w:rsidRPr="006E6A8B" w:rsidRDefault="00626915">
            <w:pPr>
              <w:rPr>
                <w:rFonts w:asciiTheme="minorHAnsi" w:hAnsiTheme="minorHAnsi" w:cstheme="minorHAnsi"/>
                <w:sz w:val="2"/>
                <w:szCs w:val="2"/>
              </w:rPr>
            </w:pPr>
          </w:p>
        </w:tc>
        <w:tc>
          <w:tcPr>
            <w:tcW w:w="3026" w:type="dxa"/>
            <w:gridSpan w:val="2"/>
            <w:vMerge w:val="restart"/>
          </w:tcPr>
          <w:p w14:paraId="73394DCC" w14:textId="5592CA8D" w:rsidR="00626915" w:rsidRPr="006E6A8B" w:rsidRDefault="00626915" w:rsidP="00FA3D7C">
            <w:pPr>
              <w:pStyle w:val="TableParagraph"/>
              <w:spacing w:before="1" w:line="276" w:lineRule="auto"/>
              <w:ind w:left="598" w:right="93" w:hanging="270"/>
              <w:rPr>
                <w:rFonts w:asciiTheme="minorHAnsi" w:hAnsiTheme="minorHAnsi" w:cstheme="minorHAnsi"/>
                <w:spacing w:val="-2"/>
                <w:sz w:val="20"/>
              </w:rPr>
            </w:pPr>
            <w:r w:rsidRPr="006E6A8B">
              <w:rPr>
                <w:rFonts w:asciiTheme="minorHAnsi" w:hAnsiTheme="minorHAnsi" w:cstheme="minorHAnsi"/>
                <w:sz w:val="20"/>
              </w:rPr>
              <w:t>a.   The</w:t>
            </w:r>
            <w:r w:rsidRPr="006E6A8B">
              <w:rPr>
                <w:rFonts w:asciiTheme="minorHAnsi" w:hAnsiTheme="minorHAnsi" w:cstheme="minorHAnsi"/>
                <w:spacing w:val="40"/>
                <w:sz w:val="20"/>
              </w:rPr>
              <w:t xml:space="preserve"> </w:t>
            </w:r>
            <w:r w:rsidRPr="006E6A8B">
              <w:rPr>
                <w:rFonts w:asciiTheme="minorHAnsi" w:hAnsiTheme="minorHAnsi" w:cstheme="minorHAnsi"/>
                <w:sz w:val="20"/>
              </w:rPr>
              <w:t>College</w:t>
            </w:r>
            <w:r w:rsidRPr="006E6A8B">
              <w:rPr>
                <w:rFonts w:asciiTheme="minorHAnsi" w:hAnsiTheme="minorHAnsi" w:cstheme="minorHAnsi"/>
                <w:spacing w:val="40"/>
                <w:sz w:val="20"/>
              </w:rPr>
              <w:t xml:space="preserve"> </w:t>
            </w:r>
            <w:r w:rsidRPr="006E6A8B">
              <w:rPr>
                <w:rFonts w:asciiTheme="minorHAnsi" w:hAnsiTheme="minorHAnsi" w:cstheme="minorHAnsi"/>
                <w:sz w:val="20"/>
              </w:rPr>
              <w:t>regularly</w:t>
            </w:r>
            <w:r w:rsidRPr="006E6A8B">
              <w:rPr>
                <w:rFonts w:asciiTheme="minorHAnsi" w:hAnsiTheme="minorHAnsi" w:cstheme="minorHAnsi"/>
                <w:spacing w:val="40"/>
                <w:sz w:val="20"/>
              </w:rPr>
              <w:t xml:space="preserve"> </w:t>
            </w:r>
            <w:r w:rsidRPr="006E6A8B">
              <w:rPr>
                <w:rFonts w:asciiTheme="minorHAnsi" w:hAnsiTheme="minorHAnsi" w:cstheme="minorHAnsi"/>
                <w:sz w:val="20"/>
              </w:rPr>
              <w:t>evaluates its policies, standards of practice, and practice guidelines to determine whether they are appropriate, or require revisions, or if new direction or</w:t>
            </w:r>
            <w:r w:rsidRPr="006E6A8B">
              <w:rPr>
                <w:rFonts w:asciiTheme="minorHAnsi" w:hAnsiTheme="minorHAnsi" w:cstheme="minorHAnsi"/>
                <w:spacing w:val="-9"/>
                <w:sz w:val="20"/>
              </w:rPr>
              <w:t xml:space="preserve"> </w:t>
            </w:r>
            <w:r w:rsidRPr="006E6A8B">
              <w:rPr>
                <w:rFonts w:asciiTheme="minorHAnsi" w:hAnsiTheme="minorHAnsi" w:cstheme="minorHAnsi"/>
                <w:sz w:val="20"/>
              </w:rPr>
              <w:t>guidance</w:t>
            </w:r>
            <w:r w:rsidRPr="006E6A8B">
              <w:rPr>
                <w:rFonts w:asciiTheme="minorHAnsi" w:hAnsiTheme="minorHAnsi" w:cstheme="minorHAnsi"/>
                <w:spacing w:val="-10"/>
                <w:sz w:val="20"/>
              </w:rPr>
              <w:t xml:space="preserve"> </w:t>
            </w:r>
            <w:r w:rsidRPr="006E6A8B">
              <w:rPr>
                <w:rFonts w:asciiTheme="minorHAnsi" w:hAnsiTheme="minorHAnsi" w:cstheme="minorHAnsi"/>
                <w:sz w:val="20"/>
              </w:rPr>
              <w:t>is</w:t>
            </w:r>
            <w:r w:rsidRPr="006E6A8B">
              <w:rPr>
                <w:rFonts w:asciiTheme="minorHAnsi" w:hAnsiTheme="minorHAnsi" w:cstheme="minorHAnsi"/>
                <w:spacing w:val="-8"/>
                <w:sz w:val="20"/>
              </w:rPr>
              <w:t xml:space="preserve"> </w:t>
            </w:r>
            <w:r w:rsidRPr="006E6A8B">
              <w:rPr>
                <w:rFonts w:asciiTheme="minorHAnsi" w:hAnsiTheme="minorHAnsi" w:cstheme="minorHAnsi"/>
                <w:sz w:val="20"/>
              </w:rPr>
              <w:t>required</w:t>
            </w:r>
            <w:r w:rsidRPr="006E6A8B">
              <w:rPr>
                <w:rFonts w:asciiTheme="minorHAnsi" w:hAnsiTheme="minorHAnsi" w:cstheme="minorHAnsi"/>
                <w:spacing w:val="-8"/>
                <w:sz w:val="20"/>
              </w:rPr>
              <w:t xml:space="preserve"> </w:t>
            </w:r>
            <w:r w:rsidRPr="006E6A8B">
              <w:rPr>
                <w:rFonts w:asciiTheme="minorHAnsi" w:hAnsiTheme="minorHAnsi" w:cstheme="minorHAnsi"/>
                <w:sz w:val="20"/>
              </w:rPr>
              <w:t xml:space="preserve">based on the current practice </w:t>
            </w:r>
            <w:r w:rsidRPr="006E6A8B">
              <w:rPr>
                <w:rFonts w:asciiTheme="minorHAnsi" w:hAnsiTheme="minorHAnsi" w:cstheme="minorHAnsi"/>
                <w:spacing w:val="-2"/>
                <w:sz w:val="20"/>
              </w:rPr>
              <w:t>environment.</w:t>
            </w:r>
          </w:p>
          <w:p w14:paraId="786A779A" w14:textId="77777777" w:rsidR="00626915" w:rsidRPr="006E6A8B" w:rsidRDefault="00626915">
            <w:pPr>
              <w:pStyle w:val="TableParagraph"/>
              <w:spacing w:before="1" w:line="276" w:lineRule="auto"/>
              <w:ind w:left="467" w:right="93" w:hanging="360"/>
              <w:jc w:val="both"/>
              <w:rPr>
                <w:rFonts w:asciiTheme="minorHAnsi" w:hAnsiTheme="minorHAnsi" w:cstheme="minorHAnsi"/>
                <w:sz w:val="20"/>
              </w:rPr>
            </w:pPr>
            <w:r w:rsidRPr="006E6A8B">
              <w:rPr>
                <w:rFonts w:asciiTheme="minorHAnsi" w:hAnsiTheme="minorHAnsi" w:cstheme="minorHAnsi"/>
                <w:noProof/>
              </w:rPr>
              <mc:AlternateContent>
                <mc:Choice Requires="wps">
                  <w:drawing>
                    <wp:anchor distT="0" distB="0" distL="114300" distR="114300" simplePos="0" relativeHeight="251658295" behindDoc="1" locked="0" layoutInCell="1" allowOverlap="1" wp14:anchorId="70D1C20B" wp14:editId="3A0E169C">
                      <wp:simplePos x="0" y="0"/>
                      <wp:positionH relativeFrom="column">
                        <wp:posOffset>0</wp:posOffset>
                      </wp:positionH>
                      <wp:positionV relativeFrom="paragraph">
                        <wp:posOffset>192100</wp:posOffset>
                      </wp:positionV>
                      <wp:extent cx="1895475" cy="533400"/>
                      <wp:effectExtent l="0" t="0" r="0" b="0"/>
                      <wp:wrapTight wrapText="bothSides">
                        <wp:wrapPolygon edited="0">
                          <wp:start x="651" y="0"/>
                          <wp:lineTo x="651" y="20829"/>
                          <wp:lineTo x="20840" y="20829"/>
                          <wp:lineTo x="20840" y="0"/>
                          <wp:lineTo x="651" y="0"/>
                        </wp:wrapPolygon>
                      </wp:wrapTight>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33400"/>
                              </a:xfrm>
                              <a:prstGeom prst="rect">
                                <a:avLst/>
                              </a:prstGeom>
                              <a:noFill/>
                              <a:ln w="9525">
                                <a:noFill/>
                                <a:miter lim="800000"/>
                                <a:headEnd/>
                                <a:tailEnd/>
                              </a:ln>
                            </wps:spPr>
                            <wps:txbx>
                              <w:txbxContent>
                                <w:p w14:paraId="2A471D45" w14:textId="77777777" w:rsidR="00626915" w:rsidRPr="002314E4" w:rsidRDefault="00626915" w:rsidP="00626915">
                                  <w:pPr>
                                    <w:pBdr>
                                      <w:top w:val="single" w:sz="24" w:space="8" w:color="4F81BD" w:themeColor="accent1"/>
                                      <w:bottom w:val="single" w:sz="24" w:space="8" w:color="4F81BD" w:themeColor="accent1"/>
                                    </w:pBdr>
                                    <w:jc w:val="center"/>
                                    <w:rPr>
                                      <w:i/>
                                      <w:iCs/>
                                      <w:color w:val="4F81BD" w:themeColor="accent1"/>
                                      <w:sz w:val="20"/>
                                      <w:szCs w:val="20"/>
                                    </w:rPr>
                                  </w:pPr>
                                  <w:r w:rsidRPr="002314E4">
                                    <w:rPr>
                                      <w:i/>
                                      <w:iCs/>
                                      <w:color w:val="4F81BD" w:themeColor="accent1"/>
                                      <w:sz w:val="20"/>
                                      <w:szCs w:val="20"/>
                                    </w:rPr>
                                    <w:t>Benchmarked Evidence</w:t>
                                  </w:r>
                                </w:p>
                              </w:txbxContent>
                            </wps:txbx>
                            <wps:bodyPr rot="0" vert="horz" wrap="square" lIns="91440" tIns="45720" rIns="91440" bIns="45720" anchor="t" anchorCtr="0">
                              <a:noAutofit/>
                            </wps:bodyPr>
                          </wps:wsp>
                        </a:graphicData>
                      </a:graphic>
                    </wp:anchor>
                  </w:drawing>
                </mc:Choice>
                <mc:Fallback>
                  <w:pict>
                    <v:shape w14:anchorId="70D1C20B" id="Text Box 26" o:spid="_x0000_s1043" type="#_x0000_t202" style="position:absolute;left:0;text-align:left;margin-left:0;margin-top:15.15pt;width:149.25pt;height:42pt;z-index:-25165818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" filled="f" stroked="f">
                      <v:textbox>
                        <w:txbxContent>
                          <w:p w14:paraId="2A471D45" w14:textId="77777777" w:rsidR="00626915" w:rsidRPr="002314E4" w:rsidRDefault="00626915" w:rsidP="00626915">
                            <w:pPr>
                              <w:pBdr>
                                <w:top w:val="single" w:sz="24" w:space="8" w:color="4F81BD" w:themeColor="accent1"/>
                                <w:bottom w:val="single" w:sz="24" w:space="8" w:color="4F81BD" w:themeColor="accent1"/>
                              </w:pBdr>
                              <w:jc w:val="center"/>
                              <w:rPr>
                                <w:i/>
                                <w:iCs/>
                                <w:color w:val="4F81BD" w:themeColor="accent1"/>
                                <w:sz w:val="20"/>
                                <w:szCs w:val="20"/>
                              </w:rPr>
                            </w:pPr>
                            <w:r w:rsidRPr="002314E4">
                              <w:rPr>
                                <w:i/>
                                <w:iCs/>
                                <w:color w:val="4F81BD" w:themeColor="accent1"/>
                                <w:sz w:val="20"/>
                                <w:szCs w:val="20"/>
                              </w:rPr>
                              <w:t>Benchmarked Evidence</w:t>
                            </w:r>
                          </w:p>
                        </w:txbxContent>
                      </v:textbox>
                      <w10:wrap type="tight"/>
                    </v:shape>
                  </w:pict>
                </mc:Fallback>
              </mc:AlternateContent>
            </w:r>
          </w:p>
          <w:p w14:paraId="277B4FC0" w14:textId="77777777" w:rsidR="00626915" w:rsidRPr="006E6A8B" w:rsidRDefault="00626915">
            <w:pPr>
              <w:pStyle w:val="TableParagraph"/>
              <w:spacing w:before="1" w:line="276" w:lineRule="auto"/>
              <w:ind w:left="467" w:right="93" w:hanging="360"/>
              <w:jc w:val="both"/>
              <w:rPr>
                <w:rFonts w:asciiTheme="minorHAnsi" w:hAnsiTheme="minorHAnsi" w:cstheme="minorHAnsi"/>
                <w:sz w:val="20"/>
              </w:rPr>
            </w:pPr>
          </w:p>
        </w:tc>
        <w:tc>
          <w:tcPr>
            <w:tcW w:w="9990" w:type="dxa"/>
            <w:gridSpan w:val="3"/>
            <w:vAlign w:val="center"/>
          </w:tcPr>
          <w:p w14:paraId="40AF3584" w14:textId="77777777" w:rsidR="00626915" w:rsidRPr="006E6A8B" w:rsidRDefault="00626915">
            <w:pPr>
              <w:pStyle w:val="TableParagraph"/>
              <w:spacing w:before="1"/>
              <w:ind w:left="107"/>
              <w:rPr>
                <w:rFonts w:asciiTheme="minorHAnsi" w:hAnsiTheme="minorHAnsi" w:cstheme="minorHAnsi"/>
                <w:sz w:val="20"/>
              </w:rPr>
            </w:pPr>
            <w:r w:rsidRPr="006E6A8B">
              <w:rPr>
                <w:rFonts w:asciiTheme="minorHAnsi" w:hAnsiTheme="minorHAnsi" w:cstheme="minorHAnsi"/>
                <w:sz w:val="20"/>
              </w:rPr>
              <w:t>The</w:t>
            </w:r>
            <w:r w:rsidRPr="006E6A8B">
              <w:rPr>
                <w:rFonts w:asciiTheme="minorHAnsi" w:hAnsiTheme="minorHAnsi" w:cstheme="minorHAnsi"/>
                <w:spacing w:val="-7"/>
                <w:sz w:val="20"/>
              </w:rPr>
              <w:t xml:space="preserve"> </w:t>
            </w:r>
            <w:r w:rsidRPr="006E6A8B">
              <w:rPr>
                <w:rFonts w:asciiTheme="minorHAnsi" w:hAnsiTheme="minorHAnsi" w:cstheme="minorHAnsi"/>
                <w:sz w:val="20"/>
              </w:rPr>
              <w:t>College</w:t>
            </w:r>
            <w:r w:rsidRPr="006E6A8B">
              <w:rPr>
                <w:rFonts w:asciiTheme="minorHAnsi" w:hAnsiTheme="minorHAnsi" w:cstheme="minorHAnsi"/>
                <w:spacing w:val="-6"/>
                <w:sz w:val="20"/>
              </w:rPr>
              <w:t xml:space="preserve"> </w:t>
            </w:r>
            <w:r w:rsidRPr="006E6A8B">
              <w:rPr>
                <w:rFonts w:asciiTheme="minorHAnsi" w:hAnsiTheme="minorHAnsi" w:cstheme="minorHAnsi"/>
                <w:sz w:val="20"/>
              </w:rPr>
              <w:t>fulfills</w:t>
            </w:r>
            <w:r w:rsidRPr="006E6A8B">
              <w:rPr>
                <w:rFonts w:asciiTheme="minorHAnsi" w:hAnsiTheme="minorHAnsi" w:cstheme="minorHAnsi"/>
                <w:spacing w:val="-5"/>
                <w:sz w:val="20"/>
              </w:rPr>
              <w:t xml:space="preserve"> </w:t>
            </w:r>
            <w:r w:rsidRPr="006E6A8B">
              <w:rPr>
                <w:rFonts w:asciiTheme="minorHAnsi" w:hAnsiTheme="minorHAnsi" w:cstheme="minorHAnsi"/>
                <w:sz w:val="20"/>
              </w:rPr>
              <w:t>this</w:t>
            </w:r>
            <w:r w:rsidRPr="006E6A8B">
              <w:rPr>
                <w:rFonts w:asciiTheme="minorHAnsi" w:hAnsiTheme="minorHAnsi" w:cstheme="minorHAnsi"/>
                <w:spacing w:val="-4"/>
                <w:sz w:val="20"/>
              </w:rPr>
              <w:t xml:space="preserve"> </w:t>
            </w:r>
            <w:r w:rsidRPr="006E6A8B">
              <w:rPr>
                <w:rFonts w:asciiTheme="minorHAnsi" w:hAnsiTheme="minorHAnsi" w:cstheme="minorHAnsi"/>
                <w:spacing w:val="-2"/>
                <w:sz w:val="20"/>
              </w:rPr>
              <w:t>requirement:</w:t>
            </w:r>
          </w:p>
        </w:tc>
        <w:tc>
          <w:tcPr>
            <w:tcW w:w="3512" w:type="dxa"/>
            <w:gridSpan w:val="2"/>
          </w:tcPr>
          <w:p w14:paraId="1CA4EEB5" w14:textId="77777777" w:rsidR="00626915" w:rsidRPr="006E6A8B" w:rsidRDefault="00000000">
            <w:pPr>
              <w:pStyle w:val="TableParagraph"/>
              <w:spacing w:before="87"/>
              <w:ind w:left="63"/>
              <w:rPr>
                <w:rFonts w:asciiTheme="minorHAnsi" w:hAnsiTheme="minorHAnsi" w:cstheme="minorHAnsi"/>
                <w:sz w:val="20"/>
                <w:szCs w:val="24"/>
              </w:rPr>
            </w:pPr>
            <w:sdt>
              <w:sdtPr>
                <w:rPr>
                  <w:rFonts w:asciiTheme="minorHAnsi" w:hAnsiTheme="minorHAnsi" w:cstheme="minorHAnsi"/>
                  <w:spacing w:val="-4"/>
                  <w:szCs w:val="28"/>
                </w:rPr>
                <w:alias w:val="YNPY"/>
                <w:tag w:val="YNPY"/>
                <w:id w:val="1991448628"/>
                <w:placeholder>
                  <w:docPart w:val="7011F428114241769B75C9FD2714C54B"/>
                </w:placeholder>
                <w:comboBox>
                  <w:listItem w:value="Choose an item."/>
                  <w:listItem w:displayText="Yes" w:value="Yes"/>
                  <w:listItem w:displayText="Partially" w:value="Partially"/>
                  <w:listItem w:displayText="No" w:value="No"/>
                  <w:listItem w:displayText="Met in 2021, continues to meet in 2022" w:value="Met in 2021, continues to meet in 2022"/>
                </w:comboBox>
              </w:sdtPr>
              <w:sdtContent>
                <w:r w:rsidR="00626915" w:rsidRPr="006E6A8B">
                  <w:rPr>
                    <w:rFonts w:asciiTheme="minorHAnsi" w:hAnsiTheme="minorHAnsi" w:cstheme="minorHAnsi"/>
                    <w:spacing w:val="-4"/>
                    <w:szCs w:val="28"/>
                  </w:rPr>
                  <w:t>Met in 2021, continues to meet in 2022</w:t>
                </w:r>
              </w:sdtContent>
            </w:sdt>
            <w:r w:rsidR="00626915" w:rsidRPr="006E6A8B" w:rsidDel="00CD4681">
              <w:rPr>
                <w:rFonts w:asciiTheme="minorHAnsi" w:hAnsiTheme="minorHAnsi" w:cstheme="minorHAnsi"/>
                <w:sz w:val="20"/>
                <w:szCs w:val="24"/>
              </w:rPr>
              <w:t xml:space="preserve"> </w:t>
            </w:r>
          </w:p>
        </w:tc>
      </w:tr>
      <w:tr w:rsidR="006A76C8" w14:paraId="2C3DB2F8" w14:textId="77777777" w:rsidTr="572E1650">
        <w:trPr>
          <w:gridBefore w:val="1"/>
          <w:wBefore w:w="12" w:type="dxa"/>
          <w:trHeight w:val="67"/>
        </w:trPr>
        <w:tc>
          <w:tcPr>
            <w:tcW w:w="990" w:type="dxa"/>
            <w:gridSpan w:val="2"/>
            <w:vMerge/>
            <w:textDirection w:val="btLr"/>
          </w:tcPr>
          <w:p w14:paraId="38EB41E0" w14:textId="77777777" w:rsidR="00626915" w:rsidRPr="006E6A8B" w:rsidRDefault="00626915">
            <w:pPr>
              <w:rPr>
                <w:rFonts w:asciiTheme="minorHAnsi" w:hAnsiTheme="minorHAnsi" w:cstheme="minorHAnsi"/>
                <w:sz w:val="2"/>
                <w:szCs w:val="2"/>
              </w:rPr>
            </w:pPr>
          </w:p>
        </w:tc>
        <w:tc>
          <w:tcPr>
            <w:tcW w:w="1024" w:type="dxa"/>
            <w:vMerge/>
            <w:textDirection w:val="btLr"/>
          </w:tcPr>
          <w:p w14:paraId="344B11CE" w14:textId="77777777" w:rsidR="00626915" w:rsidRPr="006E6A8B" w:rsidRDefault="00626915">
            <w:pPr>
              <w:rPr>
                <w:rFonts w:asciiTheme="minorHAnsi" w:hAnsiTheme="minorHAnsi" w:cstheme="minorHAnsi"/>
                <w:sz w:val="2"/>
                <w:szCs w:val="2"/>
              </w:rPr>
            </w:pPr>
          </w:p>
        </w:tc>
        <w:tc>
          <w:tcPr>
            <w:tcW w:w="3026" w:type="dxa"/>
            <w:gridSpan w:val="2"/>
            <w:vMerge/>
          </w:tcPr>
          <w:p w14:paraId="3EF6E719" w14:textId="77777777" w:rsidR="00626915" w:rsidRPr="006E6A8B" w:rsidRDefault="00626915">
            <w:pPr>
              <w:rPr>
                <w:rFonts w:asciiTheme="minorHAnsi" w:hAnsiTheme="minorHAnsi" w:cstheme="minorHAnsi"/>
                <w:sz w:val="2"/>
                <w:szCs w:val="2"/>
              </w:rPr>
            </w:pPr>
          </w:p>
        </w:tc>
        <w:tc>
          <w:tcPr>
            <w:tcW w:w="1350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0C8D11" w14:textId="77777777" w:rsidR="00626915" w:rsidRPr="006E6A8B" w:rsidRDefault="00626915">
            <w:pPr>
              <w:pStyle w:val="TableParagraph"/>
              <w:numPr>
                <w:ilvl w:val="0"/>
                <w:numId w:val="26"/>
              </w:numPr>
              <w:tabs>
                <w:tab w:val="left" w:pos="432"/>
              </w:tabs>
              <w:spacing w:before="2" w:line="273" w:lineRule="auto"/>
              <w:ind w:right="119"/>
              <w:rPr>
                <w:rFonts w:asciiTheme="minorHAnsi" w:hAnsiTheme="minorHAnsi" w:cstheme="minorHAnsi"/>
                <w:sz w:val="20"/>
              </w:rPr>
            </w:pPr>
            <w:r w:rsidRPr="006E6A8B">
              <w:rPr>
                <w:rFonts w:asciiTheme="minorHAnsi" w:hAnsiTheme="minorHAnsi" w:cstheme="minorHAnsi"/>
                <w:sz w:val="20"/>
              </w:rPr>
              <w:t>Please</w:t>
            </w:r>
            <w:r w:rsidRPr="006E6A8B">
              <w:rPr>
                <w:rFonts w:asciiTheme="minorHAnsi" w:hAnsiTheme="minorHAnsi" w:cstheme="minorHAnsi"/>
                <w:spacing w:val="-4"/>
                <w:sz w:val="20"/>
              </w:rPr>
              <w:t xml:space="preserve"> </w:t>
            </w:r>
            <w:r w:rsidRPr="006E6A8B">
              <w:rPr>
                <w:rFonts w:asciiTheme="minorHAnsi" w:hAnsiTheme="minorHAnsi" w:cstheme="minorHAnsi"/>
                <w:sz w:val="20"/>
              </w:rPr>
              <w:t>insert</w:t>
            </w:r>
            <w:r w:rsidRPr="006E6A8B">
              <w:rPr>
                <w:rFonts w:asciiTheme="minorHAnsi" w:hAnsiTheme="minorHAnsi" w:cstheme="minorHAnsi"/>
                <w:spacing w:val="-3"/>
                <w:sz w:val="20"/>
              </w:rPr>
              <w:t xml:space="preserve"> </w:t>
            </w:r>
            <w:r w:rsidRPr="006E6A8B">
              <w:rPr>
                <w:rFonts w:asciiTheme="minorHAnsi" w:hAnsiTheme="minorHAnsi" w:cstheme="minorHAnsi"/>
                <w:sz w:val="20"/>
              </w:rPr>
              <w:t>a</w:t>
            </w:r>
            <w:r w:rsidRPr="006E6A8B">
              <w:rPr>
                <w:rFonts w:asciiTheme="minorHAnsi" w:hAnsiTheme="minorHAnsi" w:cstheme="minorHAnsi"/>
                <w:spacing w:val="-2"/>
                <w:sz w:val="20"/>
              </w:rPr>
              <w:t xml:space="preserve"> </w:t>
            </w:r>
            <w:r w:rsidRPr="006E6A8B">
              <w:rPr>
                <w:rFonts w:asciiTheme="minorHAnsi" w:hAnsiTheme="minorHAnsi" w:cstheme="minorHAnsi"/>
                <w:sz w:val="20"/>
              </w:rPr>
              <w:t>link</w:t>
            </w:r>
            <w:r w:rsidRPr="006E6A8B">
              <w:rPr>
                <w:rFonts w:asciiTheme="minorHAnsi" w:hAnsiTheme="minorHAnsi" w:cstheme="minorHAnsi"/>
                <w:spacing w:val="-3"/>
                <w:sz w:val="20"/>
              </w:rPr>
              <w:t xml:space="preserve"> </w:t>
            </w:r>
            <w:r w:rsidRPr="006E6A8B">
              <w:rPr>
                <w:rFonts w:asciiTheme="minorHAnsi" w:hAnsiTheme="minorHAnsi" w:cstheme="minorHAnsi"/>
                <w:sz w:val="20"/>
              </w:rPr>
              <w:t>to</w:t>
            </w:r>
            <w:r w:rsidRPr="006E6A8B">
              <w:rPr>
                <w:rFonts w:asciiTheme="minorHAnsi" w:hAnsiTheme="minorHAnsi" w:cstheme="minorHAnsi"/>
                <w:spacing w:val="-3"/>
                <w:sz w:val="20"/>
              </w:rPr>
              <w:t xml:space="preserve"> </w:t>
            </w:r>
            <w:r w:rsidRPr="006E6A8B">
              <w:rPr>
                <w:rFonts w:asciiTheme="minorHAnsi" w:hAnsiTheme="minorHAnsi" w:cstheme="minorHAnsi"/>
                <w:sz w:val="20"/>
              </w:rPr>
              <w:t>document(s)</w:t>
            </w:r>
            <w:r w:rsidRPr="006E6A8B">
              <w:rPr>
                <w:rFonts w:asciiTheme="minorHAnsi" w:hAnsiTheme="minorHAnsi" w:cstheme="minorHAnsi"/>
                <w:spacing w:val="-4"/>
                <w:sz w:val="20"/>
              </w:rPr>
              <w:t xml:space="preserve"> </w:t>
            </w:r>
            <w:r w:rsidRPr="006E6A8B">
              <w:rPr>
                <w:rFonts w:asciiTheme="minorHAnsi" w:hAnsiTheme="minorHAnsi" w:cstheme="minorHAnsi"/>
                <w:sz w:val="20"/>
              </w:rPr>
              <w:t>that</w:t>
            </w:r>
            <w:r w:rsidRPr="006E6A8B">
              <w:rPr>
                <w:rFonts w:asciiTheme="minorHAnsi" w:hAnsiTheme="minorHAnsi" w:cstheme="minorHAnsi"/>
                <w:spacing w:val="-3"/>
                <w:sz w:val="20"/>
              </w:rPr>
              <w:t xml:space="preserve"> </w:t>
            </w:r>
            <w:r w:rsidRPr="006E6A8B">
              <w:rPr>
                <w:rFonts w:asciiTheme="minorHAnsi" w:hAnsiTheme="minorHAnsi" w:cstheme="minorHAnsi"/>
                <w:sz w:val="20"/>
              </w:rPr>
              <w:t>outline</w:t>
            </w:r>
            <w:r w:rsidRPr="006E6A8B">
              <w:rPr>
                <w:rFonts w:asciiTheme="minorHAnsi" w:hAnsiTheme="minorHAnsi" w:cstheme="minorHAnsi"/>
                <w:spacing w:val="-4"/>
                <w:sz w:val="20"/>
              </w:rPr>
              <w:t xml:space="preserve"> </w:t>
            </w:r>
            <w:r w:rsidRPr="006E6A8B">
              <w:rPr>
                <w:rFonts w:asciiTheme="minorHAnsi" w:hAnsiTheme="minorHAnsi" w:cstheme="minorHAnsi"/>
                <w:sz w:val="20"/>
              </w:rPr>
              <w:t>how</w:t>
            </w:r>
            <w:r w:rsidRPr="006E6A8B">
              <w:rPr>
                <w:rFonts w:asciiTheme="minorHAnsi" w:hAnsiTheme="minorHAnsi" w:cstheme="minorHAnsi"/>
                <w:spacing w:val="-4"/>
                <w:sz w:val="20"/>
              </w:rPr>
              <w:t xml:space="preserve"> </w:t>
            </w:r>
            <w:r w:rsidRPr="006E6A8B">
              <w:rPr>
                <w:rFonts w:asciiTheme="minorHAnsi" w:hAnsiTheme="minorHAnsi" w:cstheme="minorHAnsi"/>
                <w:sz w:val="20"/>
              </w:rPr>
              <w:t>the</w:t>
            </w:r>
            <w:r w:rsidRPr="006E6A8B">
              <w:rPr>
                <w:rFonts w:asciiTheme="minorHAnsi" w:hAnsiTheme="minorHAnsi" w:cstheme="minorHAnsi"/>
                <w:spacing w:val="-4"/>
                <w:sz w:val="20"/>
              </w:rPr>
              <w:t xml:space="preserve"> </w:t>
            </w:r>
            <w:r w:rsidRPr="006E6A8B">
              <w:rPr>
                <w:rFonts w:asciiTheme="minorHAnsi" w:hAnsiTheme="minorHAnsi" w:cstheme="minorHAnsi"/>
                <w:sz w:val="20"/>
              </w:rPr>
              <w:t>College</w:t>
            </w:r>
            <w:r w:rsidRPr="006E6A8B">
              <w:rPr>
                <w:rFonts w:asciiTheme="minorHAnsi" w:hAnsiTheme="minorHAnsi" w:cstheme="minorHAnsi"/>
                <w:spacing w:val="-4"/>
                <w:sz w:val="20"/>
              </w:rPr>
              <w:t xml:space="preserve"> </w:t>
            </w:r>
            <w:r w:rsidRPr="006E6A8B">
              <w:rPr>
                <w:rFonts w:asciiTheme="minorHAnsi" w:hAnsiTheme="minorHAnsi" w:cstheme="minorHAnsi"/>
                <w:sz w:val="20"/>
              </w:rPr>
              <w:t>evaluates</w:t>
            </w:r>
            <w:r w:rsidRPr="006E6A8B">
              <w:rPr>
                <w:rFonts w:asciiTheme="minorHAnsi" w:hAnsiTheme="minorHAnsi" w:cstheme="minorHAnsi"/>
                <w:spacing w:val="-2"/>
                <w:sz w:val="20"/>
              </w:rPr>
              <w:t xml:space="preserve"> </w:t>
            </w:r>
            <w:r w:rsidRPr="006E6A8B">
              <w:rPr>
                <w:rFonts w:asciiTheme="minorHAnsi" w:hAnsiTheme="minorHAnsi" w:cstheme="minorHAnsi"/>
                <w:sz w:val="20"/>
              </w:rPr>
              <w:t>its</w:t>
            </w:r>
            <w:r w:rsidRPr="006E6A8B">
              <w:rPr>
                <w:rFonts w:asciiTheme="minorHAnsi" w:hAnsiTheme="minorHAnsi" w:cstheme="minorHAnsi"/>
                <w:spacing w:val="-2"/>
                <w:sz w:val="20"/>
              </w:rPr>
              <w:t xml:space="preserve"> </w:t>
            </w:r>
            <w:r w:rsidRPr="006E6A8B">
              <w:rPr>
                <w:rFonts w:asciiTheme="minorHAnsi" w:hAnsiTheme="minorHAnsi" w:cstheme="minorHAnsi"/>
                <w:sz w:val="20"/>
              </w:rPr>
              <w:t>policies,</w:t>
            </w:r>
            <w:r w:rsidRPr="006E6A8B">
              <w:rPr>
                <w:rFonts w:asciiTheme="minorHAnsi" w:hAnsiTheme="minorHAnsi" w:cstheme="minorHAnsi"/>
                <w:spacing w:val="-2"/>
                <w:sz w:val="20"/>
              </w:rPr>
              <w:t xml:space="preserve"> </w:t>
            </w:r>
            <w:r w:rsidRPr="006E6A8B">
              <w:rPr>
                <w:rFonts w:asciiTheme="minorHAnsi" w:hAnsiTheme="minorHAnsi" w:cstheme="minorHAnsi"/>
                <w:sz w:val="20"/>
              </w:rPr>
              <w:t>standards</w:t>
            </w:r>
            <w:r w:rsidRPr="006E6A8B">
              <w:rPr>
                <w:rFonts w:asciiTheme="minorHAnsi" w:hAnsiTheme="minorHAnsi" w:cstheme="minorHAnsi"/>
                <w:spacing w:val="-2"/>
                <w:sz w:val="20"/>
              </w:rPr>
              <w:t xml:space="preserve"> </w:t>
            </w:r>
            <w:r w:rsidRPr="006E6A8B">
              <w:rPr>
                <w:rFonts w:asciiTheme="minorHAnsi" w:hAnsiTheme="minorHAnsi" w:cstheme="minorHAnsi"/>
                <w:sz w:val="20"/>
              </w:rPr>
              <w:t>of</w:t>
            </w:r>
            <w:r w:rsidRPr="006E6A8B">
              <w:rPr>
                <w:rFonts w:asciiTheme="minorHAnsi" w:hAnsiTheme="minorHAnsi" w:cstheme="minorHAnsi"/>
                <w:spacing w:val="-4"/>
                <w:sz w:val="20"/>
              </w:rPr>
              <w:t xml:space="preserve"> </w:t>
            </w:r>
            <w:r w:rsidRPr="006E6A8B">
              <w:rPr>
                <w:rFonts w:asciiTheme="minorHAnsi" w:hAnsiTheme="minorHAnsi" w:cstheme="minorHAnsi"/>
                <w:sz w:val="20"/>
              </w:rPr>
              <w:t>practice,</w:t>
            </w:r>
            <w:r w:rsidRPr="006E6A8B">
              <w:rPr>
                <w:rFonts w:asciiTheme="minorHAnsi" w:hAnsiTheme="minorHAnsi" w:cstheme="minorHAnsi"/>
                <w:spacing w:val="-2"/>
                <w:sz w:val="20"/>
              </w:rPr>
              <w:t xml:space="preserve"> </w:t>
            </w:r>
            <w:r w:rsidRPr="006E6A8B">
              <w:rPr>
                <w:rFonts w:asciiTheme="minorHAnsi" w:hAnsiTheme="minorHAnsi" w:cstheme="minorHAnsi"/>
                <w:sz w:val="20"/>
              </w:rPr>
              <w:t>and</w:t>
            </w:r>
            <w:r w:rsidRPr="006E6A8B">
              <w:rPr>
                <w:rFonts w:asciiTheme="minorHAnsi" w:hAnsiTheme="minorHAnsi" w:cstheme="minorHAnsi"/>
                <w:spacing w:val="-2"/>
                <w:sz w:val="20"/>
              </w:rPr>
              <w:t xml:space="preserve"> </w:t>
            </w:r>
            <w:r w:rsidRPr="006E6A8B">
              <w:rPr>
                <w:rFonts w:asciiTheme="minorHAnsi" w:hAnsiTheme="minorHAnsi" w:cstheme="minorHAnsi"/>
                <w:sz w:val="20"/>
              </w:rPr>
              <w:t>practice</w:t>
            </w:r>
            <w:r w:rsidRPr="006E6A8B">
              <w:rPr>
                <w:rFonts w:asciiTheme="minorHAnsi" w:hAnsiTheme="minorHAnsi" w:cstheme="minorHAnsi"/>
                <w:spacing w:val="-4"/>
                <w:sz w:val="20"/>
              </w:rPr>
              <w:t xml:space="preserve"> </w:t>
            </w:r>
            <w:r w:rsidRPr="006E6A8B">
              <w:rPr>
                <w:rFonts w:asciiTheme="minorHAnsi" w:hAnsiTheme="minorHAnsi" w:cstheme="minorHAnsi"/>
                <w:sz w:val="20"/>
              </w:rPr>
              <w:t>guidelines</w:t>
            </w:r>
            <w:r w:rsidRPr="006E6A8B">
              <w:rPr>
                <w:rFonts w:asciiTheme="minorHAnsi" w:hAnsiTheme="minorHAnsi" w:cstheme="minorHAnsi"/>
                <w:spacing w:val="-2"/>
                <w:sz w:val="20"/>
              </w:rPr>
              <w:t xml:space="preserve"> </w:t>
            </w:r>
            <w:r w:rsidRPr="006E6A8B">
              <w:rPr>
                <w:rFonts w:asciiTheme="minorHAnsi" w:hAnsiTheme="minorHAnsi" w:cstheme="minorHAnsi"/>
                <w:sz w:val="20"/>
              </w:rPr>
              <w:t>to</w:t>
            </w:r>
            <w:r w:rsidRPr="006E6A8B">
              <w:rPr>
                <w:rFonts w:asciiTheme="minorHAnsi" w:hAnsiTheme="minorHAnsi" w:cstheme="minorHAnsi"/>
                <w:spacing w:val="-3"/>
                <w:sz w:val="20"/>
              </w:rPr>
              <w:t xml:space="preserve"> </w:t>
            </w:r>
            <w:r w:rsidRPr="006E6A8B">
              <w:rPr>
                <w:rFonts w:asciiTheme="minorHAnsi" w:hAnsiTheme="minorHAnsi" w:cstheme="minorHAnsi"/>
                <w:sz w:val="20"/>
              </w:rPr>
              <w:t>ensure</w:t>
            </w:r>
            <w:r w:rsidRPr="006E6A8B">
              <w:rPr>
                <w:rFonts w:asciiTheme="minorHAnsi" w:hAnsiTheme="minorHAnsi" w:cstheme="minorHAnsi"/>
                <w:spacing w:val="-4"/>
                <w:sz w:val="20"/>
              </w:rPr>
              <w:t xml:space="preserve"> </w:t>
            </w:r>
            <w:r w:rsidRPr="006E6A8B">
              <w:rPr>
                <w:rFonts w:asciiTheme="minorHAnsi" w:hAnsiTheme="minorHAnsi" w:cstheme="minorHAnsi"/>
                <w:sz w:val="20"/>
              </w:rPr>
              <w:t>they</w:t>
            </w:r>
            <w:r w:rsidRPr="006E6A8B">
              <w:rPr>
                <w:rFonts w:asciiTheme="minorHAnsi" w:hAnsiTheme="minorHAnsi" w:cstheme="minorHAnsi"/>
                <w:spacing w:val="-2"/>
                <w:sz w:val="20"/>
              </w:rPr>
              <w:t xml:space="preserve"> </w:t>
            </w:r>
            <w:r w:rsidRPr="006E6A8B">
              <w:rPr>
                <w:rFonts w:asciiTheme="minorHAnsi" w:hAnsiTheme="minorHAnsi" w:cstheme="minorHAnsi"/>
                <w:sz w:val="20"/>
              </w:rPr>
              <w:t>are</w:t>
            </w:r>
            <w:r w:rsidRPr="006E6A8B">
              <w:rPr>
                <w:rFonts w:asciiTheme="minorHAnsi" w:hAnsiTheme="minorHAnsi" w:cstheme="minorHAnsi"/>
                <w:spacing w:val="-4"/>
                <w:sz w:val="20"/>
              </w:rPr>
              <w:t xml:space="preserve"> </w:t>
            </w:r>
            <w:r w:rsidRPr="006E6A8B">
              <w:rPr>
                <w:rFonts w:asciiTheme="minorHAnsi" w:hAnsiTheme="minorHAnsi" w:cstheme="minorHAnsi"/>
                <w:sz w:val="20"/>
              </w:rPr>
              <w:t>up</w:t>
            </w:r>
            <w:r w:rsidRPr="006E6A8B">
              <w:rPr>
                <w:rFonts w:asciiTheme="minorHAnsi" w:hAnsiTheme="minorHAnsi" w:cstheme="minorHAnsi"/>
                <w:spacing w:val="-2"/>
                <w:sz w:val="20"/>
              </w:rPr>
              <w:t xml:space="preserve"> </w:t>
            </w:r>
            <w:r w:rsidRPr="006E6A8B">
              <w:rPr>
                <w:rFonts w:asciiTheme="minorHAnsi" w:hAnsiTheme="minorHAnsi" w:cstheme="minorHAnsi"/>
                <w:sz w:val="20"/>
              </w:rPr>
              <w:t>to</w:t>
            </w:r>
            <w:r w:rsidRPr="006E6A8B">
              <w:rPr>
                <w:rFonts w:asciiTheme="minorHAnsi" w:hAnsiTheme="minorHAnsi" w:cstheme="minorHAnsi"/>
                <w:spacing w:val="-2"/>
                <w:sz w:val="20"/>
              </w:rPr>
              <w:t xml:space="preserve"> </w:t>
            </w:r>
            <w:r w:rsidRPr="006E6A8B">
              <w:rPr>
                <w:rFonts w:asciiTheme="minorHAnsi" w:hAnsiTheme="minorHAnsi" w:cstheme="minorHAnsi"/>
                <w:sz w:val="20"/>
              </w:rPr>
              <w:t>date and</w:t>
            </w:r>
            <w:r w:rsidRPr="006E6A8B">
              <w:rPr>
                <w:rFonts w:asciiTheme="minorHAnsi" w:hAnsiTheme="minorHAnsi" w:cstheme="minorHAnsi"/>
                <w:spacing w:val="-1"/>
                <w:sz w:val="20"/>
              </w:rPr>
              <w:t xml:space="preserve"> </w:t>
            </w:r>
            <w:r w:rsidRPr="006E6A8B">
              <w:rPr>
                <w:rFonts w:asciiTheme="minorHAnsi" w:hAnsiTheme="minorHAnsi" w:cstheme="minorHAnsi"/>
                <w:sz w:val="20"/>
              </w:rPr>
              <w:t>relevant</w:t>
            </w:r>
            <w:r w:rsidRPr="006E6A8B">
              <w:rPr>
                <w:rFonts w:asciiTheme="minorHAnsi" w:hAnsiTheme="minorHAnsi" w:cstheme="minorHAnsi"/>
                <w:spacing w:val="-1"/>
                <w:sz w:val="20"/>
              </w:rPr>
              <w:t xml:space="preserve"> </w:t>
            </w:r>
            <w:r w:rsidRPr="006E6A8B">
              <w:rPr>
                <w:rFonts w:asciiTheme="minorHAnsi" w:hAnsiTheme="minorHAnsi" w:cstheme="minorHAnsi"/>
                <w:sz w:val="20"/>
              </w:rPr>
              <w:t>to</w:t>
            </w:r>
            <w:r w:rsidRPr="006E6A8B">
              <w:rPr>
                <w:rFonts w:asciiTheme="minorHAnsi" w:hAnsiTheme="minorHAnsi" w:cstheme="minorHAnsi"/>
                <w:spacing w:val="-5"/>
                <w:sz w:val="20"/>
              </w:rPr>
              <w:t xml:space="preserve"> </w:t>
            </w:r>
            <w:r w:rsidRPr="006E6A8B">
              <w:rPr>
                <w:rFonts w:asciiTheme="minorHAnsi" w:hAnsiTheme="minorHAnsi" w:cstheme="minorHAnsi"/>
                <w:sz w:val="20"/>
              </w:rPr>
              <w:t>the</w:t>
            </w:r>
            <w:r w:rsidRPr="006E6A8B">
              <w:rPr>
                <w:rFonts w:asciiTheme="minorHAnsi" w:hAnsiTheme="minorHAnsi" w:cstheme="minorHAnsi"/>
                <w:spacing w:val="-4"/>
                <w:sz w:val="20"/>
              </w:rPr>
              <w:t xml:space="preserve"> </w:t>
            </w:r>
            <w:r w:rsidRPr="006E6A8B">
              <w:rPr>
                <w:rFonts w:asciiTheme="minorHAnsi" w:hAnsiTheme="minorHAnsi" w:cstheme="minorHAnsi"/>
                <w:sz w:val="20"/>
              </w:rPr>
              <w:t>current</w:t>
            </w:r>
            <w:r w:rsidRPr="006E6A8B">
              <w:rPr>
                <w:rFonts w:asciiTheme="minorHAnsi" w:hAnsiTheme="minorHAnsi" w:cstheme="minorHAnsi"/>
                <w:spacing w:val="-1"/>
                <w:sz w:val="20"/>
              </w:rPr>
              <w:t xml:space="preserve"> </w:t>
            </w:r>
            <w:r w:rsidRPr="006E6A8B">
              <w:rPr>
                <w:rFonts w:asciiTheme="minorHAnsi" w:hAnsiTheme="minorHAnsi" w:cstheme="minorHAnsi"/>
                <w:sz w:val="20"/>
              </w:rPr>
              <w:t>practice</w:t>
            </w:r>
            <w:r w:rsidRPr="006E6A8B">
              <w:rPr>
                <w:rFonts w:asciiTheme="minorHAnsi" w:hAnsiTheme="minorHAnsi" w:cstheme="minorHAnsi"/>
                <w:spacing w:val="-4"/>
                <w:sz w:val="20"/>
              </w:rPr>
              <w:t xml:space="preserve"> </w:t>
            </w:r>
            <w:r w:rsidRPr="006E6A8B">
              <w:rPr>
                <w:rFonts w:asciiTheme="minorHAnsi" w:hAnsiTheme="minorHAnsi" w:cstheme="minorHAnsi"/>
                <w:sz w:val="20"/>
              </w:rPr>
              <w:t>environment and indicate the page number(s)</w:t>
            </w:r>
            <w:r w:rsidRPr="006E6A8B">
              <w:rPr>
                <w:rFonts w:asciiTheme="minorHAnsi" w:hAnsiTheme="minorHAnsi" w:cstheme="minorHAnsi"/>
                <w:spacing w:val="40"/>
                <w:sz w:val="20"/>
              </w:rPr>
              <w:t xml:space="preserve"> </w:t>
            </w:r>
            <w:r w:rsidRPr="006E6A8B">
              <w:rPr>
                <w:rFonts w:asciiTheme="minorHAnsi" w:hAnsiTheme="minorHAnsi" w:cstheme="minorHAnsi"/>
                <w:b/>
                <w:i/>
                <w:sz w:val="20"/>
              </w:rPr>
              <w:t>OR</w:t>
            </w:r>
            <w:r w:rsidRPr="006E6A8B">
              <w:rPr>
                <w:rFonts w:asciiTheme="minorHAnsi" w:hAnsiTheme="minorHAnsi" w:cstheme="minorHAnsi"/>
                <w:b/>
                <w:i/>
                <w:spacing w:val="-1"/>
                <w:sz w:val="20"/>
              </w:rPr>
              <w:t xml:space="preserve"> </w:t>
            </w:r>
            <w:r w:rsidRPr="006E6A8B">
              <w:rPr>
                <w:rFonts w:asciiTheme="minorHAnsi" w:hAnsiTheme="minorHAnsi" w:cstheme="minorHAnsi"/>
                <w:sz w:val="20"/>
              </w:rPr>
              <w:t>please</w:t>
            </w:r>
            <w:r w:rsidRPr="006E6A8B">
              <w:rPr>
                <w:rFonts w:asciiTheme="minorHAnsi" w:hAnsiTheme="minorHAnsi" w:cstheme="minorHAnsi"/>
                <w:spacing w:val="-4"/>
                <w:sz w:val="20"/>
              </w:rPr>
              <w:t xml:space="preserve"> </w:t>
            </w:r>
            <w:r w:rsidRPr="006E6A8B">
              <w:rPr>
                <w:rFonts w:asciiTheme="minorHAnsi" w:hAnsiTheme="minorHAnsi" w:cstheme="minorHAnsi"/>
                <w:sz w:val="20"/>
              </w:rPr>
              <w:t>briefly</w:t>
            </w:r>
            <w:r w:rsidRPr="006E6A8B">
              <w:rPr>
                <w:rFonts w:asciiTheme="minorHAnsi" w:hAnsiTheme="minorHAnsi" w:cstheme="minorHAnsi"/>
                <w:spacing w:val="-1"/>
                <w:sz w:val="20"/>
              </w:rPr>
              <w:t xml:space="preserve"> </w:t>
            </w:r>
            <w:r w:rsidRPr="006E6A8B">
              <w:rPr>
                <w:rFonts w:asciiTheme="minorHAnsi" w:hAnsiTheme="minorHAnsi" w:cstheme="minorHAnsi"/>
                <w:sz w:val="20"/>
              </w:rPr>
              <w:t>describe</w:t>
            </w:r>
            <w:r w:rsidRPr="006E6A8B">
              <w:rPr>
                <w:rFonts w:asciiTheme="minorHAnsi" w:hAnsiTheme="minorHAnsi" w:cstheme="minorHAnsi"/>
                <w:spacing w:val="-1"/>
                <w:sz w:val="20"/>
              </w:rPr>
              <w:t xml:space="preserve"> </w:t>
            </w:r>
            <w:r w:rsidRPr="006E6A8B">
              <w:rPr>
                <w:rFonts w:asciiTheme="minorHAnsi" w:hAnsiTheme="minorHAnsi" w:cstheme="minorHAnsi"/>
                <w:sz w:val="20"/>
              </w:rPr>
              <w:t>the</w:t>
            </w:r>
            <w:r w:rsidRPr="006E6A8B">
              <w:rPr>
                <w:rFonts w:asciiTheme="minorHAnsi" w:hAnsiTheme="minorHAnsi" w:cstheme="minorHAnsi"/>
                <w:spacing w:val="-4"/>
                <w:sz w:val="20"/>
              </w:rPr>
              <w:t xml:space="preserve"> </w:t>
            </w:r>
            <w:r w:rsidRPr="006E6A8B">
              <w:rPr>
                <w:rFonts w:asciiTheme="minorHAnsi" w:hAnsiTheme="minorHAnsi" w:cstheme="minorHAnsi"/>
                <w:sz w:val="20"/>
              </w:rPr>
              <w:t>College’s</w:t>
            </w:r>
            <w:r w:rsidRPr="006E6A8B">
              <w:rPr>
                <w:rFonts w:asciiTheme="minorHAnsi" w:hAnsiTheme="minorHAnsi" w:cstheme="minorHAnsi"/>
                <w:spacing w:val="-1"/>
                <w:sz w:val="20"/>
              </w:rPr>
              <w:t xml:space="preserve"> </w:t>
            </w:r>
            <w:r w:rsidRPr="006E6A8B">
              <w:rPr>
                <w:rFonts w:asciiTheme="minorHAnsi" w:hAnsiTheme="minorHAnsi" w:cstheme="minorHAnsi"/>
                <w:sz w:val="20"/>
              </w:rPr>
              <w:t>evaluation</w:t>
            </w:r>
            <w:r w:rsidRPr="006E6A8B">
              <w:rPr>
                <w:rFonts w:asciiTheme="minorHAnsi" w:hAnsiTheme="minorHAnsi" w:cstheme="minorHAnsi"/>
                <w:spacing w:val="-1"/>
                <w:sz w:val="20"/>
              </w:rPr>
              <w:t xml:space="preserve"> </w:t>
            </w:r>
            <w:r w:rsidRPr="006E6A8B">
              <w:rPr>
                <w:rFonts w:asciiTheme="minorHAnsi" w:hAnsiTheme="minorHAnsi" w:cstheme="minorHAnsi"/>
                <w:sz w:val="20"/>
              </w:rPr>
              <w:t>process</w:t>
            </w:r>
            <w:r w:rsidRPr="006E6A8B">
              <w:rPr>
                <w:rFonts w:asciiTheme="minorHAnsi" w:hAnsiTheme="minorHAnsi" w:cstheme="minorHAnsi"/>
                <w:spacing w:val="-1"/>
                <w:sz w:val="20"/>
              </w:rPr>
              <w:t xml:space="preserve"> </w:t>
            </w:r>
            <w:r w:rsidRPr="006E6A8B">
              <w:rPr>
                <w:rFonts w:asciiTheme="minorHAnsi" w:hAnsiTheme="minorHAnsi" w:cstheme="minorHAnsi"/>
                <w:sz w:val="20"/>
              </w:rPr>
              <w:t>(e.g.,</w:t>
            </w:r>
            <w:r w:rsidRPr="006E6A8B">
              <w:rPr>
                <w:rFonts w:asciiTheme="minorHAnsi" w:hAnsiTheme="minorHAnsi" w:cstheme="minorHAnsi"/>
                <w:spacing w:val="-2"/>
                <w:sz w:val="20"/>
              </w:rPr>
              <w:t xml:space="preserve"> </w:t>
            </w:r>
            <w:r w:rsidRPr="006E6A8B">
              <w:rPr>
                <w:rFonts w:asciiTheme="minorHAnsi" w:hAnsiTheme="minorHAnsi" w:cstheme="minorHAnsi"/>
                <w:sz w:val="20"/>
              </w:rPr>
              <w:t>what</w:t>
            </w:r>
            <w:r w:rsidRPr="006E6A8B">
              <w:rPr>
                <w:rFonts w:asciiTheme="minorHAnsi" w:hAnsiTheme="minorHAnsi" w:cstheme="minorHAnsi"/>
                <w:spacing w:val="-1"/>
                <w:sz w:val="20"/>
              </w:rPr>
              <w:t xml:space="preserve"> </w:t>
            </w:r>
            <w:r w:rsidRPr="006E6A8B">
              <w:rPr>
                <w:rFonts w:asciiTheme="minorHAnsi" w:hAnsiTheme="minorHAnsi" w:cstheme="minorHAnsi"/>
                <w:sz w:val="20"/>
              </w:rPr>
              <w:t>triggers an</w:t>
            </w:r>
            <w:r w:rsidRPr="006E6A8B">
              <w:rPr>
                <w:rFonts w:asciiTheme="minorHAnsi" w:hAnsiTheme="minorHAnsi" w:cstheme="minorHAnsi"/>
                <w:spacing w:val="-1"/>
                <w:sz w:val="20"/>
              </w:rPr>
              <w:t xml:space="preserve"> </w:t>
            </w:r>
            <w:r w:rsidRPr="006E6A8B">
              <w:rPr>
                <w:rFonts w:asciiTheme="minorHAnsi" w:hAnsiTheme="minorHAnsi" w:cstheme="minorHAnsi"/>
                <w:sz w:val="20"/>
              </w:rPr>
              <w:t>evaluation,</w:t>
            </w:r>
            <w:r w:rsidRPr="006E6A8B">
              <w:rPr>
                <w:rFonts w:asciiTheme="minorHAnsi" w:hAnsiTheme="minorHAnsi" w:cstheme="minorHAnsi"/>
                <w:spacing w:val="-1"/>
                <w:sz w:val="20"/>
              </w:rPr>
              <w:t xml:space="preserve"> </w:t>
            </w:r>
            <w:r w:rsidRPr="006E6A8B">
              <w:rPr>
                <w:rFonts w:asciiTheme="minorHAnsi" w:hAnsiTheme="minorHAnsi" w:cstheme="minorHAnsi"/>
                <w:sz w:val="20"/>
              </w:rPr>
              <w:t>how</w:t>
            </w:r>
            <w:r w:rsidRPr="006E6A8B">
              <w:rPr>
                <w:rFonts w:asciiTheme="minorHAnsi" w:hAnsiTheme="minorHAnsi" w:cstheme="minorHAnsi"/>
                <w:spacing w:val="-6"/>
                <w:sz w:val="20"/>
              </w:rPr>
              <w:t xml:space="preserve"> </w:t>
            </w:r>
            <w:r w:rsidRPr="006E6A8B">
              <w:rPr>
                <w:rFonts w:asciiTheme="minorHAnsi" w:hAnsiTheme="minorHAnsi" w:cstheme="minorHAnsi"/>
                <w:sz w:val="20"/>
              </w:rPr>
              <w:t>often are evaluations conducted, what steps are being taken, which stakeholders are being engaged in the evaluation and how are they involved).</w:t>
            </w:r>
          </w:p>
          <w:p w14:paraId="798C76A0" w14:textId="77777777" w:rsidR="00626915" w:rsidRPr="0022193E" w:rsidRDefault="00626915" w:rsidP="00232415">
            <w:pPr>
              <w:pStyle w:val="TableParagraph"/>
              <w:tabs>
                <w:tab w:val="left" w:pos="432"/>
              </w:tabs>
              <w:spacing w:before="240" w:after="120" w:line="259" w:lineRule="auto"/>
              <w:ind w:left="144" w:right="115"/>
              <w:rPr>
                <w:rFonts w:asciiTheme="minorHAnsi" w:hAnsiTheme="minorHAnsi" w:cstheme="minorHAnsi"/>
                <w:u w:val="single"/>
              </w:rPr>
            </w:pPr>
            <w:r w:rsidRPr="0022193E">
              <w:rPr>
                <w:rFonts w:asciiTheme="minorHAnsi" w:hAnsiTheme="minorHAnsi" w:cstheme="minorHAnsi"/>
                <w:u w:val="single"/>
              </w:rPr>
              <w:t>Link to Policy</w:t>
            </w:r>
          </w:p>
          <w:p w14:paraId="1CAFD3D6" w14:textId="77777777" w:rsidR="00626915" w:rsidRDefault="00626915" w:rsidP="00232415">
            <w:pPr>
              <w:pStyle w:val="TableParagraph"/>
              <w:tabs>
                <w:tab w:val="left" w:pos="432"/>
              </w:tabs>
              <w:spacing w:after="120" w:line="259" w:lineRule="auto"/>
              <w:ind w:left="144" w:right="115"/>
              <w:rPr>
                <w:rFonts w:asciiTheme="minorHAnsi" w:hAnsiTheme="minorHAnsi" w:cstheme="minorHAnsi"/>
              </w:rPr>
            </w:pPr>
            <w:r>
              <w:rPr>
                <w:rFonts w:asciiTheme="minorHAnsi" w:hAnsiTheme="minorHAnsi" w:cstheme="minorHAnsi"/>
              </w:rPr>
              <w:t xml:space="preserve">Policy #5.1: College Policy Review Schedule of the College’s </w:t>
            </w:r>
            <w:hyperlink r:id="rId57" w:history="1">
              <w:r>
                <w:rPr>
                  <w:rStyle w:val="Hyperlink"/>
                  <w:rFonts w:asciiTheme="minorHAnsi" w:hAnsiTheme="minorHAnsi" w:cstheme="minorHAnsi"/>
                </w:rPr>
                <w:t>Governance Manual</w:t>
              </w:r>
            </w:hyperlink>
            <w:r>
              <w:rPr>
                <w:rFonts w:asciiTheme="minorHAnsi" w:hAnsiTheme="minorHAnsi" w:cstheme="minorHAnsi"/>
              </w:rPr>
              <w:t xml:space="preserve"> (page 62) outlines the procedures for reviewing its various policies. The College aims to review By-laws and governance policies annually and other documents (policies, standards of practice, regulations) on a three-year rolling cycle. The College also reviews and makes changes to documents as needed. In </w:t>
            </w:r>
            <w:hyperlink r:id="rId58" w:anchor="page=28" w:history="1">
              <w:r w:rsidRPr="00C35720">
                <w:rPr>
                  <w:rStyle w:val="Hyperlink"/>
                  <w:rFonts w:asciiTheme="minorHAnsi" w:hAnsiTheme="minorHAnsi" w:cstheme="minorHAnsi"/>
                </w:rPr>
                <w:t>December 2019</w:t>
              </w:r>
            </w:hyperlink>
            <w:r>
              <w:rPr>
                <w:rFonts w:asciiTheme="minorHAnsi" w:hAnsiTheme="minorHAnsi" w:cstheme="minorHAnsi"/>
              </w:rPr>
              <w:t xml:space="preserve"> (page 28), Council approved a new review process designed to ensure that standards remain current going forward. The Standards Review Process was updated and approved by Council in </w:t>
            </w:r>
            <w:hyperlink r:id="rId59" w:anchor="page=256" w:history="1">
              <w:r>
                <w:rPr>
                  <w:rStyle w:val="Hyperlink"/>
                  <w:rFonts w:asciiTheme="minorHAnsi" w:hAnsiTheme="minorHAnsi" w:cstheme="minorHAnsi"/>
                </w:rPr>
                <w:t>June 2021</w:t>
              </w:r>
            </w:hyperlink>
            <w:r w:rsidRPr="006E6A8B">
              <w:rPr>
                <w:rFonts w:asciiTheme="minorHAnsi" w:hAnsiTheme="minorHAnsi" w:cstheme="minorHAnsi"/>
              </w:rPr>
              <w:t xml:space="preserve"> (page 256)</w:t>
            </w:r>
            <w:r>
              <w:rPr>
                <w:rFonts w:asciiTheme="minorHAnsi" w:hAnsiTheme="minorHAnsi" w:cstheme="minorHAnsi"/>
              </w:rPr>
              <w:t>.</w:t>
            </w:r>
          </w:p>
          <w:p w14:paraId="62CCACE1" w14:textId="5D3717C3" w:rsidR="00FC4634" w:rsidRDefault="00D305AA" w:rsidP="00232415">
            <w:pPr>
              <w:pStyle w:val="TableParagraph"/>
              <w:tabs>
                <w:tab w:val="left" w:pos="432"/>
              </w:tabs>
              <w:spacing w:after="120" w:line="259" w:lineRule="auto"/>
              <w:ind w:left="144" w:right="115"/>
              <w:rPr>
                <w:rFonts w:asciiTheme="minorHAnsi" w:hAnsiTheme="minorHAnsi" w:cstheme="minorHAnsi"/>
              </w:rPr>
            </w:pPr>
            <w:r>
              <w:rPr>
                <w:rFonts w:asciiTheme="minorHAnsi" w:hAnsiTheme="minorHAnsi" w:cstheme="minorHAnsi"/>
              </w:rPr>
              <w:t xml:space="preserve">An example would be that the College developed new social media guidance for physiotherapists in response to a </w:t>
            </w:r>
            <w:r w:rsidR="00160D93">
              <w:rPr>
                <w:rFonts w:asciiTheme="minorHAnsi" w:hAnsiTheme="minorHAnsi" w:cstheme="minorHAnsi"/>
              </w:rPr>
              <w:t xml:space="preserve">need we identified in the environment and conducted the necessary research and consultation to develop the draft guidance. The draft guidance was considered by Council at </w:t>
            </w:r>
            <w:r w:rsidR="000D6D10">
              <w:rPr>
                <w:rFonts w:asciiTheme="minorHAnsi" w:hAnsiTheme="minorHAnsi" w:cstheme="minorHAnsi"/>
              </w:rPr>
              <w:t xml:space="preserve">their </w:t>
            </w:r>
            <w:hyperlink r:id="rId60" w:anchor="page=140" w:history="1">
              <w:r w:rsidR="000D6D10" w:rsidRPr="00ED5B22">
                <w:rPr>
                  <w:rStyle w:val="Hyperlink"/>
                  <w:rFonts w:asciiTheme="minorHAnsi" w:hAnsiTheme="minorHAnsi" w:cstheme="minorHAnsi"/>
                </w:rPr>
                <w:t>December 2022 meeting</w:t>
              </w:r>
            </w:hyperlink>
            <w:r w:rsidR="000D6D10">
              <w:rPr>
                <w:rFonts w:asciiTheme="minorHAnsi" w:hAnsiTheme="minorHAnsi" w:cstheme="minorHAnsi"/>
              </w:rPr>
              <w:t xml:space="preserve">. </w:t>
            </w:r>
          </w:p>
          <w:p w14:paraId="205E6806" w14:textId="77777777" w:rsidR="00626915" w:rsidRPr="00A71D73" w:rsidRDefault="00626915">
            <w:pPr>
              <w:pStyle w:val="TableParagraph"/>
              <w:tabs>
                <w:tab w:val="left" w:pos="432"/>
              </w:tabs>
              <w:spacing w:after="120" w:line="259" w:lineRule="auto"/>
              <w:ind w:left="144" w:right="115"/>
              <w:rPr>
                <w:rFonts w:asciiTheme="minorHAnsi" w:eastAsia="Carlito" w:hAnsiTheme="minorHAnsi" w:cstheme="minorHAnsi"/>
                <w:u w:val="single"/>
              </w:rPr>
            </w:pPr>
            <w:r>
              <w:rPr>
                <w:rFonts w:asciiTheme="minorHAnsi" w:hAnsiTheme="minorHAnsi" w:cstheme="minorHAnsi"/>
                <w:u w:val="single"/>
              </w:rPr>
              <w:lastRenderedPageBreak/>
              <w:t>Description of Practice Monitoring Process</w:t>
            </w:r>
          </w:p>
          <w:p w14:paraId="60C97942" w14:textId="59A8EE7E" w:rsidR="00626915" w:rsidRPr="006E6A8B" w:rsidRDefault="00626915">
            <w:pPr>
              <w:pStyle w:val="TableParagraph"/>
              <w:tabs>
                <w:tab w:val="left" w:pos="431"/>
                <w:tab w:val="left" w:pos="432"/>
              </w:tabs>
              <w:spacing w:after="120" w:line="259" w:lineRule="auto"/>
              <w:ind w:left="123" w:right="119"/>
              <w:rPr>
                <w:rFonts w:asciiTheme="minorHAnsi" w:hAnsiTheme="minorHAnsi" w:cstheme="minorHAnsi"/>
                <w:sz w:val="20"/>
                <w:szCs w:val="20"/>
              </w:rPr>
            </w:pPr>
            <w:r w:rsidRPr="006E6A8B">
              <w:rPr>
                <w:rFonts w:asciiTheme="minorHAnsi" w:hAnsiTheme="minorHAnsi" w:cstheme="minorHAnsi"/>
              </w:rPr>
              <w:t>The College monitors the practice environment in several ways: results from the Quality Assurance Program, contacts made to the Practice Advisory team, complaints received through the Professional Conduct area, and responses to the Professional Issues Self-Assessment (PISA) form and Jurisprudence Module. The College also monitors website metrics, such as page visits and length of visits and search terms entered on the site. By monitoring trends, issues can be raised to management team level and the associated Committees and Council. Monitoring trends is an ongoing process in all areas so the College can initiate reviews and updates to associated policies, standards, or practice guidelines.</w:t>
            </w:r>
          </w:p>
        </w:tc>
      </w:tr>
      <w:tr w:rsidR="006A76C8" w14:paraId="63E9DFFB" w14:textId="77777777" w:rsidTr="4694C071">
        <w:trPr>
          <w:gridBefore w:val="1"/>
          <w:wBefore w:w="12" w:type="dxa"/>
          <w:trHeight w:val="716"/>
        </w:trPr>
        <w:tc>
          <w:tcPr>
            <w:tcW w:w="990" w:type="dxa"/>
            <w:gridSpan w:val="2"/>
            <w:vMerge/>
            <w:textDirection w:val="btLr"/>
          </w:tcPr>
          <w:p w14:paraId="56078D57" w14:textId="77777777" w:rsidR="00626915" w:rsidRPr="006E6A8B" w:rsidRDefault="00626915">
            <w:pPr>
              <w:rPr>
                <w:rFonts w:asciiTheme="minorHAnsi" w:hAnsiTheme="minorHAnsi" w:cstheme="minorHAnsi"/>
                <w:sz w:val="2"/>
                <w:szCs w:val="2"/>
              </w:rPr>
            </w:pPr>
          </w:p>
        </w:tc>
        <w:tc>
          <w:tcPr>
            <w:tcW w:w="1024" w:type="dxa"/>
            <w:vMerge/>
            <w:textDirection w:val="btLr"/>
          </w:tcPr>
          <w:p w14:paraId="7AC613C0" w14:textId="77777777" w:rsidR="00626915" w:rsidRPr="006E6A8B" w:rsidRDefault="00626915">
            <w:pPr>
              <w:rPr>
                <w:rFonts w:asciiTheme="minorHAnsi" w:hAnsiTheme="minorHAnsi" w:cstheme="minorHAnsi"/>
                <w:sz w:val="2"/>
                <w:szCs w:val="2"/>
              </w:rPr>
            </w:pPr>
          </w:p>
        </w:tc>
        <w:tc>
          <w:tcPr>
            <w:tcW w:w="3026" w:type="dxa"/>
            <w:gridSpan w:val="2"/>
            <w:vMerge/>
          </w:tcPr>
          <w:p w14:paraId="1BF0A217" w14:textId="77777777" w:rsidR="00626915" w:rsidRPr="006E6A8B" w:rsidRDefault="00626915">
            <w:pPr>
              <w:rPr>
                <w:rFonts w:asciiTheme="minorHAnsi" w:hAnsiTheme="minorHAnsi" w:cstheme="minorHAnsi"/>
                <w:sz w:val="2"/>
                <w:szCs w:val="2"/>
              </w:rPr>
            </w:pPr>
          </w:p>
        </w:tc>
        <w:tc>
          <w:tcPr>
            <w:tcW w:w="13502" w:type="dxa"/>
            <w:gridSpan w:val="5"/>
          </w:tcPr>
          <w:p w14:paraId="646EA2E5" w14:textId="3E8AE865" w:rsidR="00626915" w:rsidRPr="006E6A8B" w:rsidRDefault="00626915" w:rsidP="002A445B">
            <w:pPr>
              <w:ind w:left="41"/>
              <w:rPr>
                <w:rFonts w:asciiTheme="minorHAnsi" w:hAnsiTheme="minorHAnsi" w:cstheme="minorHAnsi"/>
                <w:i/>
                <w:sz w:val="20"/>
                <w:lang w:val="en-CA"/>
              </w:rPr>
            </w:pPr>
            <w:bookmarkStart w:id="29" w:name="_bookmark15"/>
            <w:bookmarkEnd w:id="29"/>
            <w:r w:rsidRPr="006E6A8B">
              <w:rPr>
                <w:rFonts w:asciiTheme="minorHAnsi" w:hAnsiTheme="minorHAnsi" w:cstheme="minorHAnsi"/>
                <w:i/>
                <w:sz w:val="20"/>
                <w:lang w:val="en-CA"/>
              </w:rPr>
              <w:t>If the response is “partially” or “no”, describe the College’s plan to fully implement this measure. Outline the steps (i.e., drafting policies, consulting stakeholders, or reviewing/revising existing policies or procedures, etc.) the College will be taking, expected timelines and any barriers to implementation</w:t>
            </w:r>
            <w:r w:rsidR="002A445B" w:rsidRPr="006E6A8B">
              <w:rPr>
                <w:rFonts w:asciiTheme="minorHAnsi" w:hAnsiTheme="minorHAnsi" w:cstheme="minorHAnsi"/>
                <w:i/>
                <w:sz w:val="20"/>
                <w:lang w:val="en-CA"/>
              </w:rPr>
              <w:t>.</w:t>
            </w:r>
          </w:p>
          <w:p w14:paraId="036C118C" w14:textId="77777777" w:rsidR="00626915" w:rsidRPr="006E6A8B" w:rsidRDefault="00626915">
            <w:pPr>
              <w:pStyle w:val="TableParagraph"/>
              <w:spacing w:before="1"/>
              <w:ind w:left="107"/>
              <w:rPr>
                <w:rFonts w:asciiTheme="minorHAnsi" w:hAnsiTheme="minorHAnsi" w:cstheme="minorHAnsi"/>
                <w:i/>
                <w:sz w:val="20"/>
              </w:rPr>
            </w:pPr>
          </w:p>
        </w:tc>
      </w:tr>
      <w:tr w:rsidR="00B84859" w14:paraId="12AA64C3" w14:textId="77777777" w:rsidTr="4694C071">
        <w:trPr>
          <w:gridBefore w:val="1"/>
          <w:wBefore w:w="12" w:type="dxa"/>
          <w:trHeight w:val="428"/>
        </w:trPr>
        <w:tc>
          <w:tcPr>
            <w:tcW w:w="990" w:type="dxa"/>
            <w:gridSpan w:val="2"/>
            <w:vMerge/>
          </w:tcPr>
          <w:p w14:paraId="1E427BE6" w14:textId="77777777" w:rsidR="00626915" w:rsidRPr="006E6A8B" w:rsidRDefault="00626915">
            <w:pPr>
              <w:pStyle w:val="TableParagraph"/>
              <w:rPr>
                <w:rFonts w:asciiTheme="minorHAnsi" w:hAnsiTheme="minorHAnsi" w:cstheme="minorHAnsi"/>
                <w:sz w:val="20"/>
              </w:rPr>
            </w:pPr>
          </w:p>
        </w:tc>
        <w:tc>
          <w:tcPr>
            <w:tcW w:w="1024" w:type="dxa"/>
            <w:vMerge/>
          </w:tcPr>
          <w:p w14:paraId="7797E69E" w14:textId="77777777" w:rsidR="00626915" w:rsidRPr="006E6A8B" w:rsidRDefault="00626915">
            <w:pPr>
              <w:pStyle w:val="TableParagraph"/>
              <w:rPr>
                <w:rFonts w:asciiTheme="minorHAnsi" w:hAnsiTheme="minorHAnsi" w:cstheme="minorHAnsi"/>
                <w:sz w:val="20"/>
              </w:rPr>
            </w:pPr>
          </w:p>
        </w:tc>
        <w:tc>
          <w:tcPr>
            <w:tcW w:w="3026" w:type="dxa"/>
            <w:gridSpan w:val="2"/>
            <w:vMerge w:val="restart"/>
          </w:tcPr>
          <w:p w14:paraId="197720DB" w14:textId="77777777" w:rsidR="00626915" w:rsidRPr="006E6A8B" w:rsidRDefault="00626915">
            <w:pPr>
              <w:pStyle w:val="TableParagraph"/>
              <w:numPr>
                <w:ilvl w:val="0"/>
                <w:numId w:val="25"/>
              </w:numPr>
              <w:tabs>
                <w:tab w:val="left" w:pos="468"/>
                <w:tab w:val="left" w:pos="2416"/>
              </w:tabs>
              <w:spacing w:before="1"/>
              <w:ind w:right="94"/>
              <w:rPr>
                <w:rFonts w:asciiTheme="minorHAnsi" w:hAnsiTheme="minorHAnsi" w:cstheme="minorHAnsi"/>
                <w:sz w:val="20"/>
              </w:rPr>
            </w:pPr>
            <w:r w:rsidRPr="006E6A8B">
              <w:rPr>
                <w:rFonts w:asciiTheme="minorHAnsi" w:hAnsiTheme="minorHAnsi" w:cstheme="minorHAnsi"/>
                <w:sz w:val="20"/>
              </w:rPr>
              <w:t xml:space="preserve">Provide information on how the College </w:t>
            </w:r>
            <w:proofErr w:type="gramStart"/>
            <w:r w:rsidRPr="006E6A8B">
              <w:rPr>
                <w:rFonts w:asciiTheme="minorHAnsi" w:hAnsiTheme="minorHAnsi" w:cstheme="minorHAnsi"/>
                <w:sz w:val="20"/>
              </w:rPr>
              <w:t>takes into account</w:t>
            </w:r>
            <w:proofErr w:type="gramEnd"/>
            <w:r w:rsidRPr="006E6A8B">
              <w:rPr>
                <w:rFonts w:asciiTheme="minorHAnsi" w:hAnsiTheme="minorHAnsi" w:cstheme="minorHAnsi"/>
                <w:sz w:val="20"/>
              </w:rPr>
              <w:t xml:space="preserve"> the following </w:t>
            </w:r>
            <w:r w:rsidRPr="006E6A8B">
              <w:rPr>
                <w:rFonts w:asciiTheme="minorHAnsi" w:hAnsiTheme="minorHAnsi" w:cstheme="minorHAnsi"/>
                <w:spacing w:val="-2"/>
                <w:sz w:val="20"/>
              </w:rPr>
              <w:t>components</w:t>
            </w:r>
            <w:r w:rsidRPr="006E6A8B">
              <w:rPr>
                <w:rFonts w:asciiTheme="minorHAnsi" w:hAnsiTheme="minorHAnsi" w:cstheme="minorHAnsi"/>
                <w:sz w:val="20"/>
              </w:rPr>
              <w:t xml:space="preserve"> </w:t>
            </w:r>
            <w:r w:rsidRPr="006E6A8B">
              <w:rPr>
                <w:rFonts w:asciiTheme="minorHAnsi" w:hAnsiTheme="minorHAnsi" w:cstheme="minorHAnsi"/>
                <w:spacing w:val="-4"/>
                <w:sz w:val="20"/>
              </w:rPr>
              <w:t xml:space="preserve">when </w:t>
            </w:r>
            <w:r w:rsidRPr="006E6A8B">
              <w:rPr>
                <w:rFonts w:asciiTheme="minorHAnsi" w:hAnsiTheme="minorHAnsi" w:cstheme="minorHAnsi"/>
                <w:sz w:val="20"/>
              </w:rPr>
              <w:t>developing or amending policies, standards and practice guidelines:</w:t>
            </w:r>
          </w:p>
          <w:p w14:paraId="0A3422F1" w14:textId="77777777" w:rsidR="00626915" w:rsidRPr="006E6A8B" w:rsidRDefault="00626915">
            <w:pPr>
              <w:pStyle w:val="TableParagraph"/>
              <w:numPr>
                <w:ilvl w:val="1"/>
                <w:numId w:val="25"/>
              </w:numPr>
              <w:tabs>
                <w:tab w:val="left" w:pos="715"/>
              </w:tabs>
              <w:spacing w:before="120"/>
              <w:jc w:val="left"/>
              <w:rPr>
                <w:rFonts w:asciiTheme="minorHAnsi" w:hAnsiTheme="minorHAnsi" w:cstheme="minorHAnsi"/>
                <w:sz w:val="20"/>
              </w:rPr>
            </w:pPr>
            <w:r w:rsidRPr="006E6A8B">
              <w:rPr>
                <w:rFonts w:asciiTheme="minorHAnsi" w:hAnsiTheme="minorHAnsi" w:cstheme="minorHAnsi"/>
                <w:sz w:val="20"/>
              </w:rPr>
              <w:t>evidence</w:t>
            </w:r>
            <w:r w:rsidRPr="006E6A8B">
              <w:rPr>
                <w:rFonts w:asciiTheme="minorHAnsi" w:hAnsiTheme="minorHAnsi" w:cstheme="minorHAnsi"/>
                <w:spacing w:val="-8"/>
                <w:sz w:val="20"/>
              </w:rPr>
              <w:t xml:space="preserve"> </w:t>
            </w:r>
            <w:r w:rsidRPr="006E6A8B">
              <w:rPr>
                <w:rFonts w:asciiTheme="minorHAnsi" w:hAnsiTheme="minorHAnsi" w:cstheme="minorHAnsi"/>
                <w:sz w:val="20"/>
              </w:rPr>
              <w:t>and</w:t>
            </w:r>
            <w:r w:rsidRPr="006E6A8B">
              <w:rPr>
                <w:rFonts w:asciiTheme="minorHAnsi" w:hAnsiTheme="minorHAnsi" w:cstheme="minorHAnsi"/>
                <w:spacing w:val="-6"/>
                <w:sz w:val="20"/>
              </w:rPr>
              <w:t xml:space="preserve"> </w:t>
            </w:r>
            <w:r w:rsidRPr="006E6A8B">
              <w:rPr>
                <w:rFonts w:asciiTheme="minorHAnsi" w:hAnsiTheme="minorHAnsi" w:cstheme="minorHAnsi"/>
                <w:spacing w:val="-2"/>
                <w:sz w:val="20"/>
              </w:rPr>
              <w:t>data;</w:t>
            </w:r>
          </w:p>
          <w:p w14:paraId="0D2D1F91" w14:textId="77777777" w:rsidR="00626915" w:rsidRPr="006E6A8B" w:rsidRDefault="00626915">
            <w:pPr>
              <w:pStyle w:val="TableParagraph"/>
              <w:numPr>
                <w:ilvl w:val="1"/>
                <w:numId w:val="25"/>
              </w:numPr>
              <w:tabs>
                <w:tab w:val="left" w:pos="715"/>
              </w:tabs>
              <w:spacing w:before="157" w:line="276" w:lineRule="auto"/>
              <w:ind w:right="94" w:hanging="286"/>
              <w:jc w:val="left"/>
              <w:rPr>
                <w:rFonts w:asciiTheme="minorHAnsi" w:hAnsiTheme="minorHAnsi" w:cstheme="minorHAnsi"/>
                <w:sz w:val="20"/>
              </w:rPr>
            </w:pPr>
            <w:r w:rsidRPr="006E6A8B">
              <w:rPr>
                <w:rFonts w:asciiTheme="minorHAnsi" w:hAnsiTheme="minorHAnsi" w:cstheme="minorHAnsi"/>
                <w:sz w:val="20"/>
              </w:rPr>
              <w:t>the</w:t>
            </w:r>
            <w:r w:rsidRPr="006E6A8B">
              <w:rPr>
                <w:rFonts w:asciiTheme="minorHAnsi" w:hAnsiTheme="minorHAnsi" w:cstheme="minorHAnsi"/>
                <w:spacing w:val="-12"/>
                <w:sz w:val="20"/>
              </w:rPr>
              <w:t xml:space="preserve"> </w:t>
            </w:r>
            <w:r w:rsidRPr="006E6A8B">
              <w:rPr>
                <w:rFonts w:asciiTheme="minorHAnsi" w:hAnsiTheme="minorHAnsi" w:cstheme="minorHAnsi"/>
                <w:sz w:val="20"/>
              </w:rPr>
              <w:t>risk</w:t>
            </w:r>
            <w:r w:rsidRPr="006E6A8B">
              <w:rPr>
                <w:rFonts w:asciiTheme="minorHAnsi" w:hAnsiTheme="minorHAnsi" w:cstheme="minorHAnsi"/>
                <w:spacing w:val="-11"/>
                <w:sz w:val="20"/>
              </w:rPr>
              <w:t xml:space="preserve"> </w:t>
            </w:r>
            <w:r w:rsidRPr="006E6A8B">
              <w:rPr>
                <w:rFonts w:asciiTheme="minorHAnsi" w:hAnsiTheme="minorHAnsi" w:cstheme="minorHAnsi"/>
                <w:sz w:val="20"/>
              </w:rPr>
              <w:t>posed</w:t>
            </w:r>
            <w:r w:rsidRPr="006E6A8B">
              <w:rPr>
                <w:rFonts w:asciiTheme="minorHAnsi" w:hAnsiTheme="minorHAnsi" w:cstheme="minorHAnsi"/>
                <w:spacing w:val="-11"/>
                <w:sz w:val="20"/>
              </w:rPr>
              <w:t xml:space="preserve"> </w:t>
            </w:r>
            <w:r w:rsidRPr="006E6A8B">
              <w:rPr>
                <w:rFonts w:asciiTheme="minorHAnsi" w:hAnsiTheme="minorHAnsi" w:cstheme="minorHAnsi"/>
                <w:sz w:val="20"/>
              </w:rPr>
              <w:t>to</w:t>
            </w:r>
            <w:r w:rsidRPr="006E6A8B">
              <w:rPr>
                <w:rFonts w:asciiTheme="minorHAnsi" w:hAnsiTheme="minorHAnsi" w:cstheme="minorHAnsi"/>
                <w:spacing w:val="-12"/>
                <w:sz w:val="20"/>
              </w:rPr>
              <w:t xml:space="preserve"> </w:t>
            </w:r>
            <w:r w:rsidRPr="006E6A8B">
              <w:rPr>
                <w:rFonts w:asciiTheme="minorHAnsi" w:hAnsiTheme="minorHAnsi" w:cstheme="minorHAnsi"/>
                <w:sz w:val="20"/>
              </w:rPr>
              <w:t>patients</w:t>
            </w:r>
            <w:r w:rsidRPr="006E6A8B">
              <w:rPr>
                <w:rFonts w:asciiTheme="minorHAnsi" w:hAnsiTheme="minorHAnsi" w:cstheme="minorHAnsi"/>
                <w:spacing w:val="-11"/>
                <w:sz w:val="20"/>
              </w:rPr>
              <w:t xml:space="preserve"> </w:t>
            </w:r>
            <w:r w:rsidRPr="006E6A8B">
              <w:rPr>
                <w:rFonts w:asciiTheme="minorHAnsi" w:hAnsiTheme="minorHAnsi" w:cstheme="minorHAnsi"/>
                <w:sz w:val="20"/>
              </w:rPr>
              <w:t>/ the public;</w:t>
            </w:r>
          </w:p>
          <w:p w14:paraId="1720B101" w14:textId="77777777" w:rsidR="00626915" w:rsidRPr="006E6A8B" w:rsidRDefault="00626915">
            <w:pPr>
              <w:pStyle w:val="TableParagraph"/>
              <w:numPr>
                <w:ilvl w:val="1"/>
                <w:numId w:val="25"/>
              </w:numPr>
              <w:tabs>
                <w:tab w:val="left" w:pos="715"/>
              </w:tabs>
              <w:spacing w:before="120" w:line="276" w:lineRule="auto"/>
              <w:ind w:right="93" w:hanging="332"/>
              <w:jc w:val="left"/>
              <w:rPr>
                <w:rFonts w:asciiTheme="minorHAnsi" w:hAnsiTheme="minorHAnsi" w:cstheme="minorHAnsi"/>
                <w:sz w:val="20"/>
              </w:rPr>
            </w:pPr>
            <w:r w:rsidRPr="006E6A8B">
              <w:rPr>
                <w:rFonts w:asciiTheme="minorHAnsi" w:hAnsiTheme="minorHAnsi" w:cstheme="minorHAnsi"/>
                <w:sz w:val="20"/>
              </w:rPr>
              <w:t xml:space="preserve">the current practice </w:t>
            </w:r>
            <w:r w:rsidRPr="006E6A8B">
              <w:rPr>
                <w:rFonts w:asciiTheme="minorHAnsi" w:hAnsiTheme="minorHAnsi" w:cstheme="minorHAnsi"/>
                <w:spacing w:val="-2"/>
                <w:sz w:val="20"/>
              </w:rPr>
              <w:t>environment;</w:t>
            </w:r>
          </w:p>
          <w:p w14:paraId="5C333719" w14:textId="77777777" w:rsidR="00626915" w:rsidRPr="006E6A8B" w:rsidRDefault="00626915">
            <w:pPr>
              <w:pStyle w:val="TableParagraph"/>
              <w:numPr>
                <w:ilvl w:val="1"/>
                <w:numId w:val="25"/>
              </w:numPr>
              <w:tabs>
                <w:tab w:val="left" w:pos="715"/>
              </w:tabs>
              <w:spacing w:before="120"/>
              <w:ind w:right="95" w:hanging="329"/>
              <w:jc w:val="left"/>
              <w:rPr>
                <w:rFonts w:asciiTheme="minorHAnsi" w:hAnsiTheme="minorHAnsi" w:cstheme="minorHAnsi"/>
                <w:sz w:val="20"/>
              </w:rPr>
            </w:pPr>
            <w:r w:rsidRPr="006E6A8B">
              <w:rPr>
                <w:rFonts w:asciiTheme="minorHAnsi" w:hAnsiTheme="minorHAnsi" w:cstheme="minorHAnsi"/>
                <w:sz w:val="20"/>
              </w:rPr>
              <w:t>alignment with other health</w:t>
            </w:r>
            <w:r w:rsidRPr="006E6A8B">
              <w:rPr>
                <w:rFonts w:asciiTheme="minorHAnsi" w:hAnsiTheme="minorHAnsi" w:cstheme="minorHAnsi"/>
                <w:spacing w:val="-6"/>
                <w:sz w:val="20"/>
              </w:rPr>
              <w:t xml:space="preserve"> </w:t>
            </w:r>
            <w:r w:rsidRPr="006E6A8B">
              <w:rPr>
                <w:rFonts w:asciiTheme="minorHAnsi" w:hAnsiTheme="minorHAnsi" w:cstheme="minorHAnsi"/>
                <w:sz w:val="20"/>
              </w:rPr>
              <w:t>regulatory</w:t>
            </w:r>
            <w:r w:rsidRPr="006E6A8B">
              <w:rPr>
                <w:rFonts w:asciiTheme="minorHAnsi" w:hAnsiTheme="minorHAnsi" w:cstheme="minorHAnsi"/>
                <w:spacing w:val="-6"/>
                <w:sz w:val="20"/>
              </w:rPr>
              <w:t xml:space="preserve"> </w:t>
            </w:r>
            <w:r w:rsidRPr="006E6A8B">
              <w:rPr>
                <w:rFonts w:asciiTheme="minorHAnsi" w:hAnsiTheme="minorHAnsi" w:cstheme="minorHAnsi"/>
                <w:sz w:val="20"/>
              </w:rPr>
              <w:t>Colleges (where appropriate, for example where practice matters overlap);</w:t>
            </w:r>
          </w:p>
          <w:p w14:paraId="33D59BB7" w14:textId="77777777" w:rsidR="00626915" w:rsidRPr="006E6A8B" w:rsidRDefault="00626915">
            <w:pPr>
              <w:pStyle w:val="TableParagraph"/>
              <w:numPr>
                <w:ilvl w:val="1"/>
                <w:numId w:val="25"/>
              </w:numPr>
              <w:tabs>
                <w:tab w:val="left" w:pos="715"/>
              </w:tabs>
              <w:spacing w:before="121"/>
              <w:ind w:right="93" w:hanging="284"/>
              <w:jc w:val="left"/>
              <w:rPr>
                <w:rFonts w:asciiTheme="minorHAnsi" w:hAnsiTheme="minorHAnsi" w:cstheme="minorHAnsi"/>
                <w:sz w:val="20"/>
              </w:rPr>
            </w:pPr>
            <w:r w:rsidRPr="006E6A8B">
              <w:rPr>
                <w:rFonts w:asciiTheme="minorHAnsi" w:hAnsiTheme="minorHAnsi" w:cstheme="minorHAnsi"/>
                <w:sz w:val="20"/>
              </w:rPr>
              <w:t>expectations</w:t>
            </w:r>
            <w:r w:rsidRPr="006E6A8B">
              <w:rPr>
                <w:rFonts w:asciiTheme="minorHAnsi" w:hAnsiTheme="minorHAnsi" w:cstheme="minorHAnsi"/>
                <w:spacing w:val="-12"/>
                <w:sz w:val="20"/>
              </w:rPr>
              <w:t xml:space="preserve"> </w:t>
            </w:r>
            <w:r w:rsidRPr="006E6A8B">
              <w:rPr>
                <w:rFonts w:asciiTheme="minorHAnsi" w:hAnsiTheme="minorHAnsi" w:cstheme="minorHAnsi"/>
                <w:sz w:val="20"/>
              </w:rPr>
              <w:t>of</w:t>
            </w:r>
            <w:r w:rsidRPr="006E6A8B">
              <w:rPr>
                <w:rFonts w:asciiTheme="minorHAnsi" w:hAnsiTheme="minorHAnsi" w:cstheme="minorHAnsi"/>
                <w:spacing w:val="-11"/>
                <w:sz w:val="20"/>
              </w:rPr>
              <w:t xml:space="preserve"> </w:t>
            </w:r>
            <w:r w:rsidRPr="006E6A8B">
              <w:rPr>
                <w:rFonts w:asciiTheme="minorHAnsi" w:hAnsiTheme="minorHAnsi" w:cstheme="minorHAnsi"/>
                <w:sz w:val="20"/>
              </w:rPr>
              <w:t>the</w:t>
            </w:r>
            <w:r w:rsidRPr="006E6A8B">
              <w:rPr>
                <w:rFonts w:asciiTheme="minorHAnsi" w:hAnsiTheme="minorHAnsi" w:cstheme="minorHAnsi"/>
                <w:spacing w:val="-11"/>
                <w:sz w:val="20"/>
              </w:rPr>
              <w:t xml:space="preserve"> </w:t>
            </w:r>
            <w:r w:rsidRPr="006E6A8B">
              <w:rPr>
                <w:rFonts w:asciiTheme="minorHAnsi" w:hAnsiTheme="minorHAnsi" w:cstheme="minorHAnsi"/>
                <w:sz w:val="20"/>
              </w:rPr>
              <w:t xml:space="preserve">public; </w:t>
            </w:r>
            <w:r w:rsidRPr="006E6A8B">
              <w:rPr>
                <w:rFonts w:asciiTheme="minorHAnsi" w:hAnsiTheme="minorHAnsi" w:cstheme="minorHAnsi"/>
                <w:spacing w:val="-4"/>
                <w:sz w:val="20"/>
              </w:rPr>
              <w:t>and</w:t>
            </w:r>
          </w:p>
          <w:p w14:paraId="24C388F5" w14:textId="5D997500" w:rsidR="00626915" w:rsidRPr="006E6A8B" w:rsidRDefault="0031085B">
            <w:pPr>
              <w:pStyle w:val="TableParagraph"/>
              <w:numPr>
                <w:ilvl w:val="1"/>
                <w:numId w:val="25"/>
              </w:numPr>
              <w:tabs>
                <w:tab w:val="left" w:pos="715"/>
              </w:tabs>
              <w:spacing w:before="121"/>
              <w:ind w:right="93" w:hanging="284"/>
              <w:jc w:val="left"/>
              <w:rPr>
                <w:rFonts w:asciiTheme="minorHAnsi" w:hAnsiTheme="minorHAnsi" w:cstheme="minorHAnsi"/>
                <w:sz w:val="20"/>
              </w:rPr>
            </w:pPr>
            <w:r w:rsidRPr="006E6A8B">
              <w:rPr>
                <w:rFonts w:asciiTheme="minorHAnsi" w:hAnsiTheme="minorHAnsi" w:cstheme="minorHAnsi"/>
                <w:noProof/>
              </w:rPr>
              <w:lastRenderedPageBreak/>
              <mc:AlternateContent>
                <mc:Choice Requires="wps">
                  <w:drawing>
                    <wp:anchor distT="0" distB="0" distL="114300" distR="114300" simplePos="0" relativeHeight="251658298" behindDoc="1" locked="0" layoutInCell="1" allowOverlap="1" wp14:anchorId="498626D4" wp14:editId="748B01F5">
                      <wp:simplePos x="0" y="0"/>
                      <wp:positionH relativeFrom="column">
                        <wp:posOffset>0</wp:posOffset>
                      </wp:positionH>
                      <wp:positionV relativeFrom="paragraph">
                        <wp:posOffset>498585</wp:posOffset>
                      </wp:positionV>
                      <wp:extent cx="1895475" cy="533400"/>
                      <wp:effectExtent l="0" t="0" r="0" b="0"/>
                      <wp:wrapTight wrapText="bothSides">
                        <wp:wrapPolygon edited="0">
                          <wp:start x="651" y="0"/>
                          <wp:lineTo x="651" y="20829"/>
                          <wp:lineTo x="20840" y="20829"/>
                          <wp:lineTo x="20840" y="0"/>
                          <wp:lineTo x="651" y="0"/>
                        </wp:wrapPolygon>
                      </wp:wrapTight>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33400"/>
                              </a:xfrm>
                              <a:prstGeom prst="rect">
                                <a:avLst/>
                              </a:prstGeom>
                              <a:noFill/>
                              <a:ln w="9525">
                                <a:noFill/>
                                <a:miter lim="800000"/>
                                <a:headEnd/>
                                <a:tailEnd/>
                              </a:ln>
                            </wps:spPr>
                            <wps:txbx>
                              <w:txbxContent>
                                <w:p w14:paraId="7D6EDA1D" w14:textId="77777777" w:rsidR="003906DD" w:rsidRPr="002314E4" w:rsidRDefault="003906DD" w:rsidP="00626915">
                                  <w:pPr>
                                    <w:pBdr>
                                      <w:top w:val="single" w:sz="24" w:space="8" w:color="4F81BD" w:themeColor="accent1"/>
                                      <w:bottom w:val="single" w:sz="24" w:space="8" w:color="4F81BD" w:themeColor="accent1"/>
                                    </w:pBdr>
                                    <w:jc w:val="center"/>
                                    <w:rPr>
                                      <w:i/>
                                      <w:iCs/>
                                      <w:color w:val="4F81BD" w:themeColor="accent1"/>
                                      <w:sz w:val="20"/>
                                      <w:szCs w:val="20"/>
                                    </w:rPr>
                                  </w:pPr>
                                  <w:r w:rsidRPr="002314E4">
                                    <w:rPr>
                                      <w:i/>
                                      <w:iCs/>
                                      <w:color w:val="4F81BD" w:themeColor="accent1"/>
                                      <w:sz w:val="20"/>
                                      <w:szCs w:val="20"/>
                                    </w:rPr>
                                    <w:t>Benchmarked Evidence</w:t>
                                  </w:r>
                                </w:p>
                              </w:txbxContent>
                            </wps:txbx>
                            <wps:bodyPr rot="0" vert="horz" wrap="square" lIns="91440" tIns="45720" rIns="91440" bIns="45720" anchor="t" anchorCtr="0">
                              <a:noAutofit/>
                            </wps:bodyPr>
                          </wps:wsp>
                        </a:graphicData>
                      </a:graphic>
                    </wp:anchor>
                  </w:drawing>
                </mc:Choice>
                <mc:Fallback>
                  <w:pict>
                    <v:shape w14:anchorId="498626D4" id="Text Box 27" o:spid="_x0000_s1044" type="#_x0000_t202" style="position:absolute;left:0;text-align:left;margin-left:0;margin-top:39.25pt;width:149.25pt;height:42pt;z-index:-25165818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" filled="f" stroked="f">
                      <v:textbox>
                        <w:txbxContent>
                          <w:p w14:paraId="7D6EDA1D" w14:textId="77777777" w:rsidR="003906DD" w:rsidRPr="002314E4" w:rsidRDefault="003906DD" w:rsidP="00626915">
                            <w:pPr>
                              <w:pBdr>
                                <w:top w:val="single" w:sz="24" w:space="8" w:color="4F81BD" w:themeColor="accent1"/>
                                <w:bottom w:val="single" w:sz="24" w:space="8" w:color="4F81BD" w:themeColor="accent1"/>
                              </w:pBdr>
                              <w:jc w:val="center"/>
                              <w:rPr>
                                <w:i/>
                                <w:iCs/>
                                <w:color w:val="4F81BD" w:themeColor="accent1"/>
                                <w:sz w:val="20"/>
                                <w:szCs w:val="20"/>
                              </w:rPr>
                            </w:pPr>
                            <w:r w:rsidRPr="002314E4">
                              <w:rPr>
                                <w:i/>
                                <w:iCs/>
                                <w:color w:val="4F81BD" w:themeColor="accent1"/>
                                <w:sz w:val="20"/>
                                <w:szCs w:val="20"/>
                              </w:rPr>
                              <w:t>Benchmarked Evidence</w:t>
                            </w:r>
                          </w:p>
                        </w:txbxContent>
                      </v:textbox>
                      <w10:wrap type="tight"/>
                    </v:shape>
                  </w:pict>
                </mc:Fallback>
              </mc:AlternateContent>
            </w:r>
            <w:r w:rsidR="00626915" w:rsidRPr="006E6A8B">
              <w:rPr>
                <w:rFonts w:asciiTheme="minorHAnsi" w:hAnsiTheme="minorHAnsi" w:cstheme="minorHAnsi"/>
                <w:sz w:val="20"/>
              </w:rPr>
              <w:t xml:space="preserve">stakeholder views and </w:t>
            </w:r>
            <w:r w:rsidR="00626915" w:rsidRPr="006E6A8B">
              <w:rPr>
                <w:rFonts w:asciiTheme="minorHAnsi" w:hAnsiTheme="minorHAnsi" w:cstheme="minorHAnsi"/>
                <w:spacing w:val="-2"/>
                <w:sz w:val="20"/>
              </w:rPr>
              <w:t>feedback.</w:t>
            </w:r>
          </w:p>
          <w:p w14:paraId="7C69F1CC" w14:textId="667CD237" w:rsidR="00626915" w:rsidRPr="006E6A8B" w:rsidRDefault="00626915">
            <w:pPr>
              <w:pStyle w:val="TableParagraph"/>
              <w:tabs>
                <w:tab w:val="left" w:pos="715"/>
              </w:tabs>
              <w:spacing w:before="119"/>
              <w:ind w:right="94"/>
              <w:rPr>
                <w:rFonts w:asciiTheme="minorHAnsi" w:hAnsiTheme="minorHAnsi" w:cstheme="minorHAnsi"/>
                <w:sz w:val="20"/>
              </w:rPr>
            </w:pPr>
          </w:p>
        </w:tc>
        <w:tc>
          <w:tcPr>
            <w:tcW w:w="9720" w:type="dxa"/>
            <w:gridSpan w:val="3"/>
          </w:tcPr>
          <w:p w14:paraId="076E144D" w14:textId="77777777" w:rsidR="00626915" w:rsidRPr="006E6A8B" w:rsidRDefault="00626915">
            <w:pPr>
              <w:pStyle w:val="TableParagraph"/>
              <w:spacing w:before="1"/>
              <w:ind w:left="107"/>
              <w:rPr>
                <w:rFonts w:asciiTheme="minorHAnsi" w:hAnsiTheme="minorHAnsi" w:cstheme="minorHAnsi"/>
                <w:sz w:val="20"/>
              </w:rPr>
            </w:pPr>
            <w:r w:rsidRPr="006E6A8B">
              <w:rPr>
                <w:rFonts w:asciiTheme="minorHAnsi" w:hAnsiTheme="minorHAnsi" w:cstheme="minorHAnsi"/>
                <w:sz w:val="20"/>
              </w:rPr>
              <w:lastRenderedPageBreak/>
              <w:t>The</w:t>
            </w:r>
            <w:r w:rsidRPr="006E6A8B">
              <w:rPr>
                <w:rFonts w:asciiTheme="minorHAnsi" w:hAnsiTheme="minorHAnsi" w:cstheme="minorHAnsi"/>
                <w:spacing w:val="-7"/>
                <w:sz w:val="20"/>
              </w:rPr>
              <w:t xml:space="preserve"> </w:t>
            </w:r>
            <w:r w:rsidRPr="006E6A8B">
              <w:rPr>
                <w:rFonts w:asciiTheme="minorHAnsi" w:hAnsiTheme="minorHAnsi" w:cstheme="minorHAnsi"/>
                <w:sz w:val="20"/>
              </w:rPr>
              <w:t>College</w:t>
            </w:r>
            <w:r w:rsidRPr="006E6A8B">
              <w:rPr>
                <w:rFonts w:asciiTheme="minorHAnsi" w:hAnsiTheme="minorHAnsi" w:cstheme="minorHAnsi"/>
                <w:spacing w:val="-6"/>
                <w:sz w:val="20"/>
              </w:rPr>
              <w:t xml:space="preserve"> </w:t>
            </w:r>
            <w:r w:rsidRPr="006E6A8B">
              <w:rPr>
                <w:rFonts w:asciiTheme="minorHAnsi" w:hAnsiTheme="minorHAnsi" w:cstheme="minorHAnsi"/>
                <w:sz w:val="20"/>
              </w:rPr>
              <w:t>fulfills</w:t>
            </w:r>
            <w:r w:rsidRPr="006E6A8B">
              <w:rPr>
                <w:rFonts w:asciiTheme="minorHAnsi" w:hAnsiTheme="minorHAnsi" w:cstheme="minorHAnsi"/>
                <w:spacing w:val="-5"/>
                <w:sz w:val="20"/>
              </w:rPr>
              <w:t xml:space="preserve"> </w:t>
            </w:r>
            <w:r w:rsidRPr="006E6A8B">
              <w:rPr>
                <w:rFonts w:asciiTheme="minorHAnsi" w:hAnsiTheme="minorHAnsi" w:cstheme="minorHAnsi"/>
                <w:sz w:val="20"/>
              </w:rPr>
              <w:t>this</w:t>
            </w:r>
            <w:r w:rsidRPr="006E6A8B">
              <w:rPr>
                <w:rFonts w:asciiTheme="minorHAnsi" w:hAnsiTheme="minorHAnsi" w:cstheme="minorHAnsi"/>
                <w:spacing w:val="-4"/>
                <w:sz w:val="20"/>
              </w:rPr>
              <w:t xml:space="preserve"> </w:t>
            </w:r>
            <w:r w:rsidRPr="006E6A8B">
              <w:rPr>
                <w:rFonts w:asciiTheme="minorHAnsi" w:hAnsiTheme="minorHAnsi" w:cstheme="minorHAnsi"/>
                <w:spacing w:val="-2"/>
                <w:sz w:val="20"/>
              </w:rPr>
              <w:t>requirement:</w:t>
            </w:r>
          </w:p>
        </w:tc>
        <w:tc>
          <w:tcPr>
            <w:tcW w:w="3782" w:type="dxa"/>
            <w:gridSpan w:val="2"/>
          </w:tcPr>
          <w:p w14:paraId="250D84BF" w14:textId="1B07F175" w:rsidR="00626915" w:rsidRPr="006E6A8B" w:rsidRDefault="00000000">
            <w:pPr>
              <w:pStyle w:val="TableParagraph"/>
              <w:spacing w:before="11"/>
              <w:ind w:left="115"/>
              <w:rPr>
                <w:rFonts w:asciiTheme="minorHAnsi" w:hAnsiTheme="minorHAnsi" w:cstheme="minorHAnsi"/>
                <w:sz w:val="24"/>
              </w:rPr>
            </w:pPr>
            <w:sdt>
              <w:sdtPr>
                <w:rPr>
                  <w:rFonts w:asciiTheme="minorHAnsi" w:hAnsiTheme="minorHAnsi" w:cstheme="minorHAnsi"/>
                  <w:szCs w:val="20"/>
                </w:rPr>
                <w:alias w:val="YNP"/>
                <w:tag w:val="YNP"/>
                <w:id w:val="120192433"/>
                <w:placeholder>
                  <w:docPart w:val="F41B6D52398B4A41813DF6A2F76A95D3"/>
                </w:placeholder>
                <w:dropDownList>
                  <w:listItem w:value="Choose an item."/>
                  <w:listItem w:displayText="Yes" w:value="Yes"/>
                  <w:listItem w:displayText="Partially" w:value="Partially"/>
                  <w:listItem w:displayText="No" w:value="No"/>
                </w:dropDownList>
              </w:sdtPr>
              <w:sdtContent>
                <w:r w:rsidR="00067457" w:rsidRPr="006E6A8B">
                  <w:rPr>
                    <w:rFonts w:asciiTheme="minorHAnsi" w:hAnsiTheme="minorHAnsi" w:cstheme="minorHAnsi"/>
                    <w:szCs w:val="20"/>
                  </w:rPr>
                  <w:t>Yes</w:t>
                </w:r>
              </w:sdtContent>
            </w:sdt>
            <w:r w:rsidR="00626915" w:rsidRPr="006E6A8B" w:rsidDel="00216A86">
              <w:rPr>
                <w:rFonts w:asciiTheme="minorHAnsi" w:hAnsiTheme="minorHAnsi" w:cstheme="minorHAnsi"/>
                <w:sz w:val="24"/>
              </w:rPr>
              <w:t xml:space="preserve"> </w:t>
            </w:r>
          </w:p>
        </w:tc>
      </w:tr>
      <w:tr w:rsidR="006A76C8" w14:paraId="1A300175" w14:textId="77777777" w:rsidTr="4694C071">
        <w:trPr>
          <w:gridBefore w:val="1"/>
          <w:wBefore w:w="12" w:type="dxa"/>
          <w:trHeight w:val="4976"/>
        </w:trPr>
        <w:tc>
          <w:tcPr>
            <w:tcW w:w="990" w:type="dxa"/>
            <w:gridSpan w:val="2"/>
            <w:vMerge/>
          </w:tcPr>
          <w:p w14:paraId="2DE84A5B" w14:textId="77777777" w:rsidR="00626915" w:rsidRPr="006E6A8B" w:rsidRDefault="00626915">
            <w:pPr>
              <w:rPr>
                <w:rFonts w:asciiTheme="minorHAnsi" w:hAnsiTheme="minorHAnsi" w:cstheme="minorHAnsi"/>
                <w:sz w:val="2"/>
                <w:szCs w:val="2"/>
              </w:rPr>
            </w:pPr>
          </w:p>
        </w:tc>
        <w:tc>
          <w:tcPr>
            <w:tcW w:w="1024" w:type="dxa"/>
            <w:vMerge/>
          </w:tcPr>
          <w:p w14:paraId="437963C5" w14:textId="77777777" w:rsidR="00626915" w:rsidRPr="006E6A8B" w:rsidRDefault="00626915">
            <w:pPr>
              <w:rPr>
                <w:rFonts w:asciiTheme="minorHAnsi" w:hAnsiTheme="minorHAnsi" w:cstheme="minorHAnsi"/>
                <w:sz w:val="2"/>
                <w:szCs w:val="2"/>
              </w:rPr>
            </w:pPr>
          </w:p>
        </w:tc>
        <w:tc>
          <w:tcPr>
            <w:tcW w:w="3026" w:type="dxa"/>
            <w:gridSpan w:val="2"/>
            <w:vMerge/>
          </w:tcPr>
          <w:p w14:paraId="22F546D3" w14:textId="77777777" w:rsidR="00626915" w:rsidRPr="006E6A8B" w:rsidRDefault="00626915">
            <w:pPr>
              <w:rPr>
                <w:rFonts w:asciiTheme="minorHAnsi" w:hAnsiTheme="minorHAnsi" w:cstheme="minorHAnsi"/>
                <w:sz w:val="2"/>
                <w:szCs w:val="2"/>
              </w:rPr>
            </w:pPr>
          </w:p>
        </w:tc>
        <w:tc>
          <w:tcPr>
            <w:tcW w:w="13502" w:type="dxa"/>
            <w:gridSpan w:val="5"/>
          </w:tcPr>
          <w:p w14:paraId="36AAC05B" w14:textId="77777777" w:rsidR="00626915" w:rsidRPr="006E6A8B" w:rsidRDefault="00626915">
            <w:pPr>
              <w:pStyle w:val="TableParagraph"/>
              <w:numPr>
                <w:ilvl w:val="0"/>
                <w:numId w:val="24"/>
              </w:numPr>
              <w:tabs>
                <w:tab w:val="left" w:pos="467"/>
                <w:tab w:val="left" w:pos="468"/>
              </w:tabs>
              <w:spacing w:before="1"/>
              <w:ind w:right="98"/>
              <w:rPr>
                <w:rFonts w:asciiTheme="minorHAnsi" w:hAnsiTheme="minorHAnsi" w:cstheme="minorHAnsi"/>
                <w:sz w:val="20"/>
              </w:rPr>
            </w:pPr>
            <w:r w:rsidRPr="006E6A8B">
              <w:rPr>
                <w:rFonts w:asciiTheme="minorHAnsi" w:hAnsiTheme="minorHAnsi" w:cstheme="minorHAnsi"/>
                <w:sz w:val="20"/>
              </w:rPr>
              <w:t>Please insert a link to document(s) that outline how the College develops or amends its policies, standards of practice, and practice guidelines to ensure they</w:t>
            </w:r>
            <w:r w:rsidRPr="006E6A8B">
              <w:rPr>
                <w:rFonts w:asciiTheme="minorHAnsi" w:hAnsiTheme="minorHAnsi" w:cstheme="minorHAnsi"/>
                <w:spacing w:val="40"/>
                <w:sz w:val="20"/>
              </w:rPr>
              <w:t xml:space="preserve"> </w:t>
            </w:r>
            <w:r w:rsidRPr="006E6A8B">
              <w:rPr>
                <w:rFonts w:asciiTheme="minorHAnsi" w:hAnsiTheme="minorHAnsi" w:cstheme="minorHAnsi"/>
                <w:sz w:val="20"/>
              </w:rPr>
              <w:t xml:space="preserve">address the listed components and indicate the page number(s) </w:t>
            </w:r>
            <w:r w:rsidRPr="006E6A8B">
              <w:rPr>
                <w:rFonts w:asciiTheme="minorHAnsi" w:hAnsiTheme="minorHAnsi" w:cstheme="minorHAnsi"/>
                <w:b/>
                <w:i/>
                <w:sz w:val="20"/>
              </w:rPr>
              <w:t xml:space="preserve">OR </w:t>
            </w:r>
            <w:r w:rsidRPr="006E6A8B">
              <w:rPr>
                <w:rFonts w:asciiTheme="minorHAnsi" w:hAnsiTheme="minorHAnsi" w:cstheme="minorHAnsi"/>
                <w:sz w:val="20"/>
              </w:rPr>
              <w:t>please briefly describe the College’s development and amendment process.</w:t>
            </w:r>
          </w:p>
          <w:p w14:paraId="3FCF738B" w14:textId="23F794B0" w:rsidR="00BF0CB5" w:rsidRDefault="00E62C4E" w:rsidP="001156B5">
            <w:pPr>
              <w:pStyle w:val="TableParagraph"/>
              <w:tabs>
                <w:tab w:val="left" w:pos="468"/>
                <w:tab w:val="left" w:pos="468"/>
              </w:tabs>
              <w:spacing w:before="120" w:after="120" w:line="256" w:lineRule="auto"/>
              <w:ind w:left="33" w:right="101"/>
              <w:rPr>
                <w:rFonts w:asciiTheme="minorHAnsi" w:hAnsiTheme="minorHAnsi" w:cstheme="minorHAnsi"/>
                <w:szCs w:val="24"/>
              </w:rPr>
            </w:pPr>
            <w:r>
              <w:rPr>
                <w:rFonts w:asciiTheme="minorHAnsi" w:hAnsiTheme="minorHAnsi" w:cstheme="minorHAnsi"/>
                <w:szCs w:val="24"/>
              </w:rPr>
              <w:t>The College’s policies, standards, and guidance documents typically account for all six components.</w:t>
            </w:r>
            <w:r w:rsidR="001156B5">
              <w:rPr>
                <w:rFonts w:asciiTheme="minorHAnsi" w:hAnsiTheme="minorHAnsi" w:cstheme="minorHAnsi"/>
                <w:szCs w:val="24"/>
              </w:rPr>
              <w:t xml:space="preserve"> </w:t>
            </w:r>
            <w:r w:rsidR="005C39B5">
              <w:rPr>
                <w:rFonts w:asciiTheme="minorHAnsi" w:hAnsiTheme="minorHAnsi" w:cstheme="minorHAnsi"/>
                <w:szCs w:val="24"/>
              </w:rPr>
              <w:t xml:space="preserve">The College uses an internal policy development and review template to ensure all six components are accounted for </w:t>
            </w:r>
            <w:r w:rsidR="00BF0CB5">
              <w:rPr>
                <w:rFonts w:asciiTheme="minorHAnsi" w:hAnsiTheme="minorHAnsi" w:cstheme="minorHAnsi"/>
                <w:szCs w:val="24"/>
              </w:rPr>
              <w:t xml:space="preserve">when engaging in policy, standards, </w:t>
            </w:r>
            <w:r w:rsidR="00AB468B">
              <w:rPr>
                <w:rFonts w:asciiTheme="minorHAnsi" w:hAnsiTheme="minorHAnsi" w:cstheme="minorHAnsi"/>
                <w:szCs w:val="24"/>
              </w:rPr>
              <w:t>and</w:t>
            </w:r>
            <w:r w:rsidR="00BF0CB5">
              <w:rPr>
                <w:rFonts w:asciiTheme="minorHAnsi" w:hAnsiTheme="minorHAnsi" w:cstheme="minorHAnsi"/>
                <w:szCs w:val="24"/>
              </w:rPr>
              <w:t xml:space="preserve"> guidance </w:t>
            </w:r>
            <w:r w:rsidR="00271EB4">
              <w:rPr>
                <w:rFonts w:asciiTheme="minorHAnsi" w:hAnsiTheme="minorHAnsi" w:cstheme="minorHAnsi"/>
                <w:szCs w:val="24"/>
              </w:rPr>
              <w:t>development</w:t>
            </w:r>
            <w:r w:rsidR="00BF0CB5">
              <w:rPr>
                <w:rFonts w:asciiTheme="minorHAnsi" w:hAnsiTheme="minorHAnsi" w:cstheme="minorHAnsi"/>
                <w:szCs w:val="24"/>
              </w:rPr>
              <w:t xml:space="preserve">. </w:t>
            </w:r>
          </w:p>
          <w:p w14:paraId="6AF4EB73" w14:textId="6376C923" w:rsidR="00385405" w:rsidRDefault="00385405" w:rsidP="001156B5">
            <w:pPr>
              <w:pStyle w:val="TableParagraph"/>
              <w:tabs>
                <w:tab w:val="left" w:pos="468"/>
                <w:tab w:val="left" w:pos="468"/>
              </w:tabs>
              <w:spacing w:before="120" w:after="120" w:line="256" w:lineRule="auto"/>
              <w:ind w:left="33" w:right="101"/>
              <w:rPr>
                <w:rFonts w:asciiTheme="minorHAnsi" w:hAnsiTheme="minorHAnsi" w:cstheme="minorHAnsi"/>
                <w:szCs w:val="24"/>
              </w:rPr>
            </w:pPr>
            <w:r>
              <w:rPr>
                <w:rFonts w:asciiTheme="minorHAnsi" w:hAnsiTheme="minorHAnsi" w:cstheme="minorHAnsi"/>
                <w:szCs w:val="24"/>
              </w:rPr>
              <w:t xml:space="preserve">The internal template includes the following components </w:t>
            </w:r>
            <w:r w:rsidR="005834DD">
              <w:rPr>
                <w:rFonts w:asciiTheme="minorHAnsi" w:hAnsiTheme="minorHAnsi" w:cstheme="minorHAnsi"/>
                <w:szCs w:val="24"/>
              </w:rPr>
              <w:t>to ensure all six areas are accounted for:</w:t>
            </w:r>
          </w:p>
          <w:p w14:paraId="61F921BD" w14:textId="5B7CBE44" w:rsidR="005834DD" w:rsidRDefault="00D50A46" w:rsidP="000D2C46">
            <w:pPr>
              <w:pStyle w:val="TableParagraph"/>
              <w:numPr>
                <w:ilvl w:val="0"/>
                <w:numId w:val="24"/>
              </w:numPr>
              <w:tabs>
                <w:tab w:val="left" w:pos="468"/>
                <w:tab w:val="left" w:pos="468"/>
              </w:tabs>
              <w:spacing w:before="120" w:after="120" w:line="257" w:lineRule="auto"/>
              <w:ind w:left="461" w:right="101"/>
              <w:contextualSpacing/>
              <w:rPr>
                <w:rFonts w:asciiTheme="minorHAnsi" w:hAnsiTheme="minorHAnsi" w:cstheme="minorHAnsi"/>
                <w:szCs w:val="24"/>
              </w:rPr>
            </w:pPr>
            <w:r>
              <w:rPr>
                <w:rFonts w:asciiTheme="minorHAnsi" w:hAnsiTheme="minorHAnsi" w:cstheme="minorHAnsi"/>
                <w:szCs w:val="24"/>
              </w:rPr>
              <w:t>Collect data around the body of evi</w:t>
            </w:r>
            <w:r w:rsidR="00590D7C">
              <w:rPr>
                <w:rFonts w:asciiTheme="minorHAnsi" w:hAnsiTheme="minorHAnsi" w:cstheme="minorHAnsi"/>
                <w:szCs w:val="24"/>
              </w:rPr>
              <w:t xml:space="preserve">dence, practice trends, and program area </w:t>
            </w:r>
            <w:proofErr w:type="gramStart"/>
            <w:r w:rsidR="00590D7C">
              <w:rPr>
                <w:rFonts w:asciiTheme="minorHAnsi" w:hAnsiTheme="minorHAnsi" w:cstheme="minorHAnsi"/>
                <w:szCs w:val="24"/>
              </w:rPr>
              <w:t>data</w:t>
            </w:r>
            <w:proofErr w:type="gramEnd"/>
          </w:p>
          <w:p w14:paraId="0DEB6DE5" w14:textId="3EC82D8E" w:rsidR="00590D7C" w:rsidRDefault="00590D7C" w:rsidP="000D2C46">
            <w:pPr>
              <w:pStyle w:val="TableParagraph"/>
              <w:numPr>
                <w:ilvl w:val="0"/>
                <w:numId w:val="24"/>
              </w:numPr>
              <w:tabs>
                <w:tab w:val="left" w:pos="468"/>
                <w:tab w:val="left" w:pos="468"/>
              </w:tabs>
              <w:spacing w:before="120" w:after="120" w:line="257" w:lineRule="auto"/>
              <w:ind w:left="461" w:right="101"/>
              <w:contextualSpacing/>
              <w:rPr>
                <w:rFonts w:asciiTheme="minorHAnsi" w:hAnsiTheme="minorHAnsi" w:cstheme="minorHAnsi"/>
                <w:szCs w:val="24"/>
              </w:rPr>
            </w:pPr>
            <w:r>
              <w:rPr>
                <w:rFonts w:asciiTheme="minorHAnsi" w:hAnsiTheme="minorHAnsi" w:cstheme="minorHAnsi"/>
                <w:szCs w:val="24"/>
              </w:rPr>
              <w:t xml:space="preserve">Conduct a risk </w:t>
            </w:r>
            <w:proofErr w:type="gramStart"/>
            <w:r>
              <w:rPr>
                <w:rFonts w:asciiTheme="minorHAnsi" w:hAnsiTheme="minorHAnsi" w:cstheme="minorHAnsi"/>
                <w:szCs w:val="24"/>
              </w:rPr>
              <w:t>assessment</w:t>
            </w:r>
            <w:proofErr w:type="gramEnd"/>
          </w:p>
          <w:p w14:paraId="2F5A52EF" w14:textId="5E68873D" w:rsidR="00590D7C" w:rsidRDefault="00590D7C" w:rsidP="000D2C46">
            <w:pPr>
              <w:pStyle w:val="TableParagraph"/>
              <w:numPr>
                <w:ilvl w:val="0"/>
                <w:numId w:val="24"/>
              </w:numPr>
              <w:tabs>
                <w:tab w:val="left" w:pos="468"/>
                <w:tab w:val="left" w:pos="468"/>
              </w:tabs>
              <w:spacing w:before="120" w:after="120" w:line="257" w:lineRule="auto"/>
              <w:ind w:left="461" w:right="101"/>
              <w:contextualSpacing/>
              <w:rPr>
                <w:rFonts w:asciiTheme="minorHAnsi" w:hAnsiTheme="minorHAnsi" w:cstheme="minorHAnsi"/>
                <w:szCs w:val="24"/>
              </w:rPr>
            </w:pPr>
            <w:r>
              <w:rPr>
                <w:rFonts w:asciiTheme="minorHAnsi" w:hAnsiTheme="minorHAnsi" w:cstheme="minorHAnsi"/>
                <w:szCs w:val="24"/>
              </w:rPr>
              <w:t xml:space="preserve">Hold consultations with the physiotherapy </w:t>
            </w:r>
            <w:proofErr w:type="gramStart"/>
            <w:r>
              <w:rPr>
                <w:rFonts w:asciiTheme="minorHAnsi" w:hAnsiTheme="minorHAnsi" w:cstheme="minorHAnsi"/>
                <w:szCs w:val="24"/>
              </w:rPr>
              <w:t>profession</w:t>
            </w:r>
            <w:proofErr w:type="gramEnd"/>
          </w:p>
          <w:p w14:paraId="3DD96FE0" w14:textId="30C651C8" w:rsidR="007B41ED" w:rsidRDefault="007B41ED" w:rsidP="000D2C46">
            <w:pPr>
              <w:pStyle w:val="TableParagraph"/>
              <w:numPr>
                <w:ilvl w:val="0"/>
                <w:numId w:val="24"/>
              </w:numPr>
              <w:tabs>
                <w:tab w:val="left" w:pos="468"/>
                <w:tab w:val="left" w:pos="468"/>
              </w:tabs>
              <w:spacing w:before="120" w:after="120" w:line="257" w:lineRule="auto"/>
              <w:ind w:left="461" w:right="101"/>
              <w:contextualSpacing/>
              <w:rPr>
                <w:rFonts w:asciiTheme="minorHAnsi" w:hAnsiTheme="minorHAnsi" w:cstheme="minorHAnsi"/>
                <w:szCs w:val="24"/>
              </w:rPr>
            </w:pPr>
            <w:r>
              <w:rPr>
                <w:rFonts w:asciiTheme="minorHAnsi" w:hAnsiTheme="minorHAnsi" w:cstheme="minorHAnsi"/>
                <w:szCs w:val="24"/>
              </w:rPr>
              <w:t xml:space="preserve">Conduct an environmental scan of how the issue is addressed in relevant </w:t>
            </w:r>
            <w:proofErr w:type="gramStart"/>
            <w:r>
              <w:rPr>
                <w:rFonts w:asciiTheme="minorHAnsi" w:hAnsiTheme="minorHAnsi" w:cstheme="minorHAnsi"/>
                <w:szCs w:val="24"/>
              </w:rPr>
              <w:t>jurisdictions</w:t>
            </w:r>
            <w:proofErr w:type="gramEnd"/>
          </w:p>
          <w:p w14:paraId="77827225" w14:textId="17A94923" w:rsidR="007B41ED" w:rsidRDefault="007B41ED" w:rsidP="000D2C46">
            <w:pPr>
              <w:pStyle w:val="TableParagraph"/>
              <w:numPr>
                <w:ilvl w:val="0"/>
                <w:numId w:val="24"/>
              </w:numPr>
              <w:tabs>
                <w:tab w:val="left" w:pos="468"/>
                <w:tab w:val="left" w:pos="468"/>
              </w:tabs>
              <w:spacing w:before="120" w:after="120" w:line="257" w:lineRule="auto"/>
              <w:ind w:left="461" w:right="101"/>
              <w:contextualSpacing/>
              <w:rPr>
                <w:rFonts w:asciiTheme="minorHAnsi" w:hAnsiTheme="minorHAnsi" w:cstheme="minorHAnsi"/>
                <w:szCs w:val="24"/>
              </w:rPr>
            </w:pPr>
            <w:r>
              <w:rPr>
                <w:rFonts w:asciiTheme="minorHAnsi" w:hAnsiTheme="minorHAnsi" w:cstheme="minorHAnsi"/>
                <w:szCs w:val="24"/>
              </w:rPr>
              <w:t xml:space="preserve">Incorporate feedback from the public, such as the </w:t>
            </w:r>
            <w:r w:rsidRPr="006E6A8B">
              <w:rPr>
                <w:rFonts w:asciiTheme="minorHAnsi" w:hAnsiTheme="minorHAnsi" w:cstheme="minorHAnsi"/>
                <w:szCs w:val="24"/>
              </w:rPr>
              <w:t>Citizen</w:t>
            </w:r>
            <w:r>
              <w:rPr>
                <w:rFonts w:asciiTheme="minorHAnsi" w:hAnsiTheme="minorHAnsi" w:cstheme="minorHAnsi"/>
                <w:szCs w:val="24"/>
              </w:rPr>
              <w:t xml:space="preserve"> Advisory Group</w:t>
            </w:r>
          </w:p>
          <w:p w14:paraId="762EB2C8" w14:textId="767958C4" w:rsidR="00D50A46" w:rsidRPr="000D2C46" w:rsidRDefault="000D2C46" w:rsidP="000D2C46">
            <w:pPr>
              <w:pStyle w:val="TableParagraph"/>
              <w:numPr>
                <w:ilvl w:val="0"/>
                <w:numId w:val="24"/>
              </w:numPr>
              <w:tabs>
                <w:tab w:val="left" w:pos="468"/>
                <w:tab w:val="left" w:pos="468"/>
              </w:tabs>
              <w:spacing w:before="120" w:after="120" w:line="256" w:lineRule="auto"/>
              <w:ind w:right="101"/>
              <w:rPr>
                <w:rFonts w:asciiTheme="minorHAnsi" w:hAnsiTheme="minorHAnsi" w:cstheme="minorHAnsi"/>
                <w:szCs w:val="24"/>
              </w:rPr>
            </w:pPr>
            <w:r>
              <w:rPr>
                <w:rFonts w:asciiTheme="minorHAnsi" w:hAnsiTheme="minorHAnsi" w:cstheme="minorHAnsi"/>
                <w:szCs w:val="24"/>
              </w:rPr>
              <w:t>Consult with professional associations, insurance organizations and financial regulators, and legal counsel.</w:t>
            </w:r>
          </w:p>
          <w:p w14:paraId="6749D583" w14:textId="3364018A" w:rsidR="006A17D2" w:rsidRPr="006E6A8B" w:rsidRDefault="00BF0CB5" w:rsidP="001156B5">
            <w:pPr>
              <w:pStyle w:val="TableParagraph"/>
              <w:tabs>
                <w:tab w:val="left" w:pos="468"/>
                <w:tab w:val="left" w:pos="468"/>
              </w:tabs>
              <w:spacing w:before="120" w:after="120" w:line="256" w:lineRule="auto"/>
              <w:ind w:left="33" w:right="101"/>
              <w:rPr>
                <w:rFonts w:asciiTheme="minorHAnsi" w:hAnsiTheme="minorHAnsi" w:cstheme="minorHAnsi"/>
              </w:rPr>
            </w:pPr>
            <w:r w:rsidRPr="006E6A8B">
              <w:rPr>
                <w:rFonts w:asciiTheme="minorHAnsi" w:hAnsiTheme="minorHAnsi" w:cstheme="minorHAnsi"/>
              </w:rPr>
              <w:t xml:space="preserve">One </w:t>
            </w:r>
            <w:r w:rsidR="005834DD" w:rsidRPr="006E6A8B">
              <w:rPr>
                <w:rFonts w:asciiTheme="minorHAnsi" w:hAnsiTheme="minorHAnsi" w:cstheme="minorHAnsi"/>
              </w:rPr>
              <w:t>example of how this was done in practice</w:t>
            </w:r>
            <w:r w:rsidRPr="006E6A8B">
              <w:rPr>
                <w:rFonts w:asciiTheme="minorHAnsi" w:hAnsiTheme="minorHAnsi" w:cstheme="minorHAnsi"/>
              </w:rPr>
              <w:t xml:space="preserve"> is the College’s new Social Media guidance document, which was discussed during the </w:t>
            </w:r>
            <w:hyperlink r:id="rId61" w:anchor="page=140">
              <w:r w:rsidRPr="006E6A8B">
                <w:rPr>
                  <w:rStyle w:val="Hyperlink"/>
                  <w:rFonts w:asciiTheme="minorHAnsi" w:hAnsiTheme="minorHAnsi" w:cstheme="minorHAnsi"/>
                </w:rPr>
                <w:t>December 2022 Council meeting</w:t>
              </w:r>
            </w:hyperlink>
            <w:r w:rsidRPr="006E6A8B">
              <w:rPr>
                <w:rFonts w:asciiTheme="minorHAnsi" w:hAnsiTheme="minorHAnsi" w:cstheme="minorHAnsi"/>
              </w:rPr>
              <w:t xml:space="preserve"> (page </w:t>
            </w:r>
            <w:r w:rsidR="005E4501" w:rsidRPr="006E6A8B">
              <w:rPr>
                <w:rFonts w:asciiTheme="minorHAnsi" w:hAnsiTheme="minorHAnsi" w:cstheme="minorHAnsi"/>
              </w:rPr>
              <w:t>140).</w:t>
            </w:r>
            <w:r w:rsidRPr="006E6A8B">
              <w:rPr>
                <w:rFonts w:asciiTheme="minorHAnsi" w:hAnsiTheme="minorHAnsi" w:cstheme="minorHAnsi"/>
              </w:rPr>
              <w:t xml:space="preserve"> </w:t>
            </w:r>
            <w:r w:rsidR="009078E9" w:rsidRPr="006E6A8B">
              <w:rPr>
                <w:rFonts w:asciiTheme="minorHAnsi" w:hAnsiTheme="minorHAnsi" w:cstheme="minorHAnsi"/>
              </w:rPr>
              <w:t xml:space="preserve">The briefing note highlights </w:t>
            </w:r>
            <w:r w:rsidR="00B7124C" w:rsidRPr="006E6A8B">
              <w:rPr>
                <w:rFonts w:asciiTheme="minorHAnsi" w:hAnsiTheme="minorHAnsi" w:cstheme="minorHAnsi"/>
              </w:rPr>
              <w:t>that</w:t>
            </w:r>
            <w:r w:rsidR="009078E9" w:rsidRPr="006E6A8B">
              <w:rPr>
                <w:rFonts w:asciiTheme="minorHAnsi" w:hAnsiTheme="minorHAnsi" w:cstheme="minorHAnsi"/>
              </w:rPr>
              <w:t xml:space="preserve"> the College developed the </w:t>
            </w:r>
            <w:r w:rsidR="00B7124C" w:rsidRPr="006E6A8B">
              <w:rPr>
                <w:rFonts w:asciiTheme="minorHAnsi" w:hAnsiTheme="minorHAnsi" w:cstheme="minorHAnsi"/>
              </w:rPr>
              <w:t xml:space="preserve">guidance with data, risk, practice trends, regulatory College alignment, </w:t>
            </w:r>
            <w:r w:rsidR="005C4781" w:rsidRPr="006E6A8B">
              <w:rPr>
                <w:rFonts w:asciiTheme="minorHAnsi" w:hAnsiTheme="minorHAnsi" w:cstheme="minorHAnsi"/>
              </w:rPr>
              <w:t xml:space="preserve">and </w:t>
            </w:r>
            <w:r w:rsidR="00B7124C" w:rsidRPr="006E6A8B">
              <w:rPr>
                <w:rFonts w:asciiTheme="minorHAnsi" w:hAnsiTheme="minorHAnsi" w:cstheme="minorHAnsi"/>
              </w:rPr>
              <w:t xml:space="preserve">public expectations in mind. </w:t>
            </w:r>
          </w:p>
          <w:p w14:paraId="4FA22346" w14:textId="0D40D0D5" w:rsidR="00B7124C" w:rsidRPr="005E4501" w:rsidRDefault="00B7124C" w:rsidP="001156B5">
            <w:pPr>
              <w:pStyle w:val="TableParagraph"/>
              <w:tabs>
                <w:tab w:val="left" w:pos="468"/>
                <w:tab w:val="left" w:pos="468"/>
              </w:tabs>
              <w:spacing w:before="120" w:after="120" w:line="256" w:lineRule="auto"/>
              <w:ind w:left="33" w:right="101"/>
              <w:rPr>
                <w:rFonts w:asciiTheme="minorHAnsi" w:hAnsiTheme="minorHAnsi" w:cstheme="minorHAnsi"/>
                <w:szCs w:val="24"/>
              </w:rPr>
            </w:pPr>
            <w:r>
              <w:rPr>
                <w:rFonts w:asciiTheme="minorHAnsi" w:hAnsiTheme="minorHAnsi" w:cstheme="minorHAnsi"/>
                <w:szCs w:val="24"/>
              </w:rPr>
              <w:t xml:space="preserve">During the </w:t>
            </w:r>
            <w:hyperlink r:id="rId62" w:anchor="page=127" w:history="1">
              <w:r w:rsidRPr="00CF1EB1">
                <w:rPr>
                  <w:rStyle w:val="Hyperlink"/>
                  <w:rFonts w:asciiTheme="minorHAnsi" w:hAnsiTheme="minorHAnsi" w:cstheme="minorHAnsi"/>
                  <w:szCs w:val="24"/>
                </w:rPr>
                <w:t>December 2022 Council meeting</w:t>
              </w:r>
            </w:hyperlink>
            <w:r>
              <w:rPr>
                <w:rFonts w:asciiTheme="minorHAnsi" w:hAnsiTheme="minorHAnsi" w:cstheme="minorHAnsi"/>
                <w:szCs w:val="24"/>
              </w:rPr>
              <w:t xml:space="preserve"> (page </w:t>
            </w:r>
            <w:r w:rsidR="00CF1EB1">
              <w:rPr>
                <w:rFonts w:asciiTheme="minorHAnsi" w:hAnsiTheme="minorHAnsi" w:cstheme="minorHAnsi"/>
                <w:szCs w:val="24"/>
              </w:rPr>
              <w:t xml:space="preserve">127), Council also participated in a workshop to review how the College approaches standards development more broadly. </w:t>
            </w:r>
            <w:r w:rsidR="00A72029">
              <w:rPr>
                <w:rFonts w:asciiTheme="minorHAnsi" w:hAnsiTheme="minorHAnsi" w:cstheme="minorHAnsi"/>
                <w:szCs w:val="24"/>
              </w:rPr>
              <w:t xml:space="preserve">The goal for this workshop was to refresh the ways the College undergoes standards development to </w:t>
            </w:r>
            <w:r w:rsidR="0083008E">
              <w:rPr>
                <w:rFonts w:asciiTheme="minorHAnsi" w:hAnsiTheme="minorHAnsi" w:cstheme="minorHAnsi"/>
                <w:szCs w:val="24"/>
              </w:rPr>
              <w:t>better</w:t>
            </w:r>
            <w:r w:rsidR="00A72029">
              <w:rPr>
                <w:rFonts w:asciiTheme="minorHAnsi" w:hAnsiTheme="minorHAnsi" w:cstheme="minorHAnsi"/>
                <w:szCs w:val="24"/>
              </w:rPr>
              <w:t xml:space="preserve"> align with public</w:t>
            </w:r>
            <w:r w:rsidR="00AE027A">
              <w:rPr>
                <w:rFonts w:asciiTheme="minorHAnsi" w:hAnsiTheme="minorHAnsi" w:cstheme="minorHAnsi"/>
                <w:szCs w:val="24"/>
              </w:rPr>
              <w:t xml:space="preserve"> and stakeholder</w:t>
            </w:r>
            <w:r w:rsidR="00A72029">
              <w:rPr>
                <w:rFonts w:asciiTheme="minorHAnsi" w:hAnsiTheme="minorHAnsi" w:cstheme="minorHAnsi"/>
                <w:szCs w:val="24"/>
              </w:rPr>
              <w:t xml:space="preserve"> expectations</w:t>
            </w:r>
            <w:r w:rsidR="002F3B0E">
              <w:rPr>
                <w:rFonts w:asciiTheme="minorHAnsi" w:hAnsiTheme="minorHAnsi" w:cstheme="minorHAnsi"/>
                <w:szCs w:val="24"/>
              </w:rPr>
              <w:t xml:space="preserve"> and</w:t>
            </w:r>
            <w:r w:rsidR="00A72029">
              <w:rPr>
                <w:rFonts w:asciiTheme="minorHAnsi" w:hAnsiTheme="minorHAnsi" w:cstheme="minorHAnsi"/>
                <w:szCs w:val="24"/>
              </w:rPr>
              <w:t xml:space="preserve"> the practice environment for physiotherapists</w:t>
            </w:r>
            <w:r w:rsidR="002F3B0E">
              <w:rPr>
                <w:rFonts w:asciiTheme="minorHAnsi" w:hAnsiTheme="minorHAnsi" w:cstheme="minorHAnsi"/>
                <w:szCs w:val="24"/>
              </w:rPr>
              <w:t>.</w:t>
            </w:r>
          </w:p>
        </w:tc>
      </w:tr>
      <w:tr w:rsidR="006A76C8" w14:paraId="1C6E4F55" w14:textId="77777777" w:rsidTr="4694C071">
        <w:trPr>
          <w:gridBefore w:val="1"/>
          <w:wBefore w:w="12" w:type="dxa"/>
          <w:trHeight w:val="1220"/>
        </w:trPr>
        <w:tc>
          <w:tcPr>
            <w:tcW w:w="990" w:type="dxa"/>
            <w:gridSpan w:val="2"/>
            <w:vMerge/>
          </w:tcPr>
          <w:p w14:paraId="3EB4B4DA" w14:textId="77777777" w:rsidR="00626915" w:rsidRPr="006E6A8B" w:rsidRDefault="00626915">
            <w:pPr>
              <w:rPr>
                <w:rFonts w:asciiTheme="minorHAnsi" w:hAnsiTheme="minorHAnsi" w:cstheme="minorHAnsi"/>
                <w:sz w:val="2"/>
                <w:szCs w:val="2"/>
              </w:rPr>
            </w:pPr>
          </w:p>
        </w:tc>
        <w:tc>
          <w:tcPr>
            <w:tcW w:w="1024" w:type="dxa"/>
            <w:vMerge/>
          </w:tcPr>
          <w:p w14:paraId="358AF6BF" w14:textId="77777777" w:rsidR="00626915" w:rsidRPr="006E6A8B" w:rsidRDefault="00626915">
            <w:pPr>
              <w:rPr>
                <w:rFonts w:asciiTheme="minorHAnsi" w:hAnsiTheme="minorHAnsi" w:cstheme="minorHAnsi"/>
                <w:sz w:val="2"/>
                <w:szCs w:val="2"/>
              </w:rPr>
            </w:pPr>
          </w:p>
        </w:tc>
        <w:tc>
          <w:tcPr>
            <w:tcW w:w="3026" w:type="dxa"/>
            <w:gridSpan w:val="2"/>
            <w:vMerge/>
          </w:tcPr>
          <w:p w14:paraId="2F28D847" w14:textId="77777777" w:rsidR="00626915" w:rsidRPr="006E6A8B" w:rsidRDefault="00626915">
            <w:pPr>
              <w:rPr>
                <w:rFonts w:asciiTheme="minorHAnsi" w:hAnsiTheme="minorHAnsi" w:cstheme="minorHAnsi"/>
                <w:sz w:val="2"/>
                <w:szCs w:val="2"/>
              </w:rPr>
            </w:pPr>
          </w:p>
        </w:tc>
        <w:tc>
          <w:tcPr>
            <w:tcW w:w="1350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54C09F" w14:textId="1AF32820" w:rsidR="00626915" w:rsidRPr="006E6A8B" w:rsidRDefault="00626915" w:rsidP="007C0455">
            <w:pPr>
              <w:ind w:left="41"/>
              <w:rPr>
                <w:rFonts w:asciiTheme="minorHAnsi" w:hAnsiTheme="minorHAnsi" w:cstheme="minorHAnsi"/>
                <w:i/>
                <w:sz w:val="20"/>
                <w:lang w:val="en-CA"/>
              </w:rPr>
            </w:pPr>
            <w:r w:rsidRPr="006E6A8B">
              <w:rPr>
                <w:rFonts w:asciiTheme="minorHAnsi" w:hAnsiTheme="minorHAnsi" w:cstheme="minorHAnsi"/>
                <w:i/>
                <w:sz w:val="20"/>
                <w:lang w:val="en-CA"/>
              </w:rPr>
              <w:t>If the response is “partially” or “no”, describe the College’s plan to fully implement this measure. Outline the steps (i.e., drafting policies, consulting stakeholders, or reviewing/revising existing policies or procedures, etc.) the College will be taking, expected timelines and any barriers to implementation.</w:t>
            </w:r>
          </w:p>
        </w:tc>
      </w:tr>
      <w:tr w:rsidR="0003771B" w14:paraId="17EB9DE3" w14:textId="77777777" w:rsidTr="572E1650">
        <w:trPr>
          <w:gridBefore w:val="1"/>
          <w:wBefore w:w="12" w:type="dxa"/>
          <w:trHeight w:val="446"/>
        </w:trPr>
        <w:tc>
          <w:tcPr>
            <w:tcW w:w="990" w:type="dxa"/>
            <w:gridSpan w:val="2"/>
            <w:vMerge w:val="restart"/>
            <w:tcBorders>
              <w:top w:val="single" w:sz="4" w:space="0" w:color="0070C0"/>
            </w:tcBorders>
            <w:shd w:val="clear" w:color="auto" w:fill="006FC0"/>
          </w:tcPr>
          <w:p w14:paraId="4EE632DD" w14:textId="77777777" w:rsidR="00626915" w:rsidRPr="006E6A8B" w:rsidRDefault="00626915">
            <w:pPr>
              <w:pStyle w:val="TableParagraph"/>
              <w:rPr>
                <w:rFonts w:asciiTheme="minorHAnsi" w:hAnsiTheme="minorHAnsi" w:cstheme="minorHAnsi"/>
                <w:sz w:val="20"/>
              </w:rPr>
            </w:pPr>
          </w:p>
        </w:tc>
        <w:tc>
          <w:tcPr>
            <w:tcW w:w="1024" w:type="dxa"/>
            <w:vMerge w:val="restart"/>
            <w:tcBorders>
              <w:top w:val="single" w:sz="4" w:space="0" w:color="548DD4" w:themeColor="text2" w:themeTint="99"/>
            </w:tcBorders>
            <w:shd w:val="clear" w:color="auto" w:fill="468DCE"/>
          </w:tcPr>
          <w:p w14:paraId="703A30F5" w14:textId="77777777" w:rsidR="00626915" w:rsidRPr="006E6A8B" w:rsidRDefault="00626915">
            <w:pPr>
              <w:pStyle w:val="TableParagraph"/>
              <w:rPr>
                <w:rFonts w:asciiTheme="minorHAnsi" w:hAnsiTheme="minorHAnsi" w:cstheme="minorHAnsi"/>
                <w:sz w:val="20"/>
              </w:rPr>
            </w:pPr>
          </w:p>
        </w:tc>
        <w:tc>
          <w:tcPr>
            <w:tcW w:w="3026" w:type="dxa"/>
            <w:gridSpan w:val="2"/>
            <w:vMerge w:val="restart"/>
          </w:tcPr>
          <w:p w14:paraId="03751DB2" w14:textId="77777777" w:rsidR="00626915" w:rsidRPr="006E6A8B" w:rsidRDefault="00626915">
            <w:pPr>
              <w:pStyle w:val="TableParagraph"/>
              <w:numPr>
                <w:ilvl w:val="0"/>
                <w:numId w:val="25"/>
              </w:numPr>
              <w:spacing w:before="1"/>
              <w:ind w:right="93"/>
              <w:rPr>
                <w:rFonts w:asciiTheme="minorHAnsi" w:hAnsiTheme="minorHAnsi" w:cstheme="minorHAnsi"/>
                <w:sz w:val="20"/>
              </w:rPr>
            </w:pPr>
            <w:r w:rsidRPr="006E6A8B">
              <w:rPr>
                <w:rFonts w:asciiTheme="minorHAnsi" w:hAnsiTheme="minorHAnsi" w:cstheme="minorHAnsi"/>
                <w:sz w:val="20"/>
              </w:rPr>
              <w:t xml:space="preserve">The College's policies, guidelines, </w:t>
            </w:r>
            <w:proofErr w:type="gramStart"/>
            <w:r w:rsidRPr="006E6A8B">
              <w:rPr>
                <w:rFonts w:asciiTheme="minorHAnsi" w:hAnsiTheme="minorHAnsi" w:cstheme="minorHAnsi"/>
                <w:sz w:val="20"/>
              </w:rPr>
              <w:t>standards</w:t>
            </w:r>
            <w:proofErr w:type="gramEnd"/>
            <w:r w:rsidRPr="006E6A8B">
              <w:rPr>
                <w:rFonts w:asciiTheme="minorHAnsi" w:hAnsiTheme="minorHAnsi" w:cstheme="minorHAnsi"/>
                <w:sz w:val="20"/>
              </w:rPr>
              <w:t xml:space="preserve"> and Code of Ethics should promote</w:t>
            </w:r>
            <w:r w:rsidRPr="006E6A8B">
              <w:rPr>
                <w:rFonts w:asciiTheme="minorHAnsi" w:hAnsiTheme="minorHAnsi" w:cstheme="minorHAnsi"/>
                <w:spacing w:val="-12"/>
                <w:sz w:val="20"/>
              </w:rPr>
              <w:t xml:space="preserve"> </w:t>
            </w:r>
            <w:r w:rsidRPr="006E6A8B">
              <w:rPr>
                <w:rFonts w:asciiTheme="minorHAnsi" w:hAnsiTheme="minorHAnsi" w:cstheme="minorHAnsi"/>
                <w:sz w:val="20"/>
              </w:rPr>
              <w:t>Diversity,</w:t>
            </w:r>
            <w:r w:rsidRPr="006E6A8B">
              <w:rPr>
                <w:rFonts w:asciiTheme="minorHAnsi" w:hAnsiTheme="minorHAnsi" w:cstheme="minorHAnsi"/>
                <w:spacing w:val="-11"/>
                <w:sz w:val="20"/>
              </w:rPr>
              <w:t xml:space="preserve"> </w:t>
            </w:r>
            <w:r w:rsidRPr="006E6A8B">
              <w:rPr>
                <w:rFonts w:asciiTheme="minorHAnsi" w:hAnsiTheme="minorHAnsi" w:cstheme="minorHAnsi"/>
                <w:sz w:val="20"/>
              </w:rPr>
              <w:t>Equity</w:t>
            </w:r>
            <w:r w:rsidRPr="006E6A8B">
              <w:rPr>
                <w:rFonts w:asciiTheme="minorHAnsi" w:hAnsiTheme="minorHAnsi" w:cstheme="minorHAnsi"/>
                <w:spacing w:val="-11"/>
                <w:sz w:val="20"/>
              </w:rPr>
              <w:t xml:space="preserve"> </w:t>
            </w:r>
            <w:r w:rsidRPr="006E6A8B">
              <w:rPr>
                <w:rFonts w:asciiTheme="minorHAnsi" w:hAnsiTheme="minorHAnsi" w:cstheme="minorHAnsi"/>
                <w:sz w:val="20"/>
              </w:rPr>
              <w:t>and Inclusion (DEI) so that these principles and values are reflected</w:t>
            </w:r>
            <w:r w:rsidRPr="006E6A8B">
              <w:rPr>
                <w:rFonts w:asciiTheme="minorHAnsi" w:hAnsiTheme="minorHAnsi" w:cstheme="minorHAnsi"/>
                <w:spacing w:val="-12"/>
                <w:sz w:val="20"/>
              </w:rPr>
              <w:t xml:space="preserve"> </w:t>
            </w:r>
            <w:r w:rsidRPr="006E6A8B">
              <w:rPr>
                <w:rFonts w:asciiTheme="minorHAnsi" w:hAnsiTheme="minorHAnsi" w:cstheme="minorHAnsi"/>
                <w:sz w:val="20"/>
              </w:rPr>
              <w:t>in</w:t>
            </w:r>
            <w:r w:rsidRPr="006E6A8B">
              <w:rPr>
                <w:rFonts w:asciiTheme="minorHAnsi" w:hAnsiTheme="minorHAnsi" w:cstheme="minorHAnsi"/>
                <w:spacing w:val="-11"/>
                <w:sz w:val="20"/>
              </w:rPr>
              <w:t xml:space="preserve"> </w:t>
            </w:r>
            <w:r w:rsidRPr="006E6A8B">
              <w:rPr>
                <w:rFonts w:asciiTheme="minorHAnsi" w:hAnsiTheme="minorHAnsi" w:cstheme="minorHAnsi"/>
                <w:sz w:val="20"/>
              </w:rPr>
              <w:t>the</w:t>
            </w:r>
            <w:r w:rsidRPr="006E6A8B">
              <w:rPr>
                <w:rFonts w:asciiTheme="minorHAnsi" w:hAnsiTheme="minorHAnsi" w:cstheme="minorHAnsi"/>
                <w:spacing w:val="-11"/>
                <w:sz w:val="20"/>
              </w:rPr>
              <w:t xml:space="preserve"> </w:t>
            </w:r>
            <w:r w:rsidRPr="006E6A8B">
              <w:rPr>
                <w:rFonts w:asciiTheme="minorHAnsi" w:hAnsiTheme="minorHAnsi" w:cstheme="minorHAnsi"/>
                <w:sz w:val="20"/>
              </w:rPr>
              <w:t>care</w:t>
            </w:r>
            <w:r w:rsidRPr="006E6A8B">
              <w:rPr>
                <w:rFonts w:asciiTheme="minorHAnsi" w:hAnsiTheme="minorHAnsi" w:cstheme="minorHAnsi"/>
                <w:spacing w:val="-12"/>
                <w:sz w:val="20"/>
              </w:rPr>
              <w:t xml:space="preserve"> </w:t>
            </w:r>
            <w:r w:rsidRPr="006E6A8B">
              <w:rPr>
                <w:rFonts w:asciiTheme="minorHAnsi" w:hAnsiTheme="minorHAnsi" w:cstheme="minorHAnsi"/>
                <w:sz w:val="20"/>
              </w:rPr>
              <w:t xml:space="preserve">provided by the registrants of the </w:t>
            </w:r>
            <w:r w:rsidRPr="006E6A8B">
              <w:rPr>
                <w:rFonts w:asciiTheme="minorHAnsi" w:hAnsiTheme="minorHAnsi" w:cstheme="minorHAnsi"/>
                <w:spacing w:val="-2"/>
                <w:sz w:val="20"/>
              </w:rPr>
              <w:t>College.</w:t>
            </w:r>
          </w:p>
        </w:tc>
        <w:tc>
          <w:tcPr>
            <w:tcW w:w="9720" w:type="dxa"/>
            <w:gridSpan w:val="3"/>
            <w:vAlign w:val="center"/>
          </w:tcPr>
          <w:p w14:paraId="3F00DE5A" w14:textId="77777777" w:rsidR="00626915" w:rsidRPr="006E6A8B" w:rsidRDefault="00626915">
            <w:pPr>
              <w:pStyle w:val="TableParagraph"/>
              <w:spacing w:before="1"/>
              <w:ind w:left="107"/>
              <w:rPr>
                <w:rFonts w:asciiTheme="minorHAnsi" w:hAnsiTheme="minorHAnsi" w:cstheme="minorHAnsi"/>
                <w:sz w:val="20"/>
              </w:rPr>
            </w:pPr>
            <w:r w:rsidRPr="006E6A8B">
              <w:rPr>
                <w:rFonts w:asciiTheme="minorHAnsi" w:hAnsiTheme="minorHAnsi" w:cstheme="minorHAnsi"/>
                <w:sz w:val="20"/>
              </w:rPr>
              <w:t>The</w:t>
            </w:r>
            <w:r w:rsidRPr="006E6A8B">
              <w:rPr>
                <w:rFonts w:asciiTheme="minorHAnsi" w:hAnsiTheme="minorHAnsi" w:cstheme="minorHAnsi"/>
                <w:spacing w:val="-7"/>
                <w:sz w:val="20"/>
              </w:rPr>
              <w:t xml:space="preserve"> </w:t>
            </w:r>
            <w:r w:rsidRPr="006E6A8B">
              <w:rPr>
                <w:rFonts w:asciiTheme="minorHAnsi" w:hAnsiTheme="minorHAnsi" w:cstheme="minorHAnsi"/>
                <w:sz w:val="20"/>
              </w:rPr>
              <w:t>College</w:t>
            </w:r>
            <w:r w:rsidRPr="006E6A8B">
              <w:rPr>
                <w:rFonts w:asciiTheme="minorHAnsi" w:hAnsiTheme="minorHAnsi" w:cstheme="minorHAnsi"/>
                <w:spacing w:val="-6"/>
                <w:sz w:val="20"/>
              </w:rPr>
              <w:t xml:space="preserve"> </w:t>
            </w:r>
            <w:r w:rsidRPr="006E6A8B">
              <w:rPr>
                <w:rFonts w:asciiTheme="minorHAnsi" w:hAnsiTheme="minorHAnsi" w:cstheme="minorHAnsi"/>
                <w:sz w:val="20"/>
              </w:rPr>
              <w:t>fulfills</w:t>
            </w:r>
            <w:r w:rsidRPr="006E6A8B">
              <w:rPr>
                <w:rFonts w:asciiTheme="minorHAnsi" w:hAnsiTheme="minorHAnsi" w:cstheme="minorHAnsi"/>
                <w:spacing w:val="-5"/>
                <w:sz w:val="20"/>
              </w:rPr>
              <w:t xml:space="preserve"> </w:t>
            </w:r>
            <w:r w:rsidRPr="006E6A8B">
              <w:rPr>
                <w:rFonts w:asciiTheme="minorHAnsi" w:hAnsiTheme="minorHAnsi" w:cstheme="minorHAnsi"/>
                <w:sz w:val="20"/>
              </w:rPr>
              <w:t>this</w:t>
            </w:r>
            <w:r w:rsidRPr="006E6A8B">
              <w:rPr>
                <w:rFonts w:asciiTheme="minorHAnsi" w:hAnsiTheme="minorHAnsi" w:cstheme="minorHAnsi"/>
                <w:spacing w:val="-4"/>
                <w:sz w:val="20"/>
              </w:rPr>
              <w:t xml:space="preserve"> </w:t>
            </w:r>
            <w:r w:rsidRPr="006E6A8B">
              <w:rPr>
                <w:rFonts w:asciiTheme="minorHAnsi" w:hAnsiTheme="minorHAnsi" w:cstheme="minorHAnsi"/>
                <w:spacing w:val="-2"/>
                <w:sz w:val="20"/>
              </w:rPr>
              <w:t>requirement:</w:t>
            </w:r>
          </w:p>
        </w:tc>
        <w:tc>
          <w:tcPr>
            <w:tcW w:w="3782" w:type="dxa"/>
            <w:gridSpan w:val="2"/>
          </w:tcPr>
          <w:p w14:paraId="1F5EEE60" w14:textId="77777777" w:rsidR="00626915" w:rsidRPr="006E6A8B" w:rsidRDefault="00000000">
            <w:pPr>
              <w:pStyle w:val="TableParagraph"/>
              <w:spacing w:before="57"/>
              <w:ind w:left="102"/>
              <w:rPr>
                <w:rFonts w:asciiTheme="minorHAnsi" w:hAnsiTheme="minorHAnsi" w:cstheme="minorHAnsi"/>
                <w:sz w:val="24"/>
              </w:rPr>
            </w:pPr>
            <w:sdt>
              <w:sdtPr>
                <w:rPr>
                  <w:rFonts w:asciiTheme="minorHAnsi" w:hAnsiTheme="minorHAnsi" w:cstheme="minorHAnsi"/>
                  <w:szCs w:val="20"/>
                </w:rPr>
                <w:alias w:val="YNP"/>
                <w:tag w:val="YNP"/>
                <w:id w:val="560367797"/>
                <w:placeholder>
                  <w:docPart w:val="51D853D882CF4B7680901E5E1E2E0E5A"/>
                </w:placeholder>
                <w:dropDownList>
                  <w:listItem w:value="Choose an item."/>
                  <w:listItem w:displayText="Yes" w:value="Yes"/>
                  <w:listItem w:displayText="Partially" w:value="Partially"/>
                  <w:listItem w:displayText="No" w:value="No"/>
                </w:dropDownList>
              </w:sdtPr>
              <w:sdtContent>
                <w:r w:rsidR="00626915" w:rsidRPr="006E6A8B">
                  <w:rPr>
                    <w:rFonts w:asciiTheme="minorHAnsi" w:hAnsiTheme="minorHAnsi" w:cstheme="minorHAnsi"/>
                    <w:szCs w:val="20"/>
                  </w:rPr>
                  <w:t>No</w:t>
                </w:r>
              </w:sdtContent>
            </w:sdt>
            <w:r w:rsidR="00626915" w:rsidRPr="006E6A8B" w:rsidDel="00816AD8">
              <w:rPr>
                <w:rFonts w:asciiTheme="minorHAnsi" w:hAnsiTheme="minorHAnsi" w:cstheme="minorHAnsi"/>
                <w:sz w:val="24"/>
              </w:rPr>
              <w:t xml:space="preserve"> </w:t>
            </w:r>
          </w:p>
        </w:tc>
      </w:tr>
      <w:tr w:rsidR="006A76C8" w14:paraId="33E686CC" w14:textId="77777777" w:rsidTr="4694C071">
        <w:trPr>
          <w:gridBefore w:val="1"/>
          <w:wBefore w:w="12" w:type="dxa"/>
          <w:trHeight w:val="2156"/>
        </w:trPr>
        <w:tc>
          <w:tcPr>
            <w:tcW w:w="990" w:type="dxa"/>
            <w:gridSpan w:val="2"/>
            <w:vMerge/>
          </w:tcPr>
          <w:p w14:paraId="4514CC1B" w14:textId="77777777" w:rsidR="00626915" w:rsidRPr="006E6A8B" w:rsidRDefault="00626915">
            <w:pPr>
              <w:rPr>
                <w:rFonts w:asciiTheme="minorHAnsi" w:hAnsiTheme="minorHAnsi" w:cstheme="minorHAnsi"/>
                <w:sz w:val="2"/>
                <w:szCs w:val="2"/>
              </w:rPr>
            </w:pPr>
          </w:p>
        </w:tc>
        <w:tc>
          <w:tcPr>
            <w:tcW w:w="1024" w:type="dxa"/>
            <w:vMerge/>
          </w:tcPr>
          <w:p w14:paraId="49E6FBF4" w14:textId="77777777" w:rsidR="00626915" w:rsidRPr="006E6A8B" w:rsidRDefault="00626915">
            <w:pPr>
              <w:rPr>
                <w:rFonts w:asciiTheme="minorHAnsi" w:hAnsiTheme="minorHAnsi" w:cstheme="minorHAnsi"/>
                <w:sz w:val="2"/>
                <w:szCs w:val="2"/>
              </w:rPr>
            </w:pPr>
          </w:p>
        </w:tc>
        <w:tc>
          <w:tcPr>
            <w:tcW w:w="3026" w:type="dxa"/>
            <w:gridSpan w:val="2"/>
            <w:vMerge/>
          </w:tcPr>
          <w:p w14:paraId="3D5C98CE" w14:textId="77777777" w:rsidR="00626915" w:rsidRPr="006E6A8B" w:rsidRDefault="00626915">
            <w:pPr>
              <w:rPr>
                <w:rFonts w:asciiTheme="minorHAnsi" w:hAnsiTheme="minorHAnsi" w:cstheme="minorHAnsi"/>
                <w:sz w:val="2"/>
                <w:szCs w:val="2"/>
              </w:rPr>
            </w:pPr>
          </w:p>
        </w:tc>
        <w:tc>
          <w:tcPr>
            <w:tcW w:w="13502" w:type="dxa"/>
            <w:gridSpan w:val="5"/>
          </w:tcPr>
          <w:p w14:paraId="245EF685" w14:textId="77777777" w:rsidR="00626915" w:rsidRPr="006E6A8B" w:rsidRDefault="00626915">
            <w:pPr>
              <w:pStyle w:val="TableParagraph"/>
              <w:numPr>
                <w:ilvl w:val="0"/>
                <w:numId w:val="23"/>
              </w:numPr>
              <w:tabs>
                <w:tab w:val="left" w:pos="465"/>
                <w:tab w:val="left" w:pos="466"/>
              </w:tabs>
              <w:ind w:hanging="359"/>
              <w:rPr>
                <w:rFonts w:asciiTheme="minorHAnsi" w:hAnsiTheme="minorHAnsi" w:cstheme="minorHAnsi"/>
                <w:sz w:val="20"/>
              </w:rPr>
            </w:pPr>
            <w:r w:rsidRPr="006E6A8B">
              <w:rPr>
                <w:rFonts w:asciiTheme="minorHAnsi" w:hAnsiTheme="minorHAnsi" w:cstheme="minorHAnsi"/>
                <w:sz w:val="20"/>
              </w:rPr>
              <w:t>Please</w:t>
            </w:r>
            <w:r w:rsidRPr="006E6A8B">
              <w:rPr>
                <w:rFonts w:asciiTheme="minorHAnsi" w:hAnsiTheme="minorHAnsi" w:cstheme="minorHAnsi"/>
                <w:spacing w:val="-7"/>
                <w:sz w:val="20"/>
              </w:rPr>
              <w:t xml:space="preserve"> </w:t>
            </w:r>
            <w:r w:rsidRPr="006E6A8B">
              <w:rPr>
                <w:rFonts w:asciiTheme="minorHAnsi" w:hAnsiTheme="minorHAnsi" w:cstheme="minorHAnsi"/>
                <w:sz w:val="20"/>
              </w:rPr>
              <w:t>briefly</w:t>
            </w:r>
            <w:r w:rsidRPr="006E6A8B">
              <w:rPr>
                <w:rFonts w:asciiTheme="minorHAnsi" w:hAnsiTheme="minorHAnsi" w:cstheme="minorHAnsi"/>
                <w:spacing w:val="-6"/>
                <w:sz w:val="20"/>
              </w:rPr>
              <w:t xml:space="preserve"> </w:t>
            </w:r>
            <w:r w:rsidRPr="006E6A8B">
              <w:rPr>
                <w:rFonts w:asciiTheme="minorHAnsi" w:hAnsiTheme="minorHAnsi" w:cstheme="minorHAnsi"/>
                <w:sz w:val="20"/>
              </w:rPr>
              <w:t>describe</w:t>
            </w:r>
            <w:r w:rsidRPr="006E6A8B">
              <w:rPr>
                <w:rFonts w:asciiTheme="minorHAnsi" w:hAnsiTheme="minorHAnsi" w:cstheme="minorHAnsi"/>
                <w:spacing w:val="-6"/>
                <w:sz w:val="20"/>
              </w:rPr>
              <w:t xml:space="preserve"> </w:t>
            </w:r>
            <w:r w:rsidRPr="006E6A8B">
              <w:rPr>
                <w:rFonts w:asciiTheme="minorHAnsi" w:hAnsiTheme="minorHAnsi" w:cstheme="minorHAnsi"/>
                <w:sz w:val="20"/>
              </w:rPr>
              <w:t>how</w:t>
            </w:r>
            <w:r w:rsidRPr="006E6A8B">
              <w:rPr>
                <w:rFonts w:asciiTheme="minorHAnsi" w:hAnsiTheme="minorHAnsi" w:cstheme="minorHAnsi"/>
                <w:spacing w:val="-7"/>
                <w:sz w:val="20"/>
              </w:rPr>
              <w:t xml:space="preserve"> </w:t>
            </w:r>
            <w:r w:rsidRPr="006E6A8B">
              <w:rPr>
                <w:rFonts w:asciiTheme="minorHAnsi" w:hAnsiTheme="minorHAnsi" w:cstheme="minorHAnsi"/>
                <w:sz w:val="20"/>
              </w:rPr>
              <w:t>the</w:t>
            </w:r>
            <w:r w:rsidRPr="006E6A8B">
              <w:rPr>
                <w:rFonts w:asciiTheme="minorHAnsi" w:hAnsiTheme="minorHAnsi" w:cstheme="minorHAnsi"/>
                <w:spacing w:val="-7"/>
                <w:sz w:val="20"/>
              </w:rPr>
              <w:t xml:space="preserve"> </w:t>
            </w:r>
            <w:r w:rsidRPr="006E6A8B">
              <w:rPr>
                <w:rFonts w:asciiTheme="minorHAnsi" w:hAnsiTheme="minorHAnsi" w:cstheme="minorHAnsi"/>
                <w:sz w:val="20"/>
              </w:rPr>
              <w:t>College</w:t>
            </w:r>
            <w:r w:rsidRPr="006E6A8B">
              <w:rPr>
                <w:rFonts w:asciiTheme="minorHAnsi" w:hAnsiTheme="minorHAnsi" w:cstheme="minorHAnsi"/>
                <w:spacing w:val="-7"/>
                <w:sz w:val="20"/>
              </w:rPr>
              <w:t xml:space="preserve"> </w:t>
            </w:r>
            <w:r w:rsidRPr="006E6A8B">
              <w:rPr>
                <w:rFonts w:asciiTheme="minorHAnsi" w:hAnsiTheme="minorHAnsi" w:cstheme="minorHAnsi"/>
                <w:sz w:val="20"/>
              </w:rPr>
              <w:t>reviews</w:t>
            </w:r>
            <w:r w:rsidRPr="006E6A8B">
              <w:rPr>
                <w:rFonts w:asciiTheme="minorHAnsi" w:hAnsiTheme="minorHAnsi" w:cstheme="minorHAnsi"/>
                <w:spacing w:val="-5"/>
                <w:sz w:val="20"/>
              </w:rPr>
              <w:t xml:space="preserve"> </w:t>
            </w:r>
            <w:r w:rsidRPr="006E6A8B">
              <w:rPr>
                <w:rFonts w:asciiTheme="minorHAnsi" w:hAnsiTheme="minorHAnsi" w:cstheme="minorHAnsi"/>
                <w:sz w:val="20"/>
              </w:rPr>
              <w:t>its</w:t>
            </w:r>
            <w:r w:rsidRPr="006E6A8B">
              <w:rPr>
                <w:rFonts w:asciiTheme="minorHAnsi" w:hAnsiTheme="minorHAnsi" w:cstheme="minorHAnsi"/>
                <w:spacing w:val="-5"/>
                <w:sz w:val="20"/>
              </w:rPr>
              <w:t xml:space="preserve"> </w:t>
            </w:r>
            <w:r w:rsidRPr="006E6A8B">
              <w:rPr>
                <w:rFonts w:asciiTheme="minorHAnsi" w:hAnsiTheme="minorHAnsi" w:cstheme="minorHAnsi"/>
                <w:sz w:val="20"/>
              </w:rPr>
              <w:t>policies,</w:t>
            </w:r>
            <w:r w:rsidRPr="006E6A8B">
              <w:rPr>
                <w:rFonts w:asciiTheme="minorHAnsi" w:hAnsiTheme="minorHAnsi" w:cstheme="minorHAnsi"/>
                <w:spacing w:val="-6"/>
                <w:sz w:val="20"/>
              </w:rPr>
              <w:t xml:space="preserve"> </w:t>
            </w:r>
            <w:r w:rsidRPr="006E6A8B">
              <w:rPr>
                <w:rFonts w:asciiTheme="minorHAnsi" w:hAnsiTheme="minorHAnsi" w:cstheme="minorHAnsi"/>
                <w:sz w:val="20"/>
              </w:rPr>
              <w:t>guidelines,</w:t>
            </w:r>
            <w:r w:rsidRPr="006E6A8B">
              <w:rPr>
                <w:rFonts w:asciiTheme="minorHAnsi" w:hAnsiTheme="minorHAnsi" w:cstheme="minorHAnsi"/>
                <w:spacing w:val="-5"/>
                <w:sz w:val="20"/>
              </w:rPr>
              <w:t xml:space="preserve"> </w:t>
            </w:r>
            <w:proofErr w:type="gramStart"/>
            <w:r w:rsidRPr="006E6A8B">
              <w:rPr>
                <w:rFonts w:asciiTheme="minorHAnsi" w:hAnsiTheme="minorHAnsi" w:cstheme="minorHAnsi"/>
                <w:sz w:val="20"/>
              </w:rPr>
              <w:t>standards</w:t>
            </w:r>
            <w:proofErr w:type="gramEnd"/>
            <w:r w:rsidRPr="006E6A8B">
              <w:rPr>
                <w:rFonts w:asciiTheme="minorHAnsi" w:hAnsiTheme="minorHAnsi" w:cstheme="minorHAnsi"/>
                <w:spacing w:val="-5"/>
                <w:sz w:val="20"/>
              </w:rPr>
              <w:t xml:space="preserve"> </w:t>
            </w:r>
            <w:r w:rsidRPr="006E6A8B">
              <w:rPr>
                <w:rFonts w:asciiTheme="minorHAnsi" w:hAnsiTheme="minorHAnsi" w:cstheme="minorHAnsi"/>
                <w:sz w:val="20"/>
              </w:rPr>
              <w:t>and</w:t>
            </w:r>
            <w:r w:rsidRPr="006E6A8B">
              <w:rPr>
                <w:rFonts w:asciiTheme="minorHAnsi" w:hAnsiTheme="minorHAnsi" w:cstheme="minorHAnsi"/>
                <w:spacing w:val="-5"/>
                <w:sz w:val="20"/>
              </w:rPr>
              <w:t xml:space="preserve"> </w:t>
            </w:r>
            <w:r w:rsidRPr="006E6A8B">
              <w:rPr>
                <w:rFonts w:asciiTheme="minorHAnsi" w:hAnsiTheme="minorHAnsi" w:cstheme="minorHAnsi"/>
                <w:sz w:val="20"/>
              </w:rPr>
              <w:t>Code</w:t>
            </w:r>
            <w:r w:rsidRPr="006E6A8B">
              <w:rPr>
                <w:rFonts w:asciiTheme="minorHAnsi" w:hAnsiTheme="minorHAnsi" w:cstheme="minorHAnsi"/>
                <w:spacing w:val="-7"/>
                <w:sz w:val="20"/>
              </w:rPr>
              <w:t xml:space="preserve"> </w:t>
            </w:r>
            <w:r w:rsidRPr="006E6A8B">
              <w:rPr>
                <w:rFonts w:asciiTheme="minorHAnsi" w:hAnsiTheme="minorHAnsi" w:cstheme="minorHAnsi"/>
                <w:sz w:val="20"/>
              </w:rPr>
              <w:t>of</w:t>
            </w:r>
            <w:r w:rsidRPr="006E6A8B">
              <w:rPr>
                <w:rFonts w:asciiTheme="minorHAnsi" w:hAnsiTheme="minorHAnsi" w:cstheme="minorHAnsi"/>
                <w:spacing w:val="-7"/>
                <w:sz w:val="20"/>
              </w:rPr>
              <w:t xml:space="preserve"> </w:t>
            </w:r>
            <w:r w:rsidRPr="006E6A8B">
              <w:rPr>
                <w:rFonts w:asciiTheme="minorHAnsi" w:hAnsiTheme="minorHAnsi" w:cstheme="minorHAnsi"/>
                <w:sz w:val="20"/>
              </w:rPr>
              <w:t>Ethics</w:t>
            </w:r>
            <w:r w:rsidRPr="006E6A8B">
              <w:rPr>
                <w:rFonts w:asciiTheme="minorHAnsi" w:hAnsiTheme="minorHAnsi" w:cstheme="minorHAnsi"/>
                <w:spacing w:val="-5"/>
                <w:sz w:val="20"/>
              </w:rPr>
              <w:t xml:space="preserve"> </w:t>
            </w:r>
            <w:r w:rsidRPr="006E6A8B">
              <w:rPr>
                <w:rFonts w:asciiTheme="minorHAnsi" w:hAnsiTheme="minorHAnsi" w:cstheme="minorHAnsi"/>
                <w:sz w:val="20"/>
              </w:rPr>
              <w:t>to</w:t>
            </w:r>
            <w:r w:rsidRPr="006E6A8B">
              <w:rPr>
                <w:rFonts w:asciiTheme="minorHAnsi" w:hAnsiTheme="minorHAnsi" w:cstheme="minorHAnsi"/>
                <w:spacing w:val="-6"/>
                <w:sz w:val="20"/>
              </w:rPr>
              <w:t xml:space="preserve"> </w:t>
            </w:r>
            <w:r w:rsidRPr="006E6A8B">
              <w:rPr>
                <w:rFonts w:asciiTheme="minorHAnsi" w:hAnsiTheme="minorHAnsi" w:cstheme="minorHAnsi"/>
                <w:sz w:val="20"/>
              </w:rPr>
              <w:t>ensure</w:t>
            </w:r>
            <w:r w:rsidRPr="006E6A8B">
              <w:rPr>
                <w:rFonts w:asciiTheme="minorHAnsi" w:hAnsiTheme="minorHAnsi" w:cstheme="minorHAnsi"/>
                <w:spacing w:val="-7"/>
                <w:sz w:val="20"/>
              </w:rPr>
              <w:t xml:space="preserve"> </w:t>
            </w:r>
            <w:r w:rsidRPr="006E6A8B">
              <w:rPr>
                <w:rFonts w:asciiTheme="minorHAnsi" w:hAnsiTheme="minorHAnsi" w:cstheme="minorHAnsi"/>
                <w:sz w:val="20"/>
              </w:rPr>
              <w:t>that</w:t>
            </w:r>
            <w:r w:rsidRPr="006E6A8B">
              <w:rPr>
                <w:rFonts w:asciiTheme="minorHAnsi" w:hAnsiTheme="minorHAnsi" w:cstheme="minorHAnsi"/>
                <w:spacing w:val="-6"/>
                <w:sz w:val="20"/>
              </w:rPr>
              <w:t xml:space="preserve"> </w:t>
            </w:r>
            <w:r w:rsidRPr="006E6A8B">
              <w:rPr>
                <w:rFonts w:asciiTheme="minorHAnsi" w:hAnsiTheme="minorHAnsi" w:cstheme="minorHAnsi"/>
                <w:sz w:val="20"/>
              </w:rPr>
              <w:t>they</w:t>
            </w:r>
            <w:r w:rsidRPr="006E6A8B">
              <w:rPr>
                <w:rFonts w:asciiTheme="minorHAnsi" w:hAnsiTheme="minorHAnsi" w:cstheme="minorHAnsi"/>
                <w:spacing w:val="-7"/>
                <w:sz w:val="20"/>
              </w:rPr>
              <w:t xml:space="preserve"> </w:t>
            </w:r>
            <w:r w:rsidRPr="006E6A8B">
              <w:rPr>
                <w:rFonts w:asciiTheme="minorHAnsi" w:hAnsiTheme="minorHAnsi" w:cstheme="minorHAnsi"/>
                <w:sz w:val="20"/>
              </w:rPr>
              <w:t>promote</w:t>
            </w:r>
            <w:r w:rsidRPr="006E6A8B">
              <w:rPr>
                <w:rFonts w:asciiTheme="minorHAnsi" w:hAnsiTheme="minorHAnsi" w:cstheme="minorHAnsi"/>
                <w:spacing w:val="-7"/>
                <w:sz w:val="20"/>
              </w:rPr>
              <w:t xml:space="preserve"> </w:t>
            </w:r>
            <w:r w:rsidRPr="006E6A8B">
              <w:rPr>
                <w:rFonts w:asciiTheme="minorHAnsi" w:hAnsiTheme="minorHAnsi" w:cstheme="minorHAnsi"/>
                <w:sz w:val="20"/>
              </w:rPr>
              <w:t>Diversity,</w:t>
            </w:r>
            <w:r w:rsidRPr="006E6A8B">
              <w:rPr>
                <w:rFonts w:asciiTheme="minorHAnsi" w:hAnsiTheme="minorHAnsi" w:cstheme="minorHAnsi"/>
                <w:spacing w:val="-5"/>
                <w:sz w:val="20"/>
              </w:rPr>
              <w:t xml:space="preserve"> </w:t>
            </w:r>
            <w:r w:rsidRPr="006E6A8B">
              <w:rPr>
                <w:rFonts w:asciiTheme="minorHAnsi" w:hAnsiTheme="minorHAnsi" w:cstheme="minorHAnsi"/>
                <w:sz w:val="20"/>
              </w:rPr>
              <w:t>Equity</w:t>
            </w:r>
            <w:r w:rsidRPr="006E6A8B">
              <w:rPr>
                <w:rFonts w:asciiTheme="minorHAnsi" w:hAnsiTheme="minorHAnsi" w:cstheme="minorHAnsi"/>
                <w:spacing w:val="-5"/>
                <w:sz w:val="20"/>
              </w:rPr>
              <w:t xml:space="preserve"> </w:t>
            </w:r>
            <w:r w:rsidRPr="006E6A8B">
              <w:rPr>
                <w:rFonts w:asciiTheme="minorHAnsi" w:hAnsiTheme="minorHAnsi" w:cstheme="minorHAnsi"/>
                <w:sz w:val="20"/>
              </w:rPr>
              <w:t>and</w:t>
            </w:r>
            <w:r w:rsidRPr="006E6A8B">
              <w:rPr>
                <w:rFonts w:asciiTheme="minorHAnsi" w:hAnsiTheme="minorHAnsi" w:cstheme="minorHAnsi"/>
                <w:spacing w:val="-5"/>
                <w:sz w:val="20"/>
              </w:rPr>
              <w:t xml:space="preserve"> </w:t>
            </w:r>
            <w:r w:rsidRPr="006E6A8B">
              <w:rPr>
                <w:rFonts w:asciiTheme="minorHAnsi" w:hAnsiTheme="minorHAnsi" w:cstheme="minorHAnsi"/>
                <w:spacing w:val="-2"/>
                <w:sz w:val="20"/>
              </w:rPr>
              <w:t>Inclusion.</w:t>
            </w:r>
          </w:p>
          <w:p w14:paraId="6A24246E" w14:textId="77777777" w:rsidR="00626915" w:rsidRPr="006E6A8B" w:rsidRDefault="00626915">
            <w:pPr>
              <w:pStyle w:val="TableParagraph"/>
              <w:numPr>
                <w:ilvl w:val="0"/>
                <w:numId w:val="23"/>
              </w:numPr>
              <w:tabs>
                <w:tab w:val="left" w:pos="465"/>
                <w:tab w:val="left" w:pos="466"/>
              </w:tabs>
              <w:spacing w:before="120"/>
              <w:ind w:hanging="359"/>
              <w:rPr>
                <w:rFonts w:asciiTheme="minorHAnsi" w:hAnsiTheme="minorHAnsi" w:cstheme="minorHAnsi"/>
                <w:sz w:val="20"/>
              </w:rPr>
            </w:pPr>
            <w:r w:rsidRPr="006E6A8B">
              <w:rPr>
                <w:rFonts w:asciiTheme="minorHAnsi" w:hAnsiTheme="minorHAnsi" w:cstheme="minorHAnsi"/>
                <w:sz w:val="20"/>
              </w:rPr>
              <w:t>Please</w:t>
            </w:r>
            <w:r w:rsidRPr="006E6A8B">
              <w:rPr>
                <w:rFonts w:asciiTheme="minorHAnsi" w:hAnsiTheme="minorHAnsi" w:cstheme="minorHAnsi"/>
                <w:spacing w:val="-7"/>
                <w:sz w:val="20"/>
              </w:rPr>
              <w:t xml:space="preserve"> </w:t>
            </w:r>
            <w:r w:rsidRPr="006E6A8B">
              <w:rPr>
                <w:rFonts w:asciiTheme="minorHAnsi" w:hAnsiTheme="minorHAnsi" w:cstheme="minorHAnsi"/>
                <w:sz w:val="20"/>
              </w:rPr>
              <w:t>highlight</w:t>
            </w:r>
            <w:r w:rsidRPr="006E6A8B">
              <w:rPr>
                <w:rFonts w:asciiTheme="minorHAnsi" w:hAnsiTheme="minorHAnsi" w:cstheme="minorHAnsi"/>
                <w:spacing w:val="-6"/>
                <w:sz w:val="20"/>
              </w:rPr>
              <w:t xml:space="preserve"> </w:t>
            </w:r>
            <w:r w:rsidRPr="006E6A8B">
              <w:rPr>
                <w:rFonts w:asciiTheme="minorHAnsi" w:hAnsiTheme="minorHAnsi" w:cstheme="minorHAnsi"/>
                <w:sz w:val="20"/>
              </w:rPr>
              <w:t>some</w:t>
            </w:r>
            <w:r w:rsidRPr="006E6A8B">
              <w:rPr>
                <w:rFonts w:asciiTheme="minorHAnsi" w:hAnsiTheme="minorHAnsi" w:cstheme="minorHAnsi"/>
                <w:spacing w:val="-7"/>
                <w:sz w:val="20"/>
              </w:rPr>
              <w:t xml:space="preserve"> </w:t>
            </w:r>
            <w:r w:rsidRPr="006E6A8B">
              <w:rPr>
                <w:rFonts w:asciiTheme="minorHAnsi" w:hAnsiTheme="minorHAnsi" w:cstheme="minorHAnsi"/>
                <w:sz w:val="20"/>
              </w:rPr>
              <w:t>examples</w:t>
            </w:r>
            <w:r w:rsidRPr="006E6A8B">
              <w:rPr>
                <w:rFonts w:asciiTheme="minorHAnsi" w:hAnsiTheme="minorHAnsi" w:cstheme="minorHAnsi"/>
                <w:spacing w:val="-5"/>
                <w:sz w:val="20"/>
              </w:rPr>
              <w:t xml:space="preserve"> </w:t>
            </w:r>
            <w:r w:rsidRPr="006E6A8B">
              <w:rPr>
                <w:rFonts w:asciiTheme="minorHAnsi" w:hAnsiTheme="minorHAnsi" w:cstheme="minorHAnsi"/>
                <w:sz w:val="20"/>
              </w:rPr>
              <w:t>of</w:t>
            </w:r>
            <w:r w:rsidRPr="006E6A8B">
              <w:rPr>
                <w:rFonts w:asciiTheme="minorHAnsi" w:hAnsiTheme="minorHAnsi" w:cstheme="minorHAnsi"/>
                <w:spacing w:val="-7"/>
                <w:sz w:val="20"/>
              </w:rPr>
              <w:t xml:space="preserve"> </w:t>
            </w:r>
            <w:r w:rsidRPr="006E6A8B">
              <w:rPr>
                <w:rFonts w:asciiTheme="minorHAnsi" w:hAnsiTheme="minorHAnsi" w:cstheme="minorHAnsi"/>
                <w:sz w:val="20"/>
              </w:rPr>
              <w:t>policies,</w:t>
            </w:r>
            <w:r w:rsidRPr="006E6A8B">
              <w:rPr>
                <w:rFonts w:asciiTheme="minorHAnsi" w:hAnsiTheme="minorHAnsi" w:cstheme="minorHAnsi"/>
                <w:spacing w:val="-5"/>
                <w:sz w:val="20"/>
              </w:rPr>
              <w:t xml:space="preserve"> </w:t>
            </w:r>
            <w:r w:rsidRPr="006E6A8B">
              <w:rPr>
                <w:rFonts w:asciiTheme="minorHAnsi" w:hAnsiTheme="minorHAnsi" w:cstheme="minorHAnsi"/>
                <w:sz w:val="20"/>
              </w:rPr>
              <w:t>guidelines,</w:t>
            </w:r>
            <w:r w:rsidRPr="006E6A8B">
              <w:rPr>
                <w:rFonts w:asciiTheme="minorHAnsi" w:hAnsiTheme="minorHAnsi" w:cstheme="minorHAnsi"/>
                <w:spacing w:val="-5"/>
                <w:sz w:val="20"/>
              </w:rPr>
              <w:t xml:space="preserve"> </w:t>
            </w:r>
            <w:proofErr w:type="gramStart"/>
            <w:r w:rsidRPr="006E6A8B">
              <w:rPr>
                <w:rFonts w:asciiTheme="minorHAnsi" w:hAnsiTheme="minorHAnsi" w:cstheme="minorHAnsi"/>
                <w:sz w:val="20"/>
              </w:rPr>
              <w:t>standards</w:t>
            </w:r>
            <w:proofErr w:type="gramEnd"/>
            <w:r w:rsidRPr="006E6A8B">
              <w:rPr>
                <w:rFonts w:asciiTheme="minorHAnsi" w:hAnsiTheme="minorHAnsi" w:cstheme="minorHAnsi"/>
                <w:spacing w:val="-6"/>
                <w:sz w:val="20"/>
              </w:rPr>
              <w:t xml:space="preserve"> </w:t>
            </w:r>
            <w:r w:rsidRPr="006E6A8B">
              <w:rPr>
                <w:rFonts w:asciiTheme="minorHAnsi" w:hAnsiTheme="minorHAnsi" w:cstheme="minorHAnsi"/>
                <w:sz w:val="20"/>
              </w:rPr>
              <w:t>or</w:t>
            </w:r>
            <w:r w:rsidRPr="006E6A8B">
              <w:rPr>
                <w:rFonts w:asciiTheme="minorHAnsi" w:hAnsiTheme="minorHAnsi" w:cstheme="minorHAnsi"/>
                <w:spacing w:val="-6"/>
                <w:sz w:val="20"/>
              </w:rPr>
              <w:t xml:space="preserve"> </w:t>
            </w:r>
            <w:r w:rsidRPr="006E6A8B">
              <w:rPr>
                <w:rFonts w:asciiTheme="minorHAnsi" w:hAnsiTheme="minorHAnsi" w:cstheme="minorHAnsi"/>
                <w:sz w:val="20"/>
              </w:rPr>
              <w:t>the</w:t>
            </w:r>
            <w:r w:rsidRPr="006E6A8B">
              <w:rPr>
                <w:rFonts w:asciiTheme="minorHAnsi" w:hAnsiTheme="minorHAnsi" w:cstheme="minorHAnsi"/>
                <w:spacing w:val="-6"/>
                <w:sz w:val="20"/>
              </w:rPr>
              <w:t xml:space="preserve"> </w:t>
            </w:r>
            <w:r w:rsidRPr="006E6A8B">
              <w:rPr>
                <w:rFonts w:asciiTheme="minorHAnsi" w:hAnsiTheme="minorHAnsi" w:cstheme="minorHAnsi"/>
                <w:sz w:val="20"/>
              </w:rPr>
              <w:t>Code</w:t>
            </w:r>
            <w:r w:rsidRPr="006E6A8B">
              <w:rPr>
                <w:rFonts w:asciiTheme="minorHAnsi" w:hAnsiTheme="minorHAnsi" w:cstheme="minorHAnsi"/>
                <w:spacing w:val="-7"/>
                <w:sz w:val="20"/>
              </w:rPr>
              <w:t xml:space="preserve"> </w:t>
            </w:r>
            <w:r w:rsidRPr="006E6A8B">
              <w:rPr>
                <w:rFonts w:asciiTheme="minorHAnsi" w:hAnsiTheme="minorHAnsi" w:cstheme="minorHAnsi"/>
                <w:sz w:val="20"/>
              </w:rPr>
              <w:t>of</w:t>
            </w:r>
            <w:r w:rsidRPr="006E6A8B">
              <w:rPr>
                <w:rFonts w:asciiTheme="minorHAnsi" w:hAnsiTheme="minorHAnsi" w:cstheme="minorHAnsi"/>
                <w:spacing w:val="-7"/>
                <w:sz w:val="20"/>
              </w:rPr>
              <w:t xml:space="preserve"> </w:t>
            </w:r>
            <w:r w:rsidRPr="006E6A8B">
              <w:rPr>
                <w:rFonts w:asciiTheme="minorHAnsi" w:hAnsiTheme="minorHAnsi" w:cstheme="minorHAnsi"/>
                <w:sz w:val="20"/>
              </w:rPr>
              <w:t>Ethics</w:t>
            </w:r>
            <w:r w:rsidRPr="006E6A8B">
              <w:rPr>
                <w:rFonts w:asciiTheme="minorHAnsi" w:hAnsiTheme="minorHAnsi" w:cstheme="minorHAnsi"/>
                <w:spacing w:val="-5"/>
                <w:sz w:val="20"/>
              </w:rPr>
              <w:t xml:space="preserve"> </w:t>
            </w:r>
            <w:r w:rsidRPr="006E6A8B">
              <w:rPr>
                <w:rFonts w:asciiTheme="minorHAnsi" w:hAnsiTheme="minorHAnsi" w:cstheme="minorHAnsi"/>
                <w:sz w:val="20"/>
              </w:rPr>
              <w:t>where</w:t>
            </w:r>
            <w:r w:rsidRPr="006E6A8B">
              <w:rPr>
                <w:rFonts w:asciiTheme="minorHAnsi" w:hAnsiTheme="minorHAnsi" w:cstheme="minorHAnsi"/>
                <w:spacing w:val="-7"/>
                <w:sz w:val="20"/>
              </w:rPr>
              <w:t xml:space="preserve"> </w:t>
            </w:r>
            <w:r w:rsidRPr="006E6A8B">
              <w:rPr>
                <w:rFonts w:asciiTheme="minorHAnsi" w:hAnsiTheme="minorHAnsi" w:cstheme="minorHAnsi"/>
                <w:sz w:val="20"/>
              </w:rPr>
              <w:t>Diversity,</w:t>
            </w:r>
            <w:r w:rsidRPr="006E6A8B">
              <w:rPr>
                <w:rFonts w:asciiTheme="minorHAnsi" w:hAnsiTheme="minorHAnsi" w:cstheme="minorHAnsi"/>
                <w:spacing w:val="-5"/>
                <w:sz w:val="20"/>
              </w:rPr>
              <w:t xml:space="preserve"> </w:t>
            </w:r>
            <w:r w:rsidRPr="006E6A8B">
              <w:rPr>
                <w:rFonts w:asciiTheme="minorHAnsi" w:hAnsiTheme="minorHAnsi" w:cstheme="minorHAnsi"/>
                <w:sz w:val="20"/>
              </w:rPr>
              <w:t>Equity</w:t>
            </w:r>
            <w:r w:rsidRPr="006E6A8B">
              <w:rPr>
                <w:rFonts w:asciiTheme="minorHAnsi" w:hAnsiTheme="minorHAnsi" w:cstheme="minorHAnsi"/>
                <w:spacing w:val="-5"/>
                <w:sz w:val="20"/>
              </w:rPr>
              <w:t xml:space="preserve"> </w:t>
            </w:r>
            <w:r w:rsidRPr="006E6A8B">
              <w:rPr>
                <w:rFonts w:asciiTheme="minorHAnsi" w:hAnsiTheme="minorHAnsi" w:cstheme="minorHAnsi"/>
                <w:sz w:val="20"/>
              </w:rPr>
              <w:t>and</w:t>
            </w:r>
            <w:r w:rsidRPr="006E6A8B">
              <w:rPr>
                <w:rFonts w:asciiTheme="minorHAnsi" w:hAnsiTheme="minorHAnsi" w:cstheme="minorHAnsi"/>
                <w:spacing w:val="-8"/>
                <w:sz w:val="20"/>
              </w:rPr>
              <w:t xml:space="preserve"> </w:t>
            </w:r>
            <w:r w:rsidRPr="006E6A8B">
              <w:rPr>
                <w:rFonts w:asciiTheme="minorHAnsi" w:hAnsiTheme="minorHAnsi" w:cstheme="minorHAnsi"/>
                <w:sz w:val="20"/>
              </w:rPr>
              <w:t>Inclusion</w:t>
            </w:r>
            <w:r w:rsidRPr="006E6A8B">
              <w:rPr>
                <w:rFonts w:asciiTheme="minorHAnsi" w:hAnsiTheme="minorHAnsi" w:cstheme="minorHAnsi"/>
                <w:spacing w:val="-6"/>
                <w:sz w:val="20"/>
              </w:rPr>
              <w:t xml:space="preserve"> </w:t>
            </w:r>
            <w:r w:rsidRPr="006E6A8B">
              <w:rPr>
                <w:rFonts w:asciiTheme="minorHAnsi" w:hAnsiTheme="minorHAnsi" w:cstheme="minorHAnsi"/>
                <w:sz w:val="20"/>
              </w:rPr>
              <w:t>are</w:t>
            </w:r>
            <w:r w:rsidRPr="006E6A8B">
              <w:rPr>
                <w:rFonts w:asciiTheme="minorHAnsi" w:hAnsiTheme="minorHAnsi" w:cstheme="minorHAnsi"/>
                <w:spacing w:val="-7"/>
                <w:sz w:val="20"/>
              </w:rPr>
              <w:t xml:space="preserve"> </w:t>
            </w:r>
            <w:r w:rsidRPr="006E6A8B">
              <w:rPr>
                <w:rFonts w:asciiTheme="minorHAnsi" w:hAnsiTheme="minorHAnsi" w:cstheme="minorHAnsi"/>
                <w:spacing w:val="-2"/>
                <w:sz w:val="20"/>
              </w:rPr>
              <w:t>reflected.</w:t>
            </w:r>
          </w:p>
          <w:p w14:paraId="0796812E" w14:textId="5F1DA6AD" w:rsidR="00626915" w:rsidRPr="003C76F0" w:rsidRDefault="00626915">
            <w:pPr>
              <w:pStyle w:val="TableParagraph"/>
              <w:tabs>
                <w:tab w:val="left" w:pos="465"/>
                <w:tab w:val="left" w:pos="466"/>
              </w:tabs>
              <w:spacing w:before="120"/>
              <w:ind w:left="123"/>
              <w:rPr>
                <w:rFonts w:asciiTheme="minorHAnsi" w:hAnsiTheme="minorHAnsi" w:cstheme="minorHAnsi"/>
                <w:szCs w:val="24"/>
              </w:rPr>
            </w:pPr>
            <w:r>
              <w:rPr>
                <w:rFonts w:asciiTheme="minorHAnsi" w:hAnsiTheme="minorHAnsi" w:cstheme="minorHAnsi"/>
                <w:szCs w:val="24"/>
              </w:rPr>
              <w:t xml:space="preserve">The College recently underwent a strategic planning process. The new </w:t>
            </w:r>
            <w:hyperlink r:id="rId63" w:history="1">
              <w:r w:rsidRPr="00874BFB">
                <w:rPr>
                  <w:rStyle w:val="Hyperlink"/>
                  <w:rFonts w:asciiTheme="minorHAnsi" w:hAnsiTheme="minorHAnsi" w:cstheme="minorHAnsi"/>
                  <w:szCs w:val="24"/>
                </w:rPr>
                <w:t>Strategic Plan</w:t>
              </w:r>
            </w:hyperlink>
            <w:r>
              <w:rPr>
                <w:rFonts w:asciiTheme="minorHAnsi" w:hAnsiTheme="minorHAnsi" w:cstheme="minorHAnsi"/>
                <w:szCs w:val="24"/>
              </w:rPr>
              <w:t xml:space="preserve">, which was approved by Council in March 2022, </w:t>
            </w:r>
            <w:r w:rsidR="006D256C">
              <w:rPr>
                <w:rFonts w:asciiTheme="minorHAnsi" w:hAnsiTheme="minorHAnsi" w:cstheme="minorHAnsi"/>
                <w:szCs w:val="24"/>
              </w:rPr>
              <w:t>focuses</w:t>
            </w:r>
            <w:r>
              <w:rPr>
                <w:rFonts w:asciiTheme="minorHAnsi" w:hAnsiTheme="minorHAnsi" w:cstheme="minorHAnsi"/>
                <w:szCs w:val="24"/>
              </w:rPr>
              <w:t xml:space="preserve"> on incorporating Equity, Diversity, and Inclusion considerations into College initiatives and processes. The College is currently working on several areas to promote Equity, Diversity, and Inclusion within the organization. These initiatives include looking at ways to apply an equity lens to the College’s standards, policies, and guidelines. However, work in this area has not formally commenced in this reporting year.</w:t>
            </w:r>
          </w:p>
        </w:tc>
      </w:tr>
      <w:tr w:rsidR="00C44851" w14:paraId="1A87DE3C" w14:textId="77777777" w:rsidTr="4694C071">
        <w:trPr>
          <w:gridBefore w:val="1"/>
          <w:wBefore w:w="12" w:type="dxa"/>
          <w:trHeight w:val="395"/>
        </w:trPr>
        <w:tc>
          <w:tcPr>
            <w:tcW w:w="990" w:type="dxa"/>
            <w:gridSpan w:val="2"/>
            <w:vMerge/>
          </w:tcPr>
          <w:p w14:paraId="2DCE05B8" w14:textId="77777777" w:rsidR="00626915" w:rsidRPr="006E6A8B" w:rsidRDefault="00626915">
            <w:pPr>
              <w:rPr>
                <w:rFonts w:asciiTheme="minorHAnsi" w:hAnsiTheme="minorHAnsi" w:cstheme="minorHAnsi"/>
                <w:sz w:val="2"/>
                <w:szCs w:val="2"/>
              </w:rPr>
            </w:pPr>
          </w:p>
        </w:tc>
        <w:tc>
          <w:tcPr>
            <w:tcW w:w="1024" w:type="dxa"/>
            <w:vMerge/>
          </w:tcPr>
          <w:p w14:paraId="53BE33DE" w14:textId="77777777" w:rsidR="00626915" w:rsidRPr="006E6A8B" w:rsidRDefault="00626915">
            <w:pPr>
              <w:rPr>
                <w:rFonts w:asciiTheme="minorHAnsi" w:hAnsiTheme="minorHAnsi" w:cstheme="minorHAnsi"/>
                <w:sz w:val="2"/>
                <w:szCs w:val="2"/>
              </w:rPr>
            </w:pPr>
          </w:p>
        </w:tc>
        <w:tc>
          <w:tcPr>
            <w:tcW w:w="3026" w:type="dxa"/>
            <w:gridSpan w:val="2"/>
            <w:vMerge/>
          </w:tcPr>
          <w:p w14:paraId="42D8A530" w14:textId="77777777" w:rsidR="00626915" w:rsidRPr="006E6A8B" w:rsidRDefault="00626915">
            <w:pPr>
              <w:rPr>
                <w:rFonts w:asciiTheme="minorHAnsi" w:hAnsiTheme="minorHAnsi" w:cstheme="minorHAnsi"/>
                <w:sz w:val="2"/>
                <w:szCs w:val="2"/>
              </w:rPr>
            </w:pPr>
          </w:p>
        </w:tc>
        <w:tc>
          <w:tcPr>
            <w:tcW w:w="9720" w:type="dxa"/>
            <w:gridSpan w:val="3"/>
            <w:vAlign w:val="center"/>
          </w:tcPr>
          <w:p w14:paraId="0C45FE9A" w14:textId="77777777" w:rsidR="00626915" w:rsidRPr="006E6A8B" w:rsidRDefault="00626915">
            <w:pPr>
              <w:pStyle w:val="TableParagraph"/>
              <w:spacing w:before="1"/>
              <w:ind w:left="107"/>
              <w:rPr>
                <w:rFonts w:asciiTheme="minorHAnsi" w:hAnsiTheme="minorHAnsi" w:cstheme="minorHAnsi"/>
                <w:i/>
                <w:sz w:val="20"/>
              </w:rPr>
            </w:pPr>
            <w:r w:rsidRPr="006E6A8B">
              <w:rPr>
                <w:rFonts w:asciiTheme="minorHAnsi" w:hAnsiTheme="minorHAnsi" w:cstheme="minorHAnsi"/>
                <w:i/>
                <w:color w:val="A6A6A6"/>
                <w:sz w:val="20"/>
              </w:rPr>
              <w:t>If</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response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“partially”</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or</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“no”,</w:t>
            </w:r>
            <w:r w:rsidRPr="006E6A8B">
              <w:rPr>
                <w:rFonts w:asciiTheme="minorHAnsi" w:hAnsiTheme="minorHAnsi" w:cstheme="minorHAnsi"/>
                <w:i/>
                <w:color w:val="A6A6A6"/>
                <w:spacing w:val="-6"/>
                <w:sz w:val="20"/>
              </w:rPr>
              <w:t xml:space="preserve"> </w:t>
            </w:r>
            <w:r w:rsidRPr="006E6A8B">
              <w:rPr>
                <w:rFonts w:asciiTheme="minorHAnsi" w:hAnsiTheme="minorHAnsi" w:cstheme="minorHAnsi"/>
                <w:i/>
                <w:color w:val="A6A6A6"/>
                <w:sz w:val="20"/>
              </w:rPr>
              <w:t>is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College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planning</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to</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improve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its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performance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over</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next</w:t>
            </w:r>
            <w:r w:rsidRPr="006E6A8B">
              <w:rPr>
                <w:rFonts w:asciiTheme="minorHAnsi" w:hAnsiTheme="minorHAnsi" w:cstheme="minorHAnsi"/>
                <w:i/>
                <w:color w:val="A6A6A6"/>
                <w:spacing w:val="-6"/>
                <w:sz w:val="20"/>
              </w:rPr>
              <w:t xml:space="preserve"> </w:t>
            </w:r>
            <w:r w:rsidRPr="006E6A8B">
              <w:rPr>
                <w:rFonts w:asciiTheme="minorHAnsi" w:hAnsiTheme="minorHAnsi" w:cstheme="minorHAnsi"/>
                <w:i/>
                <w:color w:val="A6A6A6"/>
                <w:sz w:val="20"/>
              </w:rPr>
              <w:t>reporting</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pacing w:val="-2"/>
                <w:sz w:val="20"/>
              </w:rPr>
              <w:t>period?</w:t>
            </w:r>
          </w:p>
        </w:tc>
        <w:tc>
          <w:tcPr>
            <w:tcW w:w="3782" w:type="dxa"/>
            <w:gridSpan w:val="2"/>
          </w:tcPr>
          <w:p w14:paraId="74451D74" w14:textId="3577D305" w:rsidR="00626915" w:rsidRPr="006E6A8B" w:rsidRDefault="00000000">
            <w:pPr>
              <w:pStyle w:val="TableParagraph"/>
              <w:spacing w:before="55"/>
              <w:ind w:left="65"/>
              <w:rPr>
                <w:rFonts w:asciiTheme="minorHAnsi" w:hAnsiTheme="minorHAnsi" w:cstheme="minorHAnsi"/>
                <w:sz w:val="24"/>
              </w:rPr>
            </w:pPr>
            <w:sdt>
              <w:sdtPr>
                <w:rPr>
                  <w:rFonts w:asciiTheme="minorHAnsi" w:hAnsiTheme="minorHAnsi" w:cstheme="minorHAnsi"/>
                  <w:szCs w:val="20"/>
                </w:rPr>
                <w:alias w:val="YN"/>
                <w:tag w:val="YN"/>
                <w:id w:val="217093204"/>
                <w:placeholder>
                  <w:docPart w:val="23A41BCC222246ED9FB0E774B4FD97CF"/>
                </w:placeholder>
                <w:dropDownList>
                  <w:listItem w:value="Choose an item."/>
                  <w:listItem w:displayText="Yes" w:value="Yes"/>
                  <w:listItem w:displayText="No" w:value="No"/>
                </w:dropDownList>
              </w:sdtPr>
              <w:sdtContent>
                <w:r w:rsidR="00783F8C" w:rsidRPr="006E6A8B">
                  <w:rPr>
                    <w:rFonts w:asciiTheme="minorHAnsi" w:hAnsiTheme="minorHAnsi" w:cstheme="minorHAnsi"/>
                    <w:szCs w:val="20"/>
                  </w:rPr>
                  <w:t>Yes</w:t>
                </w:r>
              </w:sdtContent>
            </w:sdt>
            <w:r w:rsidR="00626915" w:rsidRPr="006E6A8B" w:rsidDel="000D2E52">
              <w:rPr>
                <w:rFonts w:asciiTheme="minorHAnsi" w:hAnsiTheme="minorHAnsi" w:cstheme="minorHAnsi"/>
                <w:sz w:val="24"/>
              </w:rPr>
              <w:t xml:space="preserve"> </w:t>
            </w:r>
          </w:p>
        </w:tc>
      </w:tr>
      <w:tr w:rsidR="006A76C8" w14:paraId="621F92B3" w14:textId="77777777" w:rsidTr="4694C071">
        <w:trPr>
          <w:gridBefore w:val="1"/>
          <w:wBefore w:w="12" w:type="dxa"/>
          <w:trHeight w:val="851"/>
        </w:trPr>
        <w:tc>
          <w:tcPr>
            <w:tcW w:w="990" w:type="dxa"/>
            <w:gridSpan w:val="2"/>
            <w:vMerge/>
          </w:tcPr>
          <w:p w14:paraId="69655745" w14:textId="77777777" w:rsidR="00626915" w:rsidRPr="006E6A8B" w:rsidRDefault="00626915">
            <w:pPr>
              <w:rPr>
                <w:rFonts w:asciiTheme="minorHAnsi" w:hAnsiTheme="minorHAnsi" w:cstheme="minorHAnsi"/>
                <w:sz w:val="2"/>
                <w:szCs w:val="2"/>
              </w:rPr>
            </w:pPr>
          </w:p>
        </w:tc>
        <w:tc>
          <w:tcPr>
            <w:tcW w:w="1024" w:type="dxa"/>
            <w:vMerge/>
          </w:tcPr>
          <w:p w14:paraId="6FD1EA19" w14:textId="77777777" w:rsidR="00626915" w:rsidRPr="006E6A8B" w:rsidRDefault="00626915">
            <w:pPr>
              <w:rPr>
                <w:rFonts w:asciiTheme="minorHAnsi" w:hAnsiTheme="minorHAnsi" w:cstheme="minorHAnsi"/>
                <w:sz w:val="2"/>
                <w:szCs w:val="2"/>
              </w:rPr>
            </w:pPr>
          </w:p>
        </w:tc>
        <w:tc>
          <w:tcPr>
            <w:tcW w:w="3026" w:type="dxa"/>
            <w:gridSpan w:val="2"/>
            <w:vMerge/>
          </w:tcPr>
          <w:p w14:paraId="630EC0D5" w14:textId="77777777" w:rsidR="00626915" w:rsidRPr="006E6A8B" w:rsidRDefault="00626915">
            <w:pPr>
              <w:rPr>
                <w:rFonts w:asciiTheme="minorHAnsi" w:hAnsiTheme="minorHAnsi" w:cstheme="minorHAnsi"/>
                <w:sz w:val="2"/>
                <w:szCs w:val="2"/>
              </w:rPr>
            </w:pPr>
          </w:p>
        </w:tc>
        <w:tc>
          <w:tcPr>
            <w:tcW w:w="13502" w:type="dxa"/>
            <w:gridSpan w:val="5"/>
          </w:tcPr>
          <w:p w14:paraId="4808A00B" w14:textId="77777777" w:rsidR="00626915" w:rsidRPr="006E6A8B" w:rsidRDefault="00626915" w:rsidP="00C37CA0">
            <w:pPr>
              <w:pStyle w:val="TableParagraph"/>
              <w:spacing w:before="1" w:after="120" w:line="259" w:lineRule="auto"/>
              <w:ind w:left="101"/>
              <w:rPr>
                <w:rFonts w:asciiTheme="minorHAnsi" w:hAnsiTheme="minorHAnsi" w:cstheme="minorHAnsi"/>
                <w:i/>
                <w:color w:val="A6A6A6"/>
                <w:spacing w:val="-2"/>
                <w:sz w:val="20"/>
              </w:rPr>
            </w:pPr>
            <w:r w:rsidRPr="006E6A8B">
              <w:rPr>
                <w:rFonts w:asciiTheme="minorHAnsi" w:hAnsiTheme="minorHAnsi" w:cstheme="minorHAnsi"/>
                <w:i/>
                <w:color w:val="A6A6A6"/>
                <w:sz w:val="20"/>
              </w:rPr>
              <w:t>Additional</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comments</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for</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clarification</w:t>
            </w:r>
            <w:r w:rsidRPr="006E6A8B">
              <w:rPr>
                <w:rFonts w:asciiTheme="minorHAnsi" w:hAnsiTheme="minorHAnsi" w:cstheme="minorHAnsi"/>
                <w:i/>
                <w:color w:val="A6A6A6"/>
                <w:spacing w:val="-8"/>
                <w:sz w:val="20"/>
              </w:rPr>
              <w:t xml:space="preserve"> </w:t>
            </w:r>
            <w:r w:rsidRPr="006E6A8B">
              <w:rPr>
                <w:rFonts w:asciiTheme="minorHAnsi" w:hAnsiTheme="minorHAnsi" w:cstheme="minorHAnsi"/>
                <w:i/>
                <w:color w:val="A6A6A6"/>
                <w:spacing w:val="-2"/>
                <w:sz w:val="20"/>
              </w:rPr>
              <w:t>(optional)</w:t>
            </w:r>
          </w:p>
          <w:p w14:paraId="6B8182C4" w14:textId="77777777" w:rsidR="00236344" w:rsidRPr="00236344" w:rsidRDefault="00236344" w:rsidP="00236344">
            <w:pPr>
              <w:pStyle w:val="TableParagraph"/>
              <w:spacing w:before="1"/>
              <w:ind w:left="107"/>
              <w:rPr>
                <w:rFonts w:asciiTheme="minorHAnsi" w:hAnsiTheme="minorHAnsi" w:cstheme="minorHAnsi"/>
                <w:szCs w:val="24"/>
              </w:rPr>
            </w:pPr>
            <w:r w:rsidRPr="00236344">
              <w:rPr>
                <w:rFonts w:asciiTheme="minorHAnsi" w:hAnsiTheme="minorHAnsi" w:cstheme="minorHAnsi"/>
                <w:szCs w:val="24"/>
              </w:rPr>
              <w:t xml:space="preserve">Our College is actively supporting the work of the Health Profession Regulators of Ontario (HPRO) as it develops supports for Colleges to advance their work in Diversity, Equity and Inclusion within policies, guidelines, standards, etc.  Specifically, the September 2021 report commissioned by HPRO from Dr. Javeed </w:t>
            </w:r>
            <w:proofErr w:type="spellStart"/>
            <w:r w:rsidRPr="00236344">
              <w:rPr>
                <w:rFonts w:asciiTheme="minorHAnsi" w:hAnsiTheme="minorHAnsi" w:cstheme="minorHAnsi"/>
                <w:szCs w:val="24"/>
              </w:rPr>
              <w:t>Sukhera</w:t>
            </w:r>
            <w:proofErr w:type="spellEnd"/>
            <w:r w:rsidRPr="00236344">
              <w:rPr>
                <w:rFonts w:asciiTheme="minorHAnsi" w:hAnsiTheme="minorHAnsi" w:cstheme="minorHAnsi"/>
                <w:szCs w:val="24"/>
              </w:rPr>
              <w:t xml:space="preserve"> recommended that regulators should critically appraise existing policies, including an inclusive approach to policy co-design with racialized and minoritized stakeholders.  The HPRO Anti-Racism in Health Regulation project provides valuable information for our College to use in conducting these reviews, including engagement with stakeholders.  </w:t>
            </w:r>
          </w:p>
          <w:p w14:paraId="62827C7B" w14:textId="77777777" w:rsidR="00236344" w:rsidRPr="00236344" w:rsidRDefault="00236344" w:rsidP="00236344">
            <w:pPr>
              <w:pStyle w:val="TableParagraph"/>
              <w:spacing w:before="1"/>
              <w:ind w:left="107"/>
              <w:rPr>
                <w:rFonts w:asciiTheme="minorHAnsi" w:hAnsiTheme="minorHAnsi" w:cstheme="minorHAnsi"/>
                <w:szCs w:val="24"/>
              </w:rPr>
            </w:pPr>
          </w:p>
          <w:p w14:paraId="2E3D5A8E" w14:textId="77777777" w:rsidR="0082756D" w:rsidRDefault="00236344" w:rsidP="00236344">
            <w:pPr>
              <w:pStyle w:val="TableParagraph"/>
              <w:spacing w:before="1"/>
              <w:ind w:left="107"/>
              <w:rPr>
                <w:rFonts w:asciiTheme="minorHAnsi" w:hAnsiTheme="minorHAnsi" w:cstheme="minorHAnsi"/>
                <w:szCs w:val="24"/>
              </w:rPr>
            </w:pPr>
            <w:r w:rsidRPr="00236344">
              <w:rPr>
                <w:rFonts w:asciiTheme="minorHAnsi" w:hAnsiTheme="minorHAnsi" w:cstheme="minorHAnsi"/>
                <w:szCs w:val="24"/>
              </w:rPr>
              <w:t xml:space="preserve">Current HPRO project activities are designed to provide a set of guiding indicators and support tools that our College will use in the next reporting period to ensure we apply a DEI lens in reviewing, </w:t>
            </w:r>
            <w:proofErr w:type="gramStart"/>
            <w:r w:rsidRPr="00236344">
              <w:rPr>
                <w:rFonts w:asciiTheme="minorHAnsi" w:hAnsiTheme="minorHAnsi" w:cstheme="minorHAnsi"/>
                <w:szCs w:val="24"/>
              </w:rPr>
              <w:t>developing</w:t>
            </w:r>
            <w:proofErr w:type="gramEnd"/>
            <w:r w:rsidRPr="00236344">
              <w:rPr>
                <w:rFonts w:asciiTheme="minorHAnsi" w:hAnsiTheme="minorHAnsi" w:cstheme="minorHAnsi"/>
                <w:szCs w:val="24"/>
              </w:rPr>
              <w:t xml:space="preserve"> and amending our practices, prioritized according to our particular needs.  Specifically, </w:t>
            </w:r>
            <w:r w:rsidR="00CF4676">
              <w:rPr>
                <w:rFonts w:asciiTheme="minorHAnsi" w:hAnsiTheme="minorHAnsi" w:cstheme="minorHAnsi"/>
                <w:szCs w:val="24"/>
              </w:rPr>
              <w:t>the College hopes to use the tools to assess our current</w:t>
            </w:r>
            <w:r w:rsidR="006362BD">
              <w:rPr>
                <w:rFonts w:asciiTheme="minorHAnsi" w:hAnsiTheme="minorHAnsi" w:cstheme="minorHAnsi"/>
                <w:szCs w:val="24"/>
              </w:rPr>
              <w:t xml:space="preserve"> policies, </w:t>
            </w:r>
            <w:proofErr w:type="gramStart"/>
            <w:r w:rsidR="006362BD">
              <w:rPr>
                <w:rFonts w:asciiTheme="minorHAnsi" w:hAnsiTheme="minorHAnsi" w:cstheme="minorHAnsi"/>
                <w:szCs w:val="24"/>
              </w:rPr>
              <w:t>guidelines</w:t>
            </w:r>
            <w:proofErr w:type="gramEnd"/>
            <w:r w:rsidR="006362BD">
              <w:rPr>
                <w:rFonts w:asciiTheme="minorHAnsi" w:hAnsiTheme="minorHAnsi" w:cstheme="minorHAnsi"/>
                <w:szCs w:val="24"/>
              </w:rPr>
              <w:t xml:space="preserve"> and standards to identify ways that these </w:t>
            </w:r>
            <w:r w:rsidR="0082756D">
              <w:rPr>
                <w:rFonts w:asciiTheme="minorHAnsi" w:hAnsiTheme="minorHAnsi" w:cstheme="minorHAnsi"/>
                <w:szCs w:val="24"/>
              </w:rPr>
              <w:t xml:space="preserve">policy instruments can better promote DEI principles and values in the future. </w:t>
            </w:r>
          </w:p>
          <w:p w14:paraId="0DF098B8" w14:textId="4203FE3E" w:rsidR="00626915" w:rsidRPr="006E6A8B" w:rsidRDefault="00236344">
            <w:pPr>
              <w:pStyle w:val="TableParagraph"/>
              <w:spacing w:before="1"/>
              <w:ind w:left="107"/>
              <w:rPr>
                <w:rFonts w:asciiTheme="minorHAnsi" w:hAnsiTheme="minorHAnsi" w:cstheme="minorHAnsi"/>
                <w:i/>
                <w:sz w:val="20"/>
              </w:rPr>
            </w:pPr>
            <w:r w:rsidRPr="00236344">
              <w:rPr>
                <w:rFonts w:asciiTheme="minorHAnsi" w:hAnsiTheme="minorHAnsi" w:cstheme="minorHAnsi"/>
                <w:szCs w:val="24"/>
              </w:rPr>
              <w:t xml:space="preserve">  </w:t>
            </w:r>
          </w:p>
        </w:tc>
      </w:tr>
      <w:tr w:rsidR="00C44851" w14:paraId="5DF19F5C" w14:textId="77777777" w:rsidTr="572E1650">
        <w:trPr>
          <w:gridBefore w:val="1"/>
          <w:wBefore w:w="12" w:type="dxa"/>
          <w:trHeight w:val="1408"/>
        </w:trPr>
        <w:tc>
          <w:tcPr>
            <w:tcW w:w="2014" w:type="dxa"/>
            <w:gridSpan w:val="3"/>
            <w:shd w:val="clear" w:color="auto" w:fill="F1F1F1"/>
          </w:tcPr>
          <w:p w14:paraId="704BBE48" w14:textId="77777777" w:rsidR="00626915" w:rsidRPr="006E6A8B" w:rsidRDefault="00626915">
            <w:pPr>
              <w:pStyle w:val="TableParagraph"/>
              <w:spacing w:before="8"/>
              <w:rPr>
                <w:rFonts w:asciiTheme="minorHAnsi" w:hAnsiTheme="minorHAnsi" w:cstheme="minorHAnsi"/>
                <w:i/>
                <w:sz w:val="14"/>
              </w:rPr>
            </w:pPr>
            <w:r w:rsidRPr="006E6A8B">
              <w:rPr>
                <w:rFonts w:asciiTheme="minorHAnsi" w:hAnsiTheme="minorHAnsi" w:cstheme="minorHAnsi"/>
                <w:noProof/>
              </w:rPr>
              <w:lastRenderedPageBreak/>
              <w:drawing>
                <wp:anchor distT="0" distB="0" distL="114300" distR="114300" simplePos="0" relativeHeight="251658291" behindDoc="0" locked="0" layoutInCell="1" allowOverlap="1" wp14:anchorId="37C30489" wp14:editId="4F91BE4E">
                  <wp:simplePos x="0" y="0"/>
                  <wp:positionH relativeFrom="column">
                    <wp:posOffset>84455</wp:posOffset>
                  </wp:positionH>
                  <wp:positionV relativeFrom="paragraph">
                    <wp:posOffset>121285</wp:posOffset>
                  </wp:positionV>
                  <wp:extent cx="1104900" cy="702259"/>
                  <wp:effectExtent l="0" t="0" r="0" b="3175"/>
                  <wp:wrapNone/>
                  <wp:docPr id="40927321" name="Picture 40927321"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27321" name="Picture 5" descr="Chart, box and whisker char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04900" cy="702259"/>
                          </a:xfrm>
                          <a:prstGeom prst="rect">
                            <a:avLst/>
                          </a:prstGeom>
                        </pic:spPr>
                      </pic:pic>
                    </a:graphicData>
                  </a:graphic>
                  <wp14:sizeRelV relativeFrom="margin">
                    <wp14:pctHeight>0</wp14:pctHeight>
                  </wp14:sizeRelV>
                </wp:anchor>
              </w:drawing>
            </w:r>
          </w:p>
          <w:p w14:paraId="24CFC785" w14:textId="77777777" w:rsidR="00626915" w:rsidRPr="006E6A8B" w:rsidRDefault="00626915">
            <w:pPr>
              <w:pStyle w:val="TableParagraph"/>
              <w:ind w:left="268" w:right="-29"/>
              <w:rPr>
                <w:rFonts w:asciiTheme="minorHAnsi" w:hAnsiTheme="minorHAnsi" w:cstheme="minorHAnsi"/>
                <w:sz w:val="20"/>
              </w:rPr>
            </w:pPr>
          </w:p>
        </w:tc>
        <w:tc>
          <w:tcPr>
            <w:tcW w:w="16528" w:type="dxa"/>
            <w:gridSpan w:val="7"/>
            <w:shd w:val="clear" w:color="auto" w:fill="F2F2F2" w:themeFill="background1" w:themeFillShade="F2"/>
          </w:tcPr>
          <w:p w14:paraId="5225FA6E" w14:textId="77777777" w:rsidR="00626915" w:rsidRPr="006E6A8B" w:rsidRDefault="00626915">
            <w:pPr>
              <w:pStyle w:val="TableParagraph"/>
              <w:spacing w:before="120"/>
              <w:rPr>
                <w:rFonts w:asciiTheme="minorHAnsi" w:hAnsiTheme="minorHAnsi" w:cstheme="minorHAnsi"/>
                <w:b/>
                <w:color w:val="000000" w:themeColor="text1"/>
                <w:sz w:val="24"/>
              </w:rPr>
            </w:pPr>
            <w:r w:rsidRPr="006E6A8B">
              <w:rPr>
                <w:rFonts w:asciiTheme="minorHAnsi" w:hAnsiTheme="minorHAnsi" w:cstheme="minorHAnsi"/>
                <w:i/>
                <w:color w:val="000000" w:themeColor="text1"/>
                <w:sz w:val="28"/>
              </w:rPr>
              <w:t xml:space="preserve"> </w:t>
            </w:r>
            <w:r w:rsidRPr="006E6A8B">
              <w:rPr>
                <w:rFonts w:asciiTheme="minorHAnsi" w:hAnsiTheme="minorHAnsi" w:cstheme="minorHAnsi"/>
                <w:b/>
                <w:color w:val="000000" w:themeColor="text1"/>
                <w:spacing w:val="-2"/>
                <w:sz w:val="24"/>
              </w:rPr>
              <w:t>Measure:</w:t>
            </w:r>
          </w:p>
          <w:p w14:paraId="160521E2" w14:textId="77777777" w:rsidR="00626915" w:rsidRPr="006E6A8B" w:rsidRDefault="00626915">
            <w:pPr>
              <w:pStyle w:val="TableParagraph"/>
              <w:spacing w:before="119"/>
              <w:ind w:left="107"/>
              <w:rPr>
                <w:rFonts w:asciiTheme="minorHAnsi" w:hAnsiTheme="minorHAnsi" w:cstheme="minorHAnsi"/>
                <w:b/>
                <w:color w:val="000000" w:themeColor="text1"/>
                <w:sz w:val="24"/>
              </w:rPr>
            </w:pPr>
            <w:r w:rsidRPr="006E6A8B">
              <w:rPr>
                <w:rFonts w:asciiTheme="minorHAnsi" w:hAnsiTheme="minorHAnsi" w:cstheme="minorHAnsi"/>
                <w:b/>
                <w:color w:val="000000" w:themeColor="text1"/>
                <w:sz w:val="24"/>
              </w:rPr>
              <w:t>9.1</w:t>
            </w:r>
            <w:r w:rsidRPr="006E6A8B">
              <w:rPr>
                <w:rFonts w:asciiTheme="minorHAnsi" w:hAnsiTheme="minorHAnsi" w:cstheme="minorHAnsi"/>
                <w:b/>
                <w:color w:val="000000" w:themeColor="text1"/>
                <w:spacing w:val="-16"/>
                <w:sz w:val="24"/>
              </w:rPr>
              <w:t xml:space="preserve"> </w:t>
            </w:r>
            <w:r w:rsidRPr="006E6A8B">
              <w:rPr>
                <w:rFonts w:asciiTheme="minorHAnsi" w:hAnsiTheme="minorHAnsi" w:cstheme="minorHAnsi"/>
                <w:b/>
                <w:color w:val="000000" w:themeColor="text1"/>
                <w:sz w:val="24"/>
              </w:rPr>
              <w:t>Applicants</w:t>
            </w:r>
            <w:r w:rsidRPr="006E6A8B">
              <w:rPr>
                <w:rFonts w:asciiTheme="minorHAnsi" w:hAnsiTheme="minorHAnsi" w:cstheme="minorHAnsi"/>
                <w:b/>
                <w:color w:val="000000" w:themeColor="text1"/>
                <w:spacing w:val="-3"/>
                <w:sz w:val="24"/>
              </w:rPr>
              <w:t xml:space="preserve"> </w:t>
            </w:r>
            <w:r w:rsidRPr="006E6A8B">
              <w:rPr>
                <w:rFonts w:asciiTheme="minorHAnsi" w:hAnsiTheme="minorHAnsi" w:cstheme="minorHAnsi"/>
                <w:b/>
                <w:color w:val="000000" w:themeColor="text1"/>
                <w:sz w:val="24"/>
              </w:rPr>
              <w:t>meet all</w:t>
            </w:r>
            <w:r w:rsidRPr="006E6A8B">
              <w:rPr>
                <w:rFonts w:asciiTheme="minorHAnsi" w:hAnsiTheme="minorHAnsi" w:cstheme="minorHAnsi"/>
                <w:b/>
                <w:color w:val="000000" w:themeColor="text1"/>
                <w:spacing w:val="-2"/>
                <w:sz w:val="24"/>
              </w:rPr>
              <w:t xml:space="preserve"> </w:t>
            </w:r>
            <w:r w:rsidRPr="006E6A8B">
              <w:rPr>
                <w:rFonts w:asciiTheme="minorHAnsi" w:hAnsiTheme="minorHAnsi" w:cstheme="minorHAnsi"/>
                <w:b/>
                <w:color w:val="000000" w:themeColor="text1"/>
                <w:sz w:val="24"/>
              </w:rPr>
              <w:t>College</w:t>
            </w:r>
            <w:r w:rsidRPr="006E6A8B">
              <w:rPr>
                <w:rFonts w:asciiTheme="minorHAnsi" w:hAnsiTheme="minorHAnsi" w:cstheme="minorHAnsi"/>
                <w:b/>
                <w:color w:val="000000" w:themeColor="text1"/>
                <w:spacing w:val="-1"/>
                <w:sz w:val="24"/>
              </w:rPr>
              <w:t xml:space="preserve"> </w:t>
            </w:r>
            <w:r w:rsidRPr="006E6A8B">
              <w:rPr>
                <w:rFonts w:asciiTheme="minorHAnsi" w:hAnsiTheme="minorHAnsi" w:cstheme="minorHAnsi"/>
                <w:b/>
                <w:color w:val="000000" w:themeColor="text1"/>
                <w:sz w:val="24"/>
              </w:rPr>
              <w:t>requirements before</w:t>
            </w:r>
            <w:r w:rsidRPr="006E6A8B">
              <w:rPr>
                <w:rFonts w:asciiTheme="minorHAnsi" w:hAnsiTheme="minorHAnsi" w:cstheme="minorHAnsi"/>
                <w:b/>
                <w:color w:val="000000" w:themeColor="text1"/>
                <w:spacing w:val="-1"/>
                <w:sz w:val="24"/>
              </w:rPr>
              <w:t xml:space="preserve"> </w:t>
            </w:r>
            <w:r w:rsidRPr="006E6A8B">
              <w:rPr>
                <w:rFonts w:asciiTheme="minorHAnsi" w:hAnsiTheme="minorHAnsi" w:cstheme="minorHAnsi"/>
                <w:b/>
                <w:color w:val="000000" w:themeColor="text1"/>
                <w:sz w:val="24"/>
              </w:rPr>
              <w:t>they</w:t>
            </w:r>
            <w:r w:rsidRPr="006E6A8B">
              <w:rPr>
                <w:rFonts w:asciiTheme="minorHAnsi" w:hAnsiTheme="minorHAnsi" w:cstheme="minorHAnsi"/>
                <w:b/>
                <w:color w:val="000000" w:themeColor="text1"/>
                <w:spacing w:val="-2"/>
                <w:sz w:val="24"/>
              </w:rPr>
              <w:t xml:space="preserve"> </w:t>
            </w:r>
            <w:proofErr w:type="gramStart"/>
            <w:r w:rsidRPr="006E6A8B">
              <w:rPr>
                <w:rFonts w:asciiTheme="minorHAnsi" w:hAnsiTheme="minorHAnsi" w:cstheme="minorHAnsi"/>
                <w:b/>
                <w:color w:val="000000" w:themeColor="text1"/>
                <w:sz w:val="24"/>
              </w:rPr>
              <w:t>are</w:t>
            </w:r>
            <w:r w:rsidRPr="006E6A8B">
              <w:rPr>
                <w:rFonts w:asciiTheme="minorHAnsi" w:hAnsiTheme="minorHAnsi" w:cstheme="minorHAnsi"/>
                <w:b/>
                <w:color w:val="000000" w:themeColor="text1"/>
                <w:spacing w:val="-1"/>
                <w:sz w:val="24"/>
              </w:rPr>
              <w:t xml:space="preserve"> </w:t>
            </w:r>
            <w:r w:rsidRPr="006E6A8B">
              <w:rPr>
                <w:rFonts w:asciiTheme="minorHAnsi" w:hAnsiTheme="minorHAnsi" w:cstheme="minorHAnsi"/>
                <w:b/>
                <w:color w:val="000000" w:themeColor="text1"/>
                <w:sz w:val="24"/>
              </w:rPr>
              <w:t>able</w:t>
            </w:r>
            <w:r w:rsidRPr="006E6A8B">
              <w:rPr>
                <w:rFonts w:asciiTheme="minorHAnsi" w:hAnsiTheme="minorHAnsi" w:cstheme="minorHAnsi"/>
                <w:b/>
                <w:color w:val="000000" w:themeColor="text1"/>
                <w:spacing w:val="-1"/>
                <w:sz w:val="24"/>
              </w:rPr>
              <w:t xml:space="preserve"> </w:t>
            </w:r>
            <w:r w:rsidRPr="006E6A8B">
              <w:rPr>
                <w:rFonts w:asciiTheme="minorHAnsi" w:hAnsiTheme="minorHAnsi" w:cstheme="minorHAnsi"/>
                <w:b/>
                <w:color w:val="000000" w:themeColor="text1"/>
                <w:sz w:val="24"/>
              </w:rPr>
              <w:t>to</w:t>
            </w:r>
            <w:proofErr w:type="gramEnd"/>
            <w:r w:rsidRPr="006E6A8B">
              <w:rPr>
                <w:rFonts w:asciiTheme="minorHAnsi" w:hAnsiTheme="minorHAnsi" w:cstheme="minorHAnsi"/>
                <w:b/>
                <w:color w:val="000000" w:themeColor="text1"/>
                <w:spacing w:val="1"/>
                <w:sz w:val="24"/>
              </w:rPr>
              <w:t xml:space="preserve"> </w:t>
            </w:r>
            <w:r w:rsidRPr="006E6A8B">
              <w:rPr>
                <w:rFonts w:asciiTheme="minorHAnsi" w:hAnsiTheme="minorHAnsi" w:cstheme="minorHAnsi"/>
                <w:b/>
                <w:color w:val="000000" w:themeColor="text1"/>
                <w:spacing w:val="-2"/>
                <w:sz w:val="24"/>
              </w:rPr>
              <w:t>practice.</w:t>
            </w:r>
          </w:p>
        </w:tc>
      </w:tr>
      <w:tr w:rsidR="00C44851" w14:paraId="514E574C" w14:textId="77777777" w:rsidTr="572E1650">
        <w:trPr>
          <w:gridBefore w:val="1"/>
          <w:wBefore w:w="12" w:type="dxa"/>
          <w:trHeight w:val="412"/>
        </w:trPr>
        <w:tc>
          <w:tcPr>
            <w:tcW w:w="990" w:type="dxa"/>
            <w:gridSpan w:val="2"/>
            <w:vMerge w:val="restart"/>
            <w:shd w:val="clear" w:color="auto" w:fill="006FC0"/>
            <w:textDirection w:val="btLr"/>
          </w:tcPr>
          <w:p w14:paraId="197B7879" w14:textId="77777777" w:rsidR="00626915" w:rsidRPr="006E6A8B" w:rsidRDefault="00626915">
            <w:pPr>
              <w:pStyle w:val="TableParagraph"/>
              <w:spacing w:before="2"/>
              <w:rPr>
                <w:rFonts w:asciiTheme="minorHAnsi" w:hAnsiTheme="minorHAnsi" w:cstheme="minorHAnsi"/>
                <w:i/>
                <w:sz w:val="25"/>
              </w:rPr>
            </w:pPr>
          </w:p>
          <w:p w14:paraId="30C96A96" w14:textId="77777777" w:rsidR="00626915" w:rsidRPr="006E6A8B" w:rsidRDefault="00626915">
            <w:pPr>
              <w:pStyle w:val="TableParagraph"/>
              <w:ind w:left="2596"/>
              <w:rPr>
                <w:rFonts w:asciiTheme="minorHAnsi" w:hAnsiTheme="minorHAnsi" w:cstheme="minorHAnsi"/>
                <w:sz w:val="28"/>
              </w:rPr>
            </w:pPr>
            <w:r w:rsidRPr="006E6A8B">
              <w:rPr>
                <w:rFonts w:asciiTheme="minorHAnsi" w:hAnsiTheme="minorHAnsi" w:cstheme="minorHAnsi"/>
                <w:color w:val="FFFFFF"/>
                <w:sz w:val="28"/>
              </w:rPr>
              <w:t>DOMAIN</w:t>
            </w:r>
            <w:r w:rsidRPr="006E6A8B">
              <w:rPr>
                <w:rFonts w:asciiTheme="minorHAnsi" w:hAnsiTheme="minorHAnsi" w:cstheme="minorHAnsi"/>
                <w:color w:val="FFFFFF"/>
                <w:spacing w:val="-8"/>
                <w:sz w:val="28"/>
              </w:rPr>
              <w:t xml:space="preserve"> </w:t>
            </w:r>
            <w:r w:rsidRPr="006E6A8B">
              <w:rPr>
                <w:rFonts w:asciiTheme="minorHAnsi" w:hAnsiTheme="minorHAnsi" w:cstheme="minorHAnsi"/>
                <w:color w:val="FFFFFF"/>
                <w:sz w:val="28"/>
              </w:rPr>
              <w:t>6:</w:t>
            </w:r>
            <w:r w:rsidRPr="006E6A8B">
              <w:rPr>
                <w:rFonts w:asciiTheme="minorHAnsi" w:hAnsiTheme="minorHAnsi" w:cstheme="minorHAnsi"/>
                <w:color w:val="FFFFFF"/>
                <w:spacing w:val="-8"/>
                <w:sz w:val="28"/>
              </w:rPr>
              <w:t xml:space="preserve"> </w:t>
            </w:r>
            <w:r w:rsidRPr="006E6A8B">
              <w:rPr>
                <w:rFonts w:asciiTheme="minorHAnsi" w:hAnsiTheme="minorHAnsi" w:cstheme="minorHAnsi"/>
                <w:color w:val="FFFFFF"/>
                <w:sz w:val="28"/>
              </w:rPr>
              <w:t>SUITABILITY</w:t>
            </w:r>
            <w:r w:rsidRPr="006E6A8B">
              <w:rPr>
                <w:rFonts w:asciiTheme="minorHAnsi" w:hAnsiTheme="minorHAnsi" w:cstheme="minorHAnsi"/>
                <w:color w:val="FFFFFF"/>
                <w:spacing w:val="-7"/>
                <w:sz w:val="28"/>
              </w:rPr>
              <w:t xml:space="preserve"> </w:t>
            </w:r>
            <w:r w:rsidRPr="006E6A8B">
              <w:rPr>
                <w:rFonts w:asciiTheme="minorHAnsi" w:hAnsiTheme="minorHAnsi" w:cstheme="minorHAnsi"/>
                <w:color w:val="FFFFFF"/>
                <w:sz w:val="28"/>
              </w:rPr>
              <w:t>TO</w:t>
            </w:r>
            <w:r w:rsidRPr="006E6A8B">
              <w:rPr>
                <w:rFonts w:asciiTheme="minorHAnsi" w:hAnsiTheme="minorHAnsi" w:cstheme="minorHAnsi"/>
                <w:color w:val="FFFFFF"/>
                <w:spacing w:val="-9"/>
                <w:sz w:val="28"/>
              </w:rPr>
              <w:t xml:space="preserve"> </w:t>
            </w:r>
            <w:r w:rsidRPr="006E6A8B">
              <w:rPr>
                <w:rFonts w:asciiTheme="minorHAnsi" w:hAnsiTheme="minorHAnsi" w:cstheme="minorHAnsi"/>
                <w:color w:val="FFFFFF"/>
                <w:spacing w:val="-2"/>
                <w:sz w:val="28"/>
              </w:rPr>
              <w:t>PRACTICE</w:t>
            </w:r>
          </w:p>
        </w:tc>
        <w:tc>
          <w:tcPr>
            <w:tcW w:w="1024" w:type="dxa"/>
            <w:vMerge w:val="restart"/>
            <w:shd w:val="clear" w:color="auto" w:fill="468DCE"/>
            <w:textDirection w:val="btLr"/>
          </w:tcPr>
          <w:p w14:paraId="3A0AD1E9" w14:textId="77777777" w:rsidR="00626915" w:rsidRPr="006E6A8B" w:rsidRDefault="00000000">
            <w:pPr>
              <w:pStyle w:val="TableParagraph"/>
              <w:spacing w:before="112"/>
              <w:ind w:right="108"/>
              <w:jc w:val="right"/>
              <w:rPr>
                <w:rFonts w:asciiTheme="minorHAnsi" w:hAnsiTheme="minorHAnsi" w:cstheme="minorHAnsi"/>
                <w:b/>
                <w:sz w:val="24"/>
                <w:szCs w:val="24"/>
              </w:rPr>
            </w:pPr>
            <w:hyperlink w:anchor="CPMFStandards" w:tooltip="The College has processes and procedures in place to assess the competency..(click link for full definition)" w:history="1">
              <w:r w:rsidR="00626915" w:rsidRPr="006E6A8B">
                <w:rPr>
                  <w:rStyle w:val="Hyperlink"/>
                  <w:rFonts w:asciiTheme="minorHAnsi" w:hAnsiTheme="minorHAnsi" w:cstheme="minorHAnsi"/>
                  <w:b/>
                  <w:color w:val="FFFFFF" w:themeColor="background1"/>
                  <w:szCs w:val="24"/>
                  <w:u w:val="none"/>
                </w:rPr>
                <w:t>STANDARD 9</w:t>
              </w:r>
            </w:hyperlink>
          </w:p>
        </w:tc>
        <w:tc>
          <w:tcPr>
            <w:tcW w:w="3026" w:type="dxa"/>
            <w:gridSpan w:val="2"/>
            <w:shd w:val="clear" w:color="auto" w:fill="F2F2F2" w:themeFill="background1" w:themeFillShade="F2"/>
          </w:tcPr>
          <w:p w14:paraId="4C23B42E" w14:textId="77777777" w:rsidR="00626915" w:rsidRPr="006E6A8B" w:rsidRDefault="00626915">
            <w:pPr>
              <w:pStyle w:val="TableParagraph"/>
              <w:spacing w:before="59"/>
              <w:ind w:left="107"/>
              <w:rPr>
                <w:rFonts w:asciiTheme="minorHAnsi" w:hAnsiTheme="minorHAnsi" w:cstheme="minorHAnsi"/>
                <w:b/>
                <w:color w:val="000000" w:themeColor="text1"/>
                <w:sz w:val="24"/>
              </w:rPr>
            </w:pPr>
            <w:r w:rsidRPr="006E6A8B">
              <w:rPr>
                <w:rFonts w:asciiTheme="minorHAnsi" w:hAnsiTheme="minorHAnsi" w:cstheme="minorHAnsi"/>
                <w:b/>
                <w:color w:val="000000" w:themeColor="text1"/>
                <w:sz w:val="24"/>
              </w:rPr>
              <w:t>Required</w:t>
            </w:r>
            <w:r w:rsidRPr="006E6A8B">
              <w:rPr>
                <w:rFonts w:asciiTheme="minorHAnsi" w:hAnsiTheme="minorHAnsi" w:cstheme="minorHAnsi"/>
                <w:b/>
                <w:color w:val="000000" w:themeColor="text1"/>
                <w:spacing w:val="-2"/>
                <w:sz w:val="24"/>
              </w:rPr>
              <w:t xml:space="preserve"> Evidence</w:t>
            </w:r>
          </w:p>
        </w:tc>
        <w:tc>
          <w:tcPr>
            <w:tcW w:w="13502" w:type="dxa"/>
            <w:gridSpan w:val="5"/>
            <w:shd w:val="clear" w:color="auto" w:fill="F2F2F2" w:themeFill="background1" w:themeFillShade="F2"/>
          </w:tcPr>
          <w:p w14:paraId="10C42F11" w14:textId="77777777" w:rsidR="00626915" w:rsidRPr="006E6A8B" w:rsidRDefault="00626915">
            <w:pPr>
              <w:pStyle w:val="TableParagraph"/>
              <w:spacing w:line="292" w:lineRule="exact"/>
              <w:ind w:left="107"/>
              <w:rPr>
                <w:rFonts w:asciiTheme="minorHAnsi" w:hAnsiTheme="minorHAnsi" w:cstheme="minorHAnsi"/>
                <w:b/>
                <w:color w:val="000000" w:themeColor="text1"/>
                <w:sz w:val="24"/>
              </w:rPr>
            </w:pPr>
            <w:r w:rsidRPr="006E6A8B">
              <w:rPr>
                <w:rFonts w:asciiTheme="minorHAnsi" w:hAnsiTheme="minorHAnsi" w:cstheme="minorHAnsi"/>
                <w:b/>
                <w:color w:val="000000" w:themeColor="text1"/>
                <w:sz w:val="24"/>
              </w:rPr>
              <w:t>College</w:t>
            </w:r>
            <w:r w:rsidRPr="006E6A8B">
              <w:rPr>
                <w:rFonts w:asciiTheme="minorHAnsi" w:hAnsiTheme="minorHAnsi" w:cstheme="minorHAnsi"/>
                <w:b/>
                <w:color w:val="000000" w:themeColor="text1"/>
                <w:spacing w:val="-3"/>
                <w:sz w:val="24"/>
              </w:rPr>
              <w:t xml:space="preserve"> </w:t>
            </w:r>
            <w:r w:rsidRPr="006E6A8B">
              <w:rPr>
                <w:rFonts w:asciiTheme="minorHAnsi" w:hAnsiTheme="minorHAnsi" w:cstheme="minorHAnsi"/>
                <w:b/>
                <w:color w:val="000000" w:themeColor="text1"/>
                <w:spacing w:val="-2"/>
                <w:sz w:val="24"/>
              </w:rPr>
              <w:t>Response</w:t>
            </w:r>
          </w:p>
        </w:tc>
      </w:tr>
      <w:tr w:rsidR="0030573A" w14:paraId="136A5422" w14:textId="77777777" w:rsidTr="4694C071">
        <w:trPr>
          <w:gridBefore w:val="1"/>
          <w:wBefore w:w="12" w:type="dxa"/>
          <w:trHeight w:val="371"/>
        </w:trPr>
        <w:tc>
          <w:tcPr>
            <w:tcW w:w="990" w:type="dxa"/>
            <w:gridSpan w:val="2"/>
            <w:vMerge/>
            <w:textDirection w:val="btLr"/>
          </w:tcPr>
          <w:p w14:paraId="4577DA52" w14:textId="77777777" w:rsidR="00766CF1" w:rsidRPr="006E6A8B" w:rsidRDefault="00766CF1">
            <w:pPr>
              <w:rPr>
                <w:rFonts w:asciiTheme="minorHAnsi" w:hAnsiTheme="minorHAnsi" w:cstheme="minorHAnsi"/>
                <w:sz w:val="2"/>
                <w:szCs w:val="2"/>
              </w:rPr>
            </w:pPr>
          </w:p>
        </w:tc>
        <w:tc>
          <w:tcPr>
            <w:tcW w:w="1024" w:type="dxa"/>
            <w:vMerge/>
            <w:textDirection w:val="btLr"/>
          </w:tcPr>
          <w:p w14:paraId="21FF6238" w14:textId="77777777" w:rsidR="00766CF1" w:rsidRPr="006E6A8B" w:rsidRDefault="00766CF1">
            <w:pPr>
              <w:rPr>
                <w:rFonts w:asciiTheme="minorHAnsi" w:hAnsiTheme="minorHAnsi" w:cstheme="minorHAnsi"/>
                <w:sz w:val="2"/>
                <w:szCs w:val="2"/>
              </w:rPr>
            </w:pPr>
          </w:p>
        </w:tc>
        <w:tc>
          <w:tcPr>
            <w:tcW w:w="3026" w:type="dxa"/>
            <w:gridSpan w:val="2"/>
            <w:vMerge w:val="restart"/>
            <w:tcBorders>
              <w:top w:val="single" w:sz="4" w:space="0" w:color="000000" w:themeColor="text1"/>
              <w:left w:val="single" w:sz="4" w:space="0" w:color="000000" w:themeColor="text1"/>
              <w:right w:val="single" w:sz="4" w:space="0" w:color="000000" w:themeColor="text1"/>
            </w:tcBorders>
          </w:tcPr>
          <w:p w14:paraId="5D67BD6F" w14:textId="77777777" w:rsidR="00766CF1" w:rsidRPr="006E6A8B" w:rsidRDefault="00766CF1">
            <w:pPr>
              <w:pStyle w:val="TableParagraph"/>
              <w:spacing w:before="1" w:line="276" w:lineRule="auto"/>
              <w:ind w:left="107" w:right="113"/>
              <w:rPr>
                <w:rFonts w:asciiTheme="minorHAnsi" w:hAnsiTheme="minorHAnsi" w:cstheme="minorHAnsi"/>
                <w:sz w:val="20"/>
              </w:rPr>
            </w:pPr>
            <w:r w:rsidRPr="006E6A8B">
              <w:rPr>
                <w:rFonts w:asciiTheme="minorHAnsi" w:hAnsiTheme="minorHAnsi" w:cstheme="minorHAnsi"/>
                <w:sz w:val="20"/>
              </w:rPr>
              <w:t>a.</w:t>
            </w:r>
            <w:r w:rsidRPr="006E6A8B">
              <w:rPr>
                <w:rFonts w:asciiTheme="minorHAnsi" w:hAnsiTheme="minorHAnsi" w:cstheme="minorHAnsi"/>
                <w:spacing w:val="40"/>
                <w:sz w:val="20"/>
              </w:rPr>
              <w:t xml:space="preserve"> </w:t>
            </w:r>
            <w:r w:rsidRPr="006E6A8B">
              <w:rPr>
                <w:rFonts w:asciiTheme="minorHAnsi" w:hAnsiTheme="minorHAnsi" w:cstheme="minorHAnsi"/>
                <w:sz w:val="20"/>
              </w:rPr>
              <w:t>Processes are in place to ensure that those who meet the registration</w:t>
            </w:r>
            <w:r w:rsidRPr="006E6A8B">
              <w:rPr>
                <w:rFonts w:asciiTheme="minorHAnsi" w:hAnsiTheme="minorHAnsi" w:cstheme="minorHAnsi"/>
                <w:spacing w:val="-11"/>
                <w:sz w:val="20"/>
              </w:rPr>
              <w:t xml:space="preserve"> </w:t>
            </w:r>
            <w:r w:rsidRPr="006E6A8B">
              <w:rPr>
                <w:rFonts w:asciiTheme="minorHAnsi" w:hAnsiTheme="minorHAnsi" w:cstheme="minorHAnsi"/>
                <w:sz w:val="20"/>
              </w:rPr>
              <w:t>requirements</w:t>
            </w:r>
            <w:r w:rsidRPr="006E6A8B">
              <w:rPr>
                <w:rFonts w:asciiTheme="minorHAnsi" w:hAnsiTheme="minorHAnsi" w:cstheme="minorHAnsi"/>
                <w:spacing w:val="-11"/>
                <w:sz w:val="20"/>
              </w:rPr>
              <w:t xml:space="preserve"> </w:t>
            </w:r>
            <w:r w:rsidRPr="006E6A8B">
              <w:rPr>
                <w:rFonts w:asciiTheme="minorHAnsi" w:hAnsiTheme="minorHAnsi" w:cstheme="minorHAnsi"/>
                <w:sz w:val="20"/>
              </w:rPr>
              <w:t>receive a</w:t>
            </w:r>
            <w:r w:rsidRPr="006E6A8B">
              <w:rPr>
                <w:rFonts w:asciiTheme="minorHAnsi" w:hAnsiTheme="minorHAnsi" w:cstheme="minorHAnsi"/>
                <w:spacing w:val="40"/>
                <w:sz w:val="20"/>
              </w:rPr>
              <w:t xml:space="preserve"> </w:t>
            </w:r>
            <w:r w:rsidRPr="006E6A8B">
              <w:rPr>
                <w:rFonts w:asciiTheme="minorHAnsi" w:hAnsiTheme="minorHAnsi" w:cstheme="minorHAnsi"/>
                <w:sz w:val="20"/>
              </w:rPr>
              <w:t>certificate</w:t>
            </w:r>
            <w:r w:rsidRPr="006E6A8B">
              <w:rPr>
                <w:rFonts w:asciiTheme="minorHAnsi" w:hAnsiTheme="minorHAnsi" w:cstheme="minorHAnsi"/>
                <w:spacing w:val="40"/>
                <w:sz w:val="20"/>
              </w:rPr>
              <w:t xml:space="preserve"> </w:t>
            </w:r>
            <w:r w:rsidRPr="006E6A8B">
              <w:rPr>
                <w:rFonts w:asciiTheme="minorHAnsi" w:hAnsiTheme="minorHAnsi" w:cstheme="minorHAnsi"/>
                <w:sz w:val="20"/>
              </w:rPr>
              <w:t xml:space="preserve">to practice (e.g., how it </w:t>
            </w:r>
            <w:r w:rsidRPr="006E6A8B">
              <w:rPr>
                <w:rFonts w:asciiTheme="minorHAnsi" w:hAnsiTheme="minorHAnsi" w:cstheme="minorHAnsi"/>
                <w:spacing w:val="-2"/>
                <w:sz w:val="20"/>
              </w:rPr>
              <w:t>operationalizes</w:t>
            </w:r>
            <w:r w:rsidRPr="006E6A8B">
              <w:rPr>
                <w:rFonts w:asciiTheme="minorHAnsi" w:hAnsiTheme="minorHAnsi" w:cstheme="minorHAnsi"/>
                <w:sz w:val="20"/>
              </w:rPr>
              <w:t xml:space="preserve"> </w:t>
            </w:r>
            <w:r w:rsidRPr="006E6A8B">
              <w:rPr>
                <w:rFonts w:asciiTheme="minorHAnsi" w:hAnsiTheme="minorHAnsi" w:cstheme="minorHAnsi"/>
                <w:spacing w:val="-4"/>
                <w:sz w:val="20"/>
              </w:rPr>
              <w:t xml:space="preserve">the </w:t>
            </w:r>
            <w:r w:rsidRPr="006E6A8B">
              <w:rPr>
                <w:rFonts w:asciiTheme="minorHAnsi" w:hAnsiTheme="minorHAnsi" w:cstheme="minorHAnsi"/>
                <w:sz w:val="20"/>
              </w:rPr>
              <w:t xml:space="preserve">registration of members, including the review and validation of submitted documentation to detect </w:t>
            </w:r>
            <w:r w:rsidRPr="006E6A8B">
              <w:rPr>
                <w:rFonts w:asciiTheme="minorHAnsi" w:hAnsiTheme="minorHAnsi" w:cstheme="minorHAnsi"/>
                <w:spacing w:val="-2"/>
                <w:sz w:val="20"/>
              </w:rPr>
              <w:t>fraudulent</w:t>
            </w:r>
            <w:r w:rsidRPr="006E6A8B">
              <w:rPr>
                <w:rFonts w:asciiTheme="minorHAnsi" w:hAnsiTheme="minorHAnsi" w:cstheme="minorHAnsi"/>
                <w:sz w:val="20"/>
              </w:rPr>
              <w:t xml:space="preserve"> </w:t>
            </w:r>
            <w:r w:rsidRPr="006E6A8B">
              <w:rPr>
                <w:rFonts w:asciiTheme="minorHAnsi" w:hAnsiTheme="minorHAnsi" w:cstheme="minorHAnsi"/>
                <w:spacing w:val="-2"/>
                <w:sz w:val="20"/>
              </w:rPr>
              <w:t xml:space="preserve">documents, </w:t>
            </w:r>
            <w:r w:rsidRPr="006E6A8B">
              <w:rPr>
                <w:rFonts w:asciiTheme="minorHAnsi" w:hAnsiTheme="minorHAnsi" w:cstheme="minorHAnsi"/>
                <w:sz w:val="20"/>
              </w:rPr>
              <w:t xml:space="preserve">confirmation of information </w:t>
            </w:r>
            <w:bookmarkStart w:id="30" w:name="DOMAIN_6:_SUITABILITY_TO_PRACTICE"/>
            <w:bookmarkEnd w:id="30"/>
            <w:r w:rsidRPr="006E6A8B">
              <w:rPr>
                <w:rFonts w:asciiTheme="minorHAnsi" w:hAnsiTheme="minorHAnsi" w:cstheme="minorHAnsi"/>
                <w:sz w:val="20"/>
              </w:rPr>
              <w:t>from supervisors, etc.)</w:t>
            </w:r>
            <w:r w:rsidRPr="006E6A8B">
              <w:rPr>
                <w:rStyle w:val="FootnoteReference"/>
                <w:rFonts w:asciiTheme="minorHAnsi" w:hAnsiTheme="minorHAnsi" w:cstheme="minorHAnsi"/>
                <w:sz w:val="20"/>
              </w:rPr>
              <w:footnoteReference w:id="2"/>
            </w:r>
            <w:r w:rsidRPr="006E6A8B">
              <w:rPr>
                <w:rFonts w:asciiTheme="minorHAnsi" w:hAnsiTheme="minorHAnsi" w:cstheme="minorHAnsi"/>
                <w:sz w:val="20"/>
              </w:rPr>
              <w:t>.</w:t>
            </w:r>
          </w:p>
        </w:tc>
        <w:tc>
          <w:tcPr>
            <w:tcW w:w="52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DB22EA" w14:textId="6BC49ED2" w:rsidR="00766CF1" w:rsidRPr="006E6A8B" w:rsidRDefault="00766CF1">
            <w:pPr>
              <w:pStyle w:val="TableParagraph"/>
              <w:spacing w:before="1"/>
              <w:ind w:left="107"/>
              <w:rPr>
                <w:rFonts w:asciiTheme="minorHAnsi" w:hAnsiTheme="minorHAnsi" w:cstheme="minorHAnsi"/>
                <w:sz w:val="20"/>
              </w:rPr>
            </w:pPr>
            <w:r w:rsidRPr="006E6A8B">
              <w:rPr>
                <w:rFonts w:asciiTheme="minorHAnsi" w:hAnsiTheme="minorHAnsi" w:cstheme="minorHAnsi"/>
                <w:sz w:val="20"/>
              </w:rPr>
              <w:t>The</w:t>
            </w:r>
            <w:r w:rsidRPr="006E6A8B">
              <w:rPr>
                <w:rFonts w:asciiTheme="minorHAnsi" w:hAnsiTheme="minorHAnsi" w:cstheme="minorHAnsi"/>
                <w:spacing w:val="-7"/>
                <w:sz w:val="20"/>
              </w:rPr>
              <w:t xml:space="preserve"> </w:t>
            </w:r>
            <w:r w:rsidRPr="006E6A8B">
              <w:rPr>
                <w:rFonts w:asciiTheme="minorHAnsi" w:hAnsiTheme="minorHAnsi" w:cstheme="minorHAnsi"/>
                <w:sz w:val="20"/>
              </w:rPr>
              <w:t>College</w:t>
            </w:r>
            <w:r w:rsidRPr="006E6A8B">
              <w:rPr>
                <w:rFonts w:asciiTheme="minorHAnsi" w:hAnsiTheme="minorHAnsi" w:cstheme="minorHAnsi"/>
                <w:spacing w:val="-6"/>
                <w:sz w:val="20"/>
              </w:rPr>
              <w:t xml:space="preserve"> </w:t>
            </w:r>
            <w:r w:rsidRPr="006E6A8B">
              <w:rPr>
                <w:rFonts w:asciiTheme="minorHAnsi" w:hAnsiTheme="minorHAnsi" w:cstheme="minorHAnsi"/>
                <w:sz w:val="20"/>
              </w:rPr>
              <w:t>fulfills</w:t>
            </w:r>
            <w:r w:rsidRPr="006E6A8B">
              <w:rPr>
                <w:rFonts w:asciiTheme="minorHAnsi" w:hAnsiTheme="minorHAnsi" w:cstheme="minorHAnsi"/>
                <w:spacing w:val="-5"/>
                <w:sz w:val="20"/>
              </w:rPr>
              <w:t xml:space="preserve"> </w:t>
            </w:r>
            <w:r w:rsidRPr="006E6A8B">
              <w:rPr>
                <w:rFonts w:asciiTheme="minorHAnsi" w:hAnsiTheme="minorHAnsi" w:cstheme="minorHAnsi"/>
                <w:sz w:val="20"/>
              </w:rPr>
              <w:t>this</w:t>
            </w:r>
            <w:r w:rsidRPr="006E6A8B">
              <w:rPr>
                <w:rFonts w:asciiTheme="minorHAnsi" w:hAnsiTheme="minorHAnsi" w:cstheme="minorHAnsi"/>
                <w:spacing w:val="-4"/>
                <w:sz w:val="20"/>
              </w:rPr>
              <w:t xml:space="preserve"> </w:t>
            </w:r>
            <w:r w:rsidRPr="006E6A8B">
              <w:rPr>
                <w:rFonts w:asciiTheme="minorHAnsi" w:hAnsiTheme="minorHAnsi" w:cstheme="minorHAnsi"/>
                <w:spacing w:val="-2"/>
                <w:sz w:val="20"/>
              </w:rPr>
              <w:t>requirement:</w:t>
            </w:r>
            <w:r w:rsidR="00C20946" w:rsidRPr="006E6A8B">
              <w:rPr>
                <w:rFonts w:asciiTheme="minorHAnsi" w:hAnsiTheme="minorHAnsi" w:cstheme="minorHAnsi"/>
                <w:spacing w:val="-2"/>
                <w:sz w:val="20"/>
              </w:rPr>
              <w:t xml:space="preserve"> </w:t>
            </w:r>
          </w:p>
        </w:tc>
        <w:tc>
          <w:tcPr>
            <w:tcW w:w="82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D751CF" w14:textId="77777777" w:rsidR="00766CF1" w:rsidRPr="006E6A8B" w:rsidRDefault="00000000">
            <w:pPr>
              <w:pStyle w:val="TableParagraph"/>
              <w:spacing w:before="97"/>
              <w:ind w:left="96"/>
              <w:rPr>
                <w:rFonts w:asciiTheme="minorHAnsi" w:hAnsiTheme="minorHAnsi" w:cstheme="minorHAnsi"/>
                <w:sz w:val="18"/>
              </w:rPr>
            </w:pPr>
            <w:sdt>
              <w:sdtPr>
                <w:rPr>
                  <w:rFonts w:asciiTheme="minorHAnsi" w:hAnsiTheme="minorHAnsi" w:cstheme="minorHAnsi"/>
                  <w:spacing w:val="-4"/>
                  <w:szCs w:val="28"/>
                </w:rPr>
                <w:alias w:val="YNPY"/>
                <w:tag w:val="YNPY"/>
                <w:id w:val="1172767225"/>
                <w:placeholder>
                  <w:docPart w:val="9E306CB077F641B59449CD6E787C8947"/>
                </w:placeholder>
                <w:comboBox>
                  <w:listItem w:value="Choose an item."/>
                  <w:listItem w:displayText="Yes" w:value="Yes"/>
                  <w:listItem w:displayText="Partially" w:value="Partially"/>
                  <w:listItem w:displayText="No" w:value="No"/>
                  <w:listItem w:displayText="Met in 2021, continues to meet in 2022" w:value="Met in 2021, continues to meet in 2022"/>
                </w:comboBox>
              </w:sdtPr>
              <w:sdtContent>
                <w:r w:rsidR="00766CF1" w:rsidRPr="006E6A8B">
                  <w:rPr>
                    <w:rFonts w:asciiTheme="minorHAnsi" w:hAnsiTheme="minorHAnsi" w:cstheme="minorHAnsi"/>
                    <w:spacing w:val="-4"/>
                    <w:szCs w:val="28"/>
                  </w:rPr>
                  <w:t>Met in 2021, continues to meet in 2022</w:t>
                </w:r>
              </w:sdtContent>
            </w:sdt>
            <w:r w:rsidR="00766CF1" w:rsidRPr="006E6A8B" w:rsidDel="00816AD8">
              <w:rPr>
                <w:rFonts w:asciiTheme="minorHAnsi" w:hAnsiTheme="minorHAnsi" w:cstheme="minorHAnsi"/>
                <w:sz w:val="18"/>
              </w:rPr>
              <w:t xml:space="preserve"> </w:t>
            </w:r>
          </w:p>
        </w:tc>
      </w:tr>
      <w:tr w:rsidR="00C44851" w14:paraId="5CECAE29" w14:textId="77777777" w:rsidTr="572E1650">
        <w:trPr>
          <w:gridBefore w:val="1"/>
          <w:wBefore w:w="12" w:type="dxa"/>
          <w:trHeight w:val="6193"/>
        </w:trPr>
        <w:tc>
          <w:tcPr>
            <w:tcW w:w="990" w:type="dxa"/>
            <w:gridSpan w:val="2"/>
            <w:vMerge/>
            <w:textDirection w:val="btLr"/>
          </w:tcPr>
          <w:p w14:paraId="712A5F56" w14:textId="77777777" w:rsidR="00766CF1" w:rsidRPr="006E6A8B" w:rsidRDefault="00766CF1">
            <w:pPr>
              <w:rPr>
                <w:rFonts w:asciiTheme="minorHAnsi" w:hAnsiTheme="minorHAnsi" w:cstheme="minorHAnsi"/>
                <w:sz w:val="2"/>
                <w:szCs w:val="2"/>
              </w:rPr>
            </w:pPr>
          </w:p>
        </w:tc>
        <w:tc>
          <w:tcPr>
            <w:tcW w:w="1024" w:type="dxa"/>
            <w:vMerge/>
            <w:textDirection w:val="btLr"/>
          </w:tcPr>
          <w:p w14:paraId="01984EEC" w14:textId="77777777" w:rsidR="00766CF1" w:rsidRPr="006E6A8B" w:rsidRDefault="00766CF1">
            <w:pPr>
              <w:rPr>
                <w:rFonts w:asciiTheme="minorHAnsi" w:hAnsiTheme="minorHAnsi" w:cstheme="minorHAnsi"/>
                <w:sz w:val="2"/>
                <w:szCs w:val="2"/>
              </w:rPr>
            </w:pPr>
          </w:p>
        </w:tc>
        <w:tc>
          <w:tcPr>
            <w:tcW w:w="3026" w:type="dxa"/>
            <w:gridSpan w:val="2"/>
            <w:vMerge/>
          </w:tcPr>
          <w:p w14:paraId="4B185DC5" w14:textId="77777777" w:rsidR="00766CF1" w:rsidRPr="006E6A8B" w:rsidRDefault="00766CF1">
            <w:pPr>
              <w:rPr>
                <w:rFonts w:asciiTheme="minorHAnsi" w:hAnsiTheme="minorHAnsi" w:cstheme="minorHAnsi"/>
                <w:sz w:val="2"/>
                <w:szCs w:val="2"/>
              </w:rPr>
            </w:pPr>
          </w:p>
        </w:tc>
        <w:tc>
          <w:tcPr>
            <w:tcW w:w="1350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D22497" w14:textId="77777777" w:rsidR="00766CF1" w:rsidRPr="006E6A8B" w:rsidRDefault="00766CF1">
            <w:pPr>
              <w:pStyle w:val="TableParagraph"/>
              <w:numPr>
                <w:ilvl w:val="0"/>
                <w:numId w:val="22"/>
              </w:numPr>
              <w:tabs>
                <w:tab w:val="left" w:pos="432"/>
              </w:tabs>
              <w:spacing w:before="1"/>
              <w:ind w:right="94"/>
              <w:jc w:val="both"/>
              <w:rPr>
                <w:rFonts w:asciiTheme="minorHAnsi" w:hAnsiTheme="minorHAnsi" w:cstheme="minorHAnsi"/>
                <w:sz w:val="20"/>
                <w:szCs w:val="20"/>
              </w:rPr>
            </w:pPr>
            <w:r w:rsidRPr="006E6A8B">
              <w:rPr>
                <w:rFonts w:asciiTheme="minorHAnsi" w:hAnsiTheme="minorHAnsi" w:cstheme="minorHAnsi"/>
                <w:sz w:val="20"/>
                <w:szCs w:val="20"/>
              </w:rPr>
              <w:t>Please</w:t>
            </w:r>
            <w:r w:rsidRPr="006E6A8B">
              <w:rPr>
                <w:rFonts w:asciiTheme="minorHAnsi" w:hAnsiTheme="minorHAnsi" w:cstheme="minorHAnsi"/>
                <w:spacing w:val="-10"/>
                <w:sz w:val="20"/>
                <w:szCs w:val="20"/>
              </w:rPr>
              <w:t xml:space="preserve"> </w:t>
            </w:r>
            <w:r w:rsidRPr="006E6A8B">
              <w:rPr>
                <w:rFonts w:asciiTheme="minorHAnsi" w:hAnsiTheme="minorHAnsi" w:cstheme="minorHAnsi"/>
                <w:sz w:val="20"/>
                <w:szCs w:val="20"/>
              </w:rPr>
              <w:t>insert</w:t>
            </w:r>
            <w:r w:rsidRPr="006E6A8B">
              <w:rPr>
                <w:rFonts w:asciiTheme="minorHAnsi" w:hAnsiTheme="minorHAnsi" w:cstheme="minorHAnsi"/>
                <w:spacing w:val="-9"/>
                <w:sz w:val="20"/>
                <w:szCs w:val="20"/>
              </w:rPr>
              <w:t xml:space="preserve"> </w:t>
            </w:r>
            <w:r w:rsidRPr="006E6A8B">
              <w:rPr>
                <w:rFonts w:asciiTheme="minorHAnsi" w:hAnsiTheme="minorHAnsi" w:cstheme="minorHAnsi"/>
                <w:sz w:val="20"/>
                <w:szCs w:val="20"/>
              </w:rPr>
              <w:t>a</w:t>
            </w:r>
            <w:r w:rsidRPr="006E6A8B">
              <w:rPr>
                <w:rFonts w:asciiTheme="minorHAnsi" w:hAnsiTheme="minorHAnsi" w:cstheme="minorHAnsi"/>
                <w:spacing w:val="-9"/>
                <w:sz w:val="20"/>
                <w:szCs w:val="20"/>
              </w:rPr>
              <w:t xml:space="preserve"> </w:t>
            </w:r>
            <w:r w:rsidRPr="006E6A8B">
              <w:rPr>
                <w:rFonts w:asciiTheme="minorHAnsi" w:hAnsiTheme="minorHAnsi" w:cstheme="minorHAnsi"/>
                <w:sz w:val="20"/>
                <w:szCs w:val="20"/>
              </w:rPr>
              <w:t>link</w:t>
            </w:r>
            <w:r w:rsidRPr="006E6A8B">
              <w:rPr>
                <w:rFonts w:asciiTheme="minorHAnsi" w:hAnsiTheme="minorHAnsi" w:cstheme="minorHAnsi"/>
                <w:spacing w:val="-9"/>
                <w:sz w:val="20"/>
                <w:szCs w:val="20"/>
              </w:rPr>
              <w:t xml:space="preserve"> </w:t>
            </w:r>
            <w:r w:rsidRPr="006E6A8B">
              <w:rPr>
                <w:rFonts w:asciiTheme="minorHAnsi" w:hAnsiTheme="minorHAnsi" w:cstheme="minorHAnsi"/>
                <w:sz w:val="20"/>
                <w:szCs w:val="20"/>
              </w:rPr>
              <w:t>that</w:t>
            </w:r>
            <w:r w:rsidRPr="006E6A8B">
              <w:rPr>
                <w:rFonts w:asciiTheme="minorHAnsi" w:hAnsiTheme="minorHAnsi" w:cstheme="minorHAnsi"/>
                <w:spacing w:val="-9"/>
                <w:sz w:val="20"/>
                <w:szCs w:val="20"/>
              </w:rPr>
              <w:t xml:space="preserve"> </w:t>
            </w:r>
            <w:r w:rsidRPr="006E6A8B">
              <w:rPr>
                <w:rFonts w:asciiTheme="minorHAnsi" w:hAnsiTheme="minorHAnsi" w:cstheme="minorHAnsi"/>
                <w:sz w:val="20"/>
                <w:szCs w:val="20"/>
              </w:rPr>
              <w:t>outlines</w:t>
            </w:r>
            <w:r w:rsidRPr="006E6A8B">
              <w:rPr>
                <w:rFonts w:asciiTheme="minorHAnsi" w:hAnsiTheme="minorHAnsi" w:cstheme="minorHAnsi"/>
                <w:spacing w:val="-8"/>
                <w:sz w:val="20"/>
                <w:szCs w:val="20"/>
              </w:rPr>
              <w:t xml:space="preserve"> </w:t>
            </w:r>
            <w:r w:rsidRPr="006E6A8B">
              <w:rPr>
                <w:rFonts w:asciiTheme="minorHAnsi" w:hAnsiTheme="minorHAnsi" w:cstheme="minorHAnsi"/>
                <w:sz w:val="20"/>
                <w:szCs w:val="20"/>
              </w:rPr>
              <w:t>the</w:t>
            </w:r>
            <w:r w:rsidRPr="006E6A8B">
              <w:rPr>
                <w:rFonts w:asciiTheme="minorHAnsi" w:hAnsiTheme="minorHAnsi" w:cstheme="minorHAnsi"/>
                <w:spacing w:val="-10"/>
                <w:sz w:val="20"/>
                <w:szCs w:val="20"/>
              </w:rPr>
              <w:t xml:space="preserve"> </w:t>
            </w:r>
            <w:r w:rsidRPr="006E6A8B">
              <w:rPr>
                <w:rFonts w:asciiTheme="minorHAnsi" w:hAnsiTheme="minorHAnsi" w:cstheme="minorHAnsi"/>
                <w:sz w:val="20"/>
                <w:szCs w:val="20"/>
              </w:rPr>
              <w:t>policies</w:t>
            </w:r>
            <w:r w:rsidRPr="006E6A8B">
              <w:rPr>
                <w:rFonts w:asciiTheme="minorHAnsi" w:hAnsiTheme="minorHAnsi" w:cstheme="minorHAnsi"/>
                <w:spacing w:val="-8"/>
                <w:sz w:val="20"/>
                <w:szCs w:val="20"/>
              </w:rPr>
              <w:t xml:space="preserve"> </w:t>
            </w:r>
            <w:r w:rsidRPr="006E6A8B">
              <w:rPr>
                <w:rFonts w:asciiTheme="minorHAnsi" w:hAnsiTheme="minorHAnsi" w:cstheme="minorHAnsi"/>
                <w:sz w:val="20"/>
                <w:szCs w:val="20"/>
              </w:rPr>
              <w:t>or</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processes</w:t>
            </w:r>
            <w:r w:rsidRPr="006E6A8B">
              <w:rPr>
                <w:rFonts w:asciiTheme="minorHAnsi" w:hAnsiTheme="minorHAnsi" w:cstheme="minorHAnsi"/>
                <w:spacing w:val="-8"/>
                <w:sz w:val="20"/>
                <w:szCs w:val="20"/>
              </w:rPr>
              <w:t xml:space="preserve"> </w:t>
            </w:r>
            <w:r w:rsidRPr="006E6A8B">
              <w:rPr>
                <w:rFonts w:asciiTheme="minorHAnsi" w:hAnsiTheme="minorHAnsi" w:cstheme="minorHAnsi"/>
                <w:sz w:val="20"/>
                <w:szCs w:val="20"/>
              </w:rPr>
              <w:t>in</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place</w:t>
            </w:r>
            <w:r w:rsidRPr="006E6A8B">
              <w:rPr>
                <w:rFonts w:asciiTheme="minorHAnsi" w:hAnsiTheme="minorHAnsi" w:cstheme="minorHAnsi"/>
                <w:spacing w:val="-10"/>
                <w:sz w:val="20"/>
                <w:szCs w:val="20"/>
              </w:rPr>
              <w:t xml:space="preserve"> </w:t>
            </w:r>
            <w:r w:rsidRPr="006E6A8B">
              <w:rPr>
                <w:rFonts w:asciiTheme="minorHAnsi" w:hAnsiTheme="minorHAnsi" w:cstheme="minorHAnsi"/>
                <w:sz w:val="20"/>
                <w:szCs w:val="20"/>
              </w:rPr>
              <w:t>to</w:t>
            </w:r>
            <w:r w:rsidRPr="006E6A8B">
              <w:rPr>
                <w:rFonts w:asciiTheme="minorHAnsi" w:hAnsiTheme="minorHAnsi" w:cstheme="minorHAnsi"/>
                <w:spacing w:val="-9"/>
                <w:sz w:val="20"/>
                <w:szCs w:val="20"/>
              </w:rPr>
              <w:t xml:space="preserve"> </w:t>
            </w:r>
            <w:r w:rsidRPr="006E6A8B">
              <w:rPr>
                <w:rFonts w:asciiTheme="minorHAnsi" w:hAnsiTheme="minorHAnsi" w:cstheme="minorHAnsi"/>
                <w:sz w:val="20"/>
                <w:szCs w:val="20"/>
              </w:rPr>
              <w:t>ensure</w:t>
            </w:r>
            <w:r w:rsidRPr="006E6A8B">
              <w:rPr>
                <w:rFonts w:asciiTheme="minorHAnsi" w:hAnsiTheme="minorHAnsi" w:cstheme="minorHAnsi"/>
                <w:spacing w:val="-10"/>
                <w:sz w:val="20"/>
                <w:szCs w:val="20"/>
              </w:rPr>
              <w:t xml:space="preserve"> </w:t>
            </w:r>
            <w:r w:rsidRPr="006E6A8B">
              <w:rPr>
                <w:rFonts w:asciiTheme="minorHAnsi" w:hAnsiTheme="minorHAnsi" w:cstheme="minorHAnsi"/>
                <w:sz w:val="20"/>
                <w:szCs w:val="20"/>
              </w:rPr>
              <w:t>the</w:t>
            </w:r>
            <w:r w:rsidRPr="006E6A8B">
              <w:rPr>
                <w:rFonts w:asciiTheme="minorHAnsi" w:hAnsiTheme="minorHAnsi" w:cstheme="minorHAnsi"/>
                <w:spacing w:val="-8"/>
                <w:sz w:val="20"/>
                <w:szCs w:val="20"/>
              </w:rPr>
              <w:t xml:space="preserve"> </w:t>
            </w:r>
            <w:r w:rsidRPr="006E6A8B">
              <w:rPr>
                <w:rFonts w:asciiTheme="minorHAnsi" w:hAnsiTheme="minorHAnsi" w:cstheme="minorHAnsi"/>
                <w:sz w:val="20"/>
                <w:szCs w:val="20"/>
              </w:rPr>
              <w:t>documentation</w:t>
            </w:r>
            <w:r w:rsidRPr="006E6A8B">
              <w:rPr>
                <w:rFonts w:asciiTheme="minorHAnsi" w:hAnsiTheme="minorHAnsi" w:cstheme="minorHAnsi"/>
                <w:spacing w:val="-8"/>
                <w:sz w:val="20"/>
                <w:szCs w:val="20"/>
              </w:rPr>
              <w:t xml:space="preserve"> </w:t>
            </w:r>
            <w:r w:rsidRPr="006E6A8B">
              <w:rPr>
                <w:rFonts w:asciiTheme="minorHAnsi" w:hAnsiTheme="minorHAnsi" w:cstheme="minorHAnsi"/>
                <w:sz w:val="20"/>
                <w:szCs w:val="20"/>
              </w:rPr>
              <w:t>provided</w:t>
            </w:r>
            <w:r w:rsidRPr="006E6A8B">
              <w:rPr>
                <w:rFonts w:asciiTheme="minorHAnsi" w:hAnsiTheme="minorHAnsi" w:cstheme="minorHAnsi"/>
                <w:spacing w:val="-8"/>
                <w:sz w:val="20"/>
                <w:szCs w:val="20"/>
              </w:rPr>
              <w:t xml:space="preserve"> </w:t>
            </w:r>
            <w:r w:rsidRPr="006E6A8B">
              <w:rPr>
                <w:rFonts w:asciiTheme="minorHAnsi" w:hAnsiTheme="minorHAnsi" w:cstheme="minorHAnsi"/>
                <w:sz w:val="20"/>
                <w:szCs w:val="20"/>
              </w:rPr>
              <w:t>by</w:t>
            </w:r>
            <w:r w:rsidRPr="006E6A8B">
              <w:rPr>
                <w:rFonts w:asciiTheme="minorHAnsi" w:hAnsiTheme="minorHAnsi" w:cstheme="minorHAnsi"/>
                <w:spacing w:val="-8"/>
                <w:sz w:val="20"/>
                <w:szCs w:val="20"/>
              </w:rPr>
              <w:t xml:space="preserve"> </w:t>
            </w:r>
            <w:r w:rsidRPr="006E6A8B">
              <w:rPr>
                <w:rFonts w:asciiTheme="minorHAnsi" w:hAnsiTheme="minorHAnsi" w:cstheme="minorHAnsi"/>
                <w:sz w:val="20"/>
                <w:szCs w:val="20"/>
              </w:rPr>
              <w:t>candidates</w:t>
            </w:r>
            <w:r w:rsidRPr="006E6A8B">
              <w:rPr>
                <w:rFonts w:asciiTheme="minorHAnsi" w:hAnsiTheme="minorHAnsi" w:cstheme="minorHAnsi"/>
                <w:spacing w:val="-10"/>
                <w:sz w:val="20"/>
                <w:szCs w:val="20"/>
              </w:rPr>
              <w:t xml:space="preserve"> </w:t>
            </w:r>
            <w:r w:rsidRPr="006E6A8B">
              <w:rPr>
                <w:rFonts w:asciiTheme="minorHAnsi" w:hAnsiTheme="minorHAnsi" w:cstheme="minorHAnsi"/>
                <w:sz w:val="20"/>
                <w:szCs w:val="20"/>
              </w:rPr>
              <w:t>meets</w:t>
            </w:r>
            <w:r w:rsidRPr="006E6A8B">
              <w:rPr>
                <w:rFonts w:asciiTheme="minorHAnsi" w:hAnsiTheme="minorHAnsi" w:cstheme="minorHAnsi"/>
                <w:spacing w:val="-8"/>
                <w:sz w:val="20"/>
                <w:szCs w:val="20"/>
              </w:rPr>
              <w:t xml:space="preserve"> </w:t>
            </w:r>
            <w:r w:rsidRPr="006E6A8B">
              <w:rPr>
                <w:rFonts w:asciiTheme="minorHAnsi" w:hAnsiTheme="minorHAnsi" w:cstheme="minorHAnsi"/>
                <w:sz w:val="20"/>
                <w:szCs w:val="20"/>
              </w:rPr>
              <w:t>registration</w:t>
            </w:r>
            <w:r w:rsidRPr="006E6A8B">
              <w:rPr>
                <w:rFonts w:asciiTheme="minorHAnsi" w:hAnsiTheme="minorHAnsi" w:cstheme="minorHAnsi"/>
                <w:spacing w:val="-8"/>
                <w:sz w:val="20"/>
                <w:szCs w:val="20"/>
              </w:rPr>
              <w:t xml:space="preserve"> </w:t>
            </w:r>
            <w:r w:rsidRPr="006E6A8B">
              <w:rPr>
                <w:rFonts w:asciiTheme="minorHAnsi" w:hAnsiTheme="minorHAnsi" w:cstheme="minorHAnsi"/>
                <w:sz w:val="20"/>
                <w:szCs w:val="20"/>
              </w:rPr>
              <w:t>requirements and indicate page number</w:t>
            </w:r>
            <w:r w:rsidRPr="006E6A8B">
              <w:rPr>
                <w:rFonts w:asciiTheme="minorHAnsi" w:hAnsiTheme="minorHAnsi" w:cstheme="minorHAnsi"/>
                <w:spacing w:val="-8"/>
                <w:sz w:val="20"/>
                <w:szCs w:val="20"/>
              </w:rPr>
              <w:t xml:space="preserve"> </w:t>
            </w:r>
            <w:r w:rsidRPr="006E6A8B">
              <w:rPr>
                <w:rFonts w:asciiTheme="minorHAnsi" w:hAnsiTheme="minorHAnsi" w:cstheme="minorHAnsi"/>
                <w:b/>
                <w:i/>
                <w:sz w:val="20"/>
                <w:szCs w:val="20"/>
              </w:rPr>
              <w:t>OR</w:t>
            </w:r>
            <w:r w:rsidRPr="006E6A8B">
              <w:rPr>
                <w:rFonts w:asciiTheme="minorHAnsi" w:hAnsiTheme="minorHAnsi" w:cstheme="minorHAnsi"/>
                <w:b/>
                <w:i/>
                <w:spacing w:val="-9"/>
                <w:sz w:val="20"/>
                <w:szCs w:val="20"/>
              </w:rPr>
              <w:t xml:space="preserve"> </w:t>
            </w:r>
            <w:r w:rsidRPr="006E6A8B">
              <w:rPr>
                <w:rFonts w:asciiTheme="minorHAnsi" w:hAnsiTheme="minorHAnsi" w:cstheme="minorHAnsi"/>
                <w:sz w:val="20"/>
                <w:szCs w:val="20"/>
              </w:rPr>
              <w:t>please briefly describe in a few words the processes and checks that are carried out.</w:t>
            </w:r>
          </w:p>
          <w:p w14:paraId="18D26184" w14:textId="77777777" w:rsidR="00766CF1" w:rsidRPr="006E6A8B" w:rsidRDefault="00766CF1">
            <w:pPr>
              <w:pStyle w:val="TableParagraph"/>
              <w:numPr>
                <w:ilvl w:val="0"/>
                <w:numId w:val="22"/>
              </w:numPr>
              <w:tabs>
                <w:tab w:val="left" w:pos="432"/>
              </w:tabs>
              <w:spacing w:before="119" w:after="240"/>
              <w:ind w:right="94"/>
              <w:jc w:val="both"/>
              <w:rPr>
                <w:rFonts w:asciiTheme="minorHAnsi" w:hAnsiTheme="minorHAnsi" w:cstheme="minorHAnsi"/>
                <w:sz w:val="20"/>
              </w:rPr>
            </w:pPr>
            <w:r w:rsidRPr="006E6A8B">
              <w:rPr>
                <w:rFonts w:asciiTheme="minorHAnsi" w:hAnsiTheme="minorHAnsi" w:cstheme="minorHAnsi"/>
                <w:sz w:val="20"/>
              </w:rPr>
              <w:t>Please</w:t>
            </w:r>
            <w:r w:rsidRPr="006E6A8B">
              <w:rPr>
                <w:rFonts w:asciiTheme="minorHAnsi" w:hAnsiTheme="minorHAnsi" w:cstheme="minorHAnsi"/>
                <w:spacing w:val="-2"/>
                <w:sz w:val="20"/>
              </w:rPr>
              <w:t xml:space="preserve"> </w:t>
            </w:r>
            <w:r w:rsidRPr="006E6A8B">
              <w:rPr>
                <w:rFonts w:asciiTheme="minorHAnsi" w:hAnsiTheme="minorHAnsi" w:cstheme="minorHAnsi"/>
                <w:sz w:val="20"/>
              </w:rPr>
              <w:t>insert</w:t>
            </w:r>
            <w:r w:rsidRPr="006E6A8B">
              <w:rPr>
                <w:rFonts w:asciiTheme="minorHAnsi" w:hAnsiTheme="minorHAnsi" w:cstheme="minorHAnsi"/>
                <w:spacing w:val="-1"/>
                <w:sz w:val="20"/>
              </w:rPr>
              <w:t xml:space="preserve"> </w:t>
            </w:r>
            <w:r w:rsidRPr="006E6A8B">
              <w:rPr>
                <w:rFonts w:asciiTheme="minorHAnsi" w:hAnsiTheme="minorHAnsi" w:cstheme="minorHAnsi"/>
                <w:sz w:val="20"/>
              </w:rPr>
              <w:t>a</w:t>
            </w:r>
            <w:r w:rsidRPr="006E6A8B">
              <w:rPr>
                <w:rFonts w:asciiTheme="minorHAnsi" w:hAnsiTheme="minorHAnsi" w:cstheme="minorHAnsi"/>
                <w:spacing w:val="-1"/>
                <w:sz w:val="20"/>
              </w:rPr>
              <w:t xml:space="preserve"> </w:t>
            </w:r>
            <w:r w:rsidRPr="006E6A8B">
              <w:rPr>
                <w:rFonts w:asciiTheme="minorHAnsi" w:hAnsiTheme="minorHAnsi" w:cstheme="minorHAnsi"/>
                <w:sz w:val="20"/>
              </w:rPr>
              <w:t>link and indicate the page number</w:t>
            </w:r>
            <w:r w:rsidRPr="006E6A8B">
              <w:rPr>
                <w:rFonts w:asciiTheme="minorHAnsi" w:hAnsiTheme="minorHAnsi" w:cstheme="minorHAnsi"/>
                <w:spacing w:val="-1"/>
                <w:sz w:val="20"/>
              </w:rPr>
              <w:t xml:space="preserve"> </w:t>
            </w:r>
            <w:r w:rsidRPr="006E6A8B">
              <w:rPr>
                <w:rFonts w:asciiTheme="minorHAnsi" w:hAnsiTheme="minorHAnsi" w:cstheme="minorHAnsi"/>
                <w:b/>
                <w:i/>
                <w:sz w:val="20"/>
              </w:rPr>
              <w:t>OR</w:t>
            </w:r>
            <w:r w:rsidRPr="006E6A8B">
              <w:rPr>
                <w:rFonts w:asciiTheme="minorHAnsi" w:hAnsiTheme="minorHAnsi" w:cstheme="minorHAnsi"/>
                <w:b/>
                <w:i/>
                <w:spacing w:val="-1"/>
                <w:sz w:val="20"/>
              </w:rPr>
              <w:t xml:space="preserve"> </w:t>
            </w:r>
            <w:r w:rsidRPr="006E6A8B">
              <w:rPr>
                <w:rFonts w:asciiTheme="minorHAnsi" w:hAnsiTheme="minorHAnsi" w:cstheme="minorHAnsi"/>
                <w:sz w:val="20"/>
              </w:rPr>
              <w:t>please briefly</w:t>
            </w:r>
            <w:r w:rsidRPr="006E6A8B">
              <w:rPr>
                <w:rFonts w:asciiTheme="minorHAnsi" w:hAnsiTheme="minorHAnsi" w:cstheme="minorHAnsi"/>
                <w:spacing w:val="-1"/>
                <w:sz w:val="20"/>
              </w:rPr>
              <w:t xml:space="preserve"> </w:t>
            </w:r>
            <w:r w:rsidRPr="006E6A8B">
              <w:rPr>
                <w:rFonts w:asciiTheme="minorHAnsi" w:hAnsiTheme="minorHAnsi" w:cstheme="minorHAnsi"/>
                <w:sz w:val="20"/>
              </w:rPr>
              <w:t>describe an</w:t>
            </w:r>
            <w:r w:rsidRPr="006E6A8B">
              <w:rPr>
                <w:rFonts w:asciiTheme="minorHAnsi" w:hAnsiTheme="minorHAnsi" w:cstheme="minorHAnsi"/>
                <w:spacing w:val="-1"/>
                <w:sz w:val="20"/>
              </w:rPr>
              <w:t xml:space="preserve"> </w:t>
            </w:r>
            <w:r w:rsidRPr="006E6A8B">
              <w:rPr>
                <w:rFonts w:asciiTheme="minorHAnsi" w:hAnsiTheme="minorHAnsi" w:cstheme="minorHAnsi"/>
                <w:sz w:val="20"/>
              </w:rPr>
              <w:t>overview</w:t>
            </w:r>
            <w:r w:rsidRPr="006E6A8B">
              <w:rPr>
                <w:rFonts w:asciiTheme="minorHAnsi" w:hAnsiTheme="minorHAnsi" w:cstheme="minorHAnsi"/>
                <w:spacing w:val="-2"/>
                <w:sz w:val="20"/>
              </w:rPr>
              <w:t xml:space="preserve"> </w:t>
            </w:r>
            <w:r w:rsidRPr="006E6A8B">
              <w:rPr>
                <w:rFonts w:asciiTheme="minorHAnsi" w:hAnsiTheme="minorHAnsi" w:cstheme="minorHAnsi"/>
                <w:sz w:val="20"/>
              </w:rPr>
              <w:t>of</w:t>
            </w:r>
            <w:r w:rsidRPr="006E6A8B">
              <w:rPr>
                <w:rFonts w:asciiTheme="minorHAnsi" w:hAnsiTheme="minorHAnsi" w:cstheme="minorHAnsi"/>
                <w:spacing w:val="-2"/>
                <w:sz w:val="20"/>
              </w:rPr>
              <w:t xml:space="preserve"> </w:t>
            </w:r>
            <w:r w:rsidRPr="006E6A8B">
              <w:rPr>
                <w:rFonts w:asciiTheme="minorHAnsi" w:hAnsiTheme="minorHAnsi" w:cstheme="minorHAnsi"/>
                <w:sz w:val="20"/>
              </w:rPr>
              <w:t>the</w:t>
            </w:r>
            <w:r w:rsidRPr="006E6A8B">
              <w:rPr>
                <w:rFonts w:asciiTheme="minorHAnsi" w:hAnsiTheme="minorHAnsi" w:cstheme="minorHAnsi"/>
                <w:spacing w:val="-2"/>
                <w:sz w:val="20"/>
              </w:rPr>
              <w:t xml:space="preserve"> </w:t>
            </w:r>
            <w:r w:rsidRPr="006E6A8B">
              <w:rPr>
                <w:rFonts w:asciiTheme="minorHAnsi" w:hAnsiTheme="minorHAnsi" w:cstheme="minorHAnsi"/>
                <w:sz w:val="20"/>
              </w:rPr>
              <w:t>process</w:t>
            </w:r>
            <w:r w:rsidRPr="006E6A8B">
              <w:rPr>
                <w:rFonts w:asciiTheme="minorHAnsi" w:hAnsiTheme="minorHAnsi" w:cstheme="minorHAnsi"/>
                <w:spacing w:val="-1"/>
                <w:sz w:val="20"/>
              </w:rPr>
              <w:t xml:space="preserve"> </w:t>
            </w:r>
            <w:r w:rsidRPr="006E6A8B">
              <w:rPr>
                <w:rFonts w:asciiTheme="minorHAnsi" w:hAnsiTheme="minorHAnsi" w:cstheme="minorHAnsi"/>
                <w:sz w:val="20"/>
              </w:rPr>
              <w:t>undertaken</w:t>
            </w:r>
            <w:r w:rsidRPr="006E6A8B">
              <w:rPr>
                <w:rFonts w:asciiTheme="minorHAnsi" w:hAnsiTheme="minorHAnsi" w:cstheme="minorHAnsi"/>
                <w:spacing w:val="-1"/>
                <w:sz w:val="20"/>
              </w:rPr>
              <w:t xml:space="preserve"> </w:t>
            </w:r>
            <w:r w:rsidRPr="006E6A8B">
              <w:rPr>
                <w:rFonts w:asciiTheme="minorHAnsi" w:hAnsiTheme="minorHAnsi" w:cstheme="minorHAnsi"/>
                <w:sz w:val="20"/>
              </w:rPr>
              <w:t>to</w:t>
            </w:r>
            <w:r w:rsidRPr="006E6A8B">
              <w:rPr>
                <w:rFonts w:asciiTheme="minorHAnsi" w:hAnsiTheme="minorHAnsi" w:cstheme="minorHAnsi"/>
                <w:spacing w:val="-1"/>
                <w:sz w:val="20"/>
              </w:rPr>
              <w:t xml:space="preserve"> </w:t>
            </w:r>
            <w:r w:rsidRPr="006E6A8B">
              <w:rPr>
                <w:rFonts w:asciiTheme="minorHAnsi" w:hAnsiTheme="minorHAnsi" w:cstheme="minorHAnsi"/>
                <w:sz w:val="20"/>
              </w:rPr>
              <w:t>review</w:t>
            </w:r>
            <w:r w:rsidRPr="006E6A8B">
              <w:rPr>
                <w:rFonts w:asciiTheme="minorHAnsi" w:hAnsiTheme="minorHAnsi" w:cstheme="minorHAnsi"/>
                <w:spacing w:val="-2"/>
                <w:sz w:val="20"/>
              </w:rPr>
              <w:t xml:space="preserve"> </w:t>
            </w:r>
            <w:r w:rsidRPr="006E6A8B">
              <w:rPr>
                <w:rFonts w:asciiTheme="minorHAnsi" w:hAnsiTheme="minorHAnsi" w:cstheme="minorHAnsi"/>
                <w:sz w:val="20"/>
              </w:rPr>
              <w:t>how</w:t>
            </w:r>
            <w:r w:rsidRPr="006E6A8B">
              <w:rPr>
                <w:rFonts w:asciiTheme="minorHAnsi" w:hAnsiTheme="minorHAnsi" w:cstheme="minorHAnsi"/>
                <w:spacing w:val="-2"/>
                <w:sz w:val="20"/>
              </w:rPr>
              <w:t xml:space="preserve"> </w:t>
            </w:r>
            <w:r w:rsidRPr="006E6A8B">
              <w:rPr>
                <w:rFonts w:asciiTheme="minorHAnsi" w:hAnsiTheme="minorHAnsi" w:cstheme="minorHAnsi"/>
                <w:sz w:val="20"/>
              </w:rPr>
              <w:t>a</w:t>
            </w:r>
            <w:r w:rsidRPr="006E6A8B">
              <w:rPr>
                <w:rFonts w:asciiTheme="minorHAnsi" w:hAnsiTheme="minorHAnsi" w:cstheme="minorHAnsi"/>
                <w:spacing w:val="-1"/>
                <w:sz w:val="20"/>
              </w:rPr>
              <w:t xml:space="preserve"> </w:t>
            </w:r>
            <w:r w:rsidRPr="006E6A8B">
              <w:rPr>
                <w:rFonts w:asciiTheme="minorHAnsi" w:hAnsiTheme="minorHAnsi" w:cstheme="minorHAnsi"/>
                <w:sz w:val="20"/>
              </w:rPr>
              <w:t>College</w:t>
            </w:r>
            <w:r w:rsidRPr="006E6A8B">
              <w:rPr>
                <w:rFonts w:asciiTheme="minorHAnsi" w:hAnsiTheme="minorHAnsi" w:cstheme="minorHAnsi"/>
                <w:spacing w:val="-2"/>
                <w:sz w:val="20"/>
              </w:rPr>
              <w:t xml:space="preserve"> </w:t>
            </w:r>
            <w:r w:rsidRPr="006E6A8B">
              <w:rPr>
                <w:rFonts w:asciiTheme="minorHAnsi" w:hAnsiTheme="minorHAnsi" w:cstheme="minorHAnsi"/>
                <w:sz w:val="20"/>
              </w:rPr>
              <w:t>operationalizes</w:t>
            </w:r>
            <w:r w:rsidRPr="006E6A8B">
              <w:rPr>
                <w:rFonts w:asciiTheme="minorHAnsi" w:hAnsiTheme="minorHAnsi" w:cstheme="minorHAnsi"/>
                <w:spacing w:val="-1"/>
                <w:sz w:val="20"/>
              </w:rPr>
              <w:t xml:space="preserve"> </w:t>
            </w:r>
            <w:r w:rsidRPr="006E6A8B">
              <w:rPr>
                <w:rFonts w:asciiTheme="minorHAnsi" w:hAnsiTheme="minorHAnsi" w:cstheme="minorHAnsi"/>
                <w:sz w:val="20"/>
              </w:rPr>
              <w:t>its</w:t>
            </w:r>
            <w:r w:rsidRPr="006E6A8B">
              <w:rPr>
                <w:rFonts w:asciiTheme="minorHAnsi" w:hAnsiTheme="minorHAnsi" w:cstheme="minorHAnsi"/>
                <w:spacing w:val="-1"/>
                <w:sz w:val="20"/>
              </w:rPr>
              <w:t xml:space="preserve"> </w:t>
            </w:r>
            <w:r w:rsidRPr="006E6A8B">
              <w:rPr>
                <w:rFonts w:asciiTheme="minorHAnsi" w:hAnsiTheme="minorHAnsi" w:cstheme="minorHAnsi"/>
                <w:sz w:val="20"/>
              </w:rPr>
              <w:t>registration</w:t>
            </w:r>
            <w:r w:rsidRPr="006E6A8B">
              <w:rPr>
                <w:rFonts w:asciiTheme="minorHAnsi" w:hAnsiTheme="minorHAnsi" w:cstheme="minorHAnsi"/>
                <w:spacing w:val="-1"/>
                <w:sz w:val="20"/>
              </w:rPr>
              <w:t xml:space="preserve"> </w:t>
            </w:r>
            <w:r w:rsidRPr="006E6A8B">
              <w:rPr>
                <w:rFonts w:asciiTheme="minorHAnsi" w:hAnsiTheme="minorHAnsi" w:cstheme="minorHAnsi"/>
                <w:sz w:val="20"/>
              </w:rPr>
              <w:t>processes</w:t>
            </w:r>
            <w:r w:rsidRPr="006E6A8B">
              <w:rPr>
                <w:rFonts w:asciiTheme="minorHAnsi" w:hAnsiTheme="minorHAnsi" w:cstheme="minorHAnsi"/>
                <w:spacing w:val="-1"/>
                <w:sz w:val="20"/>
              </w:rPr>
              <w:t xml:space="preserve"> </w:t>
            </w:r>
            <w:r w:rsidRPr="006E6A8B">
              <w:rPr>
                <w:rFonts w:asciiTheme="minorHAnsi" w:hAnsiTheme="minorHAnsi" w:cstheme="minorHAnsi"/>
                <w:sz w:val="20"/>
              </w:rPr>
              <w:t>to</w:t>
            </w:r>
            <w:r w:rsidRPr="006E6A8B">
              <w:rPr>
                <w:rFonts w:asciiTheme="minorHAnsi" w:hAnsiTheme="minorHAnsi" w:cstheme="minorHAnsi"/>
                <w:spacing w:val="-1"/>
                <w:sz w:val="20"/>
              </w:rPr>
              <w:t xml:space="preserve"> </w:t>
            </w:r>
            <w:r w:rsidRPr="006E6A8B">
              <w:rPr>
                <w:rFonts w:asciiTheme="minorHAnsi" w:hAnsiTheme="minorHAnsi" w:cstheme="minorHAnsi"/>
                <w:sz w:val="20"/>
              </w:rPr>
              <w:t>ensure documentation provided by candidates meets registration requirements (e.g., communication with other regulators in other jurisdictions to secure records of good conduct, confirmation of information from supervisors, educators, etc.).</w:t>
            </w:r>
          </w:p>
          <w:p w14:paraId="59F3C252" w14:textId="77777777" w:rsidR="00766CF1" w:rsidRPr="00C67B43" w:rsidRDefault="00766CF1">
            <w:pPr>
              <w:pStyle w:val="TableParagraph"/>
              <w:tabs>
                <w:tab w:val="left" w:pos="432"/>
              </w:tabs>
              <w:spacing w:after="120" w:line="259" w:lineRule="auto"/>
              <w:ind w:left="107" w:right="101"/>
              <w:rPr>
                <w:rFonts w:asciiTheme="minorHAnsi" w:hAnsiTheme="minorHAnsi" w:cstheme="minorHAnsi"/>
                <w:u w:val="single"/>
              </w:rPr>
            </w:pPr>
            <w:r>
              <w:rPr>
                <w:rFonts w:asciiTheme="minorHAnsi" w:hAnsiTheme="minorHAnsi" w:cstheme="minorHAnsi"/>
                <w:u w:val="single"/>
              </w:rPr>
              <w:t>For cases not referred to the Registration Committee</w:t>
            </w:r>
          </w:p>
          <w:p w14:paraId="037366EC" w14:textId="7D2AFDB9" w:rsidR="00766CF1" w:rsidRPr="006E6A8B" w:rsidRDefault="00766CF1">
            <w:pPr>
              <w:pStyle w:val="TableParagraph"/>
              <w:numPr>
                <w:ilvl w:val="0"/>
                <w:numId w:val="77"/>
              </w:numPr>
              <w:tabs>
                <w:tab w:val="left" w:pos="432"/>
              </w:tabs>
              <w:spacing w:after="120" w:line="259" w:lineRule="auto"/>
              <w:ind w:left="821" w:right="101"/>
              <w:contextualSpacing/>
              <w:rPr>
                <w:rFonts w:asciiTheme="minorHAnsi" w:hAnsiTheme="minorHAnsi" w:cstheme="minorHAnsi"/>
                <w:sz w:val="20"/>
                <w:szCs w:val="20"/>
              </w:rPr>
            </w:pPr>
            <w:r w:rsidRPr="006E6A8B">
              <w:rPr>
                <w:rFonts w:asciiTheme="minorHAnsi" w:hAnsiTheme="minorHAnsi" w:cstheme="minorHAnsi"/>
              </w:rPr>
              <w:t xml:space="preserve">The considerations outlined in the </w:t>
            </w:r>
            <w:hyperlink r:id="rId64" w:history="1">
              <w:r w:rsidRPr="006E6A8B">
                <w:rPr>
                  <w:rStyle w:val="Hyperlink"/>
                  <w:rFonts w:asciiTheme="minorHAnsi" w:hAnsiTheme="minorHAnsi" w:cstheme="minorHAnsi"/>
                </w:rPr>
                <w:t>Eligibility Questionnaire</w:t>
              </w:r>
            </w:hyperlink>
            <w:r w:rsidRPr="006E6A8B">
              <w:rPr>
                <w:rFonts w:asciiTheme="minorHAnsi" w:hAnsiTheme="minorHAnsi" w:cstheme="minorHAnsi"/>
              </w:rPr>
              <w:t xml:space="preserve"> are assessed before registration. Essential criteria include selection of application type, being eligible to work in Canada, and having obtained a degree in physiotherapy.</w:t>
            </w:r>
          </w:p>
          <w:p w14:paraId="7D402ECB" w14:textId="5C64F489" w:rsidR="00766CF1" w:rsidRPr="006E6A8B" w:rsidRDefault="00766CF1">
            <w:pPr>
              <w:pStyle w:val="TableParagraph"/>
              <w:numPr>
                <w:ilvl w:val="0"/>
                <w:numId w:val="77"/>
              </w:numPr>
              <w:tabs>
                <w:tab w:val="left" w:pos="432"/>
              </w:tabs>
              <w:spacing w:after="120" w:line="259" w:lineRule="auto"/>
              <w:ind w:left="821" w:right="101"/>
              <w:contextualSpacing/>
              <w:rPr>
                <w:rFonts w:asciiTheme="minorHAnsi" w:hAnsiTheme="minorHAnsi" w:cstheme="minorHAnsi"/>
                <w:sz w:val="20"/>
                <w:szCs w:val="20"/>
              </w:rPr>
            </w:pPr>
            <w:r w:rsidRPr="006E6A8B">
              <w:rPr>
                <w:rFonts w:asciiTheme="minorHAnsi" w:hAnsiTheme="minorHAnsi" w:cstheme="minorHAnsi"/>
              </w:rPr>
              <w:t xml:space="preserve">Applicants previously practicing in another jurisdiction or regulated health profession must submit a </w:t>
            </w:r>
            <w:hyperlink r:id="rId65" w:history="1">
              <w:r w:rsidRPr="006E6A8B">
                <w:rPr>
                  <w:rStyle w:val="Hyperlink"/>
                  <w:rFonts w:asciiTheme="minorHAnsi" w:hAnsiTheme="minorHAnsi" w:cstheme="minorHAnsi"/>
                </w:rPr>
                <w:t>Regulatory History Form</w:t>
              </w:r>
            </w:hyperlink>
            <w:r w:rsidRPr="006E6A8B">
              <w:rPr>
                <w:rFonts w:asciiTheme="minorHAnsi" w:hAnsiTheme="minorHAnsi" w:cstheme="minorHAnsi"/>
              </w:rPr>
              <w:t xml:space="preserve"> to the College. </w:t>
            </w:r>
          </w:p>
          <w:p w14:paraId="22501164" w14:textId="3D354BCC" w:rsidR="00766CF1" w:rsidRDefault="00766CF1">
            <w:pPr>
              <w:pStyle w:val="TableParagraph"/>
              <w:numPr>
                <w:ilvl w:val="0"/>
                <w:numId w:val="77"/>
              </w:numPr>
              <w:tabs>
                <w:tab w:val="left" w:pos="432"/>
              </w:tabs>
              <w:spacing w:after="120" w:line="259" w:lineRule="auto"/>
              <w:ind w:left="821" w:right="101"/>
              <w:contextualSpacing/>
              <w:rPr>
                <w:rFonts w:asciiTheme="minorHAnsi" w:hAnsiTheme="minorHAnsi" w:cstheme="minorBidi"/>
                <w:sz w:val="20"/>
                <w:szCs w:val="20"/>
              </w:rPr>
            </w:pPr>
            <w:r>
              <w:rPr>
                <w:rFonts w:asciiTheme="minorHAnsi" w:hAnsiTheme="minorHAnsi" w:cstheme="minorBidi"/>
              </w:rPr>
              <w:t xml:space="preserve">For internationally educated physiotherapists: </w:t>
            </w:r>
            <w:hyperlink r:id="rId66" w:history="1">
              <w:r>
                <w:rPr>
                  <w:rStyle w:val="Hyperlink"/>
                  <w:rFonts w:asciiTheme="minorHAnsi" w:hAnsiTheme="minorHAnsi" w:cstheme="minorBidi"/>
                </w:rPr>
                <w:t>The Canadian Alliance of Physiotherapy Regulators (CAPR)</w:t>
              </w:r>
            </w:hyperlink>
            <w:r>
              <w:rPr>
                <w:rFonts w:asciiTheme="minorHAnsi" w:hAnsiTheme="minorHAnsi" w:cstheme="minorBidi"/>
              </w:rPr>
              <w:t xml:space="preserve"> is a credentialling and assessment agency that provides credential evaluation services for all physiotherapy regulators in Canada. </w:t>
            </w:r>
            <w:hyperlink r:id="rId67" w:history="1">
              <w:r>
                <w:rPr>
                  <w:rStyle w:val="Hyperlink"/>
                  <w:rFonts w:asciiTheme="minorHAnsi" w:hAnsiTheme="minorHAnsi" w:cstheme="minorBidi"/>
                </w:rPr>
                <w:t>International credentials are assessed through CAPR</w:t>
              </w:r>
            </w:hyperlink>
            <w:r w:rsidRPr="3AA5C023">
              <w:rPr>
                <w:rFonts w:asciiTheme="minorHAnsi" w:hAnsiTheme="minorHAnsi" w:cstheme="minorBidi"/>
              </w:rPr>
              <w:t xml:space="preserve">. </w:t>
            </w:r>
          </w:p>
          <w:p w14:paraId="4E42D19B" w14:textId="31195010" w:rsidR="4FC269F9" w:rsidRPr="006E6A8B" w:rsidRDefault="4FC269F9" w:rsidP="00630FBF">
            <w:pPr>
              <w:pStyle w:val="TableParagraph"/>
              <w:numPr>
                <w:ilvl w:val="0"/>
                <w:numId w:val="77"/>
              </w:numPr>
              <w:tabs>
                <w:tab w:val="left" w:pos="432"/>
              </w:tabs>
              <w:spacing w:after="120" w:line="259" w:lineRule="auto"/>
              <w:ind w:right="101"/>
              <w:rPr>
                <w:rFonts w:asciiTheme="minorHAnsi" w:hAnsiTheme="minorHAnsi" w:cstheme="minorHAnsi"/>
              </w:rPr>
            </w:pPr>
            <w:r w:rsidRPr="006E6A8B">
              <w:rPr>
                <w:rFonts w:asciiTheme="minorHAnsi" w:hAnsiTheme="minorHAnsi" w:cstheme="minorHAnsi"/>
              </w:rPr>
              <w:t>Before a registration application is approved, the file is reviewed a second time to ensure that the applicant meets all the regulatory requirements, and that all documentation has been collected and is accurate.</w:t>
            </w:r>
          </w:p>
          <w:p w14:paraId="5058F192" w14:textId="77777777" w:rsidR="00766CF1" w:rsidRPr="00C67B43" w:rsidRDefault="00766CF1">
            <w:pPr>
              <w:pStyle w:val="TableParagraph"/>
              <w:tabs>
                <w:tab w:val="left" w:pos="432"/>
              </w:tabs>
              <w:spacing w:after="120" w:line="259" w:lineRule="auto"/>
              <w:ind w:left="107" w:right="101"/>
              <w:jc w:val="both"/>
              <w:rPr>
                <w:rFonts w:asciiTheme="minorHAnsi" w:hAnsiTheme="minorHAnsi" w:cstheme="minorHAnsi"/>
                <w:u w:val="single"/>
              </w:rPr>
            </w:pPr>
            <w:r>
              <w:rPr>
                <w:rFonts w:asciiTheme="minorHAnsi" w:hAnsiTheme="minorHAnsi" w:cstheme="minorHAnsi"/>
                <w:u w:val="single"/>
              </w:rPr>
              <w:t>For cases referred to the Registration Committee</w:t>
            </w:r>
          </w:p>
          <w:p w14:paraId="7F385476" w14:textId="352C327D" w:rsidR="00766CF1" w:rsidRPr="006E6A8B" w:rsidRDefault="00766CF1">
            <w:pPr>
              <w:pStyle w:val="TableParagraph"/>
              <w:numPr>
                <w:ilvl w:val="0"/>
                <w:numId w:val="77"/>
              </w:numPr>
              <w:tabs>
                <w:tab w:val="left" w:pos="432"/>
              </w:tabs>
              <w:spacing w:after="120" w:line="259" w:lineRule="auto"/>
              <w:ind w:left="821" w:right="101"/>
              <w:contextualSpacing/>
              <w:rPr>
                <w:rFonts w:asciiTheme="minorHAnsi" w:hAnsiTheme="minorHAnsi" w:cstheme="minorHAnsi"/>
                <w:sz w:val="20"/>
                <w:szCs w:val="20"/>
              </w:rPr>
            </w:pPr>
            <w:r w:rsidRPr="006E6A8B">
              <w:rPr>
                <w:rFonts w:asciiTheme="minorHAnsi" w:hAnsiTheme="minorHAnsi" w:cstheme="minorHAnsi"/>
              </w:rPr>
              <w:t>The Registration Committee uses an internal Decision</w:t>
            </w:r>
            <w:r w:rsidR="005C2E19" w:rsidRPr="006E6A8B">
              <w:rPr>
                <w:rFonts w:asciiTheme="minorHAnsi" w:hAnsiTheme="minorHAnsi" w:cstheme="minorHAnsi"/>
              </w:rPr>
              <w:t xml:space="preserve"> </w:t>
            </w:r>
            <w:r w:rsidRPr="006E6A8B">
              <w:rPr>
                <w:rFonts w:asciiTheme="minorHAnsi" w:hAnsiTheme="minorHAnsi" w:cstheme="minorHAnsi"/>
              </w:rPr>
              <w:t xml:space="preserve">Making Tool to assess the eligibility criteria, qualifications and risk to patients when registering new applicants. There is no Canadian experience requirement. </w:t>
            </w:r>
          </w:p>
          <w:p w14:paraId="2F0D3EAF" w14:textId="610211FE" w:rsidR="00766CF1" w:rsidRPr="006E6A8B" w:rsidRDefault="00001273">
            <w:pPr>
              <w:pStyle w:val="TableParagraph"/>
              <w:numPr>
                <w:ilvl w:val="0"/>
                <w:numId w:val="77"/>
              </w:numPr>
              <w:tabs>
                <w:tab w:val="left" w:pos="432"/>
              </w:tabs>
              <w:spacing w:after="120" w:line="259" w:lineRule="auto"/>
              <w:ind w:right="101"/>
              <w:contextualSpacing/>
              <w:rPr>
                <w:rFonts w:asciiTheme="minorHAnsi" w:hAnsiTheme="minorHAnsi" w:cstheme="minorBidi"/>
              </w:rPr>
            </w:pPr>
            <w:r>
              <w:rPr>
                <w:rFonts w:asciiTheme="minorHAnsi" w:hAnsiTheme="minorHAnsi" w:cstheme="minorBidi"/>
              </w:rPr>
              <w:t>During</w:t>
            </w:r>
            <w:r w:rsidR="00766CF1">
              <w:rPr>
                <w:rFonts w:asciiTheme="minorHAnsi" w:hAnsiTheme="minorHAnsi" w:cstheme="minorBidi"/>
              </w:rPr>
              <w:t xml:space="preserve"> the unavailability of a national clinical exam, </w:t>
            </w:r>
            <w:hyperlink r:id="rId68" w:history="1">
              <w:r w:rsidR="00766CF1">
                <w:rPr>
                  <w:rStyle w:val="Hyperlink"/>
                  <w:rFonts w:asciiTheme="minorHAnsi" w:hAnsiTheme="minorHAnsi" w:cstheme="minorBidi"/>
                </w:rPr>
                <w:t>the Registration Committee has created an alternative pathway to registration</w:t>
              </w:r>
            </w:hyperlink>
            <w:r w:rsidR="00766CF1">
              <w:rPr>
                <w:rFonts w:asciiTheme="minorHAnsi" w:hAnsiTheme="minorHAnsi" w:cstheme="minorBidi"/>
              </w:rPr>
              <w:t xml:space="preserve"> which continues to be amended in an ongoing way.</w:t>
            </w:r>
            <w:r w:rsidR="006C2344">
              <w:rPr>
                <w:rFonts w:asciiTheme="minorHAnsi" w:hAnsiTheme="minorHAnsi" w:cstheme="minorBidi"/>
              </w:rPr>
              <w:t xml:space="preserve"> </w:t>
            </w:r>
            <w:r w:rsidR="709A5C19" w:rsidRPr="3AA5C023">
              <w:rPr>
                <w:rFonts w:asciiTheme="minorHAnsi" w:hAnsiTheme="minorHAnsi" w:cstheme="minorBidi"/>
              </w:rPr>
              <w:t xml:space="preserve">It will be revoked on March 31, </w:t>
            </w:r>
            <w:r w:rsidR="00513397" w:rsidRPr="3AA5C023">
              <w:rPr>
                <w:rFonts w:asciiTheme="minorHAnsi" w:hAnsiTheme="minorHAnsi" w:cstheme="minorBidi"/>
              </w:rPr>
              <w:t>2023,</w:t>
            </w:r>
            <w:r w:rsidR="709A5C19" w:rsidRPr="3AA5C023">
              <w:rPr>
                <w:rFonts w:asciiTheme="minorHAnsi" w:hAnsiTheme="minorHAnsi" w:cstheme="minorBidi"/>
              </w:rPr>
              <w:t xml:space="preserve"> as the Ontario Clinical Exam is no</w:t>
            </w:r>
            <w:r w:rsidR="00513397">
              <w:rPr>
                <w:rFonts w:asciiTheme="minorHAnsi" w:hAnsiTheme="minorHAnsi" w:cstheme="minorBidi"/>
              </w:rPr>
              <w:t>w</w:t>
            </w:r>
            <w:r w:rsidR="709A5C19" w:rsidRPr="3AA5C023">
              <w:rPr>
                <w:rFonts w:asciiTheme="minorHAnsi" w:hAnsiTheme="minorHAnsi" w:cstheme="minorBidi"/>
              </w:rPr>
              <w:t xml:space="preserve"> available.</w:t>
            </w:r>
          </w:p>
          <w:p w14:paraId="3EFBCCCD" w14:textId="2393FB50" w:rsidR="00766CF1" w:rsidRPr="006E6A8B" w:rsidRDefault="00766CF1">
            <w:pPr>
              <w:pStyle w:val="TableParagraph"/>
              <w:numPr>
                <w:ilvl w:val="0"/>
                <w:numId w:val="77"/>
              </w:numPr>
              <w:tabs>
                <w:tab w:val="left" w:pos="432"/>
              </w:tabs>
              <w:spacing w:after="120" w:line="259" w:lineRule="auto"/>
              <w:ind w:right="101"/>
              <w:rPr>
                <w:rFonts w:asciiTheme="minorHAnsi" w:hAnsiTheme="minorHAnsi" w:cstheme="minorBidi"/>
              </w:rPr>
            </w:pPr>
            <w:r w:rsidRPr="3AA5C023">
              <w:rPr>
                <w:rFonts w:asciiTheme="minorHAnsi" w:hAnsiTheme="minorHAnsi" w:cstheme="minorBidi"/>
              </w:rPr>
              <w:lastRenderedPageBreak/>
              <w:t xml:space="preserve">An overview of the registration process </w:t>
            </w:r>
            <w:r w:rsidR="20BD12CC" w:rsidRPr="3AA5C023">
              <w:rPr>
                <w:rFonts w:asciiTheme="minorHAnsi" w:hAnsiTheme="minorHAnsi" w:cstheme="minorBidi"/>
              </w:rPr>
              <w:t xml:space="preserve">for individuals who do not meet eligibility criteria </w:t>
            </w:r>
            <w:r w:rsidRPr="3AA5C023">
              <w:rPr>
                <w:rFonts w:asciiTheme="minorHAnsi" w:hAnsiTheme="minorHAnsi" w:cstheme="minorBidi"/>
              </w:rPr>
              <w:t xml:space="preserve">is presented in the </w:t>
            </w:r>
            <w:hyperlink r:id="rId69">
              <w:r w:rsidRPr="3AA5C023">
                <w:rPr>
                  <w:rStyle w:val="Hyperlink"/>
                  <w:rFonts w:asciiTheme="minorHAnsi" w:hAnsiTheme="minorHAnsi" w:cstheme="minorBidi"/>
                </w:rPr>
                <w:t>Registrar’s Review flowchart</w:t>
              </w:r>
            </w:hyperlink>
            <w:r w:rsidRPr="3AA5C023">
              <w:rPr>
                <w:rFonts w:asciiTheme="minorHAnsi" w:hAnsiTheme="minorHAnsi" w:cstheme="minorBidi"/>
              </w:rPr>
              <w:t xml:space="preserve">, which is posted to the </w:t>
            </w:r>
            <w:hyperlink r:id="rId70">
              <w:r w:rsidRPr="3AA5C023">
                <w:rPr>
                  <w:rStyle w:val="Hyperlink"/>
                  <w:rFonts w:asciiTheme="minorHAnsi" w:hAnsiTheme="minorHAnsi" w:cstheme="minorBidi"/>
                </w:rPr>
                <w:t>website</w:t>
              </w:r>
            </w:hyperlink>
            <w:r w:rsidRPr="3AA5C023">
              <w:rPr>
                <w:rFonts w:asciiTheme="minorHAnsi" w:hAnsiTheme="minorHAnsi" w:cstheme="minorBidi"/>
              </w:rPr>
              <w:t>.</w:t>
            </w:r>
          </w:p>
        </w:tc>
      </w:tr>
      <w:tr w:rsidR="00C44851" w14:paraId="241D0BB7" w14:textId="77777777" w:rsidTr="572E1650">
        <w:trPr>
          <w:gridBefore w:val="1"/>
          <w:wBefore w:w="12" w:type="dxa"/>
          <w:trHeight w:val="350"/>
        </w:trPr>
        <w:tc>
          <w:tcPr>
            <w:tcW w:w="990" w:type="dxa"/>
            <w:gridSpan w:val="2"/>
            <w:vMerge w:val="restart"/>
            <w:tcBorders>
              <w:top w:val="single" w:sz="4" w:space="0" w:color="0070C0"/>
            </w:tcBorders>
            <w:shd w:val="clear" w:color="auto" w:fill="006FC0"/>
          </w:tcPr>
          <w:p w14:paraId="7CB6CEEB" w14:textId="77777777" w:rsidR="00766CF1" w:rsidRPr="006E6A8B" w:rsidRDefault="00766CF1" w:rsidP="00BA1E07">
            <w:pPr>
              <w:pStyle w:val="TableParagraph"/>
              <w:rPr>
                <w:rFonts w:asciiTheme="minorHAnsi" w:hAnsiTheme="minorHAnsi" w:cstheme="minorHAnsi"/>
                <w:sz w:val="20"/>
              </w:rPr>
            </w:pPr>
          </w:p>
        </w:tc>
        <w:tc>
          <w:tcPr>
            <w:tcW w:w="1024" w:type="dxa"/>
            <w:vMerge w:val="restart"/>
            <w:tcBorders>
              <w:top w:val="single" w:sz="4" w:space="0" w:color="548DD4" w:themeColor="text2" w:themeTint="99"/>
              <w:right w:val="single" w:sz="4" w:space="0" w:color="000000" w:themeColor="text1"/>
            </w:tcBorders>
            <w:shd w:val="clear" w:color="auto" w:fill="468DCE"/>
          </w:tcPr>
          <w:p w14:paraId="0C2CFB38" w14:textId="77777777" w:rsidR="00766CF1" w:rsidRPr="006E6A8B" w:rsidRDefault="00766CF1" w:rsidP="00BA1E07">
            <w:pPr>
              <w:pStyle w:val="TableParagraph"/>
              <w:rPr>
                <w:rFonts w:asciiTheme="minorHAnsi" w:hAnsiTheme="minorHAnsi" w:cstheme="minorHAnsi"/>
                <w:sz w:val="20"/>
              </w:rPr>
            </w:pPr>
          </w:p>
        </w:tc>
        <w:tc>
          <w:tcPr>
            <w:tcW w:w="3026" w:type="dxa"/>
            <w:gridSpan w:val="2"/>
            <w:vMerge/>
          </w:tcPr>
          <w:p w14:paraId="34AE51E9" w14:textId="77777777" w:rsidR="00766CF1" w:rsidRPr="006E6A8B" w:rsidRDefault="00766CF1" w:rsidP="00BA1E07">
            <w:pPr>
              <w:pStyle w:val="TableParagraph"/>
              <w:rPr>
                <w:rFonts w:asciiTheme="minorHAnsi" w:hAnsiTheme="minorHAnsi" w:cstheme="minorHAnsi"/>
                <w:sz w:val="20"/>
              </w:rPr>
            </w:pPr>
          </w:p>
        </w:tc>
        <w:tc>
          <w:tcPr>
            <w:tcW w:w="9720" w:type="dxa"/>
            <w:gridSpan w:val="3"/>
            <w:tcBorders>
              <w:left w:val="single" w:sz="4" w:space="0" w:color="000000" w:themeColor="text1"/>
            </w:tcBorders>
            <w:vAlign w:val="center"/>
          </w:tcPr>
          <w:p w14:paraId="1E8924D3" w14:textId="77777777" w:rsidR="00766CF1" w:rsidRPr="006E6A8B" w:rsidRDefault="00766CF1" w:rsidP="00BA1E07">
            <w:pPr>
              <w:pStyle w:val="TableParagraph"/>
              <w:spacing w:before="1"/>
              <w:ind w:left="107"/>
              <w:rPr>
                <w:rFonts w:asciiTheme="minorHAnsi" w:hAnsiTheme="minorHAnsi" w:cstheme="minorHAnsi"/>
                <w:i/>
                <w:sz w:val="20"/>
              </w:rPr>
            </w:pPr>
            <w:r w:rsidRPr="006E6A8B">
              <w:rPr>
                <w:rFonts w:asciiTheme="minorHAnsi" w:hAnsiTheme="minorHAnsi" w:cstheme="minorHAnsi"/>
                <w:i/>
                <w:color w:val="A6A6A6"/>
                <w:sz w:val="20"/>
              </w:rPr>
              <w:t>If</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response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“partially”</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or</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“no”,</w:t>
            </w:r>
            <w:r w:rsidRPr="006E6A8B">
              <w:rPr>
                <w:rFonts w:asciiTheme="minorHAnsi" w:hAnsiTheme="minorHAnsi" w:cstheme="minorHAnsi"/>
                <w:i/>
                <w:color w:val="A6A6A6"/>
                <w:spacing w:val="-6"/>
                <w:sz w:val="20"/>
              </w:rPr>
              <w:t xml:space="preserve"> </w:t>
            </w:r>
            <w:r w:rsidRPr="006E6A8B">
              <w:rPr>
                <w:rFonts w:asciiTheme="minorHAnsi" w:hAnsiTheme="minorHAnsi" w:cstheme="minorHAnsi"/>
                <w:i/>
                <w:color w:val="A6A6A6"/>
                <w:sz w:val="20"/>
              </w:rPr>
              <w:t>is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College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planning</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to</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improve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its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performance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over</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next</w:t>
            </w:r>
            <w:r w:rsidRPr="006E6A8B">
              <w:rPr>
                <w:rFonts w:asciiTheme="minorHAnsi" w:hAnsiTheme="minorHAnsi" w:cstheme="minorHAnsi"/>
                <w:i/>
                <w:color w:val="A6A6A6"/>
                <w:spacing w:val="-6"/>
                <w:sz w:val="20"/>
              </w:rPr>
              <w:t xml:space="preserve"> </w:t>
            </w:r>
            <w:r w:rsidRPr="006E6A8B">
              <w:rPr>
                <w:rFonts w:asciiTheme="minorHAnsi" w:hAnsiTheme="minorHAnsi" w:cstheme="minorHAnsi"/>
                <w:i/>
                <w:color w:val="A6A6A6"/>
                <w:sz w:val="20"/>
              </w:rPr>
              <w:t>reporting</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pacing w:val="-2"/>
                <w:sz w:val="20"/>
              </w:rPr>
              <w:t>period?</w:t>
            </w:r>
          </w:p>
        </w:tc>
        <w:tc>
          <w:tcPr>
            <w:tcW w:w="3782" w:type="dxa"/>
            <w:gridSpan w:val="2"/>
          </w:tcPr>
          <w:p w14:paraId="0E566994" w14:textId="77777777" w:rsidR="00766CF1" w:rsidRPr="006E6A8B" w:rsidRDefault="00000000" w:rsidP="00BA1E07">
            <w:pPr>
              <w:pStyle w:val="TableParagraph"/>
              <w:spacing w:before="67"/>
              <w:ind w:left="66"/>
              <w:rPr>
                <w:rFonts w:asciiTheme="minorHAnsi" w:hAnsiTheme="minorHAnsi" w:cstheme="minorHAnsi"/>
                <w:szCs w:val="20"/>
              </w:rPr>
            </w:pPr>
            <w:sdt>
              <w:sdtPr>
                <w:rPr>
                  <w:rFonts w:asciiTheme="minorHAnsi" w:hAnsiTheme="minorHAnsi" w:cstheme="minorHAnsi"/>
                  <w:szCs w:val="20"/>
                </w:rPr>
                <w:alias w:val="YN"/>
                <w:tag w:val="YN"/>
                <w:id w:val="-1274858642"/>
                <w:placeholder>
                  <w:docPart w:val="4E48C938F786423483C5C9FD13EE32DE"/>
                </w:placeholder>
                <w:dropDownList>
                  <w:listItem w:value="Choose an item."/>
                  <w:listItem w:displayText="Yes" w:value="Yes"/>
                  <w:listItem w:displayText="No" w:value="No"/>
                  <w:listItem w:displayText="Not Applicable" w:value="Not Applicable"/>
                </w:dropDownList>
              </w:sdtPr>
              <w:sdtContent>
                <w:r w:rsidR="00766CF1" w:rsidRPr="006E6A8B">
                  <w:rPr>
                    <w:rFonts w:asciiTheme="minorHAnsi" w:hAnsiTheme="minorHAnsi" w:cstheme="minorHAnsi"/>
                    <w:szCs w:val="20"/>
                  </w:rPr>
                  <w:t>Not Applicable</w:t>
                </w:r>
              </w:sdtContent>
            </w:sdt>
            <w:r w:rsidR="00766CF1" w:rsidRPr="006E6A8B" w:rsidDel="000D2E52">
              <w:rPr>
                <w:rFonts w:asciiTheme="minorHAnsi" w:hAnsiTheme="minorHAnsi" w:cstheme="minorHAnsi"/>
                <w:szCs w:val="20"/>
              </w:rPr>
              <w:t xml:space="preserve"> </w:t>
            </w:r>
          </w:p>
        </w:tc>
      </w:tr>
      <w:tr w:rsidR="00C44851" w14:paraId="3E203872" w14:textId="77777777" w:rsidTr="4694C071">
        <w:trPr>
          <w:gridBefore w:val="1"/>
          <w:wBefore w:w="12" w:type="dxa"/>
          <w:trHeight w:val="500"/>
        </w:trPr>
        <w:tc>
          <w:tcPr>
            <w:tcW w:w="990" w:type="dxa"/>
            <w:gridSpan w:val="2"/>
            <w:vMerge/>
          </w:tcPr>
          <w:p w14:paraId="095720C2" w14:textId="77777777" w:rsidR="00766CF1" w:rsidRPr="006E6A8B" w:rsidRDefault="00766CF1" w:rsidP="00BA1E07">
            <w:pPr>
              <w:rPr>
                <w:rFonts w:asciiTheme="minorHAnsi" w:hAnsiTheme="minorHAnsi" w:cstheme="minorHAnsi"/>
                <w:sz w:val="2"/>
                <w:szCs w:val="2"/>
              </w:rPr>
            </w:pPr>
          </w:p>
        </w:tc>
        <w:tc>
          <w:tcPr>
            <w:tcW w:w="1024" w:type="dxa"/>
            <w:vMerge/>
          </w:tcPr>
          <w:p w14:paraId="6E906B92" w14:textId="77777777" w:rsidR="00766CF1" w:rsidRPr="006E6A8B" w:rsidRDefault="00766CF1" w:rsidP="00BA1E07">
            <w:pPr>
              <w:rPr>
                <w:rFonts w:asciiTheme="minorHAnsi" w:hAnsiTheme="minorHAnsi" w:cstheme="minorHAnsi"/>
                <w:sz w:val="2"/>
                <w:szCs w:val="2"/>
              </w:rPr>
            </w:pPr>
          </w:p>
        </w:tc>
        <w:tc>
          <w:tcPr>
            <w:tcW w:w="3026" w:type="dxa"/>
            <w:gridSpan w:val="2"/>
            <w:vMerge/>
          </w:tcPr>
          <w:p w14:paraId="357BA99D" w14:textId="77777777" w:rsidR="00766CF1" w:rsidRPr="006E6A8B" w:rsidRDefault="00766CF1" w:rsidP="00BA1E07">
            <w:pPr>
              <w:rPr>
                <w:rFonts w:asciiTheme="minorHAnsi" w:hAnsiTheme="minorHAnsi" w:cstheme="minorHAnsi"/>
                <w:sz w:val="2"/>
                <w:szCs w:val="2"/>
              </w:rPr>
            </w:pPr>
          </w:p>
        </w:tc>
        <w:tc>
          <w:tcPr>
            <w:tcW w:w="13502" w:type="dxa"/>
            <w:gridSpan w:val="5"/>
            <w:tcBorders>
              <w:left w:val="single" w:sz="4" w:space="0" w:color="000000" w:themeColor="text1"/>
            </w:tcBorders>
          </w:tcPr>
          <w:p w14:paraId="6426C353" w14:textId="77777777" w:rsidR="00766CF1" w:rsidRPr="006E6A8B" w:rsidRDefault="00766CF1" w:rsidP="00BA1E07">
            <w:pPr>
              <w:pStyle w:val="TableParagraph"/>
              <w:spacing w:before="1"/>
              <w:ind w:left="107"/>
              <w:rPr>
                <w:rFonts w:asciiTheme="minorHAnsi" w:hAnsiTheme="minorHAnsi" w:cstheme="minorHAnsi"/>
                <w:i/>
                <w:sz w:val="20"/>
              </w:rPr>
            </w:pPr>
            <w:r w:rsidRPr="006E6A8B">
              <w:rPr>
                <w:rFonts w:asciiTheme="minorHAnsi" w:hAnsiTheme="minorHAnsi" w:cstheme="minorHAnsi"/>
                <w:i/>
                <w:color w:val="A6A6A6"/>
                <w:sz w:val="20"/>
              </w:rPr>
              <w:t>Additional</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comments</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for</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clarification</w:t>
            </w:r>
            <w:r w:rsidRPr="006E6A8B">
              <w:rPr>
                <w:rFonts w:asciiTheme="minorHAnsi" w:hAnsiTheme="minorHAnsi" w:cstheme="minorHAnsi"/>
                <w:i/>
                <w:color w:val="A6A6A6"/>
                <w:spacing w:val="-8"/>
                <w:sz w:val="20"/>
              </w:rPr>
              <w:t xml:space="preserve"> </w:t>
            </w:r>
            <w:r w:rsidRPr="006E6A8B">
              <w:rPr>
                <w:rFonts w:asciiTheme="minorHAnsi" w:hAnsiTheme="minorHAnsi" w:cstheme="minorHAnsi"/>
                <w:i/>
                <w:color w:val="A6A6A6"/>
                <w:spacing w:val="-2"/>
                <w:sz w:val="20"/>
              </w:rPr>
              <w:t>(optional)</w:t>
            </w:r>
          </w:p>
        </w:tc>
      </w:tr>
      <w:tr w:rsidR="00C44851" w14:paraId="66B231CC" w14:textId="77777777" w:rsidTr="4694C071">
        <w:trPr>
          <w:gridBefore w:val="1"/>
          <w:wBefore w:w="12" w:type="dxa"/>
          <w:trHeight w:val="311"/>
        </w:trPr>
        <w:tc>
          <w:tcPr>
            <w:tcW w:w="990" w:type="dxa"/>
            <w:gridSpan w:val="2"/>
            <w:vMerge/>
          </w:tcPr>
          <w:p w14:paraId="75223977" w14:textId="77777777" w:rsidR="00766CF1" w:rsidRPr="006E6A8B" w:rsidRDefault="00766CF1" w:rsidP="00BA1E07">
            <w:pPr>
              <w:rPr>
                <w:rFonts w:asciiTheme="minorHAnsi" w:hAnsiTheme="minorHAnsi" w:cstheme="minorHAnsi"/>
                <w:sz w:val="2"/>
                <w:szCs w:val="2"/>
              </w:rPr>
            </w:pPr>
          </w:p>
        </w:tc>
        <w:tc>
          <w:tcPr>
            <w:tcW w:w="1024" w:type="dxa"/>
            <w:vMerge/>
          </w:tcPr>
          <w:p w14:paraId="3D037215" w14:textId="77777777" w:rsidR="00766CF1" w:rsidRPr="006E6A8B" w:rsidRDefault="00766CF1" w:rsidP="00BA1E07">
            <w:pPr>
              <w:rPr>
                <w:rFonts w:asciiTheme="minorHAnsi" w:hAnsiTheme="minorHAnsi" w:cstheme="minorHAnsi"/>
                <w:sz w:val="2"/>
                <w:szCs w:val="2"/>
              </w:rPr>
            </w:pPr>
          </w:p>
        </w:tc>
        <w:tc>
          <w:tcPr>
            <w:tcW w:w="3026" w:type="dxa"/>
            <w:gridSpan w:val="2"/>
            <w:vMerge w:val="restart"/>
          </w:tcPr>
          <w:p w14:paraId="483C602D" w14:textId="77777777" w:rsidR="00766CF1" w:rsidRPr="006E6A8B" w:rsidRDefault="00766CF1" w:rsidP="00BA1E07">
            <w:pPr>
              <w:pStyle w:val="TableParagraph"/>
              <w:spacing w:before="3" w:line="276" w:lineRule="auto"/>
              <w:ind w:left="467" w:right="82" w:hanging="360"/>
              <w:rPr>
                <w:rFonts w:asciiTheme="minorHAnsi" w:hAnsiTheme="minorHAnsi" w:cstheme="minorHAnsi"/>
                <w:sz w:val="20"/>
              </w:rPr>
            </w:pPr>
            <w:r w:rsidRPr="006E6A8B">
              <w:rPr>
                <w:rFonts w:asciiTheme="minorHAnsi" w:hAnsiTheme="minorHAnsi" w:cstheme="minorHAnsi"/>
                <w:sz w:val="20"/>
              </w:rPr>
              <w:t>b.    The College periodically</w:t>
            </w:r>
            <w:r w:rsidRPr="006E6A8B">
              <w:rPr>
                <w:rFonts w:asciiTheme="minorHAnsi" w:hAnsiTheme="minorHAnsi" w:cstheme="minorHAnsi"/>
                <w:spacing w:val="40"/>
                <w:sz w:val="20"/>
              </w:rPr>
              <w:t xml:space="preserve"> </w:t>
            </w:r>
            <w:r w:rsidRPr="006E6A8B">
              <w:rPr>
                <w:rFonts w:asciiTheme="minorHAnsi" w:hAnsiTheme="minorHAnsi" w:cstheme="minorHAnsi"/>
                <w:sz w:val="20"/>
              </w:rPr>
              <w:lastRenderedPageBreak/>
              <w:t>reviews its criteria and processes for determining whether an applicant meets its</w:t>
            </w:r>
            <w:r w:rsidRPr="006E6A8B">
              <w:rPr>
                <w:rFonts w:asciiTheme="minorHAnsi" w:hAnsiTheme="minorHAnsi" w:cstheme="minorHAnsi"/>
                <w:spacing w:val="-2"/>
                <w:sz w:val="20"/>
              </w:rPr>
              <w:t xml:space="preserve"> </w:t>
            </w:r>
            <w:r w:rsidRPr="006E6A8B">
              <w:rPr>
                <w:rFonts w:asciiTheme="minorHAnsi" w:hAnsiTheme="minorHAnsi" w:cstheme="minorHAnsi"/>
                <w:sz w:val="20"/>
              </w:rPr>
              <w:t>registration</w:t>
            </w:r>
            <w:r w:rsidRPr="006E6A8B">
              <w:rPr>
                <w:rFonts w:asciiTheme="minorHAnsi" w:hAnsiTheme="minorHAnsi" w:cstheme="minorHAnsi"/>
                <w:spacing w:val="-2"/>
                <w:sz w:val="20"/>
              </w:rPr>
              <w:t xml:space="preserve"> </w:t>
            </w:r>
            <w:r w:rsidRPr="006E6A8B">
              <w:rPr>
                <w:rFonts w:asciiTheme="minorHAnsi" w:hAnsiTheme="minorHAnsi" w:cstheme="minorHAnsi"/>
                <w:sz w:val="20"/>
              </w:rPr>
              <w:t>requirements, against best practices (</w:t>
            </w:r>
            <w:proofErr w:type="gramStart"/>
            <w:r w:rsidRPr="006E6A8B">
              <w:rPr>
                <w:rFonts w:asciiTheme="minorHAnsi" w:hAnsiTheme="minorHAnsi" w:cstheme="minorHAnsi"/>
                <w:sz w:val="20"/>
              </w:rPr>
              <w:t>e.g.</w:t>
            </w:r>
            <w:proofErr w:type="gramEnd"/>
            <w:r w:rsidRPr="006E6A8B">
              <w:rPr>
                <w:rFonts w:asciiTheme="minorHAnsi" w:hAnsiTheme="minorHAnsi" w:cstheme="minorHAnsi"/>
                <w:sz w:val="20"/>
              </w:rPr>
              <w:t xml:space="preserve"> how a College determines language proficiency, how Colleges detect fraudulent applications or documents including applicant use of third parties, how Colleges confirm registration status in other jurisdictions or professions where relevant </w:t>
            </w:r>
            <w:r w:rsidRPr="006E6A8B">
              <w:rPr>
                <w:rFonts w:asciiTheme="minorHAnsi" w:hAnsiTheme="minorHAnsi" w:cstheme="minorHAnsi"/>
                <w:spacing w:val="-2"/>
                <w:sz w:val="20"/>
              </w:rPr>
              <w:t>etc.).</w:t>
            </w:r>
          </w:p>
        </w:tc>
        <w:tc>
          <w:tcPr>
            <w:tcW w:w="9720" w:type="dxa"/>
            <w:gridSpan w:val="3"/>
          </w:tcPr>
          <w:p w14:paraId="4F42824D" w14:textId="55456013" w:rsidR="00766CF1" w:rsidRPr="006E6A8B" w:rsidRDefault="00766CF1" w:rsidP="00BA1E07">
            <w:pPr>
              <w:pStyle w:val="TableParagraph"/>
              <w:spacing w:before="1"/>
              <w:ind w:left="107"/>
              <w:rPr>
                <w:rFonts w:asciiTheme="minorHAnsi" w:hAnsiTheme="minorHAnsi" w:cstheme="minorHAnsi"/>
                <w:sz w:val="20"/>
              </w:rPr>
            </w:pPr>
            <w:r w:rsidRPr="006E6A8B">
              <w:rPr>
                <w:rFonts w:asciiTheme="minorHAnsi" w:hAnsiTheme="minorHAnsi" w:cstheme="minorHAnsi"/>
                <w:sz w:val="20"/>
              </w:rPr>
              <w:lastRenderedPageBreak/>
              <w:t>The</w:t>
            </w:r>
            <w:r w:rsidRPr="006E6A8B">
              <w:rPr>
                <w:rFonts w:asciiTheme="minorHAnsi" w:hAnsiTheme="minorHAnsi" w:cstheme="minorHAnsi"/>
                <w:spacing w:val="-7"/>
                <w:sz w:val="20"/>
              </w:rPr>
              <w:t xml:space="preserve"> </w:t>
            </w:r>
            <w:r w:rsidRPr="006E6A8B">
              <w:rPr>
                <w:rFonts w:asciiTheme="minorHAnsi" w:hAnsiTheme="minorHAnsi" w:cstheme="minorHAnsi"/>
                <w:sz w:val="20"/>
              </w:rPr>
              <w:t>College</w:t>
            </w:r>
            <w:r w:rsidRPr="006E6A8B">
              <w:rPr>
                <w:rFonts w:asciiTheme="minorHAnsi" w:hAnsiTheme="minorHAnsi" w:cstheme="minorHAnsi"/>
                <w:spacing w:val="-6"/>
                <w:sz w:val="20"/>
              </w:rPr>
              <w:t xml:space="preserve"> </w:t>
            </w:r>
            <w:r w:rsidRPr="006E6A8B">
              <w:rPr>
                <w:rFonts w:asciiTheme="minorHAnsi" w:hAnsiTheme="minorHAnsi" w:cstheme="minorHAnsi"/>
                <w:sz w:val="20"/>
              </w:rPr>
              <w:t>fulfills</w:t>
            </w:r>
            <w:r w:rsidRPr="006E6A8B">
              <w:rPr>
                <w:rFonts w:asciiTheme="minorHAnsi" w:hAnsiTheme="minorHAnsi" w:cstheme="minorHAnsi"/>
                <w:spacing w:val="-5"/>
                <w:sz w:val="20"/>
              </w:rPr>
              <w:t xml:space="preserve"> </w:t>
            </w:r>
            <w:r w:rsidRPr="006E6A8B">
              <w:rPr>
                <w:rFonts w:asciiTheme="minorHAnsi" w:hAnsiTheme="minorHAnsi" w:cstheme="minorHAnsi"/>
                <w:sz w:val="20"/>
              </w:rPr>
              <w:t>this</w:t>
            </w:r>
            <w:r w:rsidRPr="006E6A8B">
              <w:rPr>
                <w:rFonts w:asciiTheme="minorHAnsi" w:hAnsiTheme="minorHAnsi" w:cstheme="minorHAnsi"/>
                <w:spacing w:val="-4"/>
                <w:sz w:val="20"/>
              </w:rPr>
              <w:t xml:space="preserve"> </w:t>
            </w:r>
            <w:r w:rsidRPr="006E6A8B">
              <w:rPr>
                <w:rFonts w:asciiTheme="minorHAnsi" w:hAnsiTheme="minorHAnsi" w:cstheme="minorHAnsi"/>
                <w:spacing w:val="-2"/>
                <w:sz w:val="20"/>
              </w:rPr>
              <w:t>requirement:</w:t>
            </w:r>
            <w:r w:rsidR="00C20946" w:rsidRPr="006E6A8B">
              <w:rPr>
                <w:rFonts w:asciiTheme="minorHAnsi" w:hAnsiTheme="minorHAnsi" w:cstheme="minorHAnsi"/>
                <w:spacing w:val="-2"/>
                <w:sz w:val="20"/>
              </w:rPr>
              <w:t xml:space="preserve"> </w:t>
            </w:r>
          </w:p>
        </w:tc>
        <w:tc>
          <w:tcPr>
            <w:tcW w:w="3782" w:type="dxa"/>
            <w:gridSpan w:val="2"/>
          </w:tcPr>
          <w:p w14:paraId="458DA9A6" w14:textId="77777777" w:rsidR="00766CF1" w:rsidRPr="006E6A8B" w:rsidRDefault="00000000" w:rsidP="00BA1E07">
            <w:pPr>
              <w:pStyle w:val="TableParagraph"/>
              <w:spacing w:before="22" w:line="269" w:lineRule="exact"/>
              <w:ind w:left="78"/>
              <w:rPr>
                <w:rFonts w:asciiTheme="minorHAnsi" w:hAnsiTheme="minorHAnsi" w:cstheme="minorHAnsi"/>
                <w:sz w:val="24"/>
              </w:rPr>
            </w:pPr>
            <w:sdt>
              <w:sdtPr>
                <w:rPr>
                  <w:rFonts w:asciiTheme="minorHAnsi" w:hAnsiTheme="minorHAnsi" w:cstheme="minorHAnsi"/>
                  <w:szCs w:val="20"/>
                </w:rPr>
                <w:alias w:val="YNP"/>
                <w:tag w:val="YNP"/>
                <w:id w:val="441033382"/>
                <w:placeholder>
                  <w:docPart w:val="E87B03C75E0B47F18715B9EA4392B71B"/>
                </w:placeholder>
                <w:dropDownList>
                  <w:listItem w:value="Choose an item."/>
                  <w:listItem w:displayText="Yes" w:value="Yes"/>
                  <w:listItem w:displayText="Partially" w:value="Partially"/>
                  <w:listItem w:displayText="No" w:value="No"/>
                </w:dropDownList>
              </w:sdtPr>
              <w:sdtContent>
                <w:r w:rsidR="00766CF1" w:rsidRPr="006E6A8B">
                  <w:rPr>
                    <w:rFonts w:asciiTheme="minorHAnsi" w:hAnsiTheme="minorHAnsi" w:cstheme="minorHAnsi"/>
                    <w:szCs w:val="20"/>
                  </w:rPr>
                  <w:t>Yes</w:t>
                </w:r>
              </w:sdtContent>
            </w:sdt>
          </w:p>
        </w:tc>
      </w:tr>
      <w:tr w:rsidR="006A76C8" w14:paraId="212BC28B" w14:textId="77777777" w:rsidTr="4694C071">
        <w:trPr>
          <w:gridBefore w:val="1"/>
          <w:wBefore w:w="12" w:type="dxa"/>
          <w:trHeight w:val="4118"/>
        </w:trPr>
        <w:tc>
          <w:tcPr>
            <w:tcW w:w="990" w:type="dxa"/>
            <w:gridSpan w:val="2"/>
            <w:vMerge/>
          </w:tcPr>
          <w:p w14:paraId="5D2D5FE9" w14:textId="77777777" w:rsidR="00766CF1" w:rsidRPr="006E6A8B" w:rsidRDefault="00766CF1" w:rsidP="00BA1E07">
            <w:pPr>
              <w:rPr>
                <w:rFonts w:asciiTheme="minorHAnsi" w:hAnsiTheme="minorHAnsi" w:cstheme="minorHAnsi"/>
                <w:sz w:val="2"/>
                <w:szCs w:val="2"/>
              </w:rPr>
            </w:pPr>
          </w:p>
        </w:tc>
        <w:tc>
          <w:tcPr>
            <w:tcW w:w="1024" w:type="dxa"/>
            <w:vMerge/>
          </w:tcPr>
          <w:p w14:paraId="30C550B3" w14:textId="77777777" w:rsidR="00766CF1" w:rsidRPr="006E6A8B" w:rsidRDefault="00766CF1" w:rsidP="00BA1E07">
            <w:pPr>
              <w:rPr>
                <w:rFonts w:asciiTheme="minorHAnsi" w:hAnsiTheme="minorHAnsi" w:cstheme="minorHAnsi"/>
                <w:sz w:val="2"/>
                <w:szCs w:val="2"/>
              </w:rPr>
            </w:pPr>
          </w:p>
        </w:tc>
        <w:tc>
          <w:tcPr>
            <w:tcW w:w="3026" w:type="dxa"/>
            <w:gridSpan w:val="2"/>
            <w:vMerge/>
          </w:tcPr>
          <w:p w14:paraId="1CB5C1D0" w14:textId="77777777" w:rsidR="00766CF1" w:rsidRPr="006E6A8B" w:rsidRDefault="00766CF1" w:rsidP="00BA1E07">
            <w:pPr>
              <w:rPr>
                <w:rFonts w:asciiTheme="minorHAnsi" w:hAnsiTheme="minorHAnsi" w:cstheme="minorHAnsi"/>
                <w:sz w:val="2"/>
                <w:szCs w:val="2"/>
              </w:rPr>
            </w:pPr>
          </w:p>
        </w:tc>
        <w:tc>
          <w:tcPr>
            <w:tcW w:w="13502" w:type="dxa"/>
            <w:gridSpan w:val="5"/>
          </w:tcPr>
          <w:p w14:paraId="03D919CA" w14:textId="77777777" w:rsidR="00766CF1" w:rsidRPr="006E6A8B" w:rsidRDefault="00766CF1" w:rsidP="00BA1E07">
            <w:pPr>
              <w:pStyle w:val="TableParagraph"/>
              <w:numPr>
                <w:ilvl w:val="0"/>
                <w:numId w:val="21"/>
              </w:numPr>
              <w:tabs>
                <w:tab w:val="left" w:pos="432"/>
              </w:tabs>
              <w:spacing w:before="1" w:line="276" w:lineRule="auto"/>
              <w:ind w:right="95"/>
              <w:jc w:val="both"/>
              <w:rPr>
                <w:rFonts w:asciiTheme="minorHAnsi" w:hAnsiTheme="minorHAnsi" w:cstheme="minorHAnsi"/>
                <w:sz w:val="20"/>
                <w:szCs w:val="20"/>
              </w:rPr>
            </w:pPr>
            <w:r w:rsidRPr="006E6A8B">
              <w:rPr>
                <w:rFonts w:asciiTheme="minorHAnsi" w:hAnsiTheme="minorHAnsi" w:cstheme="minorHAnsi"/>
                <w:sz w:val="20"/>
                <w:szCs w:val="20"/>
              </w:rPr>
              <w:t>Please insert a link that outlines the policies or processes in place</w:t>
            </w:r>
            <w:r w:rsidRPr="006E6A8B">
              <w:rPr>
                <w:rFonts w:asciiTheme="minorHAnsi" w:hAnsiTheme="minorHAnsi" w:cstheme="minorHAnsi"/>
                <w:spacing w:val="40"/>
                <w:sz w:val="20"/>
                <w:szCs w:val="20"/>
              </w:rPr>
              <w:t xml:space="preserve"> </w:t>
            </w:r>
            <w:r w:rsidRPr="006E6A8B">
              <w:rPr>
                <w:rFonts w:asciiTheme="minorHAnsi" w:hAnsiTheme="minorHAnsi" w:cstheme="minorHAnsi"/>
                <w:sz w:val="20"/>
                <w:szCs w:val="20"/>
              </w:rPr>
              <w:t>for identifying best practices to assess whether an applicant meets registration requirements (</w:t>
            </w:r>
            <w:proofErr w:type="gramStart"/>
            <w:r w:rsidRPr="006E6A8B">
              <w:rPr>
                <w:rFonts w:asciiTheme="minorHAnsi" w:hAnsiTheme="minorHAnsi" w:cstheme="minorHAnsi"/>
                <w:sz w:val="20"/>
                <w:szCs w:val="20"/>
              </w:rPr>
              <w:t>e.g.</w:t>
            </w:r>
            <w:proofErr w:type="gramEnd"/>
            <w:r w:rsidRPr="006E6A8B">
              <w:rPr>
                <w:rFonts w:asciiTheme="minorHAnsi" w:hAnsiTheme="minorHAnsi" w:cstheme="minorHAnsi"/>
                <w:sz w:val="20"/>
                <w:szCs w:val="20"/>
              </w:rPr>
              <w:t xml:space="preserve"> how to assess English proficiency, suitability to practice etc.), a link to Council meeting materials where these have been discussed and decided upon and indicate page numbers </w:t>
            </w:r>
            <w:r w:rsidRPr="006E6A8B">
              <w:rPr>
                <w:rFonts w:asciiTheme="minorHAnsi" w:hAnsiTheme="minorHAnsi" w:cstheme="minorHAnsi"/>
                <w:b/>
                <w:i/>
                <w:sz w:val="20"/>
                <w:szCs w:val="20"/>
              </w:rPr>
              <w:t xml:space="preserve">OR </w:t>
            </w:r>
            <w:r w:rsidRPr="006E6A8B">
              <w:rPr>
                <w:rFonts w:asciiTheme="minorHAnsi" w:hAnsiTheme="minorHAnsi" w:cstheme="minorHAnsi"/>
                <w:sz w:val="20"/>
                <w:szCs w:val="20"/>
              </w:rPr>
              <w:t>please briefly describe the process and checks that are carried out.</w:t>
            </w:r>
          </w:p>
          <w:p w14:paraId="3ABF09F7" w14:textId="77777777" w:rsidR="00766CF1" w:rsidRPr="006E6A8B" w:rsidRDefault="00766CF1" w:rsidP="00BA1E07">
            <w:pPr>
              <w:pStyle w:val="TableParagraph"/>
              <w:numPr>
                <w:ilvl w:val="0"/>
                <w:numId w:val="21"/>
              </w:numPr>
              <w:tabs>
                <w:tab w:val="left" w:pos="432"/>
              </w:tabs>
              <w:spacing w:before="120"/>
              <w:ind w:hanging="325"/>
              <w:jc w:val="both"/>
              <w:rPr>
                <w:rFonts w:asciiTheme="minorHAnsi" w:hAnsiTheme="minorHAnsi" w:cstheme="minorHAnsi"/>
                <w:sz w:val="20"/>
              </w:rPr>
            </w:pPr>
            <w:r w:rsidRPr="006E6A8B">
              <w:rPr>
                <w:rFonts w:asciiTheme="minorHAnsi" w:hAnsiTheme="minorHAnsi" w:cstheme="minorHAnsi"/>
                <w:sz w:val="20"/>
              </w:rPr>
              <w:t>Please</w:t>
            </w:r>
            <w:r w:rsidRPr="006E6A8B">
              <w:rPr>
                <w:rFonts w:asciiTheme="minorHAnsi" w:hAnsiTheme="minorHAnsi" w:cstheme="minorHAnsi"/>
                <w:spacing w:val="-7"/>
                <w:sz w:val="20"/>
              </w:rPr>
              <w:t xml:space="preserve"> </w:t>
            </w:r>
            <w:r w:rsidRPr="006E6A8B">
              <w:rPr>
                <w:rFonts w:asciiTheme="minorHAnsi" w:hAnsiTheme="minorHAnsi" w:cstheme="minorHAnsi"/>
                <w:sz w:val="20"/>
              </w:rPr>
              <w:t>provide</w:t>
            </w:r>
            <w:r w:rsidRPr="006E6A8B">
              <w:rPr>
                <w:rFonts w:asciiTheme="minorHAnsi" w:hAnsiTheme="minorHAnsi" w:cstheme="minorHAnsi"/>
                <w:spacing w:val="-7"/>
                <w:sz w:val="20"/>
              </w:rPr>
              <w:t xml:space="preserve"> </w:t>
            </w:r>
            <w:r w:rsidRPr="006E6A8B">
              <w:rPr>
                <w:rFonts w:asciiTheme="minorHAnsi" w:hAnsiTheme="minorHAnsi" w:cstheme="minorHAnsi"/>
                <w:sz w:val="20"/>
              </w:rPr>
              <w:t>the</w:t>
            </w:r>
            <w:r w:rsidRPr="006E6A8B">
              <w:rPr>
                <w:rFonts w:asciiTheme="minorHAnsi" w:hAnsiTheme="minorHAnsi" w:cstheme="minorHAnsi"/>
                <w:spacing w:val="-7"/>
                <w:sz w:val="20"/>
              </w:rPr>
              <w:t xml:space="preserve"> </w:t>
            </w:r>
            <w:r w:rsidRPr="006E6A8B">
              <w:rPr>
                <w:rFonts w:asciiTheme="minorHAnsi" w:hAnsiTheme="minorHAnsi" w:cstheme="minorHAnsi"/>
                <w:sz w:val="20"/>
              </w:rPr>
              <w:t>date</w:t>
            </w:r>
            <w:r w:rsidRPr="006E6A8B">
              <w:rPr>
                <w:rFonts w:asciiTheme="minorHAnsi" w:hAnsiTheme="minorHAnsi" w:cstheme="minorHAnsi"/>
                <w:spacing w:val="-7"/>
                <w:sz w:val="20"/>
              </w:rPr>
              <w:t xml:space="preserve"> </w:t>
            </w:r>
            <w:r w:rsidRPr="006E6A8B">
              <w:rPr>
                <w:rFonts w:asciiTheme="minorHAnsi" w:hAnsiTheme="minorHAnsi" w:cstheme="minorHAnsi"/>
                <w:sz w:val="20"/>
              </w:rPr>
              <w:t>when</w:t>
            </w:r>
            <w:r w:rsidRPr="006E6A8B">
              <w:rPr>
                <w:rFonts w:asciiTheme="minorHAnsi" w:hAnsiTheme="minorHAnsi" w:cstheme="minorHAnsi"/>
                <w:spacing w:val="-3"/>
                <w:sz w:val="20"/>
              </w:rPr>
              <w:t xml:space="preserve"> </w:t>
            </w:r>
            <w:r w:rsidRPr="006E6A8B">
              <w:rPr>
                <w:rFonts w:asciiTheme="minorHAnsi" w:hAnsiTheme="minorHAnsi" w:cstheme="minorHAnsi"/>
                <w:sz w:val="20"/>
              </w:rPr>
              <w:t>the</w:t>
            </w:r>
            <w:r w:rsidRPr="006E6A8B">
              <w:rPr>
                <w:rFonts w:asciiTheme="minorHAnsi" w:hAnsiTheme="minorHAnsi" w:cstheme="minorHAnsi"/>
                <w:spacing w:val="-7"/>
                <w:sz w:val="20"/>
              </w:rPr>
              <w:t xml:space="preserve"> </w:t>
            </w:r>
            <w:r w:rsidRPr="006E6A8B">
              <w:rPr>
                <w:rFonts w:asciiTheme="minorHAnsi" w:hAnsiTheme="minorHAnsi" w:cstheme="minorHAnsi"/>
                <w:sz w:val="20"/>
              </w:rPr>
              <w:t>criteria</w:t>
            </w:r>
            <w:r w:rsidRPr="006E6A8B">
              <w:rPr>
                <w:rFonts w:asciiTheme="minorHAnsi" w:hAnsiTheme="minorHAnsi" w:cstheme="minorHAnsi"/>
                <w:spacing w:val="-5"/>
                <w:sz w:val="20"/>
              </w:rPr>
              <w:t xml:space="preserve"> </w:t>
            </w:r>
            <w:r w:rsidRPr="006E6A8B">
              <w:rPr>
                <w:rFonts w:asciiTheme="minorHAnsi" w:hAnsiTheme="minorHAnsi" w:cstheme="minorHAnsi"/>
                <w:sz w:val="20"/>
              </w:rPr>
              <w:t>to</w:t>
            </w:r>
            <w:r w:rsidRPr="006E6A8B">
              <w:rPr>
                <w:rFonts w:asciiTheme="minorHAnsi" w:hAnsiTheme="minorHAnsi" w:cstheme="minorHAnsi"/>
                <w:spacing w:val="-6"/>
                <w:sz w:val="20"/>
              </w:rPr>
              <w:t xml:space="preserve"> </w:t>
            </w:r>
            <w:r w:rsidRPr="006E6A8B">
              <w:rPr>
                <w:rFonts w:asciiTheme="minorHAnsi" w:hAnsiTheme="minorHAnsi" w:cstheme="minorHAnsi"/>
                <w:sz w:val="20"/>
              </w:rPr>
              <w:t>assess</w:t>
            </w:r>
            <w:r w:rsidRPr="006E6A8B">
              <w:rPr>
                <w:rFonts w:asciiTheme="minorHAnsi" w:hAnsiTheme="minorHAnsi" w:cstheme="minorHAnsi"/>
                <w:spacing w:val="-5"/>
                <w:sz w:val="20"/>
              </w:rPr>
              <w:t xml:space="preserve"> </w:t>
            </w:r>
            <w:r w:rsidRPr="006E6A8B">
              <w:rPr>
                <w:rFonts w:asciiTheme="minorHAnsi" w:hAnsiTheme="minorHAnsi" w:cstheme="minorHAnsi"/>
                <w:sz w:val="20"/>
              </w:rPr>
              <w:t>registration</w:t>
            </w:r>
            <w:r w:rsidRPr="006E6A8B">
              <w:rPr>
                <w:rFonts w:asciiTheme="minorHAnsi" w:hAnsiTheme="minorHAnsi" w:cstheme="minorHAnsi"/>
                <w:spacing w:val="-5"/>
                <w:sz w:val="20"/>
              </w:rPr>
              <w:t xml:space="preserve"> </w:t>
            </w:r>
            <w:r w:rsidRPr="006E6A8B">
              <w:rPr>
                <w:rFonts w:asciiTheme="minorHAnsi" w:hAnsiTheme="minorHAnsi" w:cstheme="minorHAnsi"/>
                <w:sz w:val="20"/>
              </w:rPr>
              <w:t>requirements</w:t>
            </w:r>
            <w:r w:rsidRPr="006E6A8B">
              <w:rPr>
                <w:rFonts w:asciiTheme="minorHAnsi" w:hAnsiTheme="minorHAnsi" w:cstheme="minorHAnsi"/>
                <w:spacing w:val="-5"/>
                <w:sz w:val="20"/>
              </w:rPr>
              <w:t xml:space="preserve"> </w:t>
            </w:r>
            <w:r w:rsidRPr="006E6A8B">
              <w:rPr>
                <w:rFonts w:asciiTheme="minorHAnsi" w:hAnsiTheme="minorHAnsi" w:cstheme="minorHAnsi"/>
                <w:sz w:val="20"/>
              </w:rPr>
              <w:t>was</w:t>
            </w:r>
            <w:r w:rsidRPr="006E6A8B">
              <w:rPr>
                <w:rFonts w:asciiTheme="minorHAnsi" w:hAnsiTheme="minorHAnsi" w:cstheme="minorHAnsi"/>
                <w:spacing w:val="-5"/>
                <w:sz w:val="20"/>
              </w:rPr>
              <w:t xml:space="preserve"> </w:t>
            </w:r>
            <w:r w:rsidRPr="006E6A8B">
              <w:rPr>
                <w:rFonts w:asciiTheme="minorHAnsi" w:hAnsiTheme="minorHAnsi" w:cstheme="minorHAnsi"/>
                <w:sz w:val="20"/>
              </w:rPr>
              <w:t>last</w:t>
            </w:r>
            <w:r w:rsidRPr="006E6A8B">
              <w:rPr>
                <w:rFonts w:asciiTheme="minorHAnsi" w:hAnsiTheme="minorHAnsi" w:cstheme="minorHAnsi"/>
                <w:spacing w:val="-6"/>
                <w:sz w:val="20"/>
              </w:rPr>
              <w:t xml:space="preserve"> </w:t>
            </w:r>
            <w:r w:rsidRPr="006E6A8B">
              <w:rPr>
                <w:rFonts w:asciiTheme="minorHAnsi" w:hAnsiTheme="minorHAnsi" w:cstheme="minorHAnsi"/>
                <w:sz w:val="20"/>
              </w:rPr>
              <w:t>reviewed</w:t>
            </w:r>
            <w:r w:rsidRPr="006E6A8B">
              <w:rPr>
                <w:rFonts w:asciiTheme="minorHAnsi" w:hAnsiTheme="minorHAnsi" w:cstheme="minorHAnsi"/>
                <w:spacing w:val="-5"/>
                <w:sz w:val="20"/>
              </w:rPr>
              <w:t xml:space="preserve"> </w:t>
            </w:r>
            <w:r w:rsidRPr="006E6A8B">
              <w:rPr>
                <w:rFonts w:asciiTheme="minorHAnsi" w:hAnsiTheme="minorHAnsi" w:cstheme="minorHAnsi"/>
                <w:sz w:val="20"/>
              </w:rPr>
              <w:t>and</w:t>
            </w:r>
            <w:r w:rsidRPr="006E6A8B">
              <w:rPr>
                <w:rFonts w:asciiTheme="minorHAnsi" w:hAnsiTheme="minorHAnsi" w:cstheme="minorHAnsi"/>
                <w:spacing w:val="-5"/>
                <w:sz w:val="20"/>
              </w:rPr>
              <w:t xml:space="preserve"> </w:t>
            </w:r>
            <w:r w:rsidRPr="006E6A8B">
              <w:rPr>
                <w:rFonts w:asciiTheme="minorHAnsi" w:hAnsiTheme="minorHAnsi" w:cstheme="minorHAnsi"/>
                <w:spacing w:val="-2"/>
                <w:sz w:val="20"/>
              </w:rPr>
              <w:t>updated.</w:t>
            </w:r>
          </w:p>
          <w:p w14:paraId="4DEE0951" w14:textId="27C4F619" w:rsidR="00766CF1" w:rsidRPr="006E6A8B" w:rsidRDefault="00000000" w:rsidP="00BA1E07">
            <w:pPr>
              <w:pStyle w:val="TableParagraph"/>
              <w:tabs>
                <w:tab w:val="left" w:pos="432"/>
              </w:tabs>
              <w:spacing w:before="120"/>
              <w:ind w:left="53" w:right="148"/>
              <w:rPr>
                <w:rFonts w:asciiTheme="minorHAnsi" w:eastAsia="Carlito" w:hAnsiTheme="minorHAnsi" w:cstheme="minorHAnsi"/>
              </w:rPr>
            </w:pPr>
            <w:hyperlink r:id="rId71">
              <w:r w:rsidR="00766CF1" w:rsidRPr="006E6A8B">
                <w:rPr>
                  <w:rStyle w:val="Hyperlink"/>
                  <w:rFonts w:asciiTheme="minorHAnsi" w:hAnsiTheme="minorHAnsi" w:cstheme="minorHAnsi"/>
                </w:rPr>
                <w:t>The Canadian Alliance of Physiotherapy Regulators</w:t>
              </w:r>
            </w:hyperlink>
            <w:r w:rsidR="00766CF1" w:rsidRPr="006E6A8B">
              <w:rPr>
                <w:rFonts w:asciiTheme="minorHAnsi" w:hAnsiTheme="minorHAnsi" w:cstheme="minorHAnsi"/>
              </w:rPr>
              <w:t xml:space="preserve"> (CAPR), the national credentialling and assessment agency for Canadian physiotherapy regulators, sets the requirements for and reviews the education qualification of international applicants, including language proficiency and ensuring documents are not fraudulent. Essential competencies are prepared by the </w:t>
            </w:r>
            <w:hyperlink r:id="rId72">
              <w:r w:rsidR="00766CF1" w:rsidRPr="006E6A8B">
                <w:rPr>
                  <w:rStyle w:val="Hyperlink"/>
                  <w:rFonts w:asciiTheme="minorHAnsi" w:hAnsiTheme="minorHAnsi" w:cstheme="minorHAnsi"/>
                </w:rPr>
                <w:t>National Physiotherapy Advisory Group.</w:t>
              </w:r>
            </w:hyperlink>
            <w:r w:rsidR="00766CF1" w:rsidRPr="006E6A8B">
              <w:rPr>
                <w:rFonts w:asciiTheme="minorHAnsi" w:hAnsiTheme="minorHAnsi" w:cstheme="minorHAnsi"/>
              </w:rPr>
              <w:t xml:space="preserve"> </w:t>
            </w:r>
          </w:p>
          <w:p w14:paraId="476F0C82" w14:textId="3AA552F7" w:rsidR="77646FBE" w:rsidRPr="006E6A8B" w:rsidRDefault="77646FBE" w:rsidP="27800131">
            <w:pPr>
              <w:pStyle w:val="TableParagraph"/>
              <w:tabs>
                <w:tab w:val="left" w:pos="432"/>
              </w:tabs>
              <w:spacing w:before="120"/>
              <w:ind w:left="53" w:right="148"/>
              <w:rPr>
                <w:rFonts w:asciiTheme="minorHAnsi" w:hAnsiTheme="minorHAnsi" w:cstheme="minorBidi"/>
              </w:rPr>
            </w:pPr>
            <w:r w:rsidRPr="3AA5C023">
              <w:rPr>
                <w:rFonts w:asciiTheme="minorHAnsi" w:hAnsiTheme="minorHAnsi" w:cstheme="minorBidi"/>
              </w:rPr>
              <w:t>The Canadian Alliance of Physiotherapy Regulators has also begun work with The Association of Canadian Occupational Therapy Regulatory Organizations (ACOTRO)</w:t>
            </w:r>
            <w:r w:rsidR="04D65F75" w:rsidRPr="3AA5C023">
              <w:rPr>
                <w:rFonts w:asciiTheme="minorHAnsi" w:hAnsiTheme="minorHAnsi" w:cstheme="minorBidi"/>
              </w:rPr>
              <w:t xml:space="preserve"> on benchmarking new </w:t>
            </w:r>
            <w:r w:rsidR="295CDD09" w:rsidRPr="3AA5C023">
              <w:rPr>
                <w:rFonts w:asciiTheme="minorHAnsi" w:hAnsiTheme="minorHAnsi" w:cstheme="minorBidi"/>
              </w:rPr>
              <w:t xml:space="preserve">language proficiency assessments </w:t>
            </w:r>
            <w:r w:rsidR="00513397">
              <w:rPr>
                <w:rFonts w:asciiTheme="minorHAnsi" w:hAnsiTheme="minorHAnsi" w:cstheme="minorBidi"/>
              </w:rPr>
              <w:t xml:space="preserve">to </w:t>
            </w:r>
            <w:r w:rsidR="04D65F75" w:rsidRPr="3AA5C023">
              <w:rPr>
                <w:rFonts w:asciiTheme="minorHAnsi" w:hAnsiTheme="minorHAnsi" w:cstheme="minorBidi"/>
              </w:rPr>
              <w:t xml:space="preserve">meet the new </w:t>
            </w:r>
            <w:r w:rsidR="67A8B52E" w:rsidRPr="3AA5C023">
              <w:rPr>
                <w:rFonts w:asciiTheme="minorHAnsi" w:hAnsiTheme="minorHAnsi" w:cstheme="minorBidi"/>
              </w:rPr>
              <w:t xml:space="preserve">Ontario </w:t>
            </w:r>
            <w:r w:rsidR="04D65F75" w:rsidRPr="3AA5C023">
              <w:rPr>
                <w:rFonts w:asciiTheme="minorHAnsi" w:hAnsiTheme="minorHAnsi" w:cstheme="minorBidi"/>
              </w:rPr>
              <w:t>Bill 106</w:t>
            </w:r>
            <w:r w:rsidR="50056A62" w:rsidRPr="3AA5C023">
              <w:rPr>
                <w:rFonts w:asciiTheme="minorHAnsi" w:hAnsiTheme="minorHAnsi" w:cstheme="minorBidi"/>
              </w:rPr>
              <w:t xml:space="preserve"> Regulation</w:t>
            </w:r>
            <w:r w:rsidR="04D65F75" w:rsidRPr="3AA5C023">
              <w:rPr>
                <w:rFonts w:asciiTheme="minorHAnsi" w:hAnsiTheme="minorHAnsi" w:cstheme="minorBidi"/>
              </w:rPr>
              <w:t xml:space="preserve"> Requirements. </w:t>
            </w:r>
          </w:p>
          <w:p w14:paraId="65B6641E" w14:textId="229DA1C4" w:rsidR="00766CF1" w:rsidRPr="006E6A8B" w:rsidRDefault="35773E86" w:rsidP="005C5206">
            <w:pPr>
              <w:pStyle w:val="TableParagraph"/>
              <w:tabs>
                <w:tab w:val="left" w:pos="432"/>
              </w:tabs>
              <w:spacing w:before="120"/>
              <w:ind w:left="53" w:right="148"/>
              <w:rPr>
                <w:rFonts w:asciiTheme="minorHAnsi" w:hAnsiTheme="minorHAnsi" w:cstheme="minorHAnsi"/>
              </w:rPr>
            </w:pPr>
            <w:r w:rsidRPr="006E6A8B">
              <w:rPr>
                <w:rFonts w:asciiTheme="minorHAnsi" w:hAnsiTheme="minorHAnsi" w:cstheme="minorHAnsi"/>
              </w:rPr>
              <w:t xml:space="preserve">The College has also developed our own clinical exam: </w:t>
            </w:r>
            <w:r w:rsidR="581C5384" w:rsidRPr="006E6A8B">
              <w:rPr>
                <w:rFonts w:asciiTheme="minorHAnsi" w:hAnsiTheme="minorHAnsi" w:cstheme="minorHAnsi"/>
              </w:rPr>
              <w:t xml:space="preserve">the </w:t>
            </w:r>
            <w:r w:rsidRPr="006E6A8B">
              <w:rPr>
                <w:rFonts w:asciiTheme="minorHAnsi" w:hAnsiTheme="minorHAnsi" w:cstheme="minorHAnsi"/>
              </w:rPr>
              <w:t>Ontario Clin</w:t>
            </w:r>
            <w:r w:rsidR="00571861" w:rsidRPr="006E6A8B">
              <w:rPr>
                <w:rFonts w:asciiTheme="minorHAnsi" w:hAnsiTheme="minorHAnsi" w:cstheme="minorHAnsi"/>
              </w:rPr>
              <w:t>ical</w:t>
            </w:r>
            <w:r w:rsidRPr="006E6A8B">
              <w:rPr>
                <w:rFonts w:asciiTheme="minorHAnsi" w:hAnsiTheme="minorHAnsi" w:cstheme="minorHAnsi"/>
              </w:rPr>
              <w:t xml:space="preserve"> Exam (OCE). </w:t>
            </w:r>
            <w:r w:rsidR="3AE71C23" w:rsidRPr="006E6A8B">
              <w:rPr>
                <w:rFonts w:asciiTheme="minorHAnsi" w:hAnsiTheme="minorHAnsi" w:cstheme="minorHAnsi"/>
              </w:rPr>
              <w:t xml:space="preserve">Candidates </w:t>
            </w:r>
            <w:r w:rsidR="00624DC4" w:rsidRPr="006E6A8B">
              <w:rPr>
                <w:rFonts w:asciiTheme="minorHAnsi" w:hAnsiTheme="minorHAnsi" w:cstheme="minorHAnsi"/>
              </w:rPr>
              <w:t>can</w:t>
            </w:r>
            <w:r w:rsidR="3AE71C23" w:rsidRPr="006E6A8B">
              <w:rPr>
                <w:rFonts w:asciiTheme="minorHAnsi" w:hAnsiTheme="minorHAnsi" w:cstheme="minorHAnsi"/>
              </w:rPr>
              <w:t xml:space="preserve"> register directly </w:t>
            </w:r>
            <w:hyperlink r:id="rId73" w:history="1">
              <w:r w:rsidR="3AE71C23" w:rsidRPr="006E6A8B">
                <w:rPr>
                  <w:rStyle w:val="Hyperlink"/>
                  <w:rFonts w:asciiTheme="minorHAnsi" w:hAnsiTheme="minorHAnsi" w:cstheme="minorHAnsi"/>
                </w:rPr>
                <w:t>online</w:t>
              </w:r>
            </w:hyperlink>
            <w:r w:rsidR="3AE71C23" w:rsidRPr="006E6A8B">
              <w:rPr>
                <w:rFonts w:asciiTheme="minorHAnsi" w:hAnsiTheme="minorHAnsi" w:cstheme="minorHAnsi"/>
              </w:rPr>
              <w:t>.</w:t>
            </w:r>
            <w:r w:rsidR="71DFE962" w:rsidRPr="006E6A8B">
              <w:rPr>
                <w:rFonts w:asciiTheme="minorHAnsi" w:hAnsiTheme="minorHAnsi" w:cstheme="minorHAnsi"/>
              </w:rPr>
              <w:t xml:space="preserve"> Before results are released to candidates, all exam scores go through multiple levels of </w:t>
            </w:r>
            <w:r w:rsidR="5A24F8CD" w:rsidRPr="006E6A8B">
              <w:rPr>
                <w:rFonts w:asciiTheme="minorHAnsi" w:hAnsiTheme="minorHAnsi" w:cstheme="minorHAnsi"/>
              </w:rPr>
              <w:t>verification</w:t>
            </w:r>
            <w:r w:rsidR="71DFE962" w:rsidRPr="006E6A8B">
              <w:rPr>
                <w:rFonts w:asciiTheme="minorHAnsi" w:hAnsiTheme="minorHAnsi" w:cstheme="minorHAnsi"/>
              </w:rPr>
              <w:t xml:space="preserve"> and quality assurance. This is to ensure that each candidate’s performance is appropriately </w:t>
            </w:r>
            <w:r w:rsidR="3311EF7F" w:rsidRPr="006E6A8B">
              <w:rPr>
                <w:rFonts w:asciiTheme="minorHAnsi" w:hAnsiTheme="minorHAnsi" w:cstheme="minorHAnsi"/>
              </w:rPr>
              <w:t>assessed,</w:t>
            </w:r>
            <w:r w:rsidR="71DFE962" w:rsidRPr="006E6A8B">
              <w:rPr>
                <w:rFonts w:asciiTheme="minorHAnsi" w:hAnsiTheme="minorHAnsi" w:cstheme="minorHAnsi"/>
              </w:rPr>
              <w:t xml:space="preserve"> and their scores are accurately reported.</w:t>
            </w:r>
            <w:r w:rsidR="3AE71C23" w:rsidRPr="006E6A8B">
              <w:rPr>
                <w:rFonts w:asciiTheme="minorHAnsi" w:hAnsiTheme="minorHAnsi" w:cstheme="minorHAnsi"/>
              </w:rPr>
              <w:t xml:space="preserve"> </w:t>
            </w:r>
            <w:r w:rsidR="09EF8DC5" w:rsidRPr="006E6A8B">
              <w:rPr>
                <w:rFonts w:asciiTheme="minorHAnsi" w:hAnsiTheme="minorHAnsi" w:cstheme="minorHAnsi"/>
              </w:rPr>
              <w:t xml:space="preserve">Successful </w:t>
            </w:r>
            <w:r w:rsidR="3B644FA6" w:rsidRPr="006E6A8B">
              <w:rPr>
                <w:rFonts w:asciiTheme="minorHAnsi" w:hAnsiTheme="minorHAnsi" w:cstheme="minorHAnsi"/>
              </w:rPr>
              <w:t>candidates</w:t>
            </w:r>
            <w:r w:rsidR="00FC0E5D">
              <w:rPr>
                <w:rFonts w:asciiTheme="minorHAnsi" w:hAnsiTheme="minorHAnsi" w:cstheme="minorHAnsi"/>
              </w:rPr>
              <w:t xml:space="preserve"> are then</w:t>
            </w:r>
            <w:r w:rsidR="09EF8DC5" w:rsidRPr="006E6A8B">
              <w:rPr>
                <w:rFonts w:asciiTheme="minorHAnsi" w:hAnsiTheme="minorHAnsi" w:cstheme="minorHAnsi"/>
              </w:rPr>
              <w:t xml:space="preserve"> </w:t>
            </w:r>
            <w:r w:rsidR="4D80B6D9" w:rsidRPr="006E6A8B">
              <w:rPr>
                <w:rFonts w:asciiTheme="minorHAnsi" w:hAnsiTheme="minorHAnsi" w:cstheme="minorHAnsi"/>
              </w:rPr>
              <w:t>eligible to</w:t>
            </w:r>
            <w:r w:rsidR="09EF8DC5" w:rsidRPr="006E6A8B">
              <w:rPr>
                <w:rFonts w:asciiTheme="minorHAnsi" w:hAnsiTheme="minorHAnsi" w:cstheme="minorHAnsi"/>
              </w:rPr>
              <w:t xml:space="preserve"> apply for </w:t>
            </w:r>
            <w:r w:rsidR="67934239" w:rsidRPr="006E6A8B">
              <w:rPr>
                <w:rFonts w:asciiTheme="minorHAnsi" w:hAnsiTheme="minorHAnsi" w:cstheme="minorHAnsi"/>
              </w:rPr>
              <w:t>an</w:t>
            </w:r>
            <w:r w:rsidR="09EF8DC5" w:rsidRPr="006E6A8B">
              <w:rPr>
                <w:rFonts w:asciiTheme="minorHAnsi" w:hAnsiTheme="minorHAnsi" w:cstheme="minorHAnsi"/>
              </w:rPr>
              <w:t xml:space="preserve"> Independent Practice Certificate of Registration. </w:t>
            </w:r>
          </w:p>
        </w:tc>
      </w:tr>
      <w:tr w:rsidR="00C44851" w14:paraId="2837E3BA" w14:textId="77777777" w:rsidTr="4694C071">
        <w:trPr>
          <w:gridBefore w:val="1"/>
          <w:wBefore w:w="12" w:type="dxa"/>
          <w:trHeight w:val="149"/>
        </w:trPr>
        <w:tc>
          <w:tcPr>
            <w:tcW w:w="990" w:type="dxa"/>
            <w:gridSpan w:val="2"/>
            <w:vMerge/>
          </w:tcPr>
          <w:p w14:paraId="26D31AB3" w14:textId="77777777" w:rsidR="00766CF1" w:rsidRPr="006E6A8B" w:rsidRDefault="00766CF1" w:rsidP="00BA1E07">
            <w:pPr>
              <w:rPr>
                <w:rFonts w:asciiTheme="minorHAnsi" w:hAnsiTheme="minorHAnsi" w:cstheme="minorHAnsi"/>
                <w:sz w:val="2"/>
                <w:szCs w:val="2"/>
              </w:rPr>
            </w:pPr>
          </w:p>
        </w:tc>
        <w:tc>
          <w:tcPr>
            <w:tcW w:w="1024" w:type="dxa"/>
            <w:vMerge/>
          </w:tcPr>
          <w:p w14:paraId="0BB41474" w14:textId="77777777" w:rsidR="00766CF1" w:rsidRPr="006E6A8B" w:rsidRDefault="00766CF1" w:rsidP="00BA1E07">
            <w:pPr>
              <w:rPr>
                <w:rFonts w:asciiTheme="minorHAnsi" w:hAnsiTheme="minorHAnsi" w:cstheme="minorHAnsi"/>
                <w:sz w:val="2"/>
                <w:szCs w:val="2"/>
              </w:rPr>
            </w:pPr>
          </w:p>
        </w:tc>
        <w:tc>
          <w:tcPr>
            <w:tcW w:w="3026" w:type="dxa"/>
            <w:gridSpan w:val="2"/>
            <w:vMerge/>
          </w:tcPr>
          <w:p w14:paraId="16816E4D" w14:textId="77777777" w:rsidR="00766CF1" w:rsidRPr="006E6A8B" w:rsidRDefault="00766CF1" w:rsidP="00BA1E07">
            <w:pPr>
              <w:rPr>
                <w:rFonts w:asciiTheme="minorHAnsi" w:hAnsiTheme="minorHAnsi" w:cstheme="minorHAnsi"/>
                <w:sz w:val="2"/>
                <w:szCs w:val="2"/>
              </w:rPr>
            </w:pPr>
          </w:p>
        </w:tc>
        <w:tc>
          <w:tcPr>
            <w:tcW w:w="9720" w:type="dxa"/>
            <w:gridSpan w:val="3"/>
            <w:vAlign w:val="center"/>
          </w:tcPr>
          <w:p w14:paraId="7E71305F" w14:textId="77777777" w:rsidR="00766CF1" w:rsidRPr="006E6A8B" w:rsidRDefault="00766CF1" w:rsidP="00BA1E07">
            <w:pPr>
              <w:pStyle w:val="TableParagraph"/>
              <w:spacing w:before="1"/>
              <w:ind w:left="107"/>
              <w:rPr>
                <w:rFonts w:asciiTheme="minorHAnsi" w:hAnsiTheme="minorHAnsi" w:cstheme="minorHAnsi"/>
                <w:i/>
                <w:sz w:val="20"/>
              </w:rPr>
            </w:pPr>
            <w:r w:rsidRPr="006E6A8B">
              <w:rPr>
                <w:rFonts w:asciiTheme="minorHAnsi" w:hAnsiTheme="minorHAnsi" w:cstheme="minorHAnsi"/>
                <w:i/>
                <w:color w:val="A6A6A6"/>
                <w:sz w:val="20"/>
              </w:rPr>
              <w:t>If</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response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“partially”</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or</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“no”,</w:t>
            </w:r>
            <w:r w:rsidRPr="006E6A8B">
              <w:rPr>
                <w:rFonts w:asciiTheme="minorHAnsi" w:hAnsiTheme="minorHAnsi" w:cstheme="minorHAnsi"/>
                <w:i/>
                <w:color w:val="A6A6A6"/>
                <w:spacing w:val="-6"/>
                <w:sz w:val="20"/>
              </w:rPr>
              <w:t xml:space="preserve"> </w:t>
            </w:r>
            <w:r w:rsidRPr="006E6A8B">
              <w:rPr>
                <w:rFonts w:asciiTheme="minorHAnsi" w:hAnsiTheme="minorHAnsi" w:cstheme="minorHAnsi"/>
                <w:i/>
                <w:color w:val="A6A6A6"/>
                <w:sz w:val="20"/>
              </w:rPr>
              <w:t>is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College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planning</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to</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improve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its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performance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over</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next</w:t>
            </w:r>
            <w:r w:rsidRPr="006E6A8B">
              <w:rPr>
                <w:rFonts w:asciiTheme="minorHAnsi" w:hAnsiTheme="minorHAnsi" w:cstheme="minorHAnsi"/>
                <w:i/>
                <w:color w:val="A6A6A6"/>
                <w:spacing w:val="-6"/>
                <w:sz w:val="20"/>
              </w:rPr>
              <w:t xml:space="preserve"> </w:t>
            </w:r>
            <w:r w:rsidRPr="006E6A8B">
              <w:rPr>
                <w:rFonts w:asciiTheme="minorHAnsi" w:hAnsiTheme="minorHAnsi" w:cstheme="minorHAnsi"/>
                <w:i/>
                <w:color w:val="A6A6A6"/>
                <w:sz w:val="20"/>
              </w:rPr>
              <w:t>reporting</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pacing w:val="-2"/>
                <w:sz w:val="20"/>
              </w:rPr>
              <w:t>period?</w:t>
            </w:r>
          </w:p>
        </w:tc>
        <w:tc>
          <w:tcPr>
            <w:tcW w:w="3782" w:type="dxa"/>
            <w:gridSpan w:val="2"/>
          </w:tcPr>
          <w:p w14:paraId="5759B9C0" w14:textId="1763FEFE" w:rsidR="00766CF1" w:rsidRPr="006E6A8B" w:rsidRDefault="00000000" w:rsidP="00BA1E07">
            <w:pPr>
              <w:pStyle w:val="TableParagraph"/>
              <w:spacing w:before="76"/>
              <w:ind w:left="105"/>
              <w:rPr>
                <w:rFonts w:asciiTheme="minorHAnsi" w:hAnsiTheme="minorHAnsi" w:cstheme="minorHAnsi"/>
                <w:sz w:val="24"/>
              </w:rPr>
            </w:pPr>
            <w:sdt>
              <w:sdtPr>
                <w:rPr>
                  <w:rFonts w:asciiTheme="minorHAnsi" w:hAnsiTheme="minorHAnsi" w:cstheme="minorHAnsi"/>
                  <w:szCs w:val="20"/>
                </w:rPr>
                <w:alias w:val="YN"/>
                <w:tag w:val="YN"/>
                <w:id w:val="1607692964"/>
                <w:placeholder>
                  <w:docPart w:val="9BC01F6F3F914DC2B8B41D095ADEA2E6"/>
                </w:placeholder>
                <w:dropDownList>
                  <w:listItem w:value="Choose an item."/>
                  <w:listItem w:displayText="Yes" w:value="Yes"/>
                  <w:listItem w:displayText="No" w:value="No"/>
                  <w:listItem w:displayText="Not Applicable" w:value="Not Applicable"/>
                </w:dropDownList>
              </w:sdtPr>
              <w:sdtContent>
                <w:r w:rsidR="009E44E2" w:rsidRPr="006E6A8B">
                  <w:rPr>
                    <w:rFonts w:asciiTheme="minorHAnsi" w:hAnsiTheme="minorHAnsi" w:cstheme="minorHAnsi"/>
                    <w:szCs w:val="20"/>
                  </w:rPr>
                  <w:t>Not Applicable</w:t>
                </w:r>
              </w:sdtContent>
            </w:sdt>
            <w:r w:rsidR="00766CF1" w:rsidRPr="006E6A8B" w:rsidDel="000D2E52">
              <w:rPr>
                <w:rFonts w:asciiTheme="minorHAnsi" w:hAnsiTheme="minorHAnsi" w:cstheme="minorHAnsi"/>
                <w:sz w:val="24"/>
              </w:rPr>
              <w:t xml:space="preserve"> </w:t>
            </w:r>
          </w:p>
        </w:tc>
      </w:tr>
      <w:tr w:rsidR="006A76C8" w14:paraId="48695EB7" w14:textId="77777777" w:rsidTr="4694C071">
        <w:trPr>
          <w:gridBefore w:val="1"/>
          <w:wBefore w:w="12" w:type="dxa"/>
          <w:trHeight w:val="500"/>
        </w:trPr>
        <w:tc>
          <w:tcPr>
            <w:tcW w:w="990" w:type="dxa"/>
            <w:gridSpan w:val="2"/>
            <w:vMerge/>
          </w:tcPr>
          <w:p w14:paraId="03281C68" w14:textId="77777777" w:rsidR="00766CF1" w:rsidRPr="006E6A8B" w:rsidRDefault="00766CF1" w:rsidP="00BA1E07">
            <w:pPr>
              <w:rPr>
                <w:rFonts w:asciiTheme="minorHAnsi" w:hAnsiTheme="minorHAnsi" w:cstheme="minorHAnsi"/>
                <w:sz w:val="2"/>
                <w:szCs w:val="2"/>
              </w:rPr>
            </w:pPr>
          </w:p>
        </w:tc>
        <w:tc>
          <w:tcPr>
            <w:tcW w:w="1024" w:type="dxa"/>
            <w:vMerge/>
          </w:tcPr>
          <w:p w14:paraId="34D68059" w14:textId="77777777" w:rsidR="00766CF1" w:rsidRPr="006E6A8B" w:rsidRDefault="00766CF1" w:rsidP="00BA1E07">
            <w:pPr>
              <w:rPr>
                <w:rFonts w:asciiTheme="minorHAnsi" w:hAnsiTheme="minorHAnsi" w:cstheme="minorHAnsi"/>
                <w:sz w:val="2"/>
                <w:szCs w:val="2"/>
              </w:rPr>
            </w:pPr>
          </w:p>
        </w:tc>
        <w:tc>
          <w:tcPr>
            <w:tcW w:w="3026" w:type="dxa"/>
            <w:gridSpan w:val="2"/>
            <w:vMerge/>
          </w:tcPr>
          <w:p w14:paraId="2406A383" w14:textId="77777777" w:rsidR="00766CF1" w:rsidRPr="006E6A8B" w:rsidRDefault="00766CF1" w:rsidP="00BA1E07">
            <w:pPr>
              <w:rPr>
                <w:rFonts w:asciiTheme="minorHAnsi" w:hAnsiTheme="minorHAnsi" w:cstheme="minorHAnsi"/>
                <w:sz w:val="2"/>
                <w:szCs w:val="2"/>
              </w:rPr>
            </w:pPr>
          </w:p>
        </w:tc>
        <w:tc>
          <w:tcPr>
            <w:tcW w:w="13502" w:type="dxa"/>
            <w:gridSpan w:val="5"/>
          </w:tcPr>
          <w:p w14:paraId="323578D5" w14:textId="32531C9B" w:rsidR="00766CF1" w:rsidRPr="006E6A8B" w:rsidRDefault="00766CF1" w:rsidP="00BA1E07">
            <w:pPr>
              <w:pStyle w:val="TableParagraph"/>
              <w:spacing w:before="1"/>
              <w:ind w:left="107"/>
              <w:rPr>
                <w:rFonts w:asciiTheme="minorHAnsi" w:hAnsiTheme="minorHAnsi" w:cstheme="minorHAnsi"/>
                <w:i/>
                <w:color w:val="A6A6A6"/>
                <w:spacing w:val="-2"/>
                <w:sz w:val="20"/>
              </w:rPr>
            </w:pPr>
            <w:r w:rsidRPr="006E6A8B">
              <w:rPr>
                <w:rFonts w:asciiTheme="minorHAnsi" w:hAnsiTheme="minorHAnsi" w:cstheme="minorHAnsi"/>
                <w:i/>
                <w:color w:val="A6A6A6"/>
                <w:sz w:val="20"/>
              </w:rPr>
              <w:t>Additional</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comments</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for</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clarification</w:t>
            </w:r>
            <w:r w:rsidRPr="006E6A8B">
              <w:rPr>
                <w:rFonts w:asciiTheme="minorHAnsi" w:hAnsiTheme="minorHAnsi" w:cstheme="minorHAnsi"/>
                <w:i/>
                <w:color w:val="A6A6A6"/>
                <w:spacing w:val="-8"/>
                <w:sz w:val="20"/>
              </w:rPr>
              <w:t xml:space="preserve"> </w:t>
            </w:r>
            <w:r w:rsidRPr="006E6A8B">
              <w:rPr>
                <w:rFonts w:asciiTheme="minorHAnsi" w:hAnsiTheme="minorHAnsi" w:cstheme="minorHAnsi"/>
                <w:i/>
                <w:color w:val="A6A6A6"/>
                <w:spacing w:val="-2"/>
                <w:sz w:val="20"/>
              </w:rPr>
              <w:t>(optional)</w:t>
            </w:r>
          </w:p>
        </w:tc>
      </w:tr>
      <w:tr w:rsidR="0003771B" w14:paraId="43116797" w14:textId="77777777" w:rsidTr="572E1650">
        <w:trPr>
          <w:gridBefore w:val="1"/>
          <w:wBefore w:w="12" w:type="dxa"/>
          <w:trHeight w:val="813"/>
        </w:trPr>
        <w:tc>
          <w:tcPr>
            <w:tcW w:w="990" w:type="dxa"/>
            <w:gridSpan w:val="2"/>
            <w:vMerge w:val="restart"/>
            <w:tcBorders>
              <w:top w:val="single" w:sz="4" w:space="0" w:color="0070C0"/>
            </w:tcBorders>
            <w:shd w:val="clear" w:color="auto" w:fill="006FC0"/>
          </w:tcPr>
          <w:p w14:paraId="72886637" w14:textId="77777777" w:rsidR="00E856BF" w:rsidRPr="006E6A8B" w:rsidRDefault="00E856BF" w:rsidP="00BA1E07">
            <w:pPr>
              <w:pStyle w:val="TableParagraph"/>
              <w:rPr>
                <w:rFonts w:asciiTheme="minorHAnsi" w:hAnsiTheme="minorHAnsi" w:cstheme="minorHAnsi"/>
                <w:sz w:val="20"/>
              </w:rPr>
            </w:pPr>
          </w:p>
        </w:tc>
        <w:tc>
          <w:tcPr>
            <w:tcW w:w="1024" w:type="dxa"/>
            <w:vMerge w:val="restart"/>
            <w:tcBorders>
              <w:top w:val="single" w:sz="4" w:space="0" w:color="548DD4" w:themeColor="text2" w:themeTint="99"/>
            </w:tcBorders>
            <w:shd w:val="clear" w:color="auto" w:fill="468DCE"/>
          </w:tcPr>
          <w:p w14:paraId="75C63973" w14:textId="77777777" w:rsidR="00E856BF" w:rsidRPr="006E6A8B" w:rsidRDefault="00E856BF" w:rsidP="00BA1E07">
            <w:pPr>
              <w:pStyle w:val="TableParagraph"/>
              <w:rPr>
                <w:rFonts w:asciiTheme="minorHAnsi" w:hAnsiTheme="minorHAnsi" w:cstheme="minorHAnsi"/>
                <w:sz w:val="20"/>
              </w:rPr>
            </w:pPr>
          </w:p>
        </w:tc>
        <w:tc>
          <w:tcPr>
            <w:tcW w:w="16528" w:type="dxa"/>
            <w:gridSpan w:val="7"/>
            <w:shd w:val="clear" w:color="auto" w:fill="F2F2F2" w:themeFill="background1" w:themeFillShade="F2"/>
          </w:tcPr>
          <w:p w14:paraId="5096D927" w14:textId="77777777" w:rsidR="00E856BF" w:rsidRPr="006E6A8B" w:rsidRDefault="00E856BF" w:rsidP="00BA1E07">
            <w:pPr>
              <w:pStyle w:val="TableParagraph"/>
              <w:spacing w:line="292" w:lineRule="exact"/>
              <w:ind w:left="104"/>
              <w:rPr>
                <w:rFonts w:asciiTheme="minorHAnsi" w:hAnsiTheme="minorHAnsi" w:cstheme="minorHAnsi"/>
                <w:b/>
                <w:color w:val="000000" w:themeColor="text1"/>
                <w:sz w:val="24"/>
              </w:rPr>
            </w:pPr>
            <w:r w:rsidRPr="006E6A8B">
              <w:rPr>
                <w:rFonts w:asciiTheme="minorHAnsi" w:hAnsiTheme="minorHAnsi" w:cstheme="minorHAnsi"/>
                <w:b/>
                <w:color w:val="000000" w:themeColor="text1"/>
                <w:spacing w:val="-2"/>
                <w:sz w:val="24"/>
              </w:rPr>
              <w:t>Measure:</w:t>
            </w:r>
          </w:p>
          <w:p w14:paraId="4615880E" w14:textId="77777777" w:rsidR="00E856BF" w:rsidRPr="006E6A8B" w:rsidRDefault="00E856BF" w:rsidP="00BA1E07">
            <w:pPr>
              <w:pStyle w:val="TableParagraph"/>
              <w:ind w:left="104"/>
              <w:rPr>
                <w:rFonts w:asciiTheme="minorHAnsi" w:hAnsiTheme="minorHAnsi" w:cstheme="minorHAnsi"/>
                <w:b/>
                <w:sz w:val="24"/>
              </w:rPr>
            </w:pPr>
            <w:r w:rsidRPr="006E6A8B">
              <w:rPr>
                <w:rFonts w:asciiTheme="minorHAnsi" w:hAnsiTheme="minorHAnsi" w:cstheme="minorHAnsi"/>
                <w:b/>
                <w:color w:val="000000" w:themeColor="text1"/>
                <w:sz w:val="24"/>
              </w:rPr>
              <w:t>9.2</w:t>
            </w:r>
            <w:r w:rsidRPr="006E6A8B">
              <w:rPr>
                <w:rFonts w:asciiTheme="minorHAnsi" w:hAnsiTheme="minorHAnsi" w:cstheme="minorHAnsi"/>
                <w:b/>
                <w:color w:val="000000" w:themeColor="text1"/>
                <w:spacing w:val="-8"/>
                <w:sz w:val="24"/>
              </w:rPr>
              <w:t xml:space="preserve"> </w:t>
            </w:r>
            <w:r w:rsidRPr="006E6A8B">
              <w:rPr>
                <w:rFonts w:asciiTheme="minorHAnsi" w:hAnsiTheme="minorHAnsi" w:cstheme="minorHAnsi"/>
                <w:b/>
                <w:color w:val="000000" w:themeColor="text1"/>
                <w:sz w:val="24"/>
              </w:rPr>
              <w:t>Registrants</w:t>
            </w:r>
            <w:r w:rsidRPr="006E6A8B">
              <w:rPr>
                <w:rFonts w:asciiTheme="minorHAnsi" w:hAnsiTheme="minorHAnsi" w:cstheme="minorHAnsi"/>
                <w:b/>
                <w:color w:val="000000" w:themeColor="text1"/>
                <w:spacing w:val="-1"/>
                <w:sz w:val="24"/>
              </w:rPr>
              <w:t xml:space="preserve"> </w:t>
            </w:r>
            <w:r w:rsidRPr="006E6A8B">
              <w:rPr>
                <w:rFonts w:asciiTheme="minorHAnsi" w:hAnsiTheme="minorHAnsi" w:cstheme="minorHAnsi"/>
                <w:b/>
                <w:color w:val="000000" w:themeColor="text1"/>
                <w:sz w:val="24"/>
              </w:rPr>
              <w:t>continuously</w:t>
            </w:r>
            <w:r w:rsidRPr="006E6A8B">
              <w:rPr>
                <w:rFonts w:asciiTheme="minorHAnsi" w:hAnsiTheme="minorHAnsi" w:cstheme="minorHAnsi"/>
                <w:b/>
                <w:color w:val="000000" w:themeColor="text1"/>
                <w:spacing w:val="-2"/>
                <w:sz w:val="24"/>
              </w:rPr>
              <w:t xml:space="preserve"> </w:t>
            </w:r>
            <w:r w:rsidRPr="006E6A8B">
              <w:rPr>
                <w:rFonts w:asciiTheme="minorHAnsi" w:hAnsiTheme="minorHAnsi" w:cstheme="minorHAnsi"/>
                <w:b/>
                <w:color w:val="000000" w:themeColor="text1"/>
                <w:sz w:val="24"/>
              </w:rPr>
              <w:t>demonstrate</w:t>
            </w:r>
            <w:r w:rsidRPr="006E6A8B">
              <w:rPr>
                <w:rFonts w:asciiTheme="minorHAnsi" w:hAnsiTheme="minorHAnsi" w:cstheme="minorHAnsi"/>
                <w:b/>
                <w:color w:val="000000" w:themeColor="text1"/>
                <w:spacing w:val="-2"/>
                <w:sz w:val="24"/>
              </w:rPr>
              <w:t xml:space="preserve"> </w:t>
            </w:r>
            <w:r w:rsidRPr="006E6A8B">
              <w:rPr>
                <w:rFonts w:asciiTheme="minorHAnsi" w:hAnsiTheme="minorHAnsi" w:cstheme="minorHAnsi"/>
                <w:b/>
                <w:color w:val="000000" w:themeColor="text1"/>
                <w:sz w:val="24"/>
              </w:rPr>
              <w:t>they</w:t>
            </w:r>
            <w:r w:rsidRPr="006E6A8B">
              <w:rPr>
                <w:rFonts w:asciiTheme="minorHAnsi" w:hAnsiTheme="minorHAnsi" w:cstheme="minorHAnsi"/>
                <w:b/>
                <w:color w:val="000000" w:themeColor="text1"/>
                <w:spacing w:val="-2"/>
                <w:sz w:val="24"/>
              </w:rPr>
              <w:t xml:space="preserve"> </w:t>
            </w:r>
            <w:r w:rsidRPr="006E6A8B">
              <w:rPr>
                <w:rFonts w:asciiTheme="minorHAnsi" w:hAnsiTheme="minorHAnsi" w:cstheme="minorHAnsi"/>
                <w:b/>
                <w:color w:val="000000" w:themeColor="text1"/>
                <w:sz w:val="24"/>
              </w:rPr>
              <w:t>are</w:t>
            </w:r>
            <w:r w:rsidRPr="006E6A8B">
              <w:rPr>
                <w:rFonts w:asciiTheme="minorHAnsi" w:hAnsiTheme="minorHAnsi" w:cstheme="minorHAnsi"/>
                <w:b/>
                <w:color w:val="000000" w:themeColor="text1"/>
                <w:spacing w:val="-5"/>
                <w:sz w:val="24"/>
              </w:rPr>
              <w:t xml:space="preserve"> </w:t>
            </w:r>
            <w:r w:rsidRPr="006E6A8B">
              <w:rPr>
                <w:rFonts w:asciiTheme="minorHAnsi" w:hAnsiTheme="minorHAnsi" w:cstheme="minorHAnsi"/>
                <w:b/>
                <w:color w:val="000000" w:themeColor="text1"/>
                <w:sz w:val="24"/>
              </w:rPr>
              <w:t>competent</w:t>
            </w:r>
            <w:r w:rsidRPr="006E6A8B">
              <w:rPr>
                <w:rFonts w:asciiTheme="minorHAnsi" w:hAnsiTheme="minorHAnsi" w:cstheme="minorHAnsi"/>
                <w:b/>
                <w:color w:val="000000" w:themeColor="text1"/>
                <w:spacing w:val="-1"/>
                <w:sz w:val="24"/>
              </w:rPr>
              <w:t xml:space="preserve"> </w:t>
            </w:r>
            <w:r w:rsidRPr="006E6A8B">
              <w:rPr>
                <w:rFonts w:asciiTheme="minorHAnsi" w:hAnsiTheme="minorHAnsi" w:cstheme="minorHAnsi"/>
                <w:b/>
                <w:color w:val="000000" w:themeColor="text1"/>
                <w:sz w:val="24"/>
              </w:rPr>
              <w:t>and</w:t>
            </w:r>
            <w:r w:rsidRPr="006E6A8B">
              <w:rPr>
                <w:rFonts w:asciiTheme="minorHAnsi" w:hAnsiTheme="minorHAnsi" w:cstheme="minorHAnsi"/>
                <w:b/>
                <w:color w:val="000000" w:themeColor="text1"/>
                <w:spacing w:val="-3"/>
                <w:sz w:val="24"/>
              </w:rPr>
              <w:t xml:space="preserve"> </w:t>
            </w:r>
            <w:r w:rsidRPr="006E6A8B">
              <w:rPr>
                <w:rFonts w:asciiTheme="minorHAnsi" w:hAnsiTheme="minorHAnsi" w:cstheme="minorHAnsi"/>
                <w:b/>
                <w:color w:val="000000" w:themeColor="text1"/>
                <w:sz w:val="24"/>
              </w:rPr>
              <w:t>practice</w:t>
            </w:r>
            <w:r w:rsidRPr="006E6A8B">
              <w:rPr>
                <w:rFonts w:asciiTheme="minorHAnsi" w:hAnsiTheme="minorHAnsi" w:cstheme="minorHAnsi"/>
                <w:b/>
                <w:color w:val="000000" w:themeColor="text1"/>
                <w:spacing w:val="-5"/>
                <w:sz w:val="24"/>
              </w:rPr>
              <w:t xml:space="preserve"> </w:t>
            </w:r>
            <w:r w:rsidRPr="006E6A8B">
              <w:rPr>
                <w:rFonts w:asciiTheme="minorHAnsi" w:hAnsiTheme="minorHAnsi" w:cstheme="minorHAnsi"/>
                <w:b/>
                <w:color w:val="000000" w:themeColor="text1"/>
                <w:sz w:val="24"/>
              </w:rPr>
              <w:t>safely</w:t>
            </w:r>
            <w:r w:rsidRPr="006E6A8B">
              <w:rPr>
                <w:rFonts w:asciiTheme="minorHAnsi" w:hAnsiTheme="minorHAnsi" w:cstheme="minorHAnsi"/>
                <w:b/>
                <w:color w:val="000000" w:themeColor="text1"/>
                <w:spacing w:val="-2"/>
                <w:sz w:val="24"/>
              </w:rPr>
              <w:t xml:space="preserve"> </w:t>
            </w:r>
            <w:r w:rsidRPr="006E6A8B">
              <w:rPr>
                <w:rFonts w:asciiTheme="minorHAnsi" w:hAnsiTheme="minorHAnsi" w:cstheme="minorHAnsi"/>
                <w:b/>
                <w:color w:val="000000" w:themeColor="text1"/>
                <w:sz w:val="24"/>
              </w:rPr>
              <w:t xml:space="preserve">and </w:t>
            </w:r>
            <w:r w:rsidRPr="006E6A8B">
              <w:rPr>
                <w:rFonts w:asciiTheme="minorHAnsi" w:hAnsiTheme="minorHAnsi" w:cstheme="minorHAnsi"/>
                <w:b/>
                <w:color w:val="000000" w:themeColor="text1"/>
                <w:spacing w:val="-2"/>
                <w:sz w:val="24"/>
              </w:rPr>
              <w:t>ethically.</w:t>
            </w:r>
          </w:p>
        </w:tc>
      </w:tr>
      <w:tr w:rsidR="00C44851" w14:paraId="2C39537F" w14:textId="77777777" w:rsidTr="4694C071">
        <w:trPr>
          <w:gridBefore w:val="1"/>
          <w:wBefore w:w="12" w:type="dxa"/>
          <w:trHeight w:val="402"/>
        </w:trPr>
        <w:tc>
          <w:tcPr>
            <w:tcW w:w="990" w:type="dxa"/>
            <w:gridSpan w:val="2"/>
            <w:vMerge/>
          </w:tcPr>
          <w:p w14:paraId="0DBFD1EB" w14:textId="77777777" w:rsidR="00E856BF" w:rsidRPr="006E6A8B" w:rsidRDefault="00E856BF" w:rsidP="00BA1E07">
            <w:pPr>
              <w:rPr>
                <w:rFonts w:asciiTheme="minorHAnsi" w:hAnsiTheme="minorHAnsi" w:cstheme="minorHAnsi"/>
                <w:sz w:val="2"/>
                <w:szCs w:val="2"/>
              </w:rPr>
            </w:pPr>
          </w:p>
        </w:tc>
        <w:tc>
          <w:tcPr>
            <w:tcW w:w="1024" w:type="dxa"/>
            <w:vMerge/>
          </w:tcPr>
          <w:p w14:paraId="12E4D17B" w14:textId="77777777" w:rsidR="00E856BF" w:rsidRPr="006E6A8B" w:rsidRDefault="00E856BF" w:rsidP="00BA1E07">
            <w:pPr>
              <w:rPr>
                <w:rFonts w:asciiTheme="minorHAnsi" w:hAnsiTheme="minorHAnsi" w:cstheme="minorHAnsi"/>
                <w:sz w:val="2"/>
                <w:szCs w:val="2"/>
              </w:rPr>
            </w:pPr>
          </w:p>
        </w:tc>
        <w:tc>
          <w:tcPr>
            <w:tcW w:w="3060" w:type="dxa"/>
            <w:gridSpan w:val="3"/>
            <w:vMerge w:val="restart"/>
          </w:tcPr>
          <w:p w14:paraId="6F451C7E" w14:textId="77777777" w:rsidR="00E856BF" w:rsidRPr="006E6A8B" w:rsidRDefault="00E856BF" w:rsidP="00BA1E07">
            <w:pPr>
              <w:pStyle w:val="TableParagraph"/>
              <w:tabs>
                <w:tab w:val="left" w:pos="1857"/>
                <w:tab w:val="left" w:pos="2008"/>
              </w:tabs>
              <w:spacing w:before="1"/>
              <w:ind w:left="464" w:right="83" w:hanging="360"/>
              <w:rPr>
                <w:rFonts w:asciiTheme="minorHAnsi" w:hAnsiTheme="minorHAnsi" w:cstheme="minorHAnsi"/>
                <w:sz w:val="20"/>
              </w:rPr>
            </w:pPr>
            <w:r w:rsidRPr="006E6A8B">
              <w:rPr>
                <w:rFonts w:asciiTheme="minorHAnsi" w:hAnsiTheme="minorHAnsi" w:cstheme="minorHAnsi"/>
                <w:sz w:val="20"/>
              </w:rPr>
              <w:t>c.</w:t>
            </w:r>
            <w:r w:rsidRPr="006E6A8B">
              <w:rPr>
                <w:rFonts w:asciiTheme="minorHAnsi" w:hAnsiTheme="minorHAnsi" w:cstheme="minorHAnsi"/>
                <w:spacing w:val="80"/>
                <w:sz w:val="20"/>
              </w:rPr>
              <w:t xml:space="preserve">  </w:t>
            </w:r>
            <w:r w:rsidRPr="006E6A8B">
              <w:rPr>
                <w:rFonts w:asciiTheme="minorHAnsi" w:hAnsiTheme="minorHAnsi" w:cstheme="minorHAnsi"/>
                <w:sz w:val="20"/>
              </w:rPr>
              <w:t>A</w:t>
            </w:r>
            <w:r w:rsidRPr="006E6A8B">
              <w:rPr>
                <w:rFonts w:asciiTheme="minorHAnsi" w:hAnsiTheme="minorHAnsi" w:cstheme="minorHAnsi"/>
                <w:spacing w:val="-3"/>
                <w:sz w:val="20"/>
              </w:rPr>
              <w:t xml:space="preserve"> </w:t>
            </w:r>
            <w:r w:rsidRPr="006E6A8B">
              <w:rPr>
                <w:rFonts w:asciiTheme="minorHAnsi" w:hAnsiTheme="minorHAnsi" w:cstheme="minorHAnsi"/>
                <w:sz w:val="20"/>
              </w:rPr>
              <w:t>risk-based</w:t>
            </w:r>
            <w:r w:rsidRPr="006E6A8B">
              <w:rPr>
                <w:rFonts w:asciiTheme="minorHAnsi" w:hAnsiTheme="minorHAnsi" w:cstheme="minorHAnsi"/>
                <w:spacing w:val="-2"/>
                <w:sz w:val="20"/>
              </w:rPr>
              <w:t xml:space="preserve"> </w:t>
            </w:r>
            <w:r w:rsidRPr="006E6A8B">
              <w:rPr>
                <w:rFonts w:asciiTheme="minorHAnsi" w:hAnsiTheme="minorHAnsi" w:cstheme="minorHAnsi"/>
                <w:sz w:val="20"/>
              </w:rPr>
              <w:t>approach</w:t>
            </w:r>
            <w:r w:rsidRPr="006E6A8B">
              <w:rPr>
                <w:rFonts w:asciiTheme="minorHAnsi" w:hAnsiTheme="minorHAnsi" w:cstheme="minorHAnsi"/>
                <w:spacing w:val="-2"/>
                <w:sz w:val="20"/>
              </w:rPr>
              <w:t xml:space="preserve"> </w:t>
            </w:r>
            <w:r w:rsidRPr="006E6A8B">
              <w:rPr>
                <w:rFonts w:asciiTheme="minorHAnsi" w:hAnsiTheme="minorHAnsi" w:cstheme="minorHAnsi"/>
                <w:sz w:val="20"/>
              </w:rPr>
              <w:t>is</w:t>
            </w:r>
            <w:r w:rsidRPr="006E6A8B">
              <w:rPr>
                <w:rFonts w:asciiTheme="minorHAnsi" w:hAnsiTheme="minorHAnsi" w:cstheme="minorHAnsi"/>
                <w:spacing w:val="-2"/>
                <w:sz w:val="20"/>
              </w:rPr>
              <w:t xml:space="preserve"> </w:t>
            </w:r>
            <w:r w:rsidRPr="006E6A8B">
              <w:rPr>
                <w:rFonts w:asciiTheme="minorHAnsi" w:hAnsiTheme="minorHAnsi" w:cstheme="minorHAnsi"/>
                <w:sz w:val="20"/>
              </w:rPr>
              <w:t>used to ensure that currency</w:t>
            </w:r>
            <w:r w:rsidRPr="006E6A8B">
              <w:rPr>
                <w:rStyle w:val="FootnoteReference"/>
                <w:rFonts w:asciiTheme="minorHAnsi" w:hAnsiTheme="minorHAnsi" w:cstheme="minorHAnsi"/>
                <w:sz w:val="20"/>
              </w:rPr>
              <w:footnoteReference w:id="3"/>
            </w:r>
            <w:r w:rsidRPr="006E6A8B">
              <w:rPr>
                <w:rFonts w:asciiTheme="minorHAnsi" w:hAnsiTheme="minorHAnsi" w:cstheme="minorHAnsi"/>
                <w:sz w:val="20"/>
              </w:rPr>
              <w:t xml:space="preserve"> and </w:t>
            </w:r>
            <w:r w:rsidRPr="006E6A8B">
              <w:rPr>
                <w:rFonts w:asciiTheme="minorHAnsi" w:hAnsiTheme="minorHAnsi" w:cstheme="minorHAnsi"/>
                <w:spacing w:val="-2"/>
                <w:sz w:val="20"/>
              </w:rPr>
              <w:t>other</w:t>
            </w:r>
            <w:r w:rsidRPr="006E6A8B">
              <w:rPr>
                <w:rFonts w:asciiTheme="minorHAnsi" w:hAnsiTheme="minorHAnsi" w:cstheme="minorHAnsi"/>
                <w:sz w:val="20"/>
              </w:rPr>
              <w:t xml:space="preserve"> </w:t>
            </w:r>
            <w:r w:rsidRPr="006E6A8B">
              <w:rPr>
                <w:rFonts w:asciiTheme="minorHAnsi" w:hAnsiTheme="minorHAnsi" w:cstheme="minorHAnsi"/>
                <w:spacing w:val="-2"/>
                <w:sz w:val="20"/>
              </w:rPr>
              <w:t xml:space="preserve">competency </w:t>
            </w:r>
            <w:r w:rsidRPr="006E6A8B">
              <w:rPr>
                <w:rFonts w:asciiTheme="minorHAnsi" w:hAnsiTheme="minorHAnsi" w:cstheme="minorHAnsi"/>
                <w:sz w:val="20"/>
              </w:rPr>
              <w:t xml:space="preserve">requirements are monitored and regularly validated (e.g., procedures are in place to verify good character, </w:t>
            </w:r>
            <w:r w:rsidRPr="006E6A8B">
              <w:rPr>
                <w:rFonts w:asciiTheme="minorHAnsi" w:hAnsiTheme="minorHAnsi" w:cstheme="minorHAnsi"/>
                <w:spacing w:val="-2"/>
                <w:sz w:val="20"/>
              </w:rPr>
              <w:t>continuing</w:t>
            </w:r>
            <w:r w:rsidRPr="006E6A8B">
              <w:rPr>
                <w:rFonts w:asciiTheme="minorHAnsi" w:hAnsiTheme="minorHAnsi" w:cstheme="minorHAnsi"/>
                <w:sz w:val="20"/>
              </w:rPr>
              <w:t xml:space="preserve"> </w:t>
            </w:r>
            <w:r w:rsidRPr="006E6A8B">
              <w:rPr>
                <w:rFonts w:asciiTheme="minorHAnsi" w:hAnsiTheme="minorHAnsi" w:cstheme="minorHAnsi"/>
                <w:spacing w:val="-2"/>
                <w:sz w:val="20"/>
              </w:rPr>
              <w:t xml:space="preserve">education, </w:t>
            </w:r>
            <w:r w:rsidRPr="006E6A8B">
              <w:rPr>
                <w:rFonts w:asciiTheme="minorHAnsi" w:hAnsiTheme="minorHAnsi" w:cstheme="minorHAnsi"/>
                <w:sz w:val="20"/>
              </w:rPr>
              <w:t xml:space="preserve">practice hours requirements </w:t>
            </w:r>
            <w:r w:rsidRPr="006E6A8B">
              <w:rPr>
                <w:rFonts w:asciiTheme="minorHAnsi" w:hAnsiTheme="minorHAnsi" w:cstheme="minorHAnsi"/>
                <w:spacing w:val="-2"/>
                <w:sz w:val="20"/>
              </w:rPr>
              <w:t>etc.).</w:t>
            </w:r>
          </w:p>
        </w:tc>
        <w:tc>
          <w:tcPr>
            <w:tcW w:w="9686" w:type="dxa"/>
            <w:gridSpan w:val="2"/>
            <w:vAlign w:val="center"/>
          </w:tcPr>
          <w:p w14:paraId="4963128C" w14:textId="48F474B7" w:rsidR="00E856BF" w:rsidRPr="006E6A8B" w:rsidRDefault="00E856BF" w:rsidP="00BA1E07">
            <w:pPr>
              <w:pStyle w:val="TableParagraph"/>
              <w:spacing w:before="1"/>
              <w:ind w:left="102"/>
              <w:rPr>
                <w:rFonts w:asciiTheme="minorHAnsi" w:hAnsiTheme="minorHAnsi" w:cstheme="minorHAnsi"/>
                <w:sz w:val="20"/>
              </w:rPr>
            </w:pPr>
            <w:r w:rsidRPr="006E6A8B">
              <w:rPr>
                <w:rFonts w:asciiTheme="minorHAnsi" w:hAnsiTheme="minorHAnsi" w:cstheme="minorHAnsi"/>
                <w:sz w:val="20"/>
              </w:rPr>
              <w:t>The</w:t>
            </w:r>
            <w:r w:rsidRPr="006E6A8B">
              <w:rPr>
                <w:rFonts w:asciiTheme="minorHAnsi" w:hAnsiTheme="minorHAnsi" w:cstheme="minorHAnsi"/>
                <w:spacing w:val="-7"/>
                <w:sz w:val="20"/>
              </w:rPr>
              <w:t xml:space="preserve"> </w:t>
            </w:r>
            <w:r w:rsidRPr="006E6A8B">
              <w:rPr>
                <w:rFonts w:asciiTheme="minorHAnsi" w:hAnsiTheme="minorHAnsi" w:cstheme="minorHAnsi"/>
                <w:sz w:val="20"/>
              </w:rPr>
              <w:t>College</w:t>
            </w:r>
            <w:r w:rsidRPr="006E6A8B">
              <w:rPr>
                <w:rFonts w:asciiTheme="minorHAnsi" w:hAnsiTheme="minorHAnsi" w:cstheme="minorHAnsi"/>
                <w:spacing w:val="-6"/>
                <w:sz w:val="20"/>
              </w:rPr>
              <w:t xml:space="preserve"> </w:t>
            </w:r>
            <w:r w:rsidRPr="006E6A8B">
              <w:rPr>
                <w:rFonts w:asciiTheme="minorHAnsi" w:hAnsiTheme="minorHAnsi" w:cstheme="minorHAnsi"/>
                <w:sz w:val="20"/>
              </w:rPr>
              <w:t>fulfills</w:t>
            </w:r>
            <w:r w:rsidRPr="006E6A8B">
              <w:rPr>
                <w:rFonts w:asciiTheme="minorHAnsi" w:hAnsiTheme="minorHAnsi" w:cstheme="minorHAnsi"/>
                <w:spacing w:val="-5"/>
                <w:sz w:val="20"/>
              </w:rPr>
              <w:t xml:space="preserve"> </w:t>
            </w:r>
            <w:r w:rsidRPr="006E6A8B">
              <w:rPr>
                <w:rFonts w:asciiTheme="minorHAnsi" w:hAnsiTheme="minorHAnsi" w:cstheme="minorHAnsi"/>
                <w:sz w:val="20"/>
              </w:rPr>
              <w:t>this</w:t>
            </w:r>
            <w:r w:rsidRPr="006E6A8B">
              <w:rPr>
                <w:rFonts w:asciiTheme="minorHAnsi" w:hAnsiTheme="minorHAnsi" w:cstheme="minorHAnsi"/>
                <w:spacing w:val="-4"/>
                <w:sz w:val="20"/>
              </w:rPr>
              <w:t xml:space="preserve"> </w:t>
            </w:r>
            <w:r w:rsidRPr="006E6A8B">
              <w:rPr>
                <w:rFonts w:asciiTheme="minorHAnsi" w:hAnsiTheme="minorHAnsi" w:cstheme="minorHAnsi"/>
                <w:spacing w:val="-2"/>
                <w:sz w:val="20"/>
              </w:rPr>
              <w:t>requirement:</w:t>
            </w:r>
            <w:r w:rsidR="00C20946" w:rsidRPr="006E6A8B">
              <w:rPr>
                <w:rFonts w:asciiTheme="minorHAnsi" w:hAnsiTheme="minorHAnsi" w:cstheme="minorHAnsi"/>
                <w:spacing w:val="-2"/>
                <w:sz w:val="20"/>
              </w:rPr>
              <w:t xml:space="preserve"> </w:t>
            </w:r>
          </w:p>
        </w:tc>
        <w:tc>
          <w:tcPr>
            <w:tcW w:w="3782" w:type="dxa"/>
            <w:gridSpan w:val="2"/>
          </w:tcPr>
          <w:p w14:paraId="78CB599A" w14:textId="77777777" w:rsidR="00E856BF" w:rsidRPr="006E6A8B" w:rsidRDefault="00000000" w:rsidP="00BA1E07">
            <w:pPr>
              <w:pStyle w:val="TableParagraph"/>
              <w:spacing w:before="52"/>
              <w:ind w:left="58"/>
              <w:rPr>
                <w:rFonts w:asciiTheme="minorHAnsi" w:hAnsiTheme="minorHAnsi" w:cstheme="minorHAnsi"/>
                <w:szCs w:val="20"/>
              </w:rPr>
            </w:pPr>
            <w:sdt>
              <w:sdtPr>
                <w:rPr>
                  <w:rFonts w:asciiTheme="minorHAnsi" w:hAnsiTheme="minorHAnsi" w:cstheme="minorHAnsi"/>
                  <w:szCs w:val="20"/>
                </w:rPr>
                <w:alias w:val="YNP"/>
                <w:tag w:val="YNP"/>
                <w:id w:val="1796253521"/>
                <w:placeholder>
                  <w:docPart w:val="18A85A5A42554DC7AE11C1F3C76F3B6C"/>
                </w:placeholder>
                <w:dropDownList>
                  <w:listItem w:value="Choose an item."/>
                  <w:listItem w:displayText="Yes" w:value="Yes"/>
                  <w:listItem w:displayText="Partially" w:value="Partially"/>
                  <w:listItem w:displayText="No" w:value="No"/>
                </w:dropDownList>
              </w:sdtPr>
              <w:sdtContent>
                <w:r w:rsidR="00E856BF" w:rsidRPr="006E6A8B">
                  <w:rPr>
                    <w:rFonts w:asciiTheme="minorHAnsi" w:hAnsiTheme="minorHAnsi" w:cstheme="minorHAnsi"/>
                    <w:szCs w:val="20"/>
                  </w:rPr>
                  <w:t>Partially</w:t>
                </w:r>
              </w:sdtContent>
            </w:sdt>
            <w:r w:rsidR="00E856BF" w:rsidRPr="006E6A8B" w:rsidDel="0019140F">
              <w:rPr>
                <w:rFonts w:asciiTheme="minorHAnsi" w:hAnsiTheme="minorHAnsi" w:cstheme="minorHAnsi"/>
                <w:szCs w:val="20"/>
              </w:rPr>
              <w:t xml:space="preserve"> </w:t>
            </w:r>
          </w:p>
        </w:tc>
      </w:tr>
      <w:tr w:rsidR="006A76C8" w14:paraId="43E89D28" w14:textId="77777777" w:rsidTr="4694C071">
        <w:trPr>
          <w:gridBefore w:val="1"/>
          <w:wBefore w:w="12" w:type="dxa"/>
          <w:trHeight w:val="356"/>
        </w:trPr>
        <w:tc>
          <w:tcPr>
            <w:tcW w:w="990" w:type="dxa"/>
            <w:gridSpan w:val="2"/>
            <w:vMerge/>
          </w:tcPr>
          <w:p w14:paraId="2E44EE01" w14:textId="77777777" w:rsidR="00E856BF" w:rsidRPr="006E6A8B" w:rsidRDefault="00E856BF" w:rsidP="00BA1E07">
            <w:pPr>
              <w:rPr>
                <w:rFonts w:asciiTheme="minorHAnsi" w:hAnsiTheme="minorHAnsi" w:cstheme="minorHAnsi"/>
                <w:sz w:val="2"/>
                <w:szCs w:val="2"/>
              </w:rPr>
            </w:pPr>
          </w:p>
        </w:tc>
        <w:tc>
          <w:tcPr>
            <w:tcW w:w="1024" w:type="dxa"/>
            <w:vMerge/>
          </w:tcPr>
          <w:p w14:paraId="256B5F0D" w14:textId="77777777" w:rsidR="00E856BF" w:rsidRPr="006E6A8B" w:rsidRDefault="00E856BF" w:rsidP="00BA1E07">
            <w:pPr>
              <w:rPr>
                <w:rFonts w:asciiTheme="minorHAnsi" w:hAnsiTheme="minorHAnsi" w:cstheme="minorHAnsi"/>
                <w:sz w:val="2"/>
                <w:szCs w:val="2"/>
              </w:rPr>
            </w:pPr>
          </w:p>
        </w:tc>
        <w:tc>
          <w:tcPr>
            <w:tcW w:w="3060" w:type="dxa"/>
            <w:gridSpan w:val="3"/>
            <w:vMerge/>
          </w:tcPr>
          <w:p w14:paraId="232A4287" w14:textId="77777777" w:rsidR="00E856BF" w:rsidRPr="006E6A8B" w:rsidRDefault="00E856BF" w:rsidP="00BA1E07">
            <w:pPr>
              <w:rPr>
                <w:rFonts w:asciiTheme="minorHAnsi" w:hAnsiTheme="minorHAnsi" w:cstheme="minorHAnsi"/>
                <w:sz w:val="2"/>
                <w:szCs w:val="2"/>
              </w:rPr>
            </w:pPr>
          </w:p>
        </w:tc>
        <w:tc>
          <w:tcPr>
            <w:tcW w:w="13468" w:type="dxa"/>
            <w:gridSpan w:val="4"/>
          </w:tcPr>
          <w:p w14:paraId="2746EF7D" w14:textId="77777777" w:rsidR="00E856BF" w:rsidRPr="006E6A8B" w:rsidRDefault="00E856BF" w:rsidP="00BA1E07">
            <w:pPr>
              <w:pStyle w:val="TableParagraph"/>
              <w:numPr>
                <w:ilvl w:val="0"/>
                <w:numId w:val="20"/>
              </w:numPr>
              <w:tabs>
                <w:tab w:val="left" w:pos="426"/>
                <w:tab w:val="left" w:pos="427"/>
              </w:tabs>
              <w:spacing w:before="3"/>
              <w:ind w:hanging="325"/>
              <w:rPr>
                <w:rFonts w:asciiTheme="minorHAnsi" w:hAnsiTheme="minorHAnsi" w:cstheme="minorHAnsi"/>
                <w:sz w:val="20"/>
              </w:rPr>
            </w:pPr>
            <w:r w:rsidRPr="006E6A8B">
              <w:rPr>
                <w:rFonts w:asciiTheme="minorHAnsi" w:hAnsiTheme="minorHAnsi" w:cstheme="minorHAnsi"/>
                <w:sz w:val="20"/>
              </w:rPr>
              <w:t>Please</w:t>
            </w:r>
            <w:r w:rsidRPr="006E6A8B">
              <w:rPr>
                <w:rFonts w:asciiTheme="minorHAnsi" w:hAnsiTheme="minorHAnsi" w:cstheme="minorHAnsi"/>
                <w:spacing w:val="-8"/>
                <w:sz w:val="20"/>
              </w:rPr>
              <w:t xml:space="preserve"> </w:t>
            </w:r>
            <w:r w:rsidRPr="006E6A8B">
              <w:rPr>
                <w:rFonts w:asciiTheme="minorHAnsi" w:hAnsiTheme="minorHAnsi" w:cstheme="minorHAnsi"/>
                <w:sz w:val="20"/>
              </w:rPr>
              <w:t>briefly</w:t>
            </w:r>
            <w:r w:rsidRPr="006E6A8B">
              <w:rPr>
                <w:rFonts w:asciiTheme="minorHAnsi" w:hAnsiTheme="minorHAnsi" w:cstheme="minorHAnsi"/>
                <w:spacing w:val="-6"/>
                <w:sz w:val="20"/>
              </w:rPr>
              <w:t xml:space="preserve"> </w:t>
            </w:r>
            <w:r w:rsidRPr="006E6A8B">
              <w:rPr>
                <w:rFonts w:asciiTheme="minorHAnsi" w:hAnsiTheme="minorHAnsi" w:cstheme="minorHAnsi"/>
                <w:sz w:val="20"/>
              </w:rPr>
              <w:t>describe</w:t>
            </w:r>
            <w:r w:rsidRPr="006E6A8B">
              <w:rPr>
                <w:rFonts w:asciiTheme="minorHAnsi" w:hAnsiTheme="minorHAnsi" w:cstheme="minorHAnsi"/>
                <w:spacing w:val="-8"/>
                <w:sz w:val="20"/>
              </w:rPr>
              <w:t xml:space="preserve"> </w:t>
            </w:r>
            <w:r w:rsidRPr="006E6A8B">
              <w:rPr>
                <w:rFonts w:asciiTheme="minorHAnsi" w:hAnsiTheme="minorHAnsi" w:cstheme="minorHAnsi"/>
                <w:sz w:val="20"/>
              </w:rPr>
              <w:t>the</w:t>
            </w:r>
            <w:r w:rsidRPr="006E6A8B">
              <w:rPr>
                <w:rFonts w:asciiTheme="minorHAnsi" w:hAnsiTheme="minorHAnsi" w:cstheme="minorHAnsi"/>
                <w:spacing w:val="-7"/>
                <w:sz w:val="20"/>
              </w:rPr>
              <w:t xml:space="preserve"> </w:t>
            </w:r>
            <w:r w:rsidRPr="006E6A8B">
              <w:rPr>
                <w:rFonts w:asciiTheme="minorHAnsi" w:hAnsiTheme="minorHAnsi" w:cstheme="minorHAnsi"/>
                <w:sz w:val="20"/>
              </w:rPr>
              <w:t>currency</w:t>
            </w:r>
            <w:r w:rsidRPr="006E6A8B">
              <w:rPr>
                <w:rFonts w:asciiTheme="minorHAnsi" w:hAnsiTheme="minorHAnsi" w:cstheme="minorHAnsi"/>
                <w:spacing w:val="-6"/>
                <w:sz w:val="20"/>
              </w:rPr>
              <w:t xml:space="preserve"> </w:t>
            </w:r>
            <w:r w:rsidRPr="006E6A8B">
              <w:rPr>
                <w:rFonts w:asciiTheme="minorHAnsi" w:hAnsiTheme="minorHAnsi" w:cstheme="minorHAnsi"/>
                <w:sz w:val="20"/>
              </w:rPr>
              <w:t>and</w:t>
            </w:r>
            <w:r w:rsidRPr="006E6A8B">
              <w:rPr>
                <w:rFonts w:asciiTheme="minorHAnsi" w:hAnsiTheme="minorHAnsi" w:cstheme="minorHAnsi"/>
                <w:spacing w:val="-6"/>
                <w:sz w:val="20"/>
              </w:rPr>
              <w:t xml:space="preserve"> </w:t>
            </w:r>
            <w:r w:rsidRPr="006E6A8B">
              <w:rPr>
                <w:rFonts w:asciiTheme="minorHAnsi" w:hAnsiTheme="minorHAnsi" w:cstheme="minorHAnsi"/>
                <w:sz w:val="20"/>
              </w:rPr>
              <w:t>competency</w:t>
            </w:r>
            <w:r w:rsidRPr="006E6A8B">
              <w:rPr>
                <w:rFonts w:asciiTheme="minorHAnsi" w:hAnsiTheme="minorHAnsi" w:cstheme="minorHAnsi"/>
                <w:spacing w:val="-6"/>
                <w:sz w:val="20"/>
              </w:rPr>
              <w:t xml:space="preserve"> </w:t>
            </w:r>
            <w:r w:rsidRPr="006E6A8B">
              <w:rPr>
                <w:rFonts w:asciiTheme="minorHAnsi" w:hAnsiTheme="minorHAnsi" w:cstheme="minorHAnsi"/>
                <w:sz w:val="20"/>
              </w:rPr>
              <w:t>requirements</w:t>
            </w:r>
            <w:r w:rsidRPr="006E6A8B">
              <w:rPr>
                <w:rFonts w:asciiTheme="minorHAnsi" w:hAnsiTheme="minorHAnsi" w:cstheme="minorHAnsi"/>
                <w:spacing w:val="-6"/>
                <w:sz w:val="20"/>
              </w:rPr>
              <w:t xml:space="preserve"> </w:t>
            </w:r>
            <w:r w:rsidRPr="006E6A8B">
              <w:rPr>
                <w:rFonts w:asciiTheme="minorHAnsi" w:hAnsiTheme="minorHAnsi" w:cstheme="minorHAnsi"/>
                <w:sz w:val="20"/>
              </w:rPr>
              <w:t>registrants</w:t>
            </w:r>
            <w:r w:rsidRPr="006E6A8B">
              <w:rPr>
                <w:rFonts w:asciiTheme="minorHAnsi" w:hAnsiTheme="minorHAnsi" w:cstheme="minorHAnsi"/>
                <w:spacing w:val="-6"/>
                <w:sz w:val="20"/>
              </w:rPr>
              <w:t xml:space="preserve"> </w:t>
            </w:r>
            <w:r w:rsidRPr="006E6A8B">
              <w:rPr>
                <w:rFonts w:asciiTheme="minorHAnsi" w:hAnsiTheme="minorHAnsi" w:cstheme="minorHAnsi"/>
                <w:sz w:val="20"/>
              </w:rPr>
              <w:t>are</w:t>
            </w:r>
            <w:r w:rsidRPr="006E6A8B">
              <w:rPr>
                <w:rFonts w:asciiTheme="minorHAnsi" w:hAnsiTheme="minorHAnsi" w:cstheme="minorHAnsi"/>
                <w:spacing w:val="-8"/>
                <w:sz w:val="20"/>
              </w:rPr>
              <w:t xml:space="preserve"> </w:t>
            </w:r>
            <w:r w:rsidRPr="006E6A8B">
              <w:rPr>
                <w:rFonts w:asciiTheme="minorHAnsi" w:hAnsiTheme="minorHAnsi" w:cstheme="minorHAnsi"/>
                <w:sz w:val="20"/>
              </w:rPr>
              <w:t>required</w:t>
            </w:r>
            <w:r w:rsidRPr="006E6A8B">
              <w:rPr>
                <w:rFonts w:asciiTheme="minorHAnsi" w:hAnsiTheme="minorHAnsi" w:cstheme="minorHAnsi"/>
                <w:spacing w:val="-6"/>
                <w:sz w:val="20"/>
              </w:rPr>
              <w:t xml:space="preserve"> </w:t>
            </w:r>
            <w:r w:rsidRPr="006E6A8B">
              <w:rPr>
                <w:rFonts w:asciiTheme="minorHAnsi" w:hAnsiTheme="minorHAnsi" w:cstheme="minorHAnsi"/>
                <w:sz w:val="20"/>
              </w:rPr>
              <w:t>to</w:t>
            </w:r>
            <w:r w:rsidRPr="006E6A8B">
              <w:rPr>
                <w:rFonts w:asciiTheme="minorHAnsi" w:hAnsiTheme="minorHAnsi" w:cstheme="minorHAnsi"/>
                <w:spacing w:val="-7"/>
                <w:sz w:val="20"/>
              </w:rPr>
              <w:t xml:space="preserve"> </w:t>
            </w:r>
            <w:r w:rsidRPr="006E6A8B">
              <w:rPr>
                <w:rFonts w:asciiTheme="minorHAnsi" w:hAnsiTheme="minorHAnsi" w:cstheme="minorHAnsi"/>
                <w:spacing w:val="-2"/>
                <w:sz w:val="20"/>
              </w:rPr>
              <w:t>meet.</w:t>
            </w:r>
          </w:p>
          <w:p w14:paraId="675E5BF5" w14:textId="77777777" w:rsidR="00E856BF" w:rsidRPr="006E6A8B" w:rsidRDefault="00E856BF" w:rsidP="00BA1E07">
            <w:pPr>
              <w:pStyle w:val="TableParagraph"/>
              <w:numPr>
                <w:ilvl w:val="0"/>
                <w:numId w:val="20"/>
              </w:numPr>
              <w:tabs>
                <w:tab w:val="left" w:pos="426"/>
                <w:tab w:val="left" w:pos="427"/>
              </w:tabs>
              <w:spacing w:before="157"/>
              <w:ind w:hanging="325"/>
              <w:rPr>
                <w:rFonts w:asciiTheme="minorHAnsi" w:hAnsiTheme="minorHAnsi" w:cstheme="minorHAnsi"/>
                <w:sz w:val="20"/>
              </w:rPr>
            </w:pPr>
            <w:r w:rsidRPr="006E6A8B">
              <w:rPr>
                <w:rFonts w:asciiTheme="minorHAnsi" w:hAnsiTheme="minorHAnsi" w:cstheme="minorHAnsi"/>
                <w:sz w:val="20"/>
              </w:rPr>
              <w:t>Please</w:t>
            </w:r>
            <w:r w:rsidRPr="006E6A8B">
              <w:rPr>
                <w:rFonts w:asciiTheme="minorHAnsi" w:hAnsiTheme="minorHAnsi" w:cstheme="minorHAnsi"/>
                <w:spacing w:val="-8"/>
                <w:sz w:val="20"/>
              </w:rPr>
              <w:t xml:space="preserve"> </w:t>
            </w:r>
            <w:r w:rsidRPr="006E6A8B">
              <w:rPr>
                <w:rFonts w:asciiTheme="minorHAnsi" w:hAnsiTheme="minorHAnsi" w:cstheme="minorHAnsi"/>
                <w:sz w:val="20"/>
              </w:rPr>
              <w:t>briefly</w:t>
            </w:r>
            <w:r w:rsidRPr="006E6A8B">
              <w:rPr>
                <w:rFonts w:asciiTheme="minorHAnsi" w:hAnsiTheme="minorHAnsi" w:cstheme="minorHAnsi"/>
                <w:spacing w:val="-7"/>
                <w:sz w:val="20"/>
              </w:rPr>
              <w:t xml:space="preserve"> </w:t>
            </w:r>
            <w:r w:rsidRPr="006E6A8B">
              <w:rPr>
                <w:rFonts w:asciiTheme="minorHAnsi" w:hAnsiTheme="minorHAnsi" w:cstheme="minorHAnsi"/>
                <w:sz w:val="20"/>
              </w:rPr>
              <w:t>describe</w:t>
            </w:r>
            <w:r w:rsidRPr="006E6A8B">
              <w:rPr>
                <w:rFonts w:asciiTheme="minorHAnsi" w:hAnsiTheme="minorHAnsi" w:cstheme="minorHAnsi"/>
                <w:spacing w:val="-7"/>
                <w:sz w:val="20"/>
              </w:rPr>
              <w:t xml:space="preserve"> </w:t>
            </w:r>
            <w:r w:rsidRPr="006E6A8B">
              <w:rPr>
                <w:rFonts w:asciiTheme="minorHAnsi" w:hAnsiTheme="minorHAnsi" w:cstheme="minorHAnsi"/>
                <w:sz w:val="20"/>
              </w:rPr>
              <w:t>how</w:t>
            </w:r>
            <w:r w:rsidRPr="006E6A8B">
              <w:rPr>
                <w:rFonts w:asciiTheme="minorHAnsi" w:hAnsiTheme="minorHAnsi" w:cstheme="minorHAnsi"/>
                <w:spacing w:val="-8"/>
                <w:sz w:val="20"/>
              </w:rPr>
              <w:t xml:space="preserve"> </w:t>
            </w:r>
            <w:r w:rsidRPr="006E6A8B">
              <w:rPr>
                <w:rFonts w:asciiTheme="minorHAnsi" w:hAnsiTheme="minorHAnsi" w:cstheme="minorHAnsi"/>
                <w:sz w:val="20"/>
              </w:rPr>
              <w:t>the</w:t>
            </w:r>
            <w:r w:rsidRPr="006E6A8B">
              <w:rPr>
                <w:rFonts w:asciiTheme="minorHAnsi" w:hAnsiTheme="minorHAnsi" w:cstheme="minorHAnsi"/>
                <w:spacing w:val="-8"/>
                <w:sz w:val="20"/>
              </w:rPr>
              <w:t xml:space="preserve"> </w:t>
            </w:r>
            <w:r w:rsidRPr="006E6A8B">
              <w:rPr>
                <w:rFonts w:asciiTheme="minorHAnsi" w:hAnsiTheme="minorHAnsi" w:cstheme="minorHAnsi"/>
                <w:sz w:val="20"/>
              </w:rPr>
              <w:t>College</w:t>
            </w:r>
            <w:r w:rsidRPr="006E6A8B">
              <w:rPr>
                <w:rFonts w:asciiTheme="minorHAnsi" w:hAnsiTheme="minorHAnsi" w:cstheme="minorHAnsi"/>
                <w:spacing w:val="-8"/>
                <w:sz w:val="20"/>
              </w:rPr>
              <w:t xml:space="preserve"> </w:t>
            </w:r>
            <w:r w:rsidRPr="006E6A8B">
              <w:rPr>
                <w:rFonts w:asciiTheme="minorHAnsi" w:hAnsiTheme="minorHAnsi" w:cstheme="minorHAnsi"/>
                <w:sz w:val="20"/>
              </w:rPr>
              <w:t>identified</w:t>
            </w:r>
            <w:r w:rsidRPr="006E6A8B">
              <w:rPr>
                <w:rFonts w:asciiTheme="minorHAnsi" w:hAnsiTheme="minorHAnsi" w:cstheme="minorHAnsi"/>
                <w:spacing w:val="-6"/>
                <w:sz w:val="20"/>
              </w:rPr>
              <w:t xml:space="preserve"> </w:t>
            </w:r>
            <w:r w:rsidRPr="006E6A8B">
              <w:rPr>
                <w:rFonts w:asciiTheme="minorHAnsi" w:hAnsiTheme="minorHAnsi" w:cstheme="minorHAnsi"/>
                <w:sz w:val="20"/>
              </w:rPr>
              <w:t>currency</w:t>
            </w:r>
            <w:r w:rsidRPr="006E6A8B">
              <w:rPr>
                <w:rFonts w:asciiTheme="minorHAnsi" w:hAnsiTheme="minorHAnsi" w:cstheme="minorHAnsi"/>
                <w:spacing w:val="-5"/>
                <w:sz w:val="20"/>
              </w:rPr>
              <w:t xml:space="preserve"> </w:t>
            </w:r>
            <w:r w:rsidRPr="006E6A8B">
              <w:rPr>
                <w:rFonts w:asciiTheme="minorHAnsi" w:hAnsiTheme="minorHAnsi" w:cstheme="minorHAnsi"/>
                <w:sz w:val="20"/>
              </w:rPr>
              <w:t>and</w:t>
            </w:r>
            <w:r w:rsidRPr="006E6A8B">
              <w:rPr>
                <w:rFonts w:asciiTheme="minorHAnsi" w:hAnsiTheme="minorHAnsi" w:cstheme="minorHAnsi"/>
                <w:spacing w:val="-6"/>
                <w:sz w:val="20"/>
              </w:rPr>
              <w:t xml:space="preserve"> </w:t>
            </w:r>
            <w:r w:rsidRPr="006E6A8B">
              <w:rPr>
                <w:rFonts w:asciiTheme="minorHAnsi" w:hAnsiTheme="minorHAnsi" w:cstheme="minorHAnsi"/>
                <w:sz w:val="20"/>
              </w:rPr>
              <w:t>competency</w:t>
            </w:r>
            <w:r w:rsidRPr="006E6A8B">
              <w:rPr>
                <w:rFonts w:asciiTheme="minorHAnsi" w:hAnsiTheme="minorHAnsi" w:cstheme="minorHAnsi"/>
                <w:spacing w:val="-6"/>
                <w:sz w:val="20"/>
              </w:rPr>
              <w:t xml:space="preserve"> </w:t>
            </w:r>
            <w:r w:rsidRPr="006E6A8B">
              <w:rPr>
                <w:rFonts w:asciiTheme="minorHAnsi" w:hAnsiTheme="minorHAnsi" w:cstheme="minorHAnsi"/>
                <w:spacing w:val="-2"/>
                <w:sz w:val="20"/>
              </w:rPr>
              <w:t>requirements.</w:t>
            </w:r>
          </w:p>
          <w:p w14:paraId="29FAC622" w14:textId="77777777" w:rsidR="00E856BF" w:rsidRPr="006E6A8B" w:rsidRDefault="00E856BF" w:rsidP="00BA1E07">
            <w:pPr>
              <w:pStyle w:val="TableParagraph"/>
              <w:numPr>
                <w:ilvl w:val="0"/>
                <w:numId w:val="20"/>
              </w:numPr>
              <w:tabs>
                <w:tab w:val="left" w:pos="426"/>
                <w:tab w:val="left" w:pos="427"/>
              </w:tabs>
              <w:spacing w:before="118"/>
              <w:ind w:hanging="325"/>
              <w:rPr>
                <w:rFonts w:asciiTheme="minorHAnsi" w:hAnsiTheme="minorHAnsi" w:cstheme="minorHAnsi"/>
                <w:sz w:val="20"/>
              </w:rPr>
            </w:pPr>
            <w:r w:rsidRPr="006E6A8B">
              <w:rPr>
                <w:rFonts w:asciiTheme="minorHAnsi" w:hAnsiTheme="minorHAnsi" w:cstheme="minorHAnsi"/>
                <w:sz w:val="20"/>
              </w:rPr>
              <w:t>Please</w:t>
            </w:r>
            <w:r w:rsidRPr="006E6A8B">
              <w:rPr>
                <w:rFonts w:asciiTheme="minorHAnsi" w:hAnsiTheme="minorHAnsi" w:cstheme="minorHAnsi"/>
                <w:spacing w:val="-8"/>
                <w:sz w:val="20"/>
              </w:rPr>
              <w:t xml:space="preserve"> </w:t>
            </w:r>
            <w:r w:rsidRPr="006E6A8B">
              <w:rPr>
                <w:rFonts w:asciiTheme="minorHAnsi" w:hAnsiTheme="minorHAnsi" w:cstheme="minorHAnsi"/>
                <w:sz w:val="20"/>
              </w:rPr>
              <w:t>provide</w:t>
            </w:r>
            <w:r w:rsidRPr="006E6A8B">
              <w:rPr>
                <w:rFonts w:asciiTheme="minorHAnsi" w:hAnsiTheme="minorHAnsi" w:cstheme="minorHAnsi"/>
                <w:spacing w:val="-7"/>
                <w:sz w:val="20"/>
              </w:rPr>
              <w:t xml:space="preserve"> </w:t>
            </w:r>
            <w:r w:rsidRPr="006E6A8B">
              <w:rPr>
                <w:rFonts w:asciiTheme="minorHAnsi" w:hAnsiTheme="minorHAnsi" w:cstheme="minorHAnsi"/>
                <w:sz w:val="20"/>
              </w:rPr>
              <w:t>the</w:t>
            </w:r>
            <w:r w:rsidRPr="006E6A8B">
              <w:rPr>
                <w:rFonts w:asciiTheme="minorHAnsi" w:hAnsiTheme="minorHAnsi" w:cstheme="minorHAnsi"/>
                <w:spacing w:val="-8"/>
                <w:sz w:val="20"/>
              </w:rPr>
              <w:t xml:space="preserve"> </w:t>
            </w:r>
            <w:r w:rsidRPr="006E6A8B">
              <w:rPr>
                <w:rFonts w:asciiTheme="minorHAnsi" w:hAnsiTheme="minorHAnsi" w:cstheme="minorHAnsi"/>
                <w:sz w:val="20"/>
              </w:rPr>
              <w:t>date</w:t>
            </w:r>
            <w:r w:rsidRPr="006E6A8B">
              <w:rPr>
                <w:rFonts w:asciiTheme="minorHAnsi" w:hAnsiTheme="minorHAnsi" w:cstheme="minorHAnsi"/>
                <w:spacing w:val="-7"/>
                <w:sz w:val="20"/>
              </w:rPr>
              <w:t xml:space="preserve"> </w:t>
            </w:r>
            <w:r w:rsidRPr="006E6A8B">
              <w:rPr>
                <w:rFonts w:asciiTheme="minorHAnsi" w:hAnsiTheme="minorHAnsi" w:cstheme="minorHAnsi"/>
                <w:sz w:val="20"/>
              </w:rPr>
              <w:t>when</w:t>
            </w:r>
            <w:r w:rsidRPr="006E6A8B">
              <w:rPr>
                <w:rFonts w:asciiTheme="minorHAnsi" w:hAnsiTheme="minorHAnsi" w:cstheme="minorHAnsi"/>
                <w:spacing w:val="-4"/>
                <w:sz w:val="20"/>
              </w:rPr>
              <w:t xml:space="preserve"> </w:t>
            </w:r>
            <w:r w:rsidRPr="006E6A8B">
              <w:rPr>
                <w:rFonts w:asciiTheme="minorHAnsi" w:hAnsiTheme="minorHAnsi" w:cstheme="minorHAnsi"/>
                <w:sz w:val="20"/>
              </w:rPr>
              <w:t>currency</w:t>
            </w:r>
            <w:r w:rsidRPr="006E6A8B">
              <w:rPr>
                <w:rFonts w:asciiTheme="minorHAnsi" w:hAnsiTheme="minorHAnsi" w:cstheme="minorHAnsi"/>
                <w:spacing w:val="-6"/>
                <w:sz w:val="20"/>
              </w:rPr>
              <w:t xml:space="preserve"> </w:t>
            </w:r>
            <w:r w:rsidRPr="006E6A8B">
              <w:rPr>
                <w:rFonts w:asciiTheme="minorHAnsi" w:hAnsiTheme="minorHAnsi" w:cstheme="minorHAnsi"/>
                <w:sz w:val="20"/>
              </w:rPr>
              <w:t>and</w:t>
            </w:r>
            <w:r w:rsidRPr="006E6A8B">
              <w:rPr>
                <w:rFonts w:asciiTheme="minorHAnsi" w:hAnsiTheme="minorHAnsi" w:cstheme="minorHAnsi"/>
                <w:spacing w:val="-5"/>
                <w:sz w:val="20"/>
              </w:rPr>
              <w:t xml:space="preserve"> </w:t>
            </w:r>
            <w:r w:rsidRPr="006E6A8B">
              <w:rPr>
                <w:rFonts w:asciiTheme="minorHAnsi" w:hAnsiTheme="minorHAnsi" w:cstheme="minorHAnsi"/>
                <w:sz w:val="20"/>
              </w:rPr>
              <w:t>competency</w:t>
            </w:r>
            <w:r w:rsidRPr="006E6A8B">
              <w:rPr>
                <w:rFonts w:asciiTheme="minorHAnsi" w:hAnsiTheme="minorHAnsi" w:cstheme="minorHAnsi"/>
                <w:spacing w:val="-6"/>
                <w:sz w:val="20"/>
              </w:rPr>
              <w:t xml:space="preserve"> </w:t>
            </w:r>
            <w:r w:rsidRPr="006E6A8B">
              <w:rPr>
                <w:rFonts w:asciiTheme="minorHAnsi" w:hAnsiTheme="minorHAnsi" w:cstheme="minorHAnsi"/>
                <w:sz w:val="20"/>
              </w:rPr>
              <w:t>requirements</w:t>
            </w:r>
            <w:r w:rsidRPr="006E6A8B">
              <w:rPr>
                <w:rFonts w:asciiTheme="minorHAnsi" w:hAnsiTheme="minorHAnsi" w:cstheme="minorHAnsi"/>
                <w:spacing w:val="-5"/>
                <w:sz w:val="20"/>
              </w:rPr>
              <w:t xml:space="preserve"> </w:t>
            </w:r>
            <w:r w:rsidRPr="006E6A8B">
              <w:rPr>
                <w:rFonts w:asciiTheme="minorHAnsi" w:hAnsiTheme="minorHAnsi" w:cstheme="minorHAnsi"/>
                <w:sz w:val="20"/>
              </w:rPr>
              <w:t>were</w:t>
            </w:r>
            <w:r w:rsidRPr="006E6A8B">
              <w:rPr>
                <w:rFonts w:asciiTheme="minorHAnsi" w:hAnsiTheme="minorHAnsi" w:cstheme="minorHAnsi"/>
                <w:spacing w:val="-8"/>
                <w:sz w:val="20"/>
              </w:rPr>
              <w:t xml:space="preserve"> </w:t>
            </w:r>
            <w:r w:rsidRPr="006E6A8B">
              <w:rPr>
                <w:rFonts w:asciiTheme="minorHAnsi" w:hAnsiTheme="minorHAnsi" w:cstheme="minorHAnsi"/>
                <w:sz w:val="20"/>
              </w:rPr>
              <w:t>last</w:t>
            </w:r>
            <w:r w:rsidRPr="006E6A8B">
              <w:rPr>
                <w:rFonts w:asciiTheme="minorHAnsi" w:hAnsiTheme="minorHAnsi" w:cstheme="minorHAnsi"/>
                <w:spacing w:val="-6"/>
                <w:sz w:val="20"/>
              </w:rPr>
              <w:t xml:space="preserve"> </w:t>
            </w:r>
            <w:r w:rsidRPr="006E6A8B">
              <w:rPr>
                <w:rFonts w:asciiTheme="minorHAnsi" w:hAnsiTheme="minorHAnsi" w:cstheme="minorHAnsi"/>
                <w:sz w:val="20"/>
              </w:rPr>
              <w:t>reviewed</w:t>
            </w:r>
            <w:r w:rsidRPr="006E6A8B">
              <w:rPr>
                <w:rFonts w:asciiTheme="minorHAnsi" w:hAnsiTheme="minorHAnsi" w:cstheme="minorHAnsi"/>
                <w:spacing w:val="-6"/>
                <w:sz w:val="20"/>
              </w:rPr>
              <w:t xml:space="preserve"> </w:t>
            </w:r>
            <w:r w:rsidRPr="006E6A8B">
              <w:rPr>
                <w:rFonts w:asciiTheme="minorHAnsi" w:hAnsiTheme="minorHAnsi" w:cstheme="minorHAnsi"/>
                <w:sz w:val="20"/>
              </w:rPr>
              <w:t>and</w:t>
            </w:r>
            <w:r w:rsidRPr="006E6A8B">
              <w:rPr>
                <w:rFonts w:asciiTheme="minorHAnsi" w:hAnsiTheme="minorHAnsi" w:cstheme="minorHAnsi"/>
                <w:spacing w:val="-6"/>
                <w:sz w:val="20"/>
              </w:rPr>
              <w:t xml:space="preserve"> </w:t>
            </w:r>
            <w:r w:rsidRPr="006E6A8B">
              <w:rPr>
                <w:rFonts w:asciiTheme="minorHAnsi" w:hAnsiTheme="minorHAnsi" w:cstheme="minorHAnsi"/>
                <w:spacing w:val="-2"/>
                <w:sz w:val="20"/>
              </w:rPr>
              <w:t>updated.</w:t>
            </w:r>
          </w:p>
          <w:p w14:paraId="148FD10F" w14:textId="77777777" w:rsidR="00E856BF" w:rsidRPr="006E6A8B" w:rsidRDefault="00E856BF" w:rsidP="00BA1E07">
            <w:pPr>
              <w:pStyle w:val="TableParagraph"/>
              <w:numPr>
                <w:ilvl w:val="0"/>
                <w:numId w:val="20"/>
              </w:numPr>
              <w:tabs>
                <w:tab w:val="left" w:pos="426"/>
                <w:tab w:val="left" w:pos="427"/>
              </w:tabs>
              <w:spacing w:before="157" w:after="240"/>
              <w:ind w:right="101"/>
              <w:rPr>
                <w:rFonts w:asciiTheme="minorHAnsi" w:hAnsiTheme="minorHAnsi" w:cstheme="minorHAnsi"/>
                <w:sz w:val="20"/>
              </w:rPr>
            </w:pPr>
            <w:r w:rsidRPr="006E6A8B">
              <w:rPr>
                <w:rFonts w:asciiTheme="minorHAnsi" w:hAnsiTheme="minorHAnsi" w:cstheme="minorHAnsi"/>
                <w:sz w:val="20"/>
              </w:rPr>
              <w:t>Please briefly describe how the College monitors that registrants meet currency and competency requirements (</w:t>
            </w:r>
            <w:proofErr w:type="gramStart"/>
            <w:r w:rsidRPr="006E6A8B">
              <w:rPr>
                <w:rFonts w:asciiTheme="minorHAnsi" w:hAnsiTheme="minorHAnsi" w:cstheme="minorHAnsi"/>
                <w:sz w:val="20"/>
              </w:rPr>
              <w:t>e.g.</w:t>
            </w:r>
            <w:proofErr w:type="gramEnd"/>
            <w:r w:rsidRPr="006E6A8B">
              <w:rPr>
                <w:rFonts w:asciiTheme="minorHAnsi" w:hAnsiTheme="minorHAnsi" w:cstheme="minorHAnsi"/>
                <w:sz w:val="20"/>
              </w:rPr>
              <w:t xml:space="preserve"> self-declaration, audits, random audit etc.) and how frequently this is done.</w:t>
            </w:r>
          </w:p>
          <w:p w14:paraId="6C53E398" w14:textId="77777777" w:rsidR="00E856BF" w:rsidRPr="006E6A8B" w:rsidRDefault="00E856BF" w:rsidP="00BA1E07">
            <w:pPr>
              <w:pStyle w:val="TableParagraph"/>
              <w:tabs>
                <w:tab w:val="left" w:pos="427"/>
              </w:tabs>
              <w:spacing w:after="120" w:line="259" w:lineRule="auto"/>
              <w:ind w:left="119" w:right="101"/>
              <w:rPr>
                <w:rFonts w:asciiTheme="minorHAnsi" w:hAnsiTheme="minorHAnsi" w:cstheme="minorHAnsi"/>
              </w:rPr>
            </w:pPr>
            <w:r w:rsidRPr="006E6A8B">
              <w:rPr>
                <w:rFonts w:asciiTheme="minorHAnsi" w:hAnsiTheme="minorHAnsi" w:cstheme="minorHAnsi"/>
                <w:b/>
              </w:rPr>
              <w:t xml:space="preserve">What was met: </w:t>
            </w:r>
            <w:r w:rsidRPr="006E6A8B">
              <w:rPr>
                <w:rFonts w:asciiTheme="minorHAnsi" w:hAnsiTheme="minorHAnsi" w:cstheme="minorHAnsi"/>
              </w:rPr>
              <w:t>Currency and other competency requirements are regularly monitored.</w:t>
            </w:r>
          </w:p>
          <w:p w14:paraId="5A2279B3" w14:textId="77777777" w:rsidR="00430005" w:rsidRPr="006E6A8B" w:rsidRDefault="00430005" w:rsidP="00430005">
            <w:pPr>
              <w:pStyle w:val="TableParagraph"/>
              <w:tabs>
                <w:tab w:val="left" w:pos="427"/>
              </w:tabs>
              <w:spacing w:after="120" w:line="259" w:lineRule="auto"/>
              <w:ind w:left="119" w:right="101"/>
              <w:rPr>
                <w:rFonts w:asciiTheme="minorHAnsi" w:hAnsiTheme="minorHAnsi" w:cstheme="minorHAnsi"/>
                <w:u w:val="single"/>
              </w:rPr>
            </w:pPr>
            <w:r w:rsidRPr="006E6A8B">
              <w:rPr>
                <w:rFonts w:asciiTheme="minorHAnsi" w:hAnsiTheme="minorHAnsi" w:cstheme="minorHAnsi"/>
                <w:u w:val="single"/>
              </w:rPr>
              <w:lastRenderedPageBreak/>
              <w:t>Currency and competency requirements</w:t>
            </w:r>
          </w:p>
          <w:p w14:paraId="77A39C65" w14:textId="77777777" w:rsidR="00430005" w:rsidRDefault="00430005" w:rsidP="00430005">
            <w:pPr>
              <w:pStyle w:val="TableParagraph"/>
              <w:numPr>
                <w:ilvl w:val="0"/>
                <w:numId w:val="78"/>
              </w:numPr>
              <w:tabs>
                <w:tab w:val="left" w:pos="427"/>
              </w:tabs>
              <w:spacing w:after="120" w:line="259" w:lineRule="auto"/>
              <w:ind w:left="763" w:right="101"/>
              <w:contextualSpacing/>
              <w:rPr>
                <w:rFonts w:asciiTheme="minorHAnsi" w:hAnsiTheme="minorHAnsi" w:cstheme="minorHAnsi"/>
                <w:sz w:val="20"/>
              </w:rPr>
            </w:pPr>
            <w:r w:rsidRPr="006E6A8B">
              <w:rPr>
                <w:rFonts w:asciiTheme="minorHAnsi" w:hAnsiTheme="minorHAnsi" w:cstheme="minorHAnsi"/>
              </w:rPr>
              <w:t xml:space="preserve">PTs must declare their professional development during annual renewal. </w:t>
            </w:r>
          </w:p>
          <w:p w14:paraId="5AB3BCC3" w14:textId="77777777" w:rsidR="00430005" w:rsidRDefault="00430005" w:rsidP="00430005">
            <w:pPr>
              <w:pStyle w:val="TableParagraph"/>
              <w:numPr>
                <w:ilvl w:val="0"/>
                <w:numId w:val="78"/>
              </w:numPr>
              <w:tabs>
                <w:tab w:val="left" w:pos="427"/>
              </w:tabs>
              <w:spacing w:after="120" w:line="259" w:lineRule="auto"/>
              <w:ind w:left="763" w:right="101"/>
              <w:contextualSpacing/>
              <w:rPr>
                <w:rFonts w:asciiTheme="minorHAnsi" w:hAnsiTheme="minorHAnsi" w:cstheme="minorHAnsi"/>
                <w:sz w:val="20"/>
              </w:rPr>
            </w:pPr>
            <w:r w:rsidRPr="006E6A8B">
              <w:rPr>
                <w:rFonts w:asciiTheme="minorHAnsi" w:hAnsiTheme="minorHAnsi" w:cstheme="minorHAnsi"/>
              </w:rPr>
              <w:t xml:space="preserve">They must successfully complete a Jurisprudence Module after initial registration and then every five years. </w:t>
            </w:r>
          </w:p>
          <w:p w14:paraId="3C5D583C" w14:textId="77777777" w:rsidR="00430005" w:rsidRDefault="00430005" w:rsidP="00430005">
            <w:pPr>
              <w:pStyle w:val="TableParagraph"/>
              <w:numPr>
                <w:ilvl w:val="0"/>
                <w:numId w:val="78"/>
              </w:numPr>
              <w:tabs>
                <w:tab w:val="left" w:pos="427"/>
              </w:tabs>
              <w:spacing w:after="120" w:line="259" w:lineRule="auto"/>
              <w:ind w:left="763" w:right="101"/>
              <w:contextualSpacing/>
              <w:rPr>
                <w:rFonts w:asciiTheme="minorHAnsi" w:hAnsiTheme="minorHAnsi" w:cstheme="minorHAnsi"/>
                <w:sz w:val="20"/>
              </w:rPr>
            </w:pPr>
            <w:r w:rsidRPr="006E6A8B">
              <w:rPr>
                <w:rFonts w:asciiTheme="minorHAnsi" w:hAnsiTheme="minorHAnsi" w:cstheme="minorHAnsi"/>
              </w:rPr>
              <w:t xml:space="preserve">PTs must complete PISA every year as a self-reflection exercise and identify areas where more learning is required. </w:t>
            </w:r>
          </w:p>
          <w:p w14:paraId="640ED601" w14:textId="0A569438" w:rsidR="00430005" w:rsidRDefault="00430005" w:rsidP="00430005">
            <w:pPr>
              <w:pStyle w:val="TableParagraph"/>
              <w:numPr>
                <w:ilvl w:val="0"/>
                <w:numId w:val="78"/>
              </w:numPr>
              <w:tabs>
                <w:tab w:val="left" w:pos="427"/>
              </w:tabs>
              <w:spacing w:after="120" w:line="259" w:lineRule="auto"/>
              <w:ind w:left="763" w:right="101"/>
              <w:contextualSpacing/>
              <w:rPr>
                <w:rFonts w:asciiTheme="minorHAnsi" w:hAnsiTheme="minorHAnsi" w:cstheme="minorBidi"/>
                <w:sz w:val="20"/>
                <w:szCs w:val="20"/>
              </w:rPr>
            </w:pPr>
            <w:r w:rsidRPr="49839B2A">
              <w:rPr>
                <w:rFonts w:asciiTheme="minorHAnsi" w:hAnsiTheme="minorHAnsi" w:cstheme="minorBidi"/>
              </w:rPr>
              <w:t xml:space="preserve">PTs can be selected every </w:t>
            </w:r>
            <w:r w:rsidR="00C62977">
              <w:rPr>
                <w:rFonts w:asciiTheme="minorHAnsi" w:hAnsiTheme="minorHAnsi" w:cstheme="minorBidi"/>
              </w:rPr>
              <w:t>9</w:t>
            </w:r>
            <w:r w:rsidR="00FCFEBF" w:rsidRPr="49839B2A">
              <w:rPr>
                <w:rFonts w:asciiTheme="minorHAnsi" w:hAnsiTheme="minorHAnsi" w:cstheme="minorBidi"/>
              </w:rPr>
              <w:t xml:space="preserve"> </w:t>
            </w:r>
            <w:r w:rsidR="001C0CE2">
              <w:rPr>
                <w:rFonts w:asciiTheme="minorHAnsi" w:hAnsiTheme="minorHAnsi" w:cstheme="minorBidi"/>
              </w:rPr>
              <w:t>or</w:t>
            </w:r>
            <w:r w:rsidRPr="49839B2A">
              <w:rPr>
                <w:rFonts w:asciiTheme="minorHAnsi" w:hAnsiTheme="minorHAnsi" w:cstheme="minorBidi"/>
              </w:rPr>
              <w:t xml:space="preserve"> 10 years for a screening interview as part of the Quality Assurance program to assess ongoing competency. </w:t>
            </w:r>
          </w:p>
          <w:p w14:paraId="2834C6E5" w14:textId="77777777" w:rsidR="00430005" w:rsidRPr="006E6A8B" w:rsidRDefault="00430005" w:rsidP="00430005">
            <w:pPr>
              <w:pStyle w:val="TableParagraph"/>
              <w:numPr>
                <w:ilvl w:val="0"/>
                <w:numId w:val="78"/>
              </w:numPr>
              <w:tabs>
                <w:tab w:val="left" w:pos="427"/>
              </w:tabs>
              <w:spacing w:after="120" w:line="259" w:lineRule="auto"/>
              <w:ind w:left="763" w:right="101"/>
              <w:contextualSpacing/>
              <w:rPr>
                <w:rFonts w:asciiTheme="minorHAnsi" w:hAnsiTheme="minorHAnsi" w:cstheme="minorHAnsi"/>
                <w:sz w:val="20"/>
                <w:szCs w:val="20"/>
              </w:rPr>
            </w:pPr>
            <w:r w:rsidRPr="006E6A8B">
              <w:rPr>
                <w:rFonts w:asciiTheme="minorHAnsi" w:hAnsiTheme="minorHAnsi" w:cstheme="minorHAnsi"/>
              </w:rPr>
              <w:t xml:space="preserve">PTs are required to answer self-reporting questions related to various professional conduct issues during annual renewal. </w:t>
            </w:r>
          </w:p>
          <w:p w14:paraId="0BBF1390" w14:textId="5680A940" w:rsidR="00430005" w:rsidRPr="006E6A8B" w:rsidRDefault="00430005" w:rsidP="00430005">
            <w:pPr>
              <w:pStyle w:val="TableParagraph"/>
              <w:numPr>
                <w:ilvl w:val="0"/>
                <w:numId w:val="78"/>
              </w:numPr>
              <w:tabs>
                <w:tab w:val="left" w:pos="427"/>
              </w:tabs>
              <w:spacing w:after="120" w:line="259" w:lineRule="auto"/>
              <w:ind w:left="763" w:right="101"/>
              <w:rPr>
                <w:rFonts w:asciiTheme="minorHAnsi" w:hAnsiTheme="minorHAnsi" w:cstheme="minorHAnsi"/>
                <w:sz w:val="20"/>
                <w:szCs w:val="20"/>
              </w:rPr>
            </w:pPr>
            <w:r w:rsidRPr="006E6A8B">
              <w:rPr>
                <w:rFonts w:asciiTheme="minorHAnsi" w:hAnsiTheme="minorHAnsi" w:cstheme="minorHAnsi"/>
              </w:rPr>
              <w:t>PTs are required to declare whether they have liability insurance during annual renewal. The College follows up with those</w:t>
            </w:r>
            <w:r>
              <w:rPr>
                <w:rFonts w:asciiTheme="minorHAnsi" w:hAnsiTheme="minorHAnsi" w:cstheme="minorHAnsi"/>
              </w:rPr>
              <w:t xml:space="preserve"> who </w:t>
            </w:r>
            <w:r w:rsidR="00CF1587">
              <w:rPr>
                <w:rFonts w:asciiTheme="minorHAnsi" w:hAnsiTheme="minorHAnsi" w:cstheme="minorHAnsi"/>
              </w:rPr>
              <w:t xml:space="preserve">provide </w:t>
            </w:r>
            <w:r w:rsidR="00A35BEB">
              <w:rPr>
                <w:rFonts w:asciiTheme="minorHAnsi" w:hAnsiTheme="minorHAnsi" w:cstheme="minorHAnsi"/>
              </w:rPr>
              <w:t>patient care</w:t>
            </w:r>
            <w:r w:rsidRPr="006E6A8B">
              <w:rPr>
                <w:rFonts w:asciiTheme="minorHAnsi" w:hAnsiTheme="minorHAnsi" w:cstheme="minorHAnsi"/>
              </w:rPr>
              <w:t xml:space="preserve"> </w:t>
            </w:r>
            <w:r w:rsidR="008843CD">
              <w:rPr>
                <w:rFonts w:asciiTheme="minorHAnsi" w:hAnsiTheme="minorHAnsi" w:cstheme="minorHAnsi"/>
              </w:rPr>
              <w:t>and</w:t>
            </w:r>
            <w:r w:rsidRPr="006E6A8B">
              <w:rPr>
                <w:rFonts w:asciiTheme="minorHAnsi" w:hAnsiTheme="minorHAnsi" w:cstheme="minorHAnsi"/>
              </w:rPr>
              <w:t xml:space="preserve"> declare that they do not have insurance</w:t>
            </w:r>
            <w:r>
              <w:rPr>
                <w:rFonts w:asciiTheme="minorHAnsi" w:hAnsiTheme="minorHAnsi" w:cstheme="minorHAnsi"/>
              </w:rPr>
              <w:t>.</w:t>
            </w:r>
          </w:p>
          <w:p w14:paraId="3C5E4305" w14:textId="77777777" w:rsidR="00430005" w:rsidRPr="006E6A8B" w:rsidRDefault="00430005" w:rsidP="00430005">
            <w:pPr>
              <w:pStyle w:val="TableParagraph"/>
              <w:tabs>
                <w:tab w:val="left" w:pos="427"/>
              </w:tabs>
              <w:spacing w:after="120" w:line="259" w:lineRule="auto"/>
              <w:ind w:left="119" w:right="101"/>
              <w:rPr>
                <w:rFonts w:asciiTheme="minorHAnsi" w:hAnsiTheme="minorHAnsi" w:cstheme="minorHAnsi"/>
                <w:u w:val="single"/>
              </w:rPr>
            </w:pPr>
            <w:r w:rsidRPr="006E6A8B">
              <w:rPr>
                <w:rFonts w:asciiTheme="minorHAnsi" w:hAnsiTheme="minorHAnsi" w:cstheme="minorHAnsi"/>
                <w:u w:val="single"/>
              </w:rPr>
              <w:t>How currency and competency requirements were identified</w:t>
            </w:r>
          </w:p>
          <w:p w14:paraId="073DEA24" w14:textId="598ECB41" w:rsidR="00430005" w:rsidRPr="006E6A8B" w:rsidRDefault="00430005" w:rsidP="00430005">
            <w:pPr>
              <w:pStyle w:val="TableParagraph"/>
              <w:tabs>
                <w:tab w:val="left" w:pos="427"/>
              </w:tabs>
              <w:spacing w:after="120" w:line="259" w:lineRule="auto"/>
              <w:ind w:left="119" w:right="101"/>
              <w:rPr>
                <w:rFonts w:asciiTheme="minorHAnsi" w:hAnsiTheme="minorHAnsi" w:cstheme="minorBidi"/>
              </w:rPr>
            </w:pPr>
            <w:r w:rsidRPr="3AA5C023">
              <w:rPr>
                <w:rFonts w:asciiTheme="minorHAnsi" w:hAnsiTheme="minorHAnsi" w:cstheme="minorBidi"/>
              </w:rPr>
              <w:t xml:space="preserve">Currency requirements are laid out in regulation (Section 21 of the Ontario Regulation 532/98 under the </w:t>
            </w:r>
            <w:hyperlink r:id="rId74">
              <w:r w:rsidRPr="3AA5C023">
                <w:rPr>
                  <w:rStyle w:val="Hyperlink"/>
                  <w:rFonts w:asciiTheme="minorHAnsi" w:hAnsiTheme="minorHAnsi" w:cstheme="minorBidi"/>
                </w:rPr>
                <w:t>Physiotherapy Act</w:t>
              </w:r>
            </w:hyperlink>
            <w:r w:rsidRPr="3AA5C023">
              <w:rPr>
                <w:rFonts w:asciiTheme="minorHAnsi" w:hAnsiTheme="minorHAnsi" w:cstheme="minorBidi"/>
              </w:rPr>
              <w:t xml:space="preserve">). The Annual Renewal process is available </w:t>
            </w:r>
            <w:r w:rsidR="0574E7E3" w:rsidRPr="3AA5C023">
              <w:rPr>
                <w:rFonts w:asciiTheme="minorHAnsi" w:hAnsiTheme="minorHAnsi" w:cstheme="minorBidi"/>
              </w:rPr>
              <w:t xml:space="preserve">through the PT Portal which is </w:t>
            </w:r>
            <w:r w:rsidRPr="3AA5C023">
              <w:rPr>
                <w:rFonts w:asciiTheme="minorHAnsi" w:hAnsiTheme="minorHAnsi" w:cstheme="minorBidi"/>
              </w:rPr>
              <w:t xml:space="preserve">on the </w:t>
            </w:r>
            <w:hyperlink r:id="rId75">
              <w:r w:rsidRPr="3AA5C023">
                <w:rPr>
                  <w:rStyle w:val="Hyperlink"/>
                  <w:rFonts w:asciiTheme="minorHAnsi" w:hAnsiTheme="minorHAnsi" w:cstheme="minorBidi"/>
                </w:rPr>
                <w:t>College website</w:t>
              </w:r>
            </w:hyperlink>
            <w:r w:rsidRPr="3AA5C023">
              <w:rPr>
                <w:rFonts w:asciiTheme="minorHAnsi" w:hAnsiTheme="minorHAnsi" w:cstheme="minorBidi"/>
              </w:rPr>
              <w:t xml:space="preserve">. PTs are required to have practice hours – 1,200 hours every five years or to have completed the national exam (both written and clinical components) within the last five years. Registrants are required to report their practice hours annually during renewal. Practice hours are defined on the College’s </w:t>
            </w:r>
            <w:hyperlink r:id="rId76">
              <w:r w:rsidRPr="3AA5C023">
                <w:rPr>
                  <w:rStyle w:val="Hyperlink"/>
                  <w:rFonts w:asciiTheme="minorHAnsi" w:hAnsiTheme="minorHAnsi" w:cstheme="minorBidi"/>
                </w:rPr>
                <w:t>website</w:t>
              </w:r>
            </w:hyperlink>
            <w:r w:rsidRPr="3AA5C023">
              <w:rPr>
                <w:rFonts w:asciiTheme="minorHAnsi" w:hAnsiTheme="minorHAnsi" w:cstheme="minorBidi"/>
              </w:rPr>
              <w:t>. Those who do not have sufficient practice hours are required to engage in various activities to address this issue such as undergoing a practice assessment, or they agree to stop delivering patient care.</w:t>
            </w:r>
          </w:p>
          <w:p w14:paraId="6D4C19F4" w14:textId="77777777" w:rsidR="00430005" w:rsidRPr="006E6A8B" w:rsidRDefault="00430005" w:rsidP="00430005">
            <w:pPr>
              <w:pStyle w:val="TableParagraph"/>
              <w:tabs>
                <w:tab w:val="left" w:pos="427"/>
              </w:tabs>
              <w:spacing w:after="120" w:line="259" w:lineRule="auto"/>
              <w:ind w:left="119" w:right="101"/>
              <w:rPr>
                <w:rFonts w:asciiTheme="minorHAnsi" w:hAnsiTheme="minorHAnsi" w:cstheme="minorHAnsi"/>
                <w:u w:val="single"/>
              </w:rPr>
            </w:pPr>
            <w:r w:rsidRPr="006E6A8B">
              <w:rPr>
                <w:rFonts w:asciiTheme="minorHAnsi" w:hAnsiTheme="minorHAnsi" w:cstheme="minorHAnsi"/>
                <w:u w:val="single"/>
              </w:rPr>
              <w:t>Process for monitoring currency requirements</w:t>
            </w:r>
          </w:p>
          <w:p w14:paraId="3417466D" w14:textId="1B8C8C4C" w:rsidR="00551BD1" w:rsidRPr="006E6A8B" w:rsidRDefault="00430005" w:rsidP="00430005">
            <w:pPr>
              <w:pStyle w:val="TableParagraph"/>
              <w:tabs>
                <w:tab w:val="left" w:pos="427"/>
              </w:tabs>
              <w:spacing w:after="120" w:line="259" w:lineRule="auto"/>
              <w:ind w:left="119" w:right="101"/>
              <w:rPr>
                <w:rFonts w:asciiTheme="minorHAnsi" w:hAnsiTheme="minorHAnsi" w:cstheme="minorHAnsi"/>
              </w:rPr>
            </w:pPr>
            <w:r w:rsidRPr="006E6A8B">
              <w:rPr>
                <w:rFonts w:asciiTheme="minorHAnsi" w:hAnsiTheme="minorHAnsi" w:cstheme="minorHAnsi"/>
              </w:rPr>
              <w:t>The College undertakes currency and practice hour checks to some extent based on a self-declaration as part of the annual renewal process. However, currency checks are not typically undertaken except for what is required by regulation.</w:t>
            </w:r>
          </w:p>
          <w:p w14:paraId="79E0E61B" w14:textId="0322772D" w:rsidR="00E856BF" w:rsidRPr="006E6A8B" w:rsidRDefault="00E856BF" w:rsidP="00291FE0">
            <w:pPr>
              <w:pStyle w:val="TableParagraph"/>
              <w:tabs>
                <w:tab w:val="left" w:pos="427"/>
              </w:tabs>
              <w:spacing w:after="120" w:line="259" w:lineRule="auto"/>
              <w:ind w:left="119" w:right="101"/>
              <w:rPr>
                <w:rFonts w:asciiTheme="minorHAnsi" w:hAnsiTheme="minorHAnsi" w:cstheme="minorHAnsi"/>
              </w:rPr>
            </w:pPr>
            <w:r w:rsidRPr="006E6A8B">
              <w:rPr>
                <w:rFonts w:asciiTheme="minorHAnsi" w:hAnsiTheme="minorHAnsi" w:cstheme="minorHAnsi"/>
                <w:b/>
              </w:rPr>
              <w:t>What was not met:</w:t>
            </w:r>
            <w:r w:rsidRPr="006E6A8B">
              <w:rPr>
                <w:rFonts w:asciiTheme="minorHAnsi" w:hAnsiTheme="minorHAnsi" w:cstheme="minorHAnsi"/>
              </w:rPr>
              <w:t xml:space="preserve"> Currency and competency checks are not typically undertaken outside of what is required by regulation. The College also does not currently use formal risk tools when undertaking currency checks.</w:t>
            </w:r>
          </w:p>
        </w:tc>
      </w:tr>
      <w:tr w:rsidR="00C44851" w14:paraId="1A5295B2" w14:textId="77777777" w:rsidTr="4694C071">
        <w:trPr>
          <w:gridBefore w:val="1"/>
          <w:wBefore w:w="12" w:type="dxa"/>
          <w:trHeight w:val="329"/>
        </w:trPr>
        <w:tc>
          <w:tcPr>
            <w:tcW w:w="990" w:type="dxa"/>
            <w:gridSpan w:val="2"/>
            <w:vMerge/>
          </w:tcPr>
          <w:p w14:paraId="4DE1F168" w14:textId="77777777" w:rsidR="00E856BF" w:rsidRPr="006E6A8B" w:rsidRDefault="00E856BF" w:rsidP="00BA1E07">
            <w:pPr>
              <w:rPr>
                <w:rFonts w:asciiTheme="minorHAnsi" w:hAnsiTheme="minorHAnsi" w:cstheme="minorHAnsi"/>
                <w:sz w:val="2"/>
                <w:szCs w:val="2"/>
              </w:rPr>
            </w:pPr>
          </w:p>
        </w:tc>
        <w:tc>
          <w:tcPr>
            <w:tcW w:w="1024" w:type="dxa"/>
            <w:vMerge/>
          </w:tcPr>
          <w:p w14:paraId="6FF6EF81" w14:textId="77777777" w:rsidR="00E856BF" w:rsidRPr="006E6A8B" w:rsidRDefault="00E856BF" w:rsidP="00BA1E07">
            <w:pPr>
              <w:rPr>
                <w:rFonts w:asciiTheme="minorHAnsi" w:hAnsiTheme="minorHAnsi" w:cstheme="minorHAnsi"/>
                <w:sz w:val="2"/>
                <w:szCs w:val="2"/>
              </w:rPr>
            </w:pPr>
          </w:p>
        </w:tc>
        <w:tc>
          <w:tcPr>
            <w:tcW w:w="3060" w:type="dxa"/>
            <w:gridSpan w:val="3"/>
            <w:vMerge/>
          </w:tcPr>
          <w:p w14:paraId="6F4F2810" w14:textId="77777777" w:rsidR="00E856BF" w:rsidRPr="006E6A8B" w:rsidRDefault="00E856BF" w:rsidP="00BA1E07">
            <w:pPr>
              <w:rPr>
                <w:rFonts w:asciiTheme="minorHAnsi" w:hAnsiTheme="minorHAnsi" w:cstheme="minorHAnsi"/>
                <w:sz w:val="2"/>
                <w:szCs w:val="2"/>
              </w:rPr>
            </w:pPr>
          </w:p>
        </w:tc>
        <w:tc>
          <w:tcPr>
            <w:tcW w:w="9686" w:type="dxa"/>
            <w:gridSpan w:val="2"/>
            <w:vAlign w:val="center"/>
          </w:tcPr>
          <w:p w14:paraId="4AC0E5EC" w14:textId="77777777" w:rsidR="00E856BF" w:rsidRPr="006E6A8B" w:rsidRDefault="00E856BF" w:rsidP="00BA1E07">
            <w:pPr>
              <w:pStyle w:val="TableParagraph"/>
              <w:spacing w:before="1"/>
              <w:ind w:left="102"/>
              <w:rPr>
                <w:rFonts w:asciiTheme="minorHAnsi" w:hAnsiTheme="minorHAnsi" w:cstheme="minorHAnsi"/>
                <w:i/>
                <w:sz w:val="20"/>
              </w:rPr>
            </w:pPr>
            <w:r w:rsidRPr="006E6A8B">
              <w:rPr>
                <w:rFonts w:asciiTheme="minorHAnsi" w:hAnsiTheme="minorHAnsi" w:cstheme="minorHAnsi"/>
                <w:i/>
                <w:color w:val="A6A6A6"/>
                <w:sz w:val="20"/>
              </w:rPr>
              <w:t>If</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response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“partially”</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or</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“no”,</w:t>
            </w:r>
            <w:r w:rsidRPr="006E6A8B">
              <w:rPr>
                <w:rFonts w:asciiTheme="minorHAnsi" w:hAnsiTheme="minorHAnsi" w:cstheme="minorHAnsi"/>
                <w:i/>
                <w:color w:val="A6A6A6"/>
                <w:spacing w:val="-6"/>
                <w:sz w:val="20"/>
              </w:rPr>
              <w:t xml:space="preserve"> </w:t>
            </w:r>
            <w:r w:rsidRPr="006E6A8B">
              <w:rPr>
                <w:rFonts w:asciiTheme="minorHAnsi" w:hAnsiTheme="minorHAnsi" w:cstheme="minorHAnsi"/>
                <w:i/>
                <w:color w:val="A6A6A6"/>
                <w:sz w:val="20"/>
              </w:rPr>
              <w:t>is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College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planning</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to</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improve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its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performance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over</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next</w:t>
            </w:r>
            <w:r w:rsidRPr="006E6A8B">
              <w:rPr>
                <w:rFonts w:asciiTheme="minorHAnsi" w:hAnsiTheme="minorHAnsi" w:cstheme="minorHAnsi"/>
                <w:i/>
                <w:color w:val="A6A6A6"/>
                <w:spacing w:val="-6"/>
                <w:sz w:val="20"/>
              </w:rPr>
              <w:t xml:space="preserve"> </w:t>
            </w:r>
            <w:r w:rsidRPr="006E6A8B">
              <w:rPr>
                <w:rFonts w:asciiTheme="minorHAnsi" w:hAnsiTheme="minorHAnsi" w:cstheme="minorHAnsi"/>
                <w:i/>
                <w:color w:val="A6A6A6"/>
                <w:sz w:val="20"/>
              </w:rPr>
              <w:t>reporting</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pacing w:val="-2"/>
                <w:sz w:val="20"/>
              </w:rPr>
              <w:t>period?</w:t>
            </w:r>
          </w:p>
        </w:tc>
        <w:tc>
          <w:tcPr>
            <w:tcW w:w="3782" w:type="dxa"/>
            <w:gridSpan w:val="2"/>
          </w:tcPr>
          <w:p w14:paraId="65416F2A" w14:textId="77777777" w:rsidR="00E856BF" w:rsidRPr="006E6A8B" w:rsidRDefault="00000000" w:rsidP="00BA1E07">
            <w:pPr>
              <w:pStyle w:val="TableParagraph"/>
              <w:spacing w:before="117"/>
              <w:ind w:left="89"/>
              <w:rPr>
                <w:rFonts w:asciiTheme="minorHAnsi" w:hAnsiTheme="minorHAnsi" w:cstheme="minorHAnsi"/>
                <w:sz w:val="24"/>
              </w:rPr>
            </w:pPr>
            <w:sdt>
              <w:sdtPr>
                <w:rPr>
                  <w:rFonts w:asciiTheme="minorHAnsi" w:hAnsiTheme="minorHAnsi" w:cstheme="minorHAnsi"/>
                  <w:szCs w:val="20"/>
                </w:rPr>
                <w:alias w:val="YN"/>
                <w:tag w:val="YN"/>
                <w:id w:val="1592969038"/>
                <w:placeholder>
                  <w:docPart w:val="3935D445665C4DB982BDD2296CA556D0"/>
                </w:placeholder>
                <w:dropDownList>
                  <w:listItem w:value="Choose an item."/>
                  <w:listItem w:displayText="Yes" w:value="Yes"/>
                  <w:listItem w:displayText="No" w:value="No"/>
                </w:dropDownList>
              </w:sdtPr>
              <w:sdtContent>
                <w:r w:rsidR="00E856BF" w:rsidRPr="006E6A8B">
                  <w:rPr>
                    <w:rFonts w:asciiTheme="minorHAnsi" w:hAnsiTheme="minorHAnsi" w:cstheme="minorHAnsi"/>
                    <w:szCs w:val="20"/>
                  </w:rPr>
                  <w:t>No</w:t>
                </w:r>
              </w:sdtContent>
            </w:sdt>
            <w:r w:rsidR="00E856BF" w:rsidRPr="006E6A8B" w:rsidDel="000D2E52">
              <w:rPr>
                <w:rFonts w:asciiTheme="minorHAnsi" w:hAnsiTheme="minorHAnsi" w:cstheme="minorHAnsi"/>
                <w:sz w:val="24"/>
              </w:rPr>
              <w:t xml:space="preserve"> </w:t>
            </w:r>
          </w:p>
        </w:tc>
      </w:tr>
      <w:tr w:rsidR="006A76C8" w14:paraId="7BAEBC31" w14:textId="77777777" w:rsidTr="4694C071">
        <w:trPr>
          <w:gridBefore w:val="1"/>
          <w:wBefore w:w="12" w:type="dxa"/>
          <w:trHeight w:val="527"/>
        </w:trPr>
        <w:tc>
          <w:tcPr>
            <w:tcW w:w="990" w:type="dxa"/>
            <w:gridSpan w:val="2"/>
            <w:vMerge/>
          </w:tcPr>
          <w:p w14:paraId="6D4595AB" w14:textId="77777777" w:rsidR="00E856BF" w:rsidRPr="006E6A8B" w:rsidRDefault="00E856BF" w:rsidP="00BA1E07">
            <w:pPr>
              <w:rPr>
                <w:rFonts w:asciiTheme="minorHAnsi" w:hAnsiTheme="minorHAnsi" w:cstheme="minorHAnsi"/>
                <w:sz w:val="2"/>
                <w:szCs w:val="2"/>
              </w:rPr>
            </w:pPr>
          </w:p>
        </w:tc>
        <w:tc>
          <w:tcPr>
            <w:tcW w:w="1024" w:type="dxa"/>
            <w:vMerge/>
          </w:tcPr>
          <w:p w14:paraId="218BB051" w14:textId="77777777" w:rsidR="00E856BF" w:rsidRPr="006E6A8B" w:rsidRDefault="00E856BF" w:rsidP="00BA1E07">
            <w:pPr>
              <w:rPr>
                <w:rFonts w:asciiTheme="minorHAnsi" w:hAnsiTheme="minorHAnsi" w:cstheme="minorHAnsi"/>
                <w:sz w:val="2"/>
                <w:szCs w:val="2"/>
              </w:rPr>
            </w:pPr>
          </w:p>
        </w:tc>
        <w:tc>
          <w:tcPr>
            <w:tcW w:w="3060" w:type="dxa"/>
            <w:gridSpan w:val="3"/>
            <w:vMerge/>
          </w:tcPr>
          <w:p w14:paraId="06F7DC2F" w14:textId="77777777" w:rsidR="00E856BF" w:rsidRPr="006E6A8B" w:rsidRDefault="00E856BF" w:rsidP="00BA1E07">
            <w:pPr>
              <w:rPr>
                <w:rFonts w:asciiTheme="minorHAnsi" w:hAnsiTheme="minorHAnsi" w:cstheme="minorHAnsi"/>
                <w:sz w:val="2"/>
                <w:szCs w:val="2"/>
              </w:rPr>
            </w:pPr>
          </w:p>
        </w:tc>
        <w:tc>
          <w:tcPr>
            <w:tcW w:w="13468" w:type="dxa"/>
            <w:gridSpan w:val="4"/>
          </w:tcPr>
          <w:p w14:paraId="6DC6B8DC" w14:textId="77777777" w:rsidR="00E856BF" w:rsidRPr="006E6A8B" w:rsidRDefault="00E856BF" w:rsidP="00BA1E07">
            <w:pPr>
              <w:pStyle w:val="TableParagraph"/>
              <w:spacing w:before="1"/>
              <w:ind w:left="102"/>
              <w:rPr>
                <w:rFonts w:asciiTheme="minorHAnsi" w:hAnsiTheme="minorHAnsi" w:cstheme="minorHAnsi"/>
                <w:i/>
                <w:sz w:val="20"/>
              </w:rPr>
            </w:pPr>
            <w:r w:rsidRPr="006E6A8B">
              <w:rPr>
                <w:rFonts w:asciiTheme="minorHAnsi" w:hAnsiTheme="minorHAnsi" w:cstheme="minorHAnsi"/>
                <w:i/>
                <w:color w:val="A6A6A6"/>
                <w:sz w:val="20"/>
              </w:rPr>
              <w:t>Additional</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comments</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for</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clarification</w:t>
            </w:r>
            <w:r w:rsidRPr="006E6A8B">
              <w:rPr>
                <w:rFonts w:asciiTheme="minorHAnsi" w:hAnsiTheme="minorHAnsi" w:cstheme="minorHAnsi"/>
                <w:i/>
                <w:color w:val="A6A6A6"/>
                <w:spacing w:val="-8"/>
                <w:sz w:val="20"/>
              </w:rPr>
              <w:t xml:space="preserve"> </w:t>
            </w:r>
            <w:r w:rsidRPr="006E6A8B">
              <w:rPr>
                <w:rFonts w:asciiTheme="minorHAnsi" w:hAnsiTheme="minorHAnsi" w:cstheme="minorHAnsi"/>
                <w:i/>
                <w:color w:val="A6A6A6"/>
                <w:spacing w:val="-2"/>
                <w:sz w:val="20"/>
              </w:rPr>
              <w:t>(optional)</w:t>
            </w:r>
          </w:p>
        </w:tc>
      </w:tr>
      <w:tr w:rsidR="0003771B" w14:paraId="12BC2EFB" w14:textId="77777777" w:rsidTr="572E1650">
        <w:trPr>
          <w:gridBefore w:val="1"/>
          <w:wBefore w:w="12" w:type="dxa"/>
          <w:trHeight w:val="705"/>
        </w:trPr>
        <w:tc>
          <w:tcPr>
            <w:tcW w:w="990" w:type="dxa"/>
            <w:gridSpan w:val="2"/>
            <w:vMerge w:val="restart"/>
            <w:tcBorders>
              <w:top w:val="single" w:sz="4" w:space="0" w:color="0070C0"/>
            </w:tcBorders>
            <w:shd w:val="clear" w:color="auto" w:fill="006FC0"/>
          </w:tcPr>
          <w:p w14:paraId="79768FC5" w14:textId="77777777" w:rsidR="00E856BF" w:rsidRPr="006E6A8B" w:rsidRDefault="00E856BF" w:rsidP="00BA1E07">
            <w:pPr>
              <w:pStyle w:val="TableParagraph"/>
              <w:rPr>
                <w:rFonts w:asciiTheme="minorHAnsi" w:hAnsiTheme="minorHAnsi" w:cstheme="minorHAnsi"/>
                <w:sz w:val="20"/>
              </w:rPr>
            </w:pPr>
          </w:p>
        </w:tc>
        <w:tc>
          <w:tcPr>
            <w:tcW w:w="1024" w:type="dxa"/>
            <w:vMerge w:val="restart"/>
            <w:tcBorders>
              <w:top w:val="single" w:sz="4" w:space="0" w:color="548DD4" w:themeColor="text2" w:themeTint="99"/>
            </w:tcBorders>
            <w:shd w:val="clear" w:color="auto" w:fill="468DCE"/>
          </w:tcPr>
          <w:p w14:paraId="54766F07" w14:textId="77777777" w:rsidR="00E856BF" w:rsidRPr="006E6A8B" w:rsidRDefault="00E856BF" w:rsidP="00BA1E07">
            <w:pPr>
              <w:pStyle w:val="TableParagraph"/>
              <w:rPr>
                <w:rFonts w:asciiTheme="minorHAnsi" w:hAnsiTheme="minorHAnsi" w:cstheme="minorHAnsi"/>
                <w:sz w:val="20"/>
              </w:rPr>
            </w:pPr>
          </w:p>
        </w:tc>
        <w:tc>
          <w:tcPr>
            <w:tcW w:w="16528" w:type="dxa"/>
            <w:gridSpan w:val="7"/>
            <w:shd w:val="clear" w:color="auto" w:fill="F2F2F2" w:themeFill="background1" w:themeFillShade="F2"/>
          </w:tcPr>
          <w:p w14:paraId="5E8E4020" w14:textId="77777777" w:rsidR="00E856BF" w:rsidRPr="006E6A8B" w:rsidRDefault="00E856BF" w:rsidP="00BA1E07">
            <w:pPr>
              <w:pStyle w:val="TableParagraph"/>
              <w:spacing w:line="292" w:lineRule="exact"/>
              <w:ind w:left="107"/>
              <w:rPr>
                <w:rFonts w:asciiTheme="minorHAnsi" w:hAnsiTheme="minorHAnsi" w:cstheme="minorHAnsi"/>
                <w:b/>
                <w:color w:val="000000" w:themeColor="text1"/>
                <w:sz w:val="24"/>
              </w:rPr>
            </w:pPr>
            <w:r w:rsidRPr="006E6A8B">
              <w:rPr>
                <w:rFonts w:asciiTheme="minorHAnsi" w:hAnsiTheme="minorHAnsi" w:cstheme="minorHAnsi"/>
                <w:b/>
                <w:color w:val="000000" w:themeColor="text1"/>
                <w:spacing w:val="-2"/>
                <w:sz w:val="24"/>
              </w:rPr>
              <w:t>Measure:</w:t>
            </w:r>
          </w:p>
          <w:p w14:paraId="123EEAA3" w14:textId="77777777" w:rsidR="00E856BF" w:rsidRPr="006E6A8B" w:rsidRDefault="00E856BF" w:rsidP="00BA1E07">
            <w:pPr>
              <w:pStyle w:val="TableParagraph"/>
              <w:spacing w:before="120" w:line="273" w:lineRule="exact"/>
              <w:ind w:left="107"/>
              <w:rPr>
                <w:rFonts w:asciiTheme="minorHAnsi" w:hAnsiTheme="minorHAnsi" w:cstheme="minorHAnsi"/>
                <w:b/>
                <w:sz w:val="24"/>
              </w:rPr>
            </w:pPr>
            <w:r w:rsidRPr="006E6A8B">
              <w:rPr>
                <w:rFonts w:asciiTheme="minorHAnsi" w:hAnsiTheme="minorHAnsi" w:cstheme="minorHAnsi"/>
                <w:b/>
                <w:color w:val="000000" w:themeColor="text1"/>
                <w:sz w:val="24"/>
              </w:rPr>
              <w:t>9.3</w:t>
            </w:r>
            <w:r w:rsidRPr="006E6A8B">
              <w:rPr>
                <w:rFonts w:asciiTheme="minorHAnsi" w:hAnsiTheme="minorHAnsi" w:cstheme="minorHAnsi"/>
                <w:b/>
                <w:color w:val="000000" w:themeColor="text1"/>
                <w:spacing w:val="-9"/>
                <w:sz w:val="24"/>
              </w:rPr>
              <w:t xml:space="preserve"> </w:t>
            </w:r>
            <w:r w:rsidRPr="006E6A8B">
              <w:rPr>
                <w:rFonts w:asciiTheme="minorHAnsi" w:hAnsiTheme="minorHAnsi" w:cstheme="minorHAnsi"/>
                <w:b/>
                <w:color w:val="000000" w:themeColor="text1"/>
                <w:sz w:val="24"/>
              </w:rPr>
              <w:t>Registration</w:t>
            </w:r>
            <w:r w:rsidRPr="006E6A8B">
              <w:rPr>
                <w:rFonts w:asciiTheme="minorHAnsi" w:hAnsiTheme="minorHAnsi" w:cstheme="minorHAnsi"/>
                <w:b/>
                <w:color w:val="000000" w:themeColor="text1"/>
                <w:spacing w:val="-3"/>
                <w:sz w:val="24"/>
              </w:rPr>
              <w:t xml:space="preserve"> </w:t>
            </w:r>
            <w:r w:rsidRPr="006E6A8B">
              <w:rPr>
                <w:rFonts w:asciiTheme="minorHAnsi" w:hAnsiTheme="minorHAnsi" w:cstheme="minorHAnsi"/>
                <w:b/>
                <w:color w:val="000000" w:themeColor="text1"/>
                <w:sz w:val="24"/>
              </w:rPr>
              <w:t>practices</w:t>
            </w:r>
            <w:r w:rsidRPr="006E6A8B">
              <w:rPr>
                <w:rFonts w:asciiTheme="minorHAnsi" w:hAnsiTheme="minorHAnsi" w:cstheme="minorHAnsi"/>
                <w:b/>
                <w:color w:val="000000" w:themeColor="text1"/>
                <w:spacing w:val="-2"/>
                <w:sz w:val="24"/>
              </w:rPr>
              <w:t xml:space="preserve"> </w:t>
            </w:r>
            <w:r w:rsidRPr="006E6A8B">
              <w:rPr>
                <w:rFonts w:asciiTheme="minorHAnsi" w:hAnsiTheme="minorHAnsi" w:cstheme="minorHAnsi"/>
                <w:b/>
                <w:color w:val="000000" w:themeColor="text1"/>
                <w:sz w:val="24"/>
              </w:rPr>
              <w:t>are</w:t>
            </w:r>
            <w:r w:rsidRPr="006E6A8B">
              <w:rPr>
                <w:rFonts w:asciiTheme="minorHAnsi" w:hAnsiTheme="minorHAnsi" w:cstheme="minorHAnsi"/>
                <w:b/>
                <w:color w:val="000000" w:themeColor="text1"/>
                <w:spacing w:val="-2"/>
                <w:sz w:val="24"/>
              </w:rPr>
              <w:t xml:space="preserve"> </w:t>
            </w:r>
            <w:r w:rsidRPr="006E6A8B">
              <w:rPr>
                <w:rFonts w:asciiTheme="minorHAnsi" w:hAnsiTheme="minorHAnsi" w:cstheme="minorHAnsi"/>
                <w:b/>
                <w:color w:val="000000" w:themeColor="text1"/>
                <w:sz w:val="24"/>
              </w:rPr>
              <w:t>transparent,</w:t>
            </w:r>
            <w:r w:rsidRPr="006E6A8B">
              <w:rPr>
                <w:rFonts w:asciiTheme="minorHAnsi" w:hAnsiTheme="minorHAnsi" w:cstheme="minorHAnsi"/>
                <w:b/>
                <w:color w:val="000000" w:themeColor="text1"/>
                <w:spacing w:val="-2"/>
                <w:sz w:val="24"/>
              </w:rPr>
              <w:t xml:space="preserve"> </w:t>
            </w:r>
            <w:r w:rsidRPr="006E6A8B">
              <w:rPr>
                <w:rFonts w:asciiTheme="minorHAnsi" w:hAnsiTheme="minorHAnsi" w:cstheme="minorHAnsi"/>
                <w:b/>
                <w:color w:val="000000" w:themeColor="text1"/>
                <w:sz w:val="24"/>
              </w:rPr>
              <w:t>objective,</w:t>
            </w:r>
            <w:r w:rsidRPr="006E6A8B">
              <w:rPr>
                <w:rFonts w:asciiTheme="minorHAnsi" w:hAnsiTheme="minorHAnsi" w:cstheme="minorHAnsi"/>
                <w:b/>
                <w:color w:val="000000" w:themeColor="text1"/>
                <w:spacing w:val="-1"/>
                <w:sz w:val="24"/>
              </w:rPr>
              <w:t xml:space="preserve"> </w:t>
            </w:r>
            <w:r w:rsidRPr="006E6A8B">
              <w:rPr>
                <w:rFonts w:asciiTheme="minorHAnsi" w:hAnsiTheme="minorHAnsi" w:cstheme="minorHAnsi"/>
                <w:b/>
                <w:color w:val="000000" w:themeColor="text1"/>
                <w:sz w:val="24"/>
              </w:rPr>
              <w:t>impartial,</w:t>
            </w:r>
            <w:r w:rsidRPr="006E6A8B">
              <w:rPr>
                <w:rFonts w:asciiTheme="minorHAnsi" w:hAnsiTheme="minorHAnsi" w:cstheme="minorHAnsi"/>
                <w:b/>
                <w:color w:val="000000" w:themeColor="text1"/>
                <w:spacing w:val="-2"/>
                <w:sz w:val="24"/>
              </w:rPr>
              <w:t xml:space="preserve"> </w:t>
            </w:r>
            <w:r w:rsidRPr="006E6A8B">
              <w:rPr>
                <w:rFonts w:asciiTheme="minorHAnsi" w:hAnsiTheme="minorHAnsi" w:cstheme="minorHAnsi"/>
                <w:b/>
                <w:color w:val="000000" w:themeColor="text1"/>
                <w:sz w:val="24"/>
              </w:rPr>
              <w:t>and</w:t>
            </w:r>
            <w:r w:rsidRPr="006E6A8B">
              <w:rPr>
                <w:rFonts w:asciiTheme="minorHAnsi" w:hAnsiTheme="minorHAnsi" w:cstheme="minorHAnsi"/>
                <w:b/>
                <w:color w:val="000000" w:themeColor="text1"/>
                <w:spacing w:val="-1"/>
                <w:sz w:val="24"/>
              </w:rPr>
              <w:t xml:space="preserve"> </w:t>
            </w:r>
            <w:r w:rsidRPr="006E6A8B">
              <w:rPr>
                <w:rFonts w:asciiTheme="minorHAnsi" w:hAnsiTheme="minorHAnsi" w:cstheme="minorHAnsi"/>
                <w:b/>
                <w:color w:val="000000" w:themeColor="text1"/>
                <w:spacing w:val="-2"/>
                <w:sz w:val="24"/>
              </w:rPr>
              <w:t>fair.</w:t>
            </w:r>
          </w:p>
        </w:tc>
      </w:tr>
      <w:tr w:rsidR="006A76C8" w14:paraId="47A254DD" w14:textId="77777777" w:rsidTr="4694C071">
        <w:trPr>
          <w:gridBefore w:val="1"/>
          <w:wBefore w:w="12" w:type="dxa"/>
          <w:trHeight w:val="395"/>
        </w:trPr>
        <w:tc>
          <w:tcPr>
            <w:tcW w:w="990" w:type="dxa"/>
            <w:gridSpan w:val="2"/>
            <w:vMerge/>
          </w:tcPr>
          <w:p w14:paraId="58631CC3" w14:textId="77777777" w:rsidR="00E856BF" w:rsidRPr="006E6A8B" w:rsidRDefault="00E856BF" w:rsidP="00BA1E07">
            <w:pPr>
              <w:rPr>
                <w:rFonts w:asciiTheme="minorHAnsi" w:hAnsiTheme="minorHAnsi" w:cstheme="minorHAnsi"/>
                <w:sz w:val="2"/>
                <w:szCs w:val="2"/>
              </w:rPr>
            </w:pPr>
          </w:p>
        </w:tc>
        <w:tc>
          <w:tcPr>
            <w:tcW w:w="1024" w:type="dxa"/>
            <w:vMerge/>
          </w:tcPr>
          <w:p w14:paraId="6D534CEA" w14:textId="77777777" w:rsidR="00E856BF" w:rsidRPr="006E6A8B" w:rsidRDefault="00E856BF" w:rsidP="00BA1E07">
            <w:pPr>
              <w:rPr>
                <w:rFonts w:asciiTheme="minorHAnsi" w:hAnsiTheme="minorHAnsi" w:cstheme="minorHAnsi"/>
                <w:sz w:val="2"/>
                <w:szCs w:val="2"/>
              </w:rPr>
            </w:pPr>
          </w:p>
        </w:tc>
        <w:tc>
          <w:tcPr>
            <w:tcW w:w="3060"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BA9250" w14:textId="77777777" w:rsidR="00E856BF" w:rsidRPr="006E6A8B" w:rsidRDefault="00E856BF" w:rsidP="00BA1E07">
            <w:pPr>
              <w:pStyle w:val="TableParagraph"/>
              <w:spacing w:before="1" w:line="276" w:lineRule="auto"/>
              <w:ind w:left="465" w:right="95" w:hanging="358"/>
              <w:rPr>
                <w:rFonts w:asciiTheme="minorHAnsi" w:hAnsiTheme="minorHAnsi" w:cstheme="minorHAnsi"/>
                <w:sz w:val="20"/>
              </w:rPr>
            </w:pPr>
            <w:r w:rsidRPr="006E6A8B">
              <w:rPr>
                <w:rFonts w:asciiTheme="minorHAnsi" w:hAnsiTheme="minorHAnsi" w:cstheme="minorHAnsi"/>
                <w:sz w:val="20"/>
              </w:rPr>
              <w:t xml:space="preserve">a.    The College addressed all </w:t>
            </w:r>
            <w:r w:rsidRPr="006E6A8B">
              <w:rPr>
                <w:rFonts w:asciiTheme="minorHAnsi" w:hAnsiTheme="minorHAnsi" w:cstheme="minorHAnsi"/>
                <w:sz w:val="20"/>
              </w:rPr>
              <w:lastRenderedPageBreak/>
              <w:t>recommendations, actions</w:t>
            </w:r>
            <w:r w:rsidRPr="006E6A8B">
              <w:rPr>
                <w:rFonts w:asciiTheme="minorHAnsi" w:hAnsiTheme="minorHAnsi" w:cstheme="minorHAnsi"/>
                <w:spacing w:val="40"/>
                <w:sz w:val="20"/>
              </w:rPr>
              <w:t xml:space="preserve"> </w:t>
            </w:r>
            <w:r w:rsidRPr="006E6A8B">
              <w:rPr>
                <w:rFonts w:asciiTheme="minorHAnsi" w:hAnsiTheme="minorHAnsi" w:cstheme="minorHAnsi"/>
                <w:sz w:val="20"/>
              </w:rPr>
              <w:t>for improvement and next steps from its most recent Audit by the Office of the Fairness Commissioner (OFC).</w:t>
            </w:r>
          </w:p>
        </w:tc>
        <w:tc>
          <w:tcPr>
            <w:tcW w:w="9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8BD0B8" w14:textId="3544333E" w:rsidR="00E856BF" w:rsidRPr="006E6A8B" w:rsidRDefault="00E856BF" w:rsidP="00BA1E07">
            <w:pPr>
              <w:pStyle w:val="TableParagraph"/>
              <w:spacing w:before="1"/>
              <w:ind w:left="107"/>
              <w:rPr>
                <w:rFonts w:asciiTheme="minorHAnsi" w:hAnsiTheme="minorHAnsi" w:cstheme="minorHAnsi"/>
                <w:sz w:val="20"/>
              </w:rPr>
            </w:pPr>
            <w:r w:rsidRPr="006E6A8B">
              <w:rPr>
                <w:rFonts w:asciiTheme="minorHAnsi" w:hAnsiTheme="minorHAnsi" w:cstheme="minorHAnsi"/>
                <w:sz w:val="20"/>
              </w:rPr>
              <w:lastRenderedPageBreak/>
              <w:t>The</w:t>
            </w:r>
            <w:r w:rsidRPr="006E6A8B">
              <w:rPr>
                <w:rFonts w:asciiTheme="minorHAnsi" w:hAnsiTheme="minorHAnsi" w:cstheme="minorHAnsi"/>
                <w:spacing w:val="-7"/>
                <w:sz w:val="20"/>
              </w:rPr>
              <w:t xml:space="preserve"> </w:t>
            </w:r>
            <w:r w:rsidRPr="006E6A8B">
              <w:rPr>
                <w:rFonts w:asciiTheme="minorHAnsi" w:hAnsiTheme="minorHAnsi" w:cstheme="minorHAnsi"/>
                <w:sz w:val="20"/>
              </w:rPr>
              <w:t>College</w:t>
            </w:r>
            <w:r w:rsidRPr="006E6A8B">
              <w:rPr>
                <w:rFonts w:asciiTheme="minorHAnsi" w:hAnsiTheme="minorHAnsi" w:cstheme="minorHAnsi"/>
                <w:spacing w:val="-6"/>
                <w:sz w:val="20"/>
              </w:rPr>
              <w:t xml:space="preserve"> </w:t>
            </w:r>
            <w:r w:rsidRPr="006E6A8B">
              <w:rPr>
                <w:rFonts w:asciiTheme="minorHAnsi" w:hAnsiTheme="minorHAnsi" w:cstheme="minorHAnsi"/>
                <w:sz w:val="20"/>
              </w:rPr>
              <w:t>fulfills</w:t>
            </w:r>
            <w:r w:rsidRPr="006E6A8B">
              <w:rPr>
                <w:rFonts w:asciiTheme="minorHAnsi" w:hAnsiTheme="minorHAnsi" w:cstheme="minorHAnsi"/>
                <w:spacing w:val="-5"/>
                <w:sz w:val="20"/>
              </w:rPr>
              <w:t xml:space="preserve"> </w:t>
            </w:r>
            <w:r w:rsidRPr="006E6A8B">
              <w:rPr>
                <w:rFonts w:asciiTheme="minorHAnsi" w:hAnsiTheme="minorHAnsi" w:cstheme="minorHAnsi"/>
                <w:sz w:val="20"/>
              </w:rPr>
              <w:t>this</w:t>
            </w:r>
            <w:r w:rsidRPr="006E6A8B">
              <w:rPr>
                <w:rFonts w:asciiTheme="minorHAnsi" w:hAnsiTheme="minorHAnsi" w:cstheme="minorHAnsi"/>
                <w:spacing w:val="-4"/>
                <w:sz w:val="20"/>
              </w:rPr>
              <w:t xml:space="preserve"> </w:t>
            </w:r>
            <w:r w:rsidRPr="006E6A8B">
              <w:rPr>
                <w:rFonts w:asciiTheme="minorHAnsi" w:hAnsiTheme="minorHAnsi" w:cstheme="minorHAnsi"/>
                <w:spacing w:val="-2"/>
                <w:sz w:val="20"/>
              </w:rPr>
              <w:t>requirement:</w:t>
            </w:r>
            <w:r w:rsidR="00B83854" w:rsidRPr="006E6A8B">
              <w:rPr>
                <w:rFonts w:asciiTheme="minorHAnsi" w:hAnsiTheme="minorHAnsi" w:cstheme="minorHAnsi"/>
                <w:spacing w:val="-2"/>
                <w:sz w:val="20"/>
              </w:rPr>
              <w:t xml:space="preserve"> </w:t>
            </w:r>
          </w:p>
        </w:tc>
        <w:tc>
          <w:tcPr>
            <w:tcW w:w="37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D2EB86" w14:textId="77777777" w:rsidR="00E856BF" w:rsidRPr="006E6A8B" w:rsidRDefault="00000000" w:rsidP="00BA1E07">
            <w:pPr>
              <w:pStyle w:val="TableParagraph"/>
              <w:spacing w:before="81"/>
              <w:ind w:left="116"/>
              <w:rPr>
                <w:rFonts w:asciiTheme="minorHAnsi" w:hAnsiTheme="minorHAnsi" w:cstheme="minorHAnsi"/>
                <w:szCs w:val="28"/>
              </w:rPr>
            </w:pPr>
            <w:sdt>
              <w:sdtPr>
                <w:rPr>
                  <w:rFonts w:asciiTheme="minorHAnsi" w:hAnsiTheme="minorHAnsi" w:cstheme="minorHAnsi"/>
                  <w:spacing w:val="-4"/>
                  <w:szCs w:val="28"/>
                </w:rPr>
                <w:alias w:val="YNPY"/>
                <w:tag w:val="YNPY"/>
                <w:id w:val="-2069644308"/>
                <w:placeholder>
                  <w:docPart w:val="69C249CD1C564C57A9FE8C933E8D4756"/>
                </w:placeholder>
                <w:comboBox>
                  <w:listItem w:value="Choose an item."/>
                  <w:listItem w:displayText="Yes" w:value="Yes"/>
                  <w:listItem w:displayText="Partially" w:value="Partially"/>
                  <w:listItem w:displayText="No" w:value="No"/>
                  <w:listItem w:displayText="Met in 2021, continues to meet in 2022" w:value="Met in 2021, continues to meet in 2022"/>
                </w:comboBox>
              </w:sdtPr>
              <w:sdtContent>
                <w:r w:rsidR="00E856BF" w:rsidRPr="006E6A8B">
                  <w:rPr>
                    <w:rFonts w:asciiTheme="minorHAnsi" w:hAnsiTheme="minorHAnsi" w:cstheme="minorHAnsi"/>
                    <w:spacing w:val="-4"/>
                    <w:szCs w:val="28"/>
                  </w:rPr>
                  <w:t>Met in 2021, continues to meet in 2022</w:t>
                </w:r>
              </w:sdtContent>
            </w:sdt>
            <w:r w:rsidR="00E856BF" w:rsidRPr="006E6A8B" w:rsidDel="00F654D5">
              <w:rPr>
                <w:rFonts w:asciiTheme="minorHAnsi" w:hAnsiTheme="minorHAnsi" w:cstheme="minorHAnsi"/>
                <w:szCs w:val="28"/>
              </w:rPr>
              <w:t xml:space="preserve"> </w:t>
            </w:r>
          </w:p>
        </w:tc>
      </w:tr>
      <w:tr w:rsidR="006A76C8" w14:paraId="519F0575" w14:textId="77777777" w:rsidTr="4694C071">
        <w:trPr>
          <w:gridBefore w:val="1"/>
          <w:wBefore w:w="12" w:type="dxa"/>
          <w:trHeight w:val="1940"/>
        </w:trPr>
        <w:tc>
          <w:tcPr>
            <w:tcW w:w="990" w:type="dxa"/>
            <w:gridSpan w:val="2"/>
            <w:vMerge/>
          </w:tcPr>
          <w:p w14:paraId="399E6C51" w14:textId="77777777" w:rsidR="00E856BF" w:rsidRPr="006E6A8B" w:rsidRDefault="00E856BF" w:rsidP="00BA1E07">
            <w:pPr>
              <w:rPr>
                <w:rFonts w:asciiTheme="minorHAnsi" w:hAnsiTheme="minorHAnsi" w:cstheme="minorHAnsi"/>
                <w:sz w:val="2"/>
                <w:szCs w:val="2"/>
              </w:rPr>
            </w:pPr>
          </w:p>
        </w:tc>
        <w:tc>
          <w:tcPr>
            <w:tcW w:w="1024" w:type="dxa"/>
            <w:vMerge/>
          </w:tcPr>
          <w:p w14:paraId="0DAE2497" w14:textId="77777777" w:rsidR="00E856BF" w:rsidRPr="006E6A8B" w:rsidRDefault="00E856BF" w:rsidP="00BA1E07">
            <w:pPr>
              <w:rPr>
                <w:rFonts w:asciiTheme="minorHAnsi" w:hAnsiTheme="minorHAnsi" w:cstheme="minorHAnsi"/>
                <w:sz w:val="2"/>
                <w:szCs w:val="2"/>
              </w:rPr>
            </w:pPr>
          </w:p>
        </w:tc>
        <w:tc>
          <w:tcPr>
            <w:tcW w:w="3060" w:type="dxa"/>
            <w:gridSpan w:val="3"/>
            <w:vMerge/>
          </w:tcPr>
          <w:p w14:paraId="6CBE5B11" w14:textId="77777777" w:rsidR="00E856BF" w:rsidRPr="006E6A8B" w:rsidRDefault="00E856BF" w:rsidP="00BA1E07">
            <w:pPr>
              <w:rPr>
                <w:rFonts w:asciiTheme="minorHAnsi" w:hAnsiTheme="minorHAnsi" w:cstheme="minorHAnsi"/>
                <w:sz w:val="2"/>
                <w:szCs w:val="2"/>
              </w:rPr>
            </w:pPr>
          </w:p>
        </w:tc>
        <w:tc>
          <w:tcPr>
            <w:tcW w:w="1346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B88D71" w14:textId="77777777" w:rsidR="00E856BF" w:rsidRPr="006E6A8B" w:rsidRDefault="00E856BF" w:rsidP="00BA1E07">
            <w:pPr>
              <w:pStyle w:val="TableParagraph"/>
              <w:numPr>
                <w:ilvl w:val="0"/>
                <w:numId w:val="19"/>
              </w:numPr>
              <w:tabs>
                <w:tab w:val="left" w:pos="431"/>
                <w:tab w:val="left" w:pos="432"/>
              </w:tabs>
              <w:spacing w:before="3"/>
              <w:ind w:hanging="325"/>
              <w:rPr>
                <w:rFonts w:asciiTheme="minorHAnsi" w:hAnsiTheme="minorHAnsi" w:cstheme="minorHAnsi"/>
                <w:sz w:val="20"/>
              </w:rPr>
            </w:pPr>
            <w:r w:rsidRPr="006E6A8B">
              <w:rPr>
                <w:rFonts w:asciiTheme="minorHAnsi" w:hAnsiTheme="minorHAnsi" w:cstheme="minorHAnsi"/>
                <w:sz w:val="20"/>
              </w:rPr>
              <w:t>Please</w:t>
            </w:r>
            <w:r w:rsidRPr="006E6A8B">
              <w:rPr>
                <w:rFonts w:asciiTheme="minorHAnsi" w:hAnsiTheme="minorHAnsi" w:cstheme="minorHAnsi"/>
                <w:spacing w:val="-9"/>
                <w:sz w:val="20"/>
              </w:rPr>
              <w:t xml:space="preserve"> </w:t>
            </w:r>
            <w:r w:rsidRPr="006E6A8B">
              <w:rPr>
                <w:rFonts w:asciiTheme="minorHAnsi" w:hAnsiTheme="minorHAnsi" w:cstheme="minorHAnsi"/>
                <w:sz w:val="20"/>
              </w:rPr>
              <w:t>insert</w:t>
            </w:r>
            <w:r w:rsidRPr="006E6A8B">
              <w:rPr>
                <w:rFonts w:asciiTheme="minorHAnsi" w:hAnsiTheme="minorHAnsi" w:cstheme="minorHAnsi"/>
                <w:spacing w:val="-8"/>
                <w:sz w:val="20"/>
              </w:rPr>
              <w:t xml:space="preserve"> </w:t>
            </w:r>
            <w:r w:rsidRPr="006E6A8B">
              <w:rPr>
                <w:rFonts w:asciiTheme="minorHAnsi" w:hAnsiTheme="minorHAnsi" w:cstheme="minorHAnsi"/>
                <w:sz w:val="20"/>
              </w:rPr>
              <w:t>a</w:t>
            </w:r>
            <w:r w:rsidRPr="006E6A8B">
              <w:rPr>
                <w:rFonts w:asciiTheme="minorHAnsi" w:hAnsiTheme="minorHAnsi" w:cstheme="minorHAnsi"/>
                <w:spacing w:val="-8"/>
                <w:sz w:val="20"/>
              </w:rPr>
              <w:t xml:space="preserve"> </w:t>
            </w:r>
            <w:r w:rsidRPr="006E6A8B">
              <w:rPr>
                <w:rFonts w:asciiTheme="minorHAnsi" w:hAnsiTheme="minorHAnsi" w:cstheme="minorHAnsi"/>
                <w:sz w:val="20"/>
              </w:rPr>
              <w:t>link</w:t>
            </w:r>
            <w:r w:rsidRPr="006E6A8B">
              <w:rPr>
                <w:rFonts w:asciiTheme="minorHAnsi" w:hAnsiTheme="minorHAnsi" w:cstheme="minorHAnsi"/>
                <w:spacing w:val="-8"/>
                <w:sz w:val="20"/>
              </w:rPr>
              <w:t xml:space="preserve"> </w:t>
            </w:r>
            <w:r w:rsidRPr="006E6A8B">
              <w:rPr>
                <w:rFonts w:asciiTheme="minorHAnsi" w:hAnsiTheme="minorHAnsi" w:cstheme="minorHAnsi"/>
                <w:sz w:val="20"/>
              </w:rPr>
              <w:t>to</w:t>
            </w:r>
            <w:r w:rsidRPr="006E6A8B">
              <w:rPr>
                <w:rFonts w:asciiTheme="minorHAnsi" w:hAnsiTheme="minorHAnsi" w:cstheme="minorHAnsi"/>
                <w:spacing w:val="-8"/>
                <w:sz w:val="20"/>
              </w:rPr>
              <w:t xml:space="preserve"> </w:t>
            </w:r>
            <w:r w:rsidRPr="006E6A8B">
              <w:rPr>
                <w:rFonts w:asciiTheme="minorHAnsi" w:hAnsiTheme="minorHAnsi" w:cstheme="minorHAnsi"/>
                <w:sz w:val="20"/>
              </w:rPr>
              <w:t>the</w:t>
            </w:r>
            <w:r w:rsidRPr="006E6A8B">
              <w:rPr>
                <w:rFonts w:asciiTheme="minorHAnsi" w:hAnsiTheme="minorHAnsi" w:cstheme="minorHAnsi"/>
                <w:spacing w:val="-9"/>
                <w:sz w:val="20"/>
              </w:rPr>
              <w:t xml:space="preserve"> </w:t>
            </w:r>
            <w:r w:rsidRPr="006E6A8B">
              <w:rPr>
                <w:rFonts w:asciiTheme="minorHAnsi" w:hAnsiTheme="minorHAnsi" w:cstheme="minorHAnsi"/>
                <w:sz w:val="20"/>
              </w:rPr>
              <w:t>most</w:t>
            </w:r>
            <w:r w:rsidRPr="006E6A8B">
              <w:rPr>
                <w:rFonts w:asciiTheme="minorHAnsi" w:hAnsiTheme="minorHAnsi" w:cstheme="minorHAnsi"/>
                <w:spacing w:val="-8"/>
                <w:sz w:val="20"/>
              </w:rPr>
              <w:t xml:space="preserve"> </w:t>
            </w:r>
            <w:r w:rsidRPr="006E6A8B">
              <w:rPr>
                <w:rFonts w:asciiTheme="minorHAnsi" w:hAnsiTheme="minorHAnsi" w:cstheme="minorHAnsi"/>
                <w:sz w:val="20"/>
              </w:rPr>
              <w:t>recent</w:t>
            </w:r>
            <w:r w:rsidRPr="006E6A8B">
              <w:rPr>
                <w:rFonts w:asciiTheme="minorHAnsi" w:hAnsiTheme="minorHAnsi" w:cstheme="minorHAnsi"/>
                <w:spacing w:val="-8"/>
                <w:sz w:val="20"/>
              </w:rPr>
              <w:t xml:space="preserve"> </w:t>
            </w:r>
            <w:r w:rsidRPr="006E6A8B">
              <w:rPr>
                <w:rFonts w:asciiTheme="minorHAnsi" w:hAnsiTheme="minorHAnsi" w:cstheme="minorHAnsi"/>
                <w:sz w:val="20"/>
              </w:rPr>
              <w:t>assessment</w:t>
            </w:r>
            <w:r w:rsidRPr="006E6A8B">
              <w:rPr>
                <w:rFonts w:asciiTheme="minorHAnsi" w:hAnsiTheme="minorHAnsi" w:cstheme="minorHAnsi"/>
                <w:spacing w:val="-8"/>
                <w:sz w:val="20"/>
              </w:rPr>
              <w:t xml:space="preserve"> </w:t>
            </w:r>
            <w:r w:rsidRPr="006E6A8B">
              <w:rPr>
                <w:rFonts w:asciiTheme="minorHAnsi" w:hAnsiTheme="minorHAnsi" w:cstheme="minorHAnsi"/>
                <w:sz w:val="20"/>
              </w:rPr>
              <w:t>report</w:t>
            </w:r>
            <w:r w:rsidRPr="006E6A8B">
              <w:rPr>
                <w:rFonts w:asciiTheme="minorHAnsi" w:hAnsiTheme="minorHAnsi" w:cstheme="minorHAnsi"/>
                <w:spacing w:val="-8"/>
                <w:sz w:val="20"/>
              </w:rPr>
              <w:t xml:space="preserve"> </w:t>
            </w:r>
            <w:r w:rsidRPr="006E6A8B">
              <w:rPr>
                <w:rFonts w:asciiTheme="minorHAnsi" w:hAnsiTheme="minorHAnsi" w:cstheme="minorHAnsi"/>
                <w:sz w:val="20"/>
              </w:rPr>
              <w:t>by</w:t>
            </w:r>
            <w:r w:rsidRPr="006E6A8B">
              <w:rPr>
                <w:rFonts w:asciiTheme="minorHAnsi" w:hAnsiTheme="minorHAnsi" w:cstheme="minorHAnsi"/>
                <w:spacing w:val="-9"/>
                <w:sz w:val="20"/>
              </w:rPr>
              <w:t xml:space="preserve"> </w:t>
            </w:r>
            <w:r w:rsidRPr="006E6A8B">
              <w:rPr>
                <w:rFonts w:asciiTheme="minorHAnsi" w:hAnsiTheme="minorHAnsi" w:cstheme="minorHAnsi"/>
                <w:sz w:val="20"/>
              </w:rPr>
              <w:t>the</w:t>
            </w:r>
            <w:r w:rsidRPr="006E6A8B">
              <w:rPr>
                <w:rFonts w:asciiTheme="minorHAnsi" w:hAnsiTheme="minorHAnsi" w:cstheme="minorHAnsi"/>
                <w:spacing w:val="-9"/>
                <w:sz w:val="20"/>
              </w:rPr>
              <w:t xml:space="preserve"> </w:t>
            </w:r>
            <w:r w:rsidRPr="006E6A8B">
              <w:rPr>
                <w:rFonts w:asciiTheme="minorHAnsi" w:hAnsiTheme="minorHAnsi" w:cstheme="minorHAnsi"/>
                <w:sz w:val="20"/>
              </w:rPr>
              <w:t>OFC</w:t>
            </w:r>
            <w:r w:rsidRPr="006E6A8B">
              <w:rPr>
                <w:rFonts w:asciiTheme="minorHAnsi" w:hAnsiTheme="minorHAnsi" w:cstheme="minorHAnsi"/>
                <w:spacing w:val="-8"/>
                <w:sz w:val="20"/>
              </w:rPr>
              <w:t xml:space="preserve"> </w:t>
            </w:r>
            <w:r w:rsidRPr="006E6A8B">
              <w:rPr>
                <w:rFonts w:asciiTheme="minorHAnsi" w:hAnsiTheme="minorHAnsi" w:cstheme="minorHAnsi"/>
                <w:b/>
                <w:i/>
                <w:sz w:val="20"/>
              </w:rPr>
              <w:t>OR</w:t>
            </w:r>
            <w:r w:rsidRPr="006E6A8B">
              <w:rPr>
                <w:rFonts w:asciiTheme="minorHAnsi" w:hAnsiTheme="minorHAnsi" w:cstheme="minorHAnsi"/>
                <w:b/>
                <w:i/>
                <w:spacing w:val="-7"/>
                <w:sz w:val="20"/>
              </w:rPr>
              <w:t xml:space="preserve"> </w:t>
            </w:r>
            <w:r w:rsidRPr="006E6A8B">
              <w:rPr>
                <w:rFonts w:asciiTheme="minorHAnsi" w:hAnsiTheme="minorHAnsi" w:cstheme="minorHAnsi"/>
                <w:sz w:val="20"/>
              </w:rPr>
              <w:t>please</w:t>
            </w:r>
            <w:r w:rsidRPr="006E6A8B">
              <w:rPr>
                <w:rFonts w:asciiTheme="minorHAnsi" w:hAnsiTheme="minorHAnsi" w:cstheme="minorHAnsi"/>
                <w:spacing w:val="-9"/>
                <w:sz w:val="20"/>
              </w:rPr>
              <w:t xml:space="preserve"> </w:t>
            </w:r>
            <w:r w:rsidRPr="006E6A8B">
              <w:rPr>
                <w:rFonts w:asciiTheme="minorHAnsi" w:hAnsiTheme="minorHAnsi" w:cstheme="minorHAnsi"/>
                <w:sz w:val="20"/>
              </w:rPr>
              <w:t>provide</w:t>
            </w:r>
            <w:r w:rsidRPr="006E6A8B">
              <w:rPr>
                <w:rFonts w:asciiTheme="minorHAnsi" w:hAnsiTheme="minorHAnsi" w:cstheme="minorHAnsi"/>
                <w:spacing w:val="-9"/>
                <w:sz w:val="20"/>
              </w:rPr>
              <w:t xml:space="preserve"> </w:t>
            </w:r>
            <w:r w:rsidRPr="006E6A8B">
              <w:rPr>
                <w:rFonts w:asciiTheme="minorHAnsi" w:hAnsiTheme="minorHAnsi" w:cstheme="minorHAnsi"/>
                <w:sz w:val="20"/>
              </w:rPr>
              <w:t>a</w:t>
            </w:r>
            <w:r w:rsidRPr="006E6A8B">
              <w:rPr>
                <w:rFonts w:asciiTheme="minorHAnsi" w:hAnsiTheme="minorHAnsi" w:cstheme="minorHAnsi"/>
                <w:spacing w:val="-8"/>
                <w:sz w:val="20"/>
              </w:rPr>
              <w:t xml:space="preserve"> </w:t>
            </w:r>
            <w:r w:rsidRPr="006E6A8B">
              <w:rPr>
                <w:rFonts w:asciiTheme="minorHAnsi" w:hAnsiTheme="minorHAnsi" w:cstheme="minorHAnsi"/>
                <w:sz w:val="20"/>
              </w:rPr>
              <w:t>summary</w:t>
            </w:r>
            <w:r w:rsidRPr="006E6A8B">
              <w:rPr>
                <w:rFonts w:asciiTheme="minorHAnsi" w:hAnsiTheme="minorHAnsi" w:cstheme="minorHAnsi"/>
                <w:spacing w:val="-7"/>
                <w:sz w:val="20"/>
              </w:rPr>
              <w:t xml:space="preserve"> </w:t>
            </w:r>
            <w:r w:rsidRPr="006E6A8B">
              <w:rPr>
                <w:rFonts w:asciiTheme="minorHAnsi" w:hAnsiTheme="minorHAnsi" w:cstheme="minorHAnsi"/>
                <w:sz w:val="20"/>
              </w:rPr>
              <w:t>of</w:t>
            </w:r>
            <w:r w:rsidRPr="006E6A8B">
              <w:rPr>
                <w:rFonts w:asciiTheme="minorHAnsi" w:hAnsiTheme="minorHAnsi" w:cstheme="minorHAnsi"/>
                <w:spacing w:val="-9"/>
                <w:sz w:val="20"/>
              </w:rPr>
              <w:t xml:space="preserve"> </w:t>
            </w:r>
            <w:r w:rsidRPr="006E6A8B">
              <w:rPr>
                <w:rFonts w:asciiTheme="minorHAnsi" w:hAnsiTheme="minorHAnsi" w:cstheme="minorHAnsi"/>
                <w:sz w:val="20"/>
              </w:rPr>
              <w:t>outcome</w:t>
            </w:r>
            <w:r w:rsidRPr="006E6A8B">
              <w:rPr>
                <w:rFonts w:asciiTheme="minorHAnsi" w:hAnsiTheme="minorHAnsi" w:cstheme="minorHAnsi"/>
                <w:spacing w:val="-8"/>
                <w:sz w:val="20"/>
              </w:rPr>
              <w:t xml:space="preserve"> </w:t>
            </w:r>
            <w:r w:rsidRPr="006E6A8B">
              <w:rPr>
                <w:rFonts w:asciiTheme="minorHAnsi" w:hAnsiTheme="minorHAnsi" w:cstheme="minorHAnsi"/>
                <w:sz w:val="20"/>
              </w:rPr>
              <w:t>assessment</w:t>
            </w:r>
            <w:r w:rsidRPr="006E6A8B">
              <w:rPr>
                <w:rFonts w:asciiTheme="minorHAnsi" w:hAnsiTheme="minorHAnsi" w:cstheme="minorHAnsi"/>
                <w:spacing w:val="-8"/>
                <w:sz w:val="20"/>
              </w:rPr>
              <w:t xml:space="preserve"> </w:t>
            </w:r>
            <w:r w:rsidRPr="006E6A8B">
              <w:rPr>
                <w:rFonts w:asciiTheme="minorHAnsi" w:hAnsiTheme="minorHAnsi" w:cstheme="minorHAnsi"/>
                <w:spacing w:val="-2"/>
                <w:sz w:val="20"/>
              </w:rPr>
              <w:t>report.</w:t>
            </w:r>
          </w:p>
          <w:p w14:paraId="0C17020B" w14:textId="380170F7" w:rsidR="00E856BF" w:rsidRPr="006E6A8B" w:rsidRDefault="00E856BF" w:rsidP="00BA1E07">
            <w:pPr>
              <w:pStyle w:val="TableParagraph"/>
              <w:numPr>
                <w:ilvl w:val="0"/>
                <w:numId w:val="19"/>
              </w:numPr>
              <w:tabs>
                <w:tab w:val="left" w:pos="431"/>
                <w:tab w:val="left" w:pos="432"/>
              </w:tabs>
              <w:spacing w:before="158"/>
              <w:ind w:hanging="325"/>
              <w:rPr>
                <w:rFonts w:asciiTheme="minorHAnsi" w:hAnsiTheme="minorHAnsi" w:cstheme="minorHAnsi"/>
                <w:sz w:val="18"/>
              </w:rPr>
            </w:pPr>
            <w:r w:rsidRPr="006E6A8B">
              <w:rPr>
                <w:rFonts w:asciiTheme="minorHAnsi" w:hAnsiTheme="minorHAnsi" w:cstheme="minorHAnsi"/>
                <w:position w:val="1"/>
                <w:sz w:val="20"/>
              </w:rPr>
              <w:t>Where</w:t>
            </w:r>
            <w:r w:rsidRPr="006E6A8B">
              <w:rPr>
                <w:rFonts w:asciiTheme="minorHAnsi" w:hAnsiTheme="minorHAnsi" w:cstheme="minorHAnsi"/>
                <w:spacing w:val="-3"/>
                <w:position w:val="1"/>
                <w:sz w:val="20"/>
              </w:rPr>
              <w:t xml:space="preserve"> </w:t>
            </w:r>
            <w:r w:rsidRPr="006E6A8B">
              <w:rPr>
                <w:rFonts w:asciiTheme="minorHAnsi" w:hAnsiTheme="minorHAnsi" w:cstheme="minorHAnsi"/>
                <w:position w:val="1"/>
                <w:sz w:val="20"/>
              </w:rPr>
              <w:t>an</w:t>
            </w:r>
            <w:r w:rsidRPr="006E6A8B">
              <w:rPr>
                <w:rFonts w:asciiTheme="minorHAnsi" w:hAnsiTheme="minorHAnsi" w:cstheme="minorHAnsi"/>
                <w:spacing w:val="-1"/>
                <w:position w:val="1"/>
                <w:sz w:val="20"/>
              </w:rPr>
              <w:t xml:space="preserve"> </w:t>
            </w:r>
            <w:r w:rsidRPr="006E6A8B">
              <w:rPr>
                <w:rFonts w:asciiTheme="minorHAnsi" w:hAnsiTheme="minorHAnsi" w:cstheme="minorHAnsi"/>
                <w:position w:val="1"/>
                <w:sz w:val="20"/>
              </w:rPr>
              <w:t>action plan</w:t>
            </w:r>
            <w:r w:rsidRPr="006E6A8B">
              <w:rPr>
                <w:rFonts w:asciiTheme="minorHAnsi" w:hAnsiTheme="minorHAnsi" w:cstheme="minorHAnsi"/>
                <w:spacing w:val="-1"/>
                <w:position w:val="1"/>
                <w:sz w:val="20"/>
              </w:rPr>
              <w:t xml:space="preserve"> </w:t>
            </w:r>
            <w:r w:rsidRPr="006E6A8B">
              <w:rPr>
                <w:rFonts w:asciiTheme="minorHAnsi" w:hAnsiTheme="minorHAnsi" w:cstheme="minorHAnsi"/>
                <w:position w:val="1"/>
                <w:sz w:val="20"/>
              </w:rPr>
              <w:t>was</w:t>
            </w:r>
            <w:r w:rsidRPr="006E6A8B">
              <w:rPr>
                <w:rFonts w:asciiTheme="minorHAnsi" w:hAnsiTheme="minorHAnsi" w:cstheme="minorHAnsi"/>
                <w:spacing w:val="-1"/>
                <w:position w:val="1"/>
                <w:sz w:val="20"/>
              </w:rPr>
              <w:t xml:space="preserve"> </w:t>
            </w:r>
            <w:r w:rsidRPr="006E6A8B">
              <w:rPr>
                <w:rFonts w:asciiTheme="minorHAnsi" w:hAnsiTheme="minorHAnsi" w:cstheme="minorHAnsi"/>
                <w:position w:val="1"/>
                <w:sz w:val="20"/>
              </w:rPr>
              <w:t>issued, is</w:t>
            </w:r>
            <w:r w:rsidRPr="006E6A8B">
              <w:rPr>
                <w:rFonts w:asciiTheme="minorHAnsi" w:hAnsiTheme="minorHAnsi" w:cstheme="minorHAnsi"/>
                <w:spacing w:val="-1"/>
                <w:position w:val="1"/>
                <w:sz w:val="20"/>
              </w:rPr>
              <w:t xml:space="preserve"> </w:t>
            </w:r>
            <w:r w:rsidRPr="006E6A8B">
              <w:rPr>
                <w:rFonts w:asciiTheme="minorHAnsi" w:hAnsiTheme="minorHAnsi" w:cstheme="minorHAnsi"/>
                <w:position w:val="1"/>
                <w:sz w:val="20"/>
              </w:rPr>
              <w:t>it:</w:t>
            </w:r>
            <w:r w:rsidRPr="006E6A8B">
              <w:rPr>
                <w:rFonts w:asciiTheme="minorHAnsi" w:hAnsiTheme="minorHAnsi" w:cstheme="minorHAnsi"/>
                <w:spacing w:val="57"/>
                <w:position w:val="1"/>
                <w:sz w:val="20"/>
              </w:rPr>
              <w:t xml:space="preserve"> </w:t>
            </w:r>
            <w:sdt>
              <w:sdtPr>
                <w:rPr>
                  <w:rFonts w:asciiTheme="minorHAnsi" w:hAnsiTheme="minorHAnsi" w:cstheme="minorHAnsi"/>
                  <w:sz w:val="20"/>
                  <w:szCs w:val="24"/>
                </w:rPr>
                <w:id w:val="-1727834256"/>
                <w:placeholder>
                  <w:docPart w:val="6B92DD3C62FC494889CE9C0B0F8D5986"/>
                </w:placeholder>
                <w:dropDownList>
                  <w:listItem w:value="Choose an item."/>
                  <w:listItem w:displayText="Completed" w:value="Completed"/>
                  <w:listItem w:displayText="In Progress" w:value="In Progress"/>
                  <w:listItem w:displayText="Not Standard" w:value="Not Standard"/>
                  <w:listItem w:displayText="No Action Plan Issued" w:value="No Action Plan Issued"/>
                </w:dropDownList>
              </w:sdtPr>
              <w:sdtContent>
                <w:r w:rsidR="00D60E68" w:rsidRPr="006E6A8B">
                  <w:rPr>
                    <w:rFonts w:asciiTheme="minorHAnsi" w:hAnsiTheme="minorHAnsi" w:cstheme="minorHAnsi"/>
                    <w:sz w:val="20"/>
                    <w:szCs w:val="24"/>
                  </w:rPr>
                  <w:t>No Action Plan Issued</w:t>
                </w:r>
              </w:sdtContent>
            </w:sdt>
            <w:r w:rsidRPr="006E6A8B" w:rsidDel="00F654D5">
              <w:rPr>
                <w:rFonts w:asciiTheme="minorHAnsi" w:hAnsiTheme="minorHAnsi" w:cstheme="minorHAnsi"/>
                <w:sz w:val="18"/>
              </w:rPr>
              <w:t xml:space="preserve"> </w:t>
            </w:r>
          </w:p>
          <w:p w14:paraId="69B6193D" w14:textId="2BC5C2D8" w:rsidR="00E856BF" w:rsidRDefault="00E856BF" w:rsidP="00BA1E07">
            <w:pPr>
              <w:pStyle w:val="TableParagraph"/>
              <w:tabs>
                <w:tab w:val="left" w:pos="432"/>
              </w:tabs>
              <w:spacing w:before="158"/>
              <w:ind w:left="106"/>
              <w:rPr>
                <w:rFonts w:asciiTheme="minorHAnsi" w:eastAsia="Carlito" w:hAnsiTheme="minorHAnsi" w:cstheme="minorHAnsi"/>
              </w:rPr>
            </w:pPr>
            <w:r>
              <w:rPr>
                <w:rFonts w:asciiTheme="minorHAnsi" w:hAnsiTheme="minorHAnsi" w:cstheme="minorHAnsi"/>
              </w:rPr>
              <w:t>The College posts OFC assessment report</w:t>
            </w:r>
            <w:r w:rsidR="00D60E68">
              <w:rPr>
                <w:rFonts w:asciiTheme="minorHAnsi" w:hAnsiTheme="minorHAnsi" w:cstheme="minorHAnsi"/>
              </w:rPr>
              <w:t>s</w:t>
            </w:r>
            <w:r>
              <w:rPr>
                <w:rFonts w:asciiTheme="minorHAnsi" w:hAnsiTheme="minorHAnsi" w:cstheme="minorHAnsi"/>
              </w:rPr>
              <w:t xml:space="preserve"> on Fair Registration Practices on the </w:t>
            </w:r>
            <w:hyperlink r:id="rId77" w:history="1">
              <w:r>
                <w:rPr>
                  <w:rStyle w:val="Hyperlink"/>
                  <w:rFonts w:asciiTheme="minorHAnsi" w:hAnsiTheme="minorHAnsi" w:cstheme="minorHAnsi"/>
                </w:rPr>
                <w:t>College website</w:t>
              </w:r>
            </w:hyperlink>
            <w:r>
              <w:rPr>
                <w:rFonts w:asciiTheme="minorHAnsi" w:hAnsiTheme="minorHAnsi" w:cstheme="minorHAnsi"/>
              </w:rPr>
              <w:t xml:space="preserve">. The </w:t>
            </w:r>
            <w:hyperlink r:id="rId78" w:history="1">
              <w:r>
                <w:rPr>
                  <w:rStyle w:val="Hyperlink"/>
                  <w:rFonts w:asciiTheme="minorHAnsi" w:hAnsiTheme="minorHAnsi" w:cstheme="minorHAnsi"/>
                </w:rPr>
                <w:t>OFC website</w:t>
              </w:r>
            </w:hyperlink>
            <w:r>
              <w:rPr>
                <w:rFonts w:asciiTheme="minorHAnsi" w:hAnsiTheme="minorHAnsi" w:cstheme="minorHAnsi"/>
              </w:rPr>
              <w:t xml:space="preserve"> also archives College reports. </w:t>
            </w:r>
          </w:p>
          <w:p w14:paraId="2D18ACE4" w14:textId="0D01BF5C" w:rsidR="00E44DDB" w:rsidRPr="006E6A8B" w:rsidRDefault="007B75E0" w:rsidP="00BA1E07">
            <w:pPr>
              <w:pStyle w:val="TableParagraph"/>
              <w:tabs>
                <w:tab w:val="left" w:pos="431"/>
                <w:tab w:val="left" w:pos="432"/>
              </w:tabs>
              <w:spacing w:before="158"/>
              <w:ind w:left="119"/>
              <w:rPr>
                <w:rFonts w:asciiTheme="minorHAnsi" w:hAnsiTheme="minorHAnsi" w:cstheme="minorBidi"/>
                <w:spacing w:val="-2"/>
              </w:rPr>
            </w:pPr>
            <w:r w:rsidRPr="3AA5C023">
              <w:rPr>
                <w:rFonts w:asciiTheme="minorHAnsi" w:hAnsiTheme="minorHAnsi" w:cstheme="minorBidi"/>
                <w:spacing w:val="-2"/>
              </w:rPr>
              <w:t xml:space="preserve">In April 2022, the OFC </w:t>
            </w:r>
            <w:r w:rsidR="00F1138D" w:rsidRPr="3AA5C023">
              <w:rPr>
                <w:rFonts w:asciiTheme="minorHAnsi" w:hAnsiTheme="minorHAnsi" w:cstheme="minorBidi"/>
                <w:spacing w:val="-2"/>
              </w:rPr>
              <w:t>formally launched its</w:t>
            </w:r>
            <w:r w:rsidRPr="3AA5C023">
              <w:rPr>
                <w:rFonts w:asciiTheme="minorHAnsi" w:hAnsiTheme="minorHAnsi" w:cstheme="minorBidi"/>
                <w:spacing w:val="-2"/>
              </w:rPr>
              <w:t xml:space="preserve"> new </w:t>
            </w:r>
            <w:hyperlink r:id="rId79" w:history="1">
              <w:r w:rsidRPr="3AA5C023">
                <w:rPr>
                  <w:rStyle w:val="Hyperlink"/>
                  <w:rFonts w:asciiTheme="minorHAnsi" w:hAnsiTheme="minorHAnsi" w:cstheme="minorBidi"/>
                  <w:spacing w:val="-2"/>
                </w:rPr>
                <w:t>Risk-Informed Compliance Framework (RICF)</w:t>
              </w:r>
            </w:hyperlink>
            <w:r w:rsidRPr="3AA5C023">
              <w:rPr>
                <w:rFonts w:asciiTheme="minorHAnsi" w:hAnsiTheme="minorHAnsi" w:cstheme="minorBidi"/>
                <w:spacing w:val="-2"/>
              </w:rPr>
              <w:t xml:space="preserve">. The RICF </w:t>
            </w:r>
            <w:r w:rsidR="00BE718E" w:rsidRPr="3AA5C023">
              <w:rPr>
                <w:rFonts w:asciiTheme="minorHAnsi" w:hAnsiTheme="minorHAnsi" w:cstheme="minorBidi"/>
                <w:spacing w:val="-2"/>
              </w:rPr>
              <w:t xml:space="preserve">catalogs Colleges according to levels of risk and issues compliance activities in </w:t>
            </w:r>
            <w:r w:rsidR="00E44DDB" w:rsidRPr="3AA5C023">
              <w:rPr>
                <w:rFonts w:asciiTheme="minorHAnsi" w:hAnsiTheme="minorHAnsi" w:cstheme="minorBidi"/>
                <w:spacing w:val="-2"/>
              </w:rPr>
              <w:t xml:space="preserve">keeping with its risk profile. The OFC classified the CPO as a “medium risk” regulator. </w:t>
            </w:r>
            <w:r w:rsidR="22DA04D0" w:rsidRPr="3AA5C023">
              <w:rPr>
                <w:rFonts w:asciiTheme="minorHAnsi" w:hAnsiTheme="minorHAnsi" w:cstheme="minorBidi"/>
                <w:spacing w:val="-2"/>
              </w:rPr>
              <w:t>The OFC identified a couple of factors for this rating. The first relating</w:t>
            </w:r>
            <w:r w:rsidR="7B96E3CD" w:rsidRPr="3AA5C023">
              <w:rPr>
                <w:rFonts w:asciiTheme="minorHAnsi" w:hAnsiTheme="minorHAnsi" w:cstheme="minorBidi"/>
                <w:spacing w:val="-2"/>
              </w:rPr>
              <w:t xml:space="preserve"> to</w:t>
            </w:r>
            <w:r w:rsidR="22DA04D0" w:rsidRPr="3AA5C023">
              <w:rPr>
                <w:rFonts w:asciiTheme="minorHAnsi" w:hAnsiTheme="minorHAnsi" w:cstheme="minorBidi"/>
                <w:spacing w:val="-2"/>
              </w:rPr>
              <w:t xml:space="preserve"> the overall control that a regulator exerts over its assessment and registration processe</w:t>
            </w:r>
            <w:r w:rsidR="2120900D" w:rsidRPr="3AA5C023">
              <w:rPr>
                <w:rFonts w:asciiTheme="minorHAnsi" w:hAnsiTheme="minorHAnsi" w:cstheme="minorBidi"/>
                <w:spacing w:val="-2"/>
              </w:rPr>
              <w:t>s. At that time the relationship between the College and CAPR was strained. The College has since remained on the CAPR membership roste</w:t>
            </w:r>
            <w:r w:rsidR="03B27BE9" w:rsidRPr="3AA5C023">
              <w:rPr>
                <w:rFonts w:asciiTheme="minorHAnsi" w:hAnsiTheme="minorHAnsi" w:cstheme="minorBidi"/>
                <w:spacing w:val="-2"/>
              </w:rPr>
              <w:t>r. As such the College continues to receive assessment services from CAPR.</w:t>
            </w:r>
            <w:r w:rsidR="6B9F42FE" w:rsidRPr="3AA5C023">
              <w:rPr>
                <w:rFonts w:asciiTheme="minorHAnsi" w:hAnsiTheme="minorHAnsi" w:cstheme="minorBidi"/>
                <w:spacing w:val="-2"/>
              </w:rPr>
              <w:t xml:space="preserve"> </w:t>
            </w:r>
            <w:r w:rsidR="05D91E7A" w:rsidRPr="3AA5C023">
              <w:rPr>
                <w:rFonts w:asciiTheme="minorHAnsi" w:hAnsiTheme="minorHAnsi" w:cstheme="minorBidi"/>
                <w:spacing w:val="-2"/>
              </w:rPr>
              <w:t>The second factor relates to the College’s organizational capacity</w:t>
            </w:r>
            <w:r w:rsidR="3E0C6274" w:rsidRPr="3AA5C023">
              <w:rPr>
                <w:rFonts w:asciiTheme="minorHAnsi" w:hAnsiTheme="minorHAnsi" w:cstheme="minorBidi"/>
                <w:spacing w:val="-2"/>
              </w:rPr>
              <w:t xml:space="preserve"> </w:t>
            </w:r>
            <w:r w:rsidR="4B3CACB1" w:rsidRPr="3AA5C023">
              <w:rPr>
                <w:rFonts w:asciiTheme="minorHAnsi" w:hAnsiTheme="minorHAnsi" w:cstheme="minorBidi"/>
                <w:spacing w:val="-2"/>
              </w:rPr>
              <w:t>to address</w:t>
            </w:r>
            <w:r w:rsidR="3E0C6274" w:rsidRPr="3AA5C023">
              <w:rPr>
                <w:rFonts w:asciiTheme="minorHAnsi" w:hAnsiTheme="minorHAnsi" w:cstheme="minorBidi"/>
                <w:spacing w:val="-2"/>
              </w:rPr>
              <w:t xml:space="preserve"> </w:t>
            </w:r>
            <w:r w:rsidR="6B9F42FE" w:rsidRPr="3AA5C023">
              <w:rPr>
                <w:rFonts w:asciiTheme="minorHAnsi" w:hAnsiTheme="minorHAnsi" w:cstheme="minorBidi"/>
                <w:spacing w:val="-2"/>
              </w:rPr>
              <w:t>CAPR’s decision to no longer undertake clinical examination</w:t>
            </w:r>
            <w:r w:rsidR="0437BD84" w:rsidRPr="3AA5C023">
              <w:rPr>
                <w:rFonts w:asciiTheme="minorHAnsi" w:hAnsiTheme="minorHAnsi" w:cstheme="minorBidi"/>
                <w:spacing w:val="-2"/>
              </w:rPr>
              <w:t xml:space="preserve">s. To address this gap, the College developed its own clinical exam: the Ontario Clinical Exam (OCE). </w:t>
            </w:r>
            <w:r w:rsidR="002D445A" w:rsidRPr="3AA5C023">
              <w:rPr>
                <w:rFonts w:asciiTheme="minorHAnsi" w:hAnsiTheme="minorHAnsi" w:cstheme="minorBidi"/>
                <w:spacing w:val="-2"/>
              </w:rPr>
              <w:t>Three</w:t>
            </w:r>
            <w:r w:rsidR="00BB6BAE" w:rsidRPr="3AA5C023">
              <w:rPr>
                <w:rFonts w:asciiTheme="minorHAnsi" w:hAnsiTheme="minorHAnsi" w:cstheme="minorBidi"/>
                <w:spacing w:val="-2"/>
              </w:rPr>
              <w:t xml:space="preserve"> exam</w:t>
            </w:r>
            <w:r w:rsidR="74117D68" w:rsidRPr="3AA5C023">
              <w:rPr>
                <w:rFonts w:asciiTheme="minorHAnsi" w:hAnsiTheme="minorHAnsi" w:cstheme="minorBidi"/>
                <w:spacing w:val="-2"/>
              </w:rPr>
              <w:t xml:space="preserve"> sittings have already been held in 2022.</w:t>
            </w:r>
            <w:r w:rsidR="03B27BE9" w:rsidRPr="3AA5C023">
              <w:rPr>
                <w:rFonts w:asciiTheme="minorHAnsi" w:hAnsiTheme="minorHAnsi" w:cstheme="minorBidi"/>
                <w:spacing w:val="-2"/>
              </w:rPr>
              <w:t xml:space="preserve"> </w:t>
            </w:r>
            <w:r w:rsidR="62F1756E" w:rsidRPr="3AA5C023">
              <w:rPr>
                <w:rFonts w:asciiTheme="minorHAnsi" w:hAnsiTheme="minorHAnsi" w:cstheme="minorBidi"/>
                <w:spacing w:val="-2"/>
              </w:rPr>
              <w:t xml:space="preserve">Successful candidates were able to apply for an Independent Practice Certificate of Registration. </w:t>
            </w:r>
            <w:r w:rsidR="41A6AD95" w:rsidRPr="3AA5C023">
              <w:rPr>
                <w:rFonts w:asciiTheme="minorHAnsi" w:hAnsiTheme="minorHAnsi" w:cstheme="minorBidi"/>
                <w:spacing w:val="-2"/>
              </w:rPr>
              <w:t xml:space="preserve">Lastly, the third risk factor was around the College’s response to the </w:t>
            </w:r>
            <w:r w:rsidR="000B0A86" w:rsidRPr="3AA5C023">
              <w:rPr>
                <w:rFonts w:asciiTheme="minorHAnsi" w:hAnsiTheme="minorHAnsi" w:cstheme="minorBidi"/>
                <w:spacing w:val="-2"/>
              </w:rPr>
              <w:t>COVID-19</w:t>
            </w:r>
            <w:r w:rsidR="41A6AD95" w:rsidRPr="3AA5C023">
              <w:rPr>
                <w:rFonts w:asciiTheme="minorHAnsi" w:hAnsiTheme="minorHAnsi" w:cstheme="minorBidi"/>
                <w:spacing w:val="-2"/>
              </w:rPr>
              <w:t xml:space="preserve"> Pandemic and the inability to find a registration solution for internationally trained applicants</w:t>
            </w:r>
            <w:r w:rsidR="069BCA47" w:rsidRPr="3AA5C023">
              <w:rPr>
                <w:rFonts w:asciiTheme="minorHAnsi" w:hAnsiTheme="minorHAnsi" w:cstheme="minorBidi"/>
                <w:spacing w:val="-2"/>
              </w:rPr>
              <w:t xml:space="preserve"> who had been unsuccessful at a previous attempt at the national clinical exam</w:t>
            </w:r>
            <w:r w:rsidR="41A6AD95" w:rsidRPr="3AA5C023">
              <w:rPr>
                <w:rFonts w:asciiTheme="minorHAnsi" w:hAnsiTheme="minorHAnsi" w:cstheme="minorBidi"/>
                <w:spacing w:val="-2"/>
              </w:rPr>
              <w:t>.</w:t>
            </w:r>
            <w:r w:rsidR="161809EF" w:rsidRPr="3AA5C023">
              <w:rPr>
                <w:rFonts w:asciiTheme="minorHAnsi" w:hAnsiTheme="minorHAnsi" w:cstheme="minorBidi"/>
                <w:spacing w:val="-2"/>
              </w:rPr>
              <w:t xml:space="preserve"> </w:t>
            </w:r>
            <w:r w:rsidR="7D98973C" w:rsidRPr="3AA5C023">
              <w:rPr>
                <w:rFonts w:asciiTheme="minorHAnsi" w:hAnsiTheme="minorHAnsi" w:cstheme="minorBidi"/>
                <w:spacing w:val="-2"/>
              </w:rPr>
              <w:t>The regulation confirms that when an individual has been unsuccessful at the clinical exam they are no longer eligible to practice.</w:t>
            </w:r>
            <w:r w:rsidR="161809EF" w:rsidRPr="3AA5C023">
              <w:rPr>
                <w:rFonts w:asciiTheme="minorHAnsi" w:hAnsiTheme="minorHAnsi" w:cstheme="minorBidi"/>
                <w:spacing w:val="-2"/>
              </w:rPr>
              <w:t xml:space="preserve"> Priority seating </w:t>
            </w:r>
            <w:r w:rsidR="00F8448D" w:rsidRPr="3AA5C023">
              <w:rPr>
                <w:rFonts w:asciiTheme="minorHAnsi" w:hAnsiTheme="minorHAnsi" w:cstheme="minorBidi"/>
                <w:spacing w:val="-2"/>
              </w:rPr>
              <w:t>for the OCE</w:t>
            </w:r>
            <w:r w:rsidR="161809EF" w:rsidRPr="3AA5C023">
              <w:rPr>
                <w:rFonts w:asciiTheme="minorHAnsi" w:hAnsiTheme="minorHAnsi" w:cstheme="minorBidi"/>
                <w:spacing w:val="-2"/>
              </w:rPr>
              <w:t xml:space="preserve"> was given to those who were unsuccessful at a</w:t>
            </w:r>
            <w:r w:rsidR="7BCE2C0D" w:rsidRPr="3AA5C023">
              <w:rPr>
                <w:rFonts w:asciiTheme="minorHAnsi" w:hAnsiTheme="minorHAnsi" w:cstheme="minorBidi"/>
                <w:spacing w:val="-2"/>
              </w:rPr>
              <w:t xml:space="preserve"> previous</w:t>
            </w:r>
            <w:r w:rsidR="161809EF" w:rsidRPr="3AA5C023">
              <w:rPr>
                <w:rFonts w:asciiTheme="minorHAnsi" w:hAnsiTheme="minorHAnsi" w:cstheme="minorBidi"/>
                <w:spacing w:val="-2"/>
              </w:rPr>
              <w:t xml:space="preserve"> attempt of the PCE-Clinical and had been waiting </w:t>
            </w:r>
            <w:r w:rsidR="6351A039" w:rsidRPr="3AA5C023">
              <w:rPr>
                <w:rFonts w:asciiTheme="minorHAnsi" w:hAnsiTheme="minorHAnsi" w:cstheme="minorBidi"/>
                <w:spacing w:val="-2"/>
              </w:rPr>
              <w:t xml:space="preserve">for a new </w:t>
            </w:r>
            <w:r w:rsidR="00BC4A93" w:rsidRPr="3AA5C023">
              <w:rPr>
                <w:rFonts w:asciiTheme="minorHAnsi" w:hAnsiTheme="minorHAnsi" w:cstheme="minorBidi"/>
                <w:spacing w:val="-2"/>
              </w:rPr>
              <w:t>examination</w:t>
            </w:r>
            <w:r w:rsidR="6351A039" w:rsidRPr="3AA5C023">
              <w:rPr>
                <w:rFonts w:asciiTheme="minorHAnsi" w:hAnsiTheme="minorHAnsi" w:cstheme="minorBidi"/>
                <w:spacing w:val="-2"/>
              </w:rPr>
              <w:t xml:space="preserve"> to be available</w:t>
            </w:r>
            <w:r w:rsidR="01B3772E" w:rsidRPr="3AA5C023">
              <w:rPr>
                <w:rFonts w:asciiTheme="minorHAnsi" w:hAnsiTheme="minorHAnsi" w:cstheme="minorBidi"/>
                <w:spacing w:val="-2"/>
              </w:rPr>
              <w:t>.</w:t>
            </w:r>
          </w:p>
          <w:p w14:paraId="09F330AD" w14:textId="0BE5D180" w:rsidR="00B82F5D" w:rsidRPr="006E6A8B" w:rsidRDefault="00D1091E" w:rsidP="00BA1E07">
            <w:pPr>
              <w:pStyle w:val="TableParagraph"/>
              <w:tabs>
                <w:tab w:val="left" w:pos="431"/>
                <w:tab w:val="left" w:pos="432"/>
              </w:tabs>
              <w:spacing w:before="158"/>
              <w:ind w:left="119"/>
              <w:rPr>
                <w:rFonts w:asciiTheme="minorHAnsi" w:hAnsiTheme="minorHAnsi" w:cstheme="minorHAnsi"/>
              </w:rPr>
            </w:pPr>
            <w:r w:rsidRPr="006E6A8B">
              <w:rPr>
                <w:rFonts w:asciiTheme="minorHAnsi" w:hAnsiTheme="minorHAnsi" w:cstheme="minorHAnsi"/>
              </w:rPr>
              <w:t xml:space="preserve">The College submitted the </w:t>
            </w:r>
            <w:r w:rsidR="00B070D5" w:rsidRPr="006E6A8B">
              <w:rPr>
                <w:rFonts w:asciiTheme="minorHAnsi" w:hAnsiTheme="minorHAnsi" w:cstheme="minorHAnsi"/>
              </w:rPr>
              <w:t xml:space="preserve">2022 </w:t>
            </w:r>
            <w:r w:rsidRPr="006E6A8B">
              <w:rPr>
                <w:rFonts w:asciiTheme="minorHAnsi" w:hAnsiTheme="minorHAnsi" w:cstheme="minorHAnsi"/>
              </w:rPr>
              <w:t xml:space="preserve">Fair Registration Practices Report to the OFC in December of 2022. </w:t>
            </w:r>
            <w:r w:rsidR="007862E3" w:rsidRPr="006E6A8B">
              <w:rPr>
                <w:rFonts w:asciiTheme="minorHAnsi" w:hAnsiTheme="minorHAnsi" w:cstheme="minorHAnsi"/>
              </w:rPr>
              <w:t>The College is currently looking forward to the OFC’s response.</w:t>
            </w:r>
          </w:p>
        </w:tc>
      </w:tr>
      <w:tr w:rsidR="006A76C8" w14:paraId="49FD3A08" w14:textId="77777777" w:rsidTr="4694C071">
        <w:trPr>
          <w:gridBefore w:val="1"/>
          <w:wBefore w:w="12" w:type="dxa"/>
          <w:trHeight w:val="60"/>
        </w:trPr>
        <w:tc>
          <w:tcPr>
            <w:tcW w:w="990" w:type="dxa"/>
            <w:gridSpan w:val="2"/>
            <w:vMerge/>
          </w:tcPr>
          <w:p w14:paraId="5CA14493" w14:textId="77777777" w:rsidR="00E856BF" w:rsidRPr="006E6A8B" w:rsidRDefault="00E856BF" w:rsidP="00BA1E07">
            <w:pPr>
              <w:rPr>
                <w:rFonts w:asciiTheme="minorHAnsi" w:hAnsiTheme="minorHAnsi" w:cstheme="minorHAnsi"/>
                <w:sz w:val="2"/>
                <w:szCs w:val="2"/>
              </w:rPr>
            </w:pPr>
          </w:p>
        </w:tc>
        <w:tc>
          <w:tcPr>
            <w:tcW w:w="1024" w:type="dxa"/>
            <w:vMerge/>
          </w:tcPr>
          <w:p w14:paraId="31D0AAE6" w14:textId="77777777" w:rsidR="00E856BF" w:rsidRPr="006E6A8B" w:rsidRDefault="00E856BF" w:rsidP="00BA1E07">
            <w:pPr>
              <w:rPr>
                <w:rFonts w:asciiTheme="minorHAnsi" w:hAnsiTheme="minorHAnsi" w:cstheme="minorHAnsi"/>
                <w:sz w:val="2"/>
                <w:szCs w:val="2"/>
              </w:rPr>
            </w:pPr>
          </w:p>
        </w:tc>
        <w:tc>
          <w:tcPr>
            <w:tcW w:w="3060" w:type="dxa"/>
            <w:gridSpan w:val="3"/>
            <w:vMerge/>
          </w:tcPr>
          <w:p w14:paraId="2D38F7D2" w14:textId="77777777" w:rsidR="00E856BF" w:rsidRPr="006E6A8B" w:rsidRDefault="00E856BF" w:rsidP="00BA1E07">
            <w:pPr>
              <w:rPr>
                <w:rFonts w:asciiTheme="minorHAnsi" w:hAnsiTheme="minorHAnsi" w:cstheme="minorHAnsi"/>
                <w:sz w:val="2"/>
                <w:szCs w:val="2"/>
              </w:rPr>
            </w:pPr>
          </w:p>
        </w:tc>
        <w:tc>
          <w:tcPr>
            <w:tcW w:w="9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880AF4" w14:textId="77777777" w:rsidR="00E856BF" w:rsidRPr="006E6A8B" w:rsidRDefault="00E856BF" w:rsidP="00BA1E07">
            <w:pPr>
              <w:pStyle w:val="TableParagraph"/>
              <w:spacing w:before="1"/>
              <w:ind w:left="107"/>
              <w:rPr>
                <w:rFonts w:asciiTheme="minorHAnsi" w:hAnsiTheme="minorHAnsi" w:cstheme="minorHAnsi"/>
                <w:i/>
                <w:sz w:val="20"/>
              </w:rPr>
            </w:pPr>
            <w:r w:rsidRPr="006E6A8B">
              <w:rPr>
                <w:rFonts w:asciiTheme="minorHAnsi" w:hAnsiTheme="minorHAnsi" w:cstheme="minorHAnsi"/>
                <w:i/>
                <w:color w:val="A6A6A6"/>
                <w:sz w:val="20"/>
              </w:rPr>
              <w:t>If</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response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“partially”</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or</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“no”,</w:t>
            </w:r>
            <w:r w:rsidRPr="006E6A8B">
              <w:rPr>
                <w:rFonts w:asciiTheme="minorHAnsi" w:hAnsiTheme="minorHAnsi" w:cstheme="minorHAnsi"/>
                <w:i/>
                <w:color w:val="A6A6A6"/>
                <w:spacing w:val="-6"/>
                <w:sz w:val="20"/>
              </w:rPr>
              <w:t xml:space="preserve"> </w:t>
            </w:r>
            <w:r w:rsidRPr="006E6A8B">
              <w:rPr>
                <w:rFonts w:asciiTheme="minorHAnsi" w:hAnsiTheme="minorHAnsi" w:cstheme="minorHAnsi"/>
                <w:i/>
                <w:color w:val="A6A6A6"/>
                <w:sz w:val="20"/>
              </w:rPr>
              <w:t>is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College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planning</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to</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improve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its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performance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over</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next</w:t>
            </w:r>
            <w:r w:rsidRPr="006E6A8B">
              <w:rPr>
                <w:rFonts w:asciiTheme="minorHAnsi" w:hAnsiTheme="minorHAnsi" w:cstheme="minorHAnsi"/>
                <w:i/>
                <w:color w:val="A6A6A6"/>
                <w:spacing w:val="-6"/>
                <w:sz w:val="20"/>
              </w:rPr>
              <w:t xml:space="preserve"> </w:t>
            </w:r>
            <w:r w:rsidRPr="006E6A8B">
              <w:rPr>
                <w:rFonts w:asciiTheme="minorHAnsi" w:hAnsiTheme="minorHAnsi" w:cstheme="minorHAnsi"/>
                <w:i/>
                <w:color w:val="A6A6A6"/>
                <w:sz w:val="20"/>
              </w:rPr>
              <w:t>reporting</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pacing w:val="-2"/>
                <w:sz w:val="20"/>
              </w:rPr>
              <w:t>period?</w:t>
            </w:r>
          </w:p>
        </w:tc>
        <w:tc>
          <w:tcPr>
            <w:tcW w:w="37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192069" w14:textId="77777777" w:rsidR="00E856BF" w:rsidRPr="006E6A8B" w:rsidRDefault="00000000" w:rsidP="00BA1E07">
            <w:pPr>
              <w:pStyle w:val="TableParagraph"/>
              <w:spacing w:before="44"/>
              <w:ind w:left="79"/>
              <w:rPr>
                <w:rFonts w:asciiTheme="minorHAnsi" w:hAnsiTheme="minorHAnsi" w:cstheme="minorHAnsi"/>
                <w:szCs w:val="20"/>
              </w:rPr>
            </w:pPr>
            <w:sdt>
              <w:sdtPr>
                <w:rPr>
                  <w:rFonts w:asciiTheme="minorHAnsi" w:hAnsiTheme="minorHAnsi" w:cstheme="minorHAnsi"/>
                  <w:szCs w:val="20"/>
                </w:rPr>
                <w:alias w:val="YN"/>
                <w:tag w:val="YN"/>
                <w:id w:val="827713572"/>
                <w:placeholder>
                  <w:docPart w:val="C41BD063F28C436289E31A4094D35F15"/>
                </w:placeholder>
                <w:dropDownList>
                  <w:listItem w:value="Choose an item."/>
                  <w:listItem w:displayText="Yes" w:value="Yes"/>
                  <w:listItem w:displayText="No" w:value="No"/>
                  <w:listItem w:displayText="Not Applicable" w:value="Not Applicable"/>
                </w:dropDownList>
              </w:sdtPr>
              <w:sdtContent>
                <w:r w:rsidR="00E856BF" w:rsidRPr="006E6A8B">
                  <w:rPr>
                    <w:rFonts w:asciiTheme="minorHAnsi" w:hAnsiTheme="minorHAnsi" w:cstheme="minorHAnsi"/>
                    <w:szCs w:val="20"/>
                  </w:rPr>
                  <w:t>Not Applicable</w:t>
                </w:r>
              </w:sdtContent>
            </w:sdt>
            <w:r w:rsidR="00E856BF" w:rsidRPr="006E6A8B" w:rsidDel="000D2E52">
              <w:rPr>
                <w:rFonts w:asciiTheme="minorHAnsi" w:hAnsiTheme="minorHAnsi" w:cstheme="minorHAnsi"/>
                <w:szCs w:val="20"/>
              </w:rPr>
              <w:t xml:space="preserve"> </w:t>
            </w:r>
          </w:p>
        </w:tc>
      </w:tr>
      <w:tr w:rsidR="006A76C8" w14:paraId="43461C40" w14:textId="77777777" w:rsidTr="4694C071">
        <w:trPr>
          <w:gridBefore w:val="1"/>
          <w:wBefore w:w="12" w:type="dxa"/>
          <w:trHeight w:val="1346"/>
        </w:trPr>
        <w:tc>
          <w:tcPr>
            <w:tcW w:w="990" w:type="dxa"/>
            <w:gridSpan w:val="2"/>
            <w:vMerge/>
          </w:tcPr>
          <w:p w14:paraId="12A80F3D" w14:textId="77777777" w:rsidR="00E856BF" w:rsidRPr="006E6A8B" w:rsidRDefault="00E856BF" w:rsidP="00BA1E07">
            <w:pPr>
              <w:rPr>
                <w:rFonts w:asciiTheme="minorHAnsi" w:hAnsiTheme="minorHAnsi" w:cstheme="minorHAnsi"/>
                <w:sz w:val="2"/>
                <w:szCs w:val="2"/>
              </w:rPr>
            </w:pPr>
          </w:p>
        </w:tc>
        <w:tc>
          <w:tcPr>
            <w:tcW w:w="1024" w:type="dxa"/>
            <w:vMerge/>
          </w:tcPr>
          <w:p w14:paraId="545D51D4" w14:textId="77777777" w:rsidR="00E856BF" w:rsidRPr="006E6A8B" w:rsidRDefault="00E856BF" w:rsidP="00BA1E07">
            <w:pPr>
              <w:rPr>
                <w:rFonts w:asciiTheme="minorHAnsi" w:hAnsiTheme="minorHAnsi" w:cstheme="minorHAnsi"/>
                <w:sz w:val="2"/>
                <w:szCs w:val="2"/>
              </w:rPr>
            </w:pPr>
          </w:p>
        </w:tc>
        <w:tc>
          <w:tcPr>
            <w:tcW w:w="3060" w:type="dxa"/>
            <w:gridSpan w:val="3"/>
            <w:vMerge/>
          </w:tcPr>
          <w:p w14:paraId="1B191479" w14:textId="77777777" w:rsidR="00E856BF" w:rsidRPr="006E6A8B" w:rsidRDefault="00E856BF" w:rsidP="00BA1E07">
            <w:pPr>
              <w:rPr>
                <w:rFonts w:asciiTheme="minorHAnsi" w:hAnsiTheme="minorHAnsi" w:cstheme="minorHAnsi"/>
                <w:sz w:val="2"/>
                <w:szCs w:val="2"/>
              </w:rPr>
            </w:pPr>
          </w:p>
        </w:tc>
        <w:tc>
          <w:tcPr>
            <w:tcW w:w="13468" w:type="dxa"/>
            <w:gridSpan w:val="4"/>
          </w:tcPr>
          <w:p w14:paraId="4C368313" w14:textId="77777777" w:rsidR="00E856BF" w:rsidRPr="006E6A8B" w:rsidRDefault="00E856BF" w:rsidP="007777F6">
            <w:pPr>
              <w:pStyle w:val="TableParagraph"/>
              <w:spacing w:before="1"/>
              <w:ind w:left="101"/>
              <w:contextualSpacing/>
              <w:rPr>
                <w:rFonts w:asciiTheme="minorHAnsi" w:hAnsiTheme="minorHAnsi" w:cstheme="minorHAnsi"/>
                <w:i/>
                <w:color w:val="A6A6A6"/>
                <w:spacing w:val="-2"/>
                <w:sz w:val="20"/>
              </w:rPr>
            </w:pPr>
            <w:r w:rsidRPr="006E6A8B">
              <w:rPr>
                <w:rFonts w:asciiTheme="minorHAnsi" w:hAnsiTheme="minorHAnsi" w:cstheme="minorHAnsi"/>
                <w:i/>
                <w:color w:val="A6A6A6"/>
                <w:sz w:val="20"/>
              </w:rPr>
              <w:t>Additional</w:t>
            </w:r>
            <w:r w:rsidRPr="006E6A8B">
              <w:rPr>
                <w:rFonts w:asciiTheme="minorHAnsi" w:hAnsiTheme="minorHAnsi" w:cstheme="minorHAnsi"/>
                <w:i/>
                <w:color w:val="A6A6A6"/>
                <w:spacing w:val="-9"/>
                <w:sz w:val="20"/>
              </w:rPr>
              <w:t xml:space="preserve"> </w:t>
            </w:r>
            <w:r w:rsidRPr="006E6A8B">
              <w:rPr>
                <w:rFonts w:asciiTheme="minorHAnsi" w:hAnsiTheme="minorHAnsi" w:cstheme="minorHAnsi"/>
                <w:i/>
                <w:color w:val="A6A6A6"/>
                <w:sz w:val="20"/>
              </w:rPr>
              <w:t>comments</w:t>
            </w:r>
            <w:r w:rsidRPr="006E6A8B">
              <w:rPr>
                <w:rFonts w:asciiTheme="minorHAnsi" w:hAnsiTheme="minorHAnsi" w:cstheme="minorHAnsi"/>
                <w:i/>
                <w:color w:val="A6A6A6"/>
                <w:spacing w:val="-9"/>
                <w:sz w:val="20"/>
              </w:rPr>
              <w:t xml:space="preserve"> </w:t>
            </w:r>
            <w:r w:rsidRPr="006E6A8B">
              <w:rPr>
                <w:rFonts w:asciiTheme="minorHAnsi" w:hAnsiTheme="minorHAnsi" w:cstheme="minorHAnsi"/>
                <w:i/>
                <w:color w:val="A6A6A6"/>
                <w:sz w:val="20"/>
              </w:rPr>
              <w:t>for</w:t>
            </w:r>
            <w:r w:rsidRPr="006E6A8B">
              <w:rPr>
                <w:rFonts w:asciiTheme="minorHAnsi" w:hAnsiTheme="minorHAnsi" w:cstheme="minorHAnsi"/>
                <w:i/>
                <w:color w:val="A6A6A6"/>
                <w:spacing w:val="-9"/>
                <w:sz w:val="20"/>
              </w:rPr>
              <w:t xml:space="preserve"> </w:t>
            </w:r>
            <w:r w:rsidRPr="006E6A8B">
              <w:rPr>
                <w:rFonts w:asciiTheme="minorHAnsi" w:hAnsiTheme="minorHAnsi" w:cstheme="minorHAnsi"/>
                <w:i/>
                <w:color w:val="A6A6A6"/>
                <w:sz w:val="20"/>
              </w:rPr>
              <w:t>clarification</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(if</w:t>
            </w:r>
            <w:r w:rsidRPr="006E6A8B">
              <w:rPr>
                <w:rFonts w:asciiTheme="minorHAnsi" w:hAnsiTheme="minorHAnsi" w:cstheme="minorHAnsi"/>
                <w:i/>
                <w:color w:val="A6A6A6"/>
                <w:spacing w:val="-9"/>
                <w:sz w:val="20"/>
              </w:rPr>
              <w:t xml:space="preserve"> </w:t>
            </w:r>
            <w:r w:rsidRPr="006E6A8B">
              <w:rPr>
                <w:rFonts w:asciiTheme="minorHAnsi" w:hAnsiTheme="minorHAnsi" w:cstheme="minorHAnsi"/>
                <w:i/>
                <w:color w:val="A6A6A6"/>
                <w:spacing w:val="-2"/>
                <w:sz w:val="20"/>
              </w:rPr>
              <w:t>needed)</w:t>
            </w:r>
          </w:p>
          <w:p w14:paraId="2C33335C" w14:textId="650696CE" w:rsidR="00A341F5" w:rsidRPr="006E6A8B" w:rsidRDefault="00A341F5" w:rsidP="00BA1E07">
            <w:pPr>
              <w:pStyle w:val="TableParagraph"/>
              <w:spacing w:before="1"/>
              <w:ind w:left="107"/>
              <w:rPr>
                <w:rFonts w:asciiTheme="minorHAnsi" w:hAnsiTheme="minorHAnsi" w:cstheme="minorHAnsi"/>
                <w:szCs w:val="24"/>
              </w:rPr>
            </w:pPr>
          </w:p>
        </w:tc>
      </w:tr>
      <w:tr w:rsidR="0003771B" w14:paraId="62BE3D4F" w14:textId="77777777" w:rsidTr="572E1650">
        <w:trPr>
          <w:gridBefore w:val="1"/>
          <w:wBefore w:w="12" w:type="dxa"/>
          <w:trHeight w:val="827"/>
        </w:trPr>
        <w:tc>
          <w:tcPr>
            <w:tcW w:w="990" w:type="dxa"/>
            <w:gridSpan w:val="2"/>
            <w:vMerge w:val="restart"/>
            <w:shd w:val="clear" w:color="auto" w:fill="006FC0"/>
            <w:textDirection w:val="btLr"/>
          </w:tcPr>
          <w:p w14:paraId="73B69631" w14:textId="363F1B2E" w:rsidR="00E856BF" w:rsidRPr="006E6A8B" w:rsidRDefault="00E856BF" w:rsidP="00EB2DD8">
            <w:pPr>
              <w:pStyle w:val="TableParagraph"/>
              <w:spacing w:before="155"/>
              <w:rPr>
                <w:rFonts w:asciiTheme="minorHAnsi" w:hAnsiTheme="minorHAnsi" w:cstheme="minorHAnsi"/>
                <w:sz w:val="28"/>
              </w:rPr>
            </w:pPr>
            <w:r w:rsidRPr="006E6A8B">
              <w:rPr>
                <w:rFonts w:asciiTheme="minorHAnsi" w:hAnsiTheme="minorHAnsi" w:cstheme="minorHAnsi"/>
                <w:color w:val="FFFFFF"/>
                <w:sz w:val="28"/>
              </w:rPr>
              <w:t xml:space="preserve"> </w:t>
            </w:r>
            <w:r>
              <w:rPr>
                <w:rFonts w:asciiTheme="minorHAnsi" w:hAnsiTheme="minorHAnsi" w:cstheme="minorHAnsi"/>
                <w:color w:val="FFFFFF"/>
                <w:sz w:val="28"/>
              </w:rPr>
              <w:t>DOM</w:t>
            </w:r>
            <w:r w:rsidRPr="006E6A8B">
              <w:rPr>
                <w:rFonts w:asciiTheme="minorHAnsi" w:hAnsiTheme="minorHAnsi" w:cstheme="minorHAnsi"/>
                <w:color w:val="FFFFFF"/>
                <w:sz w:val="28"/>
              </w:rPr>
              <w:t>AIN</w:t>
            </w:r>
            <w:r>
              <w:rPr>
                <w:rFonts w:asciiTheme="minorHAnsi" w:hAnsiTheme="minorHAnsi" w:cstheme="minorHAnsi"/>
                <w:color w:val="FFFFFF"/>
                <w:sz w:val="28"/>
              </w:rPr>
              <w:t xml:space="preserve"> </w:t>
            </w:r>
            <w:r w:rsidRPr="006E6A8B">
              <w:rPr>
                <w:rFonts w:asciiTheme="minorHAnsi" w:hAnsiTheme="minorHAnsi" w:cstheme="minorHAnsi"/>
                <w:color w:val="FFFFFF"/>
                <w:sz w:val="28"/>
              </w:rPr>
              <w:t>6:</w:t>
            </w:r>
            <w:r w:rsidRPr="006E6A8B">
              <w:rPr>
                <w:rFonts w:asciiTheme="minorHAnsi" w:hAnsiTheme="minorHAnsi" w:cstheme="minorHAnsi"/>
                <w:color w:val="FFFFFF"/>
                <w:spacing w:val="-6"/>
                <w:sz w:val="28"/>
              </w:rPr>
              <w:t xml:space="preserve"> </w:t>
            </w:r>
            <w:r w:rsidRPr="006E6A8B">
              <w:rPr>
                <w:rFonts w:asciiTheme="minorHAnsi" w:hAnsiTheme="minorHAnsi" w:cstheme="minorHAnsi"/>
                <w:color w:val="FFFFFF"/>
                <w:sz w:val="28"/>
              </w:rPr>
              <w:t>SUITABILITY</w:t>
            </w:r>
            <w:r w:rsidRPr="006E6A8B">
              <w:rPr>
                <w:rFonts w:asciiTheme="minorHAnsi" w:hAnsiTheme="minorHAnsi" w:cstheme="minorHAnsi"/>
                <w:color w:val="FFFFFF"/>
                <w:spacing w:val="-5"/>
                <w:sz w:val="28"/>
              </w:rPr>
              <w:t xml:space="preserve"> </w:t>
            </w:r>
            <w:r w:rsidRPr="006E6A8B">
              <w:rPr>
                <w:rFonts w:asciiTheme="minorHAnsi" w:hAnsiTheme="minorHAnsi" w:cstheme="minorHAnsi"/>
                <w:color w:val="FFFFFF"/>
                <w:sz w:val="28"/>
              </w:rPr>
              <w:t>TO</w:t>
            </w:r>
            <w:r w:rsidRPr="006E6A8B">
              <w:rPr>
                <w:rFonts w:asciiTheme="minorHAnsi" w:hAnsiTheme="minorHAnsi" w:cstheme="minorHAnsi"/>
                <w:color w:val="FFFFFF"/>
                <w:spacing w:val="-6"/>
                <w:sz w:val="28"/>
              </w:rPr>
              <w:t xml:space="preserve"> </w:t>
            </w:r>
            <w:r w:rsidRPr="006E6A8B">
              <w:rPr>
                <w:rFonts w:asciiTheme="minorHAnsi" w:hAnsiTheme="minorHAnsi" w:cstheme="minorHAnsi"/>
                <w:color w:val="FFFFFF"/>
                <w:spacing w:val="-2"/>
                <w:sz w:val="28"/>
              </w:rPr>
              <w:t>PRACTICE</w:t>
            </w:r>
            <w:r w:rsidR="00A828FB" w:rsidRPr="006E6A8B">
              <w:rPr>
                <w:rFonts w:asciiTheme="minorHAnsi" w:hAnsiTheme="minorHAnsi" w:cstheme="minorHAnsi"/>
                <w:color w:val="FFFFFF"/>
                <w:spacing w:val="-2"/>
                <w:sz w:val="28"/>
              </w:rPr>
              <w:t xml:space="preserve">           </w:t>
            </w:r>
          </w:p>
        </w:tc>
        <w:tc>
          <w:tcPr>
            <w:tcW w:w="1024" w:type="dxa"/>
            <w:vMerge w:val="restart"/>
            <w:shd w:val="clear" w:color="auto" w:fill="468DCE"/>
            <w:textDirection w:val="btLr"/>
          </w:tcPr>
          <w:p w14:paraId="3EACD8ED" w14:textId="77777777" w:rsidR="00E856BF" w:rsidRPr="006E6A8B" w:rsidRDefault="00000000" w:rsidP="00BA1E07">
            <w:pPr>
              <w:pStyle w:val="TableParagraph"/>
              <w:spacing w:before="104"/>
              <w:ind w:right="133"/>
              <w:jc w:val="right"/>
              <w:rPr>
                <w:rFonts w:asciiTheme="minorHAnsi" w:hAnsiTheme="minorHAnsi" w:cstheme="minorHAnsi"/>
                <w:b/>
                <w:sz w:val="24"/>
                <w:szCs w:val="24"/>
              </w:rPr>
            </w:pPr>
            <w:hyperlink w:anchor="CPMFStandards" w:tooltip="The College ensures the continued competence of all active registrants through its Quality Assurance processes..(click link for full definition)" w:history="1">
              <w:r w:rsidR="00E856BF" w:rsidRPr="006E6A8B">
                <w:rPr>
                  <w:rStyle w:val="Hyperlink"/>
                  <w:rFonts w:asciiTheme="minorHAnsi" w:hAnsiTheme="minorHAnsi" w:cstheme="minorHAnsi"/>
                  <w:b/>
                  <w:color w:val="FFFFFF" w:themeColor="background1"/>
                  <w:szCs w:val="24"/>
                  <w:u w:val="none"/>
                </w:rPr>
                <w:t>STANDARD 10</w:t>
              </w:r>
            </w:hyperlink>
          </w:p>
        </w:tc>
        <w:tc>
          <w:tcPr>
            <w:tcW w:w="16528" w:type="dxa"/>
            <w:gridSpan w:val="7"/>
            <w:shd w:val="clear" w:color="auto" w:fill="F2F2F2" w:themeFill="background1" w:themeFillShade="F2"/>
          </w:tcPr>
          <w:p w14:paraId="080AD125" w14:textId="77777777" w:rsidR="00E856BF" w:rsidRPr="006E6A8B" w:rsidRDefault="00E856BF" w:rsidP="00BA1E07">
            <w:pPr>
              <w:pStyle w:val="TableParagraph"/>
              <w:spacing w:before="119"/>
              <w:ind w:left="103"/>
              <w:rPr>
                <w:rFonts w:asciiTheme="minorHAnsi" w:hAnsiTheme="minorHAnsi" w:cstheme="minorHAnsi"/>
                <w:b/>
                <w:color w:val="000000" w:themeColor="text1"/>
                <w:sz w:val="24"/>
              </w:rPr>
            </w:pPr>
            <w:r w:rsidRPr="006E6A8B">
              <w:rPr>
                <w:rFonts w:asciiTheme="minorHAnsi" w:hAnsiTheme="minorHAnsi" w:cstheme="minorHAnsi"/>
                <w:b/>
                <w:color w:val="000000" w:themeColor="text1"/>
                <w:spacing w:val="-2"/>
                <w:sz w:val="24"/>
              </w:rPr>
              <w:t>Measure:</w:t>
            </w:r>
          </w:p>
          <w:p w14:paraId="22063223" w14:textId="77777777" w:rsidR="00E856BF" w:rsidRPr="006E6A8B" w:rsidRDefault="00E856BF" w:rsidP="00BA1E07">
            <w:pPr>
              <w:pStyle w:val="TableParagraph"/>
              <w:tabs>
                <w:tab w:val="left" w:pos="823"/>
              </w:tabs>
              <w:ind w:left="103"/>
              <w:rPr>
                <w:rFonts w:asciiTheme="minorHAnsi" w:hAnsiTheme="minorHAnsi" w:cstheme="minorHAnsi"/>
                <w:b/>
                <w:color w:val="000000" w:themeColor="text1"/>
                <w:sz w:val="24"/>
              </w:rPr>
            </w:pPr>
            <w:r w:rsidRPr="006E6A8B">
              <w:rPr>
                <w:rFonts w:asciiTheme="minorHAnsi" w:hAnsiTheme="minorHAnsi" w:cstheme="minorHAnsi"/>
                <w:b/>
                <w:color w:val="000000" w:themeColor="text1"/>
                <w:spacing w:val="-4"/>
                <w:sz w:val="24"/>
              </w:rPr>
              <w:t>10.1</w:t>
            </w:r>
            <w:r w:rsidRPr="006E6A8B">
              <w:rPr>
                <w:rFonts w:asciiTheme="minorHAnsi" w:hAnsiTheme="minorHAnsi" w:cstheme="minorHAnsi"/>
                <w:b/>
                <w:color w:val="000000" w:themeColor="text1"/>
                <w:sz w:val="24"/>
              </w:rPr>
              <w:tab/>
              <w:t>The</w:t>
            </w:r>
            <w:r w:rsidRPr="006E6A8B">
              <w:rPr>
                <w:rFonts w:asciiTheme="minorHAnsi" w:hAnsiTheme="minorHAnsi" w:cstheme="minorHAnsi"/>
                <w:b/>
                <w:color w:val="000000" w:themeColor="text1"/>
                <w:spacing w:val="-4"/>
                <w:sz w:val="24"/>
              </w:rPr>
              <w:t xml:space="preserve"> </w:t>
            </w:r>
            <w:r w:rsidRPr="006E6A8B">
              <w:rPr>
                <w:rFonts w:asciiTheme="minorHAnsi" w:hAnsiTheme="minorHAnsi" w:cstheme="minorHAnsi"/>
                <w:b/>
                <w:color w:val="000000" w:themeColor="text1"/>
                <w:sz w:val="24"/>
              </w:rPr>
              <w:t>College</w:t>
            </w:r>
            <w:r w:rsidRPr="006E6A8B">
              <w:rPr>
                <w:rFonts w:asciiTheme="minorHAnsi" w:hAnsiTheme="minorHAnsi" w:cstheme="minorHAnsi"/>
                <w:b/>
                <w:color w:val="000000" w:themeColor="text1"/>
                <w:spacing w:val="-2"/>
                <w:sz w:val="24"/>
              </w:rPr>
              <w:t xml:space="preserve"> </w:t>
            </w:r>
            <w:r w:rsidRPr="006E6A8B">
              <w:rPr>
                <w:rFonts w:asciiTheme="minorHAnsi" w:hAnsiTheme="minorHAnsi" w:cstheme="minorHAnsi"/>
                <w:b/>
                <w:color w:val="000000" w:themeColor="text1"/>
                <w:sz w:val="24"/>
              </w:rPr>
              <w:t>supports registrants</w:t>
            </w:r>
            <w:r w:rsidRPr="006E6A8B">
              <w:rPr>
                <w:rFonts w:asciiTheme="minorHAnsi" w:hAnsiTheme="minorHAnsi" w:cstheme="minorHAnsi"/>
                <w:b/>
                <w:color w:val="000000" w:themeColor="text1"/>
                <w:spacing w:val="-4"/>
                <w:sz w:val="24"/>
              </w:rPr>
              <w:t xml:space="preserve"> </w:t>
            </w:r>
            <w:r w:rsidRPr="006E6A8B">
              <w:rPr>
                <w:rFonts w:asciiTheme="minorHAnsi" w:hAnsiTheme="minorHAnsi" w:cstheme="minorHAnsi"/>
                <w:b/>
                <w:color w:val="000000" w:themeColor="text1"/>
                <w:sz w:val="24"/>
              </w:rPr>
              <w:t>in applying</w:t>
            </w:r>
            <w:r w:rsidRPr="006E6A8B">
              <w:rPr>
                <w:rFonts w:asciiTheme="minorHAnsi" w:hAnsiTheme="minorHAnsi" w:cstheme="minorHAnsi"/>
                <w:b/>
                <w:color w:val="000000" w:themeColor="text1"/>
                <w:spacing w:val="-5"/>
                <w:sz w:val="24"/>
              </w:rPr>
              <w:t xml:space="preserve"> </w:t>
            </w:r>
            <w:r w:rsidRPr="006E6A8B">
              <w:rPr>
                <w:rFonts w:asciiTheme="minorHAnsi" w:hAnsiTheme="minorHAnsi" w:cstheme="minorHAnsi"/>
                <w:b/>
                <w:color w:val="000000" w:themeColor="text1"/>
                <w:sz w:val="24"/>
              </w:rPr>
              <w:t>the</w:t>
            </w:r>
            <w:r w:rsidRPr="006E6A8B">
              <w:rPr>
                <w:rFonts w:asciiTheme="minorHAnsi" w:hAnsiTheme="minorHAnsi" w:cstheme="minorHAnsi"/>
                <w:b/>
                <w:color w:val="000000" w:themeColor="text1"/>
                <w:spacing w:val="-1"/>
                <w:sz w:val="24"/>
              </w:rPr>
              <w:t xml:space="preserve"> </w:t>
            </w:r>
            <w:r w:rsidRPr="006E6A8B">
              <w:rPr>
                <w:rFonts w:asciiTheme="minorHAnsi" w:hAnsiTheme="minorHAnsi" w:cstheme="minorHAnsi"/>
                <w:b/>
                <w:color w:val="000000" w:themeColor="text1"/>
                <w:sz w:val="24"/>
              </w:rPr>
              <w:t>(new/revised)</w:t>
            </w:r>
            <w:r w:rsidRPr="006E6A8B">
              <w:rPr>
                <w:rFonts w:asciiTheme="minorHAnsi" w:hAnsiTheme="minorHAnsi" w:cstheme="minorHAnsi"/>
                <w:b/>
                <w:color w:val="000000" w:themeColor="text1"/>
                <w:spacing w:val="-2"/>
                <w:sz w:val="24"/>
              </w:rPr>
              <w:t xml:space="preserve"> </w:t>
            </w:r>
            <w:r w:rsidRPr="006E6A8B">
              <w:rPr>
                <w:rFonts w:asciiTheme="minorHAnsi" w:hAnsiTheme="minorHAnsi" w:cstheme="minorHAnsi"/>
                <w:b/>
                <w:color w:val="000000" w:themeColor="text1"/>
                <w:sz w:val="24"/>
              </w:rPr>
              <w:t>standards</w:t>
            </w:r>
            <w:r w:rsidRPr="006E6A8B">
              <w:rPr>
                <w:rFonts w:asciiTheme="minorHAnsi" w:hAnsiTheme="minorHAnsi" w:cstheme="minorHAnsi"/>
                <w:b/>
                <w:color w:val="000000" w:themeColor="text1"/>
                <w:spacing w:val="-5"/>
                <w:sz w:val="24"/>
              </w:rPr>
              <w:t xml:space="preserve"> </w:t>
            </w:r>
            <w:r w:rsidRPr="006E6A8B">
              <w:rPr>
                <w:rFonts w:asciiTheme="minorHAnsi" w:hAnsiTheme="minorHAnsi" w:cstheme="minorHAnsi"/>
                <w:b/>
                <w:color w:val="000000" w:themeColor="text1"/>
                <w:sz w:val="24"/>
              </w:rPr>
              <w:t>of</w:t>
            </w:r>
            <w:r w:rsidRPr="006E6A8B">
              <w:rPr>
                <w:rFonts w:asciiTheme="minorHAnsi" w:hAnsiTheme="minorHAnsi" w:cstheme="minorHAnsi"/>
                <w:b/>
                <w:color w:val="000000" w:themeColor="text1"/>
                <w:spacing w:val="-1"/>
                <w:sz w:val="24"/>
              </w:rPr>
              <w:t xml:space="preserve"> </w:t>
            </w:r>
            <w:r w:rsidRPr="006E6A8B">
              <w:rPr>
                <w:rFonts w:asciiTheme="minorHAnsi" w:hAnsiTheme="minorHAnsi" w:cstheme="minorHAnsi"/>
                <w:b/>
                <w:color w:val="000000" w:themeColor="text1"/>
                <w:sz w:val="24"/>
              </w:rPr>
              <w:t>practice</w:t>
            </w:r>
            <w:r w:rsidRPr="006E6A8B">
              <w:rPr>
                <w:rFonts w:asciiTheme="minorHAnsi" w:hAnsiTheme="minorHAnsi" w:cstheme="minorHAnsi"/>
                <w:b/>
                <w:color w:val="000000" w:themeColor="text1"/>
                <w:spacing w:val="-4"/>
                <w:sz w:val="24"/>
              </w:rPr>
              <w:t xml:space="preserve"> </w:t>
            </w:r>
            <w:r w:rsidRPr="006E6A8B">
              <w:rPr>
                <w:rFonts w:asciiTheme="minorHAnsi" w:hAnsiTheme="minorHAnsi" w:cstheme="minorHAnsi"/>
                <w:b/>
                <w:color w:val="000000" w:themeColor="text1"/>
                <w:sz w:val="24"/>
              </w:rPr>
              <w:t>and</w:t>
            </w:r>
            <w:r w:rsidRPr="006E6A8B">
              <w:rPr>
                <w:rFonts w:asciiTheme="minorHAnsi" w:hAnsiTheme="minorHAnsi" w:cstheme="minorHAnsi"/>
                <w:b/>
                <w:color w:val="000000" w:themeColor="text1"/>
                <w:spacing w:val="-3"/>
                <w:sz w:val="24"/>
              </w:rPr>
              <w:t xml:space="preserve"> </w:t>
            </w:r>
            <w:r w:rsidRPr="006E6A8B">
              <w:rPr>
                <w:rFonts w:asciiTheme="minorHAnsi" w:hAnsiTheme="minorHAnsi" w:cstheme="minorHAnsi"/>
                <w:b/>
                <w:color w:val="000000" w:themeColor="text1"/>
                <w:sz w:val="24"/>
              </w:rPr>
              <w:t>practice</w:t>
            </w:r>
            <w:r w:rsidRPr="006E6A8B">
              <w:rPr>
                <w:rFonts w:asciiTheme="minorHAnsi" w:hAnsiTheme="minorHAnsi" w:cstheme="minorHAnsi"/>
                <w:b/>
                <w:color w:val="000000" w:themeColor="text1"/>
                <w:spacing w:val="-4"/>
                <w:sz w:val="24"/>
              </w:rPr>
              <w:t xml:space="preserve"> </w:t>
            </w:r>
            <w:r w:rsidRPr="006E6A8B">
              <w:rPr>
                <w:rFonts w:asciiTheme="minorHAnsi" w:hAnsiTheme="minorHAnsi" w:cstheme="minorHAnsi"/>
                <w:b/>
                <w:color w:val="000000" w:themeColor="text1"/>
                <w:sz w:val="24"/>
              </w:rPr>
              <w:t>guidelines</w:t>
            </w:r>
            <w:r w:rsidRPr="006E6A8B">
              <w:rPr>
                <w:rFonts w:asciiTheme="minorHAnsi" w:hAnsiTheme="minorHAnsi" w:cstheme="minorHAnsi"/>
                <w:b/>
                <w:color w:val="000000" w:themeColor="text1"/>
                <w:spacing w:val="-1"/>
                <w:sz w:val="24"/>
              </w:rPr>
              <w:t xml:space="preserve"> </w:t>
            </w:r>
            <w:r w:rsidRPr="006E6A8B">
              <w:rPr>
                <w:rFonts w:asciiTheme="minorHAnsi" w:hAnsiTheme="minorHAnsi" w:cstheme="minorHAnsi"/>
                <w:b/>
                <w:color w:val="000000" w:themeColor="text1"/>
                <w:sz w:val="24"/>
              </w:rPr>
              <w:t>applicable</w:t>
            </w:r>
            <w:r w:rsidRPr="006E6A8B">
              <w:rPr>
                <w:rFonts w:asciiTheme="minorHAnsi" w:hAnsiTheme="minorHAnsi" w:cstheme="minorHAnsi"/>
                <w:b/>
                <w:color w:val="000000" w:themeColor="text1"/>
                <w:spacing w:val="-4"/>
                <w:sz w:val="24"/>
              </w:rPr>
              <w:t xml:space="preserve"> </w:t>
            </w:r>
            <w:r w:rsidRPr="006E6A8B">
              <w:rPr>
                <w:rFonts w:asciiTheme="minorHAnsi" w:hAnsiTheme="minorHAnsi" w:cstheme="minorHAnsi"/>
                <w:b/>
                <w:color w:val="000000" w:themeColor="text1"/>
                <w:sz w:val="24"/>
              </w:rPr>
              <w:t>to</w:t>
            </w:r>
            <w:r w:rsidRPr="006E6A8B">
              <w:rPr>
                <w:rFonts w:asciiTheme="minorHAnsi" w:hAnsiTheme="minorHAnsi" w:cstheme="minorHAnsi"/>
                <w:b/>
                <w:color w:val="000000" w:themeColor="text1"/>
                <w:spacing w:val="-3"/>
                <w:sz w:val="24"/>
              </w:rPr>
              <w:t xml:space="preserve"> </w:t>
            </w:r>
            <w:r w:rsidRPr="006E6A8B">
              <w:rPr>
                <w:rFonts w:asciiTheme="minorHAnsi" w:hAnsiTheme="minorHAnsi" w:cstheme="minorHAnsi"/>
                <w:b/>
                <w:color w:val="000000" w:themeColor="text1"/>
                <w:sz w:val="24"/>
              </w:rPr>
              <w:t>their</w:t>
            </w:r>
            <w:r w:rsidRPr="006E6A8B">
              <w:rPr>
                <w:rFonts w:asciiTheme="minorHAnsi" w:hAnsiTheme="minorHAnsi" w:cstheme="minorHAnsi"/>
                <w:b/>
                <w:color w:val="000000" w:themeColor="text1"/>
                <w:spacing w:val="-2"/>
                <w:sz w:val="24"/>
              </w:rPr>
              <w:t xml:space="preserve"> practice.</w:t>
            </w:r>
          </w:p>
        </w:tc>
      </w:tr>
      <w:tr w:rsidR="0003771B" w14:paraId="7EED8F03" w14:textId="77777777" w:rsidTr="572E1650">
        <w:trPr>
          <w:gridBefore w:val="1"/>
          <w:wBefore w:w="12" w:type="dxa"/>
          <w:trHeight w:val="412"/>
        </w:trPr>
        <w:tc>
          <w:tcPr>
            <w:tcW w:w="990" w:type="dxa"/>
            <w:gridSpan w:val="2"/>
            <w:vMerge/>
            <w:textDirection w:val="btLr"/>
          </w:tcPr>
          <w:p w14:paraId="3742DC50" w14:textId="77777777" w:rsidR="00E856BF" w:rsidRPr="006E6A8B" w:rsidRDefault="00E856BF" w:rsidP="00BA1E07">
            <w:pPr>
              <w:rPr>
                <w:rFonts w:asciiTheme="minorHAnsi" w:hAnsiTheme="minorHAnsi" w:cstheme="minorHAnsi"/>
                <w:sz w:val="2"/>
                <w:szCs w:val="2"/>
              </w:rPr>
            </w:pPr>
          </w:p>
        </w:tc>
        <w:tc>
          <w:tcPr>
            <w:tcW w:w="1024" w:type="dxa"/>
            <w:vMerge/>
            <w:textDirection w:val="btLr"/>
          </w:tcPr>
          <w:p w14:paraId="1B0AB006" w14:textId="77777777" w:rsidR="00E856BF" w:rsidRPr="006E6A8B" w:rsidRDefault="00E856BF" w:rsidP="00BA1E07">
            <w:pPr>
              <w:rPr>
                <w:rFonts w:asciiTheme="minorHAnsi" w:hAnsiTheme="minorHAnsi" w:cstheme="minorHAnsi"/>
                <w:sz w:val="2"/>
                <w:szCs w:val="2"/>
              </w:rPr>
            </w:pPr>
          </w:p>
        </w:tc>
        <w:tc>
          <w:tcPr>
            <w:tcW w:w="3060" w:type="dxa"/>
            <w:gridSpan w:val="3"/>
            <w:shd w:val="clear" w:color="auto" w:fill="F2F2F2" w:themeFill="background1" w:themeFillShade="F2"/>
          </w:tcPr>
          <w:p w14:paraId="040F8A2F" w14:textId="77777777" w:rsidR="00E856BF" w:rsidRPr="006E6A8B" w:rsidRDefault="00E856BF" w:rsidP="00BA1E07">
            <w:pPr>
              <w:pStyle w:val="TableParagraph"/>
              <w:spacing w:before="59"/>
              <w:ind w:left="103"/>
              <w:rPr>
                <w:rFonts w:asciiTheme="minorHAnsi" w:hAnsiTheme="minorHAnsi" w:cstheme="minorHAnsi"/>
                <w:b/>
                <w:color w:val="000000" w:themeColor="text1"/>
                <w:sz w:val="24"/>
              </w:rPr>
            </w:pPr>
            <w:r w:rsidRPr="006E6A8B">
              <w:rPr>
                <w:rFonts w:asciiTheme="minorHAnsi" w:hAnsiTheme="minorHAnsi" w:cstheme="minorHAnsi"/>
                <w:b/>
                <w:color w:val="000000" w:themeColor="text1"/>
                <w:sz w:val="24"/>
              </w:rPr>
              <w:t>Required</w:t>
            </w:r>
            <w:r w:rsidRPr="006E6A8B">
              <w:rPr>
                <w:rFonts w:asciiTheme="minorHAnsi" w:hAnsiTheme="minorHAnsi" w:cstheme="minorHAnsi"/>
                <w:b/>
                <w:color w:val="000000" w:themeColor="text1"/>
                <w:spacing w:val="-2"/>
                <w:sz w:val="24"/>
              </w:rPr>
              <w:t xml:space="preserve"> Evidence</w:t>
            </w:r>
          </w:p>
        </w:tc>
        <w:tc>
          <w:tcPr>
            <w:tcW w:w="13468" w:type="dxa"/>
            <w:gridSpan w:val="4"/>
            <w:shd w:val="clear" w:color="auto" w:fill="F2F2F2" w:themeFill="background1" w:themeFillShade="F2"/>
          </w:tcPr>
          <w:p w14:paraId="6334E2CC" w14:textId="77777777" w:rsidR="00E856BF" w:rsidRPr="006E6A8B" w:rsidRDefault="00E856BF" w:rsidP="00BA1E07">
            <w:pPr>
              <w:pStyle w:val="TableParagraph"/>
              <w:spacing w:line="292" w:lineRule="exact"/>
              <w:ind w:left="102"/>
              <w:rPr>
                <w:rFonts w:asciiTheme="minorHAnsi" w:hAnsiTheme="minorHAnsi" w:cstheme="minorHAnsi"/>
                <w:b/>
                <w:color w:val="000000" w:themeColor="text1"/>
                <w:sz w:val="24"/>
              </w:rPr>
            </w:pPr>
            <w:r w:rsidRPr="006E6A8B">
              <w:rPr>
                <w:rFonts w:asciiTheme="minorHAnsi" w:hAnsiTheme="minorHAnsi" w:cstheme="minorHAnsi"/>
                <w:b/>
                <w:color w:val="000000" w:themeColor="text1"/>
                <w:sz w:val="24"/>
              </w:rPr>
              <w:t>College</w:t>
            </w:r>
            <w:r w:rsidRPr="006E6A8B">
              <w:rPr>
                <w:rFonts w:asciiTheme="minorHAnsi" w:hAnsiTheme="minorHAnsi" w:cstheme="minorHAnsi"/>
                <w:b/>
                <w:color w:val="000000" w:themeColor="text1"/>
                <w:spacing w:val="-3"/>
                <w:sz w:val="24"/>
              </w:rPr>
              <w:t xml:space="preserve"> </w:t>
            </w:r>
            <w:r w:rsidRPr="006E6A8B">
              <w:rPr>
                <w:rFonts w:asciiTheme="minorHAnsi" w:hAnsiTheme="minorHAnsi" w:cstheme="minorHAnsi"/>
                <w:b/>
                <w:color w:val="000000" w:themeColor="text1"/>
                <w:spacing w:val="-2"/>
                <w:sz w:val="24"/>
              </w:rPr>
              <w:t>Response</w:t>
            </w:r>
          </w:p>
        </w:tc>
      </w:tr>
      <w:tr w:rsidR="00B84859" w14:paraId="7874F302" w14:textId="77777777" w:rsidTr="4694C071">
        <w:trPr>
          <w:gridBefore w:val="1"/>
          <w:wBefore w:w="12" w:type="dxa"/>
          <w:trHeight w:val="337"/>
        </w:trPr>
        <w:tc>
          <w:tcPr>
            <w:tcW w:w="990" w:type="dxa"/>
            <w:gridSpan w:val="2"/>
            <w:vMerge/>
            <w:textDirection w:val="btLr"/>
          </w:tcPr>
          <w:p w14:paraId="7A945D4C" w14:textId="77777777" w:rsidR="00E856BF" w:rsidRPr="006E6A8B" w:rsidRDefault="00E856BF" w:rsidP="00BA1E07">
            <w:pPr>
              <w:rPr>
                <w:rFonts w:asciiTheme="minorHAnsi" w:hAnsiTheme="minorHAnsi" w:cstheme="minorHAnsi"/>
                <w:sz w:val="2"/>
                <w:szCs w:val="2"/>
              </w:rPr>
            </w:pPr>
          </w:p>
        </w:tc>
        <w:tc>
          <w:tcPr>
            <w:tcW w:w="1024" w:type="dxa"/>
            <w:vMerge/>
            <w:textDirection w:val="btLr"/>
          </w:tcPr>
          <w:p w14:paraId="28CC2C84" w14:textId="77777777" w:rsidR="00E856BF" w:rsidRPr="006E6A8B" w:rsidRDefault="00E856BF" w:rsidP="00BA1E07">
            <w:pPr>
              <w:rPr>
                <w:rFonts w:asciiTheme="minorHAnsi" w:hAnsiTheme="minorHAnsi" w:cstheme="minorHAnsi"/>
                <w:sz w:val="2"/>
                <w:szCs w:val="2"/>
              </w:rPr>
            </w:pPr>
          </w:p>
        </w:tc>
        <w:tc>
          <w:tcPr>
            <w:tcW w:w="3060" w:type="dxa"/>
            <w:gridSpan w:val="3"/>
            <w:vMerge w:val="restart"/>
          </w:tcPr>
          <w:p w14:paraId="3BD479D4" w14:textId="77777777" w:rsidR="00E856BF" w:rsidRPr="006E6A8B" w:rsidRDefault="00E856BF" w:rsidP="00BA1E07">
            <w:pPr>
              <w:pStyle w:val="TableParagraph"/>
              <w:tabs>
                <w:tab w:val="left" w:pos="2171"/>
              </w:tabs>
              <w:spacing w:before="1"/>
              <w:ind w:left="463" w:right="87" w:hanging="360"/>
              <w:rPr>
                <w:rFonts w:asciiTheme="minorHAnsi" w:hAnsiTheme="minorHAnsi" w:cstheme="minorHAnsi"/>
                <w:sz w:val="20"/>
              </w:rPr>
            </w:pPr>
            <w:r w:rsidRPr="006E6A8B">
              <w:rPr>
                <w:rFonts w:asciiTheme="minorHAnsi" w:hAnsiTheme="minorHAnsi" w:cstheme="minorHAnsi"/>
                <w:sz w:val="20"/>
              </w:rPr>
              <w:t>a.</w:t>
            </w:r>
            <w:r w:rsidRPr="006E6A8B">
              <w:rPr>
                <w:rFonts w:asciiTheme="minorHAnsi" w:hAnsiTheme="minorHAnsi" w:cstheme="minorHAnsi"/>
                <w:spacing w:val="40"/>
                <w:sz w:val="20"/>
              </w:rPr>
              <w:t xml:space="preserve">  </w:t>
            </w:r>
            <w:r w:rsidRPr="006E6A8B">
              <w:rPr>
                <w:rFonts w:asciiTheme="minorHAnsi" w:hAnsiTheme="minorHAnsi" w:cstheme="minorHAnsi"/>
                <w:sz w:val="20"/>
              </w:rPr>
              <w:t xml:space="preserve">Provide examples of how the College assists registrants in </w:t>
            </w:r>
            <w:r w:rsidRPr="006E6A8B">
              <w:rPr>
                <w:rFonts w:asciiTheme="minorHAnsi" w:hAnsiTheme="minorHAnsi" w:cstheme="minorHAnsi"/>
                <w:spacing w:val="-2"/>
                <w:sz w:val="20"/>
              </w:rPr>
              <w:t>implementing</w:t>
            </w:r>
            <w:r w:rsidRPr="006E6A8B">
              <w:rPr>
                <w:rFonts w:asciiTheme="minorHAnsi" w:hAnsiTheme="minorHAnsi" w:cstheme="minorHAnsi"/>
                <w:sz w:val="20"/>
              </w:rPr>
              <w:t xml:space="preserve"> </w:t>
            </w:r>
            <w:r w:rsidRPr="006E6A8B">
              <w:rPr>
                <w:rFonts w:asciiTheme="minorHAnsi" w:hAnsiTheme="minorHAnsi" w:cstheme="minorHAnsi"/>
                <w:spacing w:val="-2"/>
                <w:sz w:val="20"/>
              </w:rPr>
              <w:t xml:space="preserve">required </w:t>
            </w:r>
            <w:r w:rsidRPr="006E6A8B">
              <w:rPr>
                <w:rFonts w:asciiTheme="minorHAnsi" w:hAnsiTheme="minorHAnsi" w:cstheme="minorHAnsi"/>
                <w:sz w:val="20"/>
              </w:rPr>
              <w:t>changes to standards of practice or practice</w:t>
            </w:r>
            <w:r w:rsidRPr="006E6A8B">
              <w:rPr>
                <w:rFonts w:asciiTheme="minorHAnsi" w:hAnsiTheme="minorHAnsi" w:cstheme="minorHAnsi"/>
                <w:spacing w:val="40"/>
                <w:sz w:val="20"/>
              </w:rPr>
              <w:t xml:space="preserve"> </w:t>
            </w:r>
            <w:r w:rsidRPr="006E6A8B">
              <w:rPr>
                <w:rFonts w:asciiTheme="minorHAnsi" w:hAnsiTheme="minorHAnsi" w:cstheme="minorHAnsi"/>
                <w:spacing w:val="-2"/>
                <w:sz w:val="20"/>
              </w:rPr>
              <w:t>guidelines</w:t>
            </w:r>
            <w:r w:rsidRPr="006E6A8B">
              <w:rPr>
                <w:rFonts w:asciiTheme="minorHAnsi" w:hAnsiTheme="minorHAnsi" w:cstheme="minorHAnsi"/>
                <w:spacing w:val="-12"/>
                <w:sz w:val="20"/>
              </w:rPr>
              <w:t xml:space="preserve"> </w:t>
            </w:r>
            <w:r w:rsidRPr="006E6A8B">
              <w:rPr>
                <w:rFonts w:asciiTheme="minorHAnsi" w:hAnsiTheme="minorHAnsi" w:cstheme="minorHAnsi"/>
                <w:spacing w:val="-2"/>
                <w:sz w:val="20"/>
              </w:rPr>
              <w:t xml:space="preserve">(beyond </w:t>
            </w:r>
            <w:r w:rsidRPr="006E6A8B">
              <w:rPr>
                <w:rFonts w:asciiTheme="minorHAnsi" w:hAnsiTheme="minorHAnsi" w:cstheme="minorHAnsi"/>
                <w:sz w:val="20"/>
              </w:rPr>
              <w:t>communicating</w:t>
            </w:r>
            <w:r w:rsidRPr="006E6A8B">
              <w:rPr>
                <w:rFonts w:asciiTheme="minorHAnsi" w:hAnsiTheme="minorHAnsi" w:cstheme="minorHAnsi"/>
                <w:spacing w:val="-5"/>
                <w:sz w:val="20"/>
              </w:rPr>
              <w:t xml:space="preserve"> </w:t>
            </w:r>
            <w:r w:rsidRPr="006E6A8B">
              <w:rPr>
                <w:rFonts w:asciiTheme="minorHAnsi" w:hAnsiTheme="minorHAnsi" w:cstheme="minorHAnsi"/>
                <w:sz w:val="20"/>
              </w:rPr>
              <w:t>the</w:t>
            </w:r>
            <w:r w:rsidRPr="006E6A8B">
              <w:rPr>
                <w:rFonts w:asciiTheme="minorHAnsi" w:hAnsiTheme="minorHAnsi" w:cstheme="minorHAnsi"/>
                <w:spacing w:val="-5"/>
                <w:sz w:val="20"/>
              </w:rPr>
              <w:t xml:space="preserve"> </w:t>
            </w:r>
            <w:r w:rsidRPr="006E6A8B">
              <w:rPr>
                <w:rFonts w:asciiTheme="minorHAnsi" w:hAnsiTheme="minorHAnsi" w:cstheme="minorHAnsi"/>
                <w:sz w:val="20"/>
              </w:rPr>
              <w:t xml:space="preserve">existence </w:t>
            </w:r>
            <w:r w:rsidRPr="006E6A8B">
              <w:rPr>
                <w:rFonts w:asciiTheme="minorHAnsi" w:hAnsiTheme="minorHAnsi" w:cstheme="minorHAnsi"/>
                <w:sz w:val="20"/>
              </w:rPr>
              <w:lastRenderedPageBreak/>
              <w:t>of new standard, FAQs, or supporting documents).</w:t>
            </w:r>
          </w:p>
          <w:p w14:paraId="6152847E" w14:textId="77777777" w:rsidR="00E856BF" w:rsidRPr="006E6A8B" w:rsidRDefault="00E856BF" w:rsidP="00BA1E07">
            <w:pPr>
              <w:pStyle w:val="TableParagraph"/>
              <w:spacing w:before="11"/>
              <w:rPr>
                <w:rFonts w:asciiTheme="minorHAnsi" w:hAnsiTheme="minorHAnsi" w:cstheme="minorHAnsi"/>
                <w:sz w:val="19"/>
              </w:rPr>
            </w:pPr>
          </w:p>
          <w:p w14:paraId="35B1C4BE" w14:textId="77777777" w:rsidR="00E856BF" w:rsidRPr="006E6A8B" w:rsidRDefault="00E856BF" w:rsidP="00BA1E07">
            <w:pPr>
              <w:pStyle w:val="TableParagraph"/>
              <w:spacing w:before="1"/>
              <w:ind w:left="103"/>
              <w:rPr>
                <w:rFonts w:asciiTheme="minorHAnsi" w:hAnsiTheme="minorHAnsi" w:cstheme="minorHAnsi"/>
                <w:sz w:val="20"/>
              </w:rPr>
            </w:pPr>
            <w:r w:rsidRPr="006E6A8B">
              <w:rPr>
                <w:rFonts w:asciiTheme="minorHAnsi" w:hAnsiTheme="minorHAnsi" w:cstheme="minorHAnsi"/>
                <w:sz w:val="20"/>
                <w:u w:val="single"/>
              </w:rPr>
              <w:t>Further</w:t>
            </w:r>
            <w:r w:rsidRPr="006E6A8B">
              <w:rPr>
                <w:rFonts w:asciiTheme="minorHAnsi" w:hAnsiTheme="minorHAnsi" w:cstheme="minorHAnsi"/>
                <w:spacing w:val="-9"/>
                <w:sz w:val="20"/>
                <w:u w:val="single"/>
              </w:rPr>
              <w:t xml:space="preserve"> </w:t>
            </w:r>
            <w:r w:rsidRPr="006E6A8B">
              <w:rPr>
                <w:rFonts w:asciiTheme="minorHAnsi" w:hAnsiTheme="minorHAnsi" w:cstheme="minorHAnsi"/>
                <w:spacing w:val="-2"/>
                <w:sz w:val="20"/>
                <w:u w:val="single"/>
              </w:rPr>
              <w:t>clarification:</w:t>
            </w:r>
          </w:p>
          <w:p w14:paraId="7FD5873C" w14:textId="77777777" w:rsidR="00E856BF" w:rsidRPr="006E6A8B" w:rsidRDefault="00E856BF" w:rsidP="00BA1E07">
            <w:pPr>
              <w:pStyle w:val="TableParagraph"/>
              <w:spacing w:before="1"/>
              <w:rPr>
                <w:rFonts w:asciiTheme="minorHAnsi" w:hAnsiTheme="minorHAnsi" w:cstheme="minorHAnsi"/>
                <w:sz w:val="20"/>
              </w:rPr>
            </w:pPr>
          </w:p>
          <w:p w14:paraId="3DB1FD50" w14:textId="77777777" w:rsidR="00E856BF" w:rsidRPr="006E6A8B" w:rsidRDefault="00E856BF" w:rsidP="00BA1E07">
            <w:pPr>
              <w:pStyle w:val="TableParagraph"/>
              <w:ind w:left="103" w:right="98"/>
              <w:rPr>
                <w:rFonts w:asciiTheme="minorHAnsi" w:hAnsiTheme="minorHAnsi" w:cstheme="minorHAnsi"/>
                <w:sz w:val="20"/>
              </w:rPr>
            </w:pPr>
            <w:r w:rsidRPr="006E6A8B">
              <w:rPr>
                <w:rFonts w:asciiTheme="minorHAnsi" w:hAnsiTheme="minorHAnsi" w:cstheme="minorHAnsi"/>
                <w:sz w:val="20"/>
              </w:rPr>
              <w:t>Colleges are encouraged to support registrants when implementing changes to standards of practice or guidelines. Such activities could include carrying out a follow-up survey on how registrants are adopting updated standards of practice and addressing identifiable gaps.</w:t>
            </w:r>
          </w:p>
        </w:tc>
        <w:tc>
          <w:tcPr>
            <w:tcW w:w="9776" w:type="dxa"/>
            <w:gridSpan w:val="2"/>
            <w:vAlign w:val="center"/>
          </w:tcPr>
          <w:p w14:paraId="704FAAEB" w14:textId="1D5A6939" w:rsidR="00E856BF" w:rsidRPr="006E6A8B" w:rsidRDefault="00E856BF" w:rsidP="00BA1E07">
            <w:pPr>
              <w:pStyle w:val="TableParagraph"/>
              <w:spacing w:before="1"/>
              <w:ind w:left="102"/>
              <w:rPr>
                <w:rFonts w:asciiTheme="minorHAnsi" w:hAnsiTheme="minorHAnsi" w:cstheme="minorHAnsi"/>
                <w:sz w:val="20"/>
              </w:rPr>
            </w:pPr>
            <w:r w:rsidRPr="006E6A8B">
              <w:rPr>
                <w:rFonts w:asciiTheme="minorHAnsi" w:hAnsiTheme="minorHAnsi" w:cstheme="minorHAnsi"/>
                <w:sz w:val="20"/>
              </w:rPr>
              <w:lastRenderedPageBreak/>
              <w:t>The</w:t>
            </w:r>
            <w:r w:rsidRPr="006E6A8B">
              <w:rPr>
                <w:rFonts w:asciiTheme="minorHAnsi" w:hAnsiTheme="minorHAnsi" w:cstheme="minorHAnsi"/>
                <w:spacing w:val="-7"/>
                <w:sz w:val="20"/>
              </w:rPr>
              <w:t xml:space="preserve"> </w:t>
            </w:r>
            <w:r w:rsidRPr="006E6A8B">
              <w:rPr>
                <w:rFonts w:asciiTheme="minorHAnsi" w:hAnsiTheme="minorHAnsi" w:cstheme="minorHAnsi"/>
                <w:sz w:val="20"/>
              </w:rPr>
              <w:t>College</w:t>
            </w:r>
            <w:r w:rsidRPr="006E6A8B">
              <w:rPr>
                <w:rFonts w:asciiTheme="minorHAnsi" w:hAnsiTheme="minorHAnsi" w:cstheme="minorHAnsi"/>
                <w:spacing w:val="-6"/>
                <w:sz w:val="20"/>
              </w:rPr>
              <w:t xml:space="preserve"> </w:t>
            </w:r>
            <w:r w:rsidRPr="006E6A8B">
              <w:rPr>
                <w:rFonts w:asciiTheme="minorHAnsi" w:hAnsiTheme="minorHAnsi" w:cstheme="minorHAnsi"/>
                <w:sz w:val="20"/>
              </w:rPr>
              <w:t>fulfills</w:t>
            </w:r>
            <w:r w:rsidRPr="006E6A8B">
              <w:rPr>
                <w:rFonts w:asciiTheme="minorHAnsi" w:hAnsiTheme="minorHAnsi" w:cstheme="minorHAnsi"/>
                <w:spacing w:val="-5"/>
                <w:sz w:val="20"/>
              </w:rPr>
              <w:t xml:space="preserve"> </w:t>
            </w:r>
            <w:r w:rsidRPr="006E6A8B">
              <w:rPr>
                <w:rFonts w:asciiTheme="minorHAnsi" w:hAnsiTheme="minorHAnsi" w:cstheme="minorHAnsi"/>
                <w:sz w:val="20"/>
              </w:rPr>
              <w:t>this</w:t>
            </w:r>
            <w:r w:rsidRPr="006E6A8B">
              <w:rPr>
                <w:rFonts w:asciiTheme="minorHAnsi" w:hAnsiTheme="minorHAnsi" w:cstheme="minorHAnsi"/>
                <w:spacing w:val="-4"/>
                <w:sz w:val="20"/>
              </w:rPr>
              <w:t xml:space="preserve"> </w:t>
            </w:r>
            <w:r w:rsidRPr="006E6A8B">
              <w:rPr>
                <w:rFonts w:asciiTheme="minorHAnsi" w:hAnsiTheme="minorHAnsi" w:cstheme="minorHAnsi"/>
                <w:spacing w:val="-2"/>
                <w:sz w:val="20"/>
              </w:rPr>
              <w:t>requirement:</w:t>
            </w:r>
            <w:r w:rsidR="00C2546D" w:rsidRPr="006E6A8B">
              <w:rPr>
                <w:rFonts w:asciiTheme="minorHAnsi" w:hAnsiTheme="minorHAnsi" w:cstheme="minorHAnsi"/>
                <w:spacing w:val="-2"/>
                <w:sz w:val="20"/>
              </w:rPr>
              <w:t xml:space="preserve"> </w:t>
            </w:r>
          </w:p>
        </w:tc>
        <w:tc>
          <w:tcPr>
            <w:tcW w:w="3692" w:type="dxa"/>
            <w:gridSpan w:val="2"/>
            <w:tcBorders>
              <w:bottom w:val="nil"/>
              <w:right w:val="single" w:sz="4" w:space="0" w:color="auto"/>
            </w:tcBorders>
          </w:tcPr>
          <w:p w14:paraId="3B5CF6CD" w14:textId="142F730A" w:rsidR="00E856BF" w:rsidRPr="006E6A8B" w:rsidRDefault="00000000" w:rsidP="00BA1E07">
            <w:pPr>
              <w:pStyle w:val="TableParagraph"/>
              <w:spacing w:before="53"/>
              <w:ind w:left="70"/>
              <w:rPr>
                <w:rFonts w:asciiTheme="minorHAnsi" w:hAnsiTheme="minorHAnsi" w:cstheme="minorHAnsi"/>
                <w:sz w:val="18"/>
              </w:rPr>
            </w:pPr>
            <w:sdt>
              <w:sdtPr>
                <w:rPr>
                  <w:rFonts w:asciiTheme="minorHAnsi" w:hAnsiTheme="minorHAnsi" w:cstheme="minorHAnsi"/>
                  <w:spacing w:val="-4"/>
                  <w:szCs w:val="28"/>
                </w:rPr>
                <w:alias w:val="YNPY"/>
                <w:tag w:val="YNPY"/>
                <w:id w:val="-1964654047"/>
                <w:placeholder>
                  <w:docPart w:val="E1A5502234E74E22B9FE6080460DD8D9"/>
                </w:placeholder>
                <w:comboBox>
                  <w:listItem w:value="Choose an item."/>
                  <w:listItem w:displayText="Yes" w:value="Yes"/>
                  <w:listItem w:displayText="Partially" w:value="Partially"/>
                  <w:listItem w:displayText="No" w:value="No"/>
                  <w:listItem w:displayText="Met in 2021, continues to meet in 2022" w:value="Met in 2021, continues to meet in 2022"/>
                </w:comboBox>
              </w:sdtPr>
              <w:sdtContent>
                <w:r w:rsidR="00171D07" w:rsidRPr="006E6A8B">
                  <w:rPr>
                    <w:rFonts w:asciiTheme="minorHAnsi" w:hAnsiTheme="minorHAnsi" w:cstheme="minorHAnsi"/>
                    <w:spacing w:val="-4"/>
                    <w:szCs w:val="28"/>
                  </w:rPr>
                  <w:t>Met in 2021, continues to meet in 2022</w:t>
                </w:r>
              </w:sdtContent>
            </w:sdt>
          </w:p>
        </w:tc>
      </w:tr>
      <w:tr w:rsidR="00E67C93" w14:paraId="327E022B" w14:textId="77777777" w:rsidTr="4694C071">
        <w:trPr>
          <w:gridBefore w:val="1"/>
          <w:wBefore w:w="12" w:type="dxa"/>
          <w:trHeight w:val="1436"/>
        </w:trPr>
        <w:tc>
          <w:tcPr>
            <w:tcW w:w="990" w:type="dxa"/>
            <w:gridSpan w:val="2"/>
            <w:vMerge/>
            <w:textDirection w:val="btLr"/>
          </w:tcPr>
          <w:p w14:paraId="399B7A14" w14:textId="77777777" w:rsidR="00E856BF" w:rsidRPr="006E6A8B" w:rsidRDefault="00E856BF" w:rsidP="00BA1E07">
            <w:pPr>
              <w:rPr>
                <w:rFonts w:asciiTheme="minorHAnsi" w:hAnsiTheme="minorHAnsi" w:cstheme="minorHAnsi"/>
                <w:sz w:val="2"/>
                <w:szCs w:val="2"/>
              </w:rPr>
            </w:pPr>
          </w:p>
        </w:tc>
        <w:tc>
          <w:tcPr>
            <w:tcW w:w="1024" w:type="dxa"/>
            <w:vMerge/>
            <w:textDirection w:val="btLr"/>
          </w:tcPr>
          <w:p w14:paraId="1CA72FE7" w14:textId="77777777" w:rsidR="00E856BF" w:rsidRPr="006E6A8B" w:rsidRDefault="00E856BF" w:rsidP="00BA1E07">
            <w:pPr>
              <w:rPr>
                <w:rFonts w:asciiTheme="minorHAnsi" w:hAnsiTheme="minorHAnsi" w:cstheme="minorHAnsi"/>
                <w:sz w:val="2"/>
                <w:szCs w:val="2"/>
              </w:rPr>
            </w:pPr>
          </w:p>
        </w:tc>
        <w:tc>
          <w:tcPr>
            <w:tcW w:w="3060" w:type="dxa"/>
            <w:gridSpan w:val="3"/>
            <w:vMerge/>
          </w:tcPr>
          <w:p w14:paraId="54E57434" w14:textId="77777777" w:rsidR="00E856BF" w:rsidRPr="006E6A8B" w:rsidRDefault="00E856BF" w:rsidP="00BA1E07">
            <w:pPr>
              <w:rPr>
                <w:rFonts w:asciiTheme="minorHAnsi" w:hAnsiTheme="minorHAnsi" w:cstheme="minorHAnsi"/>
                <w:sz w:val="2"/>
                <w:szCs w:val="2"/>
              </w:rPr>
            </w:pPr>
          </w:p>
        </w:tc>
        <w:tc>
          <w:tcPr>
            <w:tcW w:w="1346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A7CD14" w14:textId="01BEA32B" w:rsidR="00E856BF" w:rsidRPr="006E6A8B" w:rsidRDefault="00E856BF" w:rsidP="00BA1E07">
            <w:pPr>
              <w:pStyle w:val="TableParagraph"/>
              <w:numPr>
                <w:ilvl w:val="0"/>
                <w:numId w:val="18"/>
              </w:numPr>
              <w:tabs>
                <w:tab w:val="left" w:pos="426"/>
                <w:tab w:val="left" w:pos="427"/>
              </w:tabs>
              <w:spacing w:before="1"/>
              <w:rPr>
                <w:rFonts w:asciiTheme="minorHAnsi" w:hAnsiTheme="minorHAnsi" w:cstheme="minorHAnsi"/>
                <w:sz w:val="20"/>
              </w:rPr>
            </w:pPr>
            <w:r w:rsidRPr="006E6A8B">
              <w:rPr>
                <w:rFonts w:asciiTheme="minorHAnsi" w:hAnsiTheme="minorHAnsi" w:cstheme="minorHAnsi"/>
                <w:sz w:val="20"/>
              </w:rPr>
              <w:t>Please</w:t>
            </w:r>
            <w:r w:rsidRPr="006E6A8B">
              <w:rPr>
                <w:rFonts w:asciiTheme="minorHAnsi" w:hAnsiTheme="minorHAnsi" w:cstheme="minorHAnsi"/>
                <w:spacing w:val="-9"/>
                <w:sz w:val="20"/>
              </w:rPr>
              <w:t xml:space="preserve"> </w:t>
            </w:r>
            <w:r w:rsidRPr="006E6A8B">
              <w:rPr>
                <w:rFonts w:asciiTheme="minorHAnsi" w:hAnsiTheme="minorHAnsi" w:cstheme="minorHAnsi"/>
                <w:sz w:val="20"/>
              </w:rPr>
              <w:t>briefly</w:t>
            </w:r>
            <w:r w:rsidRPr="006E6A8B">
              <w:rPr>
                <w:rFonts w:asciiTheme="minorHAnsi" w:hAnsiTheme="minorHAnsi" w:cstheme="minorHAnsi"/>
                <w:spacing w:val="-7"/>
                <w:sz w:val="20"/>
              </w:rPr>
              <w:t xml:space="preserve"> </w:t>
            </w:r>
            <w:r w:rsidRPr="006E6A8B">
              <w:rPr>
                <w:rFonts w:asciiTheme="minorHAnsi" w:hAnsiTheme="minorHAnsi" w:cstheme="minorHAnsi"/>
                <w:sz w:val="20"/>
              </w:rPr>
              <w:t>describe</w:t>
            </w:r>
            <w:r w:rsidRPr="006E6A8B">
              <w:rPr>
                <w:rFonts w:asciiTheme="minorHAnsi" w:hAnsiTheme="minorHAnsi" w:cstheme="minorHAnsi"/>
                <w:spacing w:val="-9"/>
                <w:sz w:val="20"/>
              </w:rPr>
              <w:t xml:space="preserve"> </w:t>
            </w:r>
            <w:r w:rsidRPr="006E6A8B">
              <w:rPr>
                <w:rFonts w:asciiTheme="minorHAnsi" w:hAnsiTheme="minorHAnsi" w:cstheme="minorHAnsi"/>
                <w:sz w:val="20"/>
              </w:rPr>
              <w:t>a</w:t>
            </w:r>
            <w:r w:rsidRPr="006E6A8B">
              <w:rPr>
                <w:rFonts w:asciiTheme="minorHAnsi" w:hAnsiTheme="minorHAnsi" w:cstheme="minorHAnsi"/>
                <w:spacing w:val="-7"/>
                <w:sz w:val="20"/>
              </w:rPr>
              <w:t xml:space="preserve"> </w:t>
            </w:r>
            <w:r w:rsidRPr="006E6A8B">
              <w:rPr>
                <w:rFonts w:asciiTheme="minorHAnsi" w:hAnsiTheme="minorHAnsi" w:cstheme="minorHAnsi"/>
                <w:sz w:val="20"/>
              </w:rPr>
              <w:t>recent</w:t>
            </w:r>
            <w:r w:rsidRPr="006E6A8B">
              <w:rPr>
                <w:rFonts w:asciiTheme="minorHAnsi" w:hAnsiTheme="minorHAnsi" w:cstheme="minorHAnsi"/>
                <w:spacing w:val="-8"/>
                <w:sz w:val="20"/>
              </w:rPr>
              <w:t xml:space="preserve"> </w:t>
            </w:r>
            <w:r w:rsidRPr="006E6A8B">
              <w:rPr>
                <w:rFonts w:asciiTheme="minorHAnsi" w:hAnsiTheme="minorHAnsi" w:cstheme="minorHAnsi"/>
                <w:sz w:val="20"/>
              </w:rPr>
              <w:t>example</w:t>
            </w:r>
            <w:r w:rsidRPr="006E6A8B">
              <w:rPr>
                <w:rFonts w:asciiTheme="minorHAnsi" w:hAnsiTheme="minorHAnsi" w:cstheme="minorHAnsi"/>
                <w:spacing w:val="-9"/>
                <w:sz w:val="20"/>
              </w:rPr>
              <w:t xml:space="preserve"> </w:t>
            </w:r>
            <w:r w:rsidRPr="006E6A8B">
              <w:rPr>
                <w:rFonts w:asciiTheme="minorHAnsi" w:hAnsiTheme="minorHAnsi" w:cstheme="minorHAnsi"/>
                <w:sz w:val="20"/>
              </w:rPr>
              <w:t>of</w:t>
            </w:r>
            <w:r w:rsidRPr="006E6A8B">
              <w:rPr>
                <w:rFonts w:asciiTheme="minorHAnsi" w:hAnsiTheme="minorHAnsi" w:cstheme="minorHAnsi"/>
                <w:spacing w:val="-8"/>
                <w:sz w:val="20"/>
              </w:rPr>
              <w:t xml:space="preserve"> </w:t>
            </w:r>
            <w:r w:rsidRPr="006E6A8B">
              <w:rPr>
                <w:rFonts w:asciiTheme="minorHAnsi" w:hAnsiTheme="minorHAnsi" w:cstheme="minorHAnsi"/>
                <w:sz w:val="20"/>
              </w:rPr>
              <w:t>how</w:t>
            </w:r>
            <w:r w:rsidRPr="006E6A8B">
              <w:rPr>
                <w:rFonts w:asciiTheme="minorHAnsi" w:hAnsiTheme="minorHAnsi" w:cstheme="minorHAnsi"/>
                <w:spacing w:val="-9"/>
                <w:sz w:val="20"/>
              </w:rPr>
              <w:t xml:space="preserve"> </w:t>
            </w:r>
            <w:r w:rsidRPr="006E6A8B">
              <w:rPr>
                <w:rFonts w:asciiTheme="minorHAnsi" w:hAnsiTheme="minorHAnsi" w:cstheme="minorHAnsi"/>
                <w:sz w:val="20"/>
              </w:rPr>
              <w:t>the</w:t>
            </w:r>
            <w:r w:rsidRPr="006E6A8B">
              <w:rPr>
                <w:rFonts w:asciiTheme="minorHAnsi" w:hAnsiTheme="minorHAnsi" w:cstheme="minorHAnsi"/>
                <w:spacing w:val="-6"/>
                <w:sz w:val="20"/>
              </w:rPr>
              <w:t xml:space="preserve"> </w:t>
            </w:r>
            <w:r w:rsidRPr="006E6A8B">
              <w:rPr>
                <w:rFonts w:asciiTheme="minorHAnsi" w:hAnsiTheme="minorHAnsi" w:cstheme="minorHAnsi"/>
                <w:sz w:val="20"/>
              </w:rPr>
              <w:t>College</w:t>
            </w:r>
            <w:r w:rsidRPr="006E6A8B">
              <w:rPr>
                <w:rFonts w:asciiTheme="minorHAnsi" w:hAnsiTheme="minorHAnsi" w:cstheme="minorHAnsi"/>
                <w:spacing w:val="-9"/>
                <w:sz w:val="20"/>
              </w:rPr>
              <w:t xml:space="preserve"> </w:t>
            </w:r>
            <w:r w:rsidRPr="006E6A8B">
              <w:rPr>
                <w:rFonts w:asciiTheme="minorHAnsi" w:hAnsiTheme="minorHAnsi" w:cstheme="minorHAnsi"/>
                <w:sz w:val="20"/>
              </w:rPr>
              <w:t>has</w:t>
            </w:r>
            <w:r w:rsidRPr="006E6A8B">
              <w:rPr>
                <w:rFonts w:asciiTheme="minorHAnsi" w:hAnsiTheme="minorHAnsi" w:cstheme="minorHAnsi"/>
                <w:spacing w:val="-7"/>
                <w:sz w:val="20"/>
              </w:rPr>
              <w:t xml:space="preserve"> </w:t>
            </w:r>
            <w:r w:rsidRPr="006E6A8B">
              <w:rPr>
                <w:rFonts w:asciiTheme="minorHAnsi" w:hAnsiTheme="minorHAnsi" w:cstheme="minorHAnsi"/>
                <w:sz w:val="20"/>
              </w:rPr>
              <w:t>assisted</w:t>
            </w:r>
            <w:r w:rsidRPr="006E6A8B">
              <w:rPr>
                <w:rFonts w:asciiTheme="minorHAnsi" w:hAnsiTheme="minorHAnsi" w:cstheme="minorHAnsi"/>
                <w:spacing w:val="-6"/>
                <w:sz w:val="20"/>
              </w:rPr>
              <w:t xml:space="preserve"> </w:t>
            </w:r>
            <w:r w:rsidRPr="006E6A8B">
              <w:rPr>
                <w:rFonts w:asciiTheme="minorHAnsi" w:hAnsiTheme="minorHAnsi" w:cstheme="minorHAnsi"/>
                <w:sz w:val="20"/>
              </w:rPr>
              <w:t>its</w:t>
            </w:r>
            <w:r w:rsidRPr="006E6A8B">
              <w:rPr>
                <w:rFonts w:asciiTheme="minorHAnsi" w:hAnsiTheme="minorHAnsi" w:cstheme="minorHAnsi"/>
                <w:spacing w:val="-7"/>
                <w:sz w:val="20"/>
              </w:rPr>
              <w:t xml:space="preserve"> </w:t>
            </w:r>
            <w:r w:rsidRPr="006E6A8B">
              <w:rPr>
                <w:rFonts w:asciiTheme="minorHAnsi" w:hAnsiTheme="minorHAnsi" w:cstheme="minorHAnsi"/>
                <w:sz w:val="20"/>
              </w:rPr>
              <w:t>registrants</w:t>
            </w:r>
            <w:r w:rsidRPr="006E6A8B">
              <w:rPr>
                <w:rFonts w:asciiTheme="minorHAnsi" w:hAnsiTheme="minorHAnsi" w:cstheme="minorHAnsi"/>
                <w:spacing w:val="-7"/>
                <w:sz w:val="20"/>
              </w:rPr>
              <w:t xml:space="preserve"> </w:t>
            </w:r>
            <w:r w:rsidRPr="006E6A8B">
              <w:rPr>
                <w:rFonts w:asciiTheme="minorHAnsi" w:hAnsiTheme="minorHAnsi" w:cstheme="minorHAnsi"/>
                <w:sz w:val="20"/>
              </w:rPr>
              <w:t>in</w:t>
            </w:r>
            <w:r w:rsidRPr="006E6A8B">
              <w:rPr>
                <w:rFonts w:asciiTheme="minorHAnsi" w:hAnsiTheme="minorHAnsi" w:cstheme="minorHAnsi"/>
                <w:spacing w:val="-7"/>
                <w:sz w:val="20"/>
              </w:rPr>
              <w:t xml:space="preserve"> </w:t>
            </w:r>
            <w:r w:rsidRPr="006E6A8B">
              <w:rPr>
                <w:rFonts w:asciiTheme="minorHAnsi" w:hAnsiTheme="minorHAnsi" w:cstheme="minorHAnsi"/>
                <w:sz w:val="20"/>
              </w:rPr>
              <w:t>the</w:t>
            </w:r>
            <w:r w:rsidRPr="006E6A8B">
              <w:rPr>
                <w:rFonts w:asciiTheme="minorHAnsi" w:hAnsiTheme="minorHAnsi" w:cstheme="minorHAnsi"/>
                <w:spacing w:val="-9"/>
                <w:sz w:val="20"/>
              </w:rPr>
              <w:t xml:space="preserve"> </w:t>
            </w:r>
            <w:r w:rsidRPr="006E6A8B">
              <w:rPr>
                <w:rFonts w:asciiTheme="minorHAnsi" w:hAnsiTheme="minorHAnsi" w:cstheme="minorHAnsi"/>
                <w:sz w:val="20"/>
              </w:rPr>
              <w:t>uptake</w:t>
            </w:r>
            <w:r w:rsidRPr="006E6A8B">
              <w:rPr>
                <w:rFonts w:asciiTheme="minorHAnsi" w:hAnsiTheme="minorHAnsi" w:cstheme="minorHAnsi"/>
                <w:spacing w:val="-8"/>
                <w:sz w:val="20"/>
              </w:rPr>
              <w:t xml:space="preserve"> </w:t>
            </w:r>
            <w:r w:rsidRPr="006E6A8B">
              <w:rPr>
                <w:rFonts w:asciiTheme="minorHAnsi" w:hAnsiTheme="minorHAnsi" w:cstheme="minorHAnsi"/>
                <w:sz w:val="20"/>
              </w:rPr>
              <w:t>of</w:t>
            </w:r>
            <w:r w:rsidRPr="006E6A8B">
              <w:rPr>
                <w:rFonts w:asciiTheme="minorHAnsi" w:hAnsiTheme="minorHAnsi" w:cstheme="minorHAnsi"/>
                <w:spacing w:val="-9"/>
                <w:sz w:val="20"/>
              </w:rPr>
              <w:t xml:space="preserve"> </w:t>
            </w:r>
            <w:r w:rsidRPr="006E6A8B">
              <w:rPr>
                <w:rFonts w:asciiTheme="minorHAnsi" w:hAnsiTheme="minorHAnsi" w:cstheme="minorHAnsi"/>
                <w:sz w:val="20"/>
              </w:rPr>
              <w:t>a</w:t>
            </w:r>
            <w:r w:rsidRPr="006E6A8B">
              <w:rPr>
                <w:rFonts w:asciiTheme="minorHAnsi" w:hAnsiTheme="minorHAnsi" w:cstheme="minorHAnsi"/>
                <w:spacing w:val="-8"/>
                <w:sz w:val="20"/>
              </w:rPr>
              <w:t xml:space="preserve"> </w:t>
            </w:r>
            <w:r w:rsidRPr="006E6A8B">
              <w:rPr>
                <w:rFonts w:asciiTheme="minorHAnsi" w:hAnsiTheme="minorHAnsi" w:cstheme="minorHAnsi"/>
                <w:sz w:val="20"/>
              </w:rPr>
              <w:t>new</w:t>
            </w:r>
            <w:r w:rsidRPr="006E6A8B">
              <w:rPr>
                <w:rFonts w:asciiTheme="minorHAnsi" w:hAnsiTheme="minorHAnsi" w:cstheme="minorHAnsi"/>
                <w:spacing w:val="-8"/>
                <w:sz w:val="20"/>
              </w:rPr>
              <w:t xml:space="preserve"> </w:t>
            </w:r>
            <w:r w:rsidRPr="006E6A8B">
              <w:rPr>
                <w:rFonts w:asciiTheme="minorHAnsi" w:hAnsiTheme="minorHAnsi" w:cstheme="minorHAnsi"/>
                <w:sz w:val="20"/>
              </w:rPr>
              <w:t>or</w:t>
            </w:r>
            <w:r w:rsidRPr="006E6A8B">
              <w:rPr>
                <w:rFonts w:asciiTheme="minorHAnsi" w:hAnsiTheme="minorHAnsi" w:cstheme="minorHAnsi"/>
                <w:spacing w:val="-8"/>
                <w:sz w:val="20"/>
              </w:rPr>
              <w:t xml:space="preserve"> </w:t>
            </w:r>
            <w:r w:rsidRPr="006E6A8B">
              <w:rPr>
                <w:rFonts w:asciiTheme="minorHAnsi" w:hAnsiTheme="minorHAnsi" w:cstheme="minorHAnsi"/>
                <w:sz w:val="20"/>
              </w:rPr>
              <w:t>amended</w:t>
            </w:r>
            <w:r w:rsidRPr="006E6A8B">
              <w:rPr>
                <w:rFonts w:asciiTheme="minorHAnsi" w:hAnsiTheme="minorHAnsi" w:cstheme="minorHAnsi"/>
                <w:spacing w:val="-7"/>
                <w:sz w:val="20"/>
              </w:rPr>
              <w:t xml:space="preserve"> </w:t>
            </w:r>
            <w:r w:rsidRPr="006E6A8B">
              <w:rPr>
                <w:rFonts w:asciiTheme="minorHAnsi" w:hAnsiTheme="minorHAnsi" w:cstheme="minorHAnsi"/>
                <w:spacing w:val="-2"/>
                <w:sz w:val="20"/>
              </w:rPr>
              <w:t>standard:</w:t>
            </w:r>
          </w:p>
          <w:p w14:paraId="1D73381B" w14:textId="0F7909EC" w:rsidR="00E856BF" w:rsidRPr="006E6A8B" w:rsidRDefault="00E856BF" w:rsidP="00BA1E07">
            <w:pPr>
              <w:pStyle w:val="TableParagraph"/>
              <w:spacing w:before="157"/>
              <w:ind w:left="568"/>
              <w:rPr>
                <w:rFonts w:asciiTheme="minorHAnsi" w:hAnsiTheme="minorHAnsi" w:cstheme="minorHAnsi"/>
                <w:sz w:val="20"/>
                <w:szCs w:val="20"/>
              </w:rPr>
            </w:pPr>
            <w:r w:rsidRPr="006E6A8B">
              <w:rPr>
                <w:rFonts w:asciiTheme="minorHAnsi" w:hAnsiTheme="minorHAnsi" w:cstheme="minorHAnsi"/>
                <w:sz w:val="20"/>
                <w:szCs w:val="20"/>
              </w:rPr>
              <w:t>−</w:t>
            </w:r>
            <w:r w:rsidRPr="006E6A8B">
              <w:rPr>
                <w:rFonts w:asciiTheme="minorHAnsi" w:hAnsiTheme="minorHAnsi" w:cstheme="minorHAnsi"/>
                <w:spacing w:val="78"/>
                <w:w w:val="150"/>
                <w:sz w:val="20"/>
                <w:szCs w:val="20"/>
              </w:rPr>
              <w:t xml:space="preserve"> </w:t>
            </w:r>
            <w:r w:rsidRPr="006E6A8B">
              <w:rPr>
                <w:rFonts w:asciiTheme="minorHAnsi" w:hAnsiTheme="minorHAnsi" w:cstheme="minorHAnsi"/>
                <w:sz w:val="20"/>
                <w:szCs w:val="20"/>
              </w:rPr>
              <w:t>Name</w:t>
            </w:r>
            <w:r w:rsidRPr="006E6A8B">
              <w:rPr>
                <w:rFonts w:asciiTheme="minorHAnsi" w:hAnsiTheme="minorHAnsi" w:cstheme="minorHAnsi"/>
                <w:spacing w:val="-2"/>
                <w:sz w:val="20"/>
                <w:szCs w:val="20"/>
              </w:rPr>
              <w:t xml:space="preserve"> </w:t>
            </w:r>
            <w:r w:rsidRPr="006E6A8B">
              <w:rPr>
                <w:rFonts w:asciiTheme="minorHAnsi" w:hAnsiTheme="minorHAnsi" w:cstheme="minorHAnsi"/>
                <w:sz w:val="20"/>
                <w:szCs w:val="20"/>
              </w:rPr>
              <w:t>of</w:t>
            </w:r>
            <w:r w:rsidRPr="006E6A8B">
              <w:rPr>
                <w:rFonts w:asciiTheme="minorHAnsi" w:hAnsiTheme="minorHAnsi" w:cstheme="minorHAnsi"/>
                <w:spacing w:val="-3"/>
                <w:sz w:val="20"/>
                <w:szCs w:val="20"/>
              </w:rPr>
              <w:t xml:space="preserve"> </w:t>
            </w:r>
            <w:r w:rsidRPr="006E6A8B">
              <w:rPr>
                <w:rFonts w:asciiTheme="minorHAnsi" w:hAnsiTheme="minorHAnsi" w:cstheme="minorHAnsi"/>
                <w:spacing w:val="-2"/>
                <w:sz w:val="20"/>
                <w:szCs w:val="20"/>
              </w:rPr>
              <w:t>Standard</w:t>
            </w:r>
          </w:p>
          <w:p w14:paraId="683C345B" w14:textId="77777777" w:rsidR="00E856BF" w:rsidRPr="006E6A8B" w:rsidRDefault="00E856BF" w:rsidP="00BA1E07">
            <w:pPr>
              <w:pStyle w:val="TableParagraph"/>
              <w:spacing w:before="36"/>
              <w:ind w:left="568"/>
              <w:rPr>
                <w:rFonts w:asciiTheme="minorHAnsi" w:hAnsiTheme="minorHAnsi" w:cstheme="minorHAnsi"/>
                <w:sz w:val="20"/>
              </w:rPr>
            </w:pPr>
            <w:r w:rsidRPr="006E6A8B">
              <w:rPr>
                <w:rFonts w:asciiTheme="minorHAnsi" w:hAnsiTheme="minorHAnsi" w:cstheme="minorHAnsi"/>
                <w:sz w:val="20"/>
              </w:rPr>
              <w:t>−</w:t>
            </w:r>
            <w:r w:rsidRPr="006E6A8B">
              <w:rPr>
                <w:rFonts w:asciiTheme="minorHAnsi" w:hAnsiTheme="minorHAnsi" w:cstheme="minorHAnsi"/>
                <w:spacing w:val="75"/>
                <w:w w:val="150"/>
                <w:sz w:val="20"/>
              </w:rPr>
              <w:t xml:space="preserve"> </w:t>
            </w:r>
            <w:r w:rsidRPr="006E6A8B">
              <w:rPr>
                <w:rFonts w:asciiTheme="minorHAnsi" w:hAnsiTheme="minorHAnsi" w:cstheme="minorHAnsi"/>
                <w:sz w:val="20"/>
              </w:rPr>
              <w:t>Duration</w:t>
            </w:r>
            <w:r w:rsidRPr="006E6A8B">
              <w:rPr>
                <w:rFonts w:asciiTheme="minorHAnsi" w:hAnsiTheme="minorHAnsi" w:cstheme="minorHAnsi"/>
                <w:spacing w:val="-1"/>
                <w:sz w:val="20"/>
              </w:rPr>
              <w:t xml:space="preserve"> </w:t>
            </w:r>
            <w:r w:rsidRPr="006E6A8B">
              <w:rPr>
                <w:rFonts w:asciiTheme="minorHAnsi" w:hAnsiTheme="minorHAnsi" w:cstheme="minorHAnsi"/>
                <w:sz w:val="20"/>
              </w:rPr>
              <w:t>of</w:t>
            </w:r>
            <w:r w:rsidRPr="006E6A8B">
              <w:rPr>
                <w:rFonts w:asciiTheme="minorHAnsi" w:hAnsiTheme="minorHAnsi" w:cstheme="minorHAnsi"/>
                <w:spacing w:val="-4"/>
                <w:sz w:val="20"/>
              </w:rPr>
              <w:t xml:space="preserve"> </w:t>
            </w:r>
            <w:r w:rsidRPr="006E6A8B">
              <w:rPr>
                <w:rFonts w:asciiTheme="minorHAnsi" w:hAnsiTheme="minorHAnsi" w:cstheme="minorHAnsi"/>
                <w:sz w:val="20"/>
              </w:rPr>
              <w:t>period</w:t>
            </w:r>
            <w:r w:rsidRPr="006E6A8B">
              <w:rPr>
                <w:rFonts w:asciiTheme="minorHAnsi" w:hAnsiTheme="minorHAnsi" w:cstheme="minorHAnsi"/>
                <w:spacing w:val="-1"/>
                <w:sz w:val="20"/>
              </w:rPr>
              <w:t xml:space="preserve"> </w:t>
            </w:r>
            <w:r w:rsidRPr="006E6A8B">
              <w:rPr>
                <w:rFonts w:asciiTheme="minorHAnsi" w:hAnsiTheme="minorHAnsi" w:cstheme="minorHAnsi"/>
                <w:sz w:val="20"/>
              </w:rPr>
              <w:t>that</w:t>
            </w:r>
            <w:r w:rsidRPr="006E6A8B">
              <w:rPr>
                <w:rFonts w:asciiTheme="minorHAnsi" w:hAnsiTheme="minorHAnsi" w:cstheme="minorHAnsi"/>
                <w:spacing w:val="-2"/>
                <w:sz w:val="20"/>
              </w:rPr>
              <w:t xml:space="preserve"> </w:t>
            </w:r>
            <w:r w:rsidRPr="006E6A8B">
              <w:rPr>
                <w:rFonts w:asciiTheme="minorHAnsi" w:hAnsiTheme="minorHAnsi" w:cstheme="minorHAnsi"/>
                <w:sz w:val="20"/>
              </w:rPr>
              <w:t>support</w:t>
            </w:r>
            <w:r w:rsidRPr="006E6A8B">
              <w:rPr>
                <w:rFonts w:asciiTheme="minorHAnsi" w:hAnsiTheme="minorHAnsi" w:cstheme="minorHAnsi"/>
                <w:spacing w:val="-2"/>
                <w:sz w:val="20"/>
              </w:rPr>
              <w:t xml:space="preserve"> </w:t>
            </w:r>
            <w:r w:rsidRPr="006E6A8B">
              <w:rPr>
                <w:rFonts w:asciiTheme="minorHAnsi" w:hAnsiTheme="minorHAnsi" w:cstheme="minorHAnsi"/>
                <w:sz w:val="20"/>
              </w:rPr>
              <w:t>was</w:t>
            </w:r>
            <w:r w:rsidRPr="006E6A8B">
              <w:rPr>
                <w:rFonts w:asciiTheme="minorHAnsi" w:hAnsiTheme="minorHAnsi" w:cstheme="minorHAnsi"/>
                <w:spacing w:val="-1"/>
                <w:sz w:val="20"/>
              </w:rPr>
              <w:t xml:space="preserve"> </w:t>
            </w:r>
            <w:r w:rsidRPr="006E6A8B">
              <w:rPr>
                <w:rFonts w:asciiTheme="minorHAnsi" w:hAnsiTheme="minorHAnsi" w:cstheme="minorHAnsi"/>
                <w:spacing w:val="-2"/>
                <w:sz w:val="20"/>
              </w:rPr>
              <w:t>provided</w:t>
            </w:r>
          </w:p>
          <w:p w14:paraId="68B17683" w14:textId="77777777" w:rsidR="00E856BF" w:rsidRPr="006E6A8B" w:rsidRDefault="00E856BF" w:rsidP="00BA1E07">
            <w:pPr>
              <w:pStyle w:val="TableParagraph"/>
              <w:spacing w:before="35"/>
              <w:ind w:left="568"/>
              <w:rPr>
                <w:rFonts w:asciiTheme="minorHAnsi" w:hAnsiTheme="minorHAnsi" w:cstheme="minorHAnsi"/>
                <w:sz w:val="20"/>
              </w:rPr>
            </w:pPr>
            <w:r w:rsidRPr="006E6A8B">
              <w:rPr>
                <w:rFonts w:asciiTheme="minorHAnsi" w:hAnsiTheme="minorHAnsi" w:cstheme="minorHAnsi"/>
                <w:sz w:val="20"/>
              </w:rPr>
              <w:t>−</w:t>
            </w:r>
            <w:r w:rsidRPr="006E6A8B">
              <w:rPr>
                <w:rFonts w:asciiTheme="minorHAnsi" w:hAnsiTheme="minorHAnsi" w:cstheme="minorHAnsi"/>
                <w:spacing w:val="70"/>
                <w:w w:val="150"/>
                <w:sz w:val="20"/>
              </w:rPr>
              <w:t xml:space="preserve"> </w:t>
            </w:r>
            <w:r w:rsidRPr="006E6A8B">
              <w:rPr>
                <w:rFonts w:asciiTheme="minorHAnsi" w:hAnsiTheme="minorHAnsi" w:cstheme="minorHAnsi"/>
                <w:sz w:val="20"/>
              </w:rPr>
              <w:t>Activities</w:t>
            </w:r>
            <w:r w:rsidRPr="006E6A8B">
              <w:rPr>
                <w:rFonts w:asciiTheme="minorHAnsi" w:hAnsiTheme="minorHAnsi" w:cstheme="minorHAnsi"/>
                <w:spacing w:val="-2"/>
                <w:sz w:val="20"/>
              </w:rPr>
              <w:t xml:space="preserve"> </w:t>
            </w:r>
            <w:r w:rsidRPr="006E6A8B">
              <w:rPr>
                <w:rFonts w:asciiTheme="minorHAnsi" w:hAnsiTheme="minorHAnsi" w:cstheme="minorHAnsi"/>
                <w:sz w:val="20"/>
              </w:rPr>
              <w:t>undertaken</w:t>
            </w:r>
            <w:r w:rsidRPr="006E6A8B">
              <w:rPr>
                <w:rFonts w:asciiTheme="minorHAnsi" w:hAnsiTheme="minorHAnsi" w:cstheme="minorHAnsi"/>
                <w:spacing w:val="-2"/>
                <w:sz w:val="20"/>
              </w:rPr>
              <w:t xml:space="preserve"> </w:t>
            </w:r>
            <w:r w:rsidRPr="006E6A8B">
              <w:rPr>
                <w:rFonts w:asciiTheme="minorHAnsi" w:hAnsiTheme="minorHAnsi" w:cstheme="minorHAnsi"/>
                <w:sz w:val="20"/>
              </w:rPr>
              <w:t>to</w:t>
            </w:r>
            <w:r w:rsidRPr="006E6A8B">
              <w:rPr>
                <w:rFonts w:asciiTheme="minorHAnsi" w:hAnsiTheme="minorHAnsi" w:cstheme="minorHAnsi"/>
                <w:spacing w:val="-3"/>
                <w:sz w:val="20"/>
              </w:rPr>
              <w:t xml:space="preserve"> </w:t>
            </w:r>
            <w:r w:rsidRPr="006E6A8B">
              <w:rPr>
                <w:rFonts w:asciiTheme="minorHAnsi" w:hAnsiTheme="minorHAnsi" w:cstheme="minorHAnsi"/>
                <w:sz w:val="20"/>
              </w:rPr>
              <w:t>support</w:t>
            </w:r>
            <w:r w:rsidRPr="006E6A8B">
              <w:rPr>
                <w:rFonts w:asciiTheme="minorHAnsi" w:hAnsiTheme="minorHAnsi" w:cstheme="minorHAnsi"/>
                <w:spacing w:val="-3"/>
                <w:sz w:val="20"/>
              </w:rPr>
              <w:t xml:space="preserve"> </w:t>
            </w:r>
            <w:r w:rsidRPr="006E6A8B">
              <w:rPr>
                <w:rFonts w:asciiTheme="minorHAnsi" w:hAnsiTheme="minorHAnsi" w:cstheme="minorHAnsi"/>
                <w:spacing w:val="-2"/>
                <w:sz w:val="20"/>
              </w:rPr>
              <w:t>registrants</w:t>
            </w:r>
          </w:p>
          <w:p w14:paraId="7B1C73E0" w14:textId="77777777" w:rsidR="00E856BF" w:rsidRPr="006E6A8B" w:rsidRDefault="00E856BF" w:rsidP="00BA1E07">
            <w:pPr>
              <w:pStyle w:val="TableParagraph"/>
              <w:ind w:left="568"/>
              <w:rPr>
                <w:rFonts w:asciiTheme="minorHAnsi" w:hAnsiTheme="minorHAnsi" w:cstheme="minorHAnsi"/>
                <w:sz w:val="20"/>
              </w:rPr>
            </w:pPr>
            <w:r w:rsidRPr="006E6A8B">
              <w:rPr>
                <w:rFonts w:asciiTheme="minorHAnsi" w:hAnsiTheme="minorHAnsi" w:cstheme="minorHAnsi"/>
                <w:sz w:val="20"/>
              </w:rPr>
              <w:t>−</w:t>
            </w:r>
            <w:r w:rsidRPr="006E6A8B">
              <w:rPr>
                <w:rFonts w:asciiTheme="minorHAnsi" w:hAnsiTheme="minorHAnsi" w:cstheme="minorHAnsi"/>
                <w:spacing w:val="57"/>
                <w:w w:val="150"/>
                <w:sz w:val="20"/>
              </w:rPr>
              <w:t xml:space="preserve"> </w:t>
            </w:r>
            <w:r w:rsidRPr="006E6A8B">
              <w:rPr>
                <w:rFonts w:asciiTheme="minorHAnsi" w:hAnsiTheme="minorHAnsi" w:cstheme="minorHAnsi"/>
                <w:sz w:val="20"/>
              </w:rPr>
              <w:t>%</w:t>
            </w:r>
            <w:r w:rsidRPr="006E6A8B">
              <w:rPr>
                <w:rFonts w:asciiTheme="minorHAnsi" w:hAnsiTheme="minorHAnsi" w:cstheme="minorHAnsi"/>
                <w:spacing w:val="-8"/>
                <w:sz w:val="20"/>
              </w:rPr>
              <w:t xml:space="preserve"> </w:t>
            </w:r>
            <w:r w:rsidRPr="006E6A8B">
              <w:rPr>
                <w:rFonts w:asciiTheme="minorHAnsi" w:hAnsiTheme="minorHAnsi" w:cstheme="minorHAnsi"/>
                <w:sz w:val="20"/>
              </w:rPr>
              <w:t>of</w:t>
            </w:r>
            <w:r w:rsidRPr="006E6A8B">
              <w:rPr>
                <w:rFonts w:asciiTheme="minorHAnsi" w:hAnsiTheme="minorHAnsi" w:cstheme="minorHAnsi"/>
                <w:spacing w:val="-8"/>
                <w:sz w:val="20"/>
              </w:rPr>
              <w:t xml:space="preserve"> </w:t>
            </w:r>
            <w:r w:rsidRPr="006E6A8B">
              <w:rPr>
                <w:rFonts w:asciiTheme="minorHAnsi" w:hAnsiTheme="minorHAnsi" w:cstheme="minorHAnsi"/>
                <w:sz w:val="20"/>
              </w:rPr>
              <w:t>registrants</w:t>
            </w:r>
            <w:r w:rsidRPr="006E6A8B">
              <w:rPr>
                <w:rFonts w:asciiTheme="minorHAnsi" w:hAnsiTheme="minorHAnsi" w:cstheme="minorHAnsi"/>
                <w:spacing w:val="-6"/>
                <w:sz w:val="20"/>
              </w:rPr>
              <w:t xml:space="preserve"> </w:t>
            </w:r>
            <w:r w:rsidRPr="006E6A8B">
              <w:rPr>
                <w:rFonts w:asciiTheme="minorHAnsi" w:hAnsiTheme="minorHAnsi" w:cstheme="minorHAnsi"/>
                <w:sz w:val="20"/>
              </w:rPr>
              <w:t>reached/participated</w:t>
            </w:r>
            <w:r w:rsidRPr="006E6A8B">
              <w:rPr>
                <w:rFonts w:asciiTheme="minorHAnsi" w:hAnsiTheme="minorHAnsi" w:cstheme="minorHAnsi"/>
                <w:spacing w:val="-7"/>
                <w:sz w:val="20"/>
              </w:rPr>
              <w:t xml:space="preserve"> </w:t>
            </w:r>
            <w:r w:rsidRPr="006E6A8B">
              <w:rPr>
                <w:rFonts w:asciiTheme="minorHAnsi" w:hAnsiTheme="minorHAnsi" w:cstheme="minorHAnsi"/>
                <w:sz w:val="20"/>
              </w:rPr>
              <w:t>by</w:t>
            </w:r>
            <w:r w:rsidRPr="006E6A8B">
              <w:rPr>
                <w:rFonts w:asciiTheme="minorHAnsi" w:hAnsiTheme="minorHAnsi" w:cstheme="minorHAnsi"/>
                <w:spacing w:val="-6"/>
                <w:sz w:val="20"/>
              </w:rPr>
              <w:t xml:space="preserve"> </w:t>
            </w:r>
            <w:r w:rsidRPr="006E6A8B">
              <w:rPr>
                <w:rFonts w:asciiTheme="minorHAnsi" w:hAnsiTheme="minorHAnsi" w:cstheme="minorHAnsi"/>
                <w:sz w:val="20"/>
              </w:rPr>
              <w:t>each</w:t>
            </w:r>
            <w:r w:rsidRPr="006E6A8B">
              <w:rPr>
                <w:rFonts w:asciiTheme="minorHAnsi" w:hAnsiTheme="minorHAnsi" w:cstheme="minorHAnsi"/>
                <w:spacing w:val="-6"/>
                <w:sz w:val="20"/>
              </w:rPr>
              <w:t xml:space="preserve"> </w:t>
            </w:r>
            <w:r w:rsidRPr="006E6A8B">
              <w:rPr>
                <w:rFonts w:asciiTheme="minorHAnsi" w:hAnsiTheme="minorHAnsi" w:cstheme="minorHAnsi"/>
                <w:spacing w:val="-2"/>
                <w:sz w:val="20"/>
              </w:rPr>
              <w:t>activity</w:t>
            </w:r>
          </w:p>
          <w:p w14:paraId="0D9654FC" w14:textId="77777777" w:rsidR="00E856BF" w:rsidRPr="006E6A8B" w:rsidRDefault="00E856BF" w:rsidP="00BA1E07">
            <w:pPr>
              <w:pStyle w:val="TableParagraph"/>
              <w:spacing w:before="37"/>
              <w:ind w:left="568"/>
              <w:rPr>
                <w:rFonts w:asciiTheme="minorHAnsi" w:hAnsiTheme="minorHAnsi" w:cstheme="minorHAnsi"/>
                <w:sz w:val="20"/>
              </w:rPr>
            </w:pPr>
            <w:r w:rsidRPr="006E6A8B">
              <w:rPr>
                <w:rFonts w:asciiTheme="minorHAnsi" w:hAnsiTheme="minorHAnsi" w:cstheme="minorHAnsi"/>
                <w:sz w:val="20"/>
              </w:rPr>
              <w:lastRenderedPageBreak/>
              <w:t>−</w:t>
            </w:r>
            <w:r w:rsidRPr="006E6A8B">
              <w:rPr>
                <w:rFonts w:asciiTheme="minorHAnsi" w:hAnsiTheme="minorHAnsi" w:cstheme="minorHAnsi"/>
                <w:spacing w:val="74"/>
                <w:w w:val="150"/>
                <w:sz w:val="20"/>
              </w:rPr>
              <w:t xml:space="preserve"> </w:t>
            </w:r>
            <w:r w:rsidRPr="006E6A8B">
              <w:rPr>
                <w:rFonts w:asciiTheme="minorHAnsi" w:hAnsiTheme="minorHAnsi" w:cstheme="minorHAnsi"/>
                <w:sz w:val="20"/>
              </w:rPr>
              <w:t>Evaluation</w:t>
            </w:r>
            <w:r w:rsidRPr="006E6A8B">
              <w:rPr>
                <w:rFonts w:asciiTheme="minorHAnsi" w:hAnsiTheme="minorHAnsi" w:cstheme="minorHAnsi"/>
                <w:spacing w:val="-1"/>
                <w:sz w:val="20"/>
              </w:rPr>
              <w:t xml:space="preserve"> </w:t>
            </w:r>
            <w:r w:rsidRPr="006E6A8B">
              <w:rPr>
                <w:rFonts w:asciiTheme="minorHAnsi" w:hAnsiTheme="minorHAnsi" w:cstheme="minorHAnsi"/>
                <w:sz w:val="20"/>
              </w:rPr>
              <w:t>conducted</w:t>
            </w:r>
            <w:r w:rsidRPr="006E6A8B">
              <w:rPr>
                <w:rFonts w:asciiTheme="minorHAnsi" w:hAnsiTheme="minorHAnsi" w:cstheme="minorHAnsi"/>
                <w:spacing w:val="-1"/>
                <w:sz w:val="20"/>
              </w:rPr>
              <w:t xml:space="preserve"> </w:t>
            </w:r>
            <w:r w:rsidRPr="006E6A8B">
              <w:rPr>
                <w:rFonts w:asciiTheme="minorHAnsi" w:hAnsiTheme="minorHAnsi" w:cstheme="minorHAnsi"/>
                <w:sz w:val="20"/>
              </w:rPr>
              <w:t>on</w:t>
            </w:r>
            <w:r w:rsidRPr="006E6A8B">
              <w:rPr>
                <w:rFonts w:asciiTheme="minorHAnsi" w:hAnsiTheme="minorHAnsi" w:cstheme="minorHAnsi"/>
                <w:spacing w:val="-2"/>
                <w:sz w:val="20"/>
              </w:rPr>
              <w:t xml:space="preserve"> </w:t>
            </w:r>
            <w:r w:rsidRPr="006E6A8B">
              <w:rPr>
                <w:rFonts w:asciiTheme="minorHAnsi" w:hAnsiTheme="minorHAnsi" w:cstheme="minorHAnsi"/>
                <w:sz w:val="20"/>
              </w:rPr>
              <w:t>effectiveness</w:t>
            </w:r>
            <w:r w:rsidRPr="006E6A8B">
              <w:rPr>
                <w:rFonts w:asciiTheme="minorHAnsi" w:hAnsiTheme="minorHAnsi" w:cstheme="minorHAnsi"/>
                <w:spacing w:val="-1"/>
                <w:sz w:val="20"/>
              </w:rPr>
              <w:t xml:space="preserve"> </w:t>
            </w:r>
            <w:r w:rsidRPr="006E6A8B">
              <w:rPr>
                <w:rFonts w:asciiTheme="minorHAnsi" w:hAnsiTheme="minorHAnsi" w:cstheme="minorHAnsi"/>
                <w:sz w:val="20"/>
              </w:rPr>
              <w:t>of</w:t>
            </w:r>
            <w:r w:rsidRPr="006E6A8B">
              <w:rPr>
                <w:rFonts w:asciiTheme="minorHAnsi" w:hAnsiTheme="minorHAnsi" w:cstheme="minorHAnsi"/>
                <w:spacing w:val="-3"/>
                <w:sz w:val="20"/>
              </w:rPr>
              <w:t xml:space="preserve"> </w:t>
            </w:r>
            <w:r w:rsidRPr="006E6A8B">
              <w:rPr>
                <w:rFonts w:asciiTheme="minorHAnsi" w:hAnsiTheme="minorHAnsi" w:cstheme="minorHAnsi"/>
                <w:sz w:val="20"/>
              </w:rPr>
              <w:t>support</w:t>
            </w:r>
            <w:r w:rsidRPr="006E6A8B">
              <w:rPr>
                <w:rFonts w:asciiTheme="minorHAnsi" w:hAnsiTheme="minorHAnsi" w:cstheme="minorHAnsi"/>
                <w:spacing w:val="-4"/>
                <w:sz w:val="20"/>
              </w:rPr>
              <w:t xml:space="preserve"> </w:t>
            </w:r>
            <w:r w:rsidRPr="006E6A8B">
              <w:rPr>
                <w:rFonts w:asciiTheme="minorHAnsi" w:hAnsiTheme="minorHAnsi" w:cstheme="minorHAnsi"/>
                <w:spacing w:val="-2"/>
                <w:sz w:val="20"/>
              </w:rPr>
              <w:t>provided</w:t>
            </w:r>
          </w:p>
          <w:p w14:paraId="5B46FDB8" w14:textId="77777777" w:rsidR="00E856BF" w:rsidRPr="006E6A8B" w:rsidRDefault="00E856BF" w:rsidP="00BA1E07">
            <w:pPr>
              <w:pStyle w:val="TableParagraph"/>
              <w:numPr>
                <w:ilvl w:val="0"/>
                <w:numId w:val="18"/>
              </w:numPr>
              <w:tabs>
                <w:tab w:val="left" w:pos="426"/>
                <w:tab w:val="left" w:pos="427"/>
                <w:tab w:val="left" w:pos="5301"/>
              </w:tabs>
              <w:spacing w:before="191" w:line="267" w:lineRule="exact"/>
              <w:rPr>
                <w:rFonts w:asciiTheme="minorHAnsi" w:hAnsiTheme="minorHAnsi" w:cstheme="minorHAnsi"/>
                <w:sz w:val="24"/>
              </w:rPr>
            </w:pPr>
            <w:r w:rsidRPr="006E6A8B">
              <w:rPr>
                <w:rFonts w:asciiTheme="minorHAnsi" w:hAnsiTheme="minorHAnsi" w:cstheme="minorHAnsi"/>
                <w:sz w:val="20"/>
              </w:rPr>
              <w:t>Does</w:t>
            </w:r>
            <w:r w:rsidRPr="006E6A8B">
              <w:rPr>
                <w:rFonts w:asciiTheme="minorHAnsi" w:hAnsiTheme="minorHAnsi" w:cstheme="minorHAnsi"/>
                <w:spacing w:val="-8"/>
                <w:sz w:val="20"/>
              </w:rPr>
              <w:t xml:space="preserve"> </w:t>
            </w:r>
            <w:r w:rsidRPr="006E6A8B">
              <w:rPr>
                <w:rFonts w:asciiTheme="minorHAnsi" w:hAnsiTheme="minorHAnsi" w:cstheme="minorHAnsi"/>
                <w:sz w:val="20"/>
              </w:rPr>
              <w:t>the</w:t>
            </w:r>
            <w:r w:rsidRPr="006E6A8B">
              <w:rPr>
                <w:rFonts w:asciiTheme="minorHAnsi" w:hAnsiTheme="minorHAnsi" w:cstheme="minorHAnsi"/>
                <w:spacing w:val="-9"/>
                <w:sz w:val="20"/>
              </w:rPr>
              <w:t xml:space="preserve"> </w:t>
            </w:r>
            <w:r w:rsidRPr="006E6A8B">
              <w:rPr>
                <w:rFonts w:asciiTheme="minorHAnsi" w:hAnsiTheme="minorHAnsi" w:cstheme="minorHAnsi"/>
                <w:sz w:val="20"/>
              </w:rPr>
              <w:t>College</w:t>
            </w:r>
            <w:r w:rsidRPr="006E6A8B">
              <w:rPr>
                <w:rFonts w:asciiTheme="minorHAnsi" w:hAnsiTheme="minorHAnsi" w:cstheme="minorHAnsi"/>
                <w:spacing w:val="-8"/>
                <w:sz w:val="20"/>
              </w:rPr>
              <w:t xml:space="preserve"> </w:t>
            </w:r>
            <w:r w:rsidRPr="006E6A8B">
              <w:rPr>
                <w:rFonts w:asciiTheme="minorHAnsi" w:hAnsiTheme="minorHAnsi" w:cstheme="minorHAnsi"/>
                <w:sz w:val="20"/>
              </w:rPr>
              <w:t>always</w:t>
            </w:r>
            <w:r w:rsidRPr="006E6A8B">
              <w:rPr>
                <w:rFonts w:asciiTheme="minorHAnsi" w:hAnsiTheme="minorHAnsi" w:cstheme="minorHAnsi"/>
                <w:spacing w:val="-8"/>
                <w:sz w:val="20"/>
              </w:rPr>
              <w:t xml:space="preserve"> </w:t>
            </w:r>
            <w:r w:rsidRPr="006E6A8B">
              <w:rPr>
                <w:rFonts w:asciiTheme="minorHAnsi" w:hAnsiTheme="minorHAnsi" w:cstheme="minorHAnsi"/>
                <w:sz w:val="20"/>
              </w:rPr>
              <w:t>provide</w:t>
            </w:r>
            <w:r w:rsidRPr="006E6A8B">
              <w:rPr>
                <w:rFonts w:asciiTheme="minorHAnsi" w:hAnsiTheme="minorHAnsi" w:cstheme="minorHAnsi"/>
                <w:spacing w:val="-8"/>
                <w:sz w:val="20"/>
              </w:rPr>
              <w:t xml:space="preserve"> </w:t>
            </w:r>
            <w:r w:rsidRPr="006E6A8B">
              <w:rPr>
                <w:rFonts w:asciiTheme="minorHAnsi" w:hAnsiTheme="minorHAnsi" w:cstheme="minorHAnsi"/>
                <w:sz w:val="20"/>
              </w:rPr>
              <w:t>this</w:t>
            </w:r>
            <w:r w:rsidRPr="006E6A8B">
              <w:rPr>
                <w:rFonts w:asciiTheme="minorHAnsi" w:hAnsiTheme="minorHAnsi" w:cstheme="minorHAnsi"/>
                <w:spacing w:val="-8"/>
                <w:sz w:val="20"/>
              </w:rPr>
              <w:t xml:space="preserve"> </w:t>
            </w:r>
            <w:r w:rsidRPr="006E6A8B">
              <w:rPr>
                <w:rFonts w:asciiTheme="minorHAnsi" w:hAnsiTheme="minorHAnsi" w:cstheme="minorHAnsi"/>
                <w:sz w:val="20"/>
              </w:rPr>
              <w:t>level</w:t>
            </w:r>
            <w:r w:rsidRPr="006E6A8B">
              <w:rPr>
                <w:rFonts w:asciiTheme="minorHAnsi" w:hAnsiTheme="minorHAnsi" w:cstheme="minorHAnsi"/>
                <w:spacing w:val="-8"/>
                <w:sz w:val="20"/>
              </w:rPr>
              <w:t xml:space="preserve"> </w:t>
            </w:r>
            <w:r w:rsidRPr="006E6A8B">
              <w:rPr>
                <w:rFonts w:asciiTheme="minorHAnsi" w:hAnsiTheme="minorHAnsi" w:cstheme="minorHAnsi"/>
                <w:sz w:val="20"/>
              </w:rPr>
              <w:t>of</w:t>
            </w:r>
            <w:r w:rsidRPr="006E6A8B">
              <w:rPr>
                <w:rFonts w:asciiTheme="minorHAnsi" w:hAnsiTheme="minorHAnsi" w:cstheme="minorHAnsi"/>
                <w:spacing w:val="-8"/>
                <w:sz w:val="20"/>
              </w:rPr>
              <w:t xml:space="preserve"> </w:t>
            </w:r>
            <w:r w:rsidRPr="006E6A8B">
              <w:rPr>
                <w:rFonts w:asciiTheme="minorHAnsi" w:hAnsiTheme="minorHAnsi" w:cstheme="minorHAnsi"/>
                <w:spacing w:val="-2"/>
                <w:sz w:val="20"/>
              </w:rPr>
              <w:t>support:</w:t>
            </w:r>
            <w:r w:rsidRPr="006E6A8B">
              <w:rPr>
                <w:rFonts w:asciiTheme="minorHAnsi" w:hAnsiTheme="minorHAnsi" w:cstheme="minorHAnsi"/>
                <w:sz w:val="20"/>
              </w:rPr>
              <w:tab/>
            </w:r>
            <w:sdt>
              <w:sdtPr>
                <w:rPr>
                  <w:rFonts w:asciiTheme="minorHAnsi" w:hAnsiTheme="minorHAnsi" w:cstheme="minorHAnsi"/>
                  <w:sz w:val="20"/>
                  <w:szCs w:val="18"/>
                </w:rPr>
                <w:alias w:val="YN"/>
                <w:tag w:val="YN"/>
                <w:id w:val="443268534"/>
                <w:placeholder>
                  <w:docPart w:val="2FB753E59FA4404DB16A5C6A842E852A"/>
                </w:placeholder>
                <w:dropDownList>
                  <w:listItem w:value="Choose an item."/>
                  <w:listItem w:displayText="Yes" w:value="Yes"/>
                  <w:listItem w:displayText="No" w:value="No"/>
                </w:dropDownList>
              </w:sdtPr>
              <w:sdtContent>
                <w:r w:rsidRPr="006E6A8B">
                  <w:rPr>
                    <w:rFonts w:asciiTheme="minorHAnsi" w:hAnsiTheme="minorHAnsi" w:cstheme="minorHAnsi"/>
                    <w:sz w:val="20"/>
                    <w:szCs w:val="18"/>
                  </w:rPr>
                  <w:t>Yes</w:t>
                </w:r>
              </w:sdtContent>
            </w:sdt>
            <w:r w:rsidRPr="006E6A8B" w:rsidDel="00441E23">
              <w:rPr>
                <w:rFonts w:asciiTheme="minorHAnsi" w:hAnsiTheme="minorHAnsi" w:cstheme="minorHAnsi"/>
                <w:position w:val="-3"/>
                <w:sz w:val="24"/>
              </w:rPr>
              <w:t xml:space="preserve"> </w:t>
            </w:r>
          </w:p>
          <w:p w14:paraId="4D806232" w14:textId="77777777" w:rsidR="00E856BF" w:rsidRPr="006E6A8B" w:rsidRDefault="00E856BF" w:rsidP="00BA1E07">
            <w:pPr>
              <w:pStyle w:val="TableParagraph"/>
              <w:spacing w:line="216" w:lineRule="exact"/>
              <w:ind w:left="426"/>
              <w:rPr>
                <w:rFonts w:asciiTheme="minorHAnsi" w:hAnsiTheme="minorHAnsi" w:cstheme="minorHAnsi"/>
                <w:i/>
                <w:spacing w:val="-2"/>
                <w:sz w:val="20"/>
              </w:rPr>
            </w:pPr>
            <w:r w:rsidRPr="006E6A8B">
              <w:rPr>
                <w:rFonts w:asciiTheme="minorHAnsi" w:hAnsiTheme="minorHAnsi" w:cstheme="minorHAnsi"/>
                <w:i/>
                <w:sz w:val="20"/>
              </w:rPr>
              <w:t>If</w:t>
            </w:r>
            <w:r w:rsidRPr="006E6A8B">
              <w:rPr>
                <w:rFonts w:asciiTheme="minorHAnsi" w:hAnsiTheme="minorHAnsi" w:cstheme="minorHAnsi"/>
                <w:i/>
                <w:spacing w:val="-5"/>
                <w:sz w:val="20"/>
              </w:rPr>
              <w:t xml:space="preserve"> </w:t>
            </w:r>
            <w:r w:rsidRPr="006E6A8B">
              <w:rPr>
                <w:rFonts w:asciiTheme="minorHAnsi" w:hAnsiTheme="minorHAnsi" w:cstheme="minorHAnsi"/>
                <w:i/>
                <w:sz w:val="20"/>
              </w:rPr>
              <w:t>not,</w:t>
            </w:r>
            <w:r w:rsidRPr="006E6A8B">
              <w:rPr>
                <w:rFonts w:asciiTheme="minorHAnsi" w:hAnsiTheme="minorHAnsi" w:cstheme="minorHAnsi"/>
                <w:i/>
                <w:spacing w:val="-2"/>
                <w:sz w:val="20"/>
              </w:rPr>
              <w:t xml:space="preserve"> </w:t>
            </w:r>
            <w:r w:rsidRPr="006E6A8B">
              <w:rPr>
                <w:rFonts w:asciiTheme="minorHAnsi" w:hAnsiTheme="minorHAnsi" w:cstheme="minorHAnsi"/>
                <w:i/>
                <w:sz w:val="20"/>
              </w:rPr>
              <w:t>please</w:t>
            </w:r>
            <w:r w:rsidRPr="006E6A8B">
              <w:rPr>
                <w:rFonts w:asciiTheme="minorHAnsi" w:hAnsiTheme="minorHAnsi" w:cstheme="minorHAnsi"/>
                <w:i/>
                <w:spacing w:val="-3"/>
                <w:sz w:val="20"/>
              </w:rPr>
              <w:t xml:space="preserve"> </w:t>
            </w:r>
            <w:r w:rsidRPr="006E6A8B">
              <w:rPr>
                <w:rFonts w:asciiTheme="minorHAnsi" w:hAnsiTheme="minorHAnsi" w:cstheme="minorHAnsi"/>
                <w:i/>
                <w:sz w:val="20"/>
              </w:rPr>
              <w:t>provide</w:t>
            </w:r>
            <w:r w:rsidRPr="006E6A8B">
              <w:rPr>
                <w:rFonts w:asciiTheme="minorHAnsi" w:hAnsiTheme="minorHAnsi" w:cstheme="minorHAnsi"/>
                <w:i/>
                <w:spacing w:val="-2"/>
                <w:sz w:val="20"/>
              </w:rPr>
              <w:t xml:space="preserve"> </w:t>
            </w:r>
            <w:r w:rsidRPr="006E6A8B">
              <w:rPr>
                <w:rFonts w:asciiTheme="minorHAnsi" w:hAnsiTheme="minorHAnsi" w:cstheme="minorHAnsi"/>
                <w:i/>
                <w:sz w:val="20"/>
              </w:rPr>
              <w:t>a</w:t>
            </w:r>
            <w:r w:rsidRPr="006E6A8B">
              <w:rPr>
                <w:rFonts w:asciiTheme="minorHAnsi" w:hAnsiTheme="minorHAnsi" w:cstheme="minorHAnsi"/>
                <w:i/>
                <w:spacing w:val="-3"/>
                <w:sz w:val="20"/>
              </w:rPr>
              <w:t xml:space="preserve"> </w:t>
            </w:r>
            <w:r w:rsidRPr="006E6A8B">
              <w:rPr>
                <w:rFonts w:asciiTheme="minorHAnsi" w:hAnsiTheme="minorHAnsi" w:cstheme="minorHAnsi"/>
                <w:i/>
                <w:sz w:val="20"/>
              </w:rPr>
              <w:t>brief</w:t>
            </w:r>
            <w:r w:rsidRPr="006E6A8B">
              <w:rPr>
                <w:rFonts w:asciiTheme="minorHAnsi" w:hAnsiTheme="minorHAnsi" w:cstheme="minorHAnsi"/>
                <w:i/>
                <w:spacing w:val="-4"/>
                <w:sz w:val="20"/>
              </w:rPr>
              <w:t xml:space="preserve"> </w:t>
            </w:r>
            <w:r w:rsidRPr="006E6A8B">
              <w:rPr>
                <w:rFonts w:asciiTheme="minorHAnsi" w:hAnsiTheme="minorHAnsi" w:cstheme="minorHAnsi"/>
                <w:i/>
                <w:spacing w:val="-2"/>
                <w:sz w:val="20"/>
              </w:rPr>
              <w:t>explanation:</w:t>
            </w:r>
          </w:p>
          <w:p w14:paraId="25A203EC" w14:textId="77777777" w:rsidR="00E856BF" w:rsidRPr="006E6A8B" w:rsidRDefault="00E856BF" w:rsidP="00BA1E07">
            <w:pPr>
              <w:pStyle w:val="TableParagraph"/>
              <w:spacing w:line="240" w:lineRule="exact"/>
              <w:ind w:left="131"/>
              <w:rPr>
                <w:rFonts w:asciiTheme="minorHAnsi" w:hAnsiTheme="minorHAnsi" w:cstheme="minorHAnsi"/>
              </w:rPr>
            </w:pPr>
          </w:p>
          <w:p w14:paraId="24E075EE" w14:textId="306E45EB" w:rsidR="00635EE0" w:rsidRPr="006E6A8B" w:rsidRDefault="00635EE0" w:rsidP="00BA1E07">
            <w:pPr>
              <w:pStyle w:val="TableParagraph"/>
              <w:spacing w:line="240" w:lineRule="exact"/>
              <w:ind w:left="131"/>
              <w:rPr>
                <w:rFonts w:asciiTheme="minorHAnsi" w:hAnsiTheme="minorHAnsi" w:cstheme="minorHAnsi"/>
              </w:rPr>
            </w:pPr>
            <w:r w:rsidRPr="006E6A8B">
              <w:rPr>
                <w:rFonts w:asciiTheme="minorHAnsi" w:hAnsiTheme="minorHAnsi" w:cstheme="minorHAnsi"/>
              </w:rPr>
              <w:t>T</w:t>
            </w:r>
            <w:r w:rsidR="00170625" w:rsidRPr="006E6A8B">
              <w:rPr>
                <w:rFonts w:asciiTheme="minorHAnsi" w:hAnsiTheme="minorHAnsi" w:cstheme="minorHAnsi"/>
              </w:rPr>
              <w:t>he College did not introduce changes to our standards and practice guidelines in 2022</w:t>
            </w:r>
            <w:r w:rsidR="0046144C" w:rsidRPr="006E6A8B">
              <w:rPr>
                <w:rFonts w:asciiTheme="minorHAnsi" w:hAnsiTheme="minorHAnsi" w:cstheme="minorHAnsi"/>
              </w:rPr>
              <w:t>.</w:t>
            </w:r>
          </w:p>
          <w:p w14:paraId="4B72D6E7" w14:textId="77777777" w:rsidR="00635EE0" w:rsidRPr="006E6A8B" w:rsidRDefault="00635EE0" w:rsidP="00BA1E07">
            <w:pPr>
              <w:pStyle w:val="TableParagraph"/>
              <w:spacing w:line="240" w:lineRule="exact"/>
              <w:ind w:left="131"/>
              <w:rPr>
                <w:rFonts w:asciiTheme="minorHAnsi" w:hAnsiTheme="minorHAnsi" w:cstheme="minorHAnsi"/>
              </w:rPr>
            </w:pPr>
          </w:p>
          <w:p w14:paraId="7412C599" w14:textId="7A5E911A" w:rsidR="00665E36" w:rsidRPr="006E6A8B" w:rsidRDefault="00635EE0" w:rsidP="00BA1E07">
            <w:pPr>
              <w:pStyle w:val="TableParagraph"/>
              <w:spacing w:line="240" w:lineRule="exact"/>
              <w:ind w:left="131"/>
              <w:rPr>
                <w:rFonts w:asciiTheme="minorHAnsi" w:hAnsiTheme="minorHAnsi" w:cstheme="minorHAnsi"/>
              </w:rPr>
            </w:pPr>
            <w:r w:rsidRPr="006E6A8B">
              <w:rPr>
                <w:rFonts w:asciiTheme="minorHAnsi" w:hAnsiTheme="minorHAnsi" w:cstheme="minorHAnsi"/>
              </w:rPr>
              <w:t>W</w:t>
            </w:r>
            <w:r w:rsidR="00170625" w:rsidRPr="006E6A8B">
              <w:rPr>
                <w:rFonts w:asciiTheme="minorHAnsi" w:hAnsiTheme="minorHAnsi" w:cstheme="minorHAnsi"/>
              </w:rPr>
              <w:t xml:space="preserve">hen we do </w:t>
            </w:r>
            <w:r w:rsidR="001B3376" w:rsidRPr="006E6A8B">
              <w:rPr>
                <w:rFonts w:asciiTheme="minorHAnsi" w:hAnsiTheme="minorHAnsi" w:cstheme="minorHAnsi"/>
              </w:rPr>
              <w:t xml:space="preserve">make updates to our standards and guidelines, we typically undertake the following activities to help registrants and other stakeholders understand and implement the </w:t>
            </w:r>
            <w:r w:rsidR="00504CEC" w:rsidRPr="006E6A8B">
              <w:rPr>
                <w:rFonts w:asciiTheme="minorHAnsi" w:hAnsiTheme="minorHAnsi" w:cstheme="minorHAnsi"/>
              </w:rPr>
              <w:t>required changes:</w:t>
            </w:r>
          </w:p>
          <w:p w14:paraId="039119EE" w14:textId="77777777" w:rsidR="0076535B" w:rsidRPr="006E6A8B" w:rsidRDefault="0076535B" w:rsidP="00BA1E07">
            <w:pPr>
              <w:pStyle w:val="TableParagraph"/>
              <w:spacing w:line="240" w:lineRule="exact"/>
              <w:ind w:left="131"/>
              <w:rPr>
                <w:rFonts w:asciiTheme="minorHAnsi" w:hAnsiTheme="minorHAnsi" w:cstheme="minorHAnsi"/>
              </w:rPr>
            </w:pPr>
          </w:p>
          <w:p w14:paraId="13B1F39B" w14:textId="4C5ED2BE" w:rsidR="00504CEC" w:rsidRPr="006E6A8B" w:rsidRDefault="00504CEC" w:rsidP="00504CEC">
            <w:pPr>
              <w:pStyle w:val="TableParagraph"/>
              <w:numPr>
                <w:ilvl w:val="0"/>
                <w:numId w:val="99"/>
              </w:numPr>
              <w:spacing w:line="240" w:lineRule="exact"/>
              <w:rPr>
                <w:rFonts w:asciiTheme="minorHAnsi" w:hAnsiTheme="minorHAnsi" w:cstheme="minorHAnsi"/>
              </w:rPr>
            </w:pPr>
            <w:r w:rsidRPr="006E6A8B">
              <w:rPr>
                <w:rFonts w:asciiTheme="minorHAnsi" w:hAnsiTheme="minorHAnsi" w:cstheme="minorHAnsi"/>
              </w:rPr>
              <w:t>We highlight the new Standard or practice guideline in our monthly newsletter with accompanying commentary</w:t>
            </w:r>
            <w:r w:rsidR="0076535B" w:rsidRPr="006E6A8B">
              <w:rPr>
                <w:rFonts w:asciiTheme="minorHAnsi" w:hAnsiTheme="minorHAnsi" w:cstheme="minorHAnsi"/>
              </w:rPr>
              <w:t xml:space="preserve"> to highlight key changes</w:t>
            </w:r>
            <w:r w:rsidR="00F9181D">
              <w:rPr>
                <w:rFonts w:asciiTheme="minorHAnsi" w:hAnsiTheme="minorHAnsi" w:cstheme="minorHAnsi"/>
              </w:rPr>
              <w:t>.</w:t>
            </w:r>
          </w:p>
          <w:p w14:paraId="2D5EA94D" w14:textId="5C970F40" w:rsidR="00504CEC" w:rsidRPr="006E6A8B" w:rsidRDefault="00504CEC" w:rsidP="00504CEC">
            <w:pPr>
              <w:pStyle w:val="TableParagraph"/>
              <w:numPr>
                <w:ilvl w:val="0"/>
                <w:numId w:val="99"/>
              </w:numPr>
              <w:spacing w:line="240" w:lineRule="exact"/>
              <w:rPr>
                <w:rFonts w:asciiTheme="minorHAnsi" w:hAnsiTheme="minorHAnsi" w:cstheme="minorHAnsi"/>
              </w:rPr>
            </w:pPr>
            <w:r w:rsidRPr="006E6A8B">
              <w:rPr>
                <w:rFonts w:asciiTheme="minorHAnsi" w:hAnsiTheme="minorHAnsi" w:cstheme="minorHAnsi"/>
              </w:rPr>
              <w:t xml:space="preserve">We create </w:t>
            </w:r>
            <w:r w:rsidR="008F7DD2" w:rsidRPr="006E6A8B">
              <w:rPr>
                <w:rFonts w:asciiTheme="minorHAnsi" w:hAnsiTheme="minorHAnsi" w:cstheme="minorHAnsi"/>
              </w:rPr>
              <w:t xml:space="preserve">supporting materials such as FAQs, checklists, or e-learning modules </w:t>
            </w:r>
            <w:r w:rsidR="0083334C" w:rsidRPr="006E6A8B">
              <w:rPr>
                <w:rFonts w:asciiTheme="minorHAnsi" w:hAnsiTheme="minorHAnsi" w:cstheme="minorHAnsi"/>
              </w:rPr>
              <w:t xml:space="preserve">to </w:t>
            </w:r>
            <w:r w:rsidR="00016C11" w:rsidRPr="006E6A8B">
              <w:rPr>
                <w:rFonts w:asciiTheme="minorHAnsi" w:hAnsiTheme="minorHAnsi" w:cstheme="minorHAnsi"/>
              </w:rPr>
              <w:t>assist in</w:t>
            </w:r>
            <w:r w:rsidR="0083334C" w:rsidRPr="006E6A8B">
              <w:rPr>
                <w:rFonts w:asciiTheme="minorHAnsi" w:hAnsiTheme="minorHAnsi" w:cstheme="minorHAnsi"/>
              </w:rPr>
              <w:t xml:space="preserve"> understanding </w:t>
            </w:r>
            <w:r w:rsidR="00777CFB" w:rsidRPr="006E6A8B">
              <w:rPr>
                <w:rFonts w:asciiTheme="minorHAnsi" w:hAnsiTheme="minorHAnsi" w:cstheme="minorHAnsi"/>
              </w:rPr>
              <w:t xml:space="preserve">and application </w:t>
            </w:r>
            <w:r w:rsidR="0083334C" w:rsidRPr="006E6A8B">
              <w:rPr>
                <w:rFonts w:asciiTheme="minorHAnsi" w:hAnsiTheme="minorHAnsi" w:cstheme="minorHAnsi"/>
              </w:rPr>
              <w:t>of the new expectations</w:t>
            </w:r>
            <w:r w:rsidR="00F9181D">
              <w:rPr>
                <w:rFonts w:asciiTheme="minorHAnsi" w:hAnsiTheme="minorHAnsi" w:cstheme="minorHAnsi"/>
              </w:rPr>
              <w:t>.</w:t>
            </w:r>
          </w:p>
          <w:p w14:paraId="7C39AA28" w14:textId="4C3F5467" w:rsidR="00722D1C" w:rsidRPr="006E6A8B" w:rsidRDefault="00722D1C" w:rsidP="00504CEC">
            <w:pPr>
              <w:pStyle w:val="TableParagraph"/>
              <w:numPr>
                <w:ilvl w:val="0"/>
                <w:numId w:val="99"/>
              </w:numPr>
              <w:spacing w:line="240" w:lineRule="exact"/>
              <w:rPr>
                <w:rFonts w:asciiTheme="minorHAnsi" w:hAnsiTheme="minorHAnsi" w:cstheme="minorHAnsi"/>
              </w:rPr>
            </w:pPr>
            <w:r w:rsidRPr="006E6A8B">
              <w:rPr>
                <w:rFonts w:asciiTheme="minorHAnsi" w:hAnsiTheme="minorHAnsi" w:cstheme="minorHAnsi"/>
              </w:rPr>
              <w:t xml:space="preserve">We monitor questions about the </w:t>
            </w:r>
            <w:r w:rsidR="00AB5CCE" w:rsidRPr="006E6A8B">
              <w:rPr>
                <w:rFonts w:asciiTheme="minorHAnsi" w:hAnsiTheme="minorHAnsi" w:cstheme="minorHAnsi"/>
              </w:rPr>
              <w:t xml:space="preserve">standard received through practice advice, and for commonly asked </w:t>
            </w:r>
            <w:r w:rsidR="001C3E77" w:rsidRPr="006E6A8B">
              <w:rPr>
                <w:rFonts w:asciiTheme="minorHAnsi" w:hAnsiTheme="minorHAnsi" w:cstheme="minorHAnsi"/>
              </w:rPr>
              <w:t>questions</w:t>
            </w:r>
            <w:r w:rsidR="00AB5CCE" w:rsidRPr="006E6A8B">
              <w:rPr>
                <w:rFonts w:asciiTheme="minorHAnsi" w:hAnsiTheme="minorHAnsi" w:cstheme="minorHAnsi"/>
              </w:rPr>
              <w:t xml:space="preserve">, we will create and publish </w:t>
            </w:r>
            <w:r w:rsidR="00A63C57" w:rsidRPr="006E6A8B">
              <w:rPr>
                <w:rFonts w:asciiTheme="minorHAnsi" w:hAnsiTheme="minorHAnsi" w:cstheme="minorHAnsi"/>
              </w:rPr>
              <w:t>FAQs</w:t>
            </w:r>
            <w:r w:rsidR="00F9181D">
              <w:rPr>
                <w:rFonts w:asciiTheme="minorHAnsi" w:hAnsiTheme="minorHAnsi" w:cstheme="minorHAnsi"/>
              </w:rPr>
              <w:t>.</w:t>
            </w:r>
          </w:p>
          <w:p w14:paraId="1E460923" w14:textId="5FF13702" w:rsidR="000F220F" w:rsidRPr="006E6A8B" w:rsidRDefault="000F220F" w:rsidP="000F220F">
            <w:pPr>
              <w:pStyle w:val="TableParagraph"/>
              <w:numPr>
                <w:ilvl w:val="0"/>
                <w:numId w:val="99"/>
              </w:numPr>
              <w:spacing w:line="240" w:lineRule="exact"/>
              <w:rPr>
                <w:rFonts w:asciiTheme="minorHAnsi" w:hAnsiTheme="minorHAnsi" w:cstheme="minorHAnsi"/>
              </w:rPr>
            </w:pPr>
            <w:r w:rsidRPr="006E6A8B">
              <w:rPr>
                <w:rFonts w:asciiTheme="minorHAnsi" w:hAnsiTheme="minorHAnsi" w:cstheme="minorHAnsi"/>
              </w:rPr>
              <w:t xml:space="preserve">We may hold webinars and outreach events with PTs to introduce a new </w:t>
            </w:r>
            <w:r w:rsidR="00DC7352">
              <w:rPr>
                <w:rFonts w:asciiTheme="minorHAnsi" w:hAnsiTheme="minorHAnsi" w:cstheme="minorHAnsi"/>
              </w:rPr>
              <w:t>S</w:t>
            </w:r>
            <w:r w:rsidRPr="006E6A8B">
              <w:rPr>
                <w:rFonts w:asciiTheme="minorHAnsi" w:hAnsiTheme="minorHAnsi" w:cstheme="minorHAnsi"/>
              </w:rPr>
              <w:t>tandard or practice guideline if the changes are significant, to help highlight the key changes</w:t>
            </w:r>
            <w:r w:rsidR="00406052">
              <w:rPr>
                <w:rFonts w:asciiTheme="minorHAnsi" w:hAnsiTheme="minorHAnsi" w:cstheme="minorHAnsi"/>
              </w:rPr>
              <w:t>,</w:t>
            </w:r>
            <w:r w:rsidRPr="006E6A8B">
              <w:rPr>
                <w:rFonts w:asciiTheme="minorHAnsi" w:hAnsiTheme="minorHAnsi" w:cstheme="minorHAnsi"/>
              </w:rPr>
              <w:t xml:space="preserve"> explain how they could be implemented, and to answer questions</w:t>
            </w:r>
            <w:r w:rsidR="008876F0">
              <w:rPr>
                <w:rFonts w:asciiTheme="minorHAnsi" w:hAnsiTheme="minorHAnsi" w:cstheme="minorHAnsi"/>
              </w:rPr>
              <w:t>.</w:t>
            </w:r>
          </w:p>
          <w:p w14:paraId="6811EE83" w14:textId="5DBF5563" w:rsidR="00016C11" w:rsidRPr="006E6A8B" w:rsidRDefault="003517A4" w:rsidP="00504CEC">
            <w:pPr>
              <w:pStyle w:val="TableParagraph"/>
              <w:numPr>
                <w:ilvl w:val="0"/>
                <w:numId w:val="99"/>
              </w:numPr>
              <w:spacing w:line="240" w:lineRule="exact"/>
              <w:rPr>
                <w:rFonts w:asciiTheme="minorHAnsi" w:hAnsiTheme="minorHAnsi" w:cstheme="minorHAnsi"/>
              </w:rPr>
            </w:pPr>
            <w:r w:rsidRPr="006E6A8B">
              <w:rPr>
                <w:rFonts w:asciiTheme="minorHAnsi" w:hAnsiTheme="minorHAnsi" w:cstheme="minorHAnsi"/>
              </w:rPr>
              <w:t xml:space="preserve">We </w:t>
            </w:r>
            <w:r w:rsidR="001C3E77" w:rsidRPr="006E6A8B">
              <w:rPr>
                <w:rFonts w:asciiTheme="minorHAnsi" w:hAnsiTheme="minorHAnsi" w:cstheme="minorHAnsi"/>
              </w:rPr>
              <w:t xml:space="preserve">may </w:t>
            </w:r>
            <w:r w:rsidRPr="006E6A8B">
              <w:rPr>
                <w:rFonts w:asciiTheme="minorHAnsi" w:hAnsiTheme="minorHAnsi" w:cstheme="minorHAnsi"/>
              </w:rPr>
              <w:t xml:space="preserve">highlight the </w:t>
            </w:r>
            <w:r w:rsidR="00A2027A">
              <w:rPr>
                <w:rFonts w:asciiTheme="minorHAnsi" w:hAnsiTheme="minorHAnsi" w:cstheme="minorHAnsi"/>
              </w:rPr>
              <w:t>S</w:t>
            </w:r>
            <w:r w:rsidRPr="006E6A8B">
              <w:rPr>
                <w:rFonts w:asciiTheme="minorHAnsi" w:hAnsiTheme="minorHAnsi" w:cstheme="minorHAnsi"/>
              </w:rPr>
              <w:t xml:space="preserve">tandard in our annual Professional Issues </w:t>
            </w:r>
            <w:proofErr w:type="spellStart"/>
            <w:r w:rsidRPr="006E6A8B">
              <w:rPr>
                <w:rFonts w:asciiTheme="minorHAnsi" w:hAnsiTheme="minorHAnsi" w:cstheme="minorHAnsi"/>
              </w:rPr>
              <w:t>Self Assessment</w:t>
            </w:r>
            <w:proofErr w:type="spellEnd"/>
            <w:r w:rsidRPr="006E6A8B">
              <w:rPr>
                <w:rFonts w:asciiTheme="minorHAnsi" w:hAnsiTheme="minorHAnsi" w:cstheme="minorHAnsi"/>
              </w:rPr>
              <w:t xml:space="preserve"> (PISA), </w:t>
            </w:r>
            <w:r w:rsidR="00936824" w:rsidRPr="006E6A8B">
              <w:rPr>
                <w:rFonts w:asciiTheme="minorHAnsi" w:hAnsiTheme="minorHAnsi" w:cstheme="minorHAnsi"/>
              </w:rPr>
              <w:t>which is a short online exercise that all registrants must complete</w:t>
            </w:r>
            <w:r w:rsidR="00A2027A">
              <w:rPr>
                <w:rFonts w:asciiTheme="minorHAnsi" w:hAnsiTheme="minorHAnsi" w:cstheme="minorHAnsi"/>
              </w:rPr>
              <w:t>.</w:t>
            </w:r>
          </w:p>
          <w:p w14:paraId="5A61D5B3" w14:textId="77777777" w:rsidR="00612948" w:rsidRPr="006E6A8B" w:rsidRDefault="00612948" w:rsidP="00612948">
            <w:pPr>
              <w:pStyle w:val="TableParagraph"/>
              <w:spacing w:line="240" w:lineRule="exact"/>
              <w:rPr>
                <w:rFonts w:asciiTheme="minorHAnsi" w:hAnsiTheme="minorHAnsi" w:cstheme="minorHAnsi"/>
              </w:rPr>
            </w:pPr>
          </w:p>
          <w:p w14:paraId="0C6DA863" w14:textId="2A859181" w:rsidR="00612948" w:rsidRPr="006E6A8B" w:rsidRDefault="00612948" w:rsidP="006D6AA8">
            <w:pPr>
              <w:pStyle w:val="TableParagraph"/>
              <w:spacing w:line="240" w:lineRule="exact"/>
              <w:ind w:left="144"/>
              <w:rPr>
                <w:rFonts w:asciiTheme="minorHAnsi" w:hAnsiTheme="minorHAnsi" w:cstheme="minorHAnsi"/>
              </w:rPr>
            </w:pPr>
            <w:r w:rsidRPr="006E6A8B">
              <w:rPr>
                <w:rFonts w:asciiTheme="minorHAnsi" w:hAnsiTheme="minorHAnsi" w:cstheme="minorHAnsi"/>
              </w:rPr>
              <w:t>In 2022, we undertook the following activities to assist registrants and other stakeholders in understanding and applying our existing standards and practice guidelines:</w:t>
            </w:r>
          </w:p>
          <w:p w14:paraId="0CBD225F" w14:textId="77777777" w:rsidR="00681C39" w:rsidRPr="006E6A8B" w:rsidRDefault="00681C39" w:rsidP="00681C39">
            <w:pPr>
              <w:pStyle w:val="TableParagraph"/>
              <w:spacing w:line="240" w:lineRule="exact"/>
              <w:rPr>
                <w:rFonts w:asciiTheme="minorHAnsi" w:hAnsiTheme="minorHAnsi" w:cstheme="minorHAnsi"/>
              </w:rPr>
            </w:pPr>
          </w:p>
          <w:p w14:paraId="02797F4A" w14:textId="2FDAA8B5" w:rsidR="007D3851" w:rsidRDefault="00681C39" w:rsidP="00681C39">
            <w:pPr>
              <w:pStyle w:val="TableParagraph"/>
              <w:spacing w:line="240" w:lineRule="exact"/>
              <w:ind w:left="131"/>
              <w:rPr>
                <w:rFonts w:asciiTheme="minorHAnsi" w:hAnsiTheme="minorHAnsi" w:cstheme="minorBidi"/>
              </w:rPr>
            </w:pPr>
            <w:r>
              <w:rPr>
                <w:rFonts w:asciiTheme="minorHAnsi" w:hAnsiTheme="minorHAnsi" w:cstheme="minorBidi"/>
                <w:b/>
                <w:bCs/>
              </w:rPr>
              <w:t xml:space="preserve">Practice Advice Correspondence </w:t>
            </w:r>
            <w:r>
              <w:rPr>
                <w:rFonts w:asciiTheme="minorHAnsi" w:hAnsiTheme="minorHAnsi" w:cstheme="minorBidi"/>
              </w:rPr>
              <w:t xml:space="preserve">The advice team receives over 8,000 inquiries from stakeholders per year related to </w:t>
            </w:r>
            <w:r w:rsidR="7E8B9208" w:rsidRPr="3AA5C023">
              <w:rPr>
                <w:rFonts w:asciiTheme="minorHAnsi" w:hAnsiTheme="minorHAnsi" w:cstheme="minorBidi"/>
              </w:rPr>
              <w:t>practice</w:t>
            </w:r>
            <w:r>
              <w:rPr>
                <w:rFonts w:asciiTheme="minorHAnsi" w:hAnsiTheme="minorHAnsi" w:cstheme="minorBidi"/>
              </w:rPr>
              <w:t xml:space="preserve"> expectations. To gain an understanding of the nature and trends from inquiries to the College, a coding taxonomy </w:t>
            </w:r>
            <w:r w:rsidR="007D3851">
              <w:rPr>
                <w:rFonts w:asciiTheme="minorHAnsi" w:hAnsiTheme="minorHAnsi" w:cstheme="minorBidi"/>
              </w:rPr>
              <w:t xml:space="preserve">is used. </w:t>
            </w:r>
            <w:r>
              <w:rPr>
                <w:rFonts w:asciiTheme="minorHAnsi" w:hAnsiTheme="minorHAnsi" w:cstheme="minorBidi"/>
              </w:rPr>
              <w:t xml:space="preserve">The top identified domains from the taxonomy drive which FAQs are published on the College website or in the monthly newsletter to stakeholders. In </w:t>
            </w:r>
            <w:r w:rsidRPr="69382C75">
              <w:rPr>
                <w:rFonts w:asciiTheme="minorHAnsi" w:hAnsiTheme="minorHAnsi" w:cstheme="minorBidi"/>
              </w:rPr>
              <w:t>2022</w:t>
            </w:r>
            <w:r>
              <w:rPr>
                <w:rFonts w:asciiTheme="minorHAnsi" w:hAnsiTheme="minorHAnsi" w:cstheme="minorBidi"/>
              </w:rPr>
              <w:t xml:space="preserve"> there </w:t>
            </w:r>
            <w:r w:rsidRPr="5602C5FD">
              <w:rPr>
                <w:rFonts w:asciiTheme="minorHAnsi" w:hAnsiTheme="minorHAnsi" w:cstheme="minorBidi"/>
              </w:rPr>
              <w:t>is a continued</w:t>
            </w:r>
            <w:r>
              <w:rPr>
                <w:rFonts w:asciiTheme="minorHAnsi" w:hAnsiTheme="minorHAnsi" w:cstheme="minorBidi"/>
              </w:rPr>
              <w:t xml:space="preserve"> increase in inquiries related to business practices, consent, record keeping, boundaries </w:t>
            </w:r>
            <w:r w:rsidRPr="33BBA20D">
              <w:rPr>
                <w:rFonts w:asciiTheme="minorHAnsi" w:hAnsiTheme="minorHAnsi" w:cstheme="minorBidi"/>
              </w:rPr>
              <w:t xml:space="preserve">and </w:t>
            </w:r>
            <w:r w:rsidRPr="1D00BA3F">
              <w:rPr>
                <w:rFonts w:asciiTheme="minorHAnsi" w:hAnsiTheme="minorHAnsi" w:cstheme="minorBidi"/>
              </w:rPr>
              <w:t>patient communication</w:t>
            </w:r>
            <w:r w:rsidRPr="4734063B">
              <w:rPr>
                <w:rFonts w:asciiTheme="minorHAnsi" w:hAnsiTheme="minorHAnsi" w:cstheme="minorBidi"/>
              </w:rPr>
              <w:t xml:space="preserve">. </w:t>
            </w:r>
          </w:p>
          <w:p w14:paraId="30A15703" w14:textId="7DCAD6B9" w:rsidR="00B53B5B" w:rsidRDefault="00681C39" w:rsidP="00681C39">
            <w:pPr>
              <w:pStyle w:val="TableParagraph"/>
              <w:spacing w:before="120" w:after="120" w:line="256" w:lineRule="auto"/>
              <w:ind w:left="102"/>
              <w:rPr>
                <w:rFonts w:asciiTheme="minorHAnsi" w:hAnsiTheme="minorHAnsi" w:cstheme="minorBidi"/>
              </w:rPr>
            </w:pPr>
            <w:r w:rsidRPr="3B574F37">
              <w:rPr>
                <w:rFonts w:asciiTheme="minorHAnsi" w:hAnsiTheme="minorHAnsi" w:cstheme="minorBidi"/>
                <w:b/>
                <w:bCs/>
              </w:rPr>
              <w:t>E-Learning Modules</w:t>
            </w:r>
            <w:r w:rsidRPr="3B574F37">
              <w:rPr>
                <w:rFonts w:asciiTheme="minorHAnsi" w:hAnsiTheme="minorHAnsi" w:cstheme="minorBidi"/>
              </w:rPr>
              <w:t xml:space="preserve">: The College </w:t>
            </w:r>
            <w:r w:rsidR="6017387A" w:rsidRPr="3AA5C023">
              <w:rPr>
                <w:rFonts w:asciiTheme="minorHAnsi" w:hAnsiTheme="minorHAnsi" w:cstheme="minorBidi"/>
              </w:rPr>
              <w:t>is leading an initiative</w:t>
            </w:r>
            <w:r w:rsidRPr="3B574F37">
              <w:rPr>
                <w:rFonts w:asciiTheme="minorHAnsi" w:hAnsiTheme="minorHAnsi" w:cstheme="minorBidi"/>
              </w:rPr>
              <w:t xml:space="preserve"> with other Canadian PT Regulators to develop a communication eLearning module for registrants</w:t>
            </w:r>
            <w:r w:rsidR="3F69AB13" w:rsidRPr="3AA5C023">
              <w:rPr>
                <w:rFonts w:asciiTheme="minorHAnsi" w:hAnsiTheme="minorHAnsi" w:cstheme="minorBidi"/>
              </w:rPr>
              <w:t>. The College is also participating in the development of</w:t>
            </w:r>
            <w:r w:rsidRPr="3AA5C023">
              <w:rPr>
                <w:rFonts w:asciiTheme="minorHAnsi" w:hAnsiTheme="minorHAnsi" w:cstheme="minorBidi"/>
              </w:rPr>
              <w:t xml:space="preserve"> </w:t>
            </w:r>
            <w:r w:rsidRPr="3B574F37">
              <w:rPr>
                <w:rFonts w:asciiTheme="minorHAnsi" w:hAnsiTheme="minorHAnsi" w:cstheme="minorBidi"/>
              </w:rPr>
              <w:t xml:space="preserve">a </w:t>
            </w:r>
            <w:r w:rsidRPr="0E2FF7A7">
              <w:rPr>
                <w:rFonts w:asciiTheme="minorHAnsi" w:hAnsiTheme="minorHAnsi" w:cstheme="minorBidi"/>
              </w:rPr>
              <w:t xml:space="preserve">record keeping </w:t>
            </w:r>
            <w:r w:rsidRPr="371DD7D9">
              <w:rPr>
                <w:rFonts w:asciiTheme="minorHAnsi" w:hAnsiTheme="minorHAnsi" w:cstheme="minorBidi"/>
              </w:rPr>
              <w:t xml:space="preserve">eLearning </w:t>
            </w:r>
            <w:r w:rsidRPr="0E2FF7A7">
              <w:rPr>
                <w:rFonts w:asciiTheme="minorHAnsi" w:hAnsiTheme="minorHAnsi" w:cstheme="minorBidi"/>
              </w:rPr>
              <w:t xml:space="preserve">module. </w:t>
            </w:r>
            <w:r>
              <w:rPr>
                <w:rFonts w:asciiTheme="minorHAnsi" w:hAnsiTheme="minorHAnsi" w:cstheme="minorBidi"/>
              </w:rPr>
              <w:t>The type of inquiries suggested boundaries, consent and record</w:t>
            </w:r>
            <w:r w:rsidR="00CB60C3" w:rsidRPr="3AA5C023">
              <w:rPr>
                <w:rFonts w:asciiTheme="minorHAnsi" w:hAnsiTheme="minorHAnsi" w:cstheme="minorBidi"/>
              </w:rPr>
              <w:t xml:space="preserve"> k</w:t>
            </w:r>
            <w:r w:rsidRPr="3AA5C023">
              <w:rPr>
                <w:rFonts w:asciiTheme="minorHAnsi" w:hAnsiTheme="minorHAnsi" w:cstheme="minorBidi"/>
              </w:rPr>
              <w:t>eeping</w:t>
            </w:r>
            <w:r>
              <w:rPr>
                <w:rFonts w:asciiTheme="minorHAnsi" w:hAnsiTheme="minorHAnsi" w:cstheme="minorBidi"/>
              </w:rPr>
              <w:t xml:space="preserve"> as major trends where registrants required learning. </w:t>
            </w:r>
          </w:p>
          <w:p w14:paraId="66D0D3C6" w14:textId="33B86252" w:rsidR="00681C39" w:rsidRPr="006E6A8B" w:rsidRDefault="00681C39" w:rsidP="006D6AA8">
            <w:pPr>
              <w:pStyle w:val="TableParagraph"/>
              <w:spacing w:before="120" w:after="120" w:line="256" w:lineRule="auto"/>
              <w:ind w:left="102"/>
              <w:rPr>
                <w:rFonts w:asciiTheme="minorHAnsi" w:eastAsiaTheme="minorEastAsia" w:hAnsiTheme="minorHAnsi" w:cstheme="minorHAnsi"/>
                <w:i/>
              </w:rPr>
            </w:pPr>
            <w:r w:rsidRPr="006E6A8B">
              <w:rPr>
                <w:rFonts w:asciiTheme="minorHAnsi" w:eastAsiaTheme="minorEastAsia" w:hAnsiTheme="minorHAnsi" w:cstheme="minorHAnsi"/>
              </w:rPr>
              <w:t xml:space="preserve">The College uses the </w:t>
            </w:r>
            <w:r w:rsidRPr="006E6A8B">
              <w:rPr>
                <w:rFonts w:asciiTheme="minorHAnsi" w:eastAsiaTheme="minorEastAsia" w:hAnsiTheme="minorHAnsi" w:cstheme="minorHAnsi"/>
                <w:b/>
              </w:rPr>
              <w:t xml:space="preserve">PISA </w:t>
            </w:r>
            <w:r w:rsidRPr="006E6A8B">
              <w:rPr>
                <w:rFonts w:asciiTheme="minorHAnsi" w:eastAsiaTheme="minorEastAsia" w:hAnsiTheme="minorHAnsi" w:cstheme="minorHAnsi"/>
              </w:rPr>
              <w:t>(</w:t>
            </w:r>
            <w:hyperlink r:id="rId80" w:history="1">
              <w:r w:rsidRPr="006E6A8B">
                <w:rPr>
                  <w:rStyle w:val="Hyperlink"/>
                  <w:rFonts w:asciiTheme="minorHAnsi" w:eastAsiaTheme="minorEastAsia" w:hAnsiTheme="minorHAnsi" w:cstheme="minorHAnsi"/>
                </w:rPr>
                <w:t xml:space="preserve">Professional Issues </w:t>
              </w:r>
              <w:proofErr w:type="spellStart"/>
              <w:r w:rsidRPr="006E6A8B">
                <w:rPr>
                  <w:rStyle w:val="Hyperlink"/>
                  <w:rFonts w:asciiTheme="minorHAnsi" w:eastAsiaTheme="minorEastAsia" w:hAnsiTheme="minorHAnsi" w:cstheme="minorHAnsi"/>
                </w:rPr>
                <w:t>Self</w:t>
              </w:r>
              <w:r w:rsidR="00D272CD">
                <w:rPr>
                  <w:rStyle w:val="Hyperlink"/>
                  <w:rFonts w:asciiTheme="minorHAnsi" w:eastAsiaTheme="minorEastAsia" w:hAnsiTheme="minorHAnsi" w:cstheme="minorHAnsi"/>
                </w:rPr>
                <w:t xml:space="preserve"> </w:t>
              </w:r>
              <w:r w:rsidRPr="006E6A8B">
                <w:rPr>
                  <w:rStyle w:val="Hyperlink"/>
                  <w:rFonts w:asciiTheme="minorHAnsi" w:eastAsiaTheme="minorEastAsia" w:hAnsiTheme="minorHAnsi" w:cstheme="minorHAnsi"/>
                </w:rPr>
                <w:t>Assessment</w:t>
              </w:r>
              <w:proofErr w:type="spellEnd"/>
            </w:hyperlink>
            <w:r w:rsidRPr="006E6A8B">
              <w:rPr>
                <w:rFonts w:asciiTheme="minorHAnsi" w:eastAsiaTheme="minorEastAsia" w:hAnsiTheme="minorHAnsi" w:cstheme="minorHAnsi"/>
              </w:rPr>
              <w:t xml:space="preserve">) tool to raise awareness to physiotherapists about rules and standards that are either new or have been identified by Practice Advisors as areas in need of additional support. </w:t>
            </w:r>
            <w:r w:rsidR="000B734C" w:rsidRPr="006E6A8B">
              <w:rPr>
                <w:rFonts w:asciiTheme="minorHAnsi" w:eastAsiaTheme="minorEastAsia" w:hAnsiTheme="minorHAnsi" w:cstheme="minorHAnsi"/>
              </w:rPr>
              <w:t>In</w:t>
            </w:r>
            <w:r w:rsidR="001E3DCC" w:rsidRPr="006E6A8B">
              <w:rPr>
                <w:rFonts w:asciiTheme="minorHAnsi" w:eastAsiaTheme="minorEastAsia" w:hAnsiTheme="minorHAnsi" w:cstheme="minorHAnsi"/>
              </w:rPr>
              <w:t xml:space="preserve"> </w:t>
            </w:r>
            <w:r w:rsidRPr="006E6A8B">
              <w:rPr>
                <w:rFonts w:asciiTheme="minorHAnsi" w:eastAsiaTheme="minorEastAsia" w:hAnsiTheme="minorHAnsi" w:cstheme="minorHAnsi"/>
              </w:rPr>
              <w:t>202</w:t>
            </w:r>
            <w:r w:rsidR="007D3851" w:rsidRPr="006E6A8B">
              <w:rPr>
                <w:rFonts w:asciiTheme="minorHAnsi" w:eastAsiaTheme="minorEastAsia" w:hAnsiTheme="minorHAnsi" w:cstheme="minorHAnsi"/>
              </w:rPr>
              <w:t>2</w:t>
            </w:r>
            <w:r w:rsidR="006D6AA8" w:rsidRPr="006E6A8B">
              <w:rPr>
                <w:rFonts w:asciiTheme="minorHAnsi" w:eastAsiaTheme="minorEastAsia" w:hAnsiTheme="minorHAnsi" w:cstheme="minorHAnsi"/>
              </w:rPr>
              <w:t>,</w:t>
            </w:r>
            <w:r w:rsidR="000B734C" w:rsidRPr="006E6A8B">
              <w:rPr>
                <w:rFonts w:asciiTheme="minorHAnsi" w:eastAsiaTheme="minorEastAsia" w:hAnsiTheme="minorHAnsi" w:cstheme="minorHAnsi"/>
              </w:rPr>
              <w:t xml:space="preserve"> the PISA activity highlighted the</w:t>
            </w:r>
            <w:r w:rsidRPr="006E6A8B">
              <w:rPr>
                <w:rFonts w:asciiTheme="minorHAnsi" w:eastAsiaTheme="minorEastAsia" w:hAnsiTheme="minorHAnsi" w:cstheme="minorHAnsi"/>
              </w:rPr>
              <w:t xml:space="preserve"> Working with PTA Standard</w:t>
            </w:r>
            <w:r w:rsidR="000B734C" w:rsidRPr="006E6A8B">
              <w:rPr>
                <w:rFonts w:asciiTheme="minorHAnsi" w:eastAsiaTheme="minorEastAsia" w:hAnsiTheme="minorHAnsi" w:cstheme="minorHAnsi"/>
              </w:rPr>
              <w:t>.</w:t>
            </w:r>
          </w:p>
          <w:p w14:paraId="16400EA1" w14:textId="367AE8ED" w:rsidR="00E856BF" w:rsidRPr="006E6A8B" w:rsidRDefault="00E856BF" w:rsidP="00CA292E">
            <w:pPr>
              <w:pStyle w:val="TableParagraph"/>
              <w:spacing w:after="120" w:line="216" w:lineRule="exact"/>
              <w:ind w:left="115"/>
              <w:rPr>
                <w:rFonts w:asciiTheme="minorHAnsi" w:hAnsiTheme="minorHAnsi" w:cstheme="minorHAnsi"/>
                <w:sz w:val="20"/>
              </w:rPr>
            </w:pPr>
            <w:r w:rsidRPr="006E6A8B">
              <w:rPr>
                <w:rFonts w:asciiTheme="minorHAnsi" w:hAnsiTheme="minorHAnsi" w:cstheme="minorHAnsi"/>
                <w:b/>
              </w:rPr>
              <w:t>Communications</w:t>
            </w:r>
            <w:r w:rsidRPr="006E6A8B">
              <w:rPr>
                <w:rFonts w:asciiTheme="minorHAnsi" w:hAnsiTheme="minorHAnsi" w:cstheme="minorHAnsi"/>
              </w:rPr>
              <w:t xml:space="preserve">: Ongoing e-newsletter and social media posts, </w:t>
            </w:r>
            <w:r w:rsidR="001E3DCC" w:rsidRPr="006E6A8B">
              <w:rPr>
                <w:rFonts w:asciiTheme="minorHAnsi" w:hAnsiTheme="minorHAnsi" w:cstheme="minorHAnsi"/>
              </w:rPr>
              <w:t xml:space="preserve">and </w:t>
            </w:r>
            <w:r w:rsidRPr="006E6A8B">
              <w:rPr>
                <w:rFonts w:asciiTheme="minorHAnsi" w:hAnsiTheme="minorHAnsi" w:cstheme="minorHAnsi"/>
              </w:rPr>
              <w:t>online advertising</w:t>
            </w:r>
            <w:r w:rsidRPr="006E6A8B" w:rsidDel="001E3DCC">
              <w:rPr>
                <w:rFonts w:asciiTheme="minorHAnsi" w:hAnsiTheme="minorHAnsi" w:cstheme="minorHAnsi"/>
              </w:rPr>
              <w:t>,</w:t>
            </w:r>
            <w:r w:rsidR="006950AE" w:rsidRPr="006E6A8B">
              <w:rPr>
                <w:rFonts w:asciiTheme="minorHAnsi" w:hAnsiTheme="minorHAnsi" w:cstheme="minorHAnsi"/>
              </w:rPr>
              <w:t xml:space="preserve"> to highlight our various </w:t>
            </w:r>
            <w:r w:rsidR="005A05F2">
              <w:rPr>
                <w:rFonts w:asciiTheme="minorHAnsi" w:hAnsiTheme="minorHAnsi" w:cstheme="minorHAnsi"/>
              </w:rPr>
              <w:t>S</w:t>
            </w:r>
            <w:r w:rsidR="006950AE" w:rsidRPr="006E6A8B">
              <w:rPr>
                <w:rFonts w:asciiTheme="minorHAnsi" w:hAnsiTheme="minorHAnsi" w:cstheme="minorHAnsi"/>
              </w:rPr>
              <w:t>tandards</w:t>
            </w:r>
            <w:r w:rsidRPr="006E6A8B">
              <w:rPr>
                <w:rFonts w:asciiTheme="minorHAnsi" w:hAnsiTheme="minorHAnsi" w:cstheme="minorHAnsi"/>
              </w:rPr>
              <w:t xml:space="preserve"> and reminding stakeholders of the expectations.</w:t>
            </w:r>
          </w:p>
        </w:tc>
      </w:tr>
      <w:tr w:rsidR="00C44851" w14:paraId="43E81351" w14:textId="77777777" w:rsidTr="4694C071">
        <w:trPr>
          <w:gridBefore w:val="1"/>
          <w:wBefore w:w="12" w:type="dxa"/>
          <w:trHeight w:val="387"/>
        </w:trPr>
        <w:tc>
          <w:tcPr>
            <w:tcW w:w="990" w:type="dxa"/>
            <w:gridSpan w:val="2"/>
            <w:vMerge/>
            <w:textDirection w:val="btLr"/>
          </w:tcPr>
          <w:p w14:paraId="272607A3" w14:textId="77777777" w:rsidR="00E856BF" w:rsidRPr="006E6A8B" w:rsidRDefault="00E856BF" w:rsidP="00BA1E07">
            <w:pPr>
              <w:rPr>
                <w:rFonts w:asciiTheme="minorHAnsi" w:hAnsiTheme="minorHAnsi" w:cstheme="minorHAnsi"/>
                <w:sz w:val="2"/>
                <w:szCs w:val="2"/>
              </w:rPr>
            </w:pPr>
          </w:p>
        </w:tc>
        <w:tc>
          <w:tcPr>
            <w:tcW w:w="1024" w:type="dxa"/>
            <w:vMerge/>
            <w:textDirection w:val="btLr"/>
          </w:tcPr>
          <w:p w14:paraId="78FFADC9" w14:textId="77777777" w:rsidR="00E856BF" w:rsidRPr="006E6A8B" w:rsidRDefault="00E856BF" w:rsidP="00BA1E07">
            <w:pPr>
              <w:rPr>
                <w:rFonts w:asciiTheme="minorHAnsi" w:hAnsiTheme="minorHAnsi" w:cstheme="minorHAnsi"/>
                <w:sz w:val="2"/>
                <w:szCs w:val="2"/>
              </w:rPr>
            </w:pPr>
          </w:p>
        </w:tc>
        <w:tc>
          <w:tcPr>
            <w:tcW w:w="3060" w:type="dxa"/>
            <w:gridSpan w:val="3"/>
            <w:vMerge/>
          </w:tcPr>
          <w:p w14:paraId="03BAF35B" w14:textId="77777777" w:rsidR="00E856BF" w:rsidRPr="006E6A8B" w:rsidRDefault="00E856BF" w:rsidP="00BA1E07">
            <w:pPr>
              <w:rPr>
                <w:rFonts w:asciiTheme="minorHAnsi" w:hAnsiTheme="minorHAnsi" w:cstheme="minorHAnsi"/>
                <w:sz w:val="2"/>
                <w:szCs w:val="2"/>
              </w:rPr>
            </w:pPr>
          </w:p>
        </w:tc>
        <w:tc>
          <w:tcPr>
            <w:tcW w:w="9686" w:type="dxa"/>
            <w:gridSpan w:val="2"/>
            <w:vAlign w:val="center"/>
          </w:tcPr>
          <w:p w14:paraId="36169CF0" w14:textId="77777777" w:rsidR="00E856BF" w:rsidRPr="006E6A8B" w:rsidRDefault="00E856BF" w:rsidP="00BA1E07">
            <w:pPr>
              <w:pStyle w:val="TableParagraph"/>
              <w:spacing w:before="1"/>
              <w:ind w:left="102"/>
              <w:rPr>
                <w:rFonts w:asciiTheme="minorHAnsi" w:hAnsiTheme="minorHAnsi" w:cstheme="minorHAnsi"/>
                <w:i/>
                <w:sz w:val="20"/>
              </w:rPr>
            </w:pPr>
            <w:r w:rsidRPr="006E6A8B">
              <w:rPr>
                <w:rFonts w:asciiTheme="minorHAnsi" w:hAnsiTheme="minorHAnsi" w:cstheme="minorHAnsi"/>
                <w:i/>
                <w:color w:val="A6A6A6"/>
                <w:sz w:val="20"/>
              </w:rPr>
              <w:t>If</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response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“partially”</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or</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“no”,</w:t>
            </w:r>
            <w:r w:rsidRPr="006E6A8B">
              <w:rPr>
                <w:rFonts w:asciiTheme="minorHAnsi" w:hAnsiTheme="minorHAnsi" w:cstheme="minorHAnsi"/>
                <w:i/>
                <w:color w:val="A6A6A6"/>
                <w:spacing w:val="-6"/>
                <w:sz w:val="20"/>
              </w:rPr>
              <w:t xml:space="preserve"> </w:t>
            </w:r>
            <w:r w:rsidRPr="006E6A8B">
              <w:rPr>
                <w:rFonts w:asciiTheme="minorHAnsi" w:hAnsiTheme="minorHAnsi" w:cstheme="minorHAnsi"/>
                <w:i/>
                <w:color w:val="A6A6A6"/>
                <w:sz w:val="20"/>
              </w:rPr>
              <w:t>is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College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planning</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to</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improve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its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performance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over</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next</w:t>
            </w:r>
            <w:r w:rsidRPr="006E6A8B">
              <w:rPr>
                <w:rFonts w:asciiTheme="minorHAnsi" w:hAnsiTheme="minorHAnsi" w:cstheme="minorHAnsi"/>
                <w:i/>
                <w:color w:val="A6A6A6"/>
                <w:spacing w:val="-6"/>
                <w:sz w:val="20"/>
              </w:rPr>
              <w:t xml:space="preserve"> </w:t>
            </w:r>
            <w:r w:rsidRPr="006E6A8B">
              <w:rPr>
                <w:rFonts w:asciiTheme="minorHAnsi" w:hAnsiTheme="minorHAnsi" w:cstheme="minorHAnsi"/>
                <w:i/>
                <w:color w:val="A6A6A6"/>
                <w:sz w:val="20"/>
              </w:rPr>
              <w:t>reporting</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pacing w:val="-2"/>
                <w:sz w:val="20"/>
              </w:rPr>
              <w:t>period?</w:t>
            </w:r>
          </w:p>
        </w:tc>
        <w:tc>
          <w:tcPr>
            <w:tcW w:w="3782" w:type="dxa"/>
            <w:gridSpan w:val="2"/>
          </w:tcPr>
          <w:p w14:paraId="1C8F637A" w14:textId="2F4EB123" w:rsidR="00E856BF" w:rsidRPr="006E6A8B" w:rsidRDefault="00000000" w:rsidP="00BA1E07">
            <w:pPr>
              <w:pStyle w:val="TableParagraph"/>
              <w:spacing w:before="84"/>
              <w:ind w:left="90"/>
              <w:rPr>
                <w:rFonts w:asciiTheme="minorHAnsi" w:hAnsiTheme="minorHAnsi" w:cstheme="minorHAnsi"/>
                <w:sz w:val="24"/>
              </w:rPr>
            </w:pPr>
            <w:sdt>
              <w:sdtPr>
                <w:rPr>
                  <w:rFonts w:asciiTheme="minorHAnsi" w:hAnsiTheme="minorHAnsi" w:cstheme="minorHAnsi"/>
                  <w:szCs w:val="20"/>
                </w:rPr>
                <w:alias w:val="YN"/>
                <w:tag w:val="YN"/>
                <w:id w:val="-933354541"/>
                <w:placeholder>
                  <w:docPart w:val="7A30A3567395494BBF67D10EE8731453"/>
                </w:placeholder>
                <w:dropDownList>
                  <w:listItem w:value="Choose an item."/>
                  <w:listItem w:displayText="Yes" w:value="Yes"/>
                  <w:listItem w:displayText="No" w:value="No"/>
                  <w:listItem w:displayText="Not Applicable" w:value="Not Applicable"/>
                </w:dropDownList>
              </w:sdtPr>
              <w:sdtContent>
                <w:r w:rsidR="00197D10" w:rsidRPr="006E6A8B">
                  <w:rPr>
                    <w:rFonts w:asciiTheme="minorHAnsi" w:hAnsiTheme="minorHAnsi" w:cstheme="minorHAnsi"/>
                    <w:szCs w:val="20"/>
                  </w:rPr>
                  <w:t>Not Applicable</w:t>
                </w:r>
              </w:sdtContent>
            </w:sdt>
            <w:r w:rsidR="00E856BF" w:rsidRPr="006E6A8B" w:rsidDel="000D2E52">
              <w:rPr>
                <w:rFonts w:asciiTheme="minorHAnsi" w:hAnsiTheme="minorHAnsi" w:cstheme="minorHAnsi"/>
                <w:sz w:val="24"/>
              </w:rPr>
              <w:t xml:space="preserve"> </w:t>
            </w:r>
          </w:p>
        </w:tc>
      </w:tr>
      <w:tr w:rsidR="00C44851" w14:paraId="0AA50166" w14:textId="77777777" w:rsidTr="4694C071">
        <w:trPr>
          <w:gridBefore w:val="1"/>
          <w:wBefore w:w="12" w:type="dxa"/>
          <w:trHeight w:val="545"/>
        </w:trPr>
        <w:tc>
          <w:tcPr>
            <w:tcW w:w="990" w:type="dxa"/>
            <w:gridSpan w:val="2"/>
            <w:vMerge/>
            <w:textDirection w:val="btLr"/>
          </w:tcPr>
          <w:p w14:paraId="3939D5A8" w14:textId="77777777" w:rsidR="00E856BF" w:rsidRPr="006E6A8B" w:rsidRDefault="00E856BF" w:rsidP="00BA1E07">
            <w:pPr>
              <w:rPr>
                <w:rFonts w:asciiTheme="minorHAnsi" w:hAnsiTheme="minorHAnsi" w:cstheme="minorHAnsi"/>
                <w:sz w:val="2"/>
                <w:szCs w:val="2"/>
              </w:rPr>
            </w:pPr>
          </w:p>
        </w:tc>
        <w:tc>
          <w:tcPr>
            <w:tcW w:w="1024" w:type="dxa"/>
            <w:vMerge/>
            <w:textDirection w:val="btLr"/>
          </w:tcPr>
          <w:p w14:paraId="7AC64F97" w14:textId="77777777" w:rsidR="00E856BF" w:rsidRPr="006E6A8B" w:rsidRDefault="00E856BF" w:rsidP="00BA1E07">
            <w:pPr>
              <w:rPr>
                <w:rFonts w:asciiTheme="minorHAnsi" w:hAnsiTheme="minorHAnsi" w:cstheme="minorHAnsi"/>
                <w:sz w:val="2"/>
                <w:szCs w:val="2"/>
              </w:rPr>
            </w:pPr>
          </w:p>
        </w:tc>
        <w:tc>
          <w:tcPr>
            <w:tcW w:w="3060" w:type="dxa"/>
            <w:gridSpan w:val="3"/>
            <w:vMerge/>
          </w:tcPr>
          <w:p w14:paraId="24E85196" w14:textId="77777777" w:rsidR="00E856BF" w:rsidRPr="006E6A8B" w:rsidRDefault="00E856BF" w:rsidP="00BA1E07">
            <w:pPr>
              <w:rPr>
                <w:rFonts w:asciiTheme="minorHAnsi" w:hAnsiTheme="minorHAnsi" w:cstheme="minorHAnsi"/>
                <w:sz w:val="2"/>
                <w:szCs w:val="2"/>
              </w:rPr>
            </w:pPr>
          </w:p>
        </w:tc>
        <w:tc>
          <w:tcPr>
            <w:tcW w:w="13468" w:type="dxa"/>
            <w:gridSpan w:val="4"/>
          </w:tcPr>
          <w:p w14:paraId="7F8EB989" w14:textId="77777777" w:rsidR="00E856BF" w:rsidRPr="006E6A8B" w:rsidRDefault="00E856BF" w:rsidP="00BA1E07">
            <w:pPr>
              <w:pStyle w:val="TableParagraph"/>
              <w:spacing w:before="1"/>
              <w:ind w:left="102"/>
              <w:rPr>
                <w:rFonts w:asciiTheme="minorHAnsi" w:hAnsiTheme="minorHAnsi" w:cstheme="minorHAnsi"/>
                <w:i/>
                <w:color w:val="A6A6A6"/>
                <w:spacing w:val="-2"/>
                <w:sz w:val="20"/>
              </w:rPr>
            </w:pPr>
            <w:r w:rsidRPr="006E6A8B">
              <w:rPr>
                <w:rFonts w:asciiTheme="minorHAnsi" w:hAnsiTheme="minorHAnsi" w:cstheme="minorHAnsi"/>
                <w:i/>
                <w:color w:val="A6A6A6"/>
                <w:sz w:val="20"/>
              </w:rPr>
              <w:t>Additional</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comments</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for</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clarification</w:t>
            </w:r>
            <w:r w:rsidRPr="006E6A8B">
              <w:rPr>
                <w:rFonts w:asciiTheme="minorHAnsi" w:hAnsiTheme="minorHAnsi" w:cstheme="minorHAnsi"/>
                <w:i/>
                <w:color w:val="A6A6A6"/>
                <w:spacing w:val="-8"/>
                <w:sz w:val="20"/>
              </w:rPr>
              <w:t xml:space="preserve"> </w:t>
            </w:r>
            <w:r w:rsidRPr="006E6A8B">
              <w:rPr>
                <w:rFonts w:asciiTheme="minorHAnsi" w:hAnsiTheme="minorHAnsi" w:cstheme="minorHAnsi"/>
                <w:i/>
                <w:color w:val="A6A6A6"/>
                <w:spacing w:val="-2"/>
                <w:sz w:val="20"/>
              </w:rPr>
              <w:t>(optional)</w:t>
            </w:r>
          </w:p>
          <w:p w14:paraId="3ED62A98" w14:textId="77777777" w:rsidR="00E856BF" w:rsidRPr="006E6A8B" w:rsidRDefault="00E856BF" w:rsidP="00BA1E07">
            <w:pPr>
              <w:pStyle w:val="TableParagraph"/>
              <w:spacing w:before="1"/>
              <w:ind w:left="102"/>
              <w:rPr>
                <w:rFonts w:asciiTheme="minorHAnsi" w:hAnsiTheme="minorHAnsi" w:cstheme="minorHAnsi"/>
                <w:i/>
                <w:color w:val="A6A6A6"/>
                <w:spacing w:val="-2"/>
                <w:sz w:val="20"/>
              </w:rPr>
            </w:pPr>
          </w:p>
          <w:p w14:paraId="392CE6F4" w14:textId="77777777" w:rsidR="00E856BF" w:rsidRPr="006E6A8B" w:rsidRDefault="00E856BF" w:rsidP="00BA1E07">
            <w:pPr>
              <w:pStyle w:val="TableParagraph"/>
              <w:spacing w:before="1"/>
              <w:ind w:left="102"/>
              <w:rPr>
                <w:rFonts w:asciiTheme="minorHAnsi" w:hAnsiTheme="minorHAnsi" w:cstheme="minorHAnsi"/>
                <w:i/>
                <w:sz w:val="20"/>
              </w:rPr>
            </w:pPr>
          </w:p>
        </w:tc>
      </w:tr>
      <w:tr w:rsidR="0003771B" w14:paraId="24B36CBF" w14:textId="77777777" w:rsidTr="572E1650">
        <w:trPr>
          <w:gridBefore w:val="1"/>
          <w:wBefore w:w="12" w:type="dxa"/>
          <w:trHeight w:val="606"/>
        </w:trPr>
        <w:tc>
          <w:tcPr>
            <w:tcW w:w="990" w:type="dxa"/>
            <w:gridSpan w:val="2"/>
            <w:vMerge w:val="restart"/>
            <w:tcBorders>
              <w:top w:val="single" w:sz="4" w:space="0" w:color="0070C0"/>
            </w:tcBorders>
            <w:shd w:val="clear" w:color="auto" w:fill="006FC0"/>
          </w:tcPr>
          <w:p w14:paraId="773368F6" w14:textId="77777777" w:rsidR="00E856BF" w:rsidRPr="006E6A8B" w:rsidRDefault="00E856BF" w:rsidP="00BA1E07">
            <w:pPr>
              <w:pStyle w:val="TableParagraph"/>
              <w:rPr>
                <w:rFonts w:asciiTheme="minorHAnsi" w:hAnsiTheme="minorHAnsi" w:cstheme="minorHAnsi"/>
                <w:sz w:val="20"/>
              </w:rPr>
            </w:pPr>
          </w:p>
        </w:tc>
        <w:tc>
          <w:tcPr>
            <w:tcW w:w="1024" w:type="dxa"/>
            <w:vMerge w:val="restart"/>
            <w:tcBorders>
              <w:top w:val="single" w:sz="4" w:space="0" w:color="548DD4" w:themeColor="text2" w:themeTint="99"/>
            </w:tcBorders>
            <w:shd w:val="clear" w:color="auto" w:fill="468DCE"/>
          </w:tcPr>
          <w:p w14:paraId="0A4EAD71" w14:textId="77777777" w:rsidR="00E856BF" w:rsidRPr="006E6A8B" w:rsidRDefault="00E856BF" w:rsidP="00BA1E07">
            <w:pPr>
              <w:pStyle w:val="TableParagraph"/>
              <w:rPr>
                <w:rFonts w:asciiTheme="minorHAnsi" w:hAnsiTheme="minorHAnsi" w:cstheme="minorHAnsi"/>
                <w:sz w:val="20"/>
              </w:rPr>
            </w:pPr>
          </w:p>
        </w:tc>
        <w:tc>
          <w:tcPr>
            <w:tcW w:w="16528" w:type="dxa"/>
            <w:gridSpan w:val="7"/>
            <w:shd w:val="clear" w:color="auto" w:fill="F2F2F2" w:themeFill="background1" w:themeFillShade="F2"/>
          </w:tcPr>
          <w:p w14:paraId="07607623" w14:textId="77777777" w:rsidR="00E856BF" w:rsidRPr="006E6A8B" w:rsidRDefault="00E856BF" w:rsidP="00BA1E07">
            <w:pPr>
              <w:pStyle w:val="TableParagraph"/>
              <w:spacing w:line="284" w:lineRule="exact"/>
              <w:ind w:left="103"/>
              <w:rPr>
                <w:rFonts w:asciiTheme="minorHAnsi" w:hAnsiTheme="minorHAnsi" w:cstheme="minorHAnsi"/>
                <w:b/>
                <w:color w:val="000000" w:themeColor="text1"/>
                <w:sz w:val="24"/>
              </w:rPr>
            </w:pPr>
            <w:r w:rsidRPr="006E6A8B">
              <w:rPr>
                <w:rFonts w:asciiTheme="minorHAnsi" w:hAnsiTheme="minorHAnsi" w:cstheme="minorHAnsi"/>
                <w:b/>
                <w:color w:val="000000" w:themeColor="text1"/>
                <w:spacing w:val="-2"/>
                <w:sz w:val="24"/>
              </w:rPr>
              <w:t>Measure:</w:t>
            </w:r>
            <w:r w:rsidRPr="006E6A8B">
              <w:rPr>
                <w:rFonts w:asciiTheme="minorHAnsi" w:hAnsiTheme="minorHAnsi" w:cstheme="minorHAnsi"/>
                <w:b/>
                <w:color w:val="000000" w:themeColor="text1"/>
                <w:sz w:val="24"/>
              </w:rPr>
              <w:t xml:space="preserve"> </w:t>
            </w:r>
          </w:p>
          <w:p w14:paraId="1AA0C507" w14:textId="77777777" w:rsidR="00E856BF" w:rsidRPr="006E6A8B" w:rsidRDefault="00E856BF" w:rsidP="00BA1E07">
            <w:pPr>
              <w:pStyle w:val="TableParagraph"/>
              <w:spacing w:line="284" w:lineRule="exact"/>
              <w:ind w:left="103"/>
              <w:rPr>
                <w:rFonts w:asciiTheme="minorHAnsi" w:hAnsiTheme="minorHAnsi" w:cstheme="minorHAnsi"/>
                <w:b/>
                <w:color w:val="000000" w:themeColor="text1"/>
                <w:sz w:val="24"/>
              </w:rPr>
            </w:pPr>
            <w:r w:rsidRPr="006E6A8B">
              <w:rPr>
                <w:rFonts w:asciiTheme="minorHAnsi" w:hAnsiTheme="minorHAnsi" w:cstheme="minorHAnsi"/>
                <w:b/>
                <w:color w:val="000000" w:themeColor="text1"/>
                <w:spacing w:val="-4"/>
                <w:sz w:val="24"/>
              </w:rPr>
              <w:t>10.2</w:t>
            </w:r>
            <w:r w:rsidRPr="006E6A8B">
              <w:rPr>
                <w:rFonts w:asciiTheme="minorHAnsi" w:hAnsiTheme="minorHAnsi" w:cstheme="minorHAnsi"/>
                <w:b/>
                <w:color w:val="000000" w:themeColor="text1"/>
                <w:sz w:val="24"/>
              </w:rPr>
              <w:tab/>
              <w:t>The</w:t>
            </w:r>
            <w:r w:rsidRPr="006E6A8B">
              <w:rPr>
                <w:rFonts w:asciiTheme="minorHAnsi" w:hAnsiTheme="minorHAnsi" w:cstheme="minorHAnsi"/>
                <w:b/>
                <w:color w:val="000000" w:themeColor="text1"/>
                <w:spacing w:val="-4"/>
                <w:sz w:val="24"/>
              </w:rPr>
              <w:t xml:space="preserve"> </w:t>
            </w:r>
            <w:r w:rsidRPr="006E6A8B">
              <w:rPr>
                <w:rFonts w:asciiTheme="minorHAnsi" w:hAnsiTheme="minorHAnsi" w:cstheme="minorHAnsi"/>
                <w:b/>
                <w:color w:val="000000" w:themeColor="text1"/>
                <w:sz w:val="24"/>
              </w:rPr>
              <w:t>College</w:t>
            </w:r>
            <w:r w:rsidRPr="006E6A8B">
              <w:rPr>
                <w:rFonts w:asciiTheme="minorHAnsi" w:hAnsiTheme="minorHAnsi" w:cstheme="minorHAnsi"/>
                <w:b/>
                <w:color w:val="000000" w:themeColor="text1"/>
                <w:spacing w:val="-2"/>
                <w:sz w:val="24"/>
              </w:rPr>
              <w:t xml:space="preserve"> </w:t>
            </w:r>
            <w:r w:rsidRPr="006E6A8B">
              <w:rPr>
                <w:rFonts w:asciiTheme="minorHAnsi" w:hAnsiTheme="minorHAnsi" w:cstheme="minorHAnsi"/>
                <w:b/>
                <w:color w:val="000000" w:themeColor="text1"/>
                <w:sz w:val="24"/>
              </w:rPr>
              <w:t>effectively</w:t>
            </w:r>
            <w:r w:rsidRPr="006E6A8B">
              <w:rPr>
                <w:rFonts w:asciiTheme="minorHAnsi" w:hAnsiTheme="minorHAnsi" w:cstheme="minorHAnsi"/>
                <w:b/>
                <w:color w:val="000000" w:themeColor="text1"/>
                <w:spacing w:val="-1"/>
                <w:sz w:val="24"/>
              </w:rPr>
              <w:t xml:space="preserve"> </w:t>
            </w:r>
            <w:r w:rsidRPr="006E6A8B">
              <w:rPr>
                <w:rFonts w:asciiTheme="minorHAnsi" w:hAnsiTheme="minorHAnsi" w:cstheme="minorHAnsi"/>
                <w:b/>
                <w:color w:val="000000" w:themeColor="text1"/>
                <w:sz w:val="24"/>
              </w:rPr>
              <w:t>administers</w:t>
            </w:r>
            <w:r w:rsidRPr="006E6A8B">
              <w:rPr>
                <w:rFonts w:asciiTheme="minorHAnsi" w:hAnsiTheme="minorHAnsi" w:cstheme="minorHAnsi"/>
                <w:b/>
                <w:color w:val="000000" w:themeColor="text1"/>
                <w:spacing w:val="-3"/>
                <w:sz w:val="24"/>
              </w:rPr>
              <w:t xml:space="preserve"> </w:t>
            </w:r>
            <w:r w:rsidRPr="006E6A8B">
              <w:rPr>
                <w:rFonts w:asciiTheme="minorHAnsi" w:hAnsiTheme="minorHAnsi" w:cstheme="minorHAnsi"/>
                <w:b/>
                <w:color w:val="000000" w:themeColor="text1"/>
                <w:sz w:val="24"/>
              </w:rPr>
              <w:t>the</w:t>
            </w:r>
            <w:r w:rsidRPr="006E6A8B">
              <w:rPr>
                <w:rFonts w:asciiTheme="minorHAnsi" w:hAnsiTheme="minorHAnsi" w:cstheme="minorHAnsi"/>
                <w:b/>
                <w:color w:val="000000" w:themeColor="text1"/>
                <w:spacing w:val="-2"/>
                <w:sz w:val="24"/>
              </w:rPr>
              <w:t xml:space="preserve"> </w:t>
            </w:r>
            <w:r w:rsidRPr="006E6A8B">
              <w:rPr>
                <w:rFonts w:asciiTheme="minorHAnsi" w:hAnsiTheme="minorHAnsi" w:cstheme="minorHAnsi"/>
                <w:b/>
                <w:color w:val="000000" w:themeColor="text1"/>
                <w:sz w:val="24"/>
              </w:rPr>
              <w:t>assessment</w:t>
            </w:r>
            <w:r w:rsidRPr="006E6A8B">
              <w:rPr>
                <w:rFonts w:asciiTheme="minorHAnsi" w:hAnsiTheme="minorHAnsi" w:cstheme="minorHAnsi"/>
                <w:b/>
                <w:color w:val="000000" w:themeColor="text1"/>
                <w:spacing w:val="-1"/>
                <w:sz w:val="24"/>
              </w:rPr>
              <w:t xml:space="preserve"> </w:t>
            </w:r>
            <w:r w:rsidRPr="006E6A8B">
              <w:rPr>
                <w:rFonts w:asciiTheme="minorHAnsi" w:hAnsiTheme="minorHAnsi" w:cstheme="minorHAnsi"/>
                <w:b/>
                <w:color w:val="000000" w:themeColor="text1"/>
                <w:sz w:val="24"/>
              </w:rPr>
              <w:t>component(s)</w:t>
            </w:r>
            <w:r w:rsidRPr="006E6A8B">
              <w:rPr>
                <w:rFonts w:asciiTheme="minorHAnsi" w:hAnsiTheme="minorHAnsi" w:cstheme="minorHAnsi"/>
                <w:b/>
                <w:color w:val="000000" w:themeColor="text1"/>
                <w:spacing w:val="-3"/>
                <w:sz w:val="24"/>
              </w:rPr>
              <w:t xml:space="preserve"> </w:t>
            </w:r>
            <w:r w:rsidRPr="006E6A8B">
              <w:rPr>
                <w:rFonts w:asciiTheme="minorHAnsi" w:hAnsiTheme="minorHAnsi" w:cstheme="minorHAnsi"/>
                <w:b/>
                <w:color w:val="000000" w:themeColor="text1"/>
                <w:sz w:val="24"/>
              </w:rPr>
              <w:t>of</w:t>
            </w:r>
            <w:r w:rsidRPr="006E6A8B">
              <w:rPr>
                <w:rFonts w:asciiTheme="minorHAnsi" w:hAnsiTheme="minorHAnsi" w:cstheme="minorHAnsi"/>
                <w:b/>
                <w:color w:val="000000" w:themeColor="text1"/>
                <w:spacing w:val="-2"/>
                <w:sz w:val="24"/>
              </w:rPr>
              <w:t xml:space="preserve"> </w:t>
            </w:r>
            <w:r w:rsidRPr="006E6A8B">
              <w:rPr>
                <w:rFonts w:asciiTheme="minorHAnsi" w:hAnsiTheme="minorHAnsi" w:cstheme="minorHAnsi"/>
                <w:b/>
                <w:color w:val="000000" w:themeColor="text1"/>
                <w:sz w:val="24"/>
              </w:rPr>
              <w:t>its</w:t>
            </w:r>
            <w:r w:rsidRPr="006E6A8B">
              <w:rPr>
                <w:rFonts w:asciiTheme="minorHAnsi" w:hAnsiTheme="minorHAnsi" w:cstheme="minorHAnsi"/>
                <w:b/>
                <w:color w:val="000000" w:themeColor="text1"/>
                <w:spacing w:val="-4"/>
                <w:sz w:val="24"/>
              </w:rPr>
              <w:t xml:space="preserve"> </w:t>
            </w:r>
            <w:r w:rsidRPr="006E6A8B">
              <w:rPr>
                <w:rFonts w:asciiTheme="minorHAnsi" w:hAnsiTheme="minorHAnsi" w:cstheme="minorHAnsi"/>
                <w:b/>
                <w:color w:val="000000" w:themeColor="text1"/>
                <w:sz w:val="24"/>
              </w:rPr>
              <w:t>QA Program</w:t>
            </w:r>
            <w:r w:rsidRPr="006E6A8B">
              <w:rPr>
                <w:rFonts w:asciiTheme="minorHAnsi" w:hAnsiTheme="minorHAnsi" w:cstheme="minorHAnsi"/>
                <w:b/>
                <w:color w:val="000000" w:themeColor="text1"/>
                <w:spacing w:val="-2"/>
                <w:sz w:val="24"/>
              </w:rPr>
              <w:t xml:space="preserve"> </w:t>
            </w:r>
            <w:r w:rsidRPr="006E6A8B">
              <w:rPr>
                <w:rFonts w:asciiTheme="minorHAnsi" w:hAnsiTheme="minorHAnsi" w:cstheme="minorHAnsi"/>
                <w:b/>
                <w:color w:val="000000" w:themeColor="text1"/>
                <w:sz w:val="24"/>
              </w:rPr>
              <w:t>in</w:t>
            </w:r>
            <w:r w:rsidRPr="006E6A8B">
              <w:rPr>
                <w:rFonts w:asciiTheme="minorHAnsi" w:hAnsiTheme="minorHAnsi" w:cstheme="minorHAnsi"/>
                <w:b/>
                <w:color w:val="000000" w:themeColor="text1"/>
                <w:spacing w:val="-1"/>
                <w:sz w:val="24"/>
              </w:rPr>
              <w:t xml:space="preserve"> </w:t>
            </w:r>
            <w:r w:rsidRPr="006E6A8B">
              <w:rPr>
                <w:rFonts w:asciiTheme="minorHAnsi" w:hAnsiTheme="minorHAnsi" w:cstheme="minorHAnsi"/>
                <w:b/>
                <w:color w:val="000000" w:themeColor="text1"/>
                <w:sz w:val="24"/>
              </w:rPr>
              <w:t>a</w:t>
            </w:r>
            <w:r w:rsidRPr="006E6A8B">
              <w:rPr>
                <w:rFonts w:asciiTheme="minorHAnsi" w:hAnsiTheme="minorHAnsi" w:cstheme="minorHAnsi"/>
                <w:b/>
                <w:color w:val="000000" w:themeColor="text1"/>
                <w:spacing w:val="-1"/>
                <w:sz w:val="24"/>
              </w:rPr>
              <w:t xml:space="preserve"> </w:t>
            </w:r>
            <w:r w:rsidRPr="006E6A8B">
              <w:rPr>
                <w:rFonts w:asciiTheme="minorHAnsi" w:hAnsiTheme="minorHAnsi" w:cstheme="minorHAnsi"/>
                <w:b/>
                <w:color w:val="000000" w:themeColor="text1"/>
                <w:sz w:val="24"/>
              </w:rPr>
              <w:t>manner</w:t>
            </w:r>
            <w:r w:rsidRPr="006E6A8B">
              <w:rPr>
                <w:rFonts w:asciiTheme="minorHAnsi" w:hAnsiTheme="minorHAnsi" w:cstheme="minorHAnsi"/>
                <w:b/>
                <w:color w:val="000000" w:themeColor="text1"/>
                <w:spacing w:val="-3"/>
                <w:sz w:val="24"/>
              </w:rPr>
              <w:t xml:space="preserve"> </w:t>
            </w:r>
            <w:r w:rsidRPr="006E6A8B">
              <w:rPr>
                <w:rFonts w:asciiTheme="minorHAnsi" w:hAnsiTheme="minorHAnsi" w:cstheme="minorHAnsi"/>
                <w:b/>
                <w:color w:val="000000" w:themeColor="text1"/>
                <w:sz w:val="24"/>
              </w:rPr>
              <w:t>that is</w:t>
            </w:r>
            <w:r w:rsidRPr="006E6A8B">
              <w:rPr>
                <w:rFonts w:asciiTheme="minorHAnsi" w:hAnsiTheme="minorHAnsi" w:cstheme="minorHAnsi"/>
                <w:b/>
                <w:color w:val="000000" w:themeColor="text1"/>
                <w:spacing w:val="-4"/>
                <w:sz w:val="24"/>
              </w:rPr>
              <w:t xml:space="preserve"> </w:t>
            </w:r>
            <w:r w:rsidRPr="006E6A8B">
              <w:rPr>
                <w:rFonts w:asciiTheme="minorHAnsi" w:hAnsiTheme="minorHAnsi" w:cstheme="minorHAnsi"/>
                <w:b/>
                <w:color w:val="000000" w:themeColor="text1"/>
                <w:sz w:val="24"/>
              </w:rPr>
              <w:t>aligned</w:t>
            </w:r>
            <w:r w:rsidRPr="006E6A8B">
              <w:rPr>
                <w:rFonts w:asciiTheme="minorHAnsi" w:hAnsiTheme="minorHAnsi" w:cstheme="minorHAnsi"/>
                <w:b/>
                <w:color w:val="000000" w:themeColor="text1"/>
                <w:spacing w:val="-2"/>
                <w:sz w:val="24"/>
              </w:rPr>
              <w:t xml:space="preserve"> </w:t>
            </w:r>
            <w:r w:rsidRPr="006E6A8B">
              <w:rPr>
                <w:rFonts w:asciiTheme="minorHAnsi" w:hAnsiTheme="minorHAnsi" w:cstheme="minorHAnsi"/>
                <w:b/>
                <w:color w:val="000000" w:themeColor="text1"/>
                <w:sz w:val="24"/>
              </w:rPr>
              <w:t>with</w:t>
            </w:r>
            <w:r w:rsidRPr="006E6A8B">
              <w:rPr>
                <w:rFonts w:asciiTheme="minorHAnsi" w:hAnsiTheme="minorHAnsi" w:cstheme="minorHAnsi"/>
                <w:b/>
                <w:color w:val="000000" w:themeColor="text1"/>
                <w:spacing w:val="-3"/>
                <w:sz w:val="24"/>
              </w:rPr>
              <w:t xml:space="preserve"> </w:t>
            </w:r>
            <w:r w:rsidRPr="006E6A8B">
              <w:rPr>
                <w:rFonts w:asciiTheme="minorHAnsi" w:hAnsiTheme="minorHAnsi" w:cstheme="minorHAnsi"/>
                <w:b/>
                <w:color w:val="000000" w:themeColor="text1"/>
                <w:sz w:val="24"/>
              </w:rPr>
              <w:t>right</w:t>
            </w:r>
            <w:r w:rsidRPr="006E6A8B">
              <w:rPr>
                <w:rFonts w:asciiTheme="minorHAnsi" w:hAnsiTheme="minorHAnsi" w:cstheme="minorHAnsi"/>
                <w:b/>
                <w:color w:val="000000" w:themeColor="text1"/>
                <w:spacing w:val="-2"/>
                <w:sz w:val="24"/>
              </w:rPr>
              <w:t xml:space="preserve"> </w:t>
            </w:r>
            <w:r w:rsidRPr="006E6A8B">
              <w:rPr>
                <w:rFonts w:asciiTheme="minorHAnsi" w:hAnsiTheme="minorHAnsi" w:cstheme="minorHAnsi"/>
                <w:b/>
                <w:color w:val="000000" w:themeColor="text1"/>
                <w:sz w:val="24"/>
              </w:rPr>
              <w:t>touch</w:t>
            </w:r>
            <w:r w:rsidRPr="006E6A8B">
              <w:rPr>
                <w:rFonts w:asciiTheme="minorHAnsi" w:hAnsiTheme="minorHAnsi" w:cstheme="minorHAnsi"/>
                <w:b/>
                <w:color w:val="000000" w:themeColor="text1"/>
                <w:spacing w:val="-2"/>
                <w:sz w:val="24"/>
              </w:rPr>
              <w:t xml:space="preserve"> regulation</w:t>
            </w:r>
            <w:r w:rsidRPr="006E6A8B">
              <w:rPr>
                <w:rStyle w:val="FootnoteReference"/>
                <w:rFonts w:asciiTheme="minorHAnsi" w:hAnsiTheme="minorHAnsi" w:cstheme="minorHAnsi"/>
                <w:b/>
                <w:color w:val="000000" w:themeColor="text1"/>
                <w:spacing w:val="-2"/>
                <w:sz w:val="24"/>
              </w:rPr>
              <w:footnoteReference w:id="4"/>
            </w:r>
            <w:r w:rsidRPr="006E6A8B">
              <w:rPr>
                <w:rFonts w:asciiTheme="minorHAnsi" w:hAnsiTheme="minorHAnsi" w:cstheme="minorHAnsi"/>
                <w:b/>
                <w:color w:val="000000" w:themeColor="text1"/>
                <w:spacing w:val="-2"/>
                <w:sz w:val="24"/>
              </w:rPr>
              <w:t>.</w:t>
            </w:r>
          </w:p>
        </w:tc>
      </w:tr>
      <w:tr w:rsidR="00C44851" w14:paraId="73B03588" w14:textId="77777777" w:rsidTr="4694C071">
        <w:trPr>
          <w:gridBefore w:val="1"/>
          <w:wBefore w:w="12" w:type="dxa"/>
          <w:trHeight w:val="373"/>
        </w:trPr>
        <w:tc>
          <w:tcPr>
            <w:tcW w:w="990" w:type="dxa"/>
            <w:gridSpan w:val="2"/>
            <w:vMerge/>
          </w:tcPr>
          <w:p w14:paraId="125F8EA4" w14:textId="77777777" w:rsidR="00E856BF" w:rsidRPr="006E6A8B" w:rsidRDefault="00E856BF" w:rsidP="00BA1E07">
            <w:pPr>
              <w:rPr>
                <w:rFonts w:asciiTheme="minorHAnsi" w:hAnsiTheme="minorHAnsi" w:cstheme="minorHAnsi"/>
                <w:sz w:val="2"/>
                <w:szCs w:val="2"/>
              </w:rPr>
            </w:pPr>
          </w:p>
        </w:tc>
        <w:tc>
          <w:tcPr>
            <w:tcW w:w="1024" w:type="dxa"/>
            <w:vMerge/>
          </w:tcPr>
          <w:p w14:paraId="76EFE658" w14:textId="77777777" w:rsidR="00E856BF" w:rsidRPr="006E6A8B" w:rsidRDefault="00E856BF" w:rsidP="00BA1E07">
            <w:pPr>
              <w:rPr>
                <w:rFonts w:asciiTheme="minorHAnsi" w:hAnsiTheme="minorHAnsi" w:cstheme="minorHAnsi"/>
                <w:sz w:val="2"/>
                <w:szCs w:val="2"/>
              </w:rPr>
            </w:pPr>
          </w:p>
        </w:tc>
        <w:tc>
          <w:tcPr>
            <w:tcW w:w="3060" w:type="dxa"/>
            <w:gridSpan w:val="3"/>
            <w:vMerge w:val="restart"/>
            <w:tcBorders>
              <w:top w:val="single" w:sz="4" w:space="0" w:color="000000" w:themeColor="text1"/>
              <w:left w:val="single" w:sz="4" w:space="0" w:color="000000" w:themeColor="text1"/>
              <w:right w:val="single" w:sz="4" w:space="0" w:color="000000" w:themeColor="text1"/>
            </w:tcBorders>
          </w:tcPr>
          <w:p w14:paraId="6C64A3B8" w14:textId="77777777" w:rsidR="00E856BF" w:rsidRPr="006E6A8B" w:rsidRDefault="00E856BF" w:rsidP="00BA1E07">
            <w:pPr>
              <w:pStyle w:val="TableParagraph"/>
              <w:numPr>
                <w:ilvl w:val="0"/>
                <w:numId w:val="80"/>
              </w:numPr>
              <w:tabs>
                <w:tab w:val="left" w:pos="357"/>
              </w:tabs>
              <w:spacing w:before="120"/>
              <w:ind w:right="96"/>
              <w:rPr>
                <w:rFonts w:asciiTheme="minorHAnsi" w:hAnsiTheme="minorHAnsi" w:cstheme="minorHAnsi"/>
                <w:spacing w:val="-5"/>
                <w:sz w:val="20"/>
              </w:rPr>
            </w:pPr>
            <w:r w:rsidRPr="006E6A8B">
              <w:rPr>
                <w:rFonts w:asciiTheme="minorHAnsi" w:hAnsiTheme="minorHAnsi" w:cstheme="minorHAnsi"/>
                <w:spacing w:val="-5"/>
                <w:sz w:val="20"/>
              </w:rPr>
              <w:t>The College has processes and policies in place outlining:</w:t>
            </w:r>
          </w:p>
          <w:p w14:paraId="6BE9BD75" w14:textId="0317C221" w:rsidR="00E856BF" w:rsidRPr="006E6A8B" w:rsidRDefault="00E856BF" w:rsidP="00BA1E07">
            <w:pPr>
              <w:pStyle w:val="TableParagraph"/>
              <w:numPr>
                <w:ilvl w:val="1"/>
                <w:numId w:val="80"/>
              </w:numPr>
              <w:tabs>
                <w:tab w:val="left" w:pos="357"/>
              </w:tabs>
              <w:spacing w:before="120"/>
              <w:ind w:left="758" w:right="319"/>
              <w:rPr>
                <w:rFonts w:asciiTheme="minorHAnsi" w:hAnsiTheme="minorHAnsi" w:cstheme="minorHAnsi"/>
                <w:spacing w:val="-5"/>
                <w:sz w:val="20"/>
              </w:rPr>
            </w:pPr>
            <w:r w:rsidRPr="006E6A8B">
              <w:rPr>
                <w:rFonts w:asciiTheme="minorHAnsi" w:hAnsiTheme="minorHAnsi" w:cstheme="minorHAnsi"/>
                <w:spacing w:val="-5"/>
                <w:sz w:val="20"/>
              </w:rPr>
              <w:t xml:space="preserve">how areas of practice are evaluated in QA assessments are identified </w:t>
            </w:r>
            <w:proofErr w:type="gramStart"/>
            <w:r w:rsidRPr="006E6A8B">
              <w:rPr>
                <w:rFonts w:asciiTheme="minorHAnsi" w:hAnsiTheme="minorHAnsi" w:cstheme="minorHAnsi"/>
                <w:spacing w:val="-5"/>
                <w:sz w:val="20"/>
              </w:rPr>
              <w:t>in order to</w:t>
            </w:r>
            <w:proofErr w:type="gramEnd"/>
            <w:r w:rsidRPr="006E6A8B">
              <w:rPr>
                <w:rFonts w:asciiTheme="minorHAnsi" w:hAnsiTheme="minorHAnsi" w:cstheme="minorHAnsi"/>
                <w:spacing w:val="-5"/>
                <w:sz w:val="20"/>
              </w:rPr>
              <w:t xml:space="preserve"> ensure the most impact on the quality of a registrant’s practice;</w:t>
            </w:r>
          </w:p>
        </w:tc>
        <w:tc>
          <w:tcPr>
            <w:tcW w:w="9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1615D6" w14:textId="76734B7A" w:rsidR="00E856BF" w:rsidRPr="006E6A8B" w:rsidRDefault="00E856BF" w:rsidP="00BA1E07">
            <w:pPr>
              <w:pStyle w:val="TableParagraph"/>
              <w:spacing w:before="1"/>
              <w:ind w:left="103"/>
              <w:rPr>
                <w:rFonts w:asciiTheme="minorHAnsi" w:hAnsiTheme="minorHAnsi" w:cstheme="minorHAnsi"/>
                <w:sz w:val="20"/>
              </w:rPr>
            </w:pPr>
            <w:r w:rsidRPr="006E6A8B">
              <w:rPr>
                <w:rFonts w:asciiTheme="minorHAnsi" w:hAnsiTheme="minorHAnsi" w:cstheme="minorHAnsi"/>
                <w:sz w:val="20"/>
              </w:rPr>
              <w:t>The</w:t>
            </w:r>
            <w:r w:rsidRPr="006E6A8B">
              <w:rPr>
                <w:rFonts w:asciiTheme="minorHAnsi" w:hAnsiTheme="minorHAnsi" w:cstheme="minorHAnsi"/>
                <w:spacing w:val="-7"/>
                <w:sz w:val="20"/>
              </w:rPr>
              <w:t xml:space="preserve"> </w:t>
            </w:r>
            <w:r w:rsidRPr="006E6A8B">
              <w:rPr>
                <w:rFonts w:asciiTheme="minorHAnsi" w:hAnsiTheme="minorHAnsi" w:cstheme="minorHAnsi"/>
                <w:sz w:val="20"/>
              </w:rPr>
              <w:t>College</w:t>
            </w:r>
            <w:r w:rsidRPr="006E6A8B">
              <w:rPr>
                <w:rFonts w:asciiTheme="minorHAnsi" w:hAnsiTheme="minorHAnsi" w:cstheme="minorHAnsi"/>
                <w:spacing w:val="-6"/>
                <w:sz w:val="20"/>
              </w:rPr>
              <w:t xml:space="preserve"> </w:t>
            </w:r>
            <w:r w:rsidRPr="006E6A8B">
              <w:rPr>
                <w:rFonts w:asciiTheme="minorHAnsi" w:hAnsiTheme="minorHAnsi" w:cstheme="minorHAnsi"/>
                <w:sz w:val="20"/>
              </w:rPr>
              <w:t>fulfills</w:t>
            </w:r>
            <w:r w:rsidRPr="006E6A8B">
              <w:rPr>
                <w:rFonts w:asciiTheme="minorHAnsi" w:hAnsiTheme="minorHAnsi" w:cstheme="minorHAnsi"/>
                <w:spacing w:val="-5"/>
                <w:sz w:val="20"/>
              </w:rPr>
              <w:t xml:space="preserve"> </w:t>
            </w:r>
            <w:r w:rsidRPr="006E6A8B">
              <w:rPr>
                <w:rFonts w:asciiTheme="minorHAnsi" w:hAnsiTheme="minorHAnsi" w:cstheme="minorHAnsi"/>
                <w:sz w:val="20"/>
              </w:rPr>
              <w:t>this</w:t>
            </w:r>
            <w:r w:rsidRPr="006E6A8B">
              <w:rPr>
                <w:rFonts w:asciiTheme="minorHAnsi" w:hAnsiTheme="minorHAnsi" w:cstheme="minorHAnsi"/>
                <w:spacing w:val="-4"/>
                <w:sz w:val="20"/>
              </w:rPr>
              <w:t xml:space="preserve"> </w:t>
            </w:r>
            <w:r w:rsidRPr="006E6A8B">
              <w:rPr>
                <w:rFonts w:asciiTheme="minorHAnsi" w:hAnsiTheme="minorHAnsi" w:cstheme="minorHAnsi"/>
                <w:spacing w:val="-2"/>
                <w:sz w:val="20"/>
              </w:rPr>
              <w:t>requirement:</w:t>
            </w:r>
            <w:r w:rsidR="007D34FF" w:rsidRPr="006E6A8B">
              <w:rPr>
                <w:rFonts w:asciiTheme="minorHAnsi" w:hAnsiTheme="minorHAnsi" w:cstheme="minorHAnsi"/>
                <w:spacing w:val="-2"/>
                <w:sz w:val="20"/>
              </w:rPr>
              <w:t xml:space="preserve"> </w:t>
            </w:r>
          </w:p>
        </w:tc>
        <w:tc>
          <w:tcPr>
            <w:tcW w:w="37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506E9C" w14:textId="77777777" w:rsidR="00E856BF" w:rsidRPr="006E6A8B" w:rsidRDefault="00000000" w:rsidP="00BA1E07">
            <w:pPr>
              <w:pStyle w:val="TableParagraph"/>
              <w:spacing w:before="94"/>
              <w:ind w:left="60"/>
              <w:rPr>
                <w:rFonts w:asciiTheme="minorHAnsi" w:hAnsiTheme="minorHAnsi" w:cstheme="minorHAnsi"/>
                <w:szCs w:val="28"/>
              </w:rPr>
            </w:pPr>
            <w:sdt>
              <w:sdtPr>
                <w:rPr>
                  <w:rFonts w:asciiTheme="minorHAnsi" w:hAnsiTheme="minorHAnsi" w:cstheme="minorHAnsi"/>
                  <w:spacing w:val="-4"/>
                  <w:szCs w:val="28"/>
                </w:rPr>
                <w:alias w:val="YNPY"/>
                <w:tag w:val="YNPY"/>
                <w:id w:val="218866470"/>
                <w:placeholder>
                  <w:docPart w:val="8F6C7BCDD0674DD6B28A0B8195C7BA89"/>
                </w:placeholder>
                <w:comboBox>
                  <w:listItem w:value="Choose an item."/>
                  <w:listItem w:displayText="Yes" w:value="Yes"/>
                  <w:listItem w:displayText="Partially" w:value="Partially"/>
                  <w:listItem w:displayText="No" w:value="No"/>
                  <w:listItem w:displayText="Met in 2021, continues to meet in 2022" w:value="Met in 2021, continues to meet in 2022"/>
                </w:comboBox>
              </w:sdtPr>
              <w:sdtContent>
                <w:r w:rsidR="00E856BF" w:rsidRPr="006E6A8B">
                  <w:rPr>
                    <w:rFonts w:asciiTheme="minorHAnsi" w:hAnsiTheme="minorHAnsi" w:cstheme="minorHAnsi"/>
                    <w:spacing w:val="-4"/>
                    <w:szCs w:val="28"/>
                  </w:rPr>
                  <w:t>Met in 2021, continues to meet in 2022</w:t>
                </w:r>
              </w:sdtContent>
            </w:sdt>
          </w:p>
        </w:tc>
      </w:tr>
      <w:tr w:rsidR="00E67C93" w14:paraId="0AE473E8" w14:textId="77777777" w:rsidTr="572E1650">
        <w:trPr>
          <w:gridBefore w:val="1"/>
          <w:wBefore w:w="12" w:type="dxa"/>
          <w:trHeight w:val="1796"/>
        </w:trPr>
        <w:tc>
          <w:tcPr>
            <w:tcW w:w="990" w:type="dxa"/>
            <w:gridSpan w:val="2"/>
            <w:vMerge/>
          </w:tcPr>
          <w:p w14:paraId="4A028610" w14:textId="77777777" w:rsidR="00E856BF" w:rsidRPr="006E6A8B" w:rsidRDefault="00E856BF" w:rsidP="00BA1E07">
            <w:pPr>
              <w:rPr>
                <w:rFonts w:asciiTheme="minorHAnsi" w:hAnsiTheme="minorHAnsi" w:cstheme="minorHAnsi"/>
                <w:sz w:val="2"/>
                <w:szCs w:val="2"/>
              </w:rPr>
            </w:pPr>
          </w:p>
        </w:tc>
        <w:tc>
          <w:tcPr>
            <w:tcW w:w="1024" w:type="dxa"/>
            <w:vMerge/>
          </w:tcPr>
          <w:p w14:paraId="5DDDDDC4" w14:textId="77777777" w:rsidR="00E856BF" w:rsidRPr="006E6A8B" w:rsidRDefault="00E856BF" w:rsidP="00BA1E07">
            <w:pPr>
              <w:rPr>
                <w:rFonts w:asciiTheme="minorHAnsi" w:hAnsiTheme="minorHAnsi" w:cstheme="minorHAnsi"/>
                <w:sz w:val="2"/>
                <w:szCs w:val="2"/>
              </w:rPr>
            </w:pPr>
          </w:p>
        </w:tc>
        <w:tc>
          <w:tcPr>
            <w:tcW w:w="3060" w:type="dxa"/>
            <w:gridSpan w:val="3"/>
            <w:vMerge/>
          </w:tcPr>
          <w:p w14:paraId="23918CC2" w14:textId="77777777" w:rsidR="00E856BF" w:rsidRPr="006E6A8B" w:rsidRDefault="00E856BF" w:rsidP="00BA1E07">
            <w:pPr>
              <w:pStyle w:val="TableParagraph"/>
              <w:spacing w:line="226" w:lineRule="exact"/>
              <w:ind w:left="710"/>
              <w:rPr>
                <w:rFonts w:asciiTheme="minorHAnsi" w:hAnsiTheme="minorHAnsi" w:cstheme="minorHAnsi"/>
                <w:sz w:val="2"/>
                <w:szCs w:val="2"/>
              </w:rPr>
            </w:pPr>
          </w:p>
        </w:tc>
        <w:tc>
          <w:tcPr>
            <w:tcW w:w="1346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D1BF2D" w14:textId="77777777" w:rsidR="00E856BF" w:rsidRPr="006E6A8B" w:rsidRDefault="00E856BF" w:rsidP="00BA1E07">
            <w:pPr>
              <w:pStyle w:val="TableParagraph"/>
              <w:numPr>
                <w:ilvl w:val="0"/>
                <w:numId w:val="17"/>
              </w:numPr>
              <w:tabs>
                <w:tab w:val="left" w:pos="426"/>
                <w:tab w:val="left" w:pos="427"/>
              </w:tabs>
              <w:spacing w:before="1" w:line="276" w:lineRule="auto"/>
              <w:ind w:right="217"/>
              <w:rPr>
                <w:rFonts w:asciiTheme="minorHAnsi" w:hAnsiTheme="minorHAnsi" w:cstheme="minorHAnsi"/>
                <w:sz w:val="20"/>
                <w:szCs w:val="20"/>
              </w:rPr>
            </w:pPr>
            <w:r w:rsidRPr="006E6A8B">
              <w:rPr>
                <w:rFonts w:asciiTheme="minorHAnsi" w:hAnsiTheme="minorHAnsi" w:cstheme="minorHAnsi"/>
                <w:sz w:val="20"/>
                <w:szCs w:val="20"/>
              </w:rPr>
              <w:t>Please</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list</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the</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College’s</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priority</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areas</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of</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focus</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for</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QA</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assessment</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and</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briefly</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describe</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how</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they</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have</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been</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identified</w:t>
            </w:r>
            <w:r w:rsidRPr="006E6A8B">
              <w:rPr>
                <w:rFonts w:asciiTheme="minorHAnsi" w:hAnsiTheme="minorHAnsi" w:cstheme="minorHAnsi"/>
                <w:spacing w:val="-5"/>
                <w:sz w:val="20"/>
                <w:szCs w:val="20"/>
              </w:rPr>
              <w:t xml:space="preserve"> </w:t>
            </w:r>
            <w:r w:rsidRPr="006E6A8B">
              <w:rPr>
                <w:rFonts w:asciiTheme="minorHAnsi" w:hAnsiTheme="minorHAnsi" w:cstheme="minorHAnsi"/>
                <w:b/>
                <w:i/>
                <w:sz w:val="20"/>
                <w:szCs w:val="20"/>
              </w:rPr>
              <w:t>OR</w:t>
            </w:r>
            <w:r w:rsidRPr="006E6A8B">
              <w:rPr>
                <w:rFonts w:asciiTheme="minorHAnsi" w:hAnsiTheme="minorHAnsi" w:cstheme="minorHAnsi"/>
                <w:b/>
                <w:i/>
                <w:spacing w:val="-5"/>
                <w:sz w:val="20"/>
                <w:szCs w:val="20"/>
              </w:rPr>
              <w:t xml:space="preserve"> </w:t>
            </w:r>
            <w:r w:rsidRPr="006E6A8B">
              <w:rPr>
                <w:rFonts w:asciiTheme="minorHAnsi" w:hAnsiTheme="minorHAnsi" w:cstheme="minorHAnsi"/>
                <w:sz w:val="20"/>
                <w:szCs w:val="20"/>
              </w:rPr>
              <w:t>please</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insert</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a</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link</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to</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the</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website</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where this information can be found and indicate the page number.</w:t>
            </w:r>
          </w:p>
          <w:p w14:paraId="069FECE1" w14:textId="77777777" w:rsidR="00E856BF" w:rsidRPr="006E6A8B" w:rsidRDefault="00E856BF" w:rsidP="00BA1E07">
            <w:pPr>
              <w:pStyle w:val="TableParagraph"/>
              <w:numPr>
                <w:ilvl w:val="0"/>
                <w:numId w:val="17"/>
              </w:numPr>
              <w:tabs>
                <w:tab w:val="left" w:pos="426"/>
                <w:tab w:val="left" w:pos="427"/>
              </w:tabs>
              <w:spacing w:before="154" w:line="270" w:lineRule="exact"/>
              <w:ind w:left="427"/>
              <w:rPr>
                <w:rFonts w:asciiTheme="minorHAnsi" w:hAnsiTheme="minorHAnsi" w:cstheme="minorHAnsi"/>
                <w:sz w:val="24"/>
              </w:rPr>
            </w:pPr>
            <w:r w:rsidRPr="006E6A8B">
              <w:rPr>
                <w:rFonts w:asciiTheme="minorHAnsi" w:hAnsiTheme="minorHAnsi" w:cstheme="minorHAnsi"/>
                <w:sz w:val="20"/>
              </w:rPr>
              <w:t>Is</w:t>
            </w:r>
            <w:r w:rsidRPr="006E6A8B">
              <w:rPr>
                <w:rFonts w:asciiTheme="minorHAnsi" w:hAnsiTheme="minorHAnsi" w:cstheme="minorHAnsi"/>
                <w:spacing w:val="-2"/>
                <w:sz w:val="20"/>
              </w:rPr>
              <w:t xml:space="preserve"> </w:t>
            </w:r>
            <w:r w:rsidRPr="006E6A8B">
              <w:rPr>
                <w:rFonts w:asciiTheme="minorHAnsi" w:hAnsiTheme="minorHAnsi" w:cstheme="minorHAnsi"/>
                <w:sz w:val="20"/>
              </w:rPr>
              <w:t>the</w:t>
            </w:r>
            <w:r w:rsidRPr="006E6A8B">
              <w:rPr>
                <w:rFonts w:asciiTheme="minorHAnsi" w:hAnsiTheme="minorHAnsi" w:cstheme="minorHAnsi"/>
                <w:spacing w:val="-3"/>
                <w:sz w:val="20"/>
              </w:rPr>
              <w:t xml:space="preserve"> </w:t>
            </w:r>
            <w:r w:rsidRPr="006E6A8B">
              <w:rPr>
                <w:rFonts w:asciiTheme="minorHAnsi" w:hAnsiTheme="minorHAnsi" w:cstheme="minorHAnsi"/>
                <w:sz w:val="20"/>
              </w:rPr>
              <w:t>process</w:t>
            </w:r>
            <w:r w:rsidRPr="006E6A8B">
              <w:rPr>
                <w:rFonts w:asciiTheme="minorHAnsi" w:hAnsiTheme="minorHAnsi" w:cstheme="minorHAnsi"/>
                <w:spacing w:val="-1"/>
                <w:sz w:val="20"/>
              </w:rPr>
              <w:t xml:space="preserve"> </w:t>
            </w:r>
            <w:r w:rsidRPr="006E6A8B">
              <w:rPr>
                <w:rFonts w:asciiTheme="minorHAnsi" w:hAnsiTheme="minorHAnsi" w:cstheme="minorHAnsi"/>
                <w:sz w:val="20"/>
              </w:rPr>
              <w:t>taken</w:t>
            </w:r>
            <w:r w:rsidRPr="006E6A8B">
              <w:rPr>
                <w:rFonts w:asciiTheme="minorHAnsi" w:hAnsiTheme="minorHAnsi" w:cstheme="minorHAnsi"/>
                <w:spacing w:val="-1"/>
                <w:sz w:val="20"/>
              </w:rPr>
              <w:t xml:space="preserve"> </w:t>
            </w:r>
            <w:r w:rsidRPr="006E6A8B">
              <w:rPr>
                <w:rFonts w:asciiTheme="minorHAnsi" w:hAnsiTheme="minorHAnsi" w:cstheme="minorHAnsi"/>
                <w:sz w:val="20"/>
              </w:rPr>
              <w:t>above</w:t>
            </w:r>
            <w:r w:rsidRPr="006E6A8B">
              <w:rPr>
                <w:rFonts w:asciiTheme="minorHAnsi" w:hAnsiTheme="minorHAnsi" w:cstheme="minorHAnsi"/>
                <w:spacing w:val="-3"/>
                <w:sz w:val="20"/>
              </w:rPr>
              <w:t xml:space="preserve"> </w:t>
            </w:r>
            <w:r w:rsidRPr="006E6A8B">
              <w:rPr>
                <w:rFonts w:asciiTheme="minorHAnsi" w:hAnsiTheme="minorHAnsi" w:cstheme="minorHAnsi"/>
                <w:sz w:val="20"/>
              </w:rPr>
              <w:t>for</w:t>
            </w:r>
            <w:r w:rsidRPr="006E6A8B">
              <w:rPr>
                <w:rFonts w:asciiTheme="minorHAnsi" w:hAnsiTheme="minorHAnsi" w:cstheme="minorHAnsi"/>
                <w:spacing w:val="-2"/>
                <w:sz w:val="20"/>
              </w:rPr>
              <w:t xml:space="preserve"> </w:t>
            </w:r>
            <w:r w:rsidRPr="006E6A8B">
              <w:rPr>
                <w:rFonts w:asciiTheme="minorHAnsi" w:hAnsiTheme="minorHAnsi" w:cstheme="minorHAnsi"/>
                <w:sz w:val="20"/>
              </w:rPr>
              <w:t>identifying</w:t>
            </w:r>
            <w:r w:rsidRPr="006E6A8B">
              <w:rPr>
                <w:rFonts w:asciiTheme="minorHAnsi" w:hAnsiTheme="minorHAnsi" w:cstheme="minorHAnsi"/>
                <w:spacing w:val="-2"/>
                <w:sz w:val="20"/>
              </w:rPr>
              <w:t xml:space="preserve"> </w:t>
            </w:r>
            <w:r w:rsidRPr="006E6A8B">
              <w:rPr>
                <w:rFonts w:asciiTheme="minorHAnsi" w:hAnsiTheme="minorHAnsi" w:cstheme="minorHAnsi"/>
                <w:sz w:val="20"/>
              </w:rPr>
              <w:t>priority</w:t>
            </w:r>
            <w:r w:rsidRPr="006E6A8B">
              <w:rPr>
                <w:rFonts w:asciiTheme="minorHAnsi" w:hAnsiTheme="minorHAnsi" w:cstheme="minorHAnsi"/>
                <w:spacing w:val="-1"/>
                <w:sz w:val="20"/>
              </w:rPr>
              <w:t xml:space="preserve"> </w:t>
            </w:r>
            <w:r w:rsidRPr="006E6A8B">
              <w:rPr>
                <w:rFonts w:asciiTheme="minorHAnsi" w:hAnsiTheme="minorHAnsi" w:cstheme="minorHAnsi"/>
                <w:sz w:val="20"/>
              </w:rPr>
              <w:t>areas</w:t>
            </w:r>
            <w:r w:rsidRPr="006E6A8B">
              <w:rPr>
                <w:rFonts w:asciiTheme="minorHAnsi" w:hAnsiTheme="minorHAnsi" w:cstheme="minorHAnsi"/>
                <w:spacing w:val="-2"/>
                <w:sz w:val="20"/>
              </w:rPr>
              <w:t xml:space="preserve"> </w:t>
            </w:r>
            <w:r w:rsidRPr="006E6A8B">
              <w:rPr>
                <w:rFonts w:asciiTheme="minorHAnsi" w:hAnsiTheme="minorHAnsi" w:cstheme="minorHAnsi"/>
                <w:sz w:val="20"/>
              </w:rPr>
              <w:t>codified</w:t>
            </w:r>
            <w:r w:rsidRPr="006E6A8B">
              <w:rPr>
                <w:rFonts w:asciiTheme="minorHAnsi" w:hAnsiTheme="minorHAnsi" w:cstheme="minorHAnsi"/>
                <w:spacing w:val="-1"/>
                <w:sz w:val="20"/>
              </w:rPr>
              <w:t xml:space="preserve"> </w:t>
            </w:r>
            <w:r w:rsidRPr="006E6A8B">
              <w:rPr>
                <w:rFonts w:asciiTheme="minorHAnsi" w:hAnsiTheme="minorHAnsi" w:cstheme="minorHAnsi"/>
                <w:sz w:val="20"/>
              </w:rPr>
              <w:t>in</w:t>
            </w:r>
            <w:r w:rsidRPr="006E6A8B">
              <w:rPr>
                <w:rFonts w:asciiTheme="minorHAnsi" w:hAnsiTheme="minorHAnsi" w:cstheme="minorHAnsi"/>
                <w:spacing w:val="-1"/>
                <w:sz w:val="20"/>
              </w:rPr>
              <w:t xml:space="preserve"> </w:t>
            </w:r>
            <w:r w:rsidRPr="006E6A8B">
              <w:rPr>
                <w:rFonts w:asciiTheme="minorHAnsi" w:hAnsiTheme="minorHAnsi" w:cstheme="minorHAnsi"/>
                <w:sz w:val="20"/>
              </w:rPr>
              <w:t>a</w:t>
            </w:r>
            <w:r w:rsidRPr="006E6A8B">
              <w:rPr>
                <w:rFonts w:asciiTheme="minorHAnsi" w:hAnsiTheme="minorHAnsi" w:cstheme="minorHAnsi"/>
                <w:spacing w:val="-2"/>
                <w:sz w:val="20"/>
              </w:rPr>
              <w:t xml:space="preserve"> </w:t>
            </w:r>
            <w:r w:rsidRPr="006E6A8B">
              <w:rPr>
                <w:rFonts w:asciiTheme="minorHAnsi" w:hAnsiTheme="minorHAnsi" w:cstheme="minorHAnsi"/>
                <w:sz w:val="20"/>
              </w:rPr>
              <w:t>policy:</w:t>
            </w:r>
            <w:r w:rsidRPr="006E6A8B">
              <w:rPr>
                <w:rFonts w:asciiTheme="minorHAnsi" w:hAnsiTheme="minorHAnsi" w:cstheme="minorHAnsi"/>
                <w:spacing w:val="33"/>
                <w:sz w:val="20"/>
              </w:rPr>
              <w:t xml:space="preserve"> </w:t>
            </w:r>
            <w:sdt>
              <w:sdtPr>
                <w:rPr>
                  <w:rFonts w:asciiTheme="minorHAnsi" w:hAnsiTheme="minorHAnsi" w:cstheme="minorHAnsi"/>
                  <w:sz w:val="20"/>
                  <w:szCs w:val="18"/>
                </w:rPr>
                <w:alias w:val="YN"/>
                <w:tag w:val="YN"/>
                <w:id w:val="783003103"/>
                <w:placeholder>
                  <w:docPart w:val="F8D0BD398C6041929419AC250C395430"/>
                </w:placeholder>
                <w:dropDownList>
                  <w:listItem w:value="Choose an item."/>
                  <w:listItem w:displayText="Yes" w:value="Yes"/>
                  <w:listItem w:displayText="No" w:value="No"/>
                </w:dropDownList>
              </w:sdtPr>
              <w:sdtContent>
                <w:r w:rsidRPr="006E6A8B">
                  <w:rPr>
                    <w:rFonts w:asciiTheme="minorHAnsi" w:hAnsiTheme="minorHAnsi" w:cstheme="minorHAnsi"/>
                    <w:sz w:val="20"/>
                    <w:szCs w:val="18"/>
                  </w:rPr>
                  <w:t>Yes</w:t>
                </w:r>
              </w:sdtContent>
            </w:sdt>
            <w:r w:rsidRPr="006E6A8B" w:rsidDel="00A8084D">
              <w:rPr>
                <w:rFonts w:asciiTheme="minorHAnsi" w:hAnsiTheme="minorHAnsi" w:cstheme="minorHAnsi"/>
                <w:position w:val="-3"/>
                <w:sz w:val="24"/>
              </w:rPr>
              <w:t xml:space="preserve"> </w:t>
            </w:r>
            <w:r w:rsidRPr="006E6A8B">
              <w:rPr>
                <w:rFonts w:asciiTheme="minorHAnsi" w:hAnsiTheme="minorHAnsi" w:cstheme="minorHAnsi"/>
                <w:sz w:val="24"/>
              </w:rPr>
              <w:br/>
            </w:r>
            <w:r w:rsidRPr="006E6A8B">
              <w:rPr>
                <w:rFonts w:asciiTheme="minorHAnsi" w:hAnsiTheme="minorHAnsi" w:cstheme="minorHAnsi"/>
                <w:i/>
                <w:sz w:val="20"/>
              </w:rPr>
              <w:t>If</w:t>
            </w:r>
            <w:r w:rsidRPr="006E6A8B">
              <w:rPr>
                <w:rFonts w:asciiTheme="minorHAnsi" w:hAnsiTheme="minorHAnsi" w:cstheme="minorHAnsi"/>
                <w:i/>
                <w:spacing w:val="-4"/>
                <w:sz w:val="20"/>
              </w:rPr>
              <w:t xml:space="preserve"> </w:t>
            </w:r>
            <w:r w:rsidRPr="006E6A8B">
              <w:rPr>
                <w:rFonts w:asciiTheme="minorHAnsi" w:hAnsiTheme="minorHAnsi" w:cstheme="minorHAnsi"/>
                <w:i/>
                <w:sz w:val="20"/>
              </w:rPr>
              <w:t>yes,</w:t>
            </w:r>
            <w:r w:rsidRPr="006E6A8B">
              <w:rPr>
                <w:rFonts w:asciiTheme="minorHAnsi" w:hAnsiTheme="minorHAnsi" w:cstheme="minorHAnsi"/>
                <w:i/>
                <w:spacing w:val="-3"/>
                <w:sz w:val="20"/>
              </w:rPr>
              <w:t xml:space="preserve"> </w:t>
            </w:r>
            <w:r w:rsidRPr="006E6A8B">
              <w:rPr>
                <w:rFonts w:asciiTheme="minorHAnsi" w:hAnsiTheme="minorHAnsi" w:cstheme="minorHAnsi"/>
                <w:i/>
                <w:sz w:val="20"/>
              </w:rPr>
              <w:t>please</w:t>
            </w:r>
            <w:r w:rsidRPr="006E6A8B">
              <w:rPr>
                <w:rFonts w:asciiTheme="minorHAnsi" w:hAnsiTheme="minorHAnsi" w:cstheme="minorHAnsi"/>
                <w:i/>
                <w:spacing w:val="-2"/>
                <w:sz w:val="20"/>
              </w:rPr>
              <w:t xml:space="preserve"> </w:t>
            </w:r>
            <w:r w:rsidRPr="006E6A8B">
              <w:rPr>
                <w:rFonts w:asciiTheme="minorHAnsi" w:hAnsiTheme="minorHAnsi" w:cstheme="minorHAnsi"/>
                <w:i/>
                <w:sz w:val="20"/>
              </w:rPr>
              <w:t>insert</w:t>
            </w:r>
            <w:r w:rsidRPr="006E6A8B">
              <w:rPr>
                <w:rFonts w:asciiTheme="minorHAnsi" w:hAnsiTheme="minorHAnsi" w:cstheme="minorHAnsi"/>
                <w:i/>
                <w:spacing w:val="-3"/>
                <w:sz w:val="20"/>
              </w:rPr>
              <w:t xml:space="preserve"> </w:t>
            </w:r>
            <w:r w:rsidRPr="006E6A8B">
              <w:rPr>
                <w:rFonts w:asciiTheme="minorHAnsi" w:hAnsiTheme="minorHAnsi" w:cstheme="minorHAnsi"/>
                <w:i/>
                <w:sz w:val="20"/>
              </w:rPr>
              <w:t>link</w:t>
            </w:r>
            <w:r w:rsidRPr="006E6A8B">
              <w:rPr>
                <w:rFonts w:asciiTheme="minorHAnsi" w:hAnsiTheme="minorHAnsi" w:cstheme="minorHAnsi"/>
                <w:i/>
                <w:spacing w:val="-3"/>
                <w:sz w:val="20"/>
              </w:rPr>
              <w:t xml:space="preserve"> </w:t>
            </w:r>
            <w:r w:rsidRPr="006E6A8B">
              <w:rPr>
                <w:rFonts w:asciiTheme="minorHAnsi" w:hAnsiTheme="minorHAnsi" w:cstheme="minorHAnsi"/>
                <w:i/>
                <w:sz w:val="20"/>
              </w:rPr>
              <w:t>to</w:t>
            </w:r>
            <w:r w:rsidRPr="006E6A8B">
              <w:rPr>
                <w:rFonts w:asciiTheme="minorHAnsi" w:hAnsiTheme="minorHAnsi" w:cstheme="minorHAnsi"/>
                <w:i/>
                <w:spacing w:val="-2"/>
                <w:sz w:val="20"/>
              </w:rPr>
              <w:t xml:space="preserve"> </w:t>
            </w:r>
            <w:proofErr w:type="gramStart"/>
            <w:r w:rsidRPr="006E6A8B">
              <w:rPr>
                <w:rFonts w:asciiTheme="minorHAnsi" w:hAnsiTheme="minorHAnsi" w:cstheme="minorHAnsi"/>
                <w:i/>
                <w:spacing w:val="-2"/>
                <w:sz w:val="20"/>
              </w:rPr>
              <w:t>policy</w:t>
            </w:r>
            <w:proofErr w:type="gramEnd"/>
          </w:p>
          <w:p w14:paraId="404F2AD0" w14:textId="77777777" w:rsidR="00E856BF" w:rsidRDefault="00E856BF" w:rsidP="00BA1E07">
            <w:pPr>
              <w:pStyle w:val="TableParagraph"/>
              <w:spacing w:before="120" w:after="120" w:line="256" w:lineRule="auto"/>
              <w:ind w:left="58"/>
              <w:rPr>
                <w:rFonts w:asciiTheme="minorHAnsi" w:eastAsia="Carlito" w:hAnsiTheme="minorHAnsi" w:cstheme="minorBidi"/>
                <w:u w:val="single"/>
              </w:rPr>
            </w:pPr>
            <w:r w:rsidRPr="3AA5C023">
              <w:rPr>
                <w:rFonts w:asciiTheme="minorHAnsi" w:hAnsiTheme="minorHAnsi" w:cstheme="minorBidi"/>
                <w:u w:val="single"/>
              </w:rPr>
              <w:t>Areas of focus for QA assessment</w:t>
            </w:r>
          </w:p>
          <w:p w14:paraId="44B03EA8" w14:textId="410FC2AF" w:rsidR="75832012" w:rsidRDefault="75832012" w:rsidP="3AA5C023">
            <w:pPr>
              <w:pStyle w:val="TableParagraph"/>
              <w:spacing w:before="120" w:after="120" w:line="256" w:lineRule="auto"/>
              <w:ind w:left="58"/>
              <w:rPr>
                <w:rFonts w:asciiTheme="minorHAnsi" w:hAnsiTheme="minorHAnsi" w:cstheme="minorBidi"/>
                <w:u w:val="single"/>
              </w:rPr>
            </w:pPr>
            <w:r w:rsidRPr="3AA5C023">
              <w:rPr>
                <w:rFonts w:asciiTheme="minorHAnsi" w:hAnsiTheme="minorHAnsi" w:cstheme="minorBidi"/>
                <w:u w:val="single"/>
              </w:rPr>
              <w:t>The assessment process includes two parts, physiotherapists go through a screening interview and when unsuccessful are required to go through a practice assessment.</w:t>
            </w:r>
          </w:p>
          <w:p w14:paraId="382A3472" w14:textId="77777777" w:rsidR="00E856BF" w:rsidRDefault="00E856BF" w:rsidP="00BA1E07">
            <w:pPr>
              <w:pStyle w:val="TableParagraph"/>
              <w:spacing w:before="120" w:after="120" w:line="256" w:lineRule="auto"/>
              <w:ind w:left="58"/>
              <w:rPr>
                <w:rFonts w:asciiTheme="minorHAnsi" w:hAnsiTheme="minorHAnsi" w:cstheme="minorHAnsi"/>
                <w:iCs/>
                <w:szCs w:val="24"/>
              </w:rPr>
            </w:pPr>
            <w:r>
              <w:rPr>
                <w:rFonts w:asciiTheme="minorHAnsi" w:hAnsiTheme="minorHAnsi" w:cstheme="minorHAnsi"/>
                <w:iCs/>
                <w:szCs w:val="24"/>
              </w:rPr>
              <w:t>Priority areas include:</w:t>
            </w:r>
          </w:p>
          <w:p w14:paraId="462ACCCF" w14:textId="107B8FEF" w:rsidR="00E856BF" w:rsidRDefault="00E856BF" w:rsidP="00BA1E07">
            <w:pPr>
              <w:pStyle w:val="TableParagraph"/>
              <w:numPr>
                <w:ilvl w:val="0"/>
                <w:numId w:val="81"/>
              </w:numPr>
              <w:spacing w:before="120" w:after="120" w:line="257" w:lineRule="auto"/>
              <w:contextualSpacing/>
              <w:rPr>
                <w:rFonts w:asciiTheme="minorHAnsi" w:hAnsiTheme="minorHAnsi" w:cstheme="minorBidi"/>
              </w:rPr>
            </w:pPr>
            <w:r>
              <w:rPr>
                <w:rFonts w:asciiTheme="minorHAnsi" w:hAnsiTheme="minorHAnsi" w:cstheme="minorBidi"/>
              </w:rPr>
              <w:t xml:space="preserve">For the screening interview, </w:t>
            </w:r>
            <w:r w:rsidR="004B628E" w:rsidRPr="3AA5C023">
              <w:rPr>
                <w:rFonts w:asciiTheme="minorHAnsi" w:hAnsiTheme="minorHAnsi" w:cstheme="minorBidi"/>
              </w:rPr>
              <w:t>t</w:t>
            </w:r>
            <w:r w:rsidR="00437638" w:rsidRPr="3AA5C023">
              <w:rPr>
                <w:rFonts w:asciiTheme="minorHAnsi" w:hAnsiTheme="minorHAnsi" w:cstheme="minorBidi"/>
              </w:rPr>
              <w:t>h</w:t>
            </w:r>
            <w:r w:rsidR="00CF6DF5">
              <w:rPr>
                <w:rFonts w:asciiTheme="minorHAnsi" w:hAnsiTheme="minorHAnsi" w:cstheme="minorBidi"/>
              </w:rPr>
              <w:t>ere</w:t>
            </w:r>
            <w:r w:rsidR="00437638" w:rsidRPr="3AA5C023">
              <w:rPr>
                <w:rFonts w:asciiTheme="minorHAnsi" w:hAnsiTheme="minorHAnsi" w:cstheme="minorBidi"/>
              </w:rPr>
              <w:t xml:space="preserve"> are </w:t>
            </w:r>
            <w:r w:rsidR="00123E81" w:rsidRPr="3AA5C023">
              <w:rPr>
                <w:rFonts w:asciiTheme="minorHAnsi" w:hAnsiTheme="minorHAnsi" w:cstheme="minorBidi"/>
              </w:rPr>
              <w:t>six</w:t>
            </w:r>
            <w:r>
              <w:rPr>
                <w:rFonts w:asciiTheme="minorHAnsi" w:hAnsiTheme="minorHAnsi" w:cstheme="minorBidi"/>
              </w:rPr>
              <w:t xml:space="preserve"> or </w:t>
            </w:r>
            <w:r w:rsidR="00123E81" w:rsidRPr="3AA5C023">
              <w:rPr>
                <w:rFonts w:asciiTheme="minorHAnsi" w:hAnsiTheme="minorHAnsi" w:cstheme="minorBidi"/>
              </w:rPr>
              <w:t>seven</w:t>
            </w:r>
            <w:r>
              <w:rPr>
                <w:rFonts w:asciiTheme="minorHAnsi" w:hAnsiTheme="minorHAnsi" w:cstheme="minorBidi"/>
              </w:rPr>
              <w:t xml:space="preserve"> behaviour-based interview questions</w:t>
            </w:r>
            <w:r w:rsidR="00437638" w:rsidRPr="3AA5C023">
              <w:rPr>
                <w:rFonts w:asciiTheme="minorHAnsi" w:hAnsiTheme="minorHAnsi" w:cstheme="minorBidi"/>
              </w:rPr>
              <w:t xml:space="preserve"> that</w:t>
            </w:r>
            <w:r>
              <w:rPr>
                <w:rFonts w:asciiTheme="minorHAnsi" w:hAnsiTheme="minorHAnsi" w:cstheme="minorBidi"/>
              </w:rPr>
              <w:t xml:space="preserve"> focus on competency (informed consent, assessment, boundaries, controlled acts, patient safety, ethics, working with support personnel and scholarship). </w:t>
            </w:r>
            <w:r w:rsidRPr="3AA5C023">
              <w:rPr>
                <w:rFonts w:asciiTheme="minorHAnsi" w:hAnsiTheme="minorHAnsi" w:cstheme="minorBidi"/>
              </w:rPr>
              <w:t xml:space="preserve">Screening interview topics and questions are posted to the </w:t>
            </w:r>
            <w:hyperlink r:id="rId81">
              <w:r w:rsidRPr="3AA5C023">
                <w:rPr>
                  <w:rStyle w:val="Hyperlink"/>
                  <w:rFonts w:asciiTheme="minorHAnsi" w:hAnsiTheme="minorHAnsi" w:cstheme="minorBidi"/>
                </w:rPr>
                <w:t>College website</w:t>
              </w:r>
            </w:hyperlink>
            <w:r w:rsidRPr="3AA5C023">
              <w:rPr>
                <w:rFonts w:asciiTheme="minorHAnsi" w:hAnsiTheme="minorHAnsi" w:cstheme="minorBidi"/>
              </w:rPr>
              <w:t xml:space="preserve">. </w:t>
            </w:r>
          </w:p>
          <w:p w14:paraId="73000168" w14:textId="345C7389" w:rsidR="00E856BF" w:rsidRDefault="00E856BF" w:rsidP="00BA1E07">
            <w:pPr>
              <w:pStyle w:val="TableParagraph"/>
              <w:numPr>
                <w:ilvl w:val="0"/>
                <w:numId w:val="81"/>
              </w:numPr>
              <w:spacing w:before="120" w:after="120" w:line="256" w:lineRule="auto"/>
              <w:rPr>
                <w:rFonts w:asciiTheme="minorHAnsi" w:hAnsiTheme="minorHAnsi" w:cstheme="minorBidi"/>
              </w:rPr>
            </w:pPr>
            <w:r>
              <w:rPr>
                <w:rFonts w:asciiTheme="minorHAnsi" w:hAnsiTheme="minorHAnsi" w:cstheme="minorBidi"/>
              </w:rPr>
              <w:t xml:space="preserve">For the assessment, </w:t>
            </w:r>
            <w:r w:rsidR="009C73BE" w:rsidRPr="3AA5C023">
              <w:rPr>
                <w:rFonts w:asciiTheme="minorHAnsi" w:hAnsiTheme="minorHAnsi" w:cstheme="minorBidi"/>
              </w:rPr>
              <w:t>there are</w:t>
            </w:r>
            <w:r w:rsidRPr="3AA5C023">
              <w:rPr>
                <w:rFonts w:asciiTheme="minorHAnsi" w:hAnsiTheme="minorHAnsi" w:cstheme="minorBidi"/>
              </w:rPr>
              <w:t xml:space="preserve"> </w:t>
            </w:r>
            <w:r>
              <w:rPr>
                <w:rFonts w:asciiTheme="minorHAnsi" w:hAnsiTheme="minorHAnsi" w:cstheme="minorBidi"/>
              </w:rPr>
              <w:t>13</w:t>
            </w:r>
            <w:r w:rsidR="00601103" w:rsidRPr="3AA5C023">
              <w:rPr>
                <w:rFonts w:asciiTheme="minorHAnsi" w:hAnsiTheme="minorHAnsi" w:cstheme="minorBidi"/>
              </w:rPr>
              <w:t xml:space="preserve"> to </w:t>
            </w:r>
            <w:r>
              <w:rPr>
                <w:rFonts w:asciiTheme="minorHAnsi" w:hAnsiTheme="minorHAnsi" w:cstheme="minorBidi"/>
              </w:rPr>
              <w:t>14 behaviour-based interview questions</w:t>
            </w:r>
            <w:r w:rsidR="009C73BE" w:rsidRPr="3AA5C023">
              <w:rPr>
                <w:rFonts w:asciiTheme="minorHAnsi" w:hAnsiTheme="minorHAnsi" w:cstheme="minorBidi"/>
              </w:rPr>
              <w:t xml:space="preserve"> that focus on</w:t>
            </w:r>
            <w:r>
              <w:rPr>
                <w:rFonts w:asciiTheme="minorHAnsi" w:hAnsiTheme="minorHAnsi" w:cstheme="minorBidi"/>
              </w:rPr>
              <w:t xml:space="preserve"> written policies required by College Standards</w:t>
            </w:r>
            <w:r w:rsidR="00CF6DF5">
              <w:rPr>
                <w:rFonts w:asciiTheme="minorHAnsi" w:hAnsiTheme="minorHAnsi" w:cstheme="minorBidi"/>
              </w:rPr>
              <w:t>,</w:t>
            </w:r>
            <w:r>
              <w:rPr>
                <w:rFonts w:asciiTheme="minorHAnsi" w:hAnsiTheme="minorHAnsi" w:cstheme="minorBidi"/>
              </w:rPr>
              <w:t xml:space="preserve"> and patient records are reviewed. </w:t>
            </w:r>
            <w:r w:rsidRPr="3AA5C023">
              <w:rPr>
                <w:rFonts w:asciiTheme="minorHAnsi" w:hAnsiTheme="minorHAnsi" w:cstheme="minorBidi"/>
              </w:rPr>
              <w:t>Assessment topics and questions</w:t>
            </w:r>
            <w:r w:rsidR="00CF6DF5">
              <w:rPr>
                <w:rFonts w:asciiTheme="minorHAnsi" w:hAnsiTheme="minorHAnsi" w:cstheme="minorBidi"/>
              </w:rPr>
              <w:t xml:space="preserve"> </w:t>
            </w:r>
            <w:r w:rsidRPr="3AA5C023">
              <w:rPr>
                <w:rFonts w:asciiTheme="minorHAnsi" w:hAnsiTheme="minorHAnsi" w:cstheme="minorBidi"/>
              </w:rPr>
              <w:t xml:space="preserve">are posted to the </w:t>
            </w:r>
            <w:hyperlink r:id="rId82">
              <w:r w:rsidRPr="3AA5C023">
                <w:rPr>
                  <w:rStyle w:val="Hyperlink"/>
                  <w:rFonts w:asciiTheme="minorHAnsi" w:hAnsiTheme="minorHAnsi" w:cstheme="minorBidi"/>
                </w:rPr>
                <w:t>College website</w:t>
              </w:r>
            </w:hyperlink>
            <w:r w:rsidRPr="3AA5C023">
              <w:rPr>
                <w:rFonts w:asciiTheme="minorHAnsi" w:hAnsiTheme="minorHAnsi" w:cstheme="minorBidi"/>
              </w:rPr>
              <w:t xml:space="preserve">. </w:t>
            </w:r>
            <w:r>
              <w:rPr>
                <w:rFonts w:asciiTheme="minorHAnsi" w:hAnsiTheme="minorHAnsi" w:cstheme="minorBidi"/>
              </w:rPr>
              <w:t xml:space="preserve">Half </w:t>
            </w:r>
            <w:r w:rsidR="00C82058" w:rsidRPr="3AA5C023">
              <w:rPr>
                <w:rFonts w:asciiTheme="minorHAnsi" w:hAnsiTheme="minorHAnsi" w:cstheme="minorBidi"/>
              </w:rPr>
              <w:t>of</w:t>
            </w:r>
            <w:r w:rsidRPr="3AA5C023">
              <w:rPr>
                <w:rFonts w:asciiTheme="minorHAnsi" w:hAnsiTheme="minorHAnsi" w:cstheme="minorBidi"/>
              </w:rPr>
              <w:t xml:space="preserve"> </w:t>
            </w:r>
            <w:r>
              <w:rPr>
                <w:rFonts w:asciiTheme="minorHAnsi" w:hAnsiTheme="minorHAnsi" w:cstheme="minorBidi"/>
              </w:rPr>
              <w:t xml:space="preserve">the </w:t>
            </w:r>
            <w:r w:rsidR="00C82058" w:rsidRPr="3AA5C023">
              <w:rPr>
                <w:rFonts w:asciiTheme="minorHAnsi" w:hAnsiTheme="minorHAnsi" w:cstheme="minorBidi"/>
              </w:rPr>
              <w:t>assessment</w:t>
            </w:r>
            <w:r>
              <w:rPr>
                <w:rFonts w:asciiTheme="minorHAnsi" w:hAnsiTheme="minorHAnsi" w:cstheme="minorBidi"/>
              </w:rPr>
              <w:t xml:space="preserve"> is </w:t>
            </w:r>
            <w:r w:rsidR="00D248FE">
              <w:rPr>
                <w:rFonts w:asciiTheme="minorHAnsi" w:hAnsiTheme="minorHAnsi" w:cstheme="minorBidi"/>
              </w:rPr>
              <w:t>case based</w:t>
            </w:r>
            <w:r>
              <w:rPr>
                <w:rFonts w:asciiTheme="minorHAnsi" w:hAnsiTheme="minorHAnsi" w:cstheme="minorBidi"/>
              </w:rPr>
              <w:t xml:space="preserve"> on </w:t>
            </w:r>
            <w:r w:rsidR="0A8AE153" w:rsidRPr="3AA5C023">
              <w:rPr>
                <w:rFonts w:asciiTheme="minorHAnsi" w:hAnsiTheme="minorHAnsi" w:cstheme="minorBidi"/>
              </w:rPr>
              <w:t>based on the care provided to</w:t>
            </w:r>
            <w:r w:rsidRPr="3AA5C023">
              <w:rPr>
                <w:rFonts w:asciiTheme="minorHAnsi" w:hAnsiTheme="minorHAnsi" w:cstheme="minorBidi"/>
              </w:rPr>
              <w:t xml:space="preserve"> </w:t>
            </w:r>
            <w:r>
              <w:rPr>
                <w:rFonts w:asciiTheme="minorHAnsi" w:hAnsiTheme="minorHAnsi" w:cstheme="minorBidi"/>
              </w:rPr>
              <w:t>one patient. The remaining interview questions are situation-based questions.</w:t>
            </w:r>
          </w:p>
          <w:p w14:paraId="61BF9B30" w14:textId="32516761" w:rsidR="001118DB" w:rsidRPr="006E6A8B" w:rsidRDefault="001118DB" w:rsidP="00A735E5">
            <w:pPr>
              <w:pStyle w:val="TableParagraph"/>
              <w:spacing w:before="120" w:after="120" w:line="256" w:lineRule="auto"/>
              <w:ind w:left="118"/>
              <w:rPr>
                <w:rFonts w:asciiTheme="minorHAnsi" w:hAnsiTheme="minorHAnsi" w:cstheme="minorHAnsi"/>
              </w:rPr>
            </w:pPr>
            <w:r w:rsidRPr="006E6A8B">
              <w:rPr>
                <w:rFonts w:asciiTheme="minorHAnsi" w:hAnsiTheme="minorHAnsi" w:cstheme="minorHAnsi"/>
              </w:rPr>
              <w:t xml:space="preserve">How </w:t>
            </w:r>
            <w:r w:rsidR="00A735E5" w:rsidRPr="006E6A8B">
              <w:rPr>
                <w:rFonts w:asciiTheme="minorHAnsi" w:hAnsiTheme="minorHAnsi" w:cstheme="minorHAnsi"/>
              </w:rPr>
              <w:t>the priority areas have been identified:</w:t>
            </w:r>
          </w:p>
          <w:p w14:paraId="0E3F8779" w14:textId="1CC63254" w:rsidR="00A735E5" w:rsidRPr="006E6A8B" w:rsidRDefault="004958CA" w:rsidP="00A735E5">
            <w:pPr>
              <w:pStyle w:val="TableParagraph"/>
              <w:numPr>
                <w:ilvl w:val="0"/>
                <w:numId w:val="81"/>
              </w:numPr>
              <w:spacing w:before="120" w:after="120" w:line="256" w:lineRule="auto"/>
              <w:rPr>
                <w:rFonts w:asciiTheme="minorHAnsi" w:hAnsiTheme="minorHAnsi" w:cstheme="minorHAnsi"/>
              </w:rPr>
            </w:pPr>
            <w:r w:rsidRPr="006E6A8B">
              <w:rPr>
                <w:rFonts w:asciiTheme="minorHAnsi" w:hAnsiTheme="minorHAnsi" w:cstheme="minorHAnsi"/>
              </w:rPr>
              <w:t xml:space="preserve">During </w:t>
            </w:r>
            <w:r w:rsidR="000738C7" w:rsidRPr="006E6A8B">
              <w:rPr>
                <w:rFonts w:asciiTheme="minorHAnsi" w:hAnsiTheme="minorHAnsi" w:cstheme="minorHAnsi"/>
              </w:rPr>
              <w:t xml:space="preserve">the development and pilot test phase of our screening interview and assessment tools (2018-2020), the College engaged </w:t>
            </w:r>
            <w:r w:rsidR="009113D6" w:rsidRPr="006E6A8B">
              <w:rPr>
                <w:rFonts w:asciiTheme="minorHAnsi" w:hAnsiTheme="minorHAnsi" w:cstheme="minorHAnsi"/>
              </w:rPr>
              <w:t xml:space="preserve">several </w:t>
            </w:r>
            <w:r w:rsidR="004F244B" w:rsidRPr="006E6A8B">
              <w:rPr>
                <w:rFonts w:asciiTheme="minorHAnsi" w:hAnsiTheme="minorHAnsi" w:cstheme="minorHAnsi"/>
              </w:rPr>
              <w:t xml:space="preserve">focus groups of physiotherapists </w:t>
            </w:r>
            <w:r w:rsidR="009113D6" w:rsidRPr="006E6A8B">
              <w:rPr>
                <w:rFonts w:asciiTheme="minorHAnsi" w:hAnsiTheme="minorHAnsi" w:cstheme="minorHAnsi"/>
              </w:rPr>
              <w:t xml:space="preserve">representing different practice settings and patient populations. From this work, two </w:t>
            </w:r>
            <w:r w:rsidR="00D248FE" w:rsidRPr="006E6A8B">
              <w:rPr>
                <w:rFonts w:asciiTheme="minorHAnsi" w:hAnsiTheme="minorHAnsi" w:cstheme="minorHAnsi"/>
              </w:rPr>
              <w:t>blueprints</w:t>
            </w:r>
            <w:r w:rsidR="009113D6" w:rsidRPr="006E6A8B">
              <w:rPr>
                <w:rFonts w:asciiTheme="minorHAnsi" w:hAnsiTheme="minorHAnsi" w:cstheme="minorHAnsi"/>
              </w:rPr>
              <w:t xml:space="preserve"> were created. The first </w:t>
            </w:r>
            <w:r w:rsidR="00D248FE" w:rsidRPr="006E6A8B">
              <w:rPr>
                <w:rFonts w:asciiTheme="minorHAnsi" w:hAnsiTheme="minorHAnsi" w:cstheme="minorHAnsi"/>
              </w:rPr>
              <w:t>blueprint</w:t>
            </w:r>
            <w:r w:rsidR="009113D6" w:rsidRPr="006E6A8B">
              <w:rPr>
                <w:rFonts w:asciiTheme="minorHAnsi" w:hAnsiTheme="minorHAnsi" w:cstheme="minorHAnsi"/>
              </w:rPr>
              <w:t xml:space="preserve"> identified core areas</w:t>
            </w:r>
            <w:r w:rsidR="00C80A4F">
              <w:rPr>
                <w:rFonts w:asciiTheme="minorHAnsi" w:hAnsiTheme="minorHAnsi" w:cstheme="minorHAnsi"/>
              </w:rPr>
              <w:t xml:space="preserve"> where</w:t>
            </w:r>
            <w:r w:rsidR="009113D6" w:rsidRPr="006E6A8B">
              <w:rPr>
                <w:rFonts w:asciiTheme="minorHAnsi" w:hAnsiTheme="minorHAnsi" w:cstheme="minorHAnsi"/>
              </w:rPr>
              <w:t xml:space="preserve"> all physiotherapists should demonstrate competency</w:t>
            </w:r>
            <w:r w:rsidR="00883A11" w:rsidRPr="006E6A8B">
              <w:rPr>
                <w:rFonts w:asciiTheme="minorHAnsi" w:hAnsiTheme="minorHAnsi" w:cstheme="minorHAnsi"/>
              </w:rPr>
              <w:t>, regardless of practice. The expectation was that most PTs should score highly ac</w:t>
            </w:r>
            <w:r w:rsidR="00AF42B0" w:rsidRPr="006E6A8B">
              <w:rPr>
                <w:rFonts w:asciiTheme="minorHAnsi" w:hAnsiTheme="minorHAnsi" w:cstheme="minorHAnsi"/>
              </w:rPr>
              <w:t xml:space="preserve">ross these topics. The second blueprint was created to </w:t>
            </w:r>
            <w:r w:rsidR="00D248FE" w:rsidRPr="006E6A8B">
              <w:rPr>
                <w:rFonts w:asciiTheme="minorHAnsi" w:hAnsiTheme="minorHAnsi" w:cstheme="minorHAnsi"/>
              </w:rPr>
              <w:t xml:space="preserve">identify </w:t>
            </w:r>
            <w:r w:rsidR="00AF42B0" w:rsidRPr="006E6A8B">
              <w:rPr>
                <w:rFonts w:asciiTheme="minorHAnsi" w:hAnsiTheme="minorHAnsi" w:cstheme="minorHAnsi"/>
              </w:rPr>
              <w:t xml:space="preserve">the additional areas of practice that the College would need to explore if a physiotherapist </w:t>
            </w:r>
            <w:r w:rsidR="007346EE" w:rsidRPr="006E6A8B">
              <w:rPr>
                <w:rFonts w:asciiTheme="minorHAnsi" w:hAnsiTheme="minorHAnsi" w:cstheme="minorHAnsi"/>
              </w:rPr>
              <w:t xml:space="preserve">did not meet the expected pass score of the screening interview. The second </w:t>
            </w:r>
            <w:r w:rsidR="000C7521" w:rsidRPr="006E6A8B">
              <w:rPr>
                <w:rFonts w:asciiTheme="minorHAnsi" w:hAnsiTheme="minorHAnsi" w:cstheme="minorHAnsi"/>
              </w:rPr>
              <w:t>blueprint</w:t>
            </w:r>
            <w:r w:rsidR="007346EE" w:rsidRPr="006E6A8B">
              <w:rPr>
                <w:rFonts w:asciiTheme="minorHAnsi" w:hAnsiTheme="minorHAnsi" w:cstheme="minorHAnsi"/>
              </w:rPr>
              <w:t xml:space="preserve"> </w:t>
            </w:r>
            <w:r w:rsidR="007346EE" w:rsidRPr="006E6A8B">
              <w:rPr>
                <w:rFonts w:asciiTheme="minorHAnsi" w:hAnsiTheme="minorHAnsi" w:cstheme="minorHAnsi"/>
              </w:rPr>
              <w:lastRenderedPageBreak/>
              <w:t xml:space="preserve">represented a longer assessment with more topics and a more in-depth review of </w:t>
            </w:r>
            <w:r w:rsidR="00197A41" w:rsidRPr="006E6A8B">
              <w:rPr>
                <w:rFonts w:asciiTheme="minorHAnsi" w:hAnsiTheme="minorHAnsi" w:cstheme="minorHAnsi"/>
              </w:rPr>
              <w:t xml:space="preserve">some of the core topics covered in the screening interview. </w:t>
            </w:r>
          </w:p>
          <w:p w14:paraId="119F9979" w14:textId="2AE37D06" w:rsidR="00197A41" w:rsidRPr="006E6A8B" w:rsidRDefault="00197A41" w:rsidP="00A735E5">
            <w:pPr>
              <w:pStyle w:val="TableParagraph"/>
              <w:numPr>
                <w:ilvl w:val="0"/>
                <w:numId w:val="81"/>
              </w:numPr>
              <w:spacing w:before="120" w:after="120" w:line="256" w:lineRule="auto"/>
              <w:rPr>
                <w:rFonts w:asciiTheme="minorHAnsi" w:hAnsiTheme="minorHAnsi" w:cstheme="minorHAnsi"/>
              </w:rPr>
            </w:pPr>
            <w:r w:rsidRPr="006E6A8B">
              <w:rPr>
                <w:rFonts w:asciiTheme="minorHAnsi" w:hAnsiTheme="minorHAnsi" w:cstheme="minorHAnsi"/>
              </w:rPr>
              <w:t xml:space="preserve">In the case of both </w:t>
            </w:r>
            <w:r w:rsidR="000C7521" w:rsidRPr="006E6A8B">
              <w:rPr>
                <w:rFonts w:asciiTheme="minorHAnsi" w:hAnsiTheme="minorHAnsi" w:cstheme="minorHAnsi"/>
              </w:rPr>
              <w:t>blueprints</w:t>
            </w:r>
            <w:r w:rsidRPr="006E6A8B">
              <w:rPr>
                <w:rFonts w:asciiTheme="minorHAnsi" w:hAnsiTheme="minorHAnsi" w:cstheme="minorHAnsi"/>
              </w:rPr>
              <w:t xml:space="preserve">, the focus groups considered risks to the public when </w:t>
            </w:r>
            <w:r w:rsidR="00814B9A" w:rsidRPr="006E6A8B">
              <w:rPr>
                <w:rFonts w:asciiTheme="minorHAnsi" w:hAnsiTheme="minorHAnsi" w:cstheme="minorHAnsi"/>
              </w:rPr>
              <w:t xml:space="preserve">determining the </w:t>
            </w:r>
            <w:r w:rsidR="0007197A" w:rsidRPr="006E6A8B">
              <w:rPr>
                <w:rFonts w:asciiTheme="minorHAnsi" w:hAnsiTheme="minorHAnsi" w:cstheme="minorHAnsi"/>
              </w:rPr>
              <w:t xml:space="preserve">areas to develop. Once the </w:t>
            </w:r>
            <w:r w:rsidR="000C7521" w:rsidRPr="006E6A8B">
              <w:rPr>
                <w:rFonts w:asciiTheme="minorHAnsi" w:hAnsiTheme="minorHAnsi" w:cstheme="minorHAnsi"/>
              </w:rPr>
              <w:t>blueprints</w:t>
            </w:r>
            <w:r w:rsidR="0007197A" w:rsidRPr="006E6A8B">
              <w:rPr>
                <w:rFonts w:asciiTheme="minorHAnsi" w:hAnsiTheme="minorHAnsi" w:cstheme="minorHAnsi"/>
              </w:rPr>
              <w:t xml:space="preserve"> were created by the consultant and approved by Council, the College engaged different subject matter experts for an item writing exercise. </w:t>
            </w:r>
            <w:r w:rsidR="00504143" w:rsidRPr="006E6A8B">
              <w:rPr>
                <w:rFonts w:asciiTheme="minorHAnsi" w:hAnsiTheme="minorHAnsi" w:cstheme="minorHAnsi"/>
              </w:rPr>
              <w:t xml:space="preserve">These sessions resulted in the questions and probing questions for the screening interview and assessments. </w:t>
            </w:r>
          </w:p>
          <w:p w14:paraId="6242D54F" w14:textId="77777777" w:rsidR="00E856BF" w:rsidRPr="0088662D" w:rsidRDefault="00E856BF" w:rsidP="00BA1E07">
            <w:pPr>
              <w:pStyle w:val="TableParagraph"/>
              <w:tabs>
                <w:tab w:val="left" w:pos="426"/>
                <w:tab w:val="left" w:pos="427"/>
              </w:tabs>
              <w:spacing w:before="154" w:line="270" w:lineRule="exact"/>
              <w:ind w:left="119"/>
              <w:rPr>
                <w:rFonts w:asciiTheme="minorHAnsi" w:hAnsiTheme="minorHAnsi" w:cstheme="minorHAnsi"/>
                <w:u w:val="single"/>
              </w:rPr>
            </w:pPr>
            <w:r w:rsidRPr="0088662D">
              <w:rPr>
                <w:rFonts w:asciiTheme="minorHAnsi" w:hAnsiTheme="minorHAnsi" w:cstheme="minorHAnsi"/>
                <w:u w:val="single"/>
              </w:rPr>
              <w:t>Link to QA policies</w:t>
            </w:r>
          </w:p>
          <w:p w14:paraId="38FE3282" w14:textId="428D5063" w:rsidR="00E856BF" w:rsidRPr="006E6A8B" w:rsidRDefault="00674450" w:rsidP="00931887">
            <w:pPr>
              <w:pStyle w:val="TableParagraph"/>
              <w:tabs>
                <w:tab w:val="left" w:pos="426"/>
                <w:tab w:val="left" w:pos="427"/>
              </w:tabs>
              <w:spacing w:before="154" w:line="270" w:lineRule="exact"/>
              <w:ind w:left="119"/>
              <w:rPr>
                <w:rFonts w:asciiTheme="minorHAnsi" w:hAnsiTheme="minorHAnsi" w:cstheme="minorHAnsi"/>
                <w:sz w:val="24"/>
              </w:rPr>
            </w:pPr>
            <w:r w:rsidRPr="006E6A8B">
              <w:rPr>
                <w:rFonts w:asciiTheme="minorHAnsi" w:hAnsiTheme="minorHAnsi" w:cstheme="minorHAnsi"/>
              </w:rPr>
              <w:t xml:space="preserve">Development of </w:t>
            </w:r>
            <w:r w:rsidR="002C5B37" w:rsidRPr="006E6A8B">
              <w:rPr>
                <w:rFonts w:asciiTheme="minorHAnsi" w:hAnsiTheme="minorHAnsi" w:cstheme="minorHAnsi"/>
              </w:rPr>
              <w:t xml:space="preserve">the screening interview tool and assessment tool are explained in Council Briefing Notes in </w:t>
            </w:r>
            <w:hyperlink r:id="rId83" w:history="1">
              <w:r w:rsidR="002C5B37" w:rsidRPr="006E6A8B">
                <w:rPr>
                  <w:rStyle w:val="Hyperlink"/>
                  <w:rFonts w:asciiTheme="minorHAnsi" w:hAnsiTheme="minorHAnsi" w:cstheme="minorHAnsi"/>
                </w:rPr>
                <w:t>March 2018</w:t>
              </w:r>
            </w:hyperlink>
            <w:r w:rsidR="002C5B37" w:rsidRPr="006E6A8B">
              <w:rPr>
                <w:rFonts w:asciiTheme="minorHAnsi" w:hAnsiTheme="minorHAnsi" w:cstheme="minorHAnsi"/>
              </w:rPr>
              <w:t xml:space="preserve"> and </w:t>
            </w:r>
            <w:hyperlink r:id="rId84" w:history="1">
              <w:r w:rsidR="002C5B37" w:rsidRPr="006E6A8B">
                <w:rPr>
                  <w:rStyle w:val="Hyperlink"/>
                  <w:rFonts w:asciiTheme="minorHAnsi" w:hAnsiTheme="minorHAnsi" w:cstheme="minorHAnsi"/>
                </w:rPr>
                <w:t>June 2018</w:t>
              </w:r>
            </w:hyperlink>
            <w:r w:rsidR="002C5B37" w:rsidRPr="006E6A8B">
              <w:rPr>
                <w:rFonts w:asciiTheme="minorHAnsi" w:hAnsiTheme="minorHAnsi" w:cstheme="minorHAnsi"/>
              </w:rPr>
              <w:t>. These documents refer to the processes involved to create the current tools</w:t>
            </w:r>
            <w:r w:rsidR="00931887" w:rsidRPr="006E6A8B">
              <w:rPr>
                <w:rFonts w:asciiTheme="minorHAnsi" w:hAnsiTheme="minorHAnsi" w:cstheme="minorHAnsi"/>
              </w:rPr>
              <w:t>.</w:t>
            </w:r>
          </w:p>
        </w:tc>
      </w:tr>
      <w:tr w:rsidR="006A76C8" w14:paraId="502269E4" w14:textId="77777777" w:rsidTr="4694C071">
        <w:trPr>
          <w:gridBefore w:val="1"/>
          <w:wBefore w:w="12" w:type="dxa"/>
          <w:trHeight w:hRule="exact" w:val="429"/>
        </w:trPr>
        <w:tc>
          <w:tcPr>
            <w:tcW w:w="990" w:type="dxa"/>
            <w:gridSpan w:val="2"/>
            <w:vMerge/>
          </w:tcPr>
          <w:p w14:paraId="793F341D" w14:textId="77777777" w:rsidR="00E856BF" w:rsidRPr="006E6A8B" w:rsidRDefault="00E856BF" w:rsidP="00BA1E07">
            <w:pPr>
              <w:rPr>
                <w:rFonts w:asciiTheme="minorHAnsi" w:hAnsiTheme="minorHAnsi" w:cstheme="minorHAnsi"/>
                <w:sz w:val="2"/>
                <w:szCs w:val="2"/>
              </w:rPr>
            </w:pPr>
          </w:p>
        </w:tc>
        <w:tc>
          <w:tcPr>
            <w:tcW w:w="1024" w:type="dxa"/>
            <w:vMerge/>
          </w:tcPr>
          <w:p w14:paraId="08BF3C84" w14:textId="77777777" w:rsidR="00E856BF" w:rsidRPr="006E6A8B" w:rsidRDefault="00E856BF" w:rsidP="00BA1E07">
            <w:pPr>
              <w:rPr>
                <w:rFonts w:asciiTheme="minorHAnsi" w:hAnsiTheme="minorHAnsi" w:cstheme="minorHAnsi"/>
                <w:sz w:val="2"/>
                <w:szCs w:val="2"/>
              </w:rPr>
            </w:pPr>
          </w:p>
        </w:tc>
        <w:tc>
          <w:tcPr>
            <w:tcW w:w="3060" w:type="dxa"/>
            <w:gridSpan w:val="3"/>
            <w:vMerge/>
          </w:tcPr>
          <w:p w14:paraId="2B8150B9" w14:textId="77777777" w:rsidR="00E856BF" w:rsidRPr="006E6A8B" w:rsidRDefault="00E856BF" w:rsidP="00BA1E07">
            <w:pPr>
              <w:pStyle w:val="TableParagraph"/>
              <w:rPr>
                <w:rFonts w:asciiTheme="minorHAnsi" w:hAnsiTheme="minorHAnsi" w:cstheme="minorHAnsi"/>
                <w:sz w:val="20"/>
              </w:rPr>
            </w:pPr>
          </w:p>
        </w:tc>
        <w:tc>
          <w:tcPr>
            <w:tcW w:w="9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028899" w14:textId="77777777" w:rsidR="00E856BF" w:rsidRPr="006E6A8B" w:rsidRDefault="00E856BF" w:rsidP="00BA1E07">
            <w:pPr>
              <w:pStyle w:val="TableParagraph"/>
              <w:spacing w:line="243" w:lineRule="exact"/>
              <w:ind w:left="103"/>
              <w:rPr>
                <w:rFonts w:asciiTheme="minorHAnsi" w:hAnsiTheme="minorHAnsi" w:cstheme="minorHAnsi"/>
                <w:i/>
                <w:sz w:val="20"/>
              </w:rPr>
            </w:pPr>
            <w:r w:rsidRPr="006E6A8B">
              <w:rPr>
                <w:rFonts w:asciiTheme="minorHAnsi" w:hAnsiTheme="minorHAnsi" w:cstheme="minorHAnsi"/>
                <w:i/>
                <w:color w:val="A6A6A6"/>
                <w:sz w:val="20"/>
              </w:rPr>
              <w:t>If</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response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“partially”</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or</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“no”,</w:t>
            </w:r>
            <w:r w:rsidRPr="006E6A8B">
              <w:rPr>
                <w:rFonts w:asciiTheme="minorHAnsi" w:hAnsiTheme="minorHAnsi" w:cstheme="minorHAnsi"/>
                <w:i/>
                <w:color w:val="A6A6A6"/>
                <w:spacing w:val="-6"/>
                <w:sz w:val="20"/>
              </w:rPr>
              <w:t xml:space="preserve"> </w:t>
            </w:r>
            <w:r w:rsidRPr="006E6A8B">
              <w:rPr>
                <w:rFonts w:asciiTheme="minorHAnsi" w:hAnsiTheme="minorHAnsi" w:cstheme="minorHAnsi"/>
                <w:i/>
                <w:color w:val="A6A6A6"/>
                <w:sz w:val="20"/>
              </w:rPr>
              <w:t>is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College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planning</w:t>
            </w:r>
            <w:r w:rsidRPr="006E6A8B">
              <w:rPr>
                <w:rFonts w:asciiTheme="minorHAnsi" w:hAnsiTheme="minorHAnsi" w:cstheme="minorHAnsi"/>
                <w:i/>
                <w:color w:val="A6A6A6"/>
                <w:spacing w:val="-8"/>
                <w:sz w:val="20"/>
              </w:rPr>
              <w:t xml:space="preserve"> </w:t>
            </w:r>
            <w:r w:rsidRPr="006E6A8B">
              <w:rPr>
                <w:rFonts w:asciiTheme="minorHAnsi" w:hAnsiTheme="minorHAnsi" w:cstheme="minorHAnsi"/>
                <w:i/>
                <w:color w:val="A6A6A6"/>
                <w:sz w:val="20"/>
              </w:rPr>
              <w:t>to</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improve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its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performance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over</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next</w:t>
            </w:r>
            <w:r w:rsidRPr="006E6A8B">
              <w:rPr>
                <w:rFonts w:asciiTheme="minorHAnsi" w:hAnsiTheme="minorHAnsi" w:cstheme="minorHAnsi"/>
                <w:i/>
                <w:color w:val="A6A6A6"/>
                <w:spacing w:val="-6"/>
                <w:sz w:val="20"/>
              </w:rPr>
              <w:t xml:space="preserve"> </w:t>
            </w:r>
            <w:r w:rsidRPr="006E6A8B">
              <w:rPr>
                <w:rFonts w:asciiTheme="minorHAnsi" w:hAnsiTheme="minorHAnsi" w:cstheme="minorHAnsi"/>
                <w:i/>
                <w:color w:val="A6A6A6"/>
                <w:sz w:val="20"/>
              </w:rPr>
              <w:t>reporting</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pacing w:val="-2"/>
                <w:sz w:val="20"/>
              </w:rPr>
              <w:t>period?</w:t>
            </w:r>
          </w:p>
        </w:tc>
        <w:tc>
          <w:tcPr>
            <w:tcW w:w="37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3F22AF" w14:textId="77777777" w:rsidR="00E856BF" w:rsidRPr="006E6A8B" w:rsidRDefault="00000000" w:rsidP="00BA1E07">
            <w:pPr>
              <w:pStyle w:val="TableParagraph"/>
              <w:spacing w:before="72"/>
              <w:ind w:left="122"/>
              <w:rPr>
                <w:rFonts w:asciiTheme="minorHAnsi" w:hAnsiTheme="minorHAnsi" w:cstheme="minorHAnsi"/>
                <w:szCs w:val="20"/>
              </w:rPr>
            </w:pPr>
            <w:sdt>
              <w:sdtPr>
                <w:rPr>
                  <w:rFonts w:asciiTheme="minorHAnsi" w:hAnsiTheme="minorHAnsi" w:cstheme="minorHAnsi"/>
                  <w:szCs w:val="20"/>
                </w:rPr>
                <w:alias w:val="YN"/>
                <w:tag w:val="YN"/>
                <w:id w:val="1181483997"/>
                <w:placeholder>
                  <w:docPart w:val="7C8B2D312D54485DBDCFEDD00196935F"/>
                </w:placeholder>
                <w:dropDownList>
                  <w:listItem w:value="Choose an item."/>
                  <w:listItem w:displayText="Yes" w:value="Yes"/>
                  <w:listItem w:displayText="No" w:value="No"/>
                  <w:listItem w:displayText="Not Applicable" w:value="Not Applicable"/>
                </w:dropDownList>
              </w:sdtPr>
              <w:sdtContent>
                <w:r w:rsidR="00E856BF" w:rsidRPr="006E6A8B">
                  <w:rPr>
                    <w:rFonts w:asciiTheme="minorHAnsi" w:hAnsiTheme="minorHAnsi" w:cstheme="minorHAnsi"/>
                    <w:szCs w:val="20"/>
                  </w:rPr>
                  <w:t>Not Applicable</w:t>
                </w:r>
              </w:sdtContent>
            </w:sdt>
            <w:r w:rsidR="00E856BF" w:rsidRPr="006E6A8B" w:rsidDel="00B57C4E">
              <w:rPr>
                <w:rFonts w:asciiTheme="minorHAnsi" w:hAnsiTheme="minorHAnsi" w:cstheme="minorHAnsi"/>
                <w:szCs w:val="20"/>
              </w:rPr>
              <w:t xml:space="preserve"> </w:t>
            </w:r>
          </w:p>
        </w:tc>
      </w:tr>
      <w:tr w:rsidR="00E67C93" w14:paraId="3B9D9075" w14:textId="77777777" w:rsidTr="4694C071">
        <w:trPr>
          <w:gridBefore w:val="1"/>
          <w:wBefore w:w="12" w:type="dxa"/>
          <w:trHeight w:hRule="exact" w:val="484"/>
        </w:trPr>
        <w:tc>
          <w:tcPr>
            <w:tcW w:w="990" w:type="dxa"/>
            <w:gridSpan w:val="2"/>
            <w:vMerge/>
          </w:tcPr>
          <w:p w14:paraId="53453342" w14:textId="77777777" w:rsidR="00E856BF" w:rsidRPr="006E6A8B" w:rsidRDefault="00E856BF" w:rsidP="00BA1E07">
            <w:pPr>
              <w:rPr>
                <w:rFonts w:asciiTheme="minorHAnsi" w:hAnsiTheme="minorHAnsi" w:cstheme="minorHAnsi"/>
                <w:sz w:val="2"/>
                <w:szCs w:val="2"/>
              </w:rPr>
            </w:pPr>
          </w:p>
        </w:tc>
        <w:tc>
          <w:tcPr>
            <w:tcW w:w="1024" w:type="dxa"/>
            <w:vMerge/>
          </w:tcPr>
          <w:p w14:paraId="20CC463E" w14:textId="77777777" w:rsidR="00E856BF" w:rsidRPr="006E6A8B" w:rsidRDefault="00E856BF" w:rsidP="00BA1E07">
            <w:pPr>
              <w:rPr>
                <w:rFonts w:asciiTheme="minorHAnsi" w:hAnsiTheme="minorHAnsi" w:cstheme="minorHAnsi"/>
                <w:sz w:val="2"/>
                <w:szCs w:val="2"/>
              </w:rPr>
            </w:pPr>
          </w:p>
        </w:tc>
        <w:tc>
          <w:tcPr>
            <w:tcW w:w="3060" w:type="dxa"/>
            <w:gridSpan w:val="3"/>
            <w:vMerge/>
          </w:tcPr>
          <w:p w14:paraId="57AF7524" w14:textId="77777777" w:rsidR="00E856BF" w:rsidRPr="006E6A8B" w:rsidRDefault="00E856BF" w:rsidP="00BA1E07">
            <w:pPr>
              <w:pStyle w:val="TableParagraph"/>
              <w:rPr>
                <w:rFonts w:asciiTheme="minorHAnsi" w:hAnsiTheme="minorHAnsi" w:cstheme="minorHAnsi"/>
                <w:sz w:val="20"/>
              </w:rPr>
            </w:pPr>
          </w:p>
        </w:tc>
        <w:tc>
          <w:tcPr>
            <w:tcW w:w="13468" w:type="dxa"/>
            <w:gridSpan w:val="4"/>
            <w:tcBorders>
              <w:left w:val="single" w:sz="4" w:space="0" w:color="000000" w:themeColor="text1"/>
            </w:tcBorders>
          </w:tcPr>
          <w:p w14:paraId="012DBDE6" w14:textId="77777777" w:rsidR="00E856BF" w:rsidRPr="006E6A8B" w:rsidRDefault="00E856BF" w:rsidP="00BA1E07">
            <w:pPr>
              <w:pStyle w:val="TableParagraph"/>
              <w:spacing w:before="1"/>
              <w:ind w:left="103"/>
              <w:rPr>
                <w:rFonts w:asciiTheme="minorHAnsi" w:hAnsiTheme="minorHAnsi" w:cstheme="minorHAnsi"/>
                <w:i/>
                <w:color w:val="A6A6A6"/>
                <w:spacing w:val="-2"/>
                <w:sz w:val="20"/>
              </w:rPr>
            </w:pPr>
            <w:r w:rsidRPr="006E6A8B">
              <w:rPr>
                <w:rFonts w:asciiTheme="minorHAnsi" w:hAnsiTheme="minorHAnsi" w:cstheme="minorHAnsi"/>
                <w:i/>
                <w:color w:val="A6A6A6"/>
                <w:sz w:val="20"/>
              </w:rPr>
              <w:t>Additional</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comments</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for</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clarification</w:t>
            </w:r>
            <w:r w:rsidRPr="006E6A8B">
              <w:rPr>
                <w:rFonts w:asciiTheme="minorHAnsi" w:hAnsiTheme="minorHAnsi" w:cstheme="minorHAnsi"/>
                <w:i/>
                <w:color w:val="A6A6A6"/>
                <w:spacing w:val="-8"/>
                <w:sz w:val="20"/>
              </w:rPr>
              <w:t xml:space="preserve"> </w:t>
            </w:r>
            <w:r w:rsidRPr="006E6A8B">
              <w:rPr>
                <w:rFonts w:asciiTheme="minorHAnsi" w:hAnsiTheme="minorHAnsi" w:cstheme="minorHAnsi"/>
                <w:i/>
                <w:color w:val="A6A6A6"/>
                <w:spacing w:val="-2"/>
                <w:sz w:val="20"/>
              </w:rPr>
              <w:t>(optional)</w:t>
            </w:r>
          </w:p>
          <w:p w14:paraId="52DACF89" w14:textId="77777777" w:rsidR="00E856BF" w:rsidRPr="006E6A8B" w:rsidRDefault="00E856BF" w:rsidP="00BA1E07">
            <w:pPr>
              <w:pStyle w:val="TableParagraph"/>
              <w:spacing w:before="1"/>
              <w:ind w:left="103"/>
              <w:rPr>
                <w:rFonts w:asciiTheme="minorHAnsi" w:hAnsiTheme="minorHAnsi" w:cstheme="minorHAnsi"/>
                <w:i/>
                <w:color w:val="A6A6A6"/>
                <w:spacing w:val="-2"/>
                <w:sz w:val="20"/>
              </w:rPr>
            </w:pPr>
          </w:p>
          <w:p w14:paraId="2F589057" w14:textId="77777777" w:rsidR="00E856BF" w:rsidRPr="006E6A8B" w:rsidRDefault="00E856BF" w:rsidP="00BA1E07">
            <w:pPr>
              <w:pStyle w:val="TableParagraph"/>
              <w:spacing w:before="1"/>
              <w:ind w:left="103"/>
              <w:rPr>
                <w:rFonts w:asciiTheme="minorHAnsi" w:hAnsiTheme="minorHAnsi" w:cstheme="minorHAnsi"/>
                <w:i/>
                <w:color w:val="A6A6A6"/>
                <w:spacing w:val="-2"/>
                <w:sz w:val="20"/>
              </w:rPr>
            </w:pPr>
          </w:p>
          <w:p w14:paraId="73A6292D" w14:textId="77777777" w:rsidR="00E856BF" w:rsidRPr="006E6A8B" w:rsidRDefault="00E856BF" w:rsidP="00BA1E07">
            <w:pPr>
              <w:pStyle w:val="TableParagraph"/>
              <w:spacing w:before="1"/>
              <w:ind w:left="103"/>
              <w:rPr>
                <w:rFonts w:asciiTheme="minorHAnsi" w:hAnsiTheme="minorHAnsi" w:cstheme="minorHAnsi"/>
                <w:i/>
                <w:color w:val="A6A6A6"/>
                <w:spacing w:val="-2"/>
                <w:sz w:val="20"/>
              </w:rPr>
            </w:pPr>
          </w:p>
          <w:p w14:paraId="48869FCE" w14:textId="77777777" w:rsidR="00E856BF" w:rsidRPr="006E6A8B" w:rsidRDefault="00E856BF" w:rsidP="00BA1E07">
            <w:pPr>
              <w:pStyle w:val="TableParagraph"/>
              <w:spacing w:before="1"/>
              <w:ind w:left="103"/>
              <w:rPr>
                <w:rFonts w:asciiTheme="minorHAnsi" w:hAnsiTheme="minorHAnsi" w:cstheme="minorHAnsi"/>
                <w:i/>
                <w:color w:val="A6A6A6"/>
                <w:spacing w:val="-2"/>
                <w:sz w:val="20"/>
              </w:rPr>
            </w:pPr>
          </w:p>
          <w:p w14:paraId="6FAD706F" w14:textId="77777777" w:rsidR="00E856BF" w:rsidRPr="006E6A8B" w:rsidRDefault="00E856BF" w:rsidP="00BA1E07">
            <w:pPr>
              <w:pStyle w:val="TableParagraph"/>
              <w:spacing w:before="1"/>
              <w:ind w:left="103"/>
              <w:rPr>
                <w:rFonts w:asciiTheme="minorHAnsi" w:hAnsiTheme="minorHAnsi" w:cstheme="minorHAnsi"/>
                <w:i/>
                <w:color w:val="A6A6A6"/>
                <w:spacing w:val="-2"/>
                <w:sz w:val="20"/>
              </w:rPr>
            </w:pPr>
          </w:p>
          <w:p w14:paraId="6BBF40EB" w14:textId="77777777" w:rsidR="00E856BF" w:rsidRPr="006E6A8B" w:rsidRDefault="00E856BF" w:rsidP="00BA1E07">
            <w:pPr>
              <w:pStyle w:val="TableParagraph"/>
              <w:spacing w:before="1"/>
              <w:ind w:left="103"/>
              <w:rPr>
                <w:rFonts w:asciiTheme="minorHAnsi" w:hAnsiTheme="minorHAnsi" w:cstheme="minorHAnsi"/>
                <w:i/>
                <w:color w:val="A6A6A6"/>
                <w:spacing w:val="-2"/>
                <w:sz w:val="20"/>
              </w:rPr>
            </w:pPr>
          </w:p>
          <w:p w14:paraId="232A551C" w14:textId="77777777" w:rsidR="00E856BF" w:rsidRPr="006E6A8B" w:rsidRDefault="00E856BF" w:rsidP="00BA1E07">
            <w:pPr>
              <w:pStyle w:val="TableParagraph"/>
              <w:spacing w:before="1"/>
              <w:ind w:left="103"/>
              <w:rPr>
                <w:rFonts w:asciiTheme="minorHAnsi" w:hAnsiTheme="minorHAnsi" w:cstheme="minorHAnsi"/>
                <w:i/>
                <w:color w:val="A6A6A6"/>
                <w:spacing w:val="-2"/>
                <w:sz w:val="20"/>
              </w:rPr>
            </w:pPr>
          </w:p>
          <w:p w14:paraId="2A0FCFA4" w14:textId="77777777" w:rsidR="00E856BF" w:rsidRPr="006E6A8B" w:rsidRDefault="00E856BF" w:rsidP="00BA1E07">
            <w:pPr>
              <w:pStyle w:val="TableParagraph"/>
              <w:spacing w:before="1"/>
              <w:ind w:left="103"/>
              <w:rPr>
                <w:rFonts w:asciiTheme="minorHAnsi" w:hAnsiTheme="minorHAnsi" w:cstheme="minorHAnsi"/>
                <w:i/>
                <w:sz w:val="20"/>
              </w:rPr>
            </w:pPr>
          </w:p>
        </w:tc>
      </w:tr>
      <w:tr w:rsidR="0003771B" w14:paraId="43E1C1DF" w14:textId="77777777" w:rsidTr="572E1650">
        <w:trPr>
          <w:gridBefore w:val="1"/>
          <w:wBefore w:w="12" w:type="dxa"/>
          <w:trHeight w:val="350"/>
        </w:trPr>
        <w:tc>
          <w:tcPr>
            <w:tcW w:w="990" w:type="dxa"/>
            <w:gridSpan w:val="2"/>
            <w:vMerge w:val="restart"/>
            <w:tcBorders>
              <w:top w:val="single" w:sz="4" w:space="0" w:color="0070C0"/>
            </w:tcBorders>
            <w:shd w:val="clear" w:color="auto" w:fill="006FC0"/>
          </w:tcPr>
          <w:p w14:paraId="26BBB617" w14:textId="77777777" w:rsidR="00E856BF" w:rsidRPr="006E6A8B" w:rsidRDefault="00E856BF" w:rsidP="00BA1E07">
            <w:pPr>
              <w:pStyle w:val="TableParagraph"/>
              <w:rPr>
                <w:rFonts w:asciiTheme="minorHAnsi" w:hAnsiTheme="minorHAnsi" w:cstheme="minorHAnsi"/>
                <w:sz w:val="20"/>
              </w:rPr>
            </w:pPr>
          </w:p>
        </w:tc>
        <w:tc>
          <w:tcPr>
            <w:tcW w:w="1024" w:type="dxa"/>
            <w:vMerge w:val="restart"/>
            <w:tcBorders>
              <w:top w:val="single" w:sz="4" w:space="0" w:color="548DD4" w:themeColor="text2" w:themeTint="99"/>
            </w:tcBorders>
            <w:shd w:val="clear" w:color="auto" w:fill="468DCE"/>
          </w:tcPr>
          <w:p w14:paraId="0A45652E" w14:textId="77777777" w:rsidR="00E856BF" w:rsidRPr="006E6A8B" w:rsidRDefault="00E856BF" w:rsidP="00BA1E07">
            <w:pPr>
              <w:pStyle w:val="TableParagraph"/>
              <w:rPr>
                <w:rFonts w:asciiTheme="minorHAnsi" w:hAnsiTheme="minorHAnsi" w:cstheme="minorHAnsi"/>
                <w:sz w:val="20"/>
              </w:rPr>
            </w:pPr>
          </w:p>
        </w:tc>
        <w:tc>
          <w:tcPr>
            <w:tcW w:w="3060" w:type="dxa"/>
            <w:gridSpan w:val="3"/>
            <w:vMerge w:val="restart"/>
          </w:tcPr>
          <w:p w14:paraId="23473A81" w14:textId="77777777" w:rsidR="00E856BF" w:rsidRPr="006E6A8B" w:rsidRDefault="00E856BF" w:rsidP="00BA1E07">
            <w:pPr>
              <w:pStyle w:val="TableParagraph"/>
              <w:numPr>
                <w:ilvl w:val="0"/>
                <w:numId w:val="82"/>
              </w:numPr>
              <w:tabs>
                <w:tab w:val="left" w:pos="1922"/>
                <w:tab w:val="left" w:pos="2108"/>
              </w:tabs>
              <w:spacing w:before="120"/>
              <w:ind w:left="758" w:right="74"/>
              <w:rPr>
                <w:rFonts w:asciiTheme="minorHAnsi" w:hAnsiTheme="minorHAnsi" w:cstheme="minorHAnsi"/>
                <w:sz w:val="20"/>
              </w:rPr>
            </w:pPr>
            <w:r w:rsidRPr="006E6A8B">
              <w:rPr>
                <w:rFonts w:asciiTheme="minorHAnsi" w:hAnsiTheme="minorHAnsi" w:cstheme="minorHAnsi"/>
                <w:sz w:val="20"/>
              </w:rPr>
              <w:t xml:space="preserve">details of how the College uses a right touch, </w:t>
            </w:r>
            <w:r w:rsidRPr="006E6A8B">
              <w:rPr>
                <w:rFonts w:asciiTheme="minorHAnsi" w:hAnsiTheme="minorHAnsi" w:cstheme="minorHAnsi"/>
                <w:spacing w:val="-2"/>
                <w:sz w:val="20"/>
              </w:rPr>
              <w:t>evidence</w:t>
            </w:r>
            <w:r w:rsidRPr="006E6A8B">
              <w:rPr>
                <w:rFonts w:asciiTheme="minorHAnsi" w:hAnsiTheme="minorHAnsi" w:cstheme="minorHAnsi"/>
                <w:sz w:val="20"/>
              </w:rPr>
              <w:t xml:space="preserve"> </w:t>
            </w:r>
            <w:r w:rsidRPr="006E6A8B">
              <w:rPr>
                <w:rFonts w:asciiTheme="minorHAnsi" w:hAnsiTheme="minorHAnsi" w:cstheme="minorHAnsi"/>
                <w:spacing w:val="-2"/>
                <w:sz w:val="20"/>
              </w:rPr>
              <w:t xml:space="preserve">informed </w:t>
            </w:r>
            <w:r w:rsidRPr="006E6A8B">
              <w:rPr>
                <w:rFonts w:asciiTheme="minorHAnsi" w:hAnsiTheme="minorHAnsi" w:cstheme="minorHAnsi"/>
                <w:sz w:val="20"/>
              </w:rPr>
              <w:t>approach to determine which registrants will undergo an assessment activity</w:t>
            </w:r>
            <w:r w:rsidRPr="006E6A8B">
              <w:rPr>
                <w:rFonts w:asciiTheme="minorHAnsi" w:hAnsiTheme="minorHAnsi" w:cstheme="minorHAnsi"/>
                <w:spacing w:val="-3"/>
                <w:sz w:val="20"/>
              </w:rPr>
              <w:t xml:space="preserve"> </w:t>
            </w:r>
            <w:r w:rsidRPr="006E6A8B">
              <w:rPr>
                <w:rFonts w:asciiTheme="minorHAnsi" w:hAnsiTheme="minorHAnsi" w:cstheme="minorHAnsi"/>
                <w:sz w:val="20"/>
              </w:rPr>
              <w:t>(and</w:t>
            </w:r>
            <w:r w:rsidRPr="006E6A8B">
              <w:rPr>
                <w:rFonts w:asciiTheme="minorHAnsi" w:hAnsiTheme="minorHAnsi" w:cstheme="minorHAnsi"/>
                <w:spacing w:val="-3"/>
                <w:sz w:val="20"/>
              </w:rPr>
              <w:t xml:space="preserve"> </w:t>
            </w:r>
            <w:r w:rsidRPr="006E6A8B">
              <w:rPr>
                <w:rFonts w:asciiTheme="minorHAnsi" w:hAnsiTheme="minorHAnsi" w:cstheme="minorHAnsi"/>
                <w:sz w:val="20"/>
              </w:rPr>
              <w:t>which</w:t>
            </w:r>
            <w:r w:rsidRPr="006E6A8B">
              <w:rPr>
                <w:rFonts w:asciiTheme="minorHAnsi" w:hAnsiTheme="minorHAnsi" w:cstheme="minorHAnsi"/>
                <w:spacing w:val="-3"/>
                <w:sz w:val="20"/>
              </w:rPr>
              <w:t xml:space="preserve"> </w:t>
            </w:r>
            <w:r w:rsidRPr="006E6A8B">
              <w:rPr>
                <w:rFonts w:asciiTheme="minorHAnsi" w:hAnsiTheme="minorHAnsi" w:cstheme="minorHAnsi"/>
                <w:sz w:val="20"/>
              </w:rPr>
              <w:t>type</w:t>
            </w:r>
            <w:r w:rsidRPr="006E6A8B">
              <w:rPr>
                <w:rFonts w:asciiTheme="minorHAnsi" w:hAnsiTheme="minorHAnsi" w:cstheme="minorHAnsi"/>
                <w:spacing w:val="-3"/>
                <w:sz w:val="20"/>
              </w:rPr>
              <w:t xml:space="preserve"> </w:t>
            </w:r>
            <w:r w:rsidRPr="006E6A8B">
              <w:rPr>
                <w:rFonts w:asciiTheme="minorHAnsi" w:hAnsiTheme="minorHAnsi" w:cstheme="minorHAnsi"/>
                <w:sz w:val="20"/>
              </w:rPr>
              <w:t xml:space="preserve">of </w:t>
            </w:r>
            <w:r w:rsidRPr="006E6A8B">
              <w:rPr>
                <w:rFonts w:asciiTheme="minorHAnsi" w:hAnsiTheme="minorHAnsi" w:cstheme="minorHAnsi"/>
                <w:spacing w:val="-2"/>
                <w:sz w:val="20"/>
              </w:rPr>
              <w:t>multiple</w:t>
            </w:r>
            <w:r w:rsidRPr="006E6A8B">
              <w:rPr>
                <w:rFonts w:asciiTheme="minorHAnsi" w:hAnsiTheme="minorHAnsi" w:cstheme="minorHAnsi"/>
                <w:sz w:val="20"/>
              </w:rPr>
              <w:t xml:space="preserve"> </w:t>
            </w:r>
            <w:r w:rsidRPr="006E6A8B">
              <w:rPr>
                <w:rFonts w:asciiTheme="minorHAnsi" w:hAnsiTheme="minorHAnsi" w:cstheme="minorHAnsi"/>
                <w:spacing w:val="-2"/>
                <w:sz w:val="20"/>
              </w:rPr>
              <w:t xml:space="preserve">assessment </w:t>
            </w:r>
            <w:r w:rsidRPr="006E6A8B">
              <w:rPr>
                <w:rFonts w:asciiTheme="minorHAnsi" w:hAnsiTheme="minorHAnsi" w:cstheme="minorHAnsi"/>
                <w:sz w:val="20"/>
              </w:rPr>
              <w:t>activities); and</w:t>
            </w:r>
          </w:p>
        </w:tc>
        <w:tc>
          <w:tcPr>
            <w:tcW w:w="9686" w:type="dxa"/>
            <w:gridSpan w:val="2"/>
            <w:vAlign w:val="center"/>
          </w:tcPr>
          <w:p w14:paraId="7E9C2174" w14:textId="44001CB7" w:rsidR="00E856BF" w:rsidRPr="006E6A8B" w:rsidRDefault="00E856BF" w:rsidP="00BA1E07">
            <w:pPr>
              <w:pStyle w:val="TableParagraph"/>
              <w:spacing w:before="1"/>
              <w:ind w:left="107"/>
              <w:rPr>
                <w:rFonts w:asciiTheme="minorHAnsi" w:hAnsiTheme="minorHAnsi" w:cstheme="minorHAnsi"/>
                <w:sz w:val="20"/>
              </w:rPr>
            </w:pPr>
            <w:r w:rsidRPr="006E6A8B">
              <w:rPr>
                <w:rFonts w:asciiTheme="minorHAnsi" w:hAnsiTheme="minorHAnsi" w:cstheme="minorHAnsi"/>
                <w:sz w:val="20"/>
              </w:rPr>
              <w:t>The</w:t>
            </w:r>
            <w:r w:rsidRPr="006E6A8B">
              <w:rPr>
                <w:rFonts w:asciiTheme="minorHAnsi" w:hAnsiTheme="minorHAnsi" w:cstheme="minorHAnsi"/>
                <w:spacing w:val="-7"/>
                <w:sz w:val="20"/>
              </w:rPr>
              <w:t xml:space="preserve"> </w:t>
            </w:r>
            <w:r w:rsidRPr="006E6A8B">
              <w:rPr>
                <w:rFonts w:asciiTheme="minorHAnsi" w:hAnsiTheme="minorHAnsi" w:cstheme="minorHAnsi"/>
                <w:sz w:val="20"/>
              </w:rPr>
              <w:t>College</w:t>
            </w:r>
            <w:r w:rsidRPr="006E6A8B">
              <w:rPr>
                <w:rFonts w:asciiTheme="minorHAnsi" w:hAnsiTheme="minorHAnsi" w:cstheme="minorHAnsi"/>
                <w:spacing w:val="-6"/>
                <w:sz w:val="20"/>
              </w:rPr>
              <w:t xml:space="preserve"> </w:t>
            </w:r>
            <w:r w:rsidRPr="006E6A8B">
              <w:rPr>
                <w:rFonts w:asciiTheme="minorHAnsi" w:hAnsiTheme="minorHAnsi" w:cstheme="minorHAnsi"/>
                <w:sz w:val="20"/>
              </w:rPr>
              <w:t>fulfills</w:t>
            </w:r>
            <w:r w:rsidRPr="006E6A8B">
              <w:rPr>
                <w:rFonts w:asciiTheme="minorHAnsi" w:hAnsiTheme="minorHAnsi" w:cstheme="minorHAnsi"/>
                <w:spacing w:val="-5"/>
                <w:sz w:val="20"/>
              </w:rPr>
              <w:t xml:space="preserve"> </w:t>
            </w:r>
            <w:r w:rsidRPr="006E6A8B">
              <w:rPr>
                <w:rFonts w:asciiTheme="minorHAnsi" w:hAnsiTheme="minorHAnsi" w:cstheme="minorHAnsi"/>
                <w:sz w:val="20"/>
              </w:rPr>
              <w:t>this</w:t>
            </w:r>
            <w:r w:rsidRPr="006E6A8B">
              <w:rPr>
                <w:rFonts w:asciiTheme="minorHAnsi" w:hAnsiTheme="minorHAnsi" w:cstheme="minorHAnsi"/>
                <w:spacing w:val="-4"/>
                <w:sz w:val="20"/>
              </w:rPr>
              <w:t xml:space="preserve"> </w:t>
            </w:r>
            <w:r w:rsidRPr="006E6A8B">
              <w:rPr>
                <w:rFonts w:asciiTheme="minorHAnsi" w:hAnsiTheme="minorHAnsi" w:cstheme="minorHAnsi"/>
                <w:spacing w:val="-2"/>
                <w:sz w:val="20"/>
              </w:rPr>
              <w:t>requirement:</w:t>
            </w:r>
            <w:r w:rsidR="0097447C" w:rsidRPr="006E6A8B">
              <w:rPr>
                <w:rFonts w:asciiTheme="minorHAnsi" w:hAnsiTheme="minorHAnsi" w:cstheme="minorHAnsi"/>
                <w:spacing w:val="-2"/>
                <w:sz w:val="20"/>
              </w:rPr>
              <w:t xml:space="preserve"> </w:t>
            </w:r>
          </w:p>
        </w:tc>
        <w:tc>
          <w:tcPr>
            <w:tcW w:w="3782" w:type="dxa"/>
            <w:gridSpan w:val="2"/>
            <w:vAlign w:val="center"/>
          </w:tcPr>
          <w:p w14:paraId="46BC60FE" w14:textId="77777777" w:rsidR="00E856BF" w:rsidRPr="006E6A8B" w:rsidRDefault="00000000" w:rsidP="00BA1E07">
            <w:pPr>
              <w:pStyle w:val="TableParagraph"/>
              <w:ind w:left="91"/>
              <w:rPr>
                <w:rFonts w:asciiTheme="minorHAnsi" w:hAnsiTheme="minorHAnsi" w:cstheme="minorHAnsi"/>
                <w:szCs w:val="28"/>
              </w:rPr>
            </w:pPr>
            <w:sdt>
              <w:sdtPr>
                <w:rPr>
                  <w:rFonts w:asciiTheme="minorHAnsi" w:hAnsiTheme="minorHAnsi" w:cstheme="minorHAnsi"/>
                  <w:spacing w:val="-4"/>
                  <w:szCs w:val="28"/>
                </w:rPr>
                <w:alias w:val="YNPY"/>
                <w:tag w:val="YNPY"/>
                <w:id w:val="897167835"/>
                <w:placeholder>
                  <w:docPart w:val="A5F1002FD9364C6E8CFDD34C412F991F"/>
                </w:placeholder>
                <w:comboBox>
                  <w:listItem w:value="Choose an item."/>
                  <w:listItem w:displayText="Yes" w:value="Yes"/>
                  <w:listItem w:displayText="Partially" w:value="Partially"/>
                  <w:listItem w:displayText="No" w:value="No"/>
                  <w:listItem w:displayText="Met in 2021, continues to meet in 2022" w:value="Met in 2021, continues to meet in 2022"/>
                </w:comboBox>
              </w:sdtPr>
              <w:sdtContent>
                <w:r w:rsidR="00E856BF" w:rsidRPr="006E6A8B">
                  <w:rPr>
                    <w:rFonts w:asciiTheme="minorHAnsi" w:hAnsiTheme="minorHAnsi" w:cstheme="minorHAnsi"/>
                    <w:spacing w:val="-4"/>
                    <w:szCs w:val="28"/>
                  </w:rPr>
                  <w:t>Met in 2021, continues to meet in 2022</w:t>
                </w:r>
              </w:sdtContent>
            </w:sdt>
          </w:p>
        </w:tc>
      </w:tr>
      <w:tr w:rsidR="00E67C93" w14:paraId="25415FEA" w14:textId="77777777" w:rsidTr="4694C071">
        <w:trPr>
          <w:gridBefore w:val="1"/>
          <w:wBefore w:w="12" w:type="dxa"/>
          <w:trHeight w:val="3146"/>
        </w:trPr>
        <w:tc>
          <w:tcPr>
            <w:tcW w:w="990" w:type="dxa"/>
            <w:gridSpan w:val="2"/>
            <w:vMerge/>
          </w:tcPr>
          <w:p w14:paraId="46D75A6F" w14:textId="77777777" w:rsidR="00E856BF" w:rsidRPr="006E6A8B" w:rsidRDefault="00E856BF" w:rsidP="00BA1E07">
            <w:pPr>
              <w:rPr>
                <w:rFonts w:asciiTheme="minorHAnsi" w:hAnsiTheme="minorHAnsi" w:cstheme="minorHAnsi"/>
                <w:sz w:val="2"/>
                <w:szCs w:val="2"/>
              </w:rPr>
            </w:pPr>
          </w:p>
        </w:tc>
        <w:tc>
          <w:tcPr>
            <w:tcW w:w="1024" w:type="dxa"/>
            <w:vMerge/>
          </w:tcPr>
          <w:p w14:paraId="4EB526AB" w14:textId="77777777" w:rsidR="00E856BF" w:rsidRPr="006E6A8B" w:rsidRDefault="00E856BF" w:rsidP="00BA1E07">
            <w:pPr>
              <w:rPr>
                <w:rFonts w:asciiTheme="minorHAnsi" w:hAnsiTheme="minorHAnsi" w:cstheme="minorHAnsi"/>
                <w:sz w:val="2"/>
                <w:szCs w:val="2"/>
              </w:rPr>
            </w:pPr>
          </w:p>
        </w:tc>
        <w:tc>
          <w:tcPr>
            <w:tcW w:w="3060" w:type="dxa"/>
            <w:gridSpan w:val="3"/>
            <w:vMerge/>
          </w:tcPr>
          <w:p w14:paraId="16995FDD" w14:textId="77777777" w:rsidR="00E856BF" w:rsidRPr="006E6A8B" w:rsidRDefault="00E856BF" w:rsidP="00BA1E07">
            <w:pPr>
              <w:rPr>
                <w:rFonts w:asciiTheme="minorHAnsi" w:hAnsiTheme="minorHAnsi" w:cstheme="minorHAnsi"/>
                <w:sz w:val="2"/>
                <w:szCs w:val="2"/>
              </w:rPr>
            </w:pPr>
          </w:p>
        </w:tc>
        <w:tc>
          <w:tcPr>
            <w:tcW w:w="1346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FF70C9" w14:textId="77777777" w:rsidR="00E856BF" w:rsidRPr="006E6A8B" w:rsidRDefault="00E856BF" w:rsidP="00BA1E07">
            <w:pPr>
              <w:pStyle w:val="TableParagraph"/>
              <w:numPr>
                <w:ilvl w:val="0"/>
                <w:numId w:val="16"/>
              </w:numPr>
              <w:tabs>
                <w:tab w:val="left" w:pos="431"/>
                <w:tab w:val="left" w:pos="432"/>
              </w:tabs>
              <w:spacing w:before="1"/>
              <w:rPr>
                <w:rFonts w:asciiTheme="minorHAnsi" w:hAnsiTheme="minorHAnsi" w:cstheme="minorHAnsi"/>
                <w:sz w:val="20"/>
                <w:szCs w:val="20"/>
              </w:rPr>
            </w:pPr>
            <w:r w:rsidRPr="006E6A8B">
              <w:rPr>
                <w:rFonts w:asciiTheme="minorHAnsi" w:hAnsiTheme="minorHAnsi" w:cstheme="minorHAnsi"/>
                <w:sz w:val="20"/>
                <w:szCs w:val="20"/>
              </w:rPr>
              <w:t>Please</w:t>
            </w:r>
            <w:r w:rsidRPr="006E6A8B">
              <w:rPr>
                <w:rFonts w:asciiTheme="minorHAnsi" w:hAnsiTheme="minorHAnsi" w:cstheme="minorHAnsi"/>
                <w:spacing w:val="-10"/>
                <w:sz w:val="20"/>
                <w:szCs w:val="20"/>
              </w:rPr>
              <w:t xml:space="preserve"> </w:t>
            </w:r>
            <w:r w:rsidRPr="006E6A8B">
              <w:rPr>
                <w:rFonts w:asciiTheme="minorHAnsi" w:hAnsiTheme="minorHAnsi" w:cstheme="minorHAnsi"/>
                <w:sz w:val="20"/>
                <w:szCs w:val="20"/>
              </w:rPr>
              <w:t>insert</w:t>
            </w:r>
            <w:r w:rsidRPr="006E6A8B">
              <w:rPr>
                <w:rFonts w:asciiTheme="minorHAnsi" w:hAnsiTheme="minorHAnsi" w:cstheme="minorHAnsi"/>
                <w:spacing w:val="-8"/>
                <w:sz w:val="20"/>
                <w:szCs w:val="20"/>
              </w:rPr>
              <w:t xml:space="preserve"> </w:t>
            </w:r>
            <w:r w:rsidRPr="006E6A8B">
              <w:rPr>
                <w:rFonts w:asciiTheme="minorHAnsi" w:hAnsiTheme="minorHAnsi" w:cstheme="minorHAnsi"/>
                <w:sz w:val="20"/>
                <w:szCs w:val="20"/>
              </w:rPr>
              <w:t>a</w:t>
            </w:r>
            <w:r w:rsidRPr="006E6A8B">
              <w:rPr>
                <w:rFonts w:asciiTheme="minorHAnsi" w:hAnsiTheme="minorHAnsi" w:cstheme="minorHAnsi"/>
                <w:spacing w:val="-8"/>
                <w:sz w:val="20"/>
                <w:szCs w:val="20"/>
              </w:rPr>
              <w:t xml:space="preserve"> </w:t>
            </w:r>
            <w:r w:rsidRPr="006E6A8B">
              <w:rPr>
                <w:rFonts w:asciiTheme="minorHAnsi" w:hAnsiTheme="minorHAnsi" w:cstheme="minorHAnsi"/>
                <w:sz w:val="20"/>
                <w:szCs w:val="20"/>
              </w:rPr>
              <w:t>link to</w:t>
            </w:r>
            <w:r w:rsidRPr="006E6A8B">
              <w:rPr>
                <w:rFonts w:asciiTheme="minorHAnsi" w:hAnsiTheme="minorHAnsi" w:cstheme="minorHAnsi"/>
                <w:spacing w:val="-9"/>
                <w:sz w:val="20"/>
                <w:szCs w:val="20"/>
              </w:rPr>
              <w:t xml:space="preserve"> </w:t>
            </w:r>
            <w:r w:rsidRPr="006E6A8B">
              <w:rPr>
                <w:rFonts w:asciiTheme="minorHAnsi" w:hAnsiTheme="minorHAnsi" w:cstheme="minorHAnsi"/>
                <w:sz w:val="20"/>
                <w:szCs w:val="20"/>
              </w:rPr>
              <w:t>document(s)</w:t>
            </w:r>
            <w:r w:rsidRPr="006E6A8B">
              <w:rPr>
                <w:rFonts w:asciiTheme="minorHAnsi" w:hAnsiTheme="minorHAnsi" w:cstheme="minorHAnsi"/>
                <w:spacing w:val="-9"/>
                <w:sz w:val="20"/>
                <w:szCs w:val="20"/>
              </w:rPr>
              <w:t xml:space="preserve"> </w:t>
            </w:r>
            <w:r w:rsidRPr="006E6A8B">
              <w:rPr>
                <w:rFonts w:asciiTheme="minorHAnsi" w:hAnsiTheme="minorHAnsi" w:cstheme="minorHAnsi"/>
                <w:sz w:val="20"/>
                <w:szCs w:val="20"/>
              </w:rPr>
              <w:t>outlining</w:t>
            </w:r>
            <w:r w:rsidRPr="006E6A8B">
              <w:rPr>
                <w:rFonts w:asciiTheme="minorHAnsi" w:hAnsiTheme="minorHAnsi" w:cstheme="minorHAnsi"/>
                <w:spacing w:val="-9"/>
                <w:sz w:val="20"/>
                <w:szCs w:val="20"/>
              </w:rPr>
              <w:t xml:space="preserve"> </w:t>
            </w:r>
            <w:r w:rsidRPr="006E6A8B">
              <w:rPr>
                <w:rFonts w:asciiTheme="minorHAnsi" w:hAnsiTheme="minorHAnsi" w:cstheme="minorHAnsi"/>
                <w:sz w:val="20"/>
                <w:szCs w:val="20"/>
              </w:rPr>
              <w:t>details</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of</w:t>
            </w:r>
            <w:r w:rsidRPr="006E6A8B">
              <w:rPr>
                <w:rFonts w:asciiTheme="minorHAnsi" w:hAnsiTheme="minorHAnsi" w:cstheme="minorHAnsi"/>
                <w:spacing w:val="-9"/>
                <w:sz w:val="20"/>
                <w:szCs w:val="20"/>
              </w:rPr>
              <w:t xml:space="preserve"> </w:t>
            </w:r>
            <w:r w:rsidRPr="006E6A8B">
              <w:rPr>
                <w:rFonts w:asciiTheme="minorHAnsi" w:hAnsiTheme="minorHAnsi" w:cstheme="minorHAnsi"/>
                <w:sz w:val="20"/>
                <w:szCs w:val="20"/>
              </w:rPr>
              <w:t>right</w:t>
            </w:r>
            <w:r w:rsidRPr="006E6A8B">
              <w:rPr>
                <w:rFonts w:asciiTheme="minorHAnsi" w:hAnsiTheme="minorHAnsi" w:cstheme="minorHAnsi"/>
                <w:spacing w:val="-11"/>
                <w:sz w:val="20"/>
                <w:szCs w:val="20"/>
              </w:rPr>
              <w:t xml:space="preserve"> </w:t>
            </w:r>
            <w:r w:rsidRPr="006E6A8B">
              <w:rPr>
                <w:rFonts w:asciiTheme="minorHAnsi" w:hAnsiTheme="minorHAnsi" w:cstheme="minorHAnsi"/>
                <w:sz w:val="20"/>
                <w:szCs w:val="20"/>
              </w:rPr>
              <w:t>touch</w:t>
            </w:r>
            <w:r w:rsidRPr="006E6A8B">
              <w:rPr>
                <w:rFonts w:asciiTheme="minorHAnsi" w:hAnsiTheme="minorHAnsi" w:cstheme="minorHAnsi"/>
                <w:spacing w:val="-8"/>
                <w:sz w:val="20"/>
                <w:szCs w:val="20"/>
              </w:rPr>
              <w:t xml:space="preserve"> </w:t>
            </w:r>
            <w:r w:rsidRPr="006E6A8B">
              <w:rPr>
                <w:rFonts w:asciiTheme="minorHAnsi" w:hAnsiTheme="minorHAnsi" w:cstheme="minorHAnsi"/>
                <w:sz w:val="20"/>
                <w:szCs w:val="20"/>
              </w:rPr>
              <w:t>approach</w:t>
            </w:r>
            <w:r w:rsidRPr="006E6A8B">
              <w:rPr>
                <w:rFonts w:asciiTheme="minorHAnsi" w:hAnsiTheme="minorHAnsi" w:cstheme="minorHAnsi"/>
                <w:spacing w:val="-8"/>
                <w:sz w:val="20"/>
                <w:szCs w:val="20"/>
              </w:rPr>
              <w:t xml:space="preserve"> </w:t>
            </w:r>
            <w:r w:rsidRPr="006E6A8B">
              <w:rPr>
                <w:rFonts w:asciiTheme="minorHAnsi" w:hAnsiTheme="minorHAnsi" w:cstheme="minorHAnsi"/>
                <w:sz w:val="20"/>
                <w:szCs w:val="20"/>
              </w:rPr>
              <w:t>and</w:t>
            </w:r>
            <w:r w:rsidRPr="006E6A8B">
              <w:rPr>
                <w:rFonts w:asciiTheme="minorHAnsi" w:hAnsiTheme="minorHAnsi" w:cstheme="minorHAnsi"/>
                <w:spacing w:val="-9"/>
                <w:sz w:val="20"/>
                <w:szCs w:val="20"/>
              </w:rPr>
              <w:t xml:space="preserve"> </w:t>
            </w:r>
            <w:r w:rsidRPr="006E6A8B">
              <w:rPr>
                <w:rFonts w:asciiTheme="minorHAnsi" w:hAnsiTheme="minorHAnsi" w:cstheme="minorHAnsi"/>
                <w:sz w:val="20"/>
                <w:szCs w:val="20"/>
              </w:rPr>
              <w:t>evidence</w:t>
            </w:r>
            <w:r w:rsidRPr="006E6A8B">
              <w:rPr>
                <w:rFonts w:asciiTheme="minorHAnsi" w:hAnsiTheme="minorHAnsi" w:cstheme="minorHAnsi"/>
                <w:spacing w:val="-9"/>
                <w:sz w:val="20"/>
                <w:szCs w:val="20"/>
              </w:rPr>
              <w:t xml:space="preserve"> </w:t>
            </w:r>
            <w:r w:rsidRPr="006E6A8B">
              <w:rPr>
                <w:rFonts w:asciiTheme="minorHAnsi" w:hAnsiTheme="minorHAnsi" w:cstheme="minorHAnsi"/>
                <w:sz w:val="20"/>
                <w:szCs w:val="20"/>
              </w:rPr>
              <w:t>used</w:t>
            </w:r>
            <w:r w:rsidRPr="006E6A8B">
              <w:rPr>
                <w:rFonts w:asciiTheme="minorHAnsi" w:hAnsiTheme="minorHAnsi" w:cstheme="minorHAnsi"/>
                <w:spacing w:val="-8"/>
                <w:sz w:val="20"/>
                <w:szCs w:val="20"/>
              </w:rPr>
              <w:t xml:space="preserve"> </w:t>
            </w:r>
            <w:r w:rsidRPr="006E6A8B">
              <w:rPr>
                <w:rFonts w:asciiTheme="minorHAnsi" w:hAnsiTheme="minorHAnsi" w:cstheme="minorHAnsi"/>
                <w:sz w:val="20"/>
                <w:szCs w:val="20"/>
              </w:rPr>
              <w:t>(</w:t>
            </w:r>
            <w:proofErr w:type="gramStart"/>
            <w:r w:rsidRPr="006E6A8B">
              <w:rPr>
                <w:rFonts w:asciiTheme="minorHAnsi" w:hAnsiTheme="minorHAnsi" w:cstheme="minorHAnsi"/>
                <w:sz w:val="20"/>
                <w:szCs w:val="20"/>
              </w:rPr>
              <w:t>e.g.</w:t>
            </w:r>
            <w:proofErr w:type="gramEnd"/>
            <w:r w:rsidRPr="006E6A8B">
              <w:rPr>
                <w:rFonts w:asciiTheme="minorHAnsi" w:hAnsiTheme="minorHAnsi" w:cstheme="minorHAnsi"/>
                <w:spacing w:val="-8"/>
                <w:sz w:val="20"/>
                <w:szCs w:val="20"/>
              </w:rPr>
              <w:t xml:space="preserve"> </w:t>
            </w:r>
            <w:r w:rsidRPr="006E6A8B">
              <w:rPr>
                <w:rFonts w:asciiTheme="minorHAnsi" w:hAnsiTheme="minorHAnsi" w:cstheme="minorHAnsi"/>
                <w:sz w:val="20"/>
                <w:szCs w:val="20"/>
              </w:rPr>
              <w:t>data,</w:t>
            </w:r>
            <w:r w:rsidRPr="006E6A8B">
              <w:rPr>
                <w:rFonts w:asciiTheme="minorHAnsi" w:hAnsiTheme="minorHAnsi" w:cstheme="minorHAnsi"/>
                <w:spacing w:val="-9"/>
                <w:sz w:val="20"/>
                <w:szCs w:val="20"/>
              </w:rPr>
              <w:t xml:space="preserve"> </w:t>
            </w:r>
            <w:r w:rsidRPr="006E6A8B">
              <w:rPr>
                <w:rFonts w:asciiTheme="minorHAnsi" w:hAnsiTheme="minorHAnsi" w:cstheme="minorHAnsi"/>
                <w:sz w:val="20"/>
                <w:szCs w:val="20"/>
              </w:rPr>
              <w:t>literature,</w:t>
            </w:r>
            <w:r w:rsidRPr="006E6A8B">
              <w:rPr>
                <w:rFonts w:asciiTheme="minorHAnsi" w:hAnsiTheme="minorHAnsi" w:cstheme="minorHAnsi"/>
                <w:spacing w:val="-8"/>
                <w:sz w:val="20"/>
                <w:szCs w:val="20"/>
              </w:rPr>
              <w:t xml:space="preserve"> </w:t>
            </w:r>
            <w:r w:rsidRPr="006E6A8B">
              <w:rPr>
                <w:rFonts w:asciiTheme="minorHAnsi" w:hAnsiTheme="minorHAnsi" w:cstheme="minorHAnsi"/>
                <w:sz w:val="20"/>
                <w:szCs w:val="20"/>
              </w:rPr>
              <w:t>expert</w:t>
            </w:r>
            <w:r w:rsidRPr="006E6A8B">
              <w:rPr>
                <w:rFonts w:asciiTheme="minorHAnsi" w:hAnsiTheme="minorHAnsi" w:cstheme="minorHAnsi"/>
                <w:spacing w:val="-8"/>
                <w:sz w:val="20"/>
                <w:szCs w:val="20"/>
              </w:rPr>
              <w:t xml:space="preserve"> </w:t>
            </w:r>
            <w:r w:rsidRPr="006E6A8B">
              <w:rPr>
                <w:rFonts w:asciiTheme="minorHAnsi" w:hAnsiTheme="minorHAnsi" w:cstheme="minorHAnsi"/>
                <w:sz w:val="20"/>
                <w:szCs w:val="20"/>
              </w:rPr>
              <w:t>panel)</w:t>
            </w:r>
            <w:r w:rsidRPr="006E6A8B">
              <w:rPr>
                <w:rFonts w:asciiTheme="minorHAnsi" w:hAnsiTheme="minorHAnsi" w:cstheme="minorHAnsi"/>
                <w:spacing w:val="-9"/>
                <w:sz w:val="20"/>
                <w:szCs w:val="20"/>
              </w:rPr>
              <w:t xml:space="preserve"> </w:t>
            </w:r>
            <w:r w:rsidRPr="006E6A8B">
              <w:rPr>
                <w:rFonts w:asciiTheme="minorHAnsi" w:hAnsiTheme="minorHAnsi" w:cstheme="minorHAnsi"/>
                <w:sz w:val="20"/>
                <w:szCs w:val="20"/>
              </w:rPr>
              <w:t>to</w:t>
            </w:r>
            <w:r w:rsidRPr="006E6A8B">
              <w:rPr>
                <w:rFonts w:asciiTheme="minorHAnsi" w:hAnsiTheme="minorHAnsi" w:cstheme="minorHAnsi"/>
                <w:spacing w:val="-8"/>
                <w:sz w:val="20"/>
                <w:szCs w:val="20"/>
              </w:rPr>
              <w:t xml:space="preserve"> </w:t>
            </w:r>
            <w:r w:rsidRPr="006E6A8B">
              <w:rPr>
                <w:rFonts w:asciiTheme="minorHAnsi" w:hAnsiTheme="minorHAnsi" w:cstheme="minorHAnsi"/>
                <w:sz w:val="20"/>
                <w:szCs w:val="20"/>
              </w:rPr>
              <w:t>inform</w:t>
            </w:r>
            <w:r w:rsidRPr="006E6A8B">
              <w:rPr>
                <w:rFonts w:asciiTheme="minorHAnsi" w:hAnsiTheme="minorHAnsi" w:cstheme="minorHAnsi"/>
                <w:spacing w:val="-9"/>
                <w:sz w:val="20"/>
                <w:szCs w:val="20"/>
              </w:rPr>
              <w:t xml:space="preserve"> </w:t>
            </w:r>
            <w:r w:rsidRPr="006E6A8B">
              <w:rPr>
                <w:rFonts w:asciiTheme="minorHAnsi" w:hAnsiTheme="minorHAnsi" w:cstheme="minorHAnsi"/>
                <w:sz w:val="20"/>
                <w:szCs w:val="20"/>
              </w:rPr>
              <w:t>assessment</w:t>
            </w:r>
            <w:r w:rsidRPr="006E6A8B">
              <w:rPr>
                <w:rFonts w:asciiTheme="minorHAnsi" w:hAnsiTheme="minorHAnsi" w:cstheme="minorHAnsi"/>
                <w:spacing w:val="-9"/>
                <w:sz w:val="20"/>
                <w:szCs w:val="20"/>
              </w:rPr>
              <w:t xml:space="preserve"> </w:t>
            </w:r>
            <w:r w:rsidRPr="006E6A8B">
              <w:rPr>
                <w:rFonts w:asciiTheme="minorHAnsi" w:hAnsiTheme="minorHAnsi" w:cstheme="minorHAnsi"/>
                <w:spacing w:val="-2"/>
                <w:sz w:val="20"/>
                <w:szCs w:val="20"/>
              </w:rPr>
              <w:t>approach and indicate page number(s).</w:t>
            </w:r>
          </w:p>
          <w:p w14:paraId="26969E25" w14:textId="77777777" w:rsidR="00E856BF" w:rsidRPr="006E6A8B" w:rsidRDefault="00E856BF" w:rsidP="00BA1E07">
            <w:pPr>
              <w:pStyle w:val="TableParagraph"/>
              <w:spacing w:before="37"/>
              <w:ind w:left="431"/>
              <w:rPr>
                <w:rFonts w:asciiTheme="minorHAnsi" w:hAnsiTheme="minorHAnsi" w:cstheme="minorHAnsi"/>
                <w:sz w:val="20"/>
                <w:szCs w:val="20"/>
              </w:rPr>
            </w:pPr>
            <w:r w:rsidRPr="006E6A8B">
              <w:rPr>
                <w:rFonts w:asciiTheme="minorHAnsi" w:hAnsiTheme="minorHAnsi" w:cstheme="minorHAnsi"/>
                <w:b/>
                <w:i/>
                <w:sz w:val="20"/>
                <w:szCs w:val="20"/>
              </w:rPr>
              <w:t>OR</w:t>
            </w:r>
            <w:r w:rsidRPr="006E6A8B">
              <w:rPr>
                <w:rFonts w:asciiTheme="minorHAnsi" w:hAnsiTheme="minorHAnsi" w:cstheme="minorHAnsi"/>
                <w:b/>
                <w:i/>
                <w:spacing w:val="-6"/>
                <w:sz w:val="20"/>
                <w:szCs w:val="20"/>
              </w:rPr>
              <w:t xml:space="preserve"> </w:t>
            </w:r>
            <w:r w:rsidRPr="006E6A8B">
              <w:rPr>
                <w:rFonts w:asciiTheme="minorHAnsi" w:hAnsiTheme="minorHAnsi" w:cstheme="minorHAnsi"/>
                <w:sz w:val="20"/>
                <w:szCs w:val="20"/>
              </w:rPr>
              <w:t>please</w:t>
            </w:r>
            <w:r w:rsidRPr="006E6A8B">
              <w:rPr>
                <w:rFonts w:asciiTheme="minorHAnsi" w:hAnsiTheme="minorHAnsi" w:cstheme="minorHAnsi"/>
                <w:spacing w:val="-8"/>
                <w:sz w:val="20"/>
                <w:szCs w:val="20"/>
              </w:rPr>
              <w:t xml:space="preserve"> </w:t>
            </w:r>
            <w:r w:rsidRPr="006E6A8B">
              <w:rPr>
                <w:rFonts w:asciiTheme="minorHAnsi" w:hAnsiTheme="minorHAnsi" w:cstheme="minorHAnsi"/>
                <w:sz w:val="20"/>
                <w:szCs w:val="20"/>
              </w:rPr>
              <w:t>briefly</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describe</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right touch</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approach</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and</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evidence</w:t>
            </w:r>
            <w:r w:rsidRPr="006E6A8B">
              <w:rPr>
                <w:rFonts w:asciiTheme="minorHAnsi" w:hAnsiTheme="minorHAnsi" w:cstheme="minorHAnsi"/>
                <w:spacing w:val="-8"/>
                <w:sz w:val="20"/>
                <w:szCs w:val="20"/>
              </w:rPr>
              <w:t xml:space="preserve"> </w:t>
            </w:r>
            <w:r w:rsidRPr="006E6A8B">
              <w:rPr>
                <w:rFonts w:asciiTheme="minorHAnsi" w:hAnsiTheme="minorHAnsi" w:cstheme="minorHAnsi"/>
                <w:spacing w:val="-2"/>
                <w:sz w:val="20"/>
                <w:szCs w:val="20"/>
              </w:rPr>
              <w:t>used.</w:t>
            </w:r>
          </w:p>
          <w:p w14:paraId="7B3DC416" w14:textId="77777777" w:rsidR="00E856BF" w:rsidRPr="006E6A8B" w:rsidRDefault="00E856BF" w:rsidP="00BA1E07">
            <w:pPr>
              <w:pStyle w:val="TableParagraph"/>
              <w:numPr>
                <w:ilvl w:val="0"/>
                <w:numId w:val="16"/>
              </w:numPr>
              <w:tabs>
                <w:tab w:val="left" w:pos="431"/>
                <w:tab w:val="left" w:pos="432"/>
              </w:tabs>
              <w:spacing w:before="36"/>
              <w:rPr>
                <w:rFonts w:asciiTheme="minorHAnsi" w:hAnsiTheme="minorHAnsi" w:cstheme="minorHAnsi"/>
                <w:sz w:val="20"/>
                <w:szCs w:val="20"/>
              </w:rPr>
            </w:pPr>
            <w:r w:rsidRPr="006E6A8B">
              <w:rPr>
                <w:rFonts w:asciiTheme="minorHAnsi" w:hAnsiTheme="minorHAnsi" w:cstheme="minorHAnsi"/>
                <w:sz w:val="20"/>
                <w:szCs w:val="20"/>
              </w:rPr>
              <w:t>Please</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provide</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the</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year</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the right touch</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approach</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was</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implemented</w:t>
            </w:r>
            <w:r w:rsidRPr="006E6A8B">
              <w:rPr>
                <w:rFonts w:asciiTheme="minorHAnsi" w:hAnsiTheme="minorHAnsi" w:cstheme="minorHAnsi"/>
                <w:spacing w:val="-6"/>
                <w:sz w:val="20"/>
                <w:szCs w:val="20"/>
              </w:rPr>
              <w:t xml:space="preserve"> </w:t>
            </w:r>
            <w:r w:rsidRPr="006E6A8B">
              <w:rPr>
                <w:rFonts w:asciiTheme="minorHAnsi" w:hAnsiTheme="minorHAnsi" w:cstheme="minorHAnsi"/>
                <w:b/>
                <w:i/>
                <w:sz w:val="20"/>
                <w:szCs w:val="20"/>
              </w:rPr>
              <w:t>OR</w:t>
            </w:r>
            <w:r w:rsidRPr="006E6A8B">
              <w:rPr>
                <w:rFonts w:asciiTheme="minorHAnsi" w:hAnsiTheme="minorHAnsi" w:cstheme="minorHAnsi"/>
                <w:b/>
                <w:i/>
                <w:spacing w:val="-5"/>
                <w:sz w:val="20"/>
                <w:szCs w:val="20"/>
              </w:rPr>
              <w:t xml:space="preserve"> </w:t>
            </w:r>
            <w:r w:rsidRPr="006E6A8B">
              <w:rPr>
                <w:rFonts w:asciiTheme="minorHAnsi" w:hAnsiTheme="minorHAnsi" w:cstheme="minorHAnsi"/>
                <w:sz w:val="20"/>
                <w:szCs w:val="20"/>
              </w:rPr>
              <w:t>when</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it</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was</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evaluated/updated</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(if</w:t>
            </w:r>
            <w:r w:rsidRPr="006E6A8B">
              <w:rPr>
                <w:rFonts w:asciiTheme="minorHAnsi" w:hAnsiTheme="minorHAnsi" w:cstheme="minorHAnsi"/>
                <w:spacing w:val="-7"/>
                <w:sz w:val="20"/>
                <w:szCs w:val="20"/>
              </w:rPr>
              <w:t xml:space="preserve"> </w:t>
            </w:r>
            <w:r w:rsidRPr="006E6A8B">
              <w:rPr>
                <w:rFonts w:asciiTheme="minorHAnsi" w:hAnsiTheme="minorHAnsi" w:cstheme="minorHAnsi"/>
                <w:spacing w:val="-2"/>
                <w:sz w:val="20"/>
                <w:szCs w:val="20"/>
              </w:rPr>
              <w:t>applicable).</w:t>
            </w:r>
          </w:p>
          <w:p w14:paraId="0B98673F" w14:textId="77777777" w:rsidR="00E856BF" w:rsidRPr="006E6A8B" w:rsidRDefault="00E856BF" w:rsidP="00BA1E07">
            <w:pPr>
              <w:pStyle w:val="TableParagraph"/>
              <w:spacing w:before="37"/>
              <w:ind w:left="431"/>
              <w:rPr>
                <w:rFonts w:asciiTheme="minorHAnsi" w:hAnsiTheme="minorHAnsi" w:cstheme="minorHAnsi"/>
                <w:i/>
                <w:sz w:val="20"/>
              </w:rPr>
            </w:pPr>
            <w:r w:rsidRPr="006E6A8B">
              <w:rPr>
                <w:rFonts w:asciiTheme="minorHAnsi" w:hAnsiTheme="minorHAnsi" w:cstheme="minorHAnsi"/>
                <w:i/>
                <w:sz w:val="20"/>
              </w:rPr>
              <w:t>If</w:t>
            </w:r>
            <w:r w:rsidRPr="006E6A8B">
              <w:rPr>
                <w:rFonts w:asciiTheme="minorHAnsi" w:hAnsiTheme="minorHAnsi" w:cstheme="minorHAnsi"/>
                <w:i/>
                <w:spacing w:val="-8"/>
                <w:sz w:val="20"/>
              </w:rPr>
              <w:t xml:space="preserve"> </w:t>
            </w:r>
            <w:r w:rsidRPr="006E6A8B">
              <w:rPr>
                <w:rFonts w:asciiTheme="minorHAnsi" w:hAnsiTheme="minorHAnsi" w:cstheme="minorHAnsi"/>
                <w:i/>
                <w:sz w:val="20"/>
              </w:rPr>
              <w:t>evaluated/updated,</w:t>
            </w:r>
            <w:r w:rsidRPr="006E6A8B">
              <w:rPr>
                <w:rFonts w:asciiTheme="minorHAnsi" w:hAnsiTheme="minorHAnsi" w:cstheme="minorHAnsi"/>
                <w:i/>
                <w:spacing w:val="-9"/>
                <w:sz w:val="20"/>
              </w:rPr>
              <w:t xml:space="preserve"> </w:t>
            </w:r>
            <w:r w:rsidRPr="006E6A8B">
              <w:rPr>
                <w:rFonts w:asciiTheme="minorHAnsi" w:hAnsiTheme="minorHAnsi" w:cstheme="minorHAnsi"/>
                <w:i/>
                <w:sz w:val="20"/>
              </w:rPr>
              <w:t>did</w:t>
            </w:r>
            <w:r w:rsidRPr="006E6A8B">
              <w:rPr>
                <w:rFonts w:asciiTheme="minorHAnsi" w:hAnsiTheme="minorHAnsi" w:cstheme="minorHAnsi"/>
                <w:i/>
                <w:spacing w:val="-6"/>
                <w:sz w:val="20"/>
              </w:rPr>
              <w:t xml:space="preserve"> </w:t>
            </w:r>
            <w:r w:rsidRPr="006E6A8B">
              <w:rPr>
                <w:rFonts w:asciiTheme="minorHAnsi" w:hAnsiTheme="minorHAnsi" w:cstheme="minorHAnsi"/>
                <w:i/>
                <w:sz w:val="20"/>
              </w:rPr>
              <w:t>the</w:t>
            </w:r>
            <w:r w:rsidRPr="006E6A8B">
              <w:rPr>
                <w:rFonts w:asciiTheme="minorHAnsi" w:hAnsiTheme="minorHAnsi" w:cstheme="minorHAnsi"/>
                <w:i/>
                <w:spacing w:val="-10"/>
                <w:sz w:val="20"/>
              </w:rPr>
              <w:t xml:space="preserve"> </w:t>
            </w:r>
            <w:r w:rsidRPr="006E6A8B">
              <w:rPr>
                <w:rFonts w:asciiTheme="minorHAnsi" w:hAnsiTheme="minorHAnsi" w:cstheme="minorHAnsi"/>
                <w:i/>
                <w:sz w:val="20"/>
              </w:rPr>
              <w:t>college</w:t>
            </w:r>
            <w:r w:rsidRPr="006E6A8B">
              <w:rPr>
                <w:rFonts w:asciiTheme="minorHAnsi" w:hAnsiTheme="minorHAnsi" w:cstheme="minorHAnsi"/>
                <w:i/>
                <w:spacing w:val="-6"/>
                <w:sz w:val="20"/>
              </w:rPr>
              <w:t xml:space="preserve"> </w:t>
            </w:r>
            <w:r w:rsidRPr="006E6A8B">
              <w:rPr>
                <w:rFonts w:asciiTheme="minorHAnsi" w:hAnsiTheme="minorHAnsi" w:cstheme="minorHAnsi"/>
                <w:i/>
                <w:sz w:val="20"/>
              </w:rPr>
              <w:t>engage</w:t>
            </w:r>
            <w:r w:rsidRPr="006E6A8B">
              <w:rPr>
                <w:rFonts w:asciiTheme="minorHAnsi" w:hAnsiTheme="minorHAnsi" w:cstheme="minorHAnsi"/>
                <w:i/>
                <w:spacing w:val="-6"/>
                <w:sz w:val="20"/>
              </w:rPr>
              <w:t xml:space="preserve"> </w:t>
            </w:r>
            <w:r w:rsidRPr="006E6A8B">
              <w:rPr>
                <w:rFonts w:asciiTheme="minorHAnsi" w:hAnsiTheme="minorHAnsi" w:cstheme="minorHAnsi"/>
                <w:i/>
                <w:sz w:val="20"/>
              </w:rPr>
              <w:t>the</w:t>
            </w:r>
            <w:r w:rsidRPr="006E6A8B">
              <w:rPr>
                <w:rFonts w:asciiTheme="minorHAnsi" w:hAnsiTheme="minorHAnsi" w:cstheme="minorHAnsi"/>
                <w:i/>
                <w:spacing w:val="-6"/>
                <w:sz w:val="20"/>
              </w:rPr>
              <w:t xml:space="preserve"> </w:t>
            </w:r>
            <w:r w:rsidRPr="006E6A8B">
              <w:rPr>
                <w:rFonts w:asciiTheme="minorHAnsi" w:hAnsiTheme="minorHAnsi" w:cstheme="minorHAnsi"/>
                <w:i/>
                <w:sz w:val="20"/>
              </w:rPr>
              <w:t>following</w:t>
            </w:r>
            <w:r w:rsidRPr="006E6A8B">
              <w:rPr>
                <w:rFonts w:asciiTheme="minorHAnsi" w:hAnsiTheme="minorHAnsi" w:cstheme="minorHAnsi"/>
                <w:i/>
                <w:spacing w:val="-6"/>
                <w:sz w:val="20"/>
              </w:rPr>
              <w:t xml:space="preserve"> </w:t>
            </w:r>
            <w:r w:rsidRPr="006E6A8B">
              <w:rPr>
                <w:rFonts w:asciiTheme="minorHAnsi" w:hAnsiTheme="minorHAnsi" w:cstheme="minorHAnsi"/>
                <w:i/>
                <w:sz w:val="20"/>
              </w:rPr>
              <w:t>stakeholders</w:t>
            </w:r>
            <w:r w:rsidRPr="006E6A8B">
              <w:rPr>
                <w:rFonts w:asciiTheme="minorHAnsi" w:hAnsiTheme="minorHAnsi" w:cstheme="minorHAnsi"/>
                <w:i/>
                <w:spacing w:val="-8"/>
                <w:sz w:val="20"/>
              </w:rPr>
              <w:t xml:space="preserve"> </w:t>
            </w:r>
            <w:r w:rsidRPr="006E6A8B">
              <w:rPr>
                <w:rFonts w:asciiTheme="minorHAnsi" w:hAnsiTheme="minorHAnsi" w:cstheme="minorHAnsi"/>
                <w:i/>
                <w:sz w:val="20"/>
              </w:rPr>
              <w:t>in</w:t>
            </w:r>
            <w:r w:rsidRPr="006E6A8B">
              <w:rPr>
                <w:rFonts w:asciiTheme="minorHAnsi" w:hAnsiTheme="minorHAnsi" w:cstheme="minorHAnsi"/>
                <w:i/>
                <w:spacing w:val="-6"/>
                <w:sz w:val="20"/>
              </w:rPr>
              <w:t xml:space="preserve"> </w:t>
            </w:r>
            <w:r w:rsidRPr="006E6A8B">
              <w:rPr>
                <w:rFonts w:asciiTheme="minorHAnsi" w:hAnsiTheme="minorHAnsi" w:cstheme="minorHAnsi"/>
                <w:i/>
                <w:sz w:val="20"/>
              </w:rPr>
              <w:t>the</w:t>
            </w:r>
            <w:r w:rsidRPr="006E6A8B">
              <w:rPr>
                <w:rFonts w:asciiTheme="minorHAnsi" w:hAnsiTheme="minorHAnsi" w:cstheme="minorHAnsi"/>
                <w:i/>
                <w:spacing w:val="-6"/>
                <w:sz w:val="20"/>
              </w:rPr>
              <w:t xml:space="preserve"> </w:t>
            </w:r>
            <w:r w:rsidRPr="006E6A8B">
              <w:rPr>
                <w:rFonts w:asciiTheme="minorHAnsi" w:hAnsiTheme="minorHAnsi" w:cstheme="minorHAnsi"/>
                <w:i/>
                <w:spacing w:val="-2"/>
                <w:sz w:val="20"/>
              </w:rPr>
              <w:t>evaluation:</w:t>
            </w:r>
          </w:p>
          <w:p w14:paraId="70BD9B0C" w14:textId="77777777" w:rsidR="00E856BF" w:rsidRPr="006E6A8B" w:rsidRDefault="00E856BF" w:rsidP="00BA1E07">
            <w:pPr>
              <w:pStyle w:val="TableParagraph"/>
              <w:tabs>
                <w:tab w:val="left" w:pos="1201"/>
                <w:tab w:val="left" w:pos="2900"/>
              </w:tabs>
              <w:spacing w:before="47" w:line="290" w:lineRule="exact"/>
              <w:ind w:left="841"/>
              <w:rPr>
                <w:rFonts w:asciiTheme="minorHAnsi" w:hAnsiTheme="minorHAnsi" w:cstheme="minorHAnsi"/>
                <w:sz w:val="20"/>
                <w:szCs w:val="20"/>
              </w:rPr>
            </w:pPr>
            <w:r w:rsidRPr="006E6A8B">
              <w:rPr>
                <w:rFonts w:asciiTheme="minorHAnsi" w:hAnsiTheme="minorHAnsi" w:cstheme="minorHAnsi"/>
                <w:spacing w:val="-10"/>
                <w:position w:val="2"/>
                <w:sz w:val="20"/>
              </w:rPr>
              <w:t>−</w:t>
            </w:r>
            <w:r w:rsidRPr="006E6A8B">
              <w:rPr>
                <w:rFonts w:asciiTheme="minorHAnsi" w:hAnsiTheme="minorHAnsi" w:cstheme="minorHAnsi"/>
                <w:position w:val="2"/>
                <w:sz w:val="20"/>
              </w:rPr>
              <w:tab/>
            </w:r>
            <w:r w:rsidRPr="006E6A8B">
              <w:rPr>
                <w:rFonts w:asciiTheme="minorHAnsi" w:hAnsiTheme="minorHAnsi" w:cstheme="minorHAnsi"/>
                <w:i/>
                <w:spacing w:val="-2"/>
                <w:position w:val="2"/>
                <w:sz w:val="20"/>
              </w:rPr>
              <w:t>Public</w:t>
            </w:r>
            <w:r w:rsidRPr="006E6A8B">
              <w:rPr>
                <w:rFonts w:asciiTheme="minorHAnsi" w:hAnsiTheme="minorHAnsi" w:cstheme="minorHAnsi"/>
                <w:i/>
                <w:position w:val="2"/>
                <w:sz w:val="20"/>
              </w:rPr>
              <w:tab/>
            </w:r>
            <w:sdt>
              <w:sdtPr>
                <w:rPr>
                  <w:rFonts w:asciiTheme="minorHAnsi" w:hAnsiTheme="minorHAnsi" w:cstheme="minorHAnsi"/>
                  <w:sz w:val="20"/>
                  <w:szCs w:val="20"/>
                </w:rPr>
                <w:alias w:val="YN"/>
                <w:tag w:val="YN"/>
                <w:id w:val="-1441518888"/>
                <w:placeholder>
                  <w:docPart w:val="9C57A2E21A714F1F9F84CF1DE6140662"/>
                </w:placeholder>
                <w:dropDownList>
                  <w:listItem w:value="Choose an item."/>
                  <w:listItem w:displayText="Yes" w:value="Yes"/>
                  <w:listItem w:displayText="No" w:value="No"/>
                </w:dropDownList>
              </w:sdtPr>
              <w:sdtContent>
                <w:r w:rsidRPr="006E6A8B">
                  <w:rPr>
                    <w:rFonts w:asciiTheme="minorHAnsi" w:hAnsiTheme="minorHAnsi" w:cstheme="minorHAnsi"/>
                    <w:sz w:val="20"/>
                    <w:szCs w:val="20"/>
                  </w:rPr>
                  <w:t>Yes</w:t>
                </w:r>
              </w:sdtContent>
            </w:sdt>
            <w:r w:rsidRPr="006E6A8B" w:rsidDel="00166EE8">
              <w:rPr>
                <w:rFonts w:asciiTheme="minorHAnsi" w:hAnsiTheme="minorHAnsi" w:cstheme="minorHAnsi"/>
                <w:sz w:val="20"/>
                <w:szCs w:val="20"/>
              </w:rPr>
              <w:t xml:space="preserve"> </w:t>
            </w:r>
          </w:p>
          <w:p w14:paraId="34F22048" w14:textId="77777777" w:rsidR="00E856BF" w:rsidRPr="006E6A8B" w:rsidRDefault="00E856BF" w:rsidP="00BA1E07">
            <w:pPr>
              <w:pStyle w:val="TableParagraph"/>
              <w:tabs>
                <w:tab w:val="left" w:pos="1201"/>
                <w:tab w:val="left" w:pos="2901"/>
              </w:tabs>
              <w:spacing w:line="290" w:lineRule="exact"/>
              <w:ind w:left="842"/>
              <w:rPr>
                <w:rFonts w:asciiTheme="minorHAnsi" w:hAnsiTheme="minorHAnsi" w:cstheme="minorHAnsi"/>
                <w:sz w:val="20"/>
                <w:szCs w:val="20"/>
              </w:rPr>
            </w:pPr>
            <w:r w:rsidRPr="006E6A8B">
              <w:rPr>
                <w:rFonts w:asciiTheme="minorHAnsi" w:hAnsiTheme="minorHAnsi" w:cstheme="minorHAnsi"/>
                <w:spacing w:val="-10"/>
                <w:position w:val="2"/>
                <w:sz w:val="20"/>
                <w:szCs w:val="20"/>
              </w:rPr>
              <w:t>−</w:t>
            </w:r>
            <w:r w:rsidRPr="006E6A8B">
              <w:rPr>
                <w:rFonts w:asciiTheme="minorHAnsi" w:hAnsiTheme="minorHAnsi" w:cstheme="minorHAnsi"/>
                <w:position w:val="2"/>
                <w:sz w:val="20"/>
                <w:szCs w:val="20"/>
              </w:rPr>
              <w:tab/>
            </w:r>
            <w:r w:rsidRPr="006E6A8B">
              <w:rPr>
                <w:rFonts w:asciiTheme="minorHAnsi" w:hAnsiTheme="minorHAnsi" w:cstheme="minorHAnsi"/>
                <w:i/>
                <w:spacing w:val="-2"/>
                <w:position w:val="2"/>
                <w:sz w:val="20"/>
                <w:szCs w:val="20"/>
              </w:rPr>
              <w:t>Employers</w:t>
            </w:r>
            <w:r w:rsidRPr="006E6A8B">
              <w:rPr>
                <w:rFonts w:asciiTheme="minorHAnsi" w:hAnsiTheme="minorHAnsi" w:cstheme="minorHAnsi"/>
                <w:i/>
                <w:position w:val="2"/>
                <w:sz w:val="20"/>
                <w:szCs w:val="20"/>
              </w:rPr>
              <w:tab/>
            </w:r>
            <w:sdt>
              <w:sdtPr>
                <w:rPr>
                  <w:rFonts w:asciiTheme="minorHAnsi" w:hAnsiTheme="minorHAnsi" w:cstheme="minorHAnsi"/>
                  <w:sz w:val="20"/>
                  <w:szCs w:val="20"/>
                </w:rPr>
                <w:alias w:val="YN"/>
                <w:tag w:val="YN"/>
                <w:id w:val="112950007"/>
                <w:placeholder>
                  <w:docPart w:val="37F8CB801BDD4CD9B2321AAE81D49169"/>
                </w:placeholder>
                <w:dropDownList>
                  <w:listItem w:value="Choose an item."/>
                  <w:listItem w:displayText="Yes" w:value="Yes"/>
                  <w:listItem w:displayText="No" w:value="No"/>
                </w:dropDownList>
              </w:sdtPr>
              <w:sdtContent>
                <w:r w:rsidRPr="006E6A8B">
                  <w:rPr>
                    <w:rFonts w:asciiTheme="minorHAnsi" w:hAnsiTheme="minorHAnsi" w:cstheme="minorHAnsi"/>
                    <w:sz w:val="20"/>
                    <w:szCs w:val="20"/>
                  </w:rPr>
                  <w:t>Yes</w:t>
                </w:r>
              </w:sdtContent>
            </w:sdt>
            <w:r w:rsidRPr="006E6A8B" w:rsidDel="00166EE8">
              <w:rPr>
                <w:rFonts w:asciiTheme="minorHAnsi" w:hAnsiTheme="minorHAnsi" w:cstheme="minorHAnsi"/>
                <w:sz w:val="20"/>
                <w:szCs w:val="20"/>
              </w:rPr>
              <w:t xml:space="preserve"> </w:t>
            </w:r>
          </w:p>
          <w:p w14:paraId="47CD4CFD" w14:textId="77777777" w:rsidR="00E856BF" w:rsidRPr="006E6A8B" w:rsidRDefault="00E856BF" w:rsidP="00BA1E07">
            <w:pPr>
              <w:pStyle w:val="TableParagraph"/>
              <w:tabs>
                <w:tab w:val="left" w:pos="1201"/>
                <w:tab w:val="left" w:pos="2895"/>
              </w:tabs>
              <w:spacing w:before="17"/>
              <w:ind w:left="842"/>
              <w:rPr>
                <w:rFonts w:asciiTheme="minorHAnsi" w:hAnsiTheme="minorHAnsi" w:cstheme="minorHAnsi"/>
                <w:sz w:val="20"/>
                <w:szCs w:val="20"/>
              </w:rPr>
            </w:pPr>
            <w:r w:rsidRPr="006E6A8B">
              <w:rPr>
                <w:rFonts w:asciiTheme="minorHAnsi" w:hAnsiTheme="minorHAnsi" w:cstheme="minorHAnsi"/>
                <w:spacing w:val="-10"/>
                <w:position w:val="1"/>
                <w:sz w:val="20"/>
                <w:szCs w:val="20"/>
              </w:rPr>
              <w:t>−</w:t>
            </w:r>
            <w:r w:rsidRPr="006E6A8B">
              <w:rPr>
                <w:rFonts w:asciiTheme="minorHAnsi" w:hAnsiTheme="minorHAnsi" w:cstheme="minorHAnsi"/>
                <w:position w:val="1"/>
                <w:sz w:val="20"/>
                <w:szCs w:val="20"/>
              </w:rPr>
              <w:tab/>
            </w:r>
            <w:r w:rsidRPr="006E6A8B">
              <w:rPr>
                <w:rFonts w:asciiTheme="minorHAnsi" w:hAnsiTheme="minorHAnsi" w:cstheme="minorHAnsi"/>
                <w:i/>
                <w:spacing w:val="-2"/>
                <w:position w:val="1"/>
                <w:sz w:val="20"/>
                <w:szCs w:val="20"/>
              </w:rPr>
              <w:t>Registrants</w:t>
            </w:r>
            <w:r w:rsidRPr="006E6A8B">
              <w:rPr>
                <w:rFonts w:asciiTheme="minorHAnsi" w:hAnsiTheme="minorHAnsi" w:cstheme="minorHAnsi"/>
                <w:i/>
                <w:position w:val="1"/>
                <w:sz w:val="20"/>
                <w:szCs w:val="20"/>
              </w:rPr>
              <w:tab/>
            </w:r>
            <w:sdt>
              <w:sdtPr>
                <w:rPr>
                  <w:rFonts w:asciiTheme="minorHAnsi" w:hAnsiTheme="minorHAnsi" w:cstheme="minorHAnsi"/>
                  <w:sz w:val="20"/>
                  <w:szCs w:val="20"/>
                </w:rPr>
                <w:alias w:val="YN"/>
                <w:tag w:val="YN"/>
                <w:id w:val="1286995929"/>
                <w:placeholder>
                  <w:docPart w:val="56D6C088014040479D52E60E4008FBB0"/>
                </w:placeholder>
                <w:dropDownList>
                  <w:listItem w:value="Choose an item."/>
                  <w:listItem w:displayText="Yes" w:value="Yes"/>
                  <w:listItem w:displayText="No" w:value="No"/>
                </w:dropDownList>
              </w:sdtPr>
              <w:sdtContent>
                <w:r w:rsidRPr="006E6A8B">
                  <w:rPr>
                    <w:rFonts w:asciiTheme="minorHAnsi" w:hAnsiTheme="minorHAnsi" w:cstheme="minorHAnsi"/>
                    <w:sz w:val="20"/>
                    <w:szCs w:val="20"/>
                  </w:rPr>
                  <w:t>Yes</w:t>
                </w:r>
              </w:sdtContent>
            </w:sdt>
            <w:r w:rsidRPr="006E6A8B" w:rsidDel="00166EE8">
              <w:rPr>
                <w:rFonts w:asciiTheme="minorHAnsi" w:hAnsiTheme="minorHAnsi" w:cstheme="minorHAnsi"/>
                <w:sz w:val="20"/>
                <w:szCs w:val="20"/>
              </w:rPr>
              <w:t xml:space="preserve"> </w:t>
            </w:r>
          </w:p>
          <w:p w14:paraId="2A0F4FCB" w14:textId="77777777" w:rsidR="00E856BF" w:rsidRPr="006E6A8B" w:rsidRDefault="00E856BF" w:rsidP="00BA1E07">
            <w:pPr>
              <w:pStyle w:val="TableParagraph"/>
              <w:tabs>
                <w:tab w:val="left" w:pos="1203"/>
              </w:tabs>
              <w:spacing w:before="13" w:after="120"/>
              <w:ind w:left="850"/>
              <w:rPr>
                <w:rFonts w:asciiTheme="minorHAnsi" w:hAnsiTheme="minorHAnsi" w:cstheme="minorHAnsi"/>
                <w:sz w:val="20"/>
                <w:szCs w:val="20"/>
              </w:rPr>
            </w:pPr>
            <w:r w:rsidRPr="006E6A8B">
              <w:rPr>
                <w:rFonts w:asciiTheme="minorHAnsi" w:hAnsiTheme="minorHAnsi" w:cstheme="minorHAnsi"/>
                <w:spacing w:val="-10"/>
                <w:position w:val="1"/>
                <w:sz w:val="20"/>
                <w:szCs w:val="20"/>
              </w:rPr>
              <w:t>−</w:t>
            </w:r>
            <w:r w:rsidRPr="006E6A8B">
              <w:rPr>
                <w:rFonts w:asciiTheme="minorHAnsi" w:hAnsiTheme="minorHAnsi" w:cstheme="minorHAnsi"/>
                <w:position w:val="1"/>
                <w:sz w:val="20"/>
                <w:szCs w:val="20"/>
              </w:rPr>
              <w:tab/>
            </w:r>
            <w:r w:rsidRPr="006E6A8B">
              <w:rPr>
                <w:rFonts w:asciiTheme="minorHAnsi" w:hAnsiTheme="minorHAnsi" w:cstheme="minorHAnsi"/>
                <w:i/>
                <w:position w:val="1"/>
                <w:sz w:val="20"/>
                <w:szCs w:val="20"/>
              </w:rPr>
              <w:t>other</w:t>
            </w:r>
            <w:r w:rsidRPr="006E6A8B">
              <w:rPr>
                <w:rFonts w:asciiTheme="minorHAnsi" w:hAnsiTheme="minorHAnsi" w:cstheme="minorHAnsi"/>
                <w:i/>
                <w:spacing w:val="-4"/>
                <w:position w:val="1"/>
                <w:sz w:val="20"/>
                <w:szCs w:val="20"/>
              </w:rPr>
              <w:t xml:space="preserve"> </w:t>
            </w:r>
            <w:r w:rsidRPr="006E6A8B">
              <w:rPr>
                <w:rFonts w:asciiTheme="minorHAnsi" w:hAnsiTheme="minorHAnsi" w:cstheme="minorHAnsi"/>
                <w:i/>
                <w:position w:val="1"/>
                <w:sz w:val="20"/>
                <w:szCs w:val="20"/>
              </w:rPr>
              <w:t>stakeholders</w:t>
            </w:r>
            <w:r w:rsidRPr="006E6A8B">
              <w:rPr>
                <w:rFonts w:asciiTheme="minorHAnsi" w:hAnsiTheme="minorHAnsi" w:cstheme="minorHAnsi"/>
                <w:i/>
                <w:spacing w:val="34"/>
                <w:position w:val="1"/>
                <w:sz w:val="20"/>
                <w:szCs w:val="20"/>
              </w:rPr>
              <w:t xml:space="preserve">  </w:t>
            </w:r>
            <w:sdt>
              <w:sdtPr>
                <w:rPr>
                  <w:rFonts w:asciiTheme="minorHAnsi" w:hAnsiTheme="minorHAnsi" w:cstheme="minorHAnsi"/>
                  <w:sz w:val="20"/>
                  <w:szCs w:val="20"/>
                </w:rPr>
                <w:alias w:val="YN"/>
                <w:tag w:val="YN"/>
                <w:id w:val="204759038"/>
                <w:placeholder>
                  <w:docPart w:val="B6E010420FE249228AED98AA1168F322"/>
                </w:placeholder>
                <w:dropDownList>
                  <w:listItem w:value="Choose an item."/>
                  <w:listItem w:displayText="Yes" w:value="Yes"/>
                  <w:listItem w:displayText="No" w:value="No"/>
                </w:dropDownList>
              </w:sdtPr>
              <w:sdtContent>
                <w:r w:rsidRPr="006E6A8B">
                  <w:rPr>
                    <w:rFonts w:asciiTheme="minorHAnsi" w:hAnsiTheme="minorHAnsi" w:cstheme="minorHAnsi"/>
                    <w:sz w:val="20"/>
                    <w:szCs w:val="20"/>
                  </w:rPr>
                  <w:t>Yes</w:t>
                </w:r>
              </w:sdtContent>
            </w:sdt>
            <w:r w:rsidRPr="006E6A8B" w:rsidDel="00166EE8">
              <w:rPr>
                <w:rFonts w:asciiTheme="minorHAnsi" w:hAnsiTheme="minorHAnsi" w:cstheme="minorHAnsi"/>
                <w:sz w:val="20"/>
                <w:szCs w:val="20"/>
              </w:rPr>
              <w:t xml:space="preserve"> </w:t>
            </w:r>
          </w:p>
          <w:p w14:paraId="340517DF" w14:textId="77777777" w:rsidR="004550EE" w:rsidRPr="006E6A8B" w:rsidRDefault="004550EE" w:rsidP="004550EE">
            <w:pPr>
              <w:pStyle w:val="TableParagraph"/>
              <w:tabs>
                <w:tab w:val="left" w:pos="1203"/>
              </w:tabs>
              <w:spacing w:after="120" w:line="259" w:lineRule="auto"/>
              <w:ind w:left="115"/>
              <w:rPr>
                <w:rFonts w:asciiTheme="minorHAnsi" w:hAnsiTheme="minorHAnsi" w:cstheme="minorHAnsi"/>
                <w:u w:val="single"/>
              </w:rPr>
            </w:pPr>
            <w:r w:rsidRPr="006E6A8B">
              <w:rPr>
                <w:rFonts w:asciiTheme="minorHAnsi" w:hAnsiTheme="minorHAnsi" w:cstheme="minorHAnsi"/>
                <w:u w:val="single"/>
              </w:rPr>
              <w:t>Description of Evidence-Informed Approach</w:t>
            </w:r>
          </w:p>
          <w:p w14:paraId="09208B89" w14:textId="629ADA24" w:rsidR="008C3E00" w:rsidRPr="006E6A8B" w:rsidRDefault="001D3C21" w:rsidP="004550EE">
            <w:pPr>
              <w:pStyle w:val="TableParagraph"/>
              <w:tabs>
                <w:tab w:val="left" w:pos="1203"/>
              </w:tabs>
              <w:spacing w:after="120" w:line="259" w:lineRule="auto"/>
              <w:ind w:left="115"/>
              <w:rPr>
                <w:rFonts w:asciiTheme="minorHAnsi" w:hAnsiTheme="minorHAnsi" w:cstheme="minorHAnsi"/>
              </w:rPr>
            </w:pPr>
            <w:r w:rsidRPr="006E6A8B">
              <w:rPr>
                <w:rFonts w:asciiTheme="minorHAnsi" w:hAnsiTheme="minorHAnsi" w:cstheme="minorHAnsi"/>
              </w:rPr>
              <w:t xml:space="preserve">The College’s Quality Assurance Program </w:t>
            </w:r>
            <w:r w:rsidR="00223048" w:rsidRPr="006E6A8B">
              <w:rPr>
                <w:rFonts w:asciiTheme="minorHAnsi" w:hAnsiTheme="minorHAnsi" w:cstheme="minorHAnsi"/>
              </w:rPr>
              <w:t>underwent a</w:t>
            </w:r>
            <w:r w:rsidRPr="006E6A8B">
              <w:rPr>
                <w:rFonts w:asciiTheme="minorHAnsi" w:hAnsiTheme="minorHAnsi" w:cstheme="minorHAnsi"/>
              </w:rPr>
              <w:t xml:space="preserve"> re-</w:t>
            </w:r>
            <w:r w:rsidR="00223048" w:rsidRPr="006E6A8B">
              <w:rPr>
                <w:rFonts w:asciiTheme="minorHAnsi" w:hAnsiTheme="minorHAnsi" w:cstheme="minorHAnsi"/>
              </w:rPr>
              <w:t xml:space="preserve">design </w:t>
            </w:r>
            <w:r w:rsidR="00E24D48" w:rsidRPr="006E6A8B">
              <w:rPr>
                <w:rFonts w:asciiTheme="minorHAnsi" w:hAnsiTheme="minorHAnsi" w:cstheme="minorHAnsi"/>
              </w:rPr>
              <w:t xml:space="preserve">in 2018-2019. Previously, about 5% of practicing physiotherapists were randomly selected to undergo a </w:t>
            </w:r>
            <w:r w:rsidR="005E6FF2">
              <w:rPr>
                <w:rFonts w:asciiTheme="minorHAnsi" w:hAnsiTheme="minorHAnsi" w:cstheme="minorHAnsi"/>
              </w:rPr>
              <w:t>four</w:t>
            </w:r>
            <w:r w:rsidR="00E24D48" w:rsidRPr="006E6A8B">
              <w:rPr>
                <w:rFonts w:asciiTheme="minorHAnsi" w:hAnsiTheme="minorHAnsi" w:cstheme="minorHAnsi"/>
              </w:rPr>
              <w:t xml:space="preserve">-hour onsite practice assessment. </w:t>
            </w:r>
            <w:r w:rsidR="008C3E00" w:rsidRPr="006E6A8B">
              <w:rPr>
                <w:rFonts w:asciiTheme="minorHAnsi" w:hAnsiTheme="minorHAnsi" w:cstheme="minorHAnsi"/>
              </w:rPr>
              <w:t xml:space="preserve">Upon a review of the historical </w:t>
            </w:r>
            <w:r w:rsidR="00202B23" w:rsidRPr="006E6A8B">
              <w:rPr>
                <w:rFonts w:asciiTheme="minorHAnsi" w:hAnsiTheme="minorHAnsi" w:cstheme="minorHAnsi"/>
              </w:rPr>
              <w:t xml:space="preserve">program </w:t>
            </w:r>
            <w:r w:rsidR="008C3E00" w:rsidRPr="006E6A8B">
              <w:rPr>
                <w:rFonts w:asciiTheme="minorHAnsi" w:hAnsiTheme="minorHAnsi" w:cstheme="minorHAnsi"/>
              </w:rPr>
              <w:t>data, we found that very few physiotherapists were found to require remediation and education following the assessment.</w:t>
            </w:r>
          </w:p>
          <w:p w14:paraId="3A6737CA" w14:textId="496DD650" w:rsidR="003B242F" w:rsidRPr="006E6A8B" w:rsidRDefault="008C3E00" w:rsidP="004550EE">
            <w:pPr>
              <w:pStyle w:val="TableParagraph"/>
              <w:tabs>
                <w:tab w:val="left" w:pos="1203"/>
              </w:tabs>
              <w:spacing w:after="120" w:line="259" w:lineRule="auto"/>
              <w:ind w:left="115"/>
              <w:rPr>
                <w:rFonts w:asciiTheme="minorHAnsi" w:hAnsiTheme="minorHAnsi" w:cstheme="minorHAnsi"/>
              </w:rPr>
            </w:pPr>
            <w:r w:rsidRPr="006E6A8B">
              <w:rPr>
                <w:rFonts w:asciiTheme="minorHAnsi" w:hAnsiTheme="minorHAnsi" w:cstheme="minorHAnsi"/>
              </w:rPr>
              <w:t xml:space="preserve">In the re-designed program, the </w:t>
            </w:r>
            <w:r w:rsidR="00F449D1" w:rsidRPr="006E6A8B">
              <w:rPr>
                <w:rFonts w:asciiTheme="minorHAnsi" w:hAnsiTheme="minorHAnsi" w:cstheme="minorHAnsi"/>
              </w:rPr>
              <w:t xml:space="preserve">College aims to give a larger number of physiotherapists an opportunity to be assessed while </w:t>
            </w:r>
            <w:r w:rsidR="00CB7C09" w:rsidRPr="006E6A8B">
              <w:rPr>
                <w:rFonts w:asciiTheme="minorHAnsi" w:hAnsiTheme="minorHAnsi" w:cstheme="minorHAnsi"/>
              </w:rPr>
              <w:t xml:space="preserve">being </w:t>
            </w:r>
            <w:r w:rsidR="00BC499E" w:rsidRPr="006E6A8B">
              <w:rPr>
                <w:rFonts w:asciiTheme="minorHAnsi" w:hAnsiTheme="minorHAnsi" w:cstheme="minorHAnsi"/>
              </w:rPr>
              <w:t>resource efficient</w:t>
            </w:r>
            <w:r w:rsidR="00CB7C09" w:rsidRPr="006E6A8B">
              <w:rPr>
                <w:rFonts w:asciiTheme="minorHAnsi" w:hAnsiTheme="minorHAnsi" w:cstheme="minorHAnsi"/>
              </w:rPr>
              <w:t xml:space="preserve">. We introduced a two-step process whereby about 10% of practicing physiotherapists are selected per year to </w:t>
            </w:r>
            <w:r w:rsidR="00ED218B" w:rsidRPr="006E6A8B">
              <w:rPr>
                <w:rFonts w:asciiTheme="minorHAnsi" w:hAnsiTheme="minorHAnsi" w:cstheme="minorHAnsi"/>
              </w:rPr>
              <w:t>undergo a screening interview, which is a</w:t>
            </w:r>
            <w:r w:rsidR="00ED218B">
              <w:rPr>
                <w:rFonts w:asciiTheme="minorHAnsi" w:hAnsiTheme="minorHAnsi" w:cstheme="minorHAnsi"/>
              </w:rPr>
              <w:t xml:space="preserve"> </w:t>
            </w:r>
            <w:r w:rsidR="00222F5C">
              <w:rPr>
                <w:rFonts w:asciiTheme="minorHAnsi" w:hAnsiTheme="minorHAnsi" w:cstheme="minorHAnsi"/>
              </w:rPr>
              <w:t>one</w:t>
            </w:r>
            <w:r w:rsidR="00ED218B" w:rsidRPr="006E6A8B">
              <w:rPr>
                <w:rFonts w:asciiTheme="minorHAnsi" w:hAnsiTheme="minorHAnsi" w:cstheme="minorHAnsi"/>
              </w:rPr>
              <w:t xml:space="preserve">-hour structured interview focusing on </w:t>
            </w:r>
            <w:r w:rsidR="00E8342A" w:rsidRPr="006E6A8B">
              <w:rPr>
                <w:rFonts w:asciiTheme="minorHAnsi" w:hAnsiTheme="minorHAnsi" w:cstheme="minorHAnsi"/>
              </w:rPr>
              <w:t xml:space="preserve">key competency indicators, and </w:t>
            </w:r>
            <w:r w:rsidR="00DF61E5" w:rsidRPr="006E6A8B">
              <w:rPr>
                <w:rFonts w:asciiTheme="minorHAnsi" w:hAnsiTheme="minorHAnsi" w:cstheme="minorHAnsi"/>
              </w:rPr>
              <w:t xml:space="preserve">those who are below a pre-established pass score will </w:t>
            </w:r>
            <w:r w:rsidR="003B242F" w:rsidRPr="006E6A8B">
              <w:rPr>
                <w:rFonts w:asciiTheme="minorHAnsi" w:hAnsiTheme="minorHAnsi" w:cstheme="minorHAnsi"/>
              </w:rPr>
              <w:t>undergo the full assessment.</w:t>
            </w:r>
          </w:p>
          <w:p w14:paraId="4389225D" w14:textId="51060ED4" w:rsidR="001D3C21" w:rsidRPr="006E6A8B" w:rsidRDefault="00A25589" w:rsidP="004550EE">
            <w:pPr>
              <w:pStyle w:val="TableParagraph"/>
              <w:tabs>
                <w:tab w:val="left" w:pos="1203"/>
              </w:tabs>
              <w:spacing w:after="120" w:line="259" w:lineRule="auto"/>
              <w:ind w:left="115"/>
              <w:rPr>
                <w:rFonts w:asciiTheme="minorHAnsi" w:hAnsiTheme="minorHAnsi" w:cstheme="minorHAnsi"/>
              </w:rPr>
            </w:pPr>
            <w:r w:rsidRPr="006E6A8B">
              <w:rPr>
                <w:rFonts w:asciiTheme="minorHAnsi" w:hAnsiTheme="minorHAnsi" w:cstheme="minorHAnsi"/>
              </w:rPr>
              <w:t xml:space="preserve">Based on research on risks to professional competence, the program selects physiotherapists to participate in the screening interview based on </w:t>
            </w:r>
            <w:r w:rsidR="00A4698E" w:rsidRPr="006E6A8B">
              <w:rPr>
                <w:rFonts w:asciiTheme="minorHAnsi" w:hAnsiTheme="minorHAnsi" w:cstheme="minorHAnsi"/>
              </w:rPr>
              <w:t xml:space="preserve">who </w:t>
            </w:r>
            <w:r w:rsidR="00A4698E" w:rsidRPr="006E6A8B">
              <w:rPr>
                <w:rFonts w:asciiTheme="minorHAnsi" w:hAnsiTheme="minorHAnsi" w:cstheme="minorHAnsi"/>
              </w:rPr>
              <w:lastRenderedPageBreak/>
              <w:t>has been in practice the longest without being assessed, and we prioritize those who have never been assessed before.</w:t>
            </w:r>
            <w:r w:rsidR="00223048" w:rsidRPr="006E6A8B">
              <w:rPr>
                <w:rFonts w:asciiTheme="minorHAnsi" w:hAnsiTheme="minorHAnsi" w:cstheme="minorHAnsi"/>
              </w:rPr>
              <w:t xml:space="preserve"> </w:t>
            </w:r>
          </w:p>
          <w:p w14:paraId="19C366CC" w14:textId="12C92C80" w:rsidR="004550EE" w:rsidRPr="006E6A8B" w:rsidRDefault="00843BD6" w:rsidP="004550EE">
            <w:pPr>
              <w:pStyle w:val="TableParagraph"/>
              <w:tabs>
                <w:tab w:val="left" w:pos="1203"/>
              </w:tabs>
              <w:spacing w:after="120" w:line="259" w:lineRule="auto"/>
              <w:ind w:left="115"/>
              <w:rPr>
                <w:rFonts w:asciiTheme="minorHAnsi" w:hAnsiTheme="minorHAnsi" w:cstheme="minorHAnsi"/>
              </w:rPr>
            </w:pPr>
            <w:r w:rsidRPr="006E6A8B">
              <w:rPr>
                <w:rFonts w:asciiTheme="minorHAnsi" w:hAnsiTheme="minorHAnsi" w:cstheme="minorHAnsi"/>
              </w:rPr>
              <w:t>For decision making, the Committee uses a decision-making tool that helps the Committee identify risk to the public to ensure decisions are based on no, low, moderate, and high risk. The actions under each category help to ensure right touch regulation.</w:t>
            </w:r>
          </w:p>
          <w:p w14:paraId="1A660DDD" w14:textId="6B42FFAD" w:rsidR="00BC499E" w:rsidRPr="006E6A8B" w:rsidRDefault="004550EE" w:rsidP="004550EE">
            <w:pPr>
              <w:pStyle w:val="TableParagraph"/>
              <w:tabs>
                <w:tab w:val="left" w:pos="1203"/>
              </w:tabs>
              <w:spacing w:after="120" w:line="259" w:lineRule="auto"/>
              <w:ind w:left="115"/>
              <w:rPr>
                <w:rFonts w:asciiTheme="minorHAnsi" w:hAnsiTheme="minorHAnsi" w:cstheme="minorHAnsi"/>
                <w:u w:val="single"/>
              </w:rPr>
            </w:pPr>
            <w:r w:rsidRPr="006E6A8B">
              <w:rPr>
                <w:rFonts w:asciiTheme="minorHAnsi" w:hAnsiTheme="minorHAnsi" w:cstheme="minorHAnsi"/>
                <w:u w:val="single"/>
              </w:rPr>
              <w:t>Year Approach was Last Updated</w:t>
            </w:r>
            <w:r w:rsidR="002874A9" w:rsidRPr="006E6A8B">
              <w:rPr>
                <w:rFonts w:asciiTheme="minorHAnsi" w:hAnsiTheme="minorHAnsi" w:cstheme="minorHAnsi"/>
                <w:u w:val="single"/>
              </w:rPr>
              <w:t>:</w:t>
            </w:r>
          </w:p>
          <w:p w14:paraId="2874D5F8" w14:textId="30B542F9" w:rsidR="004550EE" w:rsidRPr="006E6A8B" w:rsidRDefault="002874A9" w:rsidP="004550EE">
            <w:pPr>
              <w:pStyle w:val="TableParagraph"/>
              <w:tabs>
                <w:tab w:val="left" w:pos="1203"/>
              </w:tabs>
              <w:spacing w:after="120" w:line="259" w:lineRule="auto"/>
              <w:ind w:left="115"/>
              <w:rPr>
                <w:rFonts w:asciiTheme="minorHAnsi" w:hAnsiTheme="minorHAnsi" w:cstheme="minorHAnsi"/>
                <w:sz w:val="24"/>
              </w:rPr>
            </w:pPr>
            <w:r w:rsidRPr="006E6A8B">
              <w:rPr>
                <w:rFonts w:asciiTheme="minorHAnsi" w:hAnsiTheme="minorHAnsi" w:cstheme="minorHAnsi"/>
              </w:rPr>
              <w:t xml:space="preserve">As the new program was launched in January 2021, the approach for selecting PTs to participate in a screening interview has not been revisited. The passing score of the screening interview was </w:t>
            </w:r>
            <w:r w:rsidR="003C070A" w:rsidRPr="006E6A8B">
              <w:rPr>
                <w:rFonts w:asciiTheme="minorHAnsi" w:hAnsiTheme="minorHAnsi" w:cstheme="minorHAnsi"/>
              </w:rPr>
              <w:t xml:space="preserve">reviewed via an equating study completed by the tool developer and a psychometrician. It was determined that the pass score could be retained for the following year. For future study, the QA Program is planning to </w:t>
            </w:r>
            <w:r w:rsidR="003418A4" w:rsidRPr="006E6A8B">
              <w:rPr>
                <w:rFonts w:asciiTheme="minorHAnsi" w:hAnsiTheme="minorHAnsi" w:cstheme="minorHAnsi"/>
              </w:rPr>
              <w:t xml:space="preserve">study the profile of physiotherapists </w:t>
            </w:r>
            <w:r w:rsidR="00A13427" w:rsidRPr="006E6A8B">
              <w:rPr>
                <w:rFonts w:asciiTheme="minorHAnsi" w:hAnsiTheme="minorHAnsi" w:cstheme="minorHAnsi"/>
              </w:rPr>
              <w:t xml:space="preserve">who do not pass the screening interview and a second profile of PTs who must complete a SCERP following a full assessment. This will not likely occur until </w:t>
            </w:r>
            <w:r w:rsidR="002D73EF" w:rsidRPr="006E6A8B">
              <w:rPr>
                <w:rFonts w:asciiTheme="minorHAnsi" w:hAnsiTheme="minorHAnsi" w:cstheme="minorHAnsi"/>
              </w:rPr>
              <w:t>towards mid to end of 2024</w:t>
            </w:r>
            <w:r w:rsidR="00BC499E" w:rsidRPr="006E6A8B">
              <w:rPr>
                <w:rFonts w:asciiTheme="minorHAnsi" w:hAnsiTheme="minorHAnsi" w:cstheme="minorHAnsi"/>
              </w:rPr>
              <w:t>.</w:t>
            </w:r>
          </w:p>
        </w:tc>
      </w:tr>
      <w:tr w:rsidR="00C44851" w14:paraId="0D3B3322" w14:textId="77777777" w:rsidTr="4694C071">
        <w:trPr>
          <w:gridBefore w:val="1"/>
          <w:wBefore w:w="12" w:type="dxa"/>
          <w:trHeight w:val="323"/>
        </w:trPr>
        <w:tc>
          <w:tcPr>
            <w:tcW w:w="990" w:type="dxa"/>
            <w:gridSpan w:val="2"/>
            <w:vMerge/>
          </w:tcPr>
          <w:p w14:paraId="58095F29" w14:textId="77777777" w:rsidR="00E856BF" w:rsidRPr="006E6A8B" w:rsidRDefault="00E856BF" w:rsidP="00BA1E07">
            <w:pPr>
              <w:rPr>
                <w:rFonts w:asciiTheme="minorHAnsi" w:hAnsiTheme="minorHAnsi" w:cstheme="minorHAnsi"/>
                <w:sz w:val="2"/>
                <w:szCs w:val="2"/>
              </w:rPr>
            </w:pPr>
          </w:p>
        </w:tc>
        <w:tc>
          <w:tcPr>
            <w:tcW w:w="1024" w:type="dxa"/>
            <w:vMerge/>
          </w:tcPr>
          <w:p w14:paraId="7A9488D9" w14:textId="77777777" w:rsidR="00E856BF" w:rsidRPr="006E6A8B" w:rsidRDefault="00E856BF" w:rsidP="00BA1E07">
            <w:pPr>
              <w:rPr>
                <w:rFonts w:asciiTheme="minorHAnsi" w:hAnsiTheme="minorHAnsi" w:cstheme="minorHAnsi"/>
                <w:sz w:val="2"/>
                <w:szCs w:val="2"/>
              </w:rPr>
            </w:pPr>
          </w:p>
        </w:tc>
        <w:tc>
          <w:tcPr>
            <w:tcW w:w="3060" w:type="dxa"/>
            <w:gridSpan w:val="3"/>
            <w:vMerge/>
          </w:tcPr>
          <w:p w14:paraId="2F52EEAF" w14:textId="77777777" w:rsidR="00E856BF" w:rsidRPr="006E6A8B" w:rsidRDefault="00E856BF" w:rsidP="00BA1E07">
            <w:pPr>
              <w:rPr>
                <w:rFonts w:asciiTheme="minorHAnsi" w:hAnsiTheme="minorHAnsi" w:cstheme="minorHAnsi"/>
                <w:sz w:val="2"/>
                <w:szCs w:val="2"/>
              </w:rPr>
            </w:pPr>
          </w:p>
        </w:tc>
        <w:tc>
          <w:tcPr>
            <w:tcW w:w="9686" w:type="dxa"/>
            <w:gridSpan w:val="2"/>
            <w:vAlign w:val="center"/>
          </w:tcPr>
          <w:p w14:paraId="1B9B812C" w14:textId="77777777" w:rsidR="00E856BF" w:rsidRPr="006E6A8B" w:rsidRDefault="00E856BF" w:rsidP="00BA1E07">
            <w:pPr>
              <w:pStyle w:val="TableParagraph"/>
              <w:spacing w:before="1"/>
              <w:ind w:left="107"/>
              <w:rPr>
                <w:rFonts w:asciiTheme="minorHAnsi" w:hAnsiTheme="minorHAnsi" w:cstheme="minorHAnsi"/>
                <w:i/>
                <w:sz w:val="20"/>
              </w:rPr>
            </w:pPr>
            <w:r w:rsidRPr="006E6A8B">
              <w:rPr>
                <w:rFonts w:asciiTheme="minorHAnsi" w:hAnsiTheme="minorHAnsi" w:cstheme="minorHAnsi"/>
                <w:i/>
                <w:color w:val="A6A6A6"/>
                <w:sz w:val="20"/>
              </w:rPr>
              <w:t>If</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response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“partially”</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or</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“no”,</w:t>
            </w:r>
            <w:r w:rsidRPr="006E6A8B">
              <w:rPr>
                <w:rFonts w:asciiTheme="minorHAnsi" w:hAnsiTheme="minorHAnsi" w:cstheme="minorHAnsi"/>
                <w:i/>
                <w:color w:val="A6A6A6"/>
                <w:spacing w:val="-6"/>
                <w:sz w:val="20"/>
              </w:rPr>
              <w:t xml:space="preserve"> </w:t>
            </w:r>
            <w:r w:rsidRPr="006E6A8B">
              <w:rPr>
                <w:rFonts w:asciiTheme="minorHAnsi" w:hAnsiTheme="minorHAnsi" w:cstheme="minorHAnsi"/>
                <w:i/>
                <w:color w:val="A6A6A6"/>
                <w:sz w:val="20"/>
              </w:rPr>
              <w:t>is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College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planning</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to</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improve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its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performance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over</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next</w:t>
            </w:r>
            <w:r w:rsidRPr="006E6A8B">
              <w:rPr>
                <w:rFonts w:asciiTheme="minorHAnsi" w:hAnsiTheme="minorHAnsi" w:cstheme="minorHAnsi"/>
                <w:i/>
                <w:color w:val="A6A6A6"/>
                <w:spacing w:val="-6"/>
                <w:sz w:val="20"/>
              </w:rPr>
              <w:t xml:space="preserve"> </w:t>
            </w:r>
            <w:r w:rsidRPr="006E6A8B">
              <w:rPr>
                <w:rFonts w:asciiTheme="minorHAnsi" w:hAnsiTheme="minorHAnsi" w:cstheme="minorHAnsi"/>
                <w:i/>
                <w:color w:val="A6A6A6"/>
                <w:sz w:val="20"/>
              </w:rPr>
              <w:t>reporting</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pacing w:val="-2"/>
                <w:sz w:val="20"/>
              </w:rPr>
              <w:t>period?</w:t>
            </w:r>
          </w:p>
        </w:tc>
        <w:tc>
          <w:tcPr>
            <w:tcW w:w="3782" w:type="dxa"/>
            <w:gridSpan w:val="2"/>
          </w:tcPr>
          <w:p w14:paraId="37B74768" w14:textId="77777777" w:rsidR="00E856BF" w:rsidRPr="006E6A8B" w:rsidRDefault="00000000" w:rsidP="00BA1E07">
            <w:pPr>
              <w:pStyle w:val="TableParagraph"/>
              <w:spacing w:before="131"/>
              <w:ind w:left="91"/>
              <w:rPr>
                <w:rFonts w:asciiTheme="minorHAnsi" w:hAnsiTheme="minorHAnsi" w:cstheme="minorHAnsi"/>
                <w:szCs w:val="20"/>
              </w:rPr>
            </w:pPr>
            <w:sdt>
              <w:sdtPr>
                <w:rPr>
                  <w:rFonts w:asciiTheme="minorHAnsi" w:hAnsiTheme="minorHAnsi" w:cstheme="minorHAnsi"/>
                  <w:szCs w:val="20"/>
                </w:rPr>
                <w:alias w:val="YN"/>
                <w:tag w:val="YN"/>
                <w:id w:val="1665673211"/>
                <w:placeholder>
                  <w:docPart w:val="D1A4B073AD5C4BBD883A3EA10FADF475"/>
                </w:placeholder>
                <w:dropDownList>
                  <w:listItem w:value="Choose an item."/>
                  <w:listItem w:displayText="Yes" w:value="Yes"/>
                  <w:listItem w:displayText="No" w:value="No"/>
                  <w:listItem w:displayText="Not Applicable" w:value="Not Applicable"/>
                </w:dropDownList>
              </w:sdtPr>
              <w:sdtContent>
                <w:r w:rsidR="00E856BF" w:rsidRPr="006E6A8B">
                  <w:rPr>
                    <w:rFonts w:asciiTheme="minorHAnsi" w:hAnsiTheme="minorHAnsi" w:cstheme="minorHAnsi"/>
                    <w:szCs w:val="20"/>
                  </w:rPr>
                  <w:t>Not Applicable</w:t>
                </w:r>
              </w:sdtContent>
            </w:sdt>
          </w:p>
        </w:tc>
      </w:tr>
      <w:tr w:rsidR="006A76C8" w14:paraId="0B5DDB90" w14:textId="77777777" w:rsidTr="4694C071">
        <w:trPr>
          <w:gridBefore w:val="1"/>
          <w:wBefore w:w="12" w:type="dxa"/>
          <w:trHeight w:val="572"/>
        </w:trPr>
        <w:tc>
          <w:tcPr>
            <w:tcW w:w="990" w:type="dxa"/>
            <w:gridSpan w:val="2"/>
            <w:vMerge/>
          </w:tcPr>
          <w:p w14:paraId="3325445E" w14:textId="77777777" w:rsidR="00E856BF" w:rsidRPr="006E6A8B" w:rsidRDefault="00E856BF" w:rsidP="00BA1E07">
            <w:pPr>
              <w:rPr>
                <w:rFonts w:asciiTheme="minorHAnsi" w:hAnsiTheme="minorHAnsi" w:cstheme="minorHAnsi"/>
                <w:sz w:val="2"/>
                <w:szCs w:val="2"/>
              </w:rPr>
            </w:pPr>
          </w:p>
        </w:tc>
        <w:tc>
          <w:tcPr>
            <w:tcW w:w="1024" w:type="dxa"/>
            <w:vMerge/>
          </w:tcPr>
          <w:p w14:paraId="37BC99A6" w14:textId="77777777" w:rsidR="00E856BF" w:rsidRPr="006E6A8B" w:rsidRDefault="00E856BF" w:rsidP="00BA1E07">
            <w:pPr>
              <w:rPr>
                <w:rFonts w:asciiTheme="minorHAnsi" w:hAnsiTheme="minorHAnsi" w:cstheme="minorHAnsi"/>
                <w:sz w:val="2"/>
                <w:szCs w:val="2"/>
              </w:rPr>
            </w:pPr>
          </w:p>
        </w:tc>
        <w:tc>
          <w:tcPr>
            <w:tcW w:w="3060" w:type="dxa"/>
            <w:gridSpan w:val="3"/>
            <w:vMerge/>
          </w:tcPr>
          <w:p w14:paraId="595F446E" w14:textId="77777777" w:rsidR="00E856BF" w:rsidRPr="006E6A8B" w:rsidRDefault="00E856BF" w:rsidP="00BA1E07">
            <w:pPr>
              <w:rPr>
                <w:rFonts w:asciiTheme="minorHAnsi" w:hAnsiTheme="minorHAnsi" w:cstheme="minorHAnsi"/>
                <w:sz w:val="2"/>
                <w:szCs w:val="2"/>
              </w:rPr>
            </w:pPr>
          </w:p>
        </w:tc>
        <w:tc>
          <w:tcPr>
            <w:tcW w:w="13468" w:type="dxa"/>
            <w:gridSpan w:val="4"/>
          </w:tcPr>
          <w:p w14:paraId="36D1029C" w14:textId="77777777" w:rsidR="00E856BF" w:rsidRPr="006E6A8B" w:rsidRDefault="00E856BF" w:rsidP="00BA1E07">
            <w:pPr>
              <w:pStyle w:val="TableParagraph"/>
              <w:spacing w:before="1"/>
              <w:ind w:left="107"/>
              <w:rPr>
                <w:rFonts w:asciiTheme="minorHAnsi" w:hAnsiTheme="minorHAnsi" w:cstheme="minorHAnsi"/>
                <w:i/>
                <w:color w:val="A6A6A6"/>
                <w:spacing w:val="-2"/>
                <w:sz w:val="20"/>
              </w:rPr>
            </w:pPr>
            <w:r w:rsidRPr="006E6A8B">
              <w:rPr>
                <w:rFonts w:asciiTheme="minorHAnsi" w:hAnsiTheme="minorHAnsi" w:cstheme="minorHAnsi"/>
                <w:i/>
                <w:color w:val="A6A6A6"/>
                <w:sz w:val="20"/>
              </w:rPr>
              <w:t>Additional</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comments</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for</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clarification</w:t>
            </w:r>
            <w:r w:rsidRPr="006E6A8B">
              <w:rPr>
                <w:rFonts w:asciiTheme="minorHAnsi" w:hAnsiTheme="minorHAnsi" w:cstheme="minorHAnsi"/>
                <w:i/>
                <w:color w:val="A6A6A6"/>
                <w:spacing w:val="-8"/>
                <w:sz w:val="20"/>
              </w:rPr>
              <w:t xml:space="preserve"> </w:t>
            </w:r>
            <w:r w:rsidRPr="006E6A8B">
              <w:rPr>
                <w:rFonts w:asciiTheme="minorHAnsi" w:hAnsiTheme="minorHAnsi" w:cstheme="minorHAnsi"/>
                <w:i/>
                <w:color w:val="A6A6A6"/>
                <w:spacing w:val="-2"/>
                <w:sz w:val="20"/>
              </w:rPr>
              <w:t>(optional)</w:t>
            </w:r>
          </w:p>
        </w:tc>
      </w:tr>
      <w:tr w:rsidR="00C44851" w14:paraId="70BB659A" w14:textId="77777777" w:rsidTr="4694C071">
        <w:trPr>
          <w:gridBefore w:val="1"/>
          <w:wBefore w:w="12" w:type="dxa"/>
          <w:trHeight w:val="312"/>
        </w:trPr>
        <w:tc>
          <w:tcPr>
            <w:tcW w:w="990" w:type="dxa"/>
            <w:gridSpan w:val="2"/>
            <w:vMerge/>
          </w:tcPr>
          <w:p w14:paraId="2ABCE254" w14:textId="77777777" w:rsidR="00E856BF" w:rsidRPr="006E6A8B" w:rsidRDefault="00E856BF" w:rsidP="00BA1E07">
            <w:pPr>
              <w:rPr>
                <w:rFonts w:asciiTheme="minorHAnsi" w:hAnsiTheme="minorHAnsi" w:cstheme="minorHAnsi"/>
                <w:sz w:val="2"/>
                <w:szCs w:val="2"/>
              </w:rPr>
            </w:pPr>
          </w:p>
        </w:tc>
        <w:tc>
          <w:tcPr>
            <w:tcW w:w="1024" w:type="dxa"/>
            <w:vMerge/>
          </w:tcPr>
          <w:p w14:paraId="2B438124" w14:textId="77777777" w:rsidR="00E856BF" w:rsidRPr="006E6A8B" w:rsidRDefault="00E856BF" w:rsidP="00BA1E07">
            <w:pPr>
              <w:rPr>
                <w:rFonts w:asciiTheme="minorHAnsi" w:hAnsiTheme="minorHAnsi" w:cstheme="minorHAnsi"/>
                <w:sz w:val="2"/>
                <w:szCs w:val="2"/>
              </w:rPr>
            </w:pPr>
          </w:p>
        </w:tc>
        <w:tc>
          <w:tcPr>
            <w:tcW w:w="3060" w:type="dxa"/>
            <w:gridSpan w:val="3"/>
            <w:vMerge w:val="restart"/>
          </w:tcPr>
          <w:p w14:paraId="57BE06A3" w14:textId="77777777" w:rsidR="00E856BF" w:rsidRPr="006E6A8B" w:rsidRDefault="00E856BF" w:rsidP="00BA1E07">
            <w:pPr>
              <w:pStyle w:val="TableParagraph"/>
              <w:numPr>
                <w:ilvl w:val="0"/>
                <w:numId w:val="83"/>
              </w:numPr>
              <w:tabs>
                <w:tab w:val="left" w:pos="2339"/>
              </w:tabs>
              <w:spacing w:before="120"/>
              <w:ind w:left="938" w:right="79"/>
              <w:rPr>
                <w:rFonts w:asciiTheme="minorHAnsi" w:hAnsiTheme="minorHAnsi" w:cstheme="minorHAnsi"/>
                <w:sz w:val="20"/>
              </w:rPr>
            </w:pPr>
            <w:r w:rsidRPr="006E6A8B">
              <w:rPr>
                <w:rFonts w:asciiTheme="minorHAnsi" w:hAnsiTheme="minorHAnsi" w:cstheme="minorHAnsi"/>
                <w:sz w:val="20"/>
              </w:rPr>
              <w:t>criteria</w:t>
            </w:r>
            <w:r w:rsidRPr="006E6A8B">
              <w:rPr>
                <w:rFonts w:asciiTheme="minorHAnsi" w:hAnsiTheme="minorHAnsi" w:cstheme="minorHAnsi"/>
                <w:spacing w:val="-12"/>
                <w:sz w:val="20"/>
              </w:rPr>
              <w:t xml:space="preserve"> </w:t>
            </w:r>
            <w:r w:rsidRPr="006E6A8B">
              <w:rPr>
                <w:rFonts w:asciiTheme="minorHAnsi" w:hAnsiTheme="minorHAnsi" w:cstheme="minorHAnsi"/>
                <w:sz w:val="20"/>
              </w:rPr>
              <w:t>that</w:t>
            </w:r>
            <w:r w:rsidRPr="006E6A8B">
              <w:rPr>
                <w:rFonts w:asciiTheme="minorHAnsi" w:hAnsiTheme="minorHAnsi" w:cstheme="minorHAnsi"/>
                <w:spacing w:val="-11"/>
                <w:sz w:val="20"/>
              </w:rPr>
              <w:t xml:space="preserve"> </w:t>
            </w:r>
            <w:r w:rsidRPr="006E6A8B">
              <w:rPr>
                <w:rFonts w:asciiTheme="minorHAnsi" w:hAnsiTheme="minorHAnsi" w:cstheme="minorHAnsi"/>
                <w:sz w:val="20"/>
              </w:rPr>
              <w:t>will</w:t>
            </w:r>
            <w:r w:rsidRPr="006E6A8B">
              <w:rPr>
                <w:rFonts w:asciiTheme="minorHAnsi" w:hAnsiTheme="minorHAnsi" w:cstheme="minorHAnsi"/>
                <w:spacing w:val="-11"/>
                <w:sz w:val="20"/>
              </w:rPr>
              <w:t xml:space="preserve"> </w:t>
            </w:r>
            <w:r w:rsidRPr="006E6A8B">
              <w:rPr>
                <w:rFonts w:asciiTheme="minorHAnsi" w:hAnsiTheme="minorHAnsi" w:cstheme="minorHAnsi"/>
                <w:sz w:val="20"/>
              </w:rPr>
              <w:t>inform</w:t>
            </w:r>
            <w:r w:rsidRPr="006E6A8B">
              <w:rPr>
                <w:rFonts w:asciiTheme="minorHAnsi" w:hAnsiTheme="minorHAnsi" w:cstheme="minorHAnsi"/>
                <w:spacing w:val="-12"/>
                <w:sz w:val="20"/>
              </w:rPr>
              <w:t xml:space="preserve"> </w:t>
            </w:r>
            <w:r w:rsidRPr="006E6A8B">
              <w:rPr>
                <w:rFonts w:asciiTheme="minorHAnsi" w:hAnsiTheme="minorHAnsi" w:cstheme="minorHAnsi"/>
                <w:sz w:val="20"/>
              </w:rPr>
              <w:t xml:space="preserve">the remediation activities a registrant must undergo based on the QA </w:t>
            </w:r>
            <w:r w:rsidRPr="006E6A8B">
              <w:rPr>
                <w:rFonts w:asciiTheme="minorHAnsi" w:hAnsiTheme="minorHAnsi" w:cstheme="minorHAnsi"/>
                <w:spacing w:val="-2"/>
                <w:sz w:val="20"/>
              </w:rPr>
              <w:t>assessment,</w:t>
            </w:r>
            <w:r w:rsidRPr="006E6A8B">
              <w:rPr>
                <w:rFonts w:asciiTheme="minorHAnsi" w:hAnsiTheme="minorHAnsi" w:cstheme="minorHAnsi"/>
                <w:sz w:val="20"/>
              </w:rPr>
              <w:t xml:space="preserve"> </w:t>
            </w:r>
            <w:r w:rsidRPr="006E6A8B">
              <w:rPr>
                <w:rFonts w:asciiTheme="minorHAnsi" w:hAnsiTheme="minorHAnsi" w:cstheme="minorHAnsi"/>
                <w:spacing w:val="-2"/>
                <w:sz w:val="20"/>
              </w:rPr>
              <w:t>where necessary.</w:t>
            </w:r>
          </w:p>
        </w:tc>
        <w:tc>
          <w:tcPr>
            <w:tcW w:w="9686" w:type="dxa"/>
            <w:gridSpan w:val="2"/>
          </w:tcPr>
          <w:p w14:paraId="30117CC6" w14:textId="1CA799B3" w:rsidR="00E856BF" w:rsidRPr="006E6A8B" w:rsidRDefault="00E856BF" w:rsidP="00BA1E07">
            <w:pPr>
              <w:pStyle w:val="TableParagraph"/>
              <w:spacing w:before="1"/>
              <w:ind w:left="107"/>
              <w:rPr>
                <w:rFonts w:asciiTheme="minorHAnsi" w:hAnsiTheme="minorHAnsi" w:cstheme="minorHAnsi"/>
                <w:sz w:val="20"/>
              </w:rPr>
            </w:pPr>
            <w:r w:rsidRPr="006E6A8B">
              <w:rPr>
                <w:rFonts w:asciiTheme="minorHAnsi" w:hAnsiTheme="minorHAnsi" w:cstheme="minorHAnsi"/>
                <w:sz w:val="20"/>
              </w:rPr>
              <w:t>The</w:t>
            </w:r>
            <w:r w:rsidRPr="006E6A8B">
              <w:rPr>
                <w:rFonts w:asciiTheme="minorHAnsi" w:hAnsiTheme="minorHAnsi" w:cstheme="minorHAnsi"/>
                <w:spacing w:val="-7"/>
                <w:sz w:val="20"/>
              </w:rPr>
              <w:t xml:space="preserve"> </w:t>
            </w:r>
            <w:r w:rsidRPr="006E6A8B">
              <w:rPr>
                <w:rFonts w:asciiTheme="minorHAnsi" w:hAnsiTheme="minorHAnsi" w:cstheme="minorHAnsi"/>
                <w:sz w:val="20"/>
              </w:rPr>
              <w:t>College</w:t>
            </w:r>
            <w:r w:rsidRPr="006E6A8B">
              <w:rPr>
                <w:rFonts w:asciiTheme="minorHAnsi" w:hAnsiTheme="minorHAnsi" w:cstheme="minorHAnsi"/>
                <w:spacing w:val="-6"/>
                <w:sz w:val="20"/>
              </w:rPr>
              <w:t xml:space="preserve"> </w:t>
            </w:r>
            <w:r w:rsidRPr="006E6A8B">
              <w:rPr>
                <w:rFonts w:asciiTheme="minorHAnsi" w:hAnsiTheme="minorHAnsi" w:cstheme="minorHAnsi"/>
                <w:sz w:val="20"/>
              </w:rPr>
              <w:t>fulfills</w:t>
            </w:r>
            <w:r w:rsidRPr="006E6A8B">
              <w:rPr>
                <w:rFonts w:asciiTheme="minorHAnsi" w:hAnsiTheme="minorHAnsi" w:cstheme="minorHAnsi"/>
                <w:spacing w:val="-5"/>
                <w:sz w:val="20"/>
              </w:rPr>
              <w:t xml:space="preserve"> </w:t>
            </w:r>
            <w:r w:rsidRPr="006E6A8B">
              <w:rPr>
                <w:rFonts w:asciiTheme="minorHAnsi" w:hAnsiTheme="minorHAnsi" w:cstheme="minorHAnsi"/>
                <w:sz w:val="20"/>
              </w:rPr>
              <w:t>this</w:t>
            </w:r>
            <w:r w:rsidRPr="006E6A8B">
              <w:rPr>
                <w:rFonts w:asciiTheme="minorHAnsi" w:hAnsiTheme="minorHAnsi" w:cstheme="minorHAnsi"/>
                <w:spacing w:val="-4"/>
                <w:sz w:val="20"/>
              </w:rPr>
              <w:t xml:space="preserve"> </w:t>
            </w:r>
            <w:r w:rsidRPr="006E6A8B">
              <w:rPr>
                <w:rFonts w:asciiTheme="minorHAnsi" w:hAnsiTheme="minorHAnsi" w:cstheme="minorHAnsi"/>
                <w:spacing w:val="-2"/>
                <w:sz w:val="20"/>
              </w:rPr>
              <w:t>requirement:</w:t>
            </w:r>
            <w:r w:rsidR="00843BD6" w:rsidRPr="006E6A8B">
              <w:rPr>
                <w:rFonts w:asciiTheme="minorHAnsi" w:hAnsiTheme="minorHAnsi" w:cstheme="minorHAnsi"/>
                <w:spacing w:val="-2"/>
                <w:sz w:val="20"/>
              </w:rPr>
              <w:t xml:space="preserve"> </w:t>
            </w:r>
          </w:p>
        </w:tc>
        <w:tc>
          <w:tcPr>
            <w:tcW w:w="3782" w:type="dxa"/>
            <w:gridSpan w:val="2"/>
          </w:tcPr>
          <w:p w14:paraId="29EC7E70" w14:textId="77777777" w:rsidR="00E856BF" w:rsidRPr="006E6A8B" w:rsidRDefault="00000000" w:rsidP="00BA1E07">
            <w:pPr>
              <w:pStyle w:val="TableParagraph"/>
              <w:spacing w:before="3"/>
              <w:ind w:left="91"/>
              <w:rPr>
                <w:rFonts w:asciiTheme="minorHAnsi" w:hAnsiTheme="minorHAnsi" w:cstheme="minorHAnsi"/>
                <w:szCs w:val="28"/>
              </w:rPr>
            </w:pPr>
            <w:sdt>
              <w:sdtPr>
                <w:rPr>
                  <w:rFonts w:asciiTheme="minorHAnsi" w:hAnsiTheme="minorHAnsi" w:cstheme="minorHAnsi"/>
                  <w:spacing w:val="-4"/>
                  <w:szCs w:val="28"/>
                </w:rPr>
                <w:alias w:val="YNPY"/>
                <w:tag w:val="YNPY"/>
                <w:id w:val="-1620362522"/>
                <w:placeholder>
                  <w:docPart w:val="F70A274F138944CA9F4404BBB4D4049F"/>
                </w:placeholder>
                <w:comboBox>
                  <w:listItem w:value="Choose an item."/>
                  <w:listItem w:displayText="Yes" w:value="Yes"/>
                  <w:listItem w:displayText="Partially" w:value="Partially"/>
                  <w:listItem w:displayText="No" w:value="No"/>
                  <w:listItem w:displayText="Met in 2021, continues to meet in 2022" w:value="Met in 2021, continues to meet in 2022"/>
                </w:comboBox>
              </w:sdtPr>
              <w:sdtContent>
                <w:r w:rsidR="00E856BF" w:rsidRPr="006E6A8B">
                  <w:rPr>
                    <w:rFonts w:asciiTheme="minorHAnsi" w:hAnsiTheme="minorHAnsi" w:cstheme="minorHAnsi"/>
                    <w:spacing w:val="-4"/>
                    <w:szCs w:val="28"/>
                  </w:rPr>
                  <w:t>Met in 2021, continues to meet in 2022</w:t>
                </w:r>
              </w:sdtContent>
            </w:sdt>
          </w:p>
        </w:tc>
      </w:tr>
      <w:tr w:rsidR="006A76C8" w14:paraId="185D9E26" w14:textId="77777777" w:rsidTr="4694C071">
        <w:trPr>
          <w:gridBefore w:val="1"/>
          <w:wBefore w:w="12" w:type="dxa"/>
          <w:trHeight w:val="446"/>
        </w:trPr>
        <w:tc>
          <w:tcPr>
            <w:tcW w:w="990" w:type="dxa"/>
            <w:gridSpan w:val="2"/>
            <w:vMerge/>
          </w:tcPr>
          <w:p w14:paraId="6035B9C2" w14:textId="77777777" w:rsidR="00E856BF" w:rsidRPr="006E6A8B" w:rsidRDefault="00E856BF" w:rsidP="00BA1E07">
            <w:pPr>
              <w:rPr>
                <w:rFonts w:asciiTheme="minorHAnsi" w:hAnsiTheme="minorHAnsi" w:cstheme="minorHAnsi"/>
                <w:sz w:val="2"/>
                <w:szCs w:val="2"/>
              </w:rPr>
            </w:pPr>
          </w:p>
        </w:tc>
        <w:tc>
          <w:tcPr>
            <w:tcW w:w="1024" w:type="dxa"/>
            <w:vMerge/>
          </w:tcPr>
          <w:p w14:paraId="08242836" w14:textId="77777777" w:rsidR="00E856BF" w:rsidRPr="006E6A8B" w:rsidRDefault="00E856BF" w:rsidP="00BA1E07">
            <w:pPr>
              <w:rPr>
                <w:rFonts w:asciiTheme="minorHAnsi" w:hAnsiTheme="minorHAnsi" w:cstheme="minorHAnsi"/>
                <w:sz w:val="2"/>
                <w:szCs w:val="2"/>
              </w:rPr>
            </w:pPr>
          </w:p>
        </w:tc>
        <w:tc>
          <w:tcPr>
            <w:tcW w:w="3060" w:type="dxa"/>
            <w:gridSpan w:val="3"/>
            <w:vMerge/>
          </w:tcPr>
          <w:p w14:paraId="6E276632" w14:textId="77777777" w:rsidR="00E856BF" w:rsidRPr="006E6A8B" w:rsidRDefault="00E856BF" w:rsidP="00BA1E07">
            <w:pPr>
              <w:rPr>
                <w:rFonts w:asciiTheme="minorHAnsi" w:hAnsiTheme="minorHAnsi" w:cstheme="minorHAnsi"/>
                <w:sz w:val="2"/>
                <w:szCs w:val="2"/>
              </w:rPr>
            </w:pPr>
          </w:p>
        </w:tc>
        <w:tc>
          <w:tcPr>
            <w:tcW w:w="13468" w:type="dxa"/>
            <w:gridSpan w:val="4"/>
          </w:tcPr>
          <w:p w14:paraId="78889069" w14:textId="77777777" w:rsidR="00E856BF" w:rsidRPr="006E6A8B" w:rsidRDefault="00E856BF" w:rsidP="00BA1E07">
            <w:pPr>
              <w:pStyle w:val="TableParagraph"/>
              <w:numPr>
                <w:ilvl w:val="0"/>
                <w:numId w:val="15"/>
              </w:numPr>
              <w:tabs>
                <w:tab w:val="left" w:pos="431"/>
                <w:tab w:val="left" w:pos="432"/>
              </w:tabs>
              <w:spacing w:after="120"/>
              <w:ind w:left="432" w:hanging="288"/>
              <w:rPr>
                <w:rFonts w:asciiTheme="minorHAnsi" w:hAnsiTheme="minorHAnsi" w:cstheme="minorHAnsi"/>
                <w:sz w:val="20"/>
                <w:szCs w:val="20"/>
              </w:rPr>
            </w:pPr>
            <w:r w:rsidRPr="006E6A8B">
              <w:rPr>
                <w:rFonts w:asciiTheme="minorHAnsi" w:hAnsiTheme="minorHAnsi" w:cstheme="minorHAnsi"/>
                <w:sz w:val="20"/>
                <w:szCs w:val="20"/>
              </w:rPr>
              <w:t>Please</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insert</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a</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link</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to</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the</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document</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that</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outlines</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criteria</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to</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inform</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remediation</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activities</w:t>
            </w:r>
            <w:r w:rsidRPr="006E6A8B">
              <w:rPr>
                <w:rFonts w:asciiTheme="minorHAnsi" w:hAnsiTheme="minorHAnsi" w:cstheme="minorHAnsi"/>
                <w:spacing w:val="-4"/>
                <w:sz w:val="20"/>
                <w:szCs w:val="20"/>
              </w:rPr>
              <w:t xml:space="preserve"> </w:t>
            </w:r>
            <w:r w:rsidRPr="006E6A8B">
              <w:rPr>
                <w:rFonts w:asciiTheme="minorHAnsi" w:hAnsiTheme="minorHAnsi" w:cstheme="minorHAnsi"/>
                <w:sz w:val="20"/>
                <w:szCs w:val="20"/>
              </w:rPr>
              <w:t xml:space="preserve">and indicate page number </w:t>
            </w:r>
            <w:r w:rsidRPr="006E6A8B">
              <w:rPr>
                <w:rFonts w:asciiTheme="minorHAnsi" w:hAnsiTheme="minorHAnsi" w:cstheme="minorHAnsi"/>
                <w:b/>
                <w:i/>
                <w:sz w:val="20"/>
                <w:szCs w:val="20"/>
              </w:rPr>
              <w:t>OR</w:t>
            </w:r>
            <w:r w:rsidRPr="006E6A8B">
              <w:rPr>
                <w:rFonts w:asciiTheme="minorHAnsi" w:hAnsiTheme="minorHAnsi" w:cstheme="minorHAnsi"/>
                <w:b/>
                <w:i/>
                <w:spacing w:val="-5"/>
                <w:sz w:val="20"/>
                <w:szCs w:val="20"/>
              </w:rPr>
              <w:t xml:space="preserve"> </w:t>
            </w:r>
            <w:r w:rsidRPr="006E6A8B">
              <w:rPr>
                <w:rFonts w:asciiTheme="minorHAnsi" w:hAnsiTheme="minorHAnsi" w:cstheme="minorHAnsi"/>
                <w:sz w:val="20"/>
                <w:szCs w:val="20"/>
              </w:rPr>
              <w:t>list</w:t>
            </w:r>
            <w:r w:rsidRPr="006E6A8B">
              <w:rPr>
                <w:rFonts w:asciiTheme="minorHAnsi" w:hAnsiTheme="minorHAnsi" w:cstheme="minorHAnsi"/>
                <w:spacing w:val="-6"/>
                <w:sz w:val="20"/>
                <w:szCs w:val="20"/>
              </w:rPr>
              <w:t xml:space="preserve"> </w:t>
            </w:r>
            <w:r w:rsidRPr="006E6A8B">
              <w:rPr>
                <w:rFonts w:asciiTheme="minorHAnsi" w:hAnsiTheme="minorHAnsi" w:cstheme="minorHAnsi"/>
                <w:spacing w:val="-2"/>
                <w:sz w:val="20"/>
                <w:szCs w:val="20"/>
              </w:rPr>
              <w:t>criteria.</w:t>
            </w:r>
          </w:p>
          <w:p w14:paraId="2A18FCEA" w14:textId="2086FADA" w:rsidR="0048374C" w:rsidRPr="006E6A8B" w:rsidRDefault="00E856BF" w:rsidP="00BA1E07">
            <w:pPr>
              <w:pStyle w:val="TableParagraph"/>
              <w:tabs>
                <w:tab w:val="left" w:pos="432"/>
              </w:tabs>
              <w:spacing w:after="120" w:line="259" w:lineRule="auto"/>
              <w:ind w:left="53"/>
              <w:rPr>
                <w:rFonts w:asciiTheme="minorHAnsi" w:hAnsiTheme="minorHAnsi" w:cstheme="minorHAnsi"/>
              </w:rPr>
            </w:pPr>
            <w:r w:rsidRPr="006E6A8B">
              <w:rPr>
                <w:rFonts w:asciiTheme="minorHAnsi" w:hAnsiTheme="minorHAnsi" w:cstheme="minorHAnsi"/>
              </w:rPr>
              <w:t xml:space="preserve">The Quality Assurance Committee </w:t>
            </w:r>
            <w:r w:rsidR="00C92B66" w:rsidRPr="006E6A8B">
              <w:rPr>
                <w:rFonts w:asciiTheme="minorHAnsi" w:hAnsiTheme="minorHAnsi" w:cstheme="minorHAnsi"/>
              </w:rPr>
              <w:t xml:space="preserve">formally </w:t>
            </w:r>
            <w:r w:rsidRPr="006E6A8B">
              <w:rPr>
                <w:rFonts w:asciiTheme="minorHAnsi" w:hAnsiTheme="minorHAnsi" w:cstheme="minorHAnsi"/>
              </w:rPr>
              <w:t xml:space="preserve">approved a decision-making tool to help guide their discussions and final decisions. </w:t>
            </w:r>
            <w:r w:rsidR="00C92B66" w:rsidRPr="006E6A8B">
              <w:rPr>
                <w:rFonts w:asciiTheme="minorHAnsi" w:hAnsiTheme="minorHAnsi" w:cstheme="minorHAnsi"/>
              </w:rPr>
              <w:t>It received final approval at the Committee’s February 2022 Committee meeting. The decision tool is not currently available on the College’s website however</w:t>
            </w:r>
            <w:r w:rsidR="00264434" w:rsidRPr="006E6A8B">
              <w:rPr>
                <w:rFonts w:asciiTheme="minorHAnsi" w:hAnsiTheme="minorHAnsi" w:cstheme="minorHAnsi"/>
              </w:rPr>
              <w:t xml:space="preserve"> this resource helps </w:t>
            </w:r>
            <w:r w:rsidR="0048374C" w:rsidRPr="006E6A8B">
              <w:rPr>
                <w:rFonts w:asciiTheme="minorHAnsi" w:hAnsiTheme="minorHAnsi" w:cstheme="minorHAnsi"/>
              </w:rPr>
              <w:t>the Committee</w:t>
            </w:r>
            <w:r w:rsidR="00264434" w:rsidRPr="006E6A8B">
              <w:rPr>
                <w:rFonts w:asciiTheme="minorHAnsi" w:hAnsiTheme="minorHAnsi" w:cstheme="minorHAnsi"/>
              </w:rPr>
              <w:t xml:space="preserve"> to determine if the physiotherapist’s assessment results are no risk, low risk, moderate </w:t>
            </w:r>
            <w:r w:rsidR="0048374C" w:rsidRPr="006E6A8B">
              <w:rPr>
                <w:rFonts w:asciiTheme="minorHAnsi" w:hAnsiTheme="minorHAnsi" w:cstheme="minorHAnsi"/>
              </w:rPr>
              <w:t>risk,</w:t>
            </w:r>
            <w:r w:rsidR="00264434" w:rsidRPr="006E6A8B">
              <w:rPr>
                <w:rFonts w:asciiTheme="minorHAnsi" w:hAnsiTheme="minorHAnsi" w:cstheme="minorHAnsi"/>
              </w:rPr>
              <w:t xml:space="preserve"> or high risk. Additionally, the tool guides </w:t>
            </w:r>
            <w:r w:rsidR="00447DA3" w:rsidRPr="006E6A8B">
              <w:rPr>
                <w:rFonts w:asciiTheme="minorHAnsi" w:hAnsiTheme="minorHAnsi" w:cstheme="minorHAnsi"/>
              </w:rPr>
              <w:t>the Committee to determine how the file should be managed based on the level of risk to the public that is identified</w:t>
            </w:r>
            <w:r w:rsidR="0048374C" w:rsidRPr="006E6A8B">
              <w:rPr>
                <w:rFonts w:asciiTheme="minorHAnsi" w:hAnsiTheme="minorHAnsi" w:cstheme="minorHAnsi"/>
              </w:rPr>
              <w:t>.</w:t>
            </w:r>
          </w:p>
          <w:p w14:paraId="625823B1" w14:textId="0B813E27" w:rsidR="005A1572" w:rsidRPr="006E6A8B" w:rsidRDefault="005A1572" w:rsidP="0048374C">
            <w:pPr>
              <w:pStyle w:val="TableParagraph"/>
              <w:tabs>
                <w:tab w:val="left" w:pos="432"/>
              </w:tabs>
              <w:spacing w:after="120" w:line="259" w:lineRule="auto"/>
              <w:ind w:left="53"/>
              <w:rPr>
                <w:rFonts w:asciiTheme="minorHAnsi" w:hAnsiTheme="minorHAnsi" w:cstheme="minorHAnsi"/>
              </w:rPr>
            </w:pPr>
            <w:r w:rsidRPr="006E6A8B">
              <w:rPr>
                <w:rFonts w:asciiTheme="minorHAnsi" w:hAnsiTheme="minorHAnsi" w:cstheme="minorHAnsi"/>
              </w:rPr>
              <w:t xml:space="preserve">Files considered low risk </w:t>
            </w:r>
            <w:r w:rsidR="00C56D52" w:rsidRPr="006E6A8B">
              <w:rPr>
                <w:rFonts w:asciiTheme="minorHAnsi" w:hAnsiTheme="minorHAnsi" w:cstheme="minorHAnsi"/>
              </w:rPr>
              <w:t xml:space="preserve">indicate that one or more areas of concern were noted but the items pose little </w:t>
            </w:r>
            <w:proofErr w:type="gramStart"/>
            <w:r w:rsidR="00C56D52" w:rsidRPr="006E6A8B">
              <w:rPr>
                <w:rFonts w:asciiTheme="minorHAnsi" w:hAnsiTheme="minorHAnsi" w:cstheme="minorHAnsi"/>
              </w:rPr>
              <w:t>risk</w:t>
            </w:r>
            <w:proofErr w:type="gramEnd"/>
            <w:r w:rsidR="00C56D52" w:rsidRPr="006E6A8B">
              <w:rPr>
                <w:rFonts w:asciiTheme="minorHAnsi" w:hAnsiTheme="minorHAnsi" w:cstheme="minorHAnsi"/>
              </w:rPr>
              <w:t xml:space="preserve"> and the physiotherapist can address these concerns independently of the Committee’s oversight. Moderate to high-risk </w:t>
            </w:r>
            <w:r w:rsidR="009B2444" w:rsidRPr="006E6A8B">
              <w:rPr>
                <w:rFonts w:asciiTheme="minorHAnsi" w:hAnsiTheme="minorHAnsi" w:cstheme="minorHAnsi"/>
              </w:rPr>
              <w:t xml:space="preserve">issues are apparent gaps in the PT’s knowledge, skills, abilities </w:t>
            </w:r>
            <w:r w:rsidR="000920AD" w:rsidRPr="006E6A8B">
              <w:rPr>
                <w:rFonts w:asciiTheme="minorHAnsi" w:hAnsiTheme="minorHAnsi" w:cstheme="minorHAnsi"/>
              </w:rPr>
              <w:t>or judgement and these problem areas need to address the problem areas to ensure safe and quality patient care. In some cases, if the concerns are related to higher risk</w:t>
            </w:r>
            <w:r w:rsidR="003B536E" w:rsidRPr="006E6A8B">
              <w:rPr>
                <w:rFonts w:asciiTheme="minorHAnsi" w:hAnsiTheme="minorHAnsi" w:cstheme="minorHAnsi"/>
              </w:rPr>
              <w:t xml:space="preserve"> concerns</w:t>
            </w:r>
            <w:r w:rsidR="000920AD" w:rsidRPr="006E6A8B">
              <w:rPr>
                <w:rFonts w:asciiTheme="minorHAnsi" w:hAnsiTheme="minorHAnsi" w:cstheme="minorHAnsi"/>
              </w:rPr>
              <w:t xml:space="preserve">, the PT may have </w:t>
            </w:r>
            <w:r w:rsidR="003B536E" w:rsidRPr="006E6A8B">
              <w:rPr>
                <w:rFonts w:asciiTheme="minorHAnsi" w:hAnsiTheme="minorHAnsi" w:cstheme="minorHAnsi"/>
              </w:rPr>
              <w:t xml:space="preserve">terms, </w:t>
            </w:r>
            <w:r w:rsidR="0048374C" w:rsidRPr="006E6A8B">
              <w:rPr>
                <w:rFonts w:asciiTheme="minorHAnsi" w:hAnsiTheme="minorHAnsi" w:cstheme="minorHAnsi"/>
              </w:rPr>
              <w:t>conditions,</w:t>
            </w:r>
            <w:r w:rsidR="003B536E" w:rsidRPr="006E6A8B">
              <w:rPr>
                <w:rFonts w:asciiTheme="minorHAnsi" w:hAnsiTheme="minorHAnsi" w:cstheme="minorHAnsi"/>
              </w:rPr>
              <w:t xml:space="preserve"> or limitations on their practice until they accomplish specific learning activities to address the higher risk concerns.</w:t>
            </w:r>
          </w:p>
          <w:p w14:paraId="1BAB5EB9" w14:textId="5F88961C" w:rsidR="00E856BF" w:rsidRPr="006E6A8B" w:rsidRDefault="003B536E" w:rsidP="0048374C">
            <w:pPr>
              <w:pStyle w:val="TableParagraph"/>
              <w:spacing w:after="120" w:line="259" w:lineRule="auto"/>
              <w:ind w:left="53"/>
              <w:rPr>
                <w:rFonts w:asciiTheme="minorHAnsi" w:hAnsiTheme="minorHAnsi" w:cstheme="minorHAnsi"/>
                <w:sz w:val="20"/>
                <w:szCs w:val="20"/>
              </w:rPr>
            </w:pPr>
            <w:r w:rsidRPr="006E6A8B">
              <w:rPr>
                <w:rFonts w:asciiTheme="minorHAnsi" w:hAnsiTheme="minorHAnsi" w:cstheme="minorHAnsi"/>
              </w:rPr>
              <w:t xml:space="preserve">Finally, </w:t>
            </w:r>
            <w:r w:rsidR="00653498" w:rsidRPr="006E6A8B">
              <w:rPr>
                <w:rFonts w:asciiTheme="minorHAnsi" w:hAnsiTheme="minorHAnsi" w:cstheme="minorHAnsi"/>
              </w:rPr>
              <w:t>if corrective action is not sufficient due to serious/significant concerns, the Committee may decide to refer the PT to the I</w:t>
            </w:r>
            <w:r w:rsidR="00F021B3">
              <w:rPr>
                <w:rFonts w:asciiTheme="minorHAnsi" w:hAnsiTheme="minorHAnsi" w:cstheme="minorHAnsi"/>
              </w:rPr>
              <w:t>nquiries, Complaints and Reports Committee (</w:t>
            </w:r>
            <w:r w:rsidR="00653498">
              <w:rPr>
                <w:rFonts w:asciiTheme="minorHAnsi" w:hAnsiTheme="minorHAnsi" w:cstheme="minorHAnsi"/>
              </w:rPr>
              <w:t>ICRC</w:t>
            </w:r>
            <w:r w:rsidR="00FD6413">
              <w:rPr>
                <w:rFonts w:asciiTheme="minorHAnsi" w:hAnsiTheme="minorHAnsi" w:cstheme="minorHAnsi"/>
              </w:rPr>
              <w:t>)</w:t>
            </w:r>
            <w:r w:rsidR="00653498" w:rsidRPr="006E6A8B">
              <w:rPr>
                <w:rFonts w:asciiTheme="minorHAnsi" w:hAnsiTheme="minorHAnsi" w:cstheme="minorHAnsi"/>
              </w:rPr>
              <w:t>. For example, if an assessment suggest</w:t>
            </w:r>
            <w:r w:rsidR="00B0415D" w:rsidRPr="006E6A8B">
              <w:rPr>
                <w:rFonts w:asciiTheme="minorHAnsi" w:hAnsiTheme="minorHAnsi" w:cstheme="minorHAnsi"/>
              </w:rPr>
              <w:t>s</w:t>
            </w:r>
            <w:r w:rsidR="00B0415D">
              <w:rPr>
                <w:rFonts w:asciiTheme="minorHAnsi" w:hAnsiTheme="minorHAnsi" w:cstheme="minorHAnsi"/>
              </w:rPr>
              <w:t xml:space="preserve"> </w:t>
            </w:r>
            <w:r w:rsidR="00FD6413">
              <w:rPr>
                <w:rFonts w:asciiTheme="minorHAnsi" w:hAnsiTheme="minorHAnsi" w:cstheme="minorHAnsi"/>
              </w:rPr>
              <w:t>that</w:t>
            </w:r>
            <w:r w:rsidR="00B0415D" w:rsidRPr="006E6A8B">
              <w:rPr>
                <w:rFonts w:asciiTheme="minorHAnsi" w:hAnsiTheme="minorHAnsi" w:cstheme="minorHAnsi"/>
              </w:rPr>
              <w:t xml:space="preserve"> a patient was abused or the PT was unwilling to participate in learning activities</w:t>
            </w:r>
            <w:r w:rsidR="00A71801" w:rsidRPr="006E6A8B">
              <w:rPr>
                <w:rFonts w:asciiTheme="minorHAnsi" w:hAnsiTheme="minorHAnsi" w:cstheme="minorHAnsi"/>
              </w:rPr>
              <w:t>, a referral to ICRC would be appropriate</w:t>
            </w:r>
            <w:r w:rsidR="0048374C" w:rsidRPr="006E6A8B">
              <w:rPr>
                <w:rFonts w:asciiTheme="minorHAnsi" w:hAnsiTheme="minorHAnsi" w:cstheme="minorHAnsi"/>
              </w:rPr>
              <w:t>.</w:t>
            </w:r>
          </w:p>
        </w:tc>
      </w:tr>
      <w:tr w:rsidR="00C44851" w14:paraId="4C7662F8" w14:textId="77777777" w:rsidTr="4694C071">
        <w:trPr>
          <w:gridBefore w:val="1"/>
          <w:wBefore w:w="12" w:type="dxa"/>
          <w:trHeight w:val="321"/>
        </w:trPr>
        <w:tc>
          <w:tcPr>
            <w:tcW w:w="990" w:type="dxa"/>
            <w:gridSpan w:val="2"/>
            <w:vMerge/>
          </w:tcPr>
          <w:p w14:paraId="5A88E175" w14:textId="77777777" w:rsidR="00E856BF" w:rsidRPr="006E6A8B" w:rsidRDefault="00E856BF" w:rsidP="00BA1E07">
            <w:pPr>
              <w:rPr>
                <w:rFonts w:asciiTheme="minorHAnsi" w:hAnsiTheme="minorHAnsi" w:cstheme="minorHAnsi"/>
                <w:sz w:val="2"/>
                <w:szCs w:val="2"/>
              </w:rPr>
            </w:pPr>
          </w:p>
        </w:tc>
        <w:tc>
          <w:tcPr>
            <w:tcW w:w="1024" w:type="dxa"/>
            <w:vMerge/>
          </w:tcPr>
          <w:p w14:paraId="503E348C" w14:textId="77777777" w:rsidR="00E856BF" w:rsidRPr="006E6A8B" w:rsidRDefault="00E856BF" w:rsidP="00BA1E07">
            <w:pPr>
              <w:rPr>
                <w:rFonts w:asciiTheme="minorHAnsi" w:hAnsiTheme="minorHAnsi" w:cstheme="minorHAnsi"/>
                <w:sz w:val="2"/>
                <w:szCs w:val="2"/>
              </w:rPr>
            </w:pPr>
          </w:p>
        </w:tc>
        <w:tc>
          <w:tcPr>
            <w:tcW w:w="3060" w:type="dxa"/>
            <w:gridSpan w:val="3"/>
            <w:vMerge/>
          </w:tcPr>
          <w:p w14:paraId="7D72C00A" w14:textId="77777777" w:rsidR="00E856BF" w:rsidRPr="006E6A8B" w:rsidRDefault="00E856BF" w:rsidP="00BA1E07">
            <w:pPr>
              <w:rPr>
                <w:rFonts w:asciiTheme="minorHAnsi" w:hAnsiTheme="minorHAnsi" w:cstheme="minorHAnsi"/>
                <w:sz w:val="2"/>
                <w:szCs w:val="2"/>
              </w:rPr>
            </w:pPr>
          </w:p>
        </w:tc>
        <w:tc>
          <w:tcPr>
            <w:tcW w:w="9686" w:type="dxa"/>
            <w:gridSpan w:val="2"/>
          </w:tcPr>
          <w:p w14:paraId="363E3007" w14:textId="77777777" w:rsidR="00E856BF" w:rsidRPr="006E6A8B" w:rsidRDefault="00E856BF" w:rsidP="00BA1E07">
            <w:pPr>
              <w:pStyle w:val="TableParagraph"/>
              <w:spacing w:before="1"/>
              <w:ind w:left="107"/>
              <w:rPr>
                <w:rFonts w:asciiTheme="minorHAnsi" w:hAnsiTheme="minorHAnsi" w:cstheme="minorHAnsi"/>
                <w:i/>
                <w:sz w:val="20"/>
              </w:rPr>
            </w:pPr>
            <w:r w:rsidRPr="006E6A8B">
              <w:rPr>
                <w:rFonts w:asciiTheme="minorHAnsi" w:hAnsiTheme="minorHAnsi" w:cstheme="minorHAnsi"/>
                <w:i/>
                <w:color w:val="A6A6A6"/>
                <w:sz w:val="20"/>
              </w:rPr>
              <w:t>If</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response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“partially”</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or</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“no”,</w:t>
            </w:r>
            <w:r w:rsidRPr="006E6A8B">
              <w:rPr>
                <w:rFonts w:asciiTheme="minorHAnsi" w:hAnsiTheme="minorHAnsi" w:cstheme="minorHAnsi"/>
                <w:i/>
                <w:color w:val="A6A6A6"/>
                <w:spacing w:val="-6"/>
                <w:sz w:val="20"/>
              </w:rPr>
              <w:t xml:space="preserve"> </w:t>
            </w:r>
            <w:r w:rsidRPr="006E6A8B">
              <w:rPr>
                <w:rFonts w:asciiTheme="minorHAnsi" w:hAnsiTheme="minorHAnsi" w:cstheme="minorHAnsi"/>
                <w:i/>
                <w:color w:val="A6A6A6"/>
                <w:sz w:val="20"/>
              </w:rPr>
              <w:t>is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College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planning</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to</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improve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its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performance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over</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next</w:t>
            </w:r>
            <w:r w:rsidRPr="006E6A8B">
              <w:rPr>
                <w:rFonts w:asciiTheme="minorHAnsi" w:hAnsiTheme="minorHAnsi" w:cstheme="minorHAnsi"/>
                <w:i/>
                <w:color w:val="A6A6A6"/>
                <w:spacing w:val="-6"/>
                <w:sz w:val="20"/>
              </w:rPr>
              <w:t xml:space="preserve"> </w:t>
            </w:r>
            <w:r w:rsidRPr="006E6A8B">
              <w:rPr>
                <w:rFonts w:asciiTheme="minorHAnsi" w:hAnsiTheme="minorHAnsi" w:cstheme="minorHAnsi"/>
                <w:i/>
                <w:color w:val="A6A6A6"/>
                <w:sz w:val="20"/>
              </w:rPr>
              <w:t>reporting</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pacing w:val="-2"/>
                <w:sz w:val="20"/>
              </w:rPr>
              <w:t>period?</w:t>
            </w:r>
          </w:p>
        </w:tc>
        <w:tc>
          <w:tcPr>
            <w:tcW w:w="3782" w:type="dxa"/>
            <w:gridSpan w:val="2"/>
          </w:tcPr>
          <w:p w14:paraId="0AC541B5" w14:textId="77777777" w:rsidR="00E856BF" w:rsidRPr="006E6A8B" w:rsidRDefault="00000000" w:rsidP="00BA1E07">
            <w:pPr>
              <w:pStyle w:val="TableParagraph"/>
              <w:spacing w:before="96"/>
              <w:ind w:left="69"/>
              <w:rPr>
                <w:rFonts w:asciiTheme="minorHAnsi" w:hAnsiTheme="minorHAnsi" w:cstheme="minorHAnsi"/>
                <w:sz w:val="24"/>
              </w:rPr>
            </w:pPr>
            <w:sdt>
              <w:sdtPr>
                <w:rPr>
                  <w:rFonts w:asciiTheme="minorHAnsi" w:hAnsiTheme="minorHAnsi" w:cstheme="minorHAnsi"/>
                  <w:szCs w:val="20"/>
                </w:rPr>
                <w:alias w:val="YN"/>
                <w:tag w:val="YN"/>
                <w:id w:val="-1976986666"/>
                <w:placeholder>
                  <w:docPart w:val="91E0A2B9175C4A9689EB7EEA63A0A991"/>
                </w:placeholder>
                <w:dropDownList>
                  <w:listItem w:value="Choose an item."/>
                  <w:listItem w:displayText="Yes" w:value="Yes"/>
                  <w:listItem w:displayText="No" w:value="No"/>
                  <w:listItem w:displayText="Not Applicable" w:value="Not Applicable"/>
                </w:dropDownList>
              </w:sdtPr>
              <w:sdtContent>
                <w:r w:rsidR="00E856BF" w:rsidRPr="006E6A8B">
                  <w:rPr>
                    <w:rFonts w:asciiTheme="minorHAnsi" w:hAnsiTheme="minorHAnsi" w:cstheme="minorHAnsi"/>
                    <w:szCs w:val="20"/>
                  </w:rPr>
                  <w:t>Not Applicable</w:t>
                </w:r>
              </w:sdtContent>
            </w:sdt>
            <w:r w:rsidR="00E856BF" w:rsidRPr="006E6A8B" w:rsidDel="00B57C4E">
              <w:rPr>
                <w:rFonts w:asciiTheme="minorHAnsi" w:hAnsiTheme="minorHAnsi" w:cstheme="minorHAnsi"/>
                <w:sz w:val="24"/>
              </w:rPr>
              <w:t xml:space="preserve"> </w:t>
            </w:r>
          </w:p>
        </w:tc>
      </w:tr>
      <w:tr w:rsidR="0030573A" w14:paraId="55D5CD0E" w14:textId="77777777" w:rsidTr="572E1650">
        <w:trPr>
          <w:gridBefore w:val="1"/>
          <w:wBefore w:w="12" w:type="dxa"/>
          <w:trHeight w:val="536"/>
        </w:trPr>
        <w:tc>
          <w:tcPr>
            <w:tcW w:w="990" w:type="dxa"/>
            <w:gridSpan w:val="2"/>
            <w:vMerge w:val="restart"/>
            <w:tcBorders>
              <w:top w:val="single" w:sz="4" w:space="0" w:color="0070C0"/>
            </w:tcBorders>
            <w:shd w:val="clear" w:color="auto" w:fill="006FC0"/>
          </w:tcPr>
          <w:p w14:paraId="74BF8FFE" w14:textId="77777777" w:rsidR="00E856BF" w:rsidRPr="006E6A8B" w:rsidRDefault="00E856BF" w:rsidP="00BA1E07">
            <w:pPr>
              <w:pStyle w:val="TableParagraph"/>
              <w:rPr>
                <w:rFonts w:asciiTheme="minorHAnsi" w:hAnsiTheme="minorHAnsi" w:cstheme="minorHAnsi"/>
                <w:sz w:val="20"/>
              </w:rPr>
            </w:pPr>
          </w:p>
        </w:tc>
        <w:tc>
          <w:tcPr>
            <w:tcW w:w="1024" w:type="dxa"/>
            <w:vMerge w:val="restart"/>
            <w:tcBorders>
              <w:top w:val="single" w:sz="4" w:space="0" w:color="548DD4" w:themeColor="text2" w:themeTint="99"/>
            </w:tcBorders>
            <w:shd w:val="clear" w:color="auto" w:fill="468DCE"/>
          </w:tcPr>
          <w:p w14:paraId="7404038C" w14:textId="77777777" w:rsidR="00E856BF" w:rsidRPr="006E6A8B" w:rsidRDefault="00E856BF" w:rsidP="00BA1E07">
            <w:pPr>
              <w:pStyle w:val="TableParagraph"/>
              <w:rPr>
                <w:rFonts w:asciiTheme="minorHAnsi" w:hAnsiTheme="minorHAnsi" w:cstheme="minorHAnsi"/>
                <w:sz w:val="20"/>
              </w:rPr>
            </w:pPr>
          </w:p>
        </w:tc>
        <w:tc>
          <w:tcPr>
            <w:tcW w:w="3060" w:type="dxa"/>
            <w:gridSpan w:val="3"/>
            <w:vMerge/>
          </w:tcPr>
          <w:p w14:paraId="590910DD" w14:textId="77777777" w:rsidR="00E856BF" w:rsidRPr="006E6A8B" w:rsidRDefault="00E856BF" w:rsidP="00BA1E07">
            <w:pPr>
              <w:pStyle w:val="TableParagraph"/>
              <w:rPr>
                <w:rFonts w:asciiTheme="minorHAnsi" w:hAnsiTheme="minorHAnsi" w:cstheme="minorHAnsi"/>
                <w:sz w:val="20"/>
              </w:rPr>
            </w:pPr>
          </w:p>
        </w:tc>
        <w:tc>
          <w:tcPr>
            <w:tcW w:w="13468" w:type="dxa"/>
            <w:gridSpan w:val="4"/>
          </w:tcPr>
          <w:p w14:paraId="4BD8C3A1" w14:textId="07B1EA7C" w:rsidR="00E856BF" w:rsidRPr="006E6A8B" w:rsidRDefault="00E856BF" w:rsidP="00BA1E07">
            <w:pPr>
              <w:pStyle w:val="TableParagraph"/>
              <w:spacing w:before="1"/>
              <w:ind w:left="107"/>
              <w:rPr>
                <w:rFonts w:asciiTheme="minorHAnsi" w:hAnsiTheme="minorHAnsi" w:cstheme="minorHAnsi"/>
                <w:i/>
                <w:sz w:val="20"/>
              </w:rPr>
            </w:pPr>
            <w:r w:rsidRPr="006E6A8B">
              <w:rPr>
                <w:rFonts w:asciiTheme="minorHAnsi" w:hAnsiTheme="minorHAnsi" w:cstheme="minorHAnsi"/>
                <w:i/>
                <w:color w:val="A6A6A6"/>
                <w:sz w:val="20"/>
              </w:rPr>
              <w:t>Additional</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comments</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for</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clarification</w:t>
            </w:r>
            <w:r w:rsidRPr="006E6A8B">
              <w:rPr>
                <w:rFonts w:asciiTheme="minorHAnsi" w:hAnsiTheme="minorHAnsi" w:cstheme="minorHAnsi"/>
                <w:i/>
                <w:color w:val="A6A6A6"/>
                <w:spacing w:val="-8"/>
                <w:sz w:val="20"/>
              </w:rPr>
              <w:t xml:space="preserve"> </w:t>
            </w:r>
            <w:r w:rsidRPr="006E6A8B">
              <w:rPr>
                <w:rFonts w:asciiTheme="minorHAnsi" w:hAnsiTheme="minorHAnsi" w:cstheme="minorHAnsi"/>
                <w:i/>
                <w:color w:val="A6A6A6"/>
                <w:spacing w:val="-2"/>
                <w:sz w:val="20"/>
              </w:rPr>
              <w:t>(optional)</w:t>
            </w:r>
          </w:p>
        </w:tc>
      </w:tr>
      <w:tr w:rsidR="0030573A" w14:paraId="565B8A1A" w14:textId="77777777" w:rsidTr="4694C071">
        <w:trPr>
          <w:gridBefore w:val="1"/>
          <w:wBefore w:w="12" w:type="dxa"/>
          <w:trHeight w:val="798"/>
        </w:trPr>
        <w:tc>
          <w:tcPr>
            <w:tcW w:w="990" w:type="dxa"/>
            <w:gridSpan w:val="2"/>
            <w:vMerge/>
          </w:tcPr>
          <w:p w14:paraId="06287C90" w14:textId="77777777" w:rsidR="00E856BF" w:rsidRPr="006E6A8B" w:rsidRDefault="00E856BF" w:rsidP="00BA1E07">
            <w:pPr>
              <w:rPr>
                <w:rFonts w:asciiTheme="minorHAnsi" w:hAnsiTheme="minorHAnsi" w:cstheme="minorHAnsi"/>
                <w:sz w:val="2"/>
                <w:szCs w:val="2"/>
              </w:rPr>
            </w:pPr>
          </w:p>
        </w:tc>
        <w:tc>
          <w:tcPr>
            <w:tcW w:w="1024" w:type="dxa"/>
            <w:vMerge/>
          </w:tcPr>
          <w:p w14:paraId="5A3F580F" w14:textId="77777777" w:rsidR="00E856BF" w:rsidRPr="006E6A8B" w:rsidRDefault="00E856BF" w:rsidP="00BA1E07">
            <w:pPr>
              <w:rPr>
                <w:rFonts w:asciiTheme="minorHAnsi" w:hAnsiTheme="minorHAnsi" w:cstheme="minorHAnsi"/>
                <w:sz w:val="2"/>
                <w:szCs w:val="2"/>
              </w:rPr>
            </w:pPr>
          </w:p>
        </w:tc>
        <w:tc>
          <w:tcPr>
            <w:tcW w:w="16528" w:type="dxa"/>
            <w:gridSpan w:val="7"/>
            <w:shd w:val="clear" w:color="auto" w:fill="BEBEBE"/>
          </w:tcPr>
          <w:p w14:paraId="4B2216AF" w14:textId="77777777" w:rsidR="00E856BF" w:rsidRPr="006E6A8B" w:rsidRDefault="00E856BF" w:rsidP="00BA1E07">
            <w:pPr>
              <w:pStyle w:val="TableParagraph"/>
              <w:spacing w:line="292" w:lineRule="exact"/>
              <w:ind w:left="107"/>
              <w:rPr>
                <w:rFonts w:asciiTheme="minorHAnsi" w:hAnsiTheme="minorHAnsi" w:cstheme="minorHAnsi"/>
                <w:b/>
                <w:color w:val="FFFFFF"/>
                <w:spacing w:val="-2"/>
                <w:sz w:val="24"/>
              </w:rPr>
            </w:pPr>
            <w:r w:rsidRPr="006E6A8B">
              <w:rPr>
                <w:rFonts w:asciiTheme="minorHAnsi" w:hAnsiTheme="minorHAnsi" w:cstheme="minorHAnsi"/>
                <w:b/>
                <w:color w:val="FFFFFF"/>
                <w:spacing w:val="-2"/>
                <w:sz w:val="24"/>
              </w:rPr>
              <w:t xml:space="preserve">Measure: </w:t>
            </w:r>
          </w:p>
          <w:p w14:paraId="75CD0C3D" w14:textId="77777777" w:rsidR="00E856BF" w:rsidRPr="006E6A8B" w:rsidRDefault="00E856BF" w:rsidP="00BA1E07">
            <w:pPr>
              <w:pStyle w:val="TableParagraph"/>
              <w:spacing w:line="292" w:lineRule="exact"/>
              <w:ind w:left="107"/>
              <w:rPr>
                <w:rFonts w:asciiTheme="minorHAnsi" w:hAnsiTheme="minorHAnsi" w:cstheme="minorHAnsi"/>
                <w:b/>
                <w:color w:val="FFFFFF"/>
                <w:sz w:val="24"/>
              </w:rPr>
            </w:pPr>
            <w:r w:rsidRPr="006E6A8B">
              <w:rPr>
                <w:rFonts w:asciiTheme="minorHAnsi" w:hAnsiTheme="minorHAnsi" w:cstheme="minorHAnsi"/>
                <w:b/>
                <w:color w:val="FFFFFF"/>
                <w:spacing w:val="-4"/>
                <w:sz w:val="24"/>
              </w:rPr>
              <w:t>10.3</w:t>
            </w:r>
            <w:r w:rsidRPr="006E6A8B">
              <w:rPr>
                <w:rFonts w:asciiTheme="minorHAnsi" w:hAnsiTheme="minorHAnsi" w:cstheme="minorHAnsi"/>
                <w:b/>
                <w:color w:val="FFFFFF"/>
                <w:sz w:val="24"/>
              </w:rPr>
              <w:tab/>
              <w:t>The</w:t>
            </w:r>
            <w:r w:rsidRPr="006E6A8B">
              <w:rPr>
                <w:rFonts w:asciiTheme="minorHAnsi" w:hAnsiTheme="minorHAnsi" w:cstheme="minorHAnsi"/>
                <w:b/>
                <w:color w:val="FFFFFF"/>
                <w:spacing w:val="-5"/>
                <w:sz w:val="24"/>
              </w:rPr>
              <w:t xml:space="preserve"> </w:t>
            </w:r>
            <w:r w:rsidRPr="006E6A8B">
              <w:rPr>
                <w:rFonts w:asciiTheme="minorHAnsi" w:hAnsiTheme="minorHAnsi" w:cstheme="minorHAnsi"/>
                <w:b/>
                <w:color w:val="FFFFFF"/>
                <w:sz w:val="24"/>
              </w:rPr>
              <w:t>College</w:t>
            </w:r>
            <w:r w:rsidRPr="006E6A8B">
              <w:rPr>
                <w:rFonts w:asciiTheme="minorHAnsi" w:hAnsiTheme="minorHAnsi" w:cstheme="minorHAnsi"/>
                <w:b/>
                <w:color w:val="FFFFFF"/>
                <w:spacing w:val="-3"/>
                <w:sz w:val="24"/>
              </w:rPr>
              <w:t xml:space="preserve"> </w:t>
            </w:r>
            <w:r w:rsidRPr="006E6A8B">
              <w:rPr>
                <w:rFonts w:asciiTheme="minorHAnsi" w:hAnsiTheme="minorHAnsi" w:cstheme="minorHAnsi"/>
                <w:b/>
                <w:color w:val="FFFFFF"/>
                <w:sz w:val="24"/>
              </w:rPr>
              <w:t>effectively</w:t>
            </w:r>
            <w:r w:rsidRPr="006E6A8B">
              <w:rPr>
                <w:rFonts w:asciiTheme="minorHAnsi" w:hAnsiTheme="minorHAnsi" w:cstheme="minorHAnsi"/>
                <w:b/>
                <w:color w:val="FFFFFF"/>
                <w:spacing w:val="-5"/>
                <w:sz w:val="24"/>
              </w:rPr>
              <w:t xml:space="preserve"> </w:t>
            </w:r>
            <w:r w:rsidRPr="006E6A8B">
              <w:rPr>
                <w:rFonts w:asciiTheme="minorHAnsi" w:hAnsiTheme="minorHAnsi" w:cstheme="minorHAnsi"/>
                <w:b/>
                <w:color w:val="FFFFFF"/>
                <w:sz w:val="24"/>
              </w:rPr>
              <w:t>remediates</w:t>
            </w:r>
            <w:r w:rsidRPr="006E6A8B">
              <w:rPr>
                <w:rFonts w:asciiTheme="minorHAnsi" w:hAnsiTheme="minorHAnsi" w:cstheme="minorHAnsi"/>
                <w:b/>
                <w:color w:val="FFFFFF"/>
                <w:spacing w:val="-2"/>
                <w:sz w:val="24"/>
              </w:rPr>
              <w:t xml:space="preserve"> </w:t>
            </w:r>
            <w:r w:rsidRPr="006E6A8B">
              <w:rPr>
                <w:rFonts w:asciiTheme="minorHAnsi" w:hAnsiTheme="minorHAnsi" w:cstheme="minorHAnsi"/>
                <w:b/>
                <w:color w:val="FFFFFF"/>
                <w:sz w:val="24"/>
              </w:rPr>
              <w:t>and</w:t>
            </w:r>
            <w:r w:rsidRPr="006E6A8B">
              <w:rPr>
                <w:rFonts w:asciiTheme="minorHAnsi" w:hAnsiTheme="minorHAnsi" w:cstheme="minorHAnsi"/>
                <w:b/>
                <w:color w:val="FFFFFF"/>
                <w:spacing w:val="-1"/>
                <w:sz w:val="24"/>
              </w:rPr>
              <w:t xml:space="preserve"> </w:t>
            </w:r>
            <w:r w:rsidRPr="006E6A8B">
              <w:rPr>
                <w:rFonts w:asciiTheme="minorHAnsi" w:hAnsiTheme="minorHAnsi" w:cstheme="minorHAnsi"/>
                <w:b/>
                <w:color w:val="FFFFFF"/>
                <w:sz w:val="24"/>
              </w:rPr>
              <w:t>monitors</w:t>
            </w:r>
            <w:r w:rsidRPr="006E6A8B">
              <w:rPr>
                <w:rFonts w:asciiTheme="minorHAnsi" w:hAnsiTheme="minorHAnsi" w:cstheme="minorHAnsi"/>
                <w:b/>
                <w:color w:val="FFFFFF"/>
                <w:spacing w:val="-5"/>
                <w:sz w:val="24"/>
              </w:rPr>
              <w:t xml:space="preserve"> </w:t>
            </w:r>
            <w:r w:rsidRPr="006E6A8B">
              <w:rPr>
                <w:rFonts w:asciiTheme="minorHAnsi" w:hAnsiTheme="minorHAnsi" w:cstheme="minorHAnsi"/>
                <w:b/>
                <w:color w:val="FFFFFF"/>
                <w:sz w:val="24"/>
              </w:rPr>
              <w:t>registrants</w:t>
            </w:r>
            <w:r w:rsidRPr="006E6A8B">
              <w:rPr>
                <w:rFonts w:asciiTheme="minorHAnsi" w:hAnsiTheme="minorHAnsi" w:cstheme="minorHAnsi"/>
                <w:b/>
                <w:color w:val="FFFFFF"/>
                <w:spacing w:val="-4"/>
                <w:sz w:val="24"/>
              </w:rPr>
              <w:t xml:space="preserve"> </w:t>
            </w:r>
            <w:r w:rsidRPr="006E6A8B">
              <w:rPr>
                <w:rFonts w:asciiTheme="minorHAnsi" w:hAnsiTheme="minorHAnsi" w:cstheme="minorHAnsi"/>
                <w:b/>
                <w:color w:val="FFFFFF"/>
                <w:sz w:val="24"/>
              </w:rPr>
              <w:t>who</w:t>
            </w:r>
            <w:r w:rsidRPr="006E6A8B">
              <w:rPr>
                <w:rFonts w:asciiTheme="minorHAnsi" w:hAnsiTheme="minorHAnsi" w:cstheme="minorHAnsi"/>
                <w:b/>
                <w:color w:val="FFFFFF"/>
                <w:spacing w:val="-4"/>
                <w:sz w:val="24"/>
              </w:rPr>
              <w:t xml:space="preserve"> </w:t>
            </w:r>
            <w:r w:rsidRPr="006E6A8B">
              <w:rPr>
                <w:rFonts w:asciiTheme="minorHAnsi" w:hAnsiTheme="minorHAnsi" w:cstheme="minorHAnsi"/>
                <w:b/>
                <w:color w:val="FFFFFF"/>
                <w:sz w:val="24"/>
              </w:rPr>
              <w:t>demonstrate</w:t>
            </w:r>
            <w:r w:rsidRPr="006E6A8B">
              <w:rPr>
                <w:rFonts w:asciiTheme="minorHAnsi" w:hAnsiTheme="minorHAnsi" w:cstheme="minorHAnsi"/>
                <w:b/>
                <w:color w:val="FFFFFF"/>
                <w:spacing w:val="-2"/>
                <w:sz w:val="24"/>
              </w:rPr>
              <w:t xml:space="preserve"> </w:t>
            </w:r>
            <w:r w:rsidRPr="006E6A8B">
              <w:rPr>
                <w:rFonts w:asciiTheme="minorHAnsi" w:hAnsiTheme="minorHAnsi" w:cstheme="minorHAnsi"/>
                <w:b/>
                <w:color w:val="FFFFFF"/>
                <w:sz w:val="24"/>
              </w:rPr>
              <w:t>unsatisfactory</w:t>
            </w:r>
            <w:r w:rsidRPr="006E6A8B">
              <w:rPr>
                <w:rFonts w:asciiTheme="minorHAnsi" w:hAnsiTheme="minorHAnsi" w:cstheme="minorHAnsi"/>
                <w:b/>
                <w:color w:val="FFFFFF"/>
                <w:spacing w:val="-3"/>
                <w:sz w:val="24"/>
              </w:rPr>
              <w:t xml:space="preserve"> </w:t>
            </w:r>
            <w:r w:rsidRPr="006E6A8B">
              <w:rPr>
                <w:rFonts w:asciiTheme="minorHAnsi" w:hAnsiTheme="minorHAnsi" w:cstheme="minorHAnsi"/>
                <w:b/>
                <w:color w:val="FFFFFF"/>
                <w:sz w:val="24"/>
              </w:rPr>
              <w:t>knowledge,</w:t>
            </w:r>
            <w:r w:rsidRPr="006E6A8B">
              <w:rPr>
                <w:rFonts w:asciiTheme="minorHAnsi" w:hAnsiTheme="minorHAnsi" w:cstheme="minorHAnsi"/>
                <w:b/>
                <w:color w:val="FFFFFF"/>
                <w:spacing w:val="-1"/>
                <w:sz w:val="24"/>
              </w:rPr>
              <w:t xml:space="preserve"> </w:t>
            </w:r>
            <w:r w:rsidRPr="006E6A8B">
              <w:rPr>
                <w:rFonts w:asciiTheme="minorHAnsi" w:hAnsiTheme="minorHAnsi" w:cstheme="minorHAnsi"/>
                <w:b/>
                <w:color w:val="FFFFFF"/>
                <w:sz w:val="24"/>
              </w:rPr>
              <w:t>skills,</w:t>
            </w:r>
            <w:r w:rsidRPr="006E6A8B">
              <w:rPr>
                <w:rFonts w:asciiTheme="minorHAnsi" w:hAnsiTheme="minorHAnsi" w:cstheme="minorHAnsi"/>
                <w:b/>
                <w:color w:val="FFFFFF"/>
                <w:spacing w:val="-2"/>
                <w:sz w:val="24"/>
              </w:rPr>
              <w:t xml:space="preserve"> </w:t>
            </w:r>
            <w:r w:rsidRPr="006E6A8B">
              <w:rPr>
                <w:rFonts w:asciiTheme="minorHAnsi" w:hAnsiTheme="minorHAnsi" w:cstheme="minorHAnsi"/>
                <w:b/>
                <w:color w:val="FFFFFF"/>
                <w:sz w:val="24"/>
              </w:rPr>
              <w:t>and</w:t>
            </w:r>
            <w:r w:rsidRPr="006E6A8B">
              <w:rPr>
                <w:rFonts w:asciiTheme="minorHAnsi" w:hAnsiTheme="minorHAnsi" w:cstheme="minorHAnsi"/>
                <w:b/>
                <w:color w:val="FFFFFF"/>
                <w:spacing w:val="-3"/>
                <w:sz w:val="24"/>
              </w:rPr>
              <w:t xml:space="preserve"> </w:t>
            </w:r>
            <w:r w:rsidRPr="006E6A8B">
              <w:rPr>
                <w:rFonts w:asciiTheme="minorHAnsi" w:hAnsiTheme="minorHAnsi" w:cstheme="minorHAnsi"/>
                <w:b/>
                <w:color w:val="FFFFFF"/>
                <w:spacing w:val="-2"/>
                <w:sz w:val="24"/>
              </w:rPr>
              <w:t>judgment.</w:t>
            </w:r>
          </w:p>
        </w:tc>
      </w:tr>
      <w:tr w:rsidR="00C44851" w14:paraId="084EF851" w14:textId="77777777" w:rsidTr="4694C071">
        <w:trPr>
          <w:gridBefore w:val="1"/>
          <w:wBefore w:w="12" w:type="dxa"/>
          <w:trHeight w:val="417"/>
        </w:trPr>
        <w:tc>
          <w:tcPr>
            <w:tcW w:w="990" w:type="dxa"/>
            <w:gridSpan w:val="2"/>
            <w:vMerge/>
          </w:tcPr>
          <w:p w14:paraId="10CDF0B9" w14:textId="77777777" w:rsidR="00E856BF" w:rsidRPr="006E6A8B" w:rsidRDefault="00E856BF" w:rsidP="00BA1E07">
            <w:pPr>
              <w:rPr>
                <w:rFonts w:asciiTheme="minorHAnsi" w:hAnsiTheme="minorHAnsi" w:cstheme="minorHAnsi"/>
                <w:sz w:val="2"/>
                <w:szCs w:val="2"/>
              </w:rPr>
            </w:pPr>
          </w:p>
        </w:tc>
        <w:tc>
          <w:tcPr>
            <w:tcW w:w="1024" w:type="dxa"/>
            <w:vMerge/>
          </w:tcPr>
          <w:p w14:paraId="4798A48D" w14:textId="77777777" w:rsidR="00E856BF" w:rsidRPr="006E6A8B" w:rsidRDefault="00E856BF" w:rsidP="00BA1E07">
            <w:pPr>
              <w:rPr>
                <w:rFonts w:asciiTheme="minorHAnsi" w:hAnsiTheme="minorHAnsi" w:cstheme="minorHAnsi"/>
                <w:sz w:val="2"/>
                <w:szCs w:val="2"/>
              </w:rPr>
            </w:pPr>
          </w:p>
        </w:tc>
        <w:tc>
          <w:tcPr>
            <w:tcW w:w="3060" w:type="dxa"/>
            <w:gridSpan w:val="3"/>
            <w:vMerge w:val="restart"/>
          </w:tcPr>
          <w:p w14:paraId="45ED89AB" w14:textId="236A547B" w:rsidR="00E856BF" w:rsidRPr="006E6A8B" w:rsidRDefault="00E856BF" w:rsidP="00BA1E07">
            <w:pPr>
              <w:pStyle w:val="TableParagraph"/>
              <w:tabs>
                <w:tab w:val="left" w:pos="1785"/>
              </w:tabs>
              <w:spacing w:before="1"/>
              <w:ind w:left="465" w:right="92" w:hanging="358"/>
              <w:rPr>
                <w:rFonts w:asciiTheme="minorHAnsi" w:hAnsiTheme="minorHAnsi" w:cstheme="minorHAnsi"/>
                <w:sz w:val="20"/>
              </w:rPr>
            </w:pPr>
            <w:r w:rsidRPr="006E6A8B">
              <w:rPr>
                <w:rFonts w:asciiTheme="minorHAnsi" w:hAnsiTheme="minorHAnsi" w:cstheme="minorHAnsi"/>
                <w:sz w:val="20"/>
              </w:rPr>
              <w:t>a.</w:t>
            </w:r>
            <w:r w:rsidRPr="006E6A8B">
              <w:rPr>
                <w:rFonts w:asciiTheme="minorHAnsi" w:hAnsiTheme="minorHAnsi" w:cstheme="minorHAnsi"/>
                <w:spacing w:val="80"/>
                <w:sz w:val="20"/>
              </w:rPr>
              <w:t xml:space="preserve"> </w:t>
            </w:r>
            <w:r w:rsidRPr="006E6A8B">
              <w:rPr>
                <w:rFonts w:asciiTheme="minorHAnsi" w:hAnsiTheme="minorHAnsi" w:cstheme="minorHAnsi"/>
                <w:sz w:val="20"/>
              </w:rPr>
              <w:t xml:space="preserve">The College tracks the results of remediation activities a registrant is directed to undertake as part of any College committee and assesses whether the </w:t>
            </w:r>
            <w:r w:rsidRPr="006E6A8B">
              <w:rPr>
                <w:rFonts w:asciiTheme="minorHAnsi" w:hAnsiTheme="minorHAnsi" w:cstheme="minorHAnsi"/>
                <w:spacing w:val="-2"/>
                <w:sz w:val="20"/>
              </w:rPr>
              <w:t>registrant</w:t>
            </w:r>
            <w:r w:rsidRPr="006E6A8B">
              <w:rPr>
                <w:rFonts w:asciiTheme="minorHAnsi" w:hAnsiTheme="minorHAnsi" w:cstheme="minorHAnsi"/>
                <w:sz w:val="20"/>
              </w:rPr>
              <w:t xml:space="preserve"> </w:t>
            </w:r>
            <w:r w:rsidRPr="006E6A8B">
              <w:rPr>
                <w:rFonts w:asciiTheme="minorHAnsi" w:hAnsiTheme="minorHAnsi" w:cstheme="minorHAnsi"/>
                <w:spacing w:val="-2"/>
                <w:sz w:val="20"/>
              </w:rPr>
              <w:t xml:space="preserve">subsequently </w:t>
            </w:r>
            <w:r w:rsidRPr="006E6A8B">
              <w:rPr>
                <w:rFonts w:asciiTheme="minorHAnsi" w:hAnsiTheme="minorHAnsi" w:cstheme="minorHAnsi"/>
                <w:sz w:val="20"/>
              </w:rPr>
              <w:t>demonstrates the required knowledge, skill and judgement while practi</w:t>
            </w:r>
            <w:r w:rsidR="007362EF" w:rsidRPr="006E6A8B">
              <w:rPr>
                <w:rFonts w:asciiTheme="minorHAnsi" w:hAnsiTheme="minorHAnsi" w:cstheme="minorHAnsi"/>
                <w:sz w:val="20"/>
              </w:rPr>
              <w:t>c</w:t>
            </w:r>
            <w:r w:rsidRPr="006E6A8B">
              <w:rPr>
                <w:rFonts w:asciiTheme="minorHAnsi" w:hAnsiTheme="minorHAnsi" w:cstheme="minorHAnsi"/>
                <w:sz w:val="20"/>
              </w:rPr>
              <w:t>ing.</w:t>
            </w:r>
          </w:p>
        </w:tc>
        <w:tc>
          <w:tcPr>
            <w:tcW w:w="9686" w:type="dxa"/>
            <w:gridSpan w:val="2"/>
          </w:tcPr>
          <w:p w14:paraId="44C733CC" w14:textId="55DD5FE4" w:rsidR="00E856BF" w:rsidRPr="006E6A8B" w:rsidRDefault="00E856BF" w:rsidP="00BA1E07">
            <w:pPr>
              <w:pStyle w:val="TableParagraph"/>
              <w:spacing w:before="1"/>
              <w:ind w:left="107"/>
              <w:rPr>
                <w:rFonts w:asciiTheme="minorHAnsi" w:hAnsiTheme="minorHAnsi" w:cstheme="minorHAnsi"/>
                <w:sz w:val="20"/>
              </w:rPr>
            </w:pPr>
            <w:r w:rsidRPr="006E6A8B">
              <w:rPr>
                <w:rFonts w:asciiTheme="minorHAnsi" w:hAnsiTheme="minorHAnsi" w:cstheme="minorHAnsi"/>
                <w:sz w:val="20"/>
              </w:rPr>
              <w:t>The</w:t>
            </w:r>
            <w:r w:rsidRPr="006E6A8B">
              <w:rPr>
                <w:rFonts w:asciiTheme="minorHAnsi" w:hAnsiTheme="minorHAnsi" w:cstheme="minorHAnsi"/>
                <w:spacing w:val="-7"/>
                <w:sz w:val="20"/>
              </w:rPr>
              <w:t xml:space="preserve"> </w:t>
            </w:r>
            <w:r w:rsidRPr="006E6A8B">
              <w:rPr>
                <w:rFonts w:asciiTheme="minorHAnsi" w:hAnsiTheme="minorHAnsi" w:cstheme="minorHAnsi"/>
                <w:sz w:val="20"/>
              </w:rPr>
              <w:t>College</w:t>
            </w:r>
            <w:r w:rsidRPr="006E6A8B">
              <w:rPr>
                <w:rFonts w:asciiTheme="minorHAnsi" w:hAnsiTheme="minorHAnsi" w:cstheme="minorHAnsi"/>
                <w:spacing w:val="-6"/>
                <w:sz w:val="20"/>
              </w:rPr>
              <w:t xml:space="preserve"> </w:t>
            </w:r>
            <w:r w:rsidRPr="006E6A8B">
              <w:rPr>
                <w:rFonts w:asciiTheme="minorHAnsi" w:hAnsiTheme="minorHAnsi" w:cstheme="minorHAnsi"/>
                <w:sz w:val="20"/>
              </w:rPr>
              <w:t>fulfills</w:t>
            </w:r>
            <w:r w:rsidRPr="006E6A8B">
              <w:rPr>
                <w:rFonts w:asciiTheme="minorHAnsi" w:hAnsiTheme="minorHAnsi" w:cstheme="minorHAnsi"/>
                <w:spacing w:val="-5"/>
                <w:sz w:val="20"/>
              </w:rPr>
              <w:t xml:space="preserve"> </w:t>
            </w:r>
            <w:r w:rsidRPr="006E6A8B">
              <w:rPr>
                <w:rFonts w:asciiTheme="minorHAnsi" w:hAnsiTheme="minorHAnsi" w:cstheme="minorHAnsi"/>
                <w:sz w:val="20"/>
              </w:rPr>
              <w:t>this</w:t>
            </w:r>
            <w:r w:rsidRPr="006E6A8B">
              <w:rPr>
                <w:rFonts w:asciiTheme="minorHAnsi" w:hAnsiTheme="minorHAnsi" w:cstheme="minorHAnsi"/>
                <w:spacing w:val="-4"/>
                <w:sz w:val="20"/>
              </w:rPr>
              <w:t xml:space="preserve"> </w:t>
            </w:r>
            <w:r w:rsidRPr="006E6A8B">
              <w:rPr>
                <w:rFonts w:asciiTheme="minorHAnsi" w:hAnsiTheme="minorHAnsi" w:cstheme="minorHAnsi"/>
                <w:spacing w:val="-2"/>
                <w:sz w:val="20"/>
              </w:rPr>
              <w:t>requirement:</w:t>
            </w:r>
            <w:r w:rsidR="00A11867" w:rsidRPr="006E6A8B">
              <w:rPr>
                <w:rFonts w:asciiTheme="minorHAnsi" w:hAnsiTheme="minorHAnsi" w:cstheme="minorHAnsi"/>
                <w:spacing w:val="-2"/>
                <w:sz w:val="20"/>
              </w:rPr>
              <w:t xml:space="preserve"> </w:t>
            </w:r>
          </w:p>
        </w:tc>
        <w:tc>
          <w:tcPr>
            <w:tcW w:w="3782" w:type="dxa"/>
            <w:gridSpan w:val="2"/>
          </w:tcPr>
          <w:p w14:paraId="291AE84F" w14:textId="77777777" w:rsidR="00E856BF" w:rsidRPr="006E6A8B" w:rsidRDefault="00E856BF" w:rsidP="00BA1E07">
            <w:pPr>
              <w:pStyle w:val="TableParagraph"/>
              <w:spacing w:before="69"/>
              <w:ind w:left="68"/>
              <w:rPr>
                <w:rFonts w:asciiTheme="minorHAnsi" w:hAnsiTheme="minorHAnsi" w:cstheme="minorHAnsi"/>
                <w:sz w:val="24"/>
              </w:rPr>
            </w:pPr>
            <w:r w:rsidRPr="006E6A8B">
              <w:rPr>
                <w:rFonts w:asciiTheme="minorHAnsi" w:hAnsiTheme="minorHAnsi" w:cstheme="minorHAnsi"/>
                <w:sz w:val="24"/>
              </w:rPr>
              <w:t xml:space="preserve"> </w:t>
            </w:r>
            <w:sdt>
              <w:sdtPr>
                <w:rPr>
                  <w:rFonts w:asciiTheme="minorHAnsi" w:hAnsiTheme="minorHAnsi" w:cstheme="minorHAnsi"/>
                  <w:szCs w:val="20"/>
                </w:rPr>
                <w:alias w:val="YNP"/>
                <w:tag w:val="YNP"/>
                <w:id w:val="2042620679"/>
                <w:placeholder>
                  <w:docPart w:val="9CF5506236BD4CE1B3D80DD43AE9591E"/>
                </w:placeholder>
                <w:dropDownList>
                  <w:listItem w:value="Choose an item."/>
                  <w:listItem w:displayText="Yes" w:value="Yes"/>
                  <w:listItem w:displayText="Partially" w:value="Partially"/>
                  <w:listItem w:displayText="No" w:value="No"/>
                </w:dropDownList>
              </w:sdtPr>
              <w:sdtContent>
                <w:r w:rsidRPr="006E6A8B">
                  <w:rPr>
                    <w:rFonts w:asciiTheme="minorHAnsi" w:hAnsiTheme="minorHAnsi" w:cstheme="minorHAnsi"/>
                    <w:szCs w:val="20"/>
                  </w:rPr>
                  <w:t>Yes</w:t>
                </w:r>
              </w:sdtContent>
            </w:sdt>
          </w:p>
        </w:tc>
      </w:tr>
      <w:tr w:rsidR="006A76C8" w14:paraId="0C8A19A7" w14:textId="77777777" w:rsidTr="4694C071">
        <w:trPr>
          <w:gridBefore w:val="1"/>
          <w:wBefore w:w="12" w:type="dxa"/>
          <w:trHeight w:val="3522"/>
        </w:trPr>
        <w:tc>
          <w:tcPr>
            <w:tcW w:w="990" w:type="dxa"/>
            <w:gridSpan w:val="2"/>
            <w:vMerge/>
          </w:tcPr>
          <w:p w14:paraId="5898F831" w14:textId="77777777" w:rsidR="00E856BF" w:rsidRPr="006E6A8B" w:rsidRDefault="00E856BF" w:rsidP="00BA1E07">
            <w:pPr>
              <w:rPr>
                <w:rFonts w:asciiTheme="minorHAnsi" w:hAnsiTheme="minorHAnsi" w:cstheme="minorHAnsi"/>
                <w:sz w:val="2"/>
                <w:szCs w:val="2"/>
              </w:rPr>
            </w:pPr>
          </w:p>
        </w:tc>
        <w:tc>
          <w:tcPr>
            <w:tcW w:w="1024" w:type="dxa"/>
            <w:vMerge/>
          </w:tcPr>
          <w:p w14:paraId="7F76558D" w14:textId="77777777" w:rsidR="00E856BF" w:rsidRPr="006E6A8B" w:rsidRDefault="00E856BF" w:rsidP="00BA1E07">
            <w:pPr>
              <w:rPr>
                <w:rFonts w:asciiTheme="minorHAnsi" w:hAnsiTheme="minorHAnsi" w:cstheme="minorHAnsi"/>
                <w:sz w:val="2"/>
                <w:szCs w:val="2"/>
              </w:rPr>
            </w:pPr>
          </w:p>
        </w:tc>
        <w:tc>
          <w:tcPr>
            <w:tcW w:w="3060" w:type="dxa"/>
            <w:gridSpan w:val="3"/>
            <w:vMerge/>
          </w:tcPr>
          <w:p w14:paraId="79BCF5AF" w14:textId="77777777" w:rsidR="00E856BF" w:rsidRPr="006E6A8B" w:rsidRDefault="00E856BF" w:rsidP="00BA1E07">
            <w:pPr>
              <w:rPr>
                <w:rFonts w:asciiTheme="minorHAnsi" w:hAnsiTheme="minorHAnsi" w:cstheme="minorHAnsi"/>
                <w:sz w:val="2"/>
                <w:szCs w:val="2"/>
              </w:rPr>
            </w:pPr>
          </w:p>
        </w:tc>
        <w:tc>
          <w:tcPr>
            <w:tcW w:w="13468" w:type="dxa"/>
            <w:gridSpan w:val="4"/>
          </w:tcPr>
          <w:p w14:paraId="612A3754" w14:textId="77777777" w:rsidR="00E856BF" w:rsidRPr="006E6A8B" w:rsidRDefault="00E856BF" w:rsidP="00BA1E07">
            <w:pPr>
              <w:pStyle w:val="TableParagraph"/>
              <w:numPr>
                <w:ilvl w:val="0"/>
                <w:numId w:val="14"/>
              </w:numPr>
              <w:tabs>
                <w:tab w:val="left" w:pos="431"/>
                <w:tab w:val="left" w:pos="432"/>
              </w:tabs>
              <w:spacing w:before="3"/>
              <w:ind w:hanging="325"/>
              <w:rPr>
                <w:rFonts w:asciiTheme="minorHAnsi" w:hAnsiTheme="minorHAnsi" w:cstheme="minorHAnsi"/>
                <w:sz w:val="20"/>
                <w:szCs w:val="20"/>
              </w:rPr>
            </w:pPr>
            <w:r w:rsidRPr="006E6A8B">
              <w:rPr>
                <w:rFonts w:asciiTheme="minorHAnsi" w:hAnsiTheme="minorHAnsi" w:cstheme="minorHAnsi"/>
                <w:sz w:val="20"/>
                <w:szCs w:val="20"/>
              </w:rPr>
              <w:t>Please</w:t>
            </w:r>
            <w:r w:rsidRPr="006E6A8B">
              <w:rPr>
                <w:rFonts w:asciiTheme="minorHAnsi" w:hAnsiTheme="minorHAnsi" w:cstheme="minorHAnsi"/>
                <w:spacing w:val="-8"/>
                <w:sz w:val="20"/>
                <w:szCs w:val="20"/>
              </w:rPr>
              <w:t xml:space="preserve"> </w:t>
            </w:r>
            <w:r w:rsidRPr="006E6A8B">
              <w:rPr>
                <w:rFonts w:asciiTheme="minorHAnsi" w:hAnsiTheme="minorHAnsi" w:cstheme="minorHAnsi"/>
                <w:sz w:val="20"/>
                <w:szCs w:val="20"/>
              </w:rPr>
              <w:t>insert</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a</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link</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to</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the</w:t>
            </w:r>
            <w:r w:rsidRPr="006E6A8B">
              <w:rPr>
                <w:rFonts w:asciiTheme="minorHAnsi" w:hAnsiTheme="minorHAnsi" w:cstheme="minorHAnsi"/>
                <w:spacing w:val="-8"/>
                <w:sz w:val="20"/>
                <w:szCs w:val="20"/>
              </w:rPr>
              <w:t xml:space="preserve"> </w:t>
            </w:r>
            <w:r w:rsidRPr="006E6A8B">
              <w:rPr>
                <w:rFonts w:asciiTheme="minorHAnsi" w:hAnsiTheme="minorHAnsi" w:cstheme="minorHAnsi"/>
                <w:sz w:val="20"/>
                <w:szCs w:val="20"/>
              </w:rPr>
              <w:t>College’s</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process</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for</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monitoring</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whether</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registrant’s</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complete</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remediation</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activities</w:t>
            </w:r>
            <w:r w:rsidRPr="006E6A8B">
              <w:rPr>
                <w:rFonts w:asciiTheme="minorHAnsi" w:hAnsiTheme="minorHAnsi" w:cstheme="minorHAnsi"/>
                <w:spacing w:val="-6"/>
                <w:sz w:val="20"/>
                <w:szCs w:val="20"/>
              </w:rPr>
              <w:t xml:space="preserve"> </w:t>
            </w:r>
            <w:r w:rsidRPr="006E6A8B">
              <w:rPr>
                <w:rFonts w:asciiTheme="minorHAnsi" w:hAnsiTheme="minorHAnsi" w:cstheme="minorHAnsi"/>
                <w:b/>
                <w:i/>
                <w:sz w:val="20"/>
                <w:szCs w:val="20"/>
              </w:rPr>
              <w:t>OR</w:t>
            </w:r>
            <w:r w:rsidRPr="006E6A8B">
              <w:rPr>
                <w:rFonts w:asciiTheme="minorHAnsi" w:hAnsiTheme="minorHAnsi" w:cstheme="minorHAnsi"/>
                <w:b/>
                <w:i/>
                <w:spacing w:val="-7"/>
                <w:sz w:val="20"/>
                <w:szCs w:val="20"/>
              </w:rPr>
              <w:t xml:space="preserve"> </w:t>
            </w:r>
            <w:r w:rsidRPr="006E6A8B">
              <w:rPr>
                <w:rFonts w:asciiTheme="minorHAnsi" w:hAnsiTheme="minorHAnsi" w:cstheme="minorHAnsi"/>
                <w:sz w:val="20"/>
                <w:szCs w:val="20"/>
              </w:rPr>
              <w:t>please</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briefly</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describe</w:t>
            </w:r>
            <w:r w:rsidRPr="006E6A8B">
              <w:rPr>
                <w:rFonts w:asciiTheme="minorHAnsi" w:hAnsiTheme="minorHAnsi" w:cstheme="minorHAnsi"/>
                <w:spacing w:val="-8"/>
                <w:sz w:val="20"/>
                <w:szCs w:val="20"/>
              </w:rPr>
              <w:t xml:space="preserve"> </w:t>
            </w:r>
            <w:r w:rsidRPr="006E6A8B">
              <w:rPr>
                <w:rFonts w:asciiTheme="minorHAnsi" w:hAnsiTheme="minorHAnsi" w:cstheme="minorHAnsi"/>
                <w:sz w:val="20"/>
                <w:szCs w:val="20"/>
              </w:rPr>
              <w:t>the</w:t>
            </w:r>
            <w:r w:rsidRPr="006E6A8B">
              <w:rPr>
                <w:rFonts w:asciiTheme="minorHAnsi" w:hAnsiTheme="minorHAnsi" w:cstheme="minorHAnsi"/>
                <w:spacing w:val="-8"/>
                <w:sz w:val="20"/>
                <w:szCs w:val="20"/>
              </w:rPr>
              <w:t xml:space="preserve"> </w:t>
            </w:r>
            <w:r w:rsidRPr="006E6A8B">
              <w:rPr>
                <w:rFonts w:asciiTheme="minorHAnsi" w:hAnsiTheme="minorHAnsi" w:cstheme="minorHAnsi"/>
                <w:spacing w:val="-2"/>
                <w:sz w:val="20"/>
                <w:szCs w:val="20"/>
              </w:rPr>
              <w:t>process.</w:t>
            </w:r>
          </w:p>
          <w:p w14:paraId="2B997BFE" w14:textId="77777777" w:rsidR="00E856BF" w:rsidRPr="006E6A8B" w:rsidRDefault="00E856BF" w:rsidP="00BA1E07">
            <w:pPr>
              <w:pStyle w:val="TableParagraph"/>
              <w:numPr>
                <w:ilvl w:val="0"/>
                <w:numId w:val="14"/>
              </w:numPr>
              <w:tabs>
                <w:tab w:val="left" w:pos="431"/>
                <w:tab w:val="left" w:pos="432"/>
              </w:tabs>
              <w:spacing w:before="119"/>
              <w:ind w:hanging="325"/>
              <w:rPr>
                <w:rFonts w:asciiTheme="minorHAnsi" w:hAnsiTheme="minorHAnsi" w:cstheme="minorHAnsi"/>
                <w:sz w:val="20"/>
                <w:szCs w:val="20"/>
              </w:rPr>
            </w:pPr>
            <w:r w:rsidRPr="006E6A8B">
              <w:rPr>
                <w:rFonts w:asciiTheme="minorHAnsi" w:hAnsiTheme="minorHAnsi" w:cstheme="minorHAnsi"/>
                <w:sz w:val="20"/>
                <w:szCs w:val="20"/>
              </w:rPr>
              <w:t>Please</w:t>
            </w:r>
            <w:r w:rsidRPr="006E6A8B">
              <w:rPr>
                <w:rFonts w:asciiTheme="minorHAnsi" w:hAnsiTheme="minorHAnsi" w:cstheme="minorHAnsi"/>
                <w:spacing w:val="1"/>
                <w:sz w:val="20"/>
                <w:szCs w:val="20"/>
              </w:rPr>
              <w:t xml:space="preserve"> </w:t>
            </w:r>
            <w:r w:rsidRPr="006E6A8B">
              <w:rPr>
                <w:rFonts w:asciiTheme="minorHAnsi" w:hAnsiTheme="minorHAnsi" w:cstheme="minorHAnsi"/>
                <w:sz w:val="20"/>
                <w:szCs w:val="20"/>
              </w:rPr>
              <w:t>insert</w:t>
            </w:r>
            <w:r w:rsidRPr="006E6A8B">
              <w:rPr>
                <w:rFonts w:asciiTheme="minorHAnsi" w:hAnsiTheme="minorHAnsi" w:cstheme="minorHAnsi"/>
                <w:spacing w:val="3"/>
                <w:sz w:val="20"/>
                <w:szCs w:val="20"/>
              </w:rPr>
              <w:t xml:space="preserve"> </w:t>
            </w:r>
            <w:r w:rsidRPr="006E6A8B">
              <w:rPr>
                <w:rFonts w:asciiTheme="minorHAnsi" w:hAnsiTheme="minorHAnsi" w:cstheme="minorHAnsi"/>
                <w:sz w:val="20"/>
                <w:szCs w:val="20"/>
              </w:rPr>
              <w:t>a</w:t>
            </w:r>
            <w:r w:rsidRPr="006E6A8B">
              <w:rPr>
                <w:rFonts w:asciiTheme="minorHAnsi" w:hAnsiTheme="minorHAnsi" w:cstheme="minorHAnsi"/>
                <w:spacing w:val="3"/>
                <w:sz w:val="20"/>
                <w:szCs w:val="20"/>
              </w:rPr>
              <w:t xml:space="preserve"> </w:t>
            </w:r>
            <w:r w:rsidRPr="006E6A8B">
              <w:rPr>
                <w:rFonts w:asciiTheme="minorHAnsi" w:hAnsiTheme="minorHAnsi" w:cstheme="minorHAnsi"/>
                <w:sz w:val="20"/>
                <w:szCs w:val="20"/>
              </w:rPr>
              <w:t>link</w:t>
            </w:r>
            <w:r w:rsidRPr="006E6A8B">
              <w:rPr>
                <w:rFonts w:asciiTheme="minorHAnsi" w:hAnsiTheme="minorHAnsi" w:cstheme="minorHAnsi"/>
                <w:spacing w:val="1"/>
                <w:sz w:val="20"/>
                <w:szCs w:val="20"/>
              </w:rPr>
              <w:t xml:space="preserve"> </w:t>
            </w:r>
            <w:r w:rsidRPr="006E6A8B">
              <w:rPr>
                <w:rFonts w:asciiTheme="minorHAnsi" w:hAnsiTheme="minorHAnsi" w:cstheme="minorHAnsi"/>
                <w:sz w:val="20"/>
                <w:szCs w:val="20"/>
              </w:rPr>
              <w:t>to</w:t>
            </w:r>
            <w:r w:rsidRPr="006E6A8B">
              <w:rPr>
                <w:rFonts w:asciiTheme="minorHAnsi" w:hAnsiTheme="minorHAnsi" w:cstheme="minorHAnsi"/>
                <w:spacing w:val="1"/>
                <w:sz w:val="20"/>
                <w:szCs w:val="20"/>
              </w:rPr>
              <w:t xml:space="preserve"> </w:t>
            </w:r>
            <w:r w:rsidRPr="006E6A8B">
              <w:rPr>
                <w:rFonts w:asciiTheme="minorHAnsi" w:hAnsiTheme="minorHAnsi" w:cstheme="minorHAnsi"/>
                <w:sz w:val="20"/>
                <w:szCs w:val="20"/>
              </w:rPr>
              <w:t>the</w:t>
            </w:r>
            <w:r w:rsidRPr="006E6A8B">
              <w:rPr>
                <w:rFonts w:asciiTheme="minorHAnsi" w:hAnsiTheme="minorHAnsi" w:cstheme="minorHAnsi"/>
                <w:spacing w:val="2"/>
                <w:sz w:val="20"/>
                <w:szCs w:val="20"/>
              </w:rPr>
              <w:t xml:space="preserve"> </w:t>
            </w:r>
            <w:r w:rsidRPr="006E6A8B">
              <w:rPr>
                <w:rFonts w:asciiTheme="minorHAnsi" w:hAnsiTheme="minorHAnsi" w:cstheme="minorHAnsi"/>
                <w:sz w:val="20"/>
                <w:szCs w:val="20"/>
              </w:rPr>
              <w:t>College’s</w:t>
            </w:r>
            <w:r w:rsidRPr="006E6A8B">
              <w:rPr>
                <w:rFonts w:asciiTheme="minorHAnsi" w:hAnsiTheme="minorHAnsi" w:cstheme="minorHAnsi"/>
                <w:spacing w:val="4"/>
                <w:sz w:val="20"/>
                <w:szCs w:val="20"/>
              </w:rPr>
              <w:t xml:space="preserve"> </w:t>
            </w:r>
            <w:r w:rsidRPr="006E6A8B">
              <w:rPr>
                <w:rFonts w:asciiTheme="minorHAnsi" w:hAnsiTheme="minorHAnsi" w:cstheme="minorHAnsi"/>
                <w:sz w:val="20"/>
                <w:szCs w:val="20"/>
              </w:rPr>
              <w:t>process</w:t>
            </w:r>
            <w:r w:rsidRPr="006E6A8B">
              <w:rPr>
                <w:rFonts w:asciiTheme="minorHAnsi" w:hAnsiTheme="minorHAnsi" w:cstheme="minorHAnsi"/>
                <w:spacing w:val="3"/>
                <w:sz w:val="20"/>
                <w:szCs w:val="20"/>
              </w:rPr>
              <w:t xml:space="preserve"> </w:t>
            </w:r>
            <w:r w:rsidRPr="006E6A8B">
              <w:rPr>
                <w:rFonts w:asciiTheme="minorHAnsi" w:hAnsiTheme="minorHAnsi" w:cstheme="minorHAnsi"/>
                <w:sz w:val="20"/>
                <w:szCs w:val="20"/>
              </w:rPr>
              <w:t>for</w:t>
            </w:r>
            <w:r w:rsidRPr="006E6A8B">
              <w:rPr>
                <w:rFonts w:asciiTheme="minorHAnsi" w:hAnsiTheme="minorHAnsi" w:cstheme="minorHAnsi"/>
                <w:spacing w:val="3"/>
                <w:sz w:val="20"/>
                <w:szCs w:val="20"/>
              </w:rPr>
              <w:t xml:space="preserve"> </w:t>
            </w:r>
            <w:r w:rsidRPr="006E6A8B">
              <w:rPr>
                <w:rFonts w:asciiTheme="minorHAnsi" w:hAnsiTheme="minorHAnsi" w:cstheme="minorHAnsi"/>
                <w:sz w:val="20"/>
                <w:szCs w:val="20"/>
              </w:rPr>
              <w:t>determining</w:t>
            </w:r>
            <w:r w:rsidRPr="006E6A8B">
              <w:rPr>
                <w:rFonts w:asciiTheme="minorHAnsi" w:hAnsiTheme="minorHAnsi" w:cstheme="minorHAnsi"/>
                <w:spacing w:val="2"/>
                <w:sz w:val="20"/>
                <w:szCs w:val="20"/>
              </w:rPr>
              <w:t xml:space="preserve"> </w:t>
            </w:r>
            <w:r w:rsidRPr="006E6A8B">
              <w:rPr>
                <w:rFonts w:asciiTheme="minorHAnsi" w:hAnsiTheme="minorHAnsi" w:cstheme="minorHAnsi"/>
                <w:sz w:val="20"/>
                <w:szCs w:val="20"/>
              </w:rPr>
              <w:t>whether</w:t>
            </w:r>
            <w:r w:rsidRPr="006E6A8B">
              <w:rPr>
                <w:rFonts w:asciiTheme="minorHAnsi" w:hAnsiTheme="minorHAnsi" w:cstheme="minorHAnsi"/>
                <w:spacing w:val="3"/>
                <w:sz w:val="20"/>
                <w:szCs w:val="20"/>
              </w:rPr>
              <w:t xml:space="preserve"> </w:t>
            </w:r>
            <w:r w:rsidRPr="006E6A8B">
              <w:rPr>
                <w:rFonts w:asciiTheme="minorHAnsi" w:hAnsiTheme="minorHAnsi" w:cstheme="minorHAnsi"/>
                <w:sz w:val="20"/>
                <w:szCs w:val="20"/>
              </w:rPr>
              <w:t>a</w:t>
            </w:r>
            <w:r w:rsidRPr="006E6A8B">
              <w:rPr>
                <w:rFonts w:asciiTheme="minorHAnsi" w:hAnsiTheme="minorHAnsi" w:cstheme="minorHAnsi"/>
                <w:spacing w:val="3"/>
                <w:sz w:val="20"/>
                <w:szCs w:val="20"/>
              </w:rPr>
              <w:t xml:space="preserve"> </w:t>
            </w:r>
            <w:r w:rsidRPr="006E6A8B">
              <w:rPr>
                <w:rFonts w:asciiTheme="minorHAnsi" w:hAnsiTheme="minorHAnsi" w:cstheme="minorHAnsi"/>
                <w:sz w:val="20"/>
                <w:szCs w:val="20"/>
              </w:rPr>
              <w:t>registrant</w:t>
            </w:r>
            <w:r w:rsidRPr="006E6A8B">
              <w:rPr>
                <w:rFonts w:asciiTheme="minorHAnsi" w:hAnsiTheme="minorHAnsi" w:cstheme="minorHAnsi"/>
                <w:spacing w:val="1"/>
                <w:sz w:val="20"/>
                <w:szCs w:val="20"/>
              </w:rPr>
              <w:t xml:space="preserve"> </w:t>
            </w:r>
            <w:r w:rsidRPr="006E6A8B">
              <w:rPr>
                <w:rFonts w:asciiTheme="minorHAnsi" w:hAnsiTheme="minorHAnsi" w:cstheme="minorHAnsi"/>
                <w:sz w:val="20"/>
                <w:szCs w:val="20"/>
              </w:rPr>
              <w:t>has</w:t>
            </w:r>
            <w:r w:rsidRPr="006E6A8B">
              <w:rPr>
                <w:rFonts w:asciiTheme="minorHAnsi" w:hAnsiTheme="minorHAnsi" w:cstheme="minorHAnsi"/>
                <w:spacing w:val="1"/>
                <w:sz w:val="20"/>
                <w:szCs w:val="20"/>
              </w:rPr>
              <w:t xml:space="preserve"> </w:t>
            </w:r>
            <w:r w:rsidRPr="006E6A8B">
              <w:rPr>
                <w:rFonts w:asciiTheme="minorHAnsi" w:hAnsiTheme="minorHAnsi" w:cstheme="minorHAnsi"/>
                <w:sz w:val="20"/>
                <w:szCs w:val="20"/>
              </w:rPr>
              <w:t>demonstrated</w:t>
            </w:r>
            <w:r w:rsidRPr="006E6A8B">
              <w:rPr>
                <w:rFonts w:asciiTheme="minorHAnsi" w:hAnsiTheme="minorHAnsi" w:cstheme="minorHAnsi"/>
                <w:spacing w:val="3"/>
                <w:sz w:val="20"/>
                <w:szCs w:val="20"/>
              </w:rPr>
              <w:t xml:space="preserve"> </w:t>
            </w:r>
            <w:r w:rsidRPr="006E6A8B">
              <w:rPr>
                <w:rFonts w:asciiTheme="minorHAnsi" w:hAnsiTheme="minorHAnsi" w:cstheme="minorHAnsi"/>
                <w:sz w:val="20"/>
                <w:szCs w:val="20"/>
              </w:rPr>
              <w:t>the</w:t>
            </w:r>
            <w:r w:rsidRPr="006E6A8B">
              <w:rPr>
                <w:rFonts w:asciiTheme="minorHAnsi" w:hAnsiTheme="minorHAnsi" w:cstheme="minorHAnsi"/>
                <w:spacing w:val="2"/>
                <w:sz w:val="20"/>
                <w:szCs w:val="20"/>
              </w:rPr>
              <w:t xml:space="preserve"> </w:t>
            </w:r>
            <w:r w:rsidRPr="006E6A8B">
              <w:rPr>
                <w:rFonts w:asciiTheme="minorHAnsi" w:hAnsiTheme="minorHAnsi" w:cstheme="minorHAnsi"/>
                <w:sz w:val="20"/>
                <w:szCs w:val="20"/>
              </w:rPr>
              <w:t>knowledge,</w:t>
            </w:r>
            <w:r w:rsidRPr="006E6A8B">
              <w:rPr>
                <w:rFonts w:asciiTheme="minorHAnsi" w:hAnsiTheme="minorHAnsi" w:cstheme="minorHAnsi"/>
                <w:spacing w:val="3"/>
                <w:sz w:val="20"/>
                <w:szCs w:val="20"/>
              </w:rPr>
              <w:t xml:space="preserve"> </w:t>
            </w:r>
            <w:r w:rsidRPr="006E6A8B">
              <w:rPr>
                <w:rFonts w:asciiTheme="minorHAnsi" w:hAnsiTheme="minorHAnsi" w:cstheme="minorHAnsi"/>
                <w:sz w:val="20"/>
                <w:szCs w:val="20"/>
              </w:rPr>
              <w:t>skills</w:t>
            </w:r>
            <w:r w:rsidRPr="006E6A8B">
              <w:rPr>
                <w:rFonts w:asciiTheme="minorHAnsi" w:hAnsiTheme="minorHAnsi" w:cstheme="minorHAnsi"/>
                <w:spacing w:val="4"/>
                <w:sz w:val="20"/>
                <w:szCs w:val="20"/>
              </w:rPr>
              <w:t xml:space="preserve"> </w:t>
            </w:r>
            <w:r w:rsidRPr="006E6A8B">
              <w:rPr>
                <w:rFonts w:asciiTheme="minorHAnsi" w:hAnsiTheme="minorHAnsi" w:cstheme="minorHAnsi"/>
                <w:sz w:val="20"/>
                <w:szCs w:val="20"/>
              </w:rPr>
              <w:t>and judgement</w:t>
            </w:r>
            <w:r w:rsidRPr="006E6A8B">
              <w:rPr>
                <w:rFonts w:asciiTheme="minorHAnsi" w:hAnsiTheme="minorHAnsi" w:cstheme="minorHAnsi"/>
                <w:spacing w:val="3"/>
                <w:sz w:val="20"/>
                <w:szCs w:val="20"/>
              </w:rPr>
              <w:t xml:space="preserve"> </w:t>
            </w:r>
            <w:r w:rsidRPr="006E6A8B">
              <w:rPr>
                <w:rFonts w:asciiTheme="minorHAnsi" w:hAnsiTheme="minorHAnsi" w:cstheme="minorHAnsi"/>
                <w:sz w:val="20"/>
                <w:szCs w:val="20"/>
              </w:rPr>
              <w:t>following</w:t>
            </w:r>
            <w:r w:rsidRPr="006E6A8B">
              <w:rPr>
                <w:rFonts w:asciiTheme="minorHAnsi" w:hAnsiTheme="minorHAnsi" w:cstheme="minorHAnsi"/>
                <w:spacing w:val="4"/>
                <w:sz w:val="20"/>
                <w:szCs w:val="20"/>
              </w:rPr>
              <w:t xml:space="preserve"> </w:t>
            </w:r>
            <w:r w:rsidRPr="006E6A8B">
              <w:rPr>
                <w:rFonts w:asciiTheme="minorHAnsi" w:hAnsiTheme="minorHAnsi" w:cstheme="minorHAnsi"/>
                <w:spacing w:val="-2"/>
                <w:sz w:val="20"/>
                <w:szCs w:val="20"/>
              </w:rPr>
              <w:t>remediation</w:t>
            </w:r>
            <w:r w:rsidRPr="006E6A8B">
              <w:rPr>
                <w:rFonts w:asciiTheme="minorHAnsi" w:hAnsiTheme="minorHAnsi" w:cstheme="minorHAnsi"/>
                <w:sz w:val="20"/>
                <w:szCs w:val="20"/>
              </w:rPr>
              <w:t xml:space="preserve"> </w:t>
            </w:r>
            <w:r w:rsidRPr="006E6A8B">
              <w:rPr>
                <w:rFonts w:asciiTheme="minorHAnsi" w:hAnsiTheme="minorHAnsi" w:cstheme="minorHAnsi"/>
                <w:b/>
                <w:i/>
                <w:sz w:val="20"/>
                <w:szCs w:val="20"/>
              </w:rPr>
              <w:t>OR</w:t>
            </w:r>
            <w:r w:rsidRPr="006E6A8B">
              <w:rPr>
                <w:rFonts w:asciiTheme="minorHAnsi" w:hAnsiTheme="minorHAnsi" w:cstheme="minorHAnsi"/>
                <w:sz w:val="20"/>
                <w:szCs w:val="20"/>
              </w:rPr>
              <w:t xml:space="preserve"> please briefly describe the process.</w:t>
            </w:r>
          </w:p>
          <w:p w14:paraId="3A367705" w14:textId="536F0E89" w:rsidR="00E856BF" w:rsidRPr="006E6A8B" w:rsidRDefault="00E856BF" w:rsidP="00BA1E07">
            <w:pPr>
              <w:pStyle w:val="TableParagraph"/>
              <w:spacing w:before="120" w:after="120" w:line="256" w:lineRule="auto"/>
              <w:ind w:left="58"/>
              <w:rPr>
                <w:rFonts w:asciiTheme="minorHAnsi" w:hAnsiTheme="minorHAnsi" w:cstheme="minorHAnsi"/>
              </w:rPr>
            </w:pPr>
            <w:r w:rsidRPr="006E6A8B">
              <w:rPr>
                <w:rFonts w:asciiTheme="minorHAnsi" w:hAnsiTheme="minorHAnsi" w:cstheme="minorHAnsi"/>
              </w:rPr>
              <w:t xml:space="preserve">College staff track the completion of remediation activities and provide registrants with frequent updates throughout the process. An initial email introducing the registrant to their remediation program is typically sent after the committee’s written decision and reasons have been released. This email provides a description of what is required in each remediation activity including the due date. If requirements have special aspects, such as a course that has limited space, these are flagged in the description. After a requirement has been met, this email is updated to reflect its completion, including the completion date, and sent to the registrant to confirm where they are in their remediation program. If there is a delay between the time one requirement is completed and the deadline of the next, this email may be sent again as a reminder as to where the registrant is in their program. </w:t>
            </w:r>
          </w:p>
          <w:p w14:paraId="5680DA0D" w14:textId="77777777" w:rsidR="00E856BF" w:rsidRPr="006E6A8B" w:rsidRDefault="00E856BF" w:rsidP="00BA1E07">
            <w:pPr>
              <w:pStyle w:val="TableParagraph"/>
              <w:spacing w:before="120" w:after="120" w:line="256" w:lineRule="auto"/>
              <w:ind w:left="58"/>
              <w:rPr>
                <w:rFonts w:asciiTheme="minorHAnsi" w:hAnsiTheme="minorHAnsi" w:cstheme="minorHAnsi"/>
              </w:rPr>
            </w:pPr>
            <w:r w:rsidRPr="006E6A8B">
              <w:rPr>
                <w:rFonts w:asciiTheme="minorHAnsi" w:hAnsiTheme="minorHAnsi" w:cstheme="minorHAnsi"/>
              </w:rPr>
              <w:t xml:space="preserve">The criteria for successful completion are outlined in the Order, Specified Continuing Education or Remediation Program (SCERP) or Term, Condition and Limitation (TCL). Confirming completion may involve: </w:t>
            </w:r>
          </w:p>
          <w:p w14:paraId="2839F965" w14:textId="77777777" w:rsidR="00E856BF" w:rsidRPr="006E6A8B" w:rsidRDefault="00E856BF" w:rsidP="00BA1E07">
            <w:pPr>
              <w:pStyle w:val="TableParagraph"/>
              <w:numPr>
                <w:ilvl w:val="0"/>
                <w:numId w:val="84"/>
              </w:numPr>
              <w:spacing w:line="256" w:lineRule="auto"/>
              <w:contextualSpacing/>
              <w:rPr>
                <w:rFonts w:asciiTheme="minorHAnsi" w:hAnsiTheme="minorHAnsi" w:cstheme="minorHAnsi"/>
              </w:rPr>
            </w:pPr>
            <w:r w:rsidRPr="006E6A8B">
              <w:rPr>
                <w:rFonts w:asciiTheme="minorHAnsi" w:hAnsiTheme="minorHAnsi" w:cstheme="minorHAnsi"/>
              </w:rPr>
              <w:t>The registrant submitting completion certificates.</w:t>
            </w:r>
          </w:p>
          <w:p w14:paraId="532154E8" w14:textId="77777777" w:rsidR="00E856BF" w:rsidRPr="006E6A8B" w:rsidRDefault="00E856BF" w:rsidP="00BA1E07">
            <w:pPr>
              <w:pStyle w:val="TableParagraph"/>
              <w:numPr>
                <w:ilvl w:val="0"/>
                <w:numId w:val="84"/>
              </w:numPr>
              <w:spacing w:line="257" w:lineRule="auto"/>
              <w:contextualSpacing/>
              <w:rPr>
                <w:rFonts w:asciiTheme="minorHAnsi" w:hAnsiTheme="minorHAnsi" w:cstheme="minorHAnsi"/>
              </w:rPr>
            </w:pPr>
            <w:r w:rsidRPr="006E6A8B">
              <w:rPr>
                <w:rFonts w:asciiTheme="minorHAnsi" w:hAnsiTheme="minorHAnsi" w:cstheme="minorHAnsi"/>
              </w:rPr>
              <w:t>The registrant submitting written confirmation that they have reviewed certain resources.</w:t>
            </w:r>
          </w:p>
          <w:p w14:paraId="40C3317B" w14:textId="03DB5696" w:rsidR="00E856BF" w:rsidRPr="006E6A8B" w:rsidRDefault="00E856BF" w:rsidP="00BA1E07">
            <w:pPr>
              <w:pStyle w:val="TableParagraph"/>
              <w:numPr>
                <w:ilvl w:val="0"/>
                <w:numId w:val="84"/>
              </w:numPr>
              <w:spacing w:line="257" w:lineRule="auto"/>
              <w:contextualSpacing/>
              <w:rPr>
                <w:rFonts w:asciiTheme="minorHAnsi" w:hAnsiTheme="minorHAnsi" w:cstheme="minorHAnsi"/>
              </w:rPr>
            </w:pPr>
            <w:r w:rsidRPr="006E6A8B">
              <w:rPr>
                <w:rFonts w:asciiTheme="minorHAnsi" w:hAnsiTheme="minorHAnsi" w:cstheme="minorHAnsi"/>
              </w:rPr>
              <w:t xml:space="preserve">The College </w:t>
            </w:r>
            <w:r w:rsidR="00555D5A" w:rsidRPr="006E6A8B">
              <w:rPr>
                <w:rFonts w:asciiTheme="minorHAnsi" w:hAnsiTheme="minorHAnsi" w:cstheme="minorHAnsi"/>
              </w:rPr>
              <w:t>download</w:t>
            </w:r>
            <w:r w:rsidR="00927B0B">
              <w:rPr>
                <w:rFonts w:asciiTheme="minorHAnsi" w:hAnsiTheme="minorHAnsi" w:cstheme="minorHAnsi"/>
              </w:rPr>
              <w:t>ing</w:t>
            </w:r>
            <w:r w:rsidR="00555D5A" w:rsidRPr="006E6A8B">
              <w:rPr>
                <w:rFonts w:asciiTheme="minorHAnsi" w:hAnsiTheme="minorHAnsi" w:cstheme="minorHAnsi"/>
              </w:rPr>
              <w:t xml:space="preserve"> </w:t>
            </w:r>
            <w:r w:rsidR="00DF0F79" w:rsidRPr="006E6A8B">
              <w:rPr>
                <w:rFonts w:asciiTheme="minorHAnsi" w:hAnsiTheme="minorHAnsi" w:cstheme="minorHAnsi"/>
              </w:rPr>
              <w:t xml:space="preserve">quiz results </w:t>
            </w:r>
            <w:r w:rsidR="007755AB" w:rsidRPr="006E6A8B">
              <w:rPr>
                <w:rFonts w:asciiTheme="minorHAnsi" w:hAnsiTheme="minorHAnsi" w:cstheme="minorHAnsi"/>
              </w:rPr>
              <w:t xml:space="preserve">following completion of eLearning modules. The software confirms completion of the quiz along with </w:t>
            </w:r>
            <w:r w:rsidR="008132E2" w:rsidRPr="006E6A8B">
              <w:rPr>
                <w:rFonts w:asciiTheme="minorHAnsi" w:hAnsiTheme="minorHAnsi" w:cstheme="minorHAnsi"/>
              </w:rPr>
              <w:t>the</w:t>
            </w:r>
            <w:r w:rsidR="007755AB" w:rsidRPr="006E6A8B">
              <w:rPr>
                <w:rFonts w:asciiTheme="minorHAnsi" w:hAnsiTheme="minorHAnsi" w:cstheme="minorHAnsi"/>
              </w:rPr>
              <w:t xml:space="preserve"> PT’s performance</w:t>
            </w:r>
            <w:r w:rsidR="00681C2A" w:rsidRPr="006E6A8B">
              <w:rPr>
                <w:rFonts w:asciiTheme="minorHAnsi" w:hAnsiTheme="minorHAnsi" w:cstheme="minorHAnsi"/>
              </w:rPr>
              <w:t xml:space="preserve"> to ensure the PT passed. </w:t>
            </w:r>
          </w:p>
          <w:p w14:paraId="1B4E166D" w14:textId="0111678D" w:rsidR="00E856BF" w:rsidRPr="006E6A8B" w:rsidRDefault="00E856BF" w:rsidP="00BA1E07">
            <w:pPr>
              <w:pStyle w:val="TableParagraph"/>
              <w:numPr>
                <w:ilvl w:val="0"/>
                <w:numId w:val="84"/>
              </w:numPr>
              <w:spacing w:line="257" w:lineRule="auto"/>
              <w:contextualSpacing/>
              <w:rPr>
                <w:rFonts w:asciiTheme="minorHAnsi" w:hAnsiTheme="minorHAnsi" w:cstheme="minorHAnsi"/>
              </w:rPr>
            </w:pPr>
            <w:r w:rsidRPr="006E6A8B">
              <w:rPr>
                <w:rFonts w:asciiTheme="minorHAnsi" w:hAnsiTheme="minorHAnsi" w:cstheme="minorHAnsi"/>
              </w:rPr>
              <w:t>When required, receiving reports and evaluations from practice enhancement coaches, practice monitors, facilitators of specialized programs (</w:t>
            </w:r>
            <w:proofErr w:type="gramStart"/>
            <w:r w:rsidRPr="006E6A8B">
              <w:rPr>
                <w:rFonts w:asciiTheme="minorHAnsi" w:hAnsiTheme="minorHAnsi" w:cstheme="minorHAnsi"/>
              </w:rPr>
              <w:t>e.g.</w:t>
            </w:r>
            <w:proofErr w:type="gramEnd"/>
            <w:r w:rsidRPr="006E6A8B">
              <w:rPr>
                <w:rFonts w:asciiTheme="minorHAnsi" w:hAnsiTheme="minorHAnsi" w:cstheme="minorHAnsi"/>
              </w:rPr>
              <w:t xml:space="preserve"> PROBE) and following spot audits.</w:t>
            </w:r>
          </w:p>
          <w:p w14:paraId="1DBF05CD" w14:textId="77777777" w:rsidR="00E856BF" w:rsidRPr="006E6A8B" w:rsidRDefault="00E856BF" w:rsidP="00BA1E07">
            <w:pPr>
              <w:pStyle w:val="TableParagraph"/>
              <w:numPr>
                <w:ilvl w:val="0"/>
                <w:numId w:val="84"/>
              </w:numPr>
              <w:spacing w:after="120" w:line="256" w:lineRule="auto"/>
              <w:rPr>
                <w:rFonts w:asciiTheme="minorHAnsi" w:hAnsiTheme="minorHAnsi" w:cstheme="minorHAnsi"/>
              </w:rPr>
            </w:pPr>
            <w:r w:rsidRPr="006E6A8B">
              <w:rPr>
                <w:rFonts w:asciiTheme="minorHAnsi" w:hAnsiTheme="minorHAnsi" w:cstheme="minorHAnsi"/>
              </w:rPr>
              <w:t xml:space="preserve">In some cases, the registrant completing a second assessment to show if the concerns have been addressed. </w:t>
            </w:r>
          </w:p>
          <w:p w14:paraId="444E57C6" w14:textId="77777777" w:rsidR="00E856BF" w:rsidRPr="006E6A8B" w:rsidRDefault="00E856BF" w:rsidP="00BA1E07">
            <w:pPr>
              <w:pStyle w:val="TableParagraph"/>
              <w:ind w:left="106"/>
              <w:rPr>
                <w:rFonts w:asciiTheme="minorHAnsi" w:hAnsiTheme="minorHAnsi" w:cstheme="minorHAnsi"/>
                <w:sz w:val="20"/>
              </w:rPr>
            </w:pPr>
            <w:r w:rsidRPr="006E6A8B">
              <w:rPr>
                <w:rFonts w:asciiTheme="minorHAnsi" w:hAnsiTheme="minorHAnsi" w:cstheme="minorHAnsi"/>
              </w:rPr>
              <w:t>For Quality Assurance files, if the report from this final assessment identifies additional remediation needs, the case goes back to the Quality Assurance Committee for further consideration and a decision. Other breaches or concerns are referred to the Registrar for assessment.</w:t>
            </w:r>
          </w:p>
        </w:tc>
      </w:tr>
      <w:tr w:rsidR="00E67C93" w14:paraId="7595FCE2" w14:textId="77777777" w:rsidTr="4694C071">
        <w:trPr>
          <w:gridBefore w:val="1"/>
          <w:wBefore w:w="12" w:type="dxa"/>
          <w:trHeight w:val="353"/>
        </w:trPr>
        <w:tc>
          <w:tcPr>
            <w:tcW w:w="990" w:type="dxa"/>
            <w:gridSpan w:val="2"/>
            <w:vMerge/>
          </w:tcPr>
          <w:p w14:paraId="2906E387" w14:textId="77777777" w:rsidR="00E856BF" w:rsidRPr="006E6A8B" w:rsidRDefault="00E856BF" w:rsidP="00BA1E07">
            <w:pPr>
              <w:rPr>
                <w:rFonts w:asciiTheme="minorHAnsi" w:hAnsiTheme="minorHAnsi" w:cstheme="minorHAnsi"/>
                <w:sz w:val="2"/>
                <w:szCs w:val="2"/>
              </w:rPr>
            </w:pPr>
          </w:p>
        </w:tc>
        <w:tc>
          <w:tcPr>
            <w:tcW w:w="1024" w:type="dxa"/>
            <w:vMerge/>
          </w:tcPr>
          <w:p w14:paraId="08536CF1" w14:textId="77777777" w:rsidR="00E856BF" w:rsidRPr="006E6A8B" w:rsidRDefault="00E856BF" w:rsidP="00BA1E07">
            <w:pPr>
              <w:rPr>
                <w:rFonts w:asciiTheme="minorHAnsi" w:hAnsiTheme="minorHAnsi" w:cstheme="minorHAnsi"/>
                <w:sz w:val="2"/>
                <w:szCs w:val="2"/>
              </w:rPr>
            </w:pPr>
          </w:p>
        </w:tc>
        <w:tc>
          <w:tcPr>
            <w:tcW w:w="3060" w:type="dxa"/>
            <w:gridSpan w:val="3"/>
            <w:vMerge/>
          </w:tcPr>
          <w:p w14:paraId="03870430" w14:textId="77777777" w:rsidR="00E856BF" w:rsidRPr="006E6A8B" w:rsidRDefault="00E856BF" w:rsidP="00BA1E07">
            <w:pPr>
              <w:rPr>
                <w:rFonts w:asciiTheme="minorHAnsi" w:hAnsiTheme="minorHAnsi" w:cstheme="minorHAnsi"/>
                <w:sz w:val="2"/>
                <w:szCs w:val="2"/>
              </w:rPr>
            </w:pPr>
          </w:p>
        </w:tc>
        <w:tc>
          <w:tcPr>
            <w:tcW w:w="9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B86679" w14:textId="77777777" w:rsidR="00E856BF" w:rsidRPr="006E6A8B" w:rsidRDefault="00E856BF" w:rsidP="00BA1E07">
            <w:pPr>
              <w:pStyle w:val="TableParagraph"/>
              <w:spacing w:before="1"/>
              <w:ind w:left="107"/>
              <w:rPr>
                <w:rFonts w:asciiTheme="minorHAnsi" w:hAnsiTheme="minorHAnsi" w:cstheme="minorHAnsi"/>
                <w:i/>
                <w:sz w:val="20"/>
              </w:rPr>
            </w:pPr>
            <w:r w:rsidRPr="006E6A8B">
              <w:rPr>
                <w:rFonts w:asciiTheme="minorHAnsi" w:hAnsiTheme="minorHAnsi" w:cstheme="minorHAnsi"/>
                <w:i/>
                <w:color w:val="A6A6A6"/>
                <w:sz w:val="20"/>
              </w:rPr>
              <w:t>If</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response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“partially”</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or</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“no”,</w:t>
            </w:r>
            <w:r w:rsidRPr="006E6A8B">
              <w:rPr>
                <w:rFonts w:asciiTheme="minorHAnsi" w:hAnsiTheme="minorHAnsi" w:cstheme="minorHAnsi"/>
                <w:i/>
                <w:color w:val="A6A6A6"/>
                <w:spacing w:val="-6"/>
                <w:sz w:val="20"/>
              </w:rPr>
              <w:t xml:space="preserve"> </w:t>
            </w:r>
            <w:r w:rsidRPr="006E6A8B">
              <w:rPr>
                <w:rFonts w:asciiTheme="minorHAnsi" w:hAnsiTheme="minorHAnsi" w:cstheme="minorHAnsi"/>
                <w:i/>
                <w:color w:val="A6A6A6"/>
                <w:sz w:val="20"/>
              </w:rPr>
              <w:t>is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College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planning</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to</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improve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its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performance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over</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next</w:t>
            </w:r>
            <w:r w:rsidRPr="006E6A8B">
              <w:rPr>
                <w:rFonts w:asciiTheme="minorHAnsi" w:hAnsiTheme="minorHAnsi" w:cstheme="minorHAnsi"/>
                <w:i/>
                <w:color w:val="A6A6A6"/>
                <w:spacing w:val="-6"/>
                <w:sz w:val="20"/>
              </w:rPr>
              <w:t xml:space="preserve"> </w:t>
            </w:r>
            <w:r w:rsidRPr="006E6A8B">
              <w:rPr>
                <w:rFonts w:asciiTheme="minorHAnsi" w:hAnsiTheme="minorHAnsi" w:cstheme="minorHAnsi"/>
                <w:i/>
                <w:color w:val="A6A6A6"/>
                <w:sz w:val="20"/>
              </w:rPr>
              <w:t>reporting</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pacing w:val="-2"/>
                <w:sz w:val="20"/>
              </w:rPr>
              <w:t>period?</w:t>
            </w:r>
          </w:p>
        </w:tc>
        <w:tc>
          <w:tcPr>
            <w:tcW w:w="37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402345" w14:textId="77777777" w:rsidR="00E856BF" w:rsidRPr="006E6A8B" w:rsidRDefault="00000000" w:rsidP="00BA1E07">
            <w:pPr>
              <w:pStyle w:val="TableParagraph"/>
              <w:spacing w:before="56"/>
              <w:ind w:left="108"/>
              <w:rPr>
                <w:rFonts w:asciiTheme="minorHAnsi" w:hAnsiTheme="minorHAnsi" w:cstheme="minorHAnsi"/>
                <w:szCs w:val="20"/>
              </w:rPr>
            </w:pPr>
            <w:sdt>
              <w:sdtPr>
                <w:rPr>
                  <w:rFonts w:asciiTheme="minorHAnsi" w:hAnsiTheme="minorHAnsi" w:cstheme="minorHAnsi"/>
                  <w:szCs w:val="20"/>
                </w:rPr>
                <w:alias w:val="YN"/>
                <w:tag w:val="YN"/>
                <w:id w:val="909124345"/>
                <w:placeholder>
                  <w:docPart w:val="59D0AC6F282E4D9F8434507298E6DA21"/>
                </w:placeholder>
                <w:dropDownList>
                  <w:listItem w:value="Choose an item."/>
                  <w:listItem w:displayText="Yes" w:value="Yes"/>
                  <w:listItem w:displayText="No" w:value="No"/>
                  <w:listItem w:displayText="Not Applicable" w:value="Not Applicable"/>
                </w:dropDownList>
              </w:sdtPr>
              <w:sdtContent>
                <w:r w:rsidR="00E856BF" w:rsidRPr="006E6A8B">
                  <w:rPr>
                    <w:rFonts w:asciiTheme="minorHAnsi" w:hAnsiTheme="minorHAnsi" w:cstheme="minorHAnsi"/>
                    <w:szCs w:val="20"/>
                  </w:rPr>
                  <w:t>Not Applicable</w:t>
                </w:r>
              </w:sdtContent>
            </w:sdt>
            <w:r w:rsidR="00E856BF" w:rsidRPr="006E6A8B" w:rsidDel="00B57C4E">
              <w:rPr>
                <w:rFonts w:asciiTheme="minorHAnsi" w:hAnsiTheme="minorHAnsi" w:cstheme="minorHAnsi"/>
                <w:szCs w:val="20"/>
              </w:rPr>
              <w:t xml:space="preserve"> </w:t>
            </w:r>
          </w:p>
        </w:tc>
      </w:tr>
      <w:tr w:rsidR="006A76C8" w14:paraId="064DD5BC" w14:textId="77777777" w:rsidTr="4694C071">
        <w:trPr>
          <w:gridBefore w:val="1"/>
          <w:wBefore w:w="12" w:type="dxa"/>
          <w:trHeight w:val="60"/>
        </w:trPr>
        <w:tc>
          <w:tcPr>
            <w:tcW w:w="990" w:type="dxa"/>
            <w:gridSpan w:val="2"/>
            <w:vMerge/>
          </w:tcPr>
          <w:p w14:paraId="16135CBF" w14:textId="77777777" w:rsidR="00E856BF" w:rsidRPr="006E6A8B" w:rsidRDefault="00E856BF" w:rsidP="00BA1E07">
            <w:pPr>
              <w:rPr>
                <w:rFonts w:asciiTheme="minorHAnsi" w:hAnsiTheme="minorHAnsi" w:cstheme="minorHAnsi"/>
                <w:sz w:val="2"/>
                <w:szCs w:val="2"/>
              </w:rPr>
            </w:pPr>
          </w:p>
        </w:tc>
        <w:tc>
          <w:tcPr>
            <w:tcW w:w="1024" w:type="dxa"/>
            <w:vMerge/>
          </w:tcPr>
          <w:p w14:paraId="7FD9BB90" w14:textId="77777777" w:rsidR="00E856BF" w:rsidRPr="006E6A8B" w:rsidRDefault="00E856BF" w:rsidP="00BA1E07">
            <w:pPr>
              <w:rPr>
                <w:rFonts w:asciiTheme="minorHAnsi" w:hAnsiTheme="minorHAnsi" w:cstheme="minorHAnsi"/>
                <w:sz w:val="2"/>
                <w:szCs w:val="2"/>
              </w:rPr>
            </w:pPr>
          </w:p>
        </w:tc>
        <w:tc>
          <w:tcPr>
            <w:tcW w:w="3060" w:type="dxa"/>
            <w:gridSpan w:val="3"/>
            <w:vMerge/>
          </w:tcPr>
          <w:p w14:paraId="5EFD7BA5" w14:textId="77777777" w:rsidR="00E856BF" w:rsidRPr="006E6A8B" w:rsidRDefault="00E856BF" w:rsidP="00BA1E07">
            <w:pPr>
              <w:rPr>
                <w:rFonts w:asciiTheme="minorHAnsi" w:hAnsiTheme="minorHAnsi" w:cstheme="minorHAnsi"/>
                <w:sz w:val="2"/>
                <w:szCs w:val="2"/>
              </w:rPr>
            </w:pPr>
          </w:p>
        </w:tc>
        <w:tc>
          <w:tcPr>
            <w:tcW w:w="1346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7D5E5B" w14:textId="77777777" w:rsidR="00E856BF" w:rsidRPr="006E6A8B" w:rsidRDefault="00E856BF" w:rsidP="00BA1E07">
            <w:pPr>
              <w:pStyle w:val="TableParagraph"/>
              <w:spacing w:before="1"/>
              <w:ind w:left="107"/>
              <w:rPr>
                <w:rFonts w:asciiTheme="minorHAnsi" w:hAnsiTheme="minorHAnsi" w:cstheme="minorHAnsi"/>
                <w:i/>
                <w:color w:val="A6A6A6"/>
                <w:spacing w:val="-2"/>
                <w:sz w:val="20"/>
              </w:rPr>
            </w:pPr>
            <w:r w:rsidRPr="006E6A8B">
              <w:rPr>
                <w:rFonts w:asciiTheme="minorHAnsi" w:hAnsiTheme="minorHAnsi" w:cstheme="minorHAnsi"/>
                <w:i/>
                <w:color w:val="A6A6A6"/>
                <w:sz w:val="20"/>
              </w:rPr>
              <w:t>Additional</w:t>
            </w:r>
            <w:r w:rsidRPr="006E6A8B">
              <w:rPr>
                <w:rFonts w:asciiTheme="minorHAnsi" w:hAnsiTheme="minorHAnsi" w:cstheme="minorHAnsi"/>
                <w:i/>
                <w:color w:val="A6A6A6"/>
                <w:spacing w:val="-9"/>
                <w:sz w:val="20"/>
              </w:rPr>
              <w:t xml:space="preserve"> </w:t>
            </w:r>
            <w:r w:rsidRPr="006E6A8B">
              <w:rPr>
                <w:rFonts w:asciiTheme="minorHAnsi" w:hAnsiTheme="minorHAnsi" w:cstheme="minorHAnsi"/>
                <w:i/>
                <w:color w:val="A6A6A6"/>
                <w:sz w:val="20"/>
              </w:rPr>
              <w:t>comments</w:t>
            </w:r>
            <w:r w:rsidRPr="006E6A8B">
              <w:rPr>
                <w:rFonts w:asciiTheme="minorHAnsi" w:hAnsiTheme="minorHAnsi" w:cstheme="minorHAnsi"/>
                <w:i/>
                <w:color w:val="A6A6A6"/>
                <w:spacing w:val="-9"/>
                <w:sz w:val="20"/>
              </w:rPr>
              <w:t xml:space="preserve"> </w:t>
            </w:r>
            <w:r w:rsidRPr="006E6A8B">
              <w:rPr>
                <w:rFonts w:asciiTheme="minorHAnsi" w:hAnsiTheme="minorHAnsi" w:cstheme="minorHAnsi"/>
                <w:i/>
                <w:color w:val="A6A6A6"/>
                <w:sz w:val="20"/>
              </w:rPr>
              <w:t>for</w:t>
            </w:r>
            <w:r w:rsidRPr="006E6A8B">
              <w:rPr>
                <w:rFonts w:asciiTheme="minorHAnsi" w:hAnsiTheme="minorHAnsi" w:cstheme="minorHAnsi"/>
                <w:i/>
                <w:color w:val="A6A6A6"/>
                <w:spacing w:val="-9"/>
                <w:sz w:val="20"/>
              </w:rPr>
              <w:t xml:space="preserve"> </w:t>
            </w:r>
            <w:r w:rsidRPr="006E6A8B">
              <w:rPr>
                <w:rFonts w:asciiTheme="minorHAnsi" w:hAnsiTheme="minorHAnsi" w:cstheme="minorHAnsi"/>
                <w:i/>
                <w:color w:val="A6A6A6"/>
                <w:sz w:val="20"/>
              </w:rPr>
              <w:t>clarification</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(if</w:t>
            </w:r>
            <w:r w:rsidRPr="006E6A8B">
              <w:rPr>
                <w:rFonts w:asciiTheme="minorHAnsi" w:hAnsiTheme="minorHAnsi" w:cstheme="minorHAnsi"/>
                <w:i/>
                <w:color w:val="A6A6A6"/>
                <w:spacing w:val="-9"/>
                <w:sz w:val="20"/>
              </w:rPr>
              <w:t xml:space="preserve"> </w:t>
            </w:r>
            <w:r w:rsidRPr="006E6A8B">
              <w:rPr>
                <w:rFonts w:asciiTheme="minorHAnsi" w:hAnsiTheme="minorHAnsi" w:cstheme="minorHAnsi"/>
                <w:i/>
                <w:color w:val="A6A6A6"/>
                <w:spacing w:val="-2"/>
                <w:sz w:val="20"/>
              </w:rPr>
              <w:t>needed)</w:t>
            </w:r>
          </w:p>
          <w:p w14:paraId="0D9994BD" w14:textId="77777777" w:rsidR="00E856BF" w:rsidRPr="006E6A8B" w:rsidRDefault="00E856BF" w:rsidP="00BA1E07">
            <w:pPr>
              <w:pStyle w:val="TableParagraph"/>
              <w:spacing w:before="1"/>
              <w:ind w:left="107"/>
              <w:rPr>
                <w:rFonts w:asciiTheme="minorHAnsi" w:hAnsiTheme="minorHAnsi" w:cstheme="minorHAnsi"/>
                <w:i/>
                <w:color w:val="A6A6A6"/>
                <w:spacing w:val="-2"/>
                <w:sz w:val="20"/>
              </w:rPr>
            </w:pPr>
          </w:p>
          <w:p w14:paraId="57EBDBAB" w14:textId="77777777" w:rsidR="00E856BF" w:rsidRPr="006E6A8B" w:rsidRDefault="00E856BF" w:rsidP="00BA1E07">
            <w:pPr>
              <w:pStyle w:val="TableParagraph"/>
              <w:tabs>
                <w:tab w:val="left" w:pos="2830"/>
              </w:tabs>
              <w:spacing w:before="1"/>
              <w:ind w:left="107"/>
              <w:rPr>
                <w:rFonts w:asciiTheme="minorHAnsi" w:hAnsiTheme="minorHAnsi" w:cstheme="minorHAnsi"/>
                <w:i/>
                <w:color w:val="A6A6A6"/>
                <w:spacing w:val="-2"/>
                <w:sz w:val="20"/>
              </w:rPr>
            </w:pPr>
          </w:p>
          <w:p w14:paraId="0E571421" w14:textId="77777777" w:rsidR="00E856BF" w:rsidRPr="006E6A8B" w:rsidRDefault="00E856BF" w:rsidP="00BA1E07">
            <w:pPr>
              <w:pStyle w:val="TableParagraph"/>
              <w:spacing w:before="1"/>
              <w:ind w:left="107"/>
              <w:rPr>
                <w:rFonts w:asciiTheme="minorHAnsi" w:hAnsiTheme="minorHAnsi" w:cstheme="minorHAnsi"/>
                <w:i/>
                <w:color w:val="A6A6A6"/>
                <w:spacing w:val="-2"/>
                <w:sz w:val="20"/>
              </w:rPr>
            </w:pPr>
          </w:p>
          <w:p w14:paraId="3DABE3C5" w14:textId="77777777" w:rsidR="00E856BF" w:rsidRPr="006E6A8B" w:rsidRDefault="00E856BF" w:rsidP="00BA1E07">
            <w:pPr>
              <w:pStyle w:val="TableParagraph"/>
              <w:spacing w:before="1"/>
              <w:ind w:left="107"/>
              <w:rPr>
                <w:rFonts w:asciiTheme="minorHAnsi" w:hAnsiTheme="minorHAnsi" w:cstheme="minorHAnsi"/>
                <w:i/>
                <w:sz w:val="20"/>
              </w:rPr>
            </w:pPr>
          </w:p>
        </w:tc>
      </w:tr>
      <w:tr w:rsidR="0003771B" w14:paraId="73F77920" w14:textId="77777777" w:rsidTr="572E1650">
        <w:trPr>
          <w:gridBefore w:val="1"/>
          <w:wBefore w:w="12" w:type="dxa"/>
          <w:trHeight w:val="882"/>
        </w:trPr>
        <w:tc>
          <w:tcPr>
            <w:tcW w:w="990" w:type="dxa"/>
            <w:gridSpan w:val="2"/>
            <w:vMerge w:val="restart"/>
            <w:shd w:val="clear" w:color="auto" w:fill="006FC0"/>
            <w:textDirection w:val="btLr"/>
          </w:tcPr>
          <w:p w14:paraId="730D469D" w14:textId="09D2BD7A" w:rsidR="00E856BF" w:rsidRPr="006E6A8B" w:rsidRDefault="00C606EF" w:rsidP="00BA1E07">
            <w:pPr>
              <w:pStyle w:val="TableParagraph"/>
              <w:spacing w:before="112"/>
              <w:ind w:left="113"/>
              <w:rPr>
                <w:rFonts w:asciiTheme="minorHAnsi" w:hAnsiTheme="minorHAnsi" w:cstheme="minorHAnsi"/>
                <w:sz w:val="28"/>
              </w:rPr>
            </w:pPr>
            <w:r w:rsidRPr="006E6A8B">
              <w:rPr>
                <w:rFonts w:asciiTheme="minorHAnsi" w:hAnsiTheme="minorHAnsi" w:cstheme="minorHAnsi"/>
                <w:color w:val="FFFFFF"/>
                <w:sz w:val="28"/>
              </w:rPr>
              <w:lastRenderedPageBreak/>
              <w:t xml:space="preserve">                                                                             </w:t>
            </w:r>
            <w:r w:rsidR="00E856BF" w:rsidRPr="006E6A8B">
              <w:rPr>
                <w:rFonts w:asciiTheme="minorHAnsi" w:hAnsiTheme="minorHAnsi" w:cstheme="minorHAnsi"/>
                <w:color w:val="FFFFFF"/>
                <w:sz w:val="28"/>
              </w:rPr>
              <w:t>DOMAIN</w:t>
            </w:r>
            <w:r w:rsidR="00E856BF" w:rsidRPr="006E6A8B">
              <w:rPr>
                <w:rFonts w:asciiTheme="minorHAnsi" w:hAnsiTheme="minorHAnsi" w:cstheme="minorHAnsi"/>
                <w:color w:val="FFFFFF"/>
                <w:spacing w:val="-4"/>
                <w:sz w:val="28"/>
              </w:rPr>
              <w:t xml:space="preserve"> </w:t>
            </w:r>
            <w:r w:rsidR="00E856BF" w:rsidRPr="006E6A8B">
              <w:rPr>
                <w:rFonts w:asciiTheme="minorHAnsi" w:hAnsiTheme="minorHAnsi" w:cstheme="minorHAnsi"/>
                <w:color w:val="FFFFFF"/>
                <w:sz w:val="28"/>
              </w:rPr>
              <w:t>6:</w:t>
            </w:r>
            <w:r w:rsidR="00E856BF" w:rsidRPr="006E6A8B">
              <w:rPr>
                <w:rFonts w:asciiTheme="minorHAnsi" w:hAnsiTheme="minorHAnsi" w:cstheme="minorHAnsi"/>
                <w:color w:val="FFFFFF"/>
                <w:spacing w:val="-6"/>
                <w:sz w:val="28"/>
              </w:rPr>
              <w:t xml:space="preserve"> </w:t>
            </w:r>
            <w:r w:rsidR="00E856BF" w:rsidRPr="006E6A8B">
              <w:rPr>
                <w:rFonts w:asciiTheme="minorHAnsi" w:hAnsiTheme="minorHAnsi" w:cstheme="minorHAnsi"/>
                <w:color w:val="FFFFFF"/>
                <w:sz w:val="28"/>
              </w:rPr>
              <w:t>SUITABILITY</w:t>
            </w:r>
            <w:r w:rsidR="00E856BF" w:rsidRPr="006E6A8B">
              <w:rPr>
                <w:rFonts w:asciiTheme="minorHAnsi" w:hAnsiTheme="minorHAnsi" w:cstheme="minorHAnsi"/>
                <w:color w:val="FFFFFF"/>
                <w:spacing w:val="-5"/>
                <w:sz w:val="28"/>
              </w:rPr>
              <w:t xml:space="preserve"> </w:t>
            </w:r>
            <w:r w:rsidR="00E856BF" w:rsidRPr="006E6A8B">
              <w:rPr>
                <w:rFonts w:asciiTheme="minorHAnsi" w:hAnsiTheme="minorHAnsi" w:cstheme="minorHAnsi"/>
                <w:color w:val="FFFFFF"/>
                <w:sz w:val="28"/>
              </w:rPr>
              <w:t>TO</w:t>
            </w:r>
            <w:r w:rsidR="00E856BF" w:rsidRPr="006E6A8B">
              <w:rPr>
                <w:rFonts w:asciiTheme="minorHAnsi" w:hAnsiTheme="minorHAnsi" w:cstheme="minorHAnsi"/>
                <w:color w:val="FFFFFF"/>
                <w:spacing w:val="-6"/>
                <w:sz w:val="28"/>
              </w:rPr>
              <w:t xml:space="preserve"> </w:t>
            </w:r>
            <w:r w:rsidR="00E856BF" w:rsidRPr="006E6A8B">
              <w:rPr>
                <w:rFonts w:asciiTheme="minorHAnsi" w:hAnsiTheme="minorHAnsi" w:cstheme="minorHAnsi"/>
                <w:color w:val="FFFFFF"/>
                <w:spacing w:val="-2"/>
                <w:sz w:val="28"/>
              </w:rPr>
              <w:t>PRACTICE</w:t>
            </w:r>
          </w:p>
        </w:tc>
        <w:tc>
          <w:tcPr>
            <w:tcW w:w="1024" w:type="dxa"/>
            <w:vMerge w:val="restart"/>
            <w:shd w:val="clear" w:color="auto" w:fill="468DCE"/>
            <w:textDirection w:val="btLr"/>
          </w:tcPr>
          <w:p w14:paraId="5F5AF383" w14:textId="77777777" w:rsidR="00E856BF" w:rsidRPr="006E6A8B" w:rsidRDefault="00000000" w:rsidP="00BA1E07">
            <w:pPr>
              <w:pStyle w:val="TableParagraph"/>
              <w:spacing w:before="104"/>
              <w:ind w:right="210"/>
              <w:jc w:val="right"/>
              <w:rPr>
                <w:rFonts w:asciiTheme="minorHAnsi" w:hAnsiTheme="minorHAnsi" w:cstheme="minorHAnsi"/>
                <w:b/>
                <w:color w:val="FFFFFF" w:themeColor="background1"/>
                <w:sz w:val="24"/>
                <w:szCs w:val="24"/>
              </w:rPr>
            </w:pPr>
            <w:hyperlink w:anchor="CPMFStandards" w:tooltip="The complaints process is accessible and supportive." w:history="1">
              <w:r w:rsidR="00E856BF" w:rsidRPr="006E6A8B">
                <w:rPr>
                  <w:rStyle w:val="Hyperlink"/>
                  <w:rFonts w:asciiTheme="minorHAnsi" w:hAnsiTheme="minorHAnsi" w:cstheme="minorHAnsi"/>
                  <w:b/>
                  <w:color w:val="FFFFFF" w:themeColor="background1"/>
                  <w:szCs w:val="24"/>
                  <w:u w:val="none"/>
                </w:rPr>
                <w:t>STANDARD 11</w:t>
              </w:r>
            </w:hyperlink>
          </w:p>
        </w:tc>
        <w:tc>
          <w:tcPr>
            <w:tcW w:w="16528" w:type="dxa"/>
            <w:gridSpan w:val="7"/>
            <w:shd w:val="clear" w:color="auto" w:fill="F2F2F2" w:themeFill="background1" w:themeFillShade="F2"/>
          </w:tcPr>
          <w:p w14:paraId="3F3CD9CF" w14:textId="77777777" w:rsidR="00E856BF" w:rsidRPr="006E6A8B" w:rsidRDefault="00E856BF" w:rsidP="00BA1E07">
            <w:pPr>
              <w:pStyle w:val="TableParagraph"/>
              <w:spacing w:before="148"/>
              <w:ind w:left="107"/>
              <w:rPr>
                <w:rFonts w:asciiTheme="minorHAnsi" w:hAnsiTheme="minorHAnsi" w:cstheme="minorHAnsi"/>
                <w:b/>
                <w:color w:val="000000" w:themeColor="text1"/>
                <w:sz w:val="24"/>
              </w:rPr>
            </w:pPr>
            <w:r w:rsidRPr="006E6A8B">
              <w:rPr>
                <w:rFonts w:asciiTheme="minorHAnsi" w:hAnsiTheme="minorHAnsi" w:cstheme="minorHAnsi"/>
                <w:b/>
                <w:color w:val="000000" w:themeColor="text1"/>
                <w:spacing w:val="-2"/>
                <w:sz w:val="24"/>
              </w:rPr>
              <w:t>Measure</w:t>
            </w:r>
            <w:r w:rsidRPr="006E6A8B">
              <w:rPr>
                <w:rFonts w:asciiTheme="minorHAnsi" w:hAnsiTheme="minorHAnsi" w:cstheme="minorHAnsi"/>
                <w:b/>
                <w:color w:val="000000" w:themeColor="text1"/>
                <w:sz w:val="24"/>
              </w:rPr>
              <w:t xml:space="preserve"> </w:t>
            </w:r>
            <w:r w:rsidRPr="006E6A8B">
              <w:rPr>
                <w:rFonts w:asciiTheme="minorHAnsi" w:hAnsiTheme="minorHAnsi" w:cstheme="minorHAnsi"/>
                <w:b/>
                <w:color w:val="000000" w:themeColor="text1"/>
                <w:spacing w:val="-4"/>
                <w:sz w:val="24"/>
              </w:rPr>
              <w:t>11.1</w:t>
            </w:r>
            <w:r w:rsidRPr="006E6A8B">
              <w:rPr>
                <w:rFonts w:asciiTheme="minorHAnsi" w:hAnsiTheme="minorHAnsi" w:cstheme="minorHAnsi"/>
                <w:b/>
                <w:color w:val="000000" w:themeColor="text1"/>
                <w:sz w:val="24"/>
              </w:rPr>
              <w:tab/>
            </w:r>
          </w:p>
          <w:p w14:paraId="1C7C9F49" w14:textId="77777777" w:rsidR="00E856BF" w:rsidRPr="006E6A8B" w:rsidRDefault="00E856BF" w:rsidP="00BA1E07">
            <w:pPr>
              <w:pStyle w:val="TableParagraph"/>
              <w:spacing w:before="148"/>
              <w:ind w:left="107"/>
              <w:rPr>
                <w:rFonts w:asciiTheme="minorHAnsi" w:hAnsiTheme="minorHAnsi" w:cstheme="minorHAnsi"/>
                <w:b/>
                <w:color w:val="000000" w:themeColor="text1"/>
                <w:sz w:val="24"/>
              </w:rPr>
            </w:pPr>
            <w:r w:rsidRPr="006E6A8B">
              <w:rPr>
                <w:rFonts w:asciiTheme="minorHAnsi" w:hAnsiTheme="minorHAnsi" w:cstheme="minorHAnsi"/>
                <w:b/>
                <w:color w:val="000000" w:themeColor="text1"/>
                <w:sz w:val="24"/>
              </w:rPr>
              <w:t>The</w:t>
            </w:r>
            <w:r w:rsidRPr="006E6A8B">
              <w:rPr>
                <w:rFonts w:asciiTheme="minorHAnsi" w:hAnsiTheme="minorHAnsi" w:cstheme="minorHAnsi"/>
                <w:b/>
                <w:color w:val="000000" w:themeColor="text1"/>
                <w:spacing w:val="-4"/>
                <w:sz w:val="24"/>
              </w:rPr>
              <w:t xml:space="preserve"> </w:t>
            </w:r>
            <w:r w:rsidRPr="006E6A8B">
              <w:rPr>
                <w:rFonts w:asciiTheme="minorHAnsi" w:hAnsiTheme="minorHAnsi" w:cstheme="minorHAnsi"/>
                <w:b/>
                <w:color w:val="000000" w:themeColor="text1"/>
                <w:sz w:val="24"/>
              </w:rPr>
              <w:t>College</w:t>
            </w:r>
            <w:r w:rsidRPr="006E6A8B">
              <w:rPr>
                <w:rFonts w:asciiTheme="minorHAnsi" w:hAnsiTheme="minorHAnsi" w:cstheme="minorHAnsi"/>
                <w:b/>
                <w:color w:val="000000" w:themeColor="text1"/>
                <w:spacing w:val="-2"/>
                <w:sz w:val="24"/>
              </w:rPr>
              <w:t xml:space="preserve"> </w:t>
            </w:r>
            <w:r w:rsidRPr="006E6A8B">
              <w:rPr>
                <w:rFonts w:asciiTheme="minorHAnsi" w:hAnsiTheme="minorHAnsi" w:cstheme="minorHAnsi"/>
                <w:b/>
                <w:color w:val="000000" w:themeColor="text1"/>
                <w:sz w:val="24"/>
              </w:rPr>
              <w:t>enables and</w:t>
            </w:r>
            <w:r w:rsidRPr="006E6A8B">
              <w:rPr>
                <w:rFonts w:asciiTheme="minorHAnsi" w:hAnsiTheme="minorHAnsi" w:cstheme="minorHAnsi"/>
                <w:b/>
                <w:color w:val="000000" w:themeColor="text1"/>
                <w:spacing w:val="-3"/>
                <w:sz w:val="24"/>
              </w:rPr>
              <w:t xml:space="preserve"> </w:t>
            </w:r>
            <w:r w:rsidRPr="006E6A8B">
              <w:rPr>
                <w:rFonts w:asciiTheme="minorHAnsi" w:hAnsiTheme="minorHAnsi" w:cstheme="minorHAnsi"/>
                <w:b/>
                <w:color w:val="000000" w:themeColor="text1"/>
                <w:sz w:val="24"/>
              </w:rPr>
              <w:t>supports anyone</w:t>
            </w:r>
            <w:r w:rsidRPr="006E6A8B">
              <w:rPr>
                <w:rFonts w:asciiTheme="minorHAnsi" w:hAnsiTheme="minorHAnsi" w:cstheme="minorHAnsi"/>
                <w:b/>
                <w:color w:val="000000" w:themeColor="text1"/>
                <w:spacing w:val="-4"/>
                <w:sz w:val="24"/>
              </w:rPr>
              <w:t xml:space="preserve"> </w:t>
            </w:r>
            <w:r w:rsidRPr="006E6A8B">
              <w:rPr>
                <w:rFonts w:asciiTheme="minorHAnsi" w:hAnsiTheme="minorHAnsi" w:cstheme="minorHAnsi"/>
                <w:b/>
                <w:color w:val="000000" w:themeColor="text1"/>
                <w:sz w:val="24"/>
              </w:rPr>
              <w:t>who</w:t>
            </w:r>
            <w:r w:rsidRPr="006E6A8B">
              <w:rPr>
                <w:rFonts w:asciiTheme="minorHAnsi" w:hAnsiTheme="minorHAnsi" w:cstheme="minorHAnsi"/>
                <w:b/>
                <w:color w:val="000000" w:themeColor="text1"/>
                <w:spacing w:val="-3"/>
                <w:sz w:val="24"/>
              </w:rPr>
              <w:t xml:space="preserve"> </w:t>
            </w:r>
            <w:r w:rsidRPr="006E6A8B">
              <w:rPr>
                <w:rFonts w:asciiTheme="minorHAnsi" w:hAnsiTheme="minorHAnsi" w:cstheme="minorHAnsi"/>
                <w:b/>
                <w:color w:val="000000" w:themeColor="text1"/>
                <w:sz w:val="24"/>
              </w:rPr>
              <w:t>raises a</w:t>
            </w:r>
            <w:r w:rsidRPr="006E6A8B">
              <w:rPr>
                <w:rFonts w:asciiTheme="minorHAnsi" w:hAnsiTheme="minorHAnsi" w:cstheme="minorHAnsi"/>
                <w:b/>
                <w:color w:val="000000" w:themeColor="text1"/>
                <w:spacing w:val="-2"/>
                <w:sz w:val="24"/>
              </w:rPr>
              <w:t xml:space="preserve"> </w:t>
            </w:r>
            <w:r w:rsidRPr="006E6A8B">
              <w:rPr>
                <w:rFonts w:asciiTheme="minorHAnsi" w:hAnsiTheme="minorHAnsi" w:cstheme="minorHAnsi"/>
                <w:b/>
                <w:color w:val="000000" w:themeColor="text1"/>
                <w:sz w:val="24"/>
              </w:rPr>
              <w:t>concern</w:t>
            </w:r>
            <w:r w:rsidRPr="006E6A8B">
              <w:rPr>
                <w:rFonts w:asciiTheme="minorHAnsi" w:hAnsiTheme="minorHAnsi" w:cstheme="minorHAnsi"/>
                <w:b/>
                <w:color w:val="000000" w:themeColor="text1"/>
                <w:spacing w:val="-1"/>
                <w:sz w:val="24"/>
              </w:rPr>
              <w:t xml:space="preserve"> </w:t>
            </w:r>
            <w:r w:rsidRPr="006E6A8B">
              <w:rPr>
                <w:rFonts w:asciiTheme="minorHAnsi" w:hAnsiTheme="minorHAnsi" w:cstheme="minorHAnsi"/>
                <w:b/>
                <w:color w:val="000000" w:themeColor="text1"/>
                <w:sz w:val="24"/>
              </w:rPr>
              <w:t>about a</w:t>
            </w:r>
            <w:r w:rsidRPr="006E6A8B">
              <w:rPr>
                <w:rFonts w:asciiTheme="minorHAnsi" w:hAnsiTheme="minorHAnsi" w:cstheme="minorHAnsi"/>
                <w:b/>
                <w:color w:val="000000" w:themeColor="text1"/>
                <w:spacing w:val="-4"/>
                <w:sz w:val="24"/>
              </w:rPr>
              <w:t xml:space="preserve"> </w:t>
            </w:r>
            <w:r w:rsidRPr="006E6A8B">
              <w:rPr>
                <w:rFonts w:asciiTheme="minorHAnsi" w:hAnsiTheme="minorHAnsi" w:cstheme="minorHAnsi"/>
                <w:b/>
                <w:color w:val="000000" w:themeColor="text1"/>
                <w:spacing w:val="-2"/>
                <w:sz w:val="24"/>
              </w:rPr>
              <w:t>registrant.</w:t>
            </w:r>
          </w:p>
        </w:tc>
      </w:tr>
      <w:tr w:rsidR="0003771B" w14:paraId="084D3C55" w14:textId="77777777" w:rsidTr="572E1650">
        <w:trPr>
          <w:gridBefore w:val="1"/>
          <w:wBefore w:w="12" w:type="dxa"/>
          <w:trHeight w:val="412"/>
        </w:trPr>
        <w:tc>
          <w:tcPr>
            <w:tcW w:w="990" w:type="dxa"/>
            <w:gridSpan w:val="2"/>
            <w:vMerge/>
            <w:textDirection w:val="btLr"/>
          </w:tcPr>
          <w:p w14:paraId="77EEB702" w14:textId="77777777" w:rsidR="00E856BF" w:rsidRPr="006E6A8B" w:rsidRDefault="00E856BF" w:rsidP="00BA1E07">
            <w:pPr>
              <w:rPr>
                <w:rFonts w:asciiTheme="minorHAnsi" w:hAnsiTheme="minorHAnsi" w:cstheme="minorHAnsi"/>
                <w:sz w:val="2"/>
                <w:szCs w:val="2"/>
              </w:rPr>
            </w:pPr>
          </w:p>
        </w:tc>
        <w:tc>
          <w:tcPr>
            <w:tcW w:w="1024" w:type="dxa"/>
            <w:vMerge/>
            <w:textDirection w:val="btLr"/>
          </w:tcPr>
          <w:p w14:paraId="1BEFC7A2" w14:textId="77777777" w:rsidR="00E856BF" w:rsidRPr="006E6A8B" w:rsidRDefault="00E856BF" w:rsidP="00BA1E07">
            <w:pPr>
              <w:rPr>
                <w:rFonts w:asciiTheme="minorHAnsi" w:hAnsiTheme="minorHAnsi" w:cstheme="minorHAnsi"/>
                <w:sz w:val="2"/>
                <w:szCs w:val="2"/>
              </w:rPr>
            </w:pPr>
          </w:p>
        </w:tc>
        <w:tc>
          <w:tcPr>
            <w:tcW w:w="3060" w:type="dxa"/>
            <w:gridSpan w:val="3"/>
            <w:shd w:val="clear" w:color="auto" w:fill="F2F2F2" w:themeFill="background1" w:themeFillShade="F2"/>
          </w:tcPr>
          <w:p w14:paraId="58CA47B9" w14:textId="77777777" w:rsidR="00E856BF" w:rsidRPr="006E6A8B" w:rsidRDefault="00E856BF" w:rsidP="00BA1E07">
            <w:pPr>
              <w:pStyle w:val="TableParagraph"/>
              <w:spacing w:before="59"/>
              <w:ind w:left="107"/>
              <w:rPr>
                <w:rFonts w:asciiTheme="minorHAnsi" w:hAnsiTheme="minorHAnsi" w:cstheme="minorHAnsi"/>
                <w:b/>
                <w:color w:val="000000" w:themeColor="text1"/>
                <w:sz w:val="24"/>
              </w:rPr>
            </w:pPr>
            <w:r w:rsidRPr="006E6A8B">
              <w:rPr>
                <w:rFonts w:asciiTheme="minorHAnsi" w:hAnsiTheme="minorHAnsi" w:cstheme="minorHAnsi"/>
                <w:b/>
                <w:color w:val="000000" w:themeColor="text1"/>
                <w:sz w:val="24"/>
              </w:rPr>
              <w:t>Required</w:t>
            </w:r>
            <w:r w:rsidRPr="006E6A8B">
              <w:rPr>
                <w:rFonts w:asciiTheme="minorHAnsi" w:hAnsiTheme="minorHAnsi" w:cstheme="minorHAnsi"/>
                <w:b/>
                <w:color w:val="000000" w:themeColor="text1"/>
                <w:spacing w:val="-2"/>
                <w:sz w:val="24"/>
              </w:rPr>
              <w:t xml:space="preserve"> Evidence</w:t>
            </w:r>
          </w:p>
        </w:tc>
        <w:tc>
          <w:tcPr>
            <w:tcW w:w="13468" w:type="dxa"/>
            <w:gridSpan w:val="4"/>
            <w:shd w:val="clear" w:color="auto" w:fill="F2F2F2" w:themeFill="background1" w:themeFillShade="F2"/>
          </w:tcPr>
          <w:p w14:paraId="632E750C" w14:textId="77777777" w:rsidR="00E856BF" w:rsidRPr="006E6A8B" w:rsidRDefault="00E856BF" w:rsidP="00BA1E07">
            <w:pPr>
              <w:pStyle w:val="TableParagraph"/>
              <w:spacing w:line="292" w:lineRule="exact"/>
              <w:ind w:left="107"/>
              <w:rPr>
                <w:rFonts w:asciiTheme="minorHAnsi" w:hAnsiTheme="minorHAnsi" w:cstheme="minorHAnsi"/>
                <w:b/>
                <w:color w:val="000000" w:themeColor="text1"/>
                <w:sz w:val="24"/>
              </w:rPr>
            </w:pPr>
            <w:r w:rsidRPr="006E6A8B">
              <w:rPr>
                <w:rFonts w:asciiTheme="minorHAnsi" w:hAnsiTheme="minorHAnsi" w:cstheme="minorHAnsi"/>
                <w:b/>
                <w:color w:val="000000" w:themeColor="text1"/>
                <w:sz w:val="24"/>
              </w:rPr>
              <w:t>College</w:t>
            </w:r>
            <w:r w:rsidRPr="006E6A8B">
              <w:rPr>
                <w:rFonts w:asciiTheme="minorHAnsi" w:hAnsiTheme="minorHAnsi" w:cstheme="minorHAnsi"/>
                <w:b/>
                <w:color w:val="000000" w:themeColor="text1"/>
                <w:spacing w:val="-3"/>
                <w:sz w:val="24"/>
              </w:rPr>
              <w:t xml:space="preserve"> </w:t>
            </w:r>
            <w:r w:rsidRPr="006E6A8B">
              <w:rPr>
                <w:rFonts w:asciiTheme="minorHAnsi" w:hAnsiTheme="minorHAnsi" w:cstheme="minorHAnsi"/>
                <w:b/>
                <w:color w:val="000000" w:themeColor="text1"/>
                <w:spacing w:val="-2"/>
                <w:sz w:val="24"/>
              </w:rPr>
              <w:t>Response</w:t>
            </w:r>
          </w:p>
        </w:tc>
      </w:tr>
      <w:tr w:rsidR="00C44851" w14:paraId="63B3967C" w14:textId="77777777" w:rsidTr="4694C071">
        <w:trPr>
          <w:gridBefore w:val="1"/>
          <w:wBefore w:w="12" w:type="dxa"/>
          <w:trHeight w:val="60"/>
        </w:trPr>
        <w:tc>
          <w:tcPr>
            <w:tcW w:w="990" w:type="dxa"/>
            <w:gridSpan w:val="2"/>
            <w:vMerge/>
            <w:textDirection w:val="btLr"/>
          </w:tcPr>
          <w:p w14:paraId="16103CBB" w14:textId="77777777" w:rsidR="00E856BF" w:rsidRPr="006E6A8B" w:rsidRDefault="00E856BF" w:rsidP="00BA1E07">
            <w:pPr>
              <w:rPr>
                <w:rFonts w:asciiTheme="minorHAnsi" w:hAnsiTheme="minorHAnsi" w:cstheme="minorHAnsi"/>
                <w:sz w:val="2"/>
                <w:szCs w:val="2"/>
              </w:rPr>
            </w:pPr>
          </w:p>
        </w:tc>
        <w:tc>
          <w:tcPr>
            <w:tcW w:w="1024" w:type="dxa"/>
            <w:vMerge/>
            <w:textDirection w:val="btLr"/>
          </w:tcPr>
          <w:p w14:paraId="07F6A016" w14:textId="77777777" w:rsidR="00E856BF" w:rsidRPr="006E6A8B" w:rsidRDefault="00E856BF" w:rsidP="00BA1E07">
            <w:pPr>
              <w:rPr>
                <w:rFonts w:asciiTheme="minorHAnsi" w:hAnsiTheme="minorHAnsi" w:cstheme="minorHAnsi"/>
                <w:sz w:val="2"/>
                <w:szCs w:val="2"/>
              </w:rPr>
            </w:pPr>
          </w:p>
        </w:tc>
        <w:tc>
          <w:tcPr>
            <w:tcW w:w="3060" w:type="dxa"/>
            <w:gridSpan w:val="3"/>
            <w:vMerge w:val="restart"/>
          </w:tcPr>
          <w:p w14:paraId="1B6830C7" w14:textId="77777777" w:rsidR="00E856BF" w:rsidRPr="006E6A8B" w:rsidRDefault="00E856BF" w:rsidP="00BA1E07">
            <w:pPr>
              <w:pStyle w:val="TableParagraph"/>
              <w:numPr>
                <w:ilvl w:val="0"/>
                <w:numId w:val="13"/>
              </w:numPr>
              <w:tabs>
                <w:tab w:val="left" w:pos="466"/>
              </w:tabs>
              <w:spacing w:before="1" w:line="276" w:lineRule="auto"/>
              <w:ind w:right="89"/>
              <w:rPr>
                <w:rFonts w:asciiTheme="minorHAnsi" w:hAnsiTheme="minorHAnsi" w:cstheme="minorHAnsi"/>
                <w:sz w:val="20"/>
              </w:rPr>
            </w:pPr>
            <w:r w:rsidRPr="006E6A8B">
              <w:rPr>
                <w:rFonts w:asciiTheme="minorHAnsi" w:hAnsiTheme="minorHAnsi" w:cstheme="minorHAnsi"/>
                <w:sz w:val="20"/>
              </w:rPr>
              <w:t>The different stages of the complaints process and all relevant</w:t>
            </w:r>
            <w:r w:rsidRPr="006E6A8B">
              <w:rPr>
                <w:rFonts w:asciiTheme="minorHAnsi" w:hAnsiTheme="minorHAnsi" w:cstheme="minorHAnsi"/>
                <w:spacing w:val="-12"/>
                <w:sz w:val="20"/>
              </w:rPr>
              <w:t xml:space="preserve"> </w:t>
            </w:r>
            <w:r w:rsidRPr="006E6A8B">
              <w:rPr>
                <w:rFonts w:asciiTheme="minorHAnsi" w:hAnsiTheme="minorHAnsi" w:cstheme="minorHAnsi"/>
                <w:sz w:val="20"/>
              </w:rPr>
              <w:t>supports</w:t>
            </w:r>
            <w:r w:rsidRPr="006E6A8B">
              <w:rPr>
                <w:rFonts w:asciiTheme="minorHAnsi" w:hAnsiTheme="minorHAnsi" w:cstheme="minorHAnsi"/>
                <w:spacing w:val="-11"/>
                <w:sz w:val="20"/>
              </w:rPr>
              <w:t xml:space="preserve"> </w:t>
            </w:r>
            <w:r w:rsidRPr="006E6A8B">
              <w:rPr>
                <w:rFonts w:asciiTheme="minorHAnsi" w:hAnsiTheme="minorHAnsi" w:cstheme="minorHAnsi"/>
                <w:sz w:val="20"/>
              </w:rPr>
              <w:t>available</w:t>
            </w:r>
            <w:r w:rsidRPr="006E6A8B">
              <w:rPr>
                <w:rFonts w:asciiTheme="minorHAnsi" w:hAnsiTheme="minorHAnsi" w:cstheme="minorHAnsi"/>
                <w:spacing w:val="-11"/>
                <w:sz w:val="20"/>
              </w:rPr>
              <w:t xml:space="preserve"> </w:t>
            </w:r>
            <w:r w:rsidRPr="006E6A8B">
              <w:rPr>
                <w:rFonts w:asciiTheme="minorHAnsi" w:hAnsiTheme="minorHAnsi" w:cstheme="minorHAnsi"/>
                <w:sz w:val="20"/>
              </w:rPr>
              <w:t>to complainants are:</w:t>
            </w:r>
          </w:p>
          <w:p w14:paraId="07241265" w14:textId="77777777" w:rsidR="00E856BF" w:rsidRPr="006E6A8B" w:rsidRDefault="00E856BF" w:rsidP="00BA1E07">
            <w:pPr>
              <w:pStyle w:val="TableParagraph"/>
              <w:numPr>
                <w:ilvl w:val="1"/>
                <w:numId w:val="13"/>
              </w:numPr>
              <w:tabs>
                <w:tab w:val="left" w:pos="871"/>
              </w:tabs>
              <w:spacing w:line="276" w:lineRule="auto"/>
              <w:ind w:right="94" w:hanging="456"/>
              <w:rPr>
                <w:rFonts w:asciiTheme="minorHAnsi" w:hAnsiTheme="minorHAnsi" w:cstheme="minorHAnsi"/>
                <w:sz w:val="20"/>
              </w:rPr>
            </w:pPr>
            <w:r w:rsidRPr="006E6A8B">
              <w:rPr>
                <w:rFonts w:asciiTheme="minorHAnsi" w:hAnsiTheme="minorHAnsi" w:cstheme="minorHAnsi"/>
              </w:rPr>
              <w:tab/>
            </w:r>
            <w:r w:rsidRPr="006E6A8B">
              <w:rPr>
                <w:rFonts w:asciiTheme="minorHAnsi" w:hAnsiTheme="minorHAnsi" w:cstheme="minorHAnsi"/>
                <w:sz w:val="20"/>
              </w:rPr>
              <w:t>supported by formal policies and procedures to ensure all relevant information is received during intake at each stage, including next steps for follow up;</w:t>
            </w:r>
          </w:p>
          <w:p w14:paraId="0DE266D7" w14:textId="4D3D2059" w:rsidR="00E856BF" w:rsidRPr="006E6A8B" w:rsidRDefault="00E856BF" w:rsidP="00BA1E07">
            <w:pPr>
              <w:pStyle w:val="TableParagraph"/>
              <w:numPr>
                <w:ilvl w:val="1"/>
                <w:numId w:val="13"/>
              </w:numPr>
              <w:tabs>
                <w:tab w:val="left" w:pos="826"/>
                <w:tab w:val="left" w:pos="2198"/>
              </w:tabs>
              <w:spacing w:line="276" w:lineRule="auto"/>
              <w:ind w:right="92" w:hanging="504"/>
              <w:rPr>
                <w:rFonts w:asciiTheme="minorHAnsi" w:hAnsiTheme="minorHAnsi" w:cstheme="minorHAnsi"/>
                <w:sz w:val="20"/>
              </w:rPr>
            </w:pPr>
            <w:r w:rsidRPr="006E6A8B">
              <w:rPr>
                <w:rFonts w:asciiTheme="minorHAnsi" w:hAnsiTheme="minorHAnsi" w:cstheme="minorHAnsi"/>
                <w:sz w:val="20"/>
              </w:rPr>
              <w:t xml:space="preserve">clearly communicated directly to complainants who are engaged in the </w:t>
            </w:r>
            <w:r w:rsidRPr="006E6A8B">
              <w:rPr>
                <w:rFonts w:asciiTheme="minorHAnsi" w:hAnsiTheme="minorHAnsi" w:cstheme="minorHAnsi"/>
                <w:spacing w:val="-2"/>
                <w:sz w:val="20"/>
              </w:rPr>
              <w:t>complaints</w:t>
            </w:r>
            <w:r w:rsidR="004B2110" w:rsidRPr="006E6A8B">
              <w:rPr>
                <w:rFonts w:asciiTheme="minorHAnsi" w:hAnsiTheme="minorHAnsi" w:cstheme="minorHAnsi"/>
                <w:sz w:val="20"/>
              </w:rPr>
              <w:t xml:space="preserve"> </w:t>
            </w:r>
            <w:r w:rsidRPr="006E6A8B">
              <w:rPr>
                <w:rFonts w:asciiTheme="minorHAnsi" w:hAnsiTheme="minorHAnsi" w:cstheme="minorHAnsi"/>
                <w:spacing w:val="-2"/>
                <w:sz w:val="20"/>
              </w:rPr>
              <w:t xml:space="preserve">process, </w:t>
            </w:r>
            <w:r w:rsidRPr="006E6A8B">
              <w:rPr>
                <w:rFonts w:asciiTheme="minorHAnsi" w:hAnsiTheme="minorHAnsi" w:cstheme="minorHAnsi"/>
                <w:sz w:val="20"/>
              </w:rPr>
              <w:t>including what a complainant can expect at each stage and the supports available to them (</w:t>
            </w:r>
            <w:proofErr w:type="gramStart"/>
            <w:r w:rsidRPr="006E6A8B">
              <w:rPr>
                <w:rFonts w:asciiTheme="minorHAnsi" w:hAnsiTheme="minorHAnsi" w:cstheme="minorHAnsi"/>
                <w:sz w:val="20"/>
              </w:rPr>
              <w:t>e.g.</w:t>
            </w:r>
            <w:proofErr w:type="gramEnd"/>
            <w:r w:rsidRPr="006E6A8B">
              <w:rPr>
                <w:rFonts w:asciiTheme="minorHAnsi" w:hAnsiTheme="minorHAnsi" w:cstheme="minorHAnsi"/>
                <w:sz w:val="20"/>
              </w:rPr>
              <w:t xml:space="preserve"> funding for sexual abuse therapy); </w:t>
            </w:r>
            <w:r w:rsidRPr="006E6A8B">
              <w:rPr>
                <w:rFonts w:asciiTheme="minorHAnsi" w:hAnsiTheme="minorHAnsi" w:cstheme="minorHAnsi"/>
                <w:spacing w:val="-4"/>
                <w:sz w:val="20"/>
              </w:rPr>
              <w:t>and;</w:t>
            </w:r>
          </w:p>
        </w:tc>
        <w:tc>
          <w:tcPr>
            <w:tcW w:w="9686" w:type="dxa"/>
            <w:gridSpan w:val="2"/>
          </w:tcPr>
          <w:p w14:paraId="418FF7C8" w14:textId="389551D1" w:rsidR="00E856BF" w:rsidRPr="006E6A8B" w:rsidRDefault="00E856BF" w:rsidP="00BA1E07">
            <w:pPr>
              <w:pStyle w:val="TableParagraph"/>
              <w:spacing w:before="1"/>
              <w:ind w:left="107"/>
              <w:rPr>
                <w:rFonts w:asciiTheme="minorHAnsi" w:hAnsiTheme="minorHAnsi" w:cstheme="minorHAnsi"/>
                <w:sz w:val="20"/>
              </w:rPr>
            </w:pPr>
            <w:r w:rsidRPr="006E6A8B">
              <w:rPr>
                <w:rFonts w:asciiTheme="minorHAnsi" w:hAnsiTheme="minorHAnsi" w:cstheme="minorHAnsi"/>
                <w:sz w:val="20"/>
              </w:rPr>
              <w:t>The</w:t>
            </w:r>
            <w:r w:rsidRPr="006E6A8B">
              <w:rPr>
                <w:rFonts w:asciiTheme="minorHAnsi" w:hAnsiTheme="minorHAnsi" w:cstheme="minorHAnsi"/>
                <w:spacing w:val="-7"/>
                <w:sz w:val="20"/>
              </w:rPr>
              <w:t xml:space="preserve"> </w:t>
            </w:r>
            <w:r w:rsidRPr="006E6A8B">
              <w:rPr>
                <w:rFonts w:asciiTheme="minorHAnsi" w:hAnsiTheme="minorHAnsi" w:cstheme="minorHAnsi"/>
                <w:sz w:val="20"/>
              </w:rPr>
              <w:t>College</w:t>
            </w:r>
            <w:r w:rsidRPr="006E6A8B">
              <w:rPr>
                <w:rFonts w:asciiTheme="minorHAnsi" w:hAnsiTheme="minorHAnsi" w:cstheme="minorHAnsi"/>
                <w:spacing w:val="-6"/>
                <w:sz w:val="20"/>
              </w:rPr>
              <w:t xml:space="preserve"> </w:t>
            </w:r>
            <w:r w:rsidRPr="006E6A8B">
              <w:rPr>
                <w:rFonts w:asciiTheme="minorHAnsi" w:hAnsiTheme="minorHAnsi" w:cstheme="minorHAnsi"/>
                <w:sz w:val="20"/>
              </w:rPr>
              <w:t>fulfills</w:t>
            </w:r>
            <w:r w:rsidRPr="006E6A8B">
              <w:rPr>
                <w:rFonts w:asciiTheme="minorHAnsi" w:hAnsiTheme="minorHAnsi" w:cstheme="minorHAnsi"/>
                <w:spacing w:val="-5"/>
                <w:sz w:val="20"/>
              </w:rPr>
              <w:t xml:space="preserve"> </w:t>
            </w:r>
            <w:r w:rsidRPr="006E6A8B">
              <w:rPr>
                <w:rFonts w:asciiTheme="minorHAnsi" w:hAnsiTheme="minorHAnsi" w:cstheme="minorHAnsi"/>
                <w:sz w:val="20"/>
              </w:rPr>
              <w:t>this</w:t>
            </w:r>
            <w:r w:rsidRPr="006E6A8B">
              <w:rPr>
                <w:rFonts w:asciiTheme="minorHAnsi" w:hAnsiTheme="minorHAnsi" w:cstheme="minorHAnsi"/>
                <w:spacing w:val="-4"/>
                <w:sz w:val="20"/>
              </w:rPr>
              <w:t xml:space="preserve"> </w:t>
            </w:r>
            <w:r w:rsidRPr="006E6A8B">
              <w:rPr>
                <w:rFonts w:asciiTheme="minorHAnsi" w:hAnsiTheme="minorHAnsi" w:cstheme="minorHAnsi"/>
                <w:spacing w:val="-2"/>
                <w:sz w:val="20"/>
              </w:rPr>
              <w:t>requirement:</w:t>
            </w:r>
            <w:r w:rsidR="00635B7A" w:rsidRPr="006E6A8B">
              <w:rPr>
                <w:rFonts w:asciiTheme="minorHAnsi" w:hAnsiTheme="minorHAnsi" w:cstheme="minorHAnsi"/>
                <w:spacing w:val="-2"/>
                <w:sz w:val="20"/>
              </w:rPr>
              <w:t xml:space="preserve"> </w:t>
            </w:r>
          </w:p>
        </w:tc>
        <w:tc>
          <w:tcPr>
            <w:tcW w:w="3782" w:type="dxa"/>
            <w:gridSpan w:val="2"/>
          </w:tcPr>
          <w:p w14:paraId="4B219DE7" w14:textId="77777777" w:rsidR="00E856BF" w:rsidRPr="006E6A8B" w:rsidRDefault="00000000" w:rsidP="00BA1E07">
            <w:pPr>
              <w:pStyle w:val="TableParagraph"/>
              <w:spacing w:before="15" w:line="269" w:lineRule="exact"/>
              <w:ind w:left="92"/>
              <w:rPr>
                <w:rFonts w:asciiTheme="minorHAnsi" w:hAnsiTheme="minorHAnsi" w:cstheme="minorHAnsi"/>
                <w:sz w:val="24"/>
              </w:rPr>
            </w:pPr>
            <w:sdt>
              <w:sdtPr>
                <w:rPr>
                  <w:rFonts w:asciiTheme="minorHAnsi" w:hAnsiTheme="minorHAnsi" w:cstheme="minorHAnsi"/>
                  <w:szCs w:val="20"/>
                </w:rPr>
                <w:alias w:val="YNP"/>
                <w:tag w:val="YNP"/>
                <w:id w:val="298108577"/>
                <w:placeholder>
                  <w:docPart w:val="AF2FFBD37568456294E3865A8362696C"/>
                </w:placeholder>
                <w:dropDownList>
                  <w:listItem w:value="Choose an item."/>
                  <w:listItem w:displayText="Yes" w:value="Yes"/>
                  <w:listItem w:displayText="Partially" w:value="Partially"/>
                  <w:listItem w:displayText="No" w:value="No"/>
                </w:dropDownList>
              </w:sdtPr>
              <w:sdtContent>
                <w:r w:rsidR="00E856BF" w:rsidRPr="006E6A8B">
                  <w:rPr>
                    <w:rFonts w:asciiTheme="minorHAnsi" w:hAnsiTheme="minorHAnsi" w:cstheme="minorHAnsi"/>
                    <w:szCs w:val="20"/>
                  </w:rPr>
                  <w:t>Yes</w:t>
                </w:r>
              </w:sdtContent>
            </w:sdt>
            <w:r w:rsidR="00E856BF" w:rsidRPr="006E6A8B" w:rsidDel="000662A8">
              <w:rPr>
                <w:rFonts w:asciiTheme="minorHAnsi" w:hAnsiTheme="minorHAnsi" w:cstheme="minorHAnsi"/>
                <w:sz w:val="24"/>
              </w:rPr>
              <w:t xml:space="preserve"> </w:t>
            </w:r>
          </w:p>
        </w:tc>
      </w:tr>
      <w:tr w:rsidR="006A76C8" w14:paraId="198068DD" w14:textId="77777777" w:rsidTr="4694C071">
        <w:trPr>
          <w:gridBefore w:val="1"/>
          <w:wBefore w:w="12" w:type="dxa"/>
          <w:trHeight w:val="626"/>
        </w:trPr>
        <w:tc>
          <w:tcPr>
            <w:tcW w:w="990" w:type="dxa"/>
            <w:gridSpan w:val="2"/>
            <w:vMerge/>
            <w:textDirection w:val="btLr"/>
          </w:tcPr>
          <w:p w14:paraId="7BA0FEA4" w14:textId="77777777" w:rsidR="00E856BF" w:rsidRPr="006E6A8B" w:rsidRDefault="00E856BF" w:rsidP="00BA1E07">
            <w:pPr>
              <w:rPr>
                <w:rFonts w:asciiTheme="minorHAnsi" w:hAnsiTheme="minorHAnsi" w:cstheme="minorHAnsi"/>
                <w:sz w:val="2"/>
                <w:szCs w:val="2"/>
              </w:rPr>
            </w:pPr>
          </w:p>
        </w:tc>
        <w:tc>
          <w:tcPr>
            <w:tcW w:w="1024" w:type="dxa"/>
            <w:vMerge/>
            <w:textDirection w:val="btLr"/>
          </w:tcPr>
          <w:p w14:paraId="6A55D37C" w14:textId="77777777" w:rsidR="00E856BF" w:rsidRPr="006E6A8B" w:rsidRDefault="00E856BF" w:rsidP="00BA1E07">
            <w:pPr>
              <w:rPr>
                <w:rFonts w:asciiTheme="minorHAnsi" w:hAnsiTheme="minorHAnsi" w:cstheme="minorHAnsi"/>
                <w:sz w:val="2"/>
                <w:szCs w:val="2"/>
              </w:rPr>
            </w:pPr>
          </w:p>
        </w:tc>
        <w:tc>
          <w:tcPr>
            <w:tcW w:w="3060" w:type="dxa"/>
            <w:gridSpan w:val="3"/>
            <w:vMerge/>
          </w:tcPr>
          <w:p w14:paraId="799F2A43" w14:textId="77777777" w:rsidR="00E856BF" w:rsidRPr="006E6A8B" w:rsidRDefault="00E856BF" w:rsidP="00BA1E07">
            <w:pPr>
              <w:rPr>
                <w:rFonts w:asciiTheme="minorHAnsi" w:hAnsiTheme="minorHAnsi" w:cstheme="minorHAnsi"/>
                <w:sz w:val="2"/>
                <w:szCs w:val="2"/>
              </w:rPr>
            </w:pPr>
          </w:p>
        </w:tc>
        <w:tc>
          <w:tcPr>
            <w:tcW w:w="13468" w:type="dxa"/>
            <w:gridSpan w:val="4"/>
          </w:tcPr>
          <w:p w14:paraId="6A2553F5" w14:textId="77777777" w:rsidR="00E856BF" w:rsidRPr="006E6A8B" w:rsidRDefault="00E856BF" w:rsidP="00BA1E07">
            <w:pPr>
              <w:pStyle w:val="TableParagraph"/>
              <w:numPr>
                <w:ilvl w:val="0"/>
                <w:numId w:val="12"/>
              </w:numPr>
              <w:tabs>
                <w:tab w:val="left" w:pos="431"/>
                <w:tab w:val="left" w:pos="432"/>
              </w:tabs>
              <w:spacing w:before="1"/>
              <w:ind w:right="96"/>
              <w:rPr>
                <w:rFonts w:asciiTheme="minorHAnsi" w:hAnsiTheme="minorHAnsi" w:cstheme="minorHAnsi"/>
                <w:sz w:val="20"/>
              </w:rPr>
            </w:pPr>
            <w:r w:rsidRPr="006E6A8B">
              <w:rPr>
                <w:rFonts w:asciiTheme="minorHAnsi" w:hAnsiTheme="minorHAnsi" w:cstheme="minorHAnsi"/>
                <w:sz w:val="20"/>
              </w:rPr>
              <w:t>Please</w:t>
            </w:r>
            <w:r w:rsidRPr="006E6A8B">
              <w:rPr>
                <w:rFonts w:asciiTheme="minorHAnsi" w:hAnsiTheme="minorHAnsi" w:cstheme="minorHAnsi"/>
                <w:spacing w:val="-12"/>
                <w:sz w:val="20"/>
              </w:rPr>
              <w:t xml:space="preserve"> </w:t>
            </w:r>
            <w:r w:rsidRPr="006E6A8B">
              <w:rPr>
                <w:rFonts w:asciiTheme="minorHAnsi" w:hAnsiTheme="minorHAnsi" w:cstheme="minorHAnsi"/>
                <w:sz w:val="20"/>
              </w:rPr>
              <w:t>insert</w:t>
            </w:r>
            <w:r w:rsidRPr="006E6A8B">
              <w:rPr>
                <w:rFonts w:asciiTheme="minorHAnsi" w:hAnsiTheme="minorHAnsi" w:cstheme="minorHAnsi"/>
                <w:spacing w:val="-11"/>
                <w:sz w:val="20"/>
              </w:rPr>
              <w:t xml:space="preserve"> </w:t>
            </w:r>
            <w:r w:rsidRPr="006E6A8B">
              <w:rPr>
                <w:rFonts w:asciiTheme="minorHAnsi" w:hAnsiTheme="minorHAnsi" w:cstheme="minorHAnsi"/>
                <w:sz w:val="20"/>
              </w:rPr>
              <w:t>a</w:t>
            </w:r>
            <w:r w:rsidRPr="006E6A8B">
              <w:rPr>
                <w:rFonts w:asciiTheme="minorHAnsi" w:hAnsiTheme="minorHAnsi" w:cstheme="minorHAnsi"/>
                <w:spacing w:val="-11"/>
                <w:sz w:val="20"/>
              </w:rPr>
              <w:t xml:space="preserve"> </w:t>
            </w:r>
            <w:r w:rsidRPr="006E6A8B">
              <w:rPr>
                <w:rFonts w:asciiTheme="minorHAnsi" w:hAnsiTheme="minorHAnsi" w:cstheme="minorHAnsi"/>
                <w:sz w:val="20"/>
              </w:rPr>
              <w:t>link</w:t>
            </w:r>
            <w:r w:rsidRPr="006E6A8B">
              <w:rPr>
                <w:rFonts w:asciiTheme="minorHAnsi" w:hAnsiTheme="minorHAnsi" w:cstheme="minorHAnsi"/>
                <w:spacing w:val="-12"/>
                <w:sz w:val="20"/>
              </w:rPr>
              <w:t xml:space="preserve"> </w:t>
            </w:r>
            <w:r w:rsidRPr="006E6A8B">
              <w:rPr>
                <w:rFonts w:asciiTheme="minorHAnsi" w:hAnsiTheme="minorHAnsi" w:cstheme="minorHAnsi"/>
                <w:sz w:val="20"/>
              </w:rPr>
              <w:t>to</w:t>
            </w:r>
            <w:r w:rsidRPr="006E6A8B">
              <w:rPr>
                <w:rFonts w:asciiTheme="minorHAnsi" w:hAnsiTheme="minorHAnsi" w:cstheme="minorHAnsi"/>
                <w:spacing w:val="-11"/>
                <w:sz w:val="20"/>
              </w:rPr>
              <w:t xml:space="preserve"> </w:t>
            </w:r>
            <w:r w:rsidRPr="006E6A8B">
              <w:rPr>
                <w:rFonts w:asciiTheme="minorHAnsi" w:hAnsiTheme="minorHAnsi" w:cstheme="minorHAnsi"/>
                <w:sz w:val="20"/>
              </w:rPr>
              <w:t>the</w:t>
            </w:r>
            <w:r w:rsidRPr="006E6A8B">
              <w:rPr>
                <w:rFonts w:asciiTheme="minorHAnsi" w:hAnsiTheme="minorHAnsi" w:cstheme="minorHAnsi"/>
                <w:spacing w:val="-11"/>
                <w:sz w:val="20"/>
              </w:rPr>
              <w:t xml:space="preserve"> </w:t>
            </w:r>
            <w:r w:rsidRPr="006E6A8B">
              <w:rPr>
                <w:rFonts w:asciiTheme="minorHAnsi" w:hAnsiTheme="minorHAnsi" w:cstheme="minorHAnsi"/>
                <w:sz w:val="20"/>
              </w:rPr>
              <w:t>College’s</w:t>
            </w:r>
            <w:r w:rsidRPr="006E6A8B">
              <w:rPr>
                <w:rFonts w:asciiTheme="minorHAnsi" w:hAnsiTheme="minorHAnsi" w:cstheme="minorHAnsi"/>
                <w:spacing w:val="-12"/>
                <w:sz w:val="20"/>
              </w:rPr>
              <w:t xml:space="preserve"> </w:t>
            </w:r>
            <w:r w:rsidRPr="006E6A8B">
              <w:rPr>
                <w:rFonts w:asciiTheme="minorHAnsi" w:hAnsiTheme="minorHAnsi" w:cstheme="minorHAnsi"/>
                <w:sz w:val="20"/>
              </w:rPr>
              <w:t>website</w:t>
            </w:r>
            <w:r w:rsidRPr="006E6A8B">
              <w:rPr>
                <w:rFonts w:asciiTheme="minorHAnsi" w:hAnsiTheme="minorHAnsi" w:cstheme="minorHAnsi"/>
                <w:spacing w:val="-11"/>
                <w:sz w:val="20"/>
              </w:rPr>
              <w:t xml:space="preserve"> </w:t>
            </w:r>
            <w:r w:rsidRPr="006E6A8B">
              <w:rPr>
                <w:rFonts w:asciiTheme="minorHAnsi" w:hAnsiTheme="minorHAnsi" w:cstheme="minorHAnsi"/>
                <w:sz w:val="20"/>
              </w:rPr>
              <w:t>that</w:t>
            </w:r>
            <w:r w:rsidRPr="006E6A8B">
              <w:rPr>
                <w:rFonts w:asciiTheme="minorHAnsi" w:hAnsiTheme="minorHAnsi" w:cstheme="minorHAnsi"/>
                <w:spacing w:val="-11"/>
                <w:sz w:val="20"/>
              </w:rPr>
              <w:t xml:space="preserve"> </w:t>
            </w:r>
            <w:r w:rsidRPr="006E6A8B">
              <w:rPr>
                <w:rFonts w:asciiTheme="minorHAnsi" w:hAnsiTheme="minorHAnsi" w:cstheme="minorHAnsi"/>
                <w:sz w:val="20"/>
              </w:rPr>
              <w:t>clearly</w:t>
            </w:r>
            <w:r w:rsidRPr="006E6A8B">
              <w:rPr>
                <w:rFonts w:asciiTheme="minorHAnsi" w:hAnsiTheme="minorHAnsi" w:cstheme="minorHAnsi"/>
                <w:spacing w:val="-12"/>
                <w:sz w:val="20"/>
              </w:rPr>
              <w:t xml:space="preserve"> </w:t>
            </w:r>
            <w:r w:rsidRPr="006E6A8B">
              <w:rPr>
                <w:rFonts w:asciiTheme="minorHAnsi" w:hAnsiTheme="minorHAnsi" w:cstheme="minorHAnsi"/>
                <w:sz w:val="20"/>
              </w:rPr>
              <w:t>describes</w:t>
            </w:r>
            <w:r w:rsidRPr="006E6A8B">
              <w:rPr>
                <w:rFonts w:asciiTheme="minorHAnsi" w:hAnsiTheme="minorHAnsi" w:cstheme="minorHAnsi"/>
                <w:spacing w:val="-11"/>
                <w:sz w:val="20"/>
              </w:rPr>
              <w:t xml:space="preserve"> </w:t>
            </w:r>
            <w:r w:rsidRPr="006E6A8B">
              <w:rPr>
                <w:rFonts w:asciiTheme="minorHAnsi" w:hAnsiTheme="minorHAnsi" w:cstheme="minorHAnsi"/>
                <w:sz w:val="20"/>
              </w:rPr>
              <w:t>the</w:t>
            </w:r>
            <w:r w:rsidRPr="006E6A8B">
              <w:rPr>
                <w:rFonts w:asciiTheme="minorHAnsi" w:hAnsiTheme="minorHAnsi" w:cstheme="minorHAnsi"/>
                <w:spacing w:val="-11"/>
                <w:sz w:val="20"/>
              </w:rPr>
              <w:t xml:space="preserve"> </w:t>
            </w:r>
            <w:r w:rsidRPr="006E6A8B">
              <w:rPr>
                <w:rFonts w:asciiTheme="minorHAnsi" w:hAnsiTheme="minorHAnsi" w:cstheme="minorHAnsi"/>
                <w:sz w:val="20"/>
              </w:rPr>
              <w:t>College’s</w:t>
            </w:r>
            <w:r w:rsidRPr="006E6A8B">
              <w:rPr>
                <w:rFonts w:asciiTheme="minorHAnsi" w:hAnsiTheme="minorHAnsi" w:cstheme="minorHAnsi"/>
                <w:spacing w:val="-11"/>
                <w:sz w:val="20"/>
              </w:rPr>
              <w:t xml:space="preserve"> </w:t>
            </w:r>
            <w:r w:rsidRPr="006E6A8B">
              <w:rPr>
                <w:rFonts w:asciiTheme="minorHAnsi" w:hAnsiTheme="minorHAnsi" w:cstheme="minorHAnsi"/>
                <w:sz w:val="20"/>
              </w:rPr>
              <w:t>complaints</w:t>
            </w:r>
            <w:r w:rsidRPr="006E6A8B">
              <w:rPr>
                <w:rFonts w:asciiTheme="minorHAnsi" w:hAnsiTheme="minorHAnsi" w:cstheme="minorHAnsi"/>
                <w:spacing w:val="-12"/>
                <w:sz w:val="20"/>
              </w:rPr>
              <w:t xml:space="preserve"> </w:t>
            </w:r>
            <w:r w:rsidRPr="006E6A8B">
              <w:rPr>
                <w:rFonts w:asciiTheme="minorHAnsi" w:hAnsiTheme="minorHAnsi" w:cstheme="minorHAnsi"/>
                <w:sz w:val="20"/>
              </w:rPr>
              <w:t>process</w:t>
            </w:r>
            <w:r w:rsidRPr="006E6A8B">
              <w:rPr>
                <w:rFonts w:asciiTheme="minorHAnsi" w:hAnsiTheme="minorHAnsi" w:cstheme="minorHAnsi"/>
                <w:spacing w:val="-11"/>
                <w:sz w:val="20"/>
              </w:rPr>
              <w:t xml:space="preserve"> </w:t>
            </w:r>
            <w:r w:rsidRPr="006E6A8B">
              <w:rPr>
                <w:rFonts w:asciiTheme="minorHAnsi" w:hAnsiTheme="minorHAnsi" w:cstheme="minorHAnsi"/>
                <w:sz w:val="20"/>
              </w:rPr>
              <w:t>including,</w:t>
            </w:r>
            <w:r w:rsidRPr="006E6A8B">
              <w:rPr>
                <w:rFonts w:asciiTheme="minorHAnsi" w:hAnsiTheme="minorHAnsi" w:cstheme="minorHAnsi"/>
                <w:spacing w:val="-11"/>
                <w:sz w:val="20"/>
              </w:rPr>
              <w:t xml:space="preserve"> </w:t>
            </w:r>
            <w:r w:rsidRPr="006E6A8B">
              <w:rPr>
                <w:rFonts w:asciiTheme="minorHAnsi" w:hAnsiTheme="minorHAnsi" w:cstheme="minorHAnsi"/>
                <w:sz w:val="20"/>
              </w:rPr>
              <w:t>options</w:t>
            </w:r>
            <w:r w:rsidRPr="006E6A8B">
              <w:rPr>
                <w:rFonts w:asciiTheme="minorHAnsi" w:hAnsiTheme="minorHAnsi" w:cstheme="minorHAnsi"/>
                <w:spacing w:val="-12"/>
                <w:sz w:val="20"/>
              </w:rPr>
              <w:t xml:space="preserve"> </w:t>
            </w:r>
            <w:r w:rsidRPr="006E6A8B">
              <w:rPr>
                <w:rFonts w:asciiTheme="minorHAnsi" w:hAnsiTheme="minorHAnsi" w:cstheme="minorHAnsi"/>
                <w:sz w:val="20"/>
              </w:rPr>
              <w:t>to</w:t>
            </w:r>
            <w:r w:rsidRPr="006E6A8B">
              <w:rPr>
                <w:rFonts w:asciiTheme="minorHAnsi" w:hAnsiTheme="minorHAnsi" w:cstheme="minorHAnsi"/>
                <w:spacing w:val="-11"/>
                <w:sz w:val="20"/>
              </w:rPr>
              <w:t xml:space="preserve"> </w:t>
            </w:r>
            <w:r w:rsidRPr="006E6A8B">
              <w:rPr>
                <w:rFonts w:asciiTheme="minorHAnsi" w:hAnsiTheme="minorHAnsi" w:cstheme="minorHAnsi"/>
                <w:sz w:val="20"/>
              </w:rPr>
              <w:t>resolve</w:t>
            </w:r>
            <w:r w:rsidRPr="006E6A8B">
              <w:rPr>
                <w:rFonts w:asciiTheme="minorHAnsi" w:hAnsiTheme="minorHAnsi" w:cstheme="minorHAnsi"/>
                <w:spacing w:val="-11"/>
                <w:sz w:val="20"/>
              </w:rPr>
              <w:t xml:space="preserve"> </w:t>
            </w:r>
            <w:r w:rsidRPr="006E6A8B">
              <w:rPr>
                <w:rFonts w:asciiTheme="minorHAnsi" w:hAnsiTheme="minorHAnsi" w:cstheme="minorHAnsi"/>
                <w:sz w:val="20"/>
              </w:rPr>
              <w:t>a</w:t>
            </w:r>
            <w:r w:rsidRPr="006E6A8B">
              <w:rPr>
                <w:rFonts w:asciiTheme="minorHAnsi" w:hAnsiTheme="minorHAnsi" w:cstheme="minorHAnsi"/>
                <w:spacing w:val="-12"/>
                <w:sz w:val="20"/>
              </w:rPr>
              <w:t xml:space="preserve"> </w:t>
            </w:r>
            <w:r w:rsidRPr="006E6A8B">
              <w:rPr>
                <w:rFonts w:asciiTheme="minorHAnsi" w:hAnsiTheme="minorHAnsi" w:cstheme="minorHAnsi"/>
                <w:sz w:val="20"/>
              </w:rPr>
              <w:t>complaint,</w:t>
            </w:r>
            <w:r w:rsidRPr="006E6A8B">
              <w:rPr>
                <w:rFonts w:asciiTheme="minorHAnsi" w:hAnsiTheme="minorHAnsi" w:cstheme="minorHAnsi"/>
                <w:spacing w:val="-11"/>
                <w:sz w:val="20"/>
              </w:rPr>
              <w:t xml:space="preserve"> </w:t>
            </w:r>
            <w:r w:rsidRPr="006E6A8B">
              <w:rPr>
                <w:rFonts w:asciiTheme="minorHAnsi" w:hAnsiTheme="minorHAnsi" w:cstheme="minorHAnsi"/>
                <w:sz w:val="20"/>
              </w:rPr>
              <w:t>the</w:t>
            </w:r>
            <w:r w:rsidRPr="006E6A8B">
              <w:rPr>
                <w:rFonts w:asciiTheme="minorHAnsi" w:hAnsiTheme="minorHAnsi" w:cstheme="minorHAnsi"/>
                <w:spacing w:val="-11"/>
                <w:sz w:val="20"/>
              </w:rPr>
              <w:t xml:space="preserve"> </w:t>
            </w:r>
            <w:r w:rsidRPr="006E6A8B">
              <w:rPr>
                <w:rFonts w:asciiTheme="minorHAnsi" w:hAnsiTheme="minorHAnsi" w:cstheme="minorHAnsi"/>
                <w:sz w:val="20"/>
              </w:rPr>
              <w:t>potential</w:t>
            </w:r>
            <w:r w:rsidRPr="006E6A8B">
              <w:rPr>
                <w:rFonts w:asciiTheme="minorHAnsi" w:hAnsiTheme="minorHAnsi" w:cstheme="minorHAnsi"/>
                <w:spacing w:val="-11"/>
                <w:sz w:val="20"/>
              </w:rPr>
              <w:t xml:space="preserve"> </w:t>
            </w:r>
            <w:r w:rsidRPr="006E6A8B">
              <w:rPr>
                <w:rFonts w:asciiTheme="minorHAnsi" w:hAnsiTheme="minorHAnsi" w:cstheme="minorHAnsi"/>
                <w:sz w:val="20"/>
              </w:rPr>
              <w:t>outcomes associated with the respective options and supports available to the complainant.</w:t>
            </w:r>
          </w:p>
          <w:p w14:paraId="3512D584" w14:textId="77777777" w:rsidR="00E856BF" w:rsidRPr="006E6A8B" w:rsidRDefault="00E856BF" w:rsidP="00BA1E07">
            <w:pPr>
              <w:pStyle w:val="TableParagraph"/>
              <w:numPr>
                <w:ilvl w:val="0"/>
                <w:numId w:val="12"/>
              </w:numPr>
              <w:tabs>
                <w:tab w:val="left" w:pos="431"/>
                <w:tab w:val="left" w:pos="432"/>
              </w:tabs>
              <w:spacing w:before="119"/>
              <w:ind w:right="95" w:hanging="325"/>
              <w:rPr>
                <w:rFonts w:asciiTheme="minorHAnsi" w:hAnsiTheme="minorHAnsi" w:cstheme="minorHAnsi"/>
                <w:sz w:val="20"/>
              </w:rPr>
            </w:pPr>
            <w:r w:rsidRPr="006E6A8B">
              <w:rPr>
                <w:rFonts w:asciiTheme="minorHAnsi" w:hAnsiTheme="minorHAnsi" w:cstheme="minorHAnsi"/>
                <w:sz w:val="20"/>
              </w:rPr>
              <w:t>Please</w:t>
            </w:r>
            <w:r w:rsidRPr="006E6A8B">
              <w:rPr>
                <w:rFonts w:asciiTheme="minorHAnsi" w:hAnsiTheme="minorHAnsi" w:cstheme="minorHAnsi"/>
                <w:spacing w:val="-5"/>
                <w:sz w:val="20"/>
              </w:rPr>
              <w:t xml:space="preserve"> </w:t>
            </w:r>
            <w:r w:rsidRPr="006E6A8B">
              <w:rPr>
                <w:rFonts w:asciiTheme="minorHAnsi" w:hAnsiTheme="minorHAnsi" w:cstheme="minorHAnsi"/>
                <w:sz w:val="20"/>
              </w:rPr>
              <w:t>insert</w:t>
            </w:r>
            <w:r w:rsidRPr="006E6A8B">
              <w:rPr>
                <w:rFonts w:asciiTheme="minorHAnsi" w:hAnsiTheme="minorHAnsi" w:cstheme="minorHAnsi"/>
                <w:spacing w:val="-4"/>
                <w:sz w:val="20"/>
              </w:rPr>
              <w:t xml:space="preserve"> </w:t>
            </w:r>
            <w:r w:rsidRPr="006E6A8B">
              <w:rPr>
                <w:rFonts w:asciiTheme="minorHAnsi" w:hAnsiTheme="minorHAnsi" w:cstheme="minorHAnsi"/>
                <w:sz w:val="20"/>
              </w:rPr>
              <w:t>a</w:t>
            </w:r>
            <w:r w:rsidRPr="006E6A8B">
              <w:rPr>
                <w:rFonts w:asciiTheme="minorHAnsi" w:hAnsiTheme="minorHAnsi" w:cstheme="minorHAnsi"/>
                <w:spacing w:val="-4"/>
                <w:sz w:val="20"/>
              </w:rPr>
              <w:t xml:space="preserve"> </w:t>
            </w:r>
            <w:r w:rsidRPr="006E6A8B">
              <w:rPr>
                <w:rFonts w:asciiTheme="minorHAnsi" w:hAnsiTheme="minorHAnsi" w:cstheme="minorHAnsi"/>
                <w:sz w:val="20"/>
              </w:rPr>
              <w:t>link</w:t>
            </w:r>
            <w:r w:rsidRPr="006E6A8B">
              <w:rPr>
                <w:rFonts w:asciiTheme="minorHAnsi" w:hAnsiTheme="minorHAnsi" w:cstheme="minorHAnsi"/>
                <w:spacing w:val="-4"/>
                <w:sz w:val="20"/>
              </w:rPr>
              <w:t xml:space="preserve"> </w:t>
            </w:r>
            <w:r w:rsidRPr="006E6A8B">
              <w:rPr>
                <w:rFonts w:asciiTheme="minorHAnsi" w:hAnsiTheme="minorHAnsi" w:cstheme="minorHAnsi"/>
                <w:sz w:val="20"/>
              </w:rPr>
              <w:t>to</w:t>
            </w:r>
            <w:r w:rsidRPr="006E6A8B">
              <w:rPr>
                <w:rFonts w:asciiTheme="minorHAnsi" w:hAnsiTheme="minorHAnsi" w:cstheme="minorHAnsi"/>
                <w:spacing w:val="-4"/>
                <w:sz w:val="20"/>
              </w:rPr>
              <w:t xml:space="preserve"> </w:t>
            </w:r>
            <w:r w:rsidRPr="006E6A8B">
              <w:rPr>
                <w:rFonts w:asciiTheme="minorHAnsi" w:hAnsiTheme="minorHAnsi" w:cstheme="minorHAnsi"/>
                <w:sz w:val="20"/>
              </w:rPr>
              <w:t>the</w:t>
            </w:r>
            <w:r w:rsidRPr="006E6A8B">
              <w:rPr>
                <w:rFonts w:asciiTheme="minorHAnsi" w:hAnsiTheme="minorHAnsi" w:cstheme="minorHAnsi"/>
                <w:spacing w:val="-5"/>
                <w:sz w:val="20"/>
              </w:rPr>
              <w:t xml:space="preserve"> </w:t>
            </w:r>
            <w:r w:rsidRPr="006E6A8B">
              <w:rPr>
                <w:rFonts w:asciiTheme="minorHAnsi" w:hAnsiTheme="minorHAnsi" w:cstheme="minorHAnsi"/>
                <w:sz w:val="20"/>
              </w:rPr>
              <w:t>polices/procedures</w:t>
            </w:r>
            <w:r w:rsidRPr="006E6A8B">
              <w:rPr>
                <w:rFonts w:asciiTheme="minorHAnsi" w:hAnsiTheme="minorHAnsi" w:cstheme="minorHAnsi"/>
                <w:spacing w:val="-3"/>
                <w:sz w:val="20"/>
              </w:rPr>
              <w:t xml:space="preserve"> </w:t>
            </w:r>
            <w:r w:rsidRPr="006E6A8B">
              <w:rPr>
                <w:rFonts w:asciiTheme="minorHAnsi" w:hAnsiTheme="minorHAnsi" w:cstheme="minorHAnsi"/>
                <w:sz w:val="20"/>
              </w:rPr>
              <w:t>for</w:t>
            </w:r>
            <w:r w:rsidRPr="006E6A8B">
              <w:rPr>
                <w:rFonts w:asciiTheme="minorHAnsi" w:hAnsiTheme="minorHAnsi" w:cstheme="minorHAnsi"/>
                <w:spacing w:val="-4"/>
                <w:sz w:val="20"/>
              </w:rPr>
              <w:t xml:space="preserve"> </w:t>
            </w:r>
            <w:r w:rsidRPr="006E6A8B">
              <w:rPr>
                <w:rFonts w:asciiTheme="minorHAnsi" w:hAnsiTheme="minorHAnsi" w:cstheme="minorHAnsi"/>
                <w:sz w:val="20"/>
              </w:rPr>
              <w:t>ensuring</w:t>
            </w:r>
            <w:r w:rsidRPr="006E6A8B">
              <w:rPr>
                <w:rFonts w:asciiTheme="minorHAnsi" w:hAnsiTheme="minorHAnsi" w:cstheme="minorHAnsi"/>
                <w:spacing w:val="-5"/>
                <w:sz w:val="20"/>
              </w:rPr>
              <w:t xml:space="preserve"> </w:t>
            </w:r>
            <w:r w:rsidRPr="006E6A8B">
              <w:rPr>
                <w:rFonts w:asciiTheme="minorHAnsi" w:hAnsiTheme="minorHAnsi" w:cstheme="minorHAnsi"/>
                <w:sz w:val="20"/>
              </w:rPr>
              <w:t>all</w:t>
            </w:r>
            <w:r w:rsidRPr="006E6A8B">
              <w:rPr>
                <w:rFonts w:asciiTheme="minorHAnsi" w:hAnsiTheme="minorHAnsi" w:cstheme="minorHAnsi"/>
                <w:spacing w:val="-5"/>
                <w:sz w:val="20"/>
              </w:rPr>
              <w:t xml:space="preserve"> </w:t>
            </w:r>
            <w:r w:rsidRPr="006E6A8B">
              <w:rPr>
                <w:rFonts w:asciiTheme="minorHAnsi" w:hAnsiTheme="minorHAnsi" w:cstheme="minorHAnsi"/>
                <w:sz w:val="20"/>
              </w:rPr>
              <w:t>relevant</w:t>
            </w:r>
            <w:r w:rsidRPr="006E6A8B">
              <w:rPr>
                <w:rFonts w:asciiTheme="minorHAnsi" w:hAnsiTheme="minorHAnsi" w:cstheme="minorHAnsi"/>
                <w:spacing w:val="-4"/>
                <w:sz w:val="20"/>
              </w:rPr>
              <w:t xml:space="preserve"> </w:t>
            </w:r>
            <w:r w:rsidRPr="006E6A8B">
              <w:rPr>
                <w:rFonts w:asciiTheme="minorHAnsi" w:hAnsiTheme="minorHAnsi" w:cstheme="minorHAnsi"/>
                <w:sz w:val="20"/>
              </w:rPr>
              <w:t>information</w:t>
            </w:r>
            <w:r w:rsidRPr="006E6A8B">
              <w:rPr>
                <w:rFonts w:asciiTheme="minorHAnsi" w:hAnsiTheme="minorHAnsi" w:cstheme="minorHAnsi"/>
                <w:spacing w:val="-4"/>
                <w:sz w:val="20"/>
              </w:rPr>
              <w:t xml:space="preserve"> </w:t>
            </w:r>
            <w:r w:rsidRPr="006E6A8B">
              <w:rPr>
                <w:rFonts w:asciiTheme="minorHAnsi" w:hAnsiTheme="minorHAnsi" w:cstheme="minorHAnsi"/>
                <w:sz w:val="20"/>
              </w:rPr>
              <w:t>is</w:t>
            </w:r>
            <w:r w:rsidRPr="006E6A8B">
              <w:rPr>
                <w:rFonts w:asciiTheme="minorHAnsi" w:hAnsiTheme="minorHAnsi" w:cstheme="minorHAnsi"/>
                <w:spacing w:val="-3"/>
                <w:sz w:val="20"/>
              </w:rPr>
              <w:t xml:space="preserve"> </w:t>
            </w:r>
            <w:r w:rsidRPr="006E6A8B">
              <w:rPr>
                <w:rFonts w:asciiTheme="minorHAnsi" w:hAnsiTheme="minorHAnsi" w:cstheme="minorHAnsi"/>
                <w:sz w:val="20"/>
              </w:rPr>
              <w:t>received</w:t>
            </w:r>
            <w:r w:rsidRPr="006E6A8B">
              <w:rPr>
                <w:rFonts w:asciiTheme="minorHAnsi" w:hAnsiTheme="minorHAnsi" w:cstheme="minorHAnsi"/>
                <w:spacing w:val="-4"/>
                <w:sz w:val="20"/>
              </w:rPr>
              <w:t xml:space="preserve"> </w:t>
            </w:r>
            <w:r w:rsidRPr="006E6A8B">
              <w:rPr>
                <w:rFonts w:asciiTheme="minorHAnsi" w:hAnsiTheme="minorHAnsi" w:cstheme="minorHAnsi"/>
                <w:sz w:val="20"/>
              </w:rPr>
              <w:t>during</w:t>
            </w:r>
            <w:r w:rsidRPr="006E6A8B">
              <w:rPr>
                <w:rFonts w:asciiTheme="minorHAnsi" w:hAnsiTheme="minorHAnsi" w:cstheme="minorHAnsi"/>
                <w:spacing w:val="-5"/>
                <w:sz w:val="20"/>
              </w:rPr>
              <w:t xml:space="preserve"> </w:t>
            </w:r>
            <w:r w:rsidRPr="006E6A8B">
              <w:rPr>
                <w:rFonts w:asciiTheme="minorHAnsi" w:hAnsiTheme="minorHAnsi" w:cstheme="minorHAnsi"/>
                <w:sz w:val="20"/>
              </w:rPr>
              <w:t>intake</w:t>
            </w:r>
            <w:r w:rsidRPr="006E6A8B">
              <w:rPr>
                <w:rFonts w:asciiTheme="minorHAnsi" w:hAnsiTheme="minorHAnsi" w:cstheme="minorHAnsi"/>
                <w:spacing w:val="-5"/>
                <w:sz w:val="20"/>
              </w:rPr>
              <w:t xml:space="preserve"> </w:t>
            </w:r>
            <w:r w:rsidRPr="006E6A8B">
              <w:rPr>
                <w:rFonts w:asciiTheme="minorHAnsi" w:hAnsiTheme="minorHAnsi" w:cstheme="minorHAnsi"/>
                <w:b/>
                <w:i/>
                <w:sz w:val="20"/>
              </w:rPr>
              <w:t>OR</w:t>
            </w:r>
            <w:r w:rsidRPr="006E6A8B">
              <w:rPr>
                <w:rFonts w:asciiTheme="minorHAnsi" w:hAnsiTheme="minorHAnsi" w:cstheme="minorHAnsi"/>
                <w:b/>
                <w:i/>
                <w:spacing w:val="-4"/>
                <w:sz w:val="20"/>
              </w:rPr>
              <w:t xml:space="preserve"> </w:t>
            </w:r>
            <w:r w:rsidRPr="006E6A8B">
              <w:rPr>
                <w:rFonts w:asciiTheme="minorHAnsi" w:hAnsiTheme="minorHAnsi" w:cstheme="minorHAnsi"/>
                <w:sz w:val="20"/>
              </w:rPr>
              <w:t>please</w:t>
            </w:r>
            <w:r w:rsidRPr="006E6A8B">
              <w:rPr>
                <w:rFonts w:asciiTheme="minorHAnsi" w:hAnsiTheme="minorHAnsi" w:cstheme="minorHAnsi"/>
                <w:spacing w:val="-5"/>
                <w:sz w:val="20"/>
              </w:rPr>
              <w:t xml:space="preserve"> </w:t>
            </w:r>
            <w:r w:rsidRPr="006E6A8B">
              <w:rPr>
                <w:rFonts w:asciiTheme="minorHAnsi" w:hAnsiTheme="minorHAnsi" w:cstheme="minorHAnsi"/>
                <w:sz w:val="20"/>
              </w:rPr>
              <w:t>briefly</w:t>
            </w:r>
            <w:r w:rsidRPr="006E6A8B">
              <w:rPr>
                <w:rFonts w:asciiTheme="minorHAnsi" w:hAnsiTheme="minorHAnsi" w:cstheme="minorHAnsi"/>
                <w:spacing w:val="-3"/>
                <w:sz w:val="20"/>
              </w:rPr>
              <w:t xml:space="preserve"> </w:t>
            </w:r>
            <w:r w:rsidRPr="006E6A8B">
              <w:rPr>
                <w:rFonts w:asciiTheme="minorHAnsi" w:hAnsiTheme="minorHAnsi" w:cstheme="minorHAnsi"/>
                <w:sz w:val="20"/>
              </w:rPr>
              <w:t>describe</w:t>
            </w:r>
            <w:r w:rsidRPr="006E6A8B">
              <w:rPr>
                <w:rFonts w:asciiTheme="minorHAnsi" w:hAnsiTheme="minorHAnsi" w:cstheme="minorHAnsi"/>
                <w:spacing w:val="-5"/>
                <w:sz w:val="20"/>
              </w:rPr>
              <w:t xml:space="preserve"> </w:t>
            </w:r>
            <w:r w:rsidRPr="006E6A8B">
              <w:rPr>
                <w:rFonts w:asciiTheme="minorHAnsi" w:hAnsiTheme="minorHAnsi" w:cstheme="minorHAnsi"/>
                <w:sz w:val="20"/>
              </w:rPr>
              <w:t>the</w:t>
            </w:r>
            <w:r w:rsidRPr="006E6A8B">
              <w:rPr>
                <w:rFonts w:asciiTheme="minorHAnsi" w:hAnsiTheme="minorHAnsi" w:cstheme="minorHAnsi"/>
                <w:spacing w:val="-5"/>
                <w:sz w:val="20"/>
              </w:rPr>
              <w:t xml:space="preserve"> </w:t>
            </w:r>
            <w:r w:rsidRPr="006E6A8B">
              <w:rPr>
                <w:rFonts w:asciiTheme="minorHAnsi" w:hAnsiTheme="minorHAnsi" w:cstheme="minorHAnsi"/>
                <w:sz w:val="20"/>
              </w:rPr>
              <w:t>policies</w:t>
            </w:r>
            <w:r w:rsidRPr="006E6A8B">
              <w:rPr>
                <w:rFonts w:asciiTheme="minorHAnsi" w:hAnsiTheme="minorHAnsi" w:cstheme="minorHAnsi"/>
                <w:spacing w:val="-3"/>
                <w:sz w:val="20"/>
              </w:rPr>
              <w:t xml:space="preserve"> </w:t>
            </w:r>
            <w:r w:rsidRPr="006E6A8B">
              <w:rPr>
                <w:rFonts w:asciiTheme="minorHAnsi" w:hAnsiTheme="minorHAnsi" w:cstheme="minorHAnsi"/>
                <w:sz w:val="20"/>
              </w:rPr>
              <w:t>and</w:t>
            </w:r>
            <w:r w:rsidRPr="006E6A8B">
              <w:rPr>
                <w:rFonts w:asciiTheme="minorHAnsi" w:hAnsiTheme="minorHAnsi" w:cstheme="minorHAnsi"/>
                <w:spacing w:val="-4"/>
                <w:sz w:val="20"/>
              </w:rPr>
              <w:t xml:space="preserve"> </w:t>
            </w:r>
            <w:r w:rsidRPr="006E6A8B">
              <w:rPr>
                <w:rFonts w:asciiTheme="minorHAnsi" w:hAnsiTheme="minorHAnsi" w:cstheme="minorHAnsi"/>
                <w:sz w:val="20"/>
              </w:rPr>
              <w:t>procedures if the documents are not publicly accessible.</w:t>
            </w:r>
          </w:p>
          <w:p w14:paraId="49A89097" w14:textId="282B5AED" w:rsidR="00841F03" w:rsidRPr="006E6A8B" w:rsidRDefault="00841F03" w:rsidP="00841F03">
            <w:pPr>
              <w:pStyle w:val="TableParagraph"/>
              <w:tabs>
                <w:tab w:val="left" w:pos="432"/>
              </w:tabs>
              <w:spacing w:before="119"/>
              <w:ind w:left="53" w:right="95"/>
              <w:rPr>
                <w:rFonts w:asciiTheme="minorHAnsi" w:hAnsiTheme="minorHAnsi" w:cstheme="minorHAnsi"/>
                <w:u w:val="single"/>
              </w:rPr>
            </w:pPr>
            <w:r w:rsidRPr="006E6A8B">
              <w:rPr>
                <w:rFonts w:asciiTheme="minorHAnsi" w:hAnsiTheme="minorHAnsi" w:cstheme="minorHAnsi"/>
                <w:u w:val="single"/>
              </w:rPr>
              <w:t>Policies and Procedures</w:t>
            </w:r>
          </w:p>
          <w:p w14:paraId="62BFD9FA" w14:textId="73DFF6D1" w:rsidR="00841F03" w:rsidRPr="006E6A8B" w:rsidRDefault="00841F03" w:rsidP="00841F03">
            <w:pPr>
              <w:pStyle w:val="TableParagraph"/>
              <w:tabs>
                <w:tab w:val="left" w:pos="432"/>
              </w:tabs>
              <w:spacing w:before="119"/>
              <w:ind w:left="53" w:right="95"/>
              <w:rPr>
                <w:rFonts w:asciiTheme="minorHAnsi" w:hAnsiTheme="minorHAnsi" w:cstheme="minorHAnsi"/>
              </w:rPr>
            </w:pPr>
            <w:r w:rsidRPr="006E6A8B">
              <w:rPr>
                <w:rFonts w:asciiTheme="minorHAnsi" w:hAnsiTheme="minorHAnsi" w:cstheme="minorHAnsi"/>
              </w:rPr>
              <w:t>The College’s Professional Conduct team has internal templates and procedures to ensure the receipt of relevant information, key considerations, and actions to be taken at each stage of the complaints process. These include the following internal documents</w:t>
            </w:r>
            <w:r w:rsidR="661BDBB4" w:rsidRPr="006E6A8B">
              <w:rPr>
                <w:rFonts w:asciiTheme="minorHAnsi" w:hAnsiTheme="minorHAnsi" w:cstheme="minorHAnsi"/>
              </w:rPr>
              <w:t xml:space="preserve"> which have been recently revised and updated</w:t>
            </w:r>
            <w:r w:rsidRPr="006E6A8B">
              <w:rPr>
                <w:rFonts w:asciiTheme="minorHAnsi" w:hAnsiTheme="minorHAnsi" w:cstheme="minorHAnsi"/>
              </w:rPr>
              <w:t xml:space="preserve">: </w:t>
            </w:r>
          </w:p>
          <w:p w14:paraId="751A45F3" w14:textId="137F0452" w:rsidR="00841F03" w:rsidRPr="006E6A8B" w:rsidRDefault="00841F03" w:rsidP="00841F03">
            <w:pPr>
              <w:pStyle w:val="TableParagraph"/>
              <w:numPr>
                <w:ilvl w:val="0"/>
                <w:numId w:val="85"/>
              </w:numPr>
              <w:tabs>
                <w:tab w:val="left" w:pos="432"/>
              </w:tabs>
              <w:spacing w:before="119"/>
              <w:ind w:left="778" w:right="101"/>
              <w:contextualSpacing/>
              <w:rPr>
                <w:rFonts w:asciiTheme="minorHAnsi" w:hAnsiTheme="minorHAnsi" w:cstheme="minorHAnsi"/>
              </w:rPr>
            </w:pPr>
            <w:r w:rsidRPr="006E6A8B">
              <w:rPr>
                <w:rFonts w:asciiTheme="minorHAnsi" w:hAnsiTheme="minorHAnsi" w:cstheme="minorHAnsi"/>
              </w:rPr>
              <w:t>Complaints Process (2018) template – explains the complaints process and the potential decision outcomes</w:t>
            </w:r>
            <w:r w:rsidR="007C1558">
              <w:rPr>
                <w:rFonts w:asciiTheme="minorHAnsi" w:hAnsiTheme="minorHAnsi" w:cstheme="minorHAnsi"/>
              </w:rPr>
              <w:t>.</w:t>
            </w:r>
            <w:r w:rsidRPr="006E6A8B">
              <w:rPr>
                <w:rFonts w:asciiTheme="minorHAnsi" w:hAnsiTheme="minorHAnsi" w:cstheme="minorHAnsi"/>
              </w:rPr>
              <w:t xml:space="preserve"> </w:t>
            </w:r>
          </w:p>
          <w:p w14:paraId="0BFA7E55" w14:textId="513E0ED9" w:rsidR="00841F03" w:rsidRPr="006E6A8B" w:rsidRDefault="00841F03" w:rsidP="00841F03">
            <w:pPr>
              <w:pStyle w:val="TableParagraph"/>
              <w:numPr>
                <w:ilvl w:val="0"/>
                <w:numId w:val="85"/>
              </w:numPr>
              <w:tabs>
                <w:tab w:val="left" w:pos="432"/>
              </w:tabs>
              <w:spacing w:before="119"/>
              <w:ind w:left="778" w:right="101"/>
              <w:contextualSpacing/>
              <w:rPr>
                <w:rFonts w:asciiTheme="minorHAnsi" w:hAnsiTheme="minorHAnsi" w:cstheme="minorHAnsi"/>
              </w:rPr>
            </w:pPr>
            <w:r w:rsidRPr="006E6A8B">
              <w:rPr>
                <w:rFonts w:asciiTheme="minorHAnsi" w:hAnsiTheme="minorHAnsi" w:cstheme="minorHAnsi"/>
              </w:rPr>
              <w:t>Intake Process (2019) template – provides staff with procedures to handle incoming inquiries, complaints, and concerns</w:t>
            </w:r>
            <w:r w:rsidR="007C1558">
              <w:rPr>
                <w:rFonts w:asciiTheme="minorHAnsi" w:hAnsiTheme="minorHAnsi" w:cstheme="minorHAnsi"/>
              </w:rPr>
              <w:t>.</w:t>
            </w:r>
          </w:p>
          <w:p w14:paraId="23CD2A85" w14:textId="0A0D76C7" w:rsidR="00841F03" w:rsidRPr="006E6A8B" w:rsidRDefault="00841F03" w:rsidP="00841F03">
            <w:pPr>
              <w:pStyle w:val="TableParagraph"/>
              <w:numPr>
                <w:ilvl w:val="0"/>
                <w:numId w:val="85"/>
              </w:numPr>
              <w:tabs>
                <w:tab w:val="left" w:pos="432"/>
              </w:tabs>
              <w:spacing w:before="119"/>
              <w:ind w:left="778" w:right="101"/>
              <w:contextualSpacing/>
              <w:rPr>
                <w:rFonts w:asciiTheme="minorHAnsi" w:hAnsiTheme="minorHAnsi" w:cstheme="minorHAnsi"/>
              </w:rPr>
            </w:pPr>
            <w:r w:rsidRPr="006E6A8B">
              <w:rPr>
                <w:rFonts w:asciiTheme="minorHAnsi" w:hAnsiTheme="minorHAnsi" w:cstheme="minorHAnsi"/>
              </w:rPr>
              <w:t>Investigators Manual (2019) – provides process and legislative information on conducting professional conduct investigations</w:t>
            </w:r>
            <w:r w:rsidR="007C1558">
              <w:rPr>
                <w:rFonts w:asciiTheme="minorHAnsi" w:hAnsiTheme="minorHAnsi" w:cstheme="minorHAnsi"/>
              </w:rPr>
              <w:t>.</w:t>
            </w:r>
          </w:p>
          <w:p w14:paraId="10E4E72B" w14:textId="77777777" w:rsidR="00841F03" w:rsidRPr="006E6A8B" w:rsidRDefault="00841F03" w:rsidP="00841F03">
            <w:pPr>
              <w:pStyle w:val="TableParagraph"/>
              <w:numPr>
                <w:ilvl w:val="0"/>
                <w:numId w:val="85"/>
              </w:numPr>
              <w:tabs>
                <w:tab w:val="left" w:pos="432"/>
              </w:tabs>
              <w:spacing w:before="119"/>
              <w:ind w:left="778" w:right="101"/>
              <w:contextualSpacing/>
              <w:rPr>
                <w:rFonts w:asciiTheme="minorHAnsi" w:hAnsiTheme="minorHAnsi" w:cstheme="minorHAnsi"/>
              </w:rPr>
            </w:pPr>
            <w:r w:rsidRPr="006E6A8B">
              <w:rPr>
                <w:rFonts w:asciiTheme="minorHAnsi" w:hAnsiTheme="minorHAnsi" w:cstheme="minorHAnsi"/>
              </w:rPr>
              <w:t xml:space="preserve">Standard Operating Procedure for the Intake Process on opening new files (2021) – provides internal procedures and processes for opening new files, triaging, and assigning cases. </w:t>
            </w:r>
          </w:p>
          <w:p w14:paraId="4BCFF8D5" w14:textId="2EBE69CF" w:rsidR="00CD0DA1" w:rsidRPr="006E6A8B" w:rsidRDefault="00CD0DA1" w:rsidP="00841F03">
            <w:pPr>
              <w:pStyle w:val="TableParagraph"/>
              <w:numPr>
                <w:ilvl w:val="0"/>
                <w:numId w:val="85"/>
              </w:numPr>
              <w:tabs>
                <w:tab w:val="left" w:pos="432"/>
              </w:tabs>
              <w:spacing w:before="119"/>
              <w:ind w:left="778" w:right="101"/>
              <w:contextualSpacing/>
              <w:rPr>
                <w:rFonts w:asciiTheme="minorHAnsi" w:hAnsiTheme="minorHAnsi" w:cstheme="minorHAnsi"/>
              </w:rPr>
            </w:pPr>
            <w:r w:rsidRPr="006E6A8B">
              <w:rPr>
                <w:rFonts w:asciiTheme="minorHAnsi" w:hAnsiTheme="minorHAnsi" w:cstheme="minorHAnsi"/>
              </w:rPr>
              <w:t xml:space="preserve">Appointment of Investigators </w:t>
            </w:r>
            <w:r w:rsidR="00A4024C" w:rsidRPr="006E6A8B">
              <w:rPr>
                <w:rFonts w:asciiTheme="minorHAnsi" w:hAnsiTheme="minorHAnsi" w:cstheme="minorHAnsi"/>
              </w:rPr>
              <w:t>(2022)</w:t>
            </w:r>
            <w:r w:rsidR="00886078">
              <w:rPr>
                <w:rFonts w:asciiTheme="minorHAnsi" w:hAnsiTheme="minorHAnsi" w:cstheme="minorHAnsi"/>
              </w:rPr>
              <w:t xml:space="preserve"> </w:t>
            </w:r>
            <w:r w:rsidRPr="006E6A8B">
              <w:rPr>
                <w:rFonts w:asciiTheme="minorHAnsi" w:hAnsiTheme="minorHAnsi" w:cstheme="minorHAnsi"/>
              </w:rPr>
              <w:t>– Policy and Standard operation proce</w:t>
            </w:r>
            <w:r w:rsidR="00A4024C" w:rsidRPr="006E6A8B">
              <w:rPr>
                <w:rFonts w:asciiTheme="minorHAnsi" w:hAnsiTheme="minorHAnsi" w:cstheme="minorHAnsi"/>
              </w:rPr>
              <w:t>dure for obtaining an appointment of investigators</w:t>
            </w:r>
            <w:r w:rsidR="007C1558">
              <w:rPr>
                <w:rFonts w:asciiTheme="minorHAnsi" w:hAnsiTheme="minorHAnsi" w:cstheme="minorHAnsi"/>
              </w:rPr>
              <w:t>.</w:t>
            </w:r>
            <w:r w:rsidR="00A4024C" w:rsidRPr="006E6A8B">
              <w:rPr>
                <w:rFonts w:asciiTheme="minorHAnsi" w:hAnsiTheme="minorHAnsi" w:cstheme="minorHAnsi"/>
              </w:rPr>
              <w:t xml:space="preserve"> </w:t>
            </w:r>
          </w:p>
          <w:p w14:paraId="07A151BC" w14:textId="24C659D8" w:rsidR="00A4024C" w:rsidRPr="006E6A8B" w:rsidRDefault="00A4024C" w:rsidP="00841F03">
            <w:pPr>
              <w:pStyle w:val="TableParagraph"/>
              <w:numPr>
                <w:ilvl w:val="0"/>
                <w:numId w:val="85"/>
              </w:numPr>
              <w:tabs>
                <w:tab w:val="left" w:pos="432"/>
              </w:tabs>
              <w:spacing w:before="119"/>
              <w:ind w:left="778" w:right="101"/>
              <w:contextualSpacing/>
              <w:rPr>
                <w:rFonts w:asciiTheme="minorHAnsi" w:hAnsiTheme="minorHAnsi" w:cstheme="minorHAnsi"/>
              </w:rPr>
            </w:pPr>
            <w:r w:rsidRPr="006E6A8B">
              <w:rPr>
                <w:rFonts w:asciiTheme="minorHAnsi" w:hAnsiTheme="minorHAnsi" w:cstheme="minorHAnsi"/>
              </w:rPr>
              <w:t>Assignment of External Investigator (2022)</w:t>
            </w:r>
            <w:r w:rsidR="008E1B34" w:rsidRPr="006E6A8B">
              <w:rPr>
                <w:rFonts w:asciiTheme="minorHAnsi" w:hAnsiTheme="minorHAnsi" w:cstheme="minorHAnsi"/>
              </w:rPr>
              <w:t xml:space="preserve"> – process for retaining external investigators</w:t>
            </w:r>
            <w:r w:rsidR="007C1558">
              <w:rPr>
                <w:rFonts w:asciiTheme="minorHAnsi" w:hAnsiTheme="minorHAnsi" w:cstheme="minorHAnsi"/>
              </w:rPr>
              <w:t>.</w:t>
            </w:r>
          </w:p>
          <w:p w14:paraId="4C868F30" w14:textId="6F820D46" w:rsidR="008E1B34" w:rsidRPr="006E6A8B" w:rsidRDefault="008E1B34" w:rsidP="00841F03">
            <w:pPr>
              <w:pStyle w:val="TableParagraph"/>
              <w:numPr>
                <w:ilvl w:val="0"/>
                <w:numId w:val="85"/>
              </w:numPr>
              <w:tabs>
                <w:tab w:val="left" w:pos="432"/>
              </w:tabs>
              <w:spacing w:before="119"/>
              <w:ind w:left="778" w:right="101"/>
              <w:contextualSpacing/>
              <w:rPr>
                <w:rFonts w:asciiTheme="minorHAnsi" w:hAnsiTheme="minorHAnsi" w:cstheme="minorHAnsi"/>
              </w:rPr>
            </w:pPr>
            <w:r w:rsidRPr="006E6A8B">
              <w:rPr>
                <w:rFonts w:asciiTheme="minorHAnsi" w:hAnsiTheme="minorHAnsi" w:cstheme="minorHAnsi"/>
              </w:rPr>
              <w:t>Complaint Abandonment (2022) – process for handling complaints that are abandoned by the complainant</w:t>
            </w:r>
            <w:r w:rsidR="007C1558">
              <w:rPr>
                <w:rFonts w:asciiTheme="minorHAnsi" w:hAnsiTheme="minorHAnsi" w:cstheme="minorHAnsi"/>
              </w:rPr>
              <w:t>.</w:t>
            </w:r>
          </w:p>
          <w:p w14:paraId="03EE9F4D" w14:textId="6E3483CB" w:rsidR="007F4561" w:rsidRPr="006E6A8B" w:rsidRDefault="007F4561" w:rsidP="00841F03">
            <w:pPr>
              <w:pStyle w:val="TableParagraph"/>
              <w:numPr>
                <w:ilvl w:val="0"/>
                <w:numId w:val="85"/>
              </w:numPr>
              <w:tabs>
                <w:tab w:val="left" w:pos="432"/>
              </w:tabs>
              <w:spacing w:before="119"/>
              <w:ind w:left="778" w:right="101"/>
              <w:contextualSpacing/>
              <w:rPr>
                <w:rFonts w:asciiTheme="minorHAnsi" w:hAnsiTheme="minorHAnsi" w:cstheme="minorHAnsi"/>
              </w:rPr>
            </w:pPr>
            <w:r w:rsidRPr="006E6A8B">
              <w:rPr>
                <w:rFonts w:asciiTheme="minorHAnsi" w:hAnsiTheme="minorHAnsi" w:cstheme="minorHAnsi"/>
              </w:rPr>
              <w:t>Complaint Confirmation (2022) – policy and process for confirming formal complaints</w:t>
            </w:r>
            <w:r w:rsidR="007C1558">
              <w:rPr>
                <w:rFonts w:asciiTheme="minorHAnsi" w:hAnsiTheme="minorHAnsi" w:cstheme="minorHAnsi"/>
              </w:rPr>
              <w:t>.</w:t>
            </w:r>
          </w:p>
          <w:p w14:paraId="0B8F9A15" w14:textId="26F83305" w:rsidR="004D6331" w:rsidRPr="006E6A8B" w:rsidRDefault="004D6331" w:rsidP="00841F03">
            <w:pPr>
              <w:pStyle w:val="TableParagraph"/>
              <w:numPr>
                <w:ilvl w:val="0"/>
                <w:numId w:val="85"/>
              </w:numPr>
              <w:tabs>
                <w:tab w:val="left" w:pos="432"/>
              </w:tabs>
              <w:spacing w:before="119"/>
              <w:ind w:left="778" w:right="101"/>
              <w:contextualSpacing/>
              <w:rPr>
                <w:rFonts w:asciiTheme="minorHAnsi" w:hAnsiTheme="minorHAnsi" w:cstheme="minorHAnsi"/>
              </w:rPr>
            </w:pPr>
            <w:r w:rsidRPr="006E6A8B">
              <w:rPr>
                <w:rFonts w:asciiTheme="minorHAnsi" w:hAnsiTheme="minorHAnsi" w:cstheme="minorHAnsi"/>
              </w:rPr>
              <w:t>Withdrawal of Complaint Policy (2022) – process for withdrawal of complaints</w:t>
            </w:r>
            <w:r w:rsidR="007C1558">
              <w:rPr>
                <w:rFonts w:asciiTheme="minorHAnsi" w:hAnsiTheme="minorHAnsi" w:cstheme="minorHAnsi"/>
              </w:rPr>
              <w:t>.</w:t>
            </w:r>
          </w:p>
          <w:p w14:paraId="2128A191" w14:textId="296F9E16" w:rsidR="004D6331" w:rsidRPr="006E6A8B" w:rsidRDefault="00102784" w:rsidP="00841F03">
            <w:pPr>
              <w:pStyle w:val="TableParagraph"/>
              <w:numPr>
                <w:ilvl w:val="0"/>
                <w:numId w:val="85"/>
              </w:numPr>
              <w:tabs>
                <w:tab w:val="left" w:pos="432"/>
              </w:tabs>
              <w:spacing w:before="119"/>
              <w:ind w:left="778" w:right="101"/>
              <w:contextualSpacing/>
              <w:rPr>
                <w:rFonts w:asciiTheme="minorHAnsi" w:hAnsiTheme="minorHAnsi" w:cstheme="minorHAnsi"/>
              </w:rPr>
            </w:pPr>
            <w:r w:rsidRPr="006E6A8B">
              <w:rPr>
                <w:rFonts w:asciiTheme="minorHAnsi" w:hAnsiTheme="minorHAnsi" w:cstheme="minorHAnsi"/>
              </w:rPr>
              <w:t xml:space="preserve">Concerns Beyond a Scope of Investigation (2022) – process to manage </w:t>
            </w:r>
            <w:r w:rsidR="004C017D" w:rsidRPr="006E6A8B">
              <w:rPr>
                <w:rFonts w:asciiTheme="minorHAnsi" w:hAnsiTheme="minorHAnsi" w:cstheme="minorHAnsi"/>
              </w:rPr>
              <w:t>issues</w:t>
            </w:r>
            <w:r w:rsidRPr="006E6A8B">
              <w:rPr>
                <w:rFonts w:asciiTheme="minorHAnsi" w:hAnsiTheme="minorHAnsi" w:cstheme="minorHAnsi"/>
              </w:rPr>
              <w:t xml:space="preserve"> that go beyond a scope </w:t>
            </w:r>
            <w:r w:rsidR="004C017D" w:rsidRPr="006E6A8B">
              <w:rPr>
                <w:rFonts w:asciiTheme="minorHAnsi" w:hAnsiTheme="minorHAnsi" w:cstheme="minorHAnsi"/>
              </w:rPr>
              <w:t>of an investigation</w:t>
            </w:r>
            <w:r w:rsidR="007C1558">
              <w:rPr>
                <w:rFonts w:asciiTheme="minorHAnsi" w:hAnsiTheme="minorHAnsi" w:cstheme="minorHAnsi"/>
              </w:rPr>
              <w:t>.</w:t>
            </w:r>
          </w:p>
          <w:p w14:paraId="69C37A56" w14:textId="7FF6DAA4" w:rsidR="00C237FA" w:rsidRPr="006E6A8B" w:rsidRDefault="00C237FA" w:rsidP="00841F03">
            <w:pPr>
              <w:pStyle w:val="TableParagraph"/>
              <w:numPr>
                <w:ilvl w:val="0"/>
                <w:numId w:val="85"/>
              </w:numPr>
              <w:tabs>
                <w:tab w:val="left" w:pos="432"/>
              </w:tabs>
              <w:spacing w:before="119"/>
              <w:ind w:left="778" w:right="101"/>
              <w:contextualSpacing/>
              <w:rPr>
                <w:rFonts w:asciiTheme="minorHAnsi" w:hAnsiTheme="minorHAnsi" w:cstheme="minorHAnsi"/>
              </w:rPr>
            </w:pPr>
            <w:r w:rsidRPr="006E6A8B">
              <w:rPr>
                <w:rFonts w:asciiTheme="minorHAnsi" w:hAnsiTheme="minorHAnsi" w:cstheme="minorHAnsi"/>
              </w:rPr>
              <w:t xml:space="preserve">Data Coding Categories (2022) – Process of </w:t>
            </w:r>
            <w:r w:rsidR="00162152" w:rsidRPr="006E6A8B">
              <w:rPr>
                <w:rFonts w:asciiTheme="minorHAnsi" w:hAnsiTheme="minorHAnsi" w:cstheme="minorHAnsi"/>
              </w:rPr>
              <w:t>categorizing issues for complaints and investigations</w:t>
            </w:r>
            <w:r w:rsidR="007C1558">
              <w:rPr>
                <w:rFonts w:asciiTheme="minorHAnsi" w:hAnsiTheme="minorHAnsi" w:cstheme="minorHAnsi"/>
              </w:rPr>
              <w:t>.</w:t>
            </w:r>
          </w:p>
          <w:p w14:paraId="14ADF97E" w14:textId="30800841" w:rsidR="00584FCD" w:rsidRPr="006E6A8B" w:rsidRDefault="00162152" w:rsidP="00841F03">
            <w:pPr>
              <w:pStyle w:val="TableParagraph"/>
              <w:numPr>
                <w:ilvl w:val="0"/>
                <w:numId w:val="85"/>
              </w:numPr>
              <w:tabs>
                <w:tab w:val="left" w:pos="432"/>
              </w:tabs>
              <w:spacing w:before="119"/>
              <w:ind w:left="778" w:right="101"/>
              <w:contextualSpacing/>
              <w:rPr>
                <w:rFonts w:asciiTheme="minorHAnsi" w:hAnsiTheme="minorHAnsi" w:cstheme="minorHAnsi"/>
              </w:rPr>
            </w:pPr>
            <w:r w:rsidRPr="006E6A8B">
              <w:rPr>
                <w:rFonts w:asciiTheme="minorHAnsi" w:hAnsiTheme="minorHAnsi" w:cstheme="minorHAnsi"/>
              </w:rPr>
              <w:t>Funding for Therapy and Counseling for Sexual</w:t>
            </w:r>
            <w:r>
              <w:rPr>
                <w:rFonts w:asciiTheme="minorHAnsi" w:hAnsiTheme="minorHAnsi" w:cstheme="minorHAnsi"/>
              </w:rPr>
              <w:t xml:space="preserve"> </w:t>
            </w:r>
            <w:r w:rsidR="00A83724">
              <w:rPr>
                <w:rFonts w:asciiTheme="minorHAnsi" w:hAnsiTheme="minorHAnsi" w:cstheme="minorHAnsi"/>
              </w:rPr>
              <w:t>Abuse</w:t>
            </w:r>
            <w:r w:rsidRPr="006E6A8B">
              <w:rPr>
                <w:rFonts w:asciiTheme="minorHAnsi" w:hAnsiTheme="minorHAnsi" w:cstheme="minorHAnsi"/>
              </w:rPr>
              <w:t xml:space="preserve"> Complaints (2022) – process of handling </w:t>
            </w:r>
            <w:r w:rsidR="00584FCD" w:rsidRPr="006E6A8B">
              <w:rPr>
                <w:rFonts w:asciiTheme="minorHAnsi" w:hAnsiTheme="minorHAnsi" w:cstheme="minorHAnsi"/>
              </w:rPr>
              <w:t>funding for therapy and counselling.</w:t>
            </w:r>
          </w:p>
          <w:p w14:paraId="56F20DE5" w14:textId="3747578E" w:rsidR="00584FCD" w:rsidRPr="006E6A8B" w:rsidRDefault="00584FCD" w:rsidP="00841F03">
            <w:pPr>
              <w:pStyle w:val="TableParagraph"/>
              <w:numPr>
                <w:ilvl w:val="0"/>
                <w:numId w:val="85"/>
              </w:numPr>
              <w:tabs>
                <w:tab w:val="left" w:pos="432"/>
              </w:tabs>
              <w:spacing w:before="119"/>
              <w:ind w:left="778" w:right="101"/>
              <w:contextualSpacing/>
              <w:rPr>
                <w:rFonts w:asciiTheme="minorHAnsi" w:hAnsiTheme="minorHAnsi" w:cstheme="minorHAnsi"/>
              </w:rPr>
            </w:pPr>
            <w:r w:rsidRPr="006E6A8B">
              <w:rPr>
                <w:rFonts w:asciiTheme="minorHAnsi" w:hAnsiTheme="minorHAnsi" w:cstheme="minorHAnsi"/>
              </w:rPr>
              <w:t>Interim Orders (2022) – Policy and process for managing cases requiring and interim order</w:t>
            </w:r>
            <w:r w:rsidR="007C1558">
              <w:rPr>
                <w:rFonts w:asciiTheme="minorHAnsi" w:hAnsiTheme="minorHAnsi" w:cstheme="minorHAnsi"/>
              </w:rPr>
              <w:t>.</w:t>
            </w:r>
          </w:p>
          <w:p w14:paraId="26A35D13" w14:textId="726F6D0A" w:rsidR="004C017D" w:rsidRPr="006E6A8B" w:rsidRDefault="00BC2494" w:rsidP="00841F03">
            <w:pPr>
              <w:pStyle w:val="TableParagraph"/>
              <w:numPr>
                <w:ilvl w:val="0"/>
                <w:numId w:val="85"/>
              </w:numPr>
              <w:tabs>
                <w:tab w:val="left" w:pos="432"/>
              </w:tabs>
              <w:spacing w:before="119"/>
              <w:ind w:left="778" w:right="101"/>
              <w:contextualSpacing/>
              <w:rPr>
                <w:rFonts w:asciiTheme="minorHAnsi" w:hAnsiTheme="minorHAnsi" w:cstheme="minorHAnsi"/>
              </w:rPr>
            </w:pPr>
            <w:r w:rsidRPr="006E6A8B">
              <w:rPr>
                <w:rFonts w:asciiTheme="minorHAnsi" w:hAnsiTheme="minorHAnsi" w:cstheme="minorHAnsi"/>
              </w:rPr>
              <w:t>Misuse of Registration Number or Registrant Name (2022) – process of managing misuse of registrant number or name</w:t>
            </w:r>
            <w:r w:rsidR="007C1558">
              <w:rPr>
                <w:rFonts w:asciiTheme="minorHAnsi" w:hAnsiTheme="minorHAnsi" w:cstheme="minorHAnsi"/>
              </w:rPr>
              <w:t>.</w:t>
            </w:r>
          </w:p>
          <w:p w14:paraId="0A24616C" w14:textId="45B1DE17" w:rsidR="00BC2494" w:rsidRPr="006E6A8B" w:rsidRDefault="00BC2494" w:rsidP="00841F03">
            <w:pPr>
              <w:pStyle w:val="TableParagraph"/>
              <w:numPr>
                <w:ilvl w:val="0"/>
                <w:numId w:val="85"/>
              </w:numPr>
              <w:tabs>
                <w:tab w:val="left" w:pos="432"/>
              </w:tabs>
              <w:spacing w:before="119"/>
              <w:ind w:left="778" w:right="101"/>
              <w:contextualSpacing/>
              <w:rPr>
                <w:rFonts w:asciiTheme="minorHAnsi" w:hAnsiTheme="minorHAnsi" w:cstheme="minorHAnsi"/>
              </w:rPr>
            </w:pPr>
            <w:r w:rsidRPr="006E6A8B">
              <w:rPr>
                <w:rFonts w:asciiTheme="minorHAnsi" w:hAnsiTheme="minorHAnsi" w:cstheme="minorHAnsi"/>
              </w:rPr>
              <w:t>Peer and Expert Opinion Provider (2022) – Process for retaining a peer or expert opinion provider</w:t>
            </w:r>
            <w:r w:rsidR="007C1558">
              <w:rPr>
                <w:rFonts w:asciiTheme="minorHAnsi" w:hAnsiTheme="minorHAnsi" w:cstheme="minorHAnsi"/>
              </w:rPr>
              <w:t>.</w:t>
            </w:r>
          </w:p>
          <w:p w14:paraId="712A5F7B" w14:textId="47D91158" w:rsidR="00403354" w:rsidRPr="006E6A8B" w:rsidRDefault="00403354" w:rsidP="00841F03">
            <w:pPr>
              <w:pStyle w:val="TableParagraph"/>
              <w:numPr>
                <w:ilvl w:val="0"/>
                <w:numId w:val="85"/>
              </w:numPr>
              <w:tabs>
                <w:tab w:val="left" w:pos="432"/>
              </w:tabs>
              <w:spacing w:before="119"/>
              <w:ind w:left="778" w:right="101"/>
              <w:contextualSpacing/>
              <w:rPr>
                <w:rFonts w:asciiTheme="minorHAnsi" w:hAnsiTheme="minorHAnsi" w:cstheme="minorHAnsi"/>
              </w:rPr>
            </w:pPr>
            <w:r w:rsidRPr="006E6A8B">
              <w:rPr>
                <w:rFonts w:asciiTheme="minorHAnsi" w:hAnsiTheme="minorHAnsi" w:cstheme="minorHAnsi"/>
              </w:rPr>
              <w:t>RPG Process (2022) – a process to determine reasonable and probable grounds for an investigation</w:t>
            </w:r>
            <w:r w:rsidR="007C1558">
              <w:rPr>
                <w:rFonts w:asciiTheme="minorHAnsi" w:hAnsiTheme="minorHAnsi" w:cstheme="minorHAnsi"/>
              </w:rPr>
              <w:t>.</w:t>
            </w:r>
          </w:p>
          <w:p w14:paraId="30CBBED6" w14:textId="421ECAAD" w:rsidR="00BC2494" w:rsidRPr="006E6A8B" w:rsidRDefault="00403354" w:rsidP="00841F03">
            <w:pPr>
              <w:pStyle w:val="TableParagraph"/>
              <w:numPr>
                <w:ilvl w:val="0"/>
                <w:numId w:val="85"/>
              </w:numPr>
              <w:tabs>
                <w:tab w:val="left" w:pos="432"/>
              </w:tabs>
              <w:spacing w:before="119"/>
              <w:ind w:left="778" w:right="101"/>
              <w:contextualSpacing/>
              <w:rPr>
                <w:rFonts w:asciiTheme="minorHAnsi" w:hAnsiTheme="minorHAnsi" w:cstheme="minorHAnsi"/>
              </w:rPr>
            </w:pPr>
            <w:r w:rsidRPr="006E6A8B">
              <w:rPr>
                <w:rFonts w:asciiTheme="minorHAnsi" w:hAnsiTheme="minorHAnsi" w:cstheme="minorHAnsi"/>
              </w:rPr>
              <w:t xml:space="preserve">Unregulated Practitioners (2022) – a process to manage </w:t>
            </w:r>
            <w:r w:rsidR="00254F84" w:rsidRPr="006E6A8B">
              <w:rPr>
                <w:rFonts w:asciiTheme="minorHAnsi" w:hAnsiTheme="minorHAnsi" w:cstheme="minorHAnsi"/>
              </w:rPr>
              <w:t xml:space="preserve">unauthorized practitioners. </w:t>
            </w:r>
          </w:p>
          <w:p w14:paraId="5D1579E9" w14:textId="0A4DDD1E" w:rsidR="00841F03" w:rsidRPr="006E6A8B" w:rsidRDefault="00841F03" w:rsidP="00841F03">
            <w:pPr>
              <w:pStyle w:val="TableParagraph"/>
              <w:tabs>
                <w:tab w:val="left" w:pos="432"/>
              </w:tabs>
              <w:spacing w:before="119"/>
              <w:ind w:left="53" w:right="95"/>
              <w:rPr>
                <w:rFonts w:asciiTheme="minorHAnsi" w:hAnsiTheme="minorHAnsi" w:cstheme="minorHAnsi"/>
              </w:rPr>
            </w:pPr>
            <w:r w:rsidRPr="006E6A8B">
              <w:rPr>
                <w:rFonts w:asciiTheme="minorHAnsi" w:hAnsiTheme="minorHAnsi" w:cstheme="minorHAnsi"/>
              </w:rPr>
              <w:t>Policies approved by the Committee in 202</w:t>
            </w:r>
            <w:r w:rsidR="00254F84" w:rsidRPr="006E6A8B">
              <w:rPr>
                <w:rFonts w:asciiTheme="minorHAnsi" w:hAnsiTheme="minorHAnsi" w:cstheme="minorHAnsi"/>
              </w:rPr>
              <w:t>2</w:t>
            </w:r>
            <w:r w:rsidRPr="006E6A8B">
              <w:rPr>
                <w:rFonts w:asciiTheme="minorHAnsi" w:hAnsiTheme="minorHAnsi" w:cstheme="minorHAnsi"/>
              </w:rPr>
              <w:t xml:space="preserve"> include </w:t>
            </w:r>
            <w:r w:rsidR="00254F84" w:rsidRPr="006E6A8B">
              <w:rPr>
                <w:rFonts w:asciiTheme="minorHAnsi" w:hAnsiTheme="minorHAnsi" w:cstheme="minorHAnsi"/>
              </w:rPr>
              <w:t xml:space="preserve">Appointment of Investigators, </w:t>
            </w:r>
            <w:r w:rsidR="007D19CD" w:rsidRPr="006E6A8B">
              <w:rPr>
                <w:rFonts w:asciiTheme="minorHAnsi" w:hAnsiTheme="minorHAnsi" w:cstheme="minorHAnsi"/>
              </w:rPr>
              <w:t xml:space="preserve">Complaint Confirmation, Interim Orders and </w:t>
            </w:r>
            <w:r w:rsidR="000161F6" w:rsidRPr="006E6A8B">
              <w:rPr>
                <w:rFonts w:asciiTheme="minorHAnsi" w:hAnsiTheme="minorHAnsi" w:cstheme="minorHAnsi"/>
              </w:rPr>
              <w:t xml:space="preserve">Withdrawal of a </w:t>
            </w:r>
            <w:r w:rsidR="000161F6" w:rsidRPr="006E6A8B">
              <w:rPr>
                <w:rFonts w:asciiTheme="minorHAnsi" w:hAnsiTheme="minorHAnsi" w:cstheme="minorHAnsi"/>
              </w:rPr>
              <w:lastRenderedPageBreak/>
              <w:t>Complaint</w:t>
            </w:r>
            <w:r w:rsidRPr="006E6A8B">
              <w:rPr>
                <w:rFonts w:asciiTheme="minorHAnsi" w:hAnsiTheme="minorHAnsi" w:cstheme="minorHAnsi"/>
              </w:rPr>
              <w:t>.</w:t>
            </w:r>
          </w:p>
          <w:p w14:paraId="2E95F7EE" w14:textId="0E5F49DF" w:rsidR="00E856BF" w:rsidRPr="006E6A8B" w:rsidRDefault="00841F03" w:rsidP="00841F03">
            <w:pPr>
              <w:pStyle w:val="TableParagraph"/>
              <w:tabs>
                <w:tab w:val="left" w:pos="432"/>
              </w:tabs>
              <w:spacing w:before="119"/>
              <w:ind w:left="53" w:right="95"/>
              <w:rPr>
                <w:rFonts w:asciiTheme="minorHAnsi" w:hAnsiTheme="minorHAnsi" w:cstheme="minorHAnsi"/>
                <w:u w:val="single"/>
              </w:rPr>
            </w:pPr>
            <w:r w:rsidRPr="006E6A8B">
              <w:rPr>
                <w:rFonts w:asciiTheme="minorHAnsi" w:hAnsiTheme="minorHAnsi" w:cstheme="minorHAnsi"/>
                <w:u w:val="single"/>
              </w:rPr>
              <w:t>Communications to Complainants</w:t>
            </w:r>
          </w:p>
          <w:p w14:paraId="4A552A2B" w14:textId="1D5993F6" w:rsidR="00E856BF" w:rsidRPr="006E6A8B" w:rsidRDefault="00E856BF" w:rsidP="00BA1E07">
            <w:pPr>
              <w:pStyle w:val="TableParagraph"/>
              <w:tabs>
                <w:tab w:val="left" w:pos="432"/>
              </w:tabs>
              <w:spacing w:before="119"/>
              <w:ind w:left="53" w:right="95"/>
              <w:rPr>
                <w:rFonts w:asciiTheme="minorHAnsi" w:eastAsia="Carlito" w:hAnsiTheme="minorHAnsi" w:cstheme="minorHAnsi"/>
              </w:rPr>
            </w:pPr>
            <w:r w:rsidRPr="006E6A8B">
              <w:rPr>
                <w:rFonts w:asciiTheme="minorHAnsi" w:hAnsiTheme="minorHAnsi" w:cstheme="minorHAnsi"/>
              </w:rPr>
              <w:t xml:space="preserve">The College’s complaints process webpage outlines the different stages of this process, answers FAQs, and links to relevant resources. The FAQs help to clarify expectations for complainants in terms of timelines. Further information on </w:t>
            </w:r>
            <w:hyperlink r:id="rId85">
              <w:r w:rsidRPr="006E6A8B">
                <w:rPr>
                  <w:rStyle w:val="Hyperlink"/>
                  <w:rFonts w:asciiTheme="minorHAnsi" w:hAnsiTheme="minorHAnsi" w:cstheme="minorHAnsi"/>
                </w:rPr>
                <w:t>how to submit a complaint</w:t>
              </w:r>
            </w:hyperlink>
            <w:r w:rsidRPr="006E6A8B">
              <w:rPr>
                <w:rFonts w:asciiTheme="minorHAnsi" w:hAnsiTheme="minorHAnsi" w:cstheme="minorHAnsi"/>
              </w:rPr>
              <w:t xml:space="preserve"> is available the College website and is accessible in </w:t>
            </w:r>
            <w:hyperlink r:id="rId86">
              <w:r w:rsidRPr="006E6A8B">
                <w:rPr>
                  <w:rStyle w:val="Hyperlink"/>
                  <w:rFonts w:asciiTheme="minorHAnsi" w:hAnsiTheme="minorHAnsi" w:cstheme="minorHAnsi"/>
                </w:rPr>
                <w:t>11 different languages</w:t>
              </w:r>
            </w:hyperlink>
            <w:r w:rsidRPr="006E6A8B">
              <w:rPr>
                <w:rFonts w:asciiTheme="minorHAnsi" w:hAnsiTheme="minorHAnsi" w:cstheme="minorHAnsi"/>
              </w:rPr>
              <w:t xml:space="preserve">. Information about </w:t>
            </w:r>
            <w:hyperlink r:id="rId87">
              <w:r w:rsidRPr="006E6A8B">
                <w:rPr>
                  <w:rStyle w:val="Hyperlink"/>
                  <w:rFonts w:asciiTheme="minorHAnsi" w:hAnsiTheme="minorHAnsi" w:cstheme="minorHAnsi"/>
                </w:rPr>
                <w:t>funding for therapy and counselling for sexual abuse patients</w:t>
              </w:r>
            </w:hyperlink>
            <w:r w:rsidRPr="006E6A8B">
              <w:rPr>
                <w:rFonts w:asciiTheme="minorHAnsi" w:hAnsiTheme="minorHAnsi" w:cstheme="minorHAnsi"/>
              </w:rPr>
              <w:t xml:space="preserve"> is also listed on this webpage. Complaints can be submitted online, by mail, through email and over the phone if accommodations are required. The College also provides links to other organizations that can provide victims of sexual abuse/complainants with support</w:t>
            </w:r>
            <w:r w:rsidR="00955623">
              <w:rPr>
                <w:rFonts w:asciiTheme="minorHAnsi" w:hAnsiTheme="minorHAnsi" w:cstheme="minorHAnsi"/>
              </w:rPr>
              <w:t>.</w:t>
            </w:r>
          </w:p>
          <w:p w14:paraId="0DB2A569" w14:textId="64D139F0" w:rsidR="00E856BF" w:rsidRPr="006E6A8B" w:rsidRDefault="00E856BF" w:rsidP="00BA1E07">
            <w:pPr>
              <w:pStyle w:val="TableParagraph"/>
              <w:tabs>
                <w:tab w:val="left" w:pos="431"/>
                <w:tab w:val="left" w:pos="432"/>
              </w:tabs>
              <w:spacing w:before="119"/>
              <w:ind w:left="28" w:right="95"/>
              <w:rPr>
                <w:rFonts w:asciiTheme="minorHAnsi" w:hAnsiTheme="minorHAnsi" w:cstheme="minorHAnsi"/>
                <w:sz w:val="20"/>
              </w:rPr>
            </w:pPr>
          </w:p>
        </w:tc>
      </w:tr>
      <w:tr w:rsidR="006A76C8" w14:paraId="44AF88F7" w14:textId="77777777" w:rsidTr="4694C071">
        <w:trPr>
          <w:gridBefore w:val="1"/>
          <w:wBefore w:w="12" w:type="dxa"/>
          <w:trHeight w:val="377"/>
        </w:trPr>
        <w:tc>
          <w:tcPr>
            <w:tcW w:w="990" w:type="dxa"/>
            <w:gridSpan w:val="2"/>
            <w:vMerge/>
            <w:textDirection w:val="btLr"/>
          </w:tcPr>
          <w:p w14:paraId="6E43B735" w14:textId="77777777" w:rsidR="00E856BF" w:rsidRPr="006E6A8B" w:rsidRDefault="00E856BF" w:rsidP="00BA1E07">
            <w:pPr>
              <w:rPr>
                <w:rFonts w:asciiTheme="minorHAnsi" w:hAnsiTheme="minorHAnsi" w:cstheme="minorHAnsi"/>
                <w:sz w:val="2"/>
                <w:szCs w:val="2"/>
              </w:rPr>
            </w:pPr>
          </w:p>
        </w:tc>
        <w:tc>
          <w:tcPr>
            <w:tcW w:w="1024" w:type="dxa"/>
            <w:vMerge/>
            <w:textDirection w:val="btLr"/>
          </w:tcPr>
          <w:p w14:paraId="36D84CB0" w14:textId="77777777" w:rsidR="00E856BF" w:rsidRPr="006E6A8B" w:rsidRDefault="00E856BF" w:rsidP="00BA1E07">
            <w:pPr>
              <w:rPr>
                <w:rFonts w:asciiTheme="minorHAnsi" w:hAnsiTheme="minorHAnsi" w:cstheme="minorHAnsi"/>
                <w:sz w:val="2"/>
                <w:szCs w:val="2"/>
              </w:rPr>
            </w:pPr>
          </w:p>
        </w:tc>
        <w:tc>
          <w:tcPr>
            <w:tcW w:w="3060" w:type="dxa"/>
            <w:gridSpan w:val="3"/>
            <w:vMerge/>
          </w:tcPr>
          <w:p w14:paraId="2302CD16" w14:textId="77777777" w:rsidR="00E856BF" w:rsidRPr="006E6A8B" w:rsidRDefault="00E856BF" w:rsidP="00BA1E07">
            <w:pPr>
              <w:rPr>
                <w:rFonts w:asciiTheme="minorHAnsi" w:hAnsiTheme="minorHAnsi" w:cstheme="minorHAnsi"/>
                <w:sz w:val="2"/>
                <w:szCs w:val="2"/>
              </w:rPr>
            </w:pPr>
          </w:p>
        </w:tc>
        <w:tc>
          <w:tcPr>
            <w:tcW w:w="9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8293F8" w14:textId="77777777" w:rsidR="00E856BF" w:rsidRPr="006E6A8B" w:rsidRDefault="00E856BF" w:rsidP="00BA1E07">
            <w:pPr>
              <w:pStyle w:val="TableParagraph"/>
              <w:spacing w:before="1"/>
              <w:ind w:left="107"/>
              <w:rPr>
                <w:rFonts w:asciiTheme="minorHAnsi" w:hAnsiTheme="minorHAnsi" w:cstheme="minorHAnsi"/>
                <w:i/>
                <w:sz w:val="20"/>
              </w:rPr>
            </w:pPr>
            <w:r w:rsidRPr="006E6A8B">
              <w:rPr>
                <w:rFonts w:asciiTheme="minorHAnsi" w:hAnsiTheme="minorHAnsi" w:cstheme="minorHAnsi"/>
                <w:i/>
                <w:color w:val="A6A6A6"/>
                <w:sz w:val="20"/>
              </w:rPr>
              <w:t>If</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response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“partially”</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or</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“no”,</w:t>
            </w:r>
            <w:r w:rsidRPr="006E6A8B">
              <w:rPr>
                <w:rFonts w:asciiTheme="minorHAnsi" w:hAnsiTheme="minorHAnsi" w:cstheme="minorHAnsi"/>
                <w:i/>
                <w:color w:val="A6A6A6"/>
                <w:spacing w:val="-6"/>
                <w:sz w:val="20"/>
              </w:rPr>
              <w:t xml:space="preserve"> </w:t>
            </w:r>
            <w:r w:rsidRPr="006E6A8B">
              <w:rPr>
                <w:rFonts w:asciiTheme="minorHAnsi" w:hAnsiTheme="minorHAnsi" w:cstheme="minorHAnsi"/>
                <w:i/>
                <w:color w:val="A6A6A6"/>
                <w:sz w:val="20"/>
              </w:rPr>
              <w:t>is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College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planning</w:t>
            </w:r>
            <w:r w:rsidRPr="006E6A8B">
              <w:rPr>
                <w:rFonts w:asciiTheme="minorHAnsi" w:hAnsiTheme="minorHAnsi" w:cstheme="minorHAnsi"/>
                <w:i/>
                <w:color w:val="A6A6A6"/>
                <w:spacing w:val="-8"/>
                <w:sz w:val="20"/>
              </w:rPr>
              <w:t xml:space="preserve"> </w:t>
            </w:r>
            <w:r w:rsidRPr="006E6A8B">
              <w:rPr>
                <w:rFonts w:asciiTheme="minorHAnsi" w:hAnsiTheme="minorHAnsi" w:cstheme="minorHAnsi"/>
                <w:i/>
                <w:color w:val="A6A6A6"/>
                <w:sz w:val="20"/>
              </w:rPr>
              <w:t>to</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improve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its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performance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over</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next</w:t>
            </w:r>
            <w:r w:rsidRPr="006E6A8B">
              <w:rPr>
                <w:rFonts w:asciiTheme="minorHAnsi" w:hAnsiTheme="minorHAnsi" w:cstheme="minorHAnsi"/>
                <w:i/>
                <w:color w:val="A6A6A6"/>
                <w:spacing w:val="-6"/>
                <w:sz w:val="20"/>
              </w:rPr>
              <w:t xml:space="preserve"> </w:t>
            </w:r>
            <w:r w:rsidRPr="006E6A8B">
              <w:rPr>
                <w:rFonts w:asciiTheme="minorHAnsi" w:hAnsiTheme="minorHAnsi" w:cstheme="minorHAnsi"/>
                <w:i/>
                <w:color w:val="A6A6A6"/>
                <w:sz w:val="20"/>
              </w:rPr>
              <w:t>reporting</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pacing w:val="-2"/>
                <w:sz w:val="20"/>
              </w:rPr>
              <w:t>period?</w:t>
            </w:r>
          </w:p>
        </w:tc>
        <w:tc>
          <w:tcPr>
            <w:tcW w:w="37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7355CD" w14:textId="77777777" w:rsidR="00E856BF" w:rsidRPr="006E6A8B" w:rsidRDefault="00000000" w:rsidP="00BA1E07">
            <w:pPr>
              <w:pStyle w:val="TableParagraph"/>
              <w:spacing w:before="58"/>
              <w:ind w:left="87"/>
              <w:rPr>
                <w:rFonts w:asciiTheme="minorHAnsi" w:hAnsiTheme="minorHAnsi" w:cstheme="minorHAnsi"/>
                <w:sz w:val="24"/>
              </w:rPr>
            </w:pPr>
            <w:sdt>
              <w:sdtPr>
                <w:rPr>
                  <w:rFonts w:asciiTheme="minorHAnsi" w:hAnsiTheme="minorHAnsi" w:cstheme="minorHAnsi"/>
                  <w:szCs w:val="20"/>
                </w:rPr>
                <w:alias w:val="YN"/>
                <w:tag w:val="YN"/>
                <w:id w:val="2070225043"/>
                <w:placeholder>
                  <w:docPart w:val="DB2F1471EDB34004826095F7E7C79DC7"/>
                </w:placeholder>
                <w:dropDownList>
                  <w:listItem w:value="Choose an item."/>
                  <w:listItem w:displayText="Yes" w:value="Yes"/>
                  <w:listItem w:displayText="No" w:value="No"/>
                  <w:listItem w:displayText="Not Applicable" w:value="Not Applicable"/>
                </w:dropDownList>
              </w:sdtPr>
              <w:sdtContent>
                <w:r w:rsidR="00E856BF" w:rsidRPr="006E6A8B">
                  <w:rPr>
                    <w:rFonts w:asciiTheme="minorHAnsi" w:hAnsiTheme="minorHAnsi" w:cstheme="minorHAnsi"/>
                    <w:szCs w:val="20"/>
                  </w:rPr>
                  <w:t>Not Applicable</w:t>
                </w:r>
              </w:sdtContent>
            </w:sdt>
            <w:r w:rsidR="00E856BF" w:rsidRPr="006E6A8B" w:rsidDel="00B57C4E">
              <w:rPr>
                <w:rFonts w:asciiTheme="minorHAnsi" w:hAnsiTheme="minorHAnsi" w:cstheme="minorHAnsi"/>
                <w:sz w:val="24"/>
              </w:rPr>
              <w:t xml:space="preserve"> </w:t>
            </w:r>
          </w:p>
        </w:tc>
      </w:tr>
      <w:tr w:rsidR="0003771B" w14:paraId="3849FE08" w14:textId="77777777" w:rsidTr="4694C071">
        <w:trPr>
          <w:gridBefore w:val="1"/>
          <w:wBefore w:w="12" w:type="dxa"/>
          <w:trHeight w:val="410"/>
        </w:trPr>
        <w:tc>
          <w:tcPr>
            <w:tcW w:w="990" w:type="dxa"/>
            <w:gridSpan w:val="2"/>
            <w:vMerge/>
            <w:textDirection w:val="btLr"/>
          </w:tcPr>
          <w:p w14:paraId="1D26505D" w14:textId="77777777" w:rsidR="00E856BF" w:rsidRPr="006E6A8B" w:rsidRDefault="00E856BF" w:rsidP="00BA1E07">
            <w:pPr>
              <w:rPr>
                <w:rFonts w:asciiTheme="minorHAnsi" w:hAnsiTheme="minorHAnsi" w:cstheme="minorHAnsi"/>
                <w:sz w:val="2"/>
                <w:szCs w:val="2"/>
              </w:rPr>
            </w:pPr>
          </w:p>
        </w:tc>
        <w:tc>
          <w:tcPr>
            <w:tcW w:w="1024" w:type="dxa"/>
            <w:vMerge/>
            <w:textDirection w:val="btLr"/>
          </w:tcPr>
          <w:p w14:paraId="61E5B116" w14:textId="77777777" w:rsidR="00E856BF" w:rsidRPr="006E6A8B" w:rsidRDefault="00E856BF" w:rsidP="00BA1E07">
            <w:pPr>
              <w:rPr>
                <w:rFonts w:asciiTheme="minorHAnsi" w:hAnsiTheme="minorHAnsi" w:cstheme="minorHAnsi"/>
                <w:sz w:val="2"/>
                <w:szCs w:val="2"/>
              </w:rPr>
            </w:pPr>
          </w:p>
        </w:tc>
        <w:tc>
          <w:tcPr>
            <w:tcW w:w="3060" w:type="dxa"/>
            <w:gridSpan w:val="3"/>
            <w:vMerge/>
          </w:tcPr>
          <w:p w14:paraId="43C786C3" w14:textId="77777777" w:rsidR="00E856BF" w:rsidRPr="006E6A8B" w:rsidRDefault="00E856BF" w:rsidP="00BA1E07">
            <w:pPr>
              <w:rPr>
                <w:rFonts w:asciiTheme="minorHAnsi" w:hAnsiTheme="minorHAnsi" w:cstheme="minorHAnsi"/>
                <w:sz w:val="2"/>
                <w:szCs w:val="2"/>
              </w:rPr>
            </w:pPr>
          </w:p>
        </w:tc>
        <w:tc>
          <w:tcPr>
            <w:tcW w:w="1346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89C4A6" w14:textId="77777777" w:rsidR="00E856BF" w:rsidRPr="006E6A8B" w:rsidRDefault="00E856BF" w:rsidP="00BA1E07">
            <w:pPr>
              <w:pStyle w:val="TableParagraph"/>
              <w:spacing w:before="1"/>
              <w:ind w:left="107"/>
              <w:rPr>
                <w:rFonts w:asciiTheme="minorHAnsi" w:hAnsiTheme="minorHAnsi" w:cstheme="minorHAnsi"/>
                <w:i/>
                <w:sz w:val="20"/>
              </w:rPr>
            </w:pPr>
            <w:r w:rsidRPr="006E6A8B">
              <w:rPr>
                <w:rFonts w:asciiTheme="minorHAnsi" w:hAnsiTheme="minorHAnsi" w:cstheme="minorHAnsi"/>
                <w:i/>
                <w:color w:val="A6A6A6"/>
                <w:sz w:val="20"/>
              </w:rPr>
              <w:t>Additional</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comments</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for</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clarification</w:t>
            </w:r>
            <w:r w:rsidRPr="006E6A8B">
              <w:rPr>
                <w:rFonts w:asciiTheme="minorHAnsi" w:hAnsiTheme="minorHAnsi" w:cstheme="minorHAnsi"/>
                <w:i/>
                <w:color w:val="A6A6A6"/>
                <w:spacing w:val="-8"/>
                <w:sz w:val="20"/>
              </w:rPr>
              <w:t xml:space="preserve"> </w:t>
            </w:r>
            <w:r w:rsidRPr="006E6A8B">
              <w:rPr>
                <w:rFonts w:asciiTheme="minorHAnsi" w:hAnsiTheme="minorHAnsi" w:cstheme="minorHAnsi"/>
                <w:i/>
                <w:color w:val="A6A6A6"/>
                <w:spacing w:val="-2"/>
                <w:sz w:val="20"/>
              </w:rPr>
              <w:t>(optional)</w:t>
            </w:r>
          </w:p>
        </w:tc>
      </w:tr>
      <w:tr w:rsidR="00C44851" w14:paraId="2B961EC7" w14:textId="77777777" w:rsidTr="572E1650">
        <w:trPr>
          <w:gridBefore w:val="1"/>
          <w:wBefore w:w="12" w:type="dxa"/>
          <w:trHeight w:val="301"/>
        </w:trPr>
        <w:tc>
          <w:tcPr>
            <w:tcW w:w="990" w:type="dxa"/>
            <w:gridSpan w:val="2"/>
            <w:vMerge w:val="restart"/>
            <w:tcBorders>
              <w:top w:val="single" w:sz="4" w:space="0" w:color="0070C0"/>
            </w:tcBorders>
            <w:shd w:val="clear" w:color="auto" w:fill="006FC0"/>
          </w:tcPr>
          <w:p w14:paraId="09A337B3" w14:textId="77777777" w:rsidR="00E856BF" w:rsidRPr="006E6A8B" w:rsidRDefault="00E856BF" w:rsidP="00BA1E07">
            <w:pPr>
              <w:pStyle w:val="TableParagraph"/>
              <w:rPr>
                <w:rFonts w:asciiTheme="minorHAnsi" w:hAnsiTheme="minorHAnsi" w:cstheme="minorHAnsi"/>
                <w:sz w:val="20"/>
              </w:rPr>
            </w:pPr>
          </w:p>
        </w:tc>
        <w:tc>
          <w:tcPr>
            <w:tcW w:w="1024" w:type="dxa"/>
            <w:vMerge w:val="restart"/>
            <w:tcBorders>
              <w:top w:val="single" w:sz="4" w:space="0" w:color="548DD4" w:themeColor="text2" w:themeTint="99"/>
            </w:tcBorders>
            <w:shd w:val="clear" w:color="auto" w:fill="468DCE"/>
          </w:tcPr>
          <w:p w14:paraId="559C89BF" w14:textId="77777777" w:rsidR="00E856BF" w:rsidRPr="006E6A8B" w:rsidRDefault="00E856BF" w:rsidP="00BA1E07">
            <w:pPr>
              <w:pStyle w:val="TableParagraph"/>
              <w:rPr>
                <w:rFonts w:asciiTheme="minorHAnsi" w:hAnsiTheme="minorHAnsi" w:cstheme="minorHAnsi"/>
                <w:sz w:val="20"/>
              </w:rPr>
            </w:pPr>
          </w:p>
        </w:tc>
        <w:tc>
          <w:tcPr>
            <w:tcW w:w="3060" w:type="dxa"/>
            <w:gridSpan w:val="3"/>
            <w:vMerge w:val="restart"/>
          </w:tcPr>
          <w:p w14:paraId="715D354E" w14:textId="77777777" w:rsidR="00E856BF" w:rsidRPr="006E6A8B" w:rsidRDefault="00E856BF" w:rsidP="00BA1E07">
            <w:pPr>
              <w:pStyle w:val="TableParagraph"/>
              <w:tabs>
                <w:tab w:val="left" w:pos="1518"/>
                <w:tab w:val="left" w:pos="2596"/>
              </w:tabs>
              <w:spacing w:before="1"/>
              <w:ind w:left="825" w:right="95" w:hanging="550"/>
              <w:rPr>
                <w:rFonts w:asciiTheme="minorHAnsi" w:hAnsiTheme="minorHAnsi" w:cstheme="minorHAnsi"/>
                <w:spacing w:val="-2"/>
                <w:sz w:val="20"/>
              </w:rPr>
            </w:pPr>
            <w:r w:rsidRPr="006E6A8B">
              <w:rPr>
                <w:rFonts w:asciiTheme="minorHAnsi" w:hAnsiTheme="minorHAnsi" w:cstheme="minorHAnsi"/>
                <w:sz w:val="20"/>
              </w:rPr>
              <w:t>iii.</w:t>
            </w:r>
            <w:r w:rsidRPr="006E6A8B">
              <w:rPr>
                <w:rFonts w:asciiTheme="minorHAnsi" w:hAnsiTheme="minorHAnsi" w:cstheme="minorHAnsi"/>
                <w:spacing w:val="80"/>
                <w:sz w:val="20"/>
              </w:rPr>
              <w:t xml:space="preserve">  </w:t>
            </w:r>
            <w:r w:rsidRPr="006E6A8B">
              <w:rPr>
                <w:rFonts w:asciiTheme="minorHAnsi" w:hAnsiTheme="minorHAnsi" w:cstheme="minorHAnsi"/>
                <w:sz w:val="20"/>
              </w:rPr>
              <w:t xml:space="preserve">evaluated by the College </w:t>
            </w:r>
            <w:r w:rsidRPr="006E6A8B">
              <w:rPr>
                <w:rFonts w:asciiTheme="minorHAnsi" w:hAnsiTheme="minorHAnsi" w:cstheme="minorHAnsi"/>
                <w:spacing w:val="-6"/>
                <w:sz w:val="20"/>
              </w:rPr>
              <w:t>to</w:t>
            </w:r>
            <w:r w:rsidRPr="006E6A8B">
              <w:rPr>
                <w:rFonts w:asciiTheme="minorHAnsi" w:hAnsiTheme="minorHAnsi" w:cstheme="minorHAnsi"/>
                <w:sz w:val="20"/>
              </w:rPr>
              <w:t xml:space="preserve"> </w:t>
            </w:r>
            <w:r w:rsidRPr="006E6A8B">
              <w:rPr>
                <w:rFonts w:asciiTheme="minorHAnsi" w:hAnsiTheme="minorHAnsi" w:cstheme="minorHAnsi"/>
                <w:spacing w:val="-2"/>
                <w:sz w:val="20"/>
              </w:rPr>
              <w:t>ensure</w:t>
            </w:r>
            <w:r w:rsidRPr="006E6A8B">
              <w:rPr>
                <w:rFonts w:asciiTheme="minorHAnsi" w:hAnsiTheme="minorHAnsi" w:cstheme="minorHAnsi"/>
                <w:sz w:val="20"/>
              </w:rPr>
              <w:t xml:space="preserve"> </w:t>
            </w:r>
            <w:r w:rsidRPr="006E6A8B">
              <w:rPr>
                <w:rFonts w:asciiTheme="minorHAnsi" w:hAnsiTheme="minorHAnsi" w:cstheme="minorHAnsi"/>
                <w:spacing w:val="-4"/>
                <w:sz w:val="20"/>
              </w:rPr>
              <w:t xml:space="preserve">the </w:t>
            </w:r>
            <w:r w:rsidRPr="006E6A8B">
              <w:rPr>
                <w:rFonts w:asciiTheme="minorHAnsi" w:hAnsiTheme="minorHAnsi" w:cstheme="minorHAnsi"/>
                <w:sz w:val="20"/>
              </w:rPr>
              <w:t>information provided to complainants</w:t>
            </w:r>
            <w:r w:rsidRPr="006E6A8B">
              <w:rPr>
                <w:rFonts w:asciiTheme="minorHAnsi" w:hAnsiTheme="minorHAnsi" w:cstheme="minorHAnsi"/>
                <w:spacing w:val="-12"/>
                <w:sz w:val="20"/>
              </w:rPr>
              <w:t xml:space="preserve"> </w:t>
            </w:r>
            <w:r w:rsidRPr="006E6A8B">
              <w:rPr>
                <w:rFonts w:asciiTheme="minorHAnsi" w:hAnsiTheme="minorHAnsi" w:cstheme="minorHAnsi"/>
                <w:sz w:val="20"/>
              </w:rPr>
              <w:t>is</w:t>
            </w:r>
            <w:r w:rsidRPr="006E6A8B">
              <w:rPr>
                <w:rFonts w:asciiTheme="minorHAnsi" w:hAnsiTheme="minorHAnsi" w:cstheme="minorHAnsi"/>
                <w:spacing w:val="-11"/>
                <w:sz w:val="20"/>
              </w:rPr>
              <w:t xml:space="preserve"> </w:t>
            </w:r>
            <w:r w:rsidRPr="006E6A8B">
              <w:rPr>
                <w:rFonts w:asciiTheme="minorHAnsi" w:hAnsiTheme="minorHAnsi" w:cstheme="minorHAnsi"/>
                <w:sz w:val="20"/>
              </w:rPr>
              <w:t>clear</w:t>
            </w:r>
            <w:r w:rsidRPr="006E6A8B">
              <w:rPr>
                <w:rFonts w:asciiTheme="minorHAnsi" w:hAnsiTheme="minorHAnsi" w:cstheme="minorHAnsi"/>
                <w:spacing w:val="-11"/>
                <w:sz w:val="20"/>
              </w:rPr>
              <w:t xml:space="preserve"> </w:t>
            </w:r>
            <w:r w:rsidRPr="006E6A8B">
              <w:rPr>
                <w:rFonts w:asciiTheme="minorHAnsi" w:hAnsiTheme="minorHAnsi" w:cstheme="minorHAnsi"/>
                <w:sz w:val="20"/>
              </w:rPr>
              <w:t xml:space="preserve">and </w:t>
            </w:r>
            <w:r w:rsidRPr="006E6A8B">
              <w:rPr>
                <w:rFonts w:asciiTheme="minorHAnsi" w:hAnsiTheme="minorHAnsi" w:cstheme="minorHAnsi"/>
                <w:spacing w:val="-2"/>
                <w:sz w:val="20"/>
              </w:rPr>
              <w:t>useful.</w:t>
            </w:r>
          </w:p>
          <w:p w14:paraId="1FD2F822" w14:textId="77777777" w:rsidR="00E856BF" w:rsidRPr="006E6A8B" w:rsidRDefault="00E856BF" w:rsidP="00BA1E07">
            <w:pPr>
              <w:pStyle w:val="TableParagraph"/>
              <w:tabs>
                <w:tab w:val="left" w:pos="1518"/>
                <w:tab w:val="left" w:pos="2596"/>
              </w:tabs>
              <w:spacing w:before="1"/>
              <w:ind w:left="825" w:right="95" w:hanging="550"/>
              <w:rPr>
                <w:rFonts w:asciiTheme="minorHAnsi" w:hAnsiTheme="minorHAnsi" w:cstheme="minorHAnsi"/>
                <w:spacing w:val="-2"/>
                <w:sz w:val="20"/>
              </w:rPr>
            </w:pPr>
          </w:p>
          <w:p w14:paraId="7B86017F" w14:textId="77777777" w:rsidR="00E856BF" w:rsidRPr="006E6A8B" w:rsidRDefault="00E856BF" w:rsidP="00BA1E07">
            <w:pPr>
              <w:pStyle w:val="TableParagraph"/>
              <w:tabs>
                <w:tab w:val="left" w:pos="1518"/>
                <w:tab w:val="left" w:pos="2596"/>
              </w:tabs>
              <w:spacing w:before="1"/>
              <w:ind w:left="825" w:right="95" w:hanging="550"/>
              <w:jc w:val="both"/>
              <w:rPr>
                <w:rFonts w:asciiTheme="minorHAnsi" w:hAnsiTheme="minorHAnsi" w:cstheme="minorHAnsi"/>
                <w:sz w:val="20"/>
              </w:rPr>
            </w:pPr>
            <w:r w:rsidRPr="006E6A8B">
              <w:rPr>
                <w:rFonts w:asciiTheme="minorHAnsi" w:hAnsiTheme="minorHAnsi" w:cstheme="minorHAnsi"/>
                <w:noProof/>
                <w:sz w:val="20"/>
              </w:rPr>
              <mc:AlternateContent>
                <mc:Choice Requires="wps">
                  <w:drawing>
                    <wp:anchor distT="91440" distB="91440" distL="114300" distR="114300" simplePos="0" relativeHeight="251658292" behindDoc="0" locked="0" layoutInCell="1" allowOverlap="1" wp14:anchorId="607238A6" wp14:editId="18F424E1">
                      <wp:simplePos x="0" y="0"/>
                      <wp:positionH relativeFrom="page">
                        <wp:posOffset>-4445</wp:posOffset>
                      </wp:positionH>
                      <wp:positionV relativeFrom="paragraph">
                        <wp:posOffset>252730</wp:posOffset>
                      </wp:positionV>
                      <wp:extent cx="1895475" cy="1403985"/>
                      <wp:effectExtent l="0" t="0" r="0" b="0"/>
                      <wp:wrapTopAndBottom/>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3985"/>
                              </a:xfrm>
                              <a:prstGeom prst="rect">
                                <a:avLst/>
                              </a:prstGeom>
                              <a:noFill/>
                              <a:ln w="9525">
                                <a:noFill/>
                                <a:miter lim="800000"/>
                                <a:headEnd/>
                                <a:tailEnd/>
                              </a:ln>
                            </wps:spPr>
                            <wps:txbx>
                              <w:txbxContent>
                                <w:p w14:paraId="4B5D5BB7" w14:textId="77777777" w:rsidR="00E856BF" w:rsidRPr="002314E4" w:rsidRDefault="00E856BF" w:rsidP="00E856BF">
                                  <w:pPr>
                                    <w:pBdr>
                                      <w:top w:val="single" w:sz="24" w:space="8" w:color="4F81BD" w:themeColor="accent1"/>
                                      <w:bottom w:val="single" w:sz="24" w:space="8" w:color="4F81BD" w:themeColor="accent1"/>
                                    </w:pBdr>
                                    <w:jc w:val="center"/>
                                    <w:rPr>
                                      <w:i/>
                                      <w:iCs/>
                                      <w:color w:val="4F81BD" w:themeColor="accent1"/>
                                      <w:sz w:val="20"/>
                                      <w:szCs w:val="20"/>
                                    </w:rPr>
                                  </w:pPr>
                                  <w:r w:rsidRPr="002314E4">
                                    <w:rPr>
                                      <w:i/>
                                      <w:iCs/>
                                      <w:color w:val="4F81BD" w:themeColor="accent1"/>
                                      <w:sz w:val="20"/>
                                      <w:szCs w:val="20"/>
                                    </w:rPr>
                                    <w:t>Benchmarked Evidence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7238A6" id="Text Box 87" o:spid="_x0000_s1045" type="#_x0000_t202" style="position:absolute;left:0;text-align:left;margin-left:-.35pt;margin-top:19.9pt;width:149.25pt;height:110.55pt;z-index:25165829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" filled="f" stroked="f">
                      <v:textbox style="mso-fit-shape-to-text:t">
                        <w:txbxContent>
                          <w:p w14:paraId="4B5D5BB7" w14:textId="77777777" w:rsidR="00E856BF" w:rsidRPr="002314E4" w:rsidRDefault="00E856BF" w:rsidP="00E856BF">
                            <w:pPr>
                              <w:pBdr>
                                <w:top w:val="single" w:sz="24" w:space="8" w:color="4F81BD" w:themeColor="accent1"/>
                                <w:bottom w:val="single" w:sz="24" w:space="8" w:color="4F81BD" w:themeColor="accent1"/>
                              </w:pBdr>
                              <w:jc w:val="center"/>
                              <w:rPr>
                                <w:i/>
                                <w:iCs/>
                                <w:color w:val="4F81BD" w:themeColor="accent1"/>
                                <w:sz w:val="20"/>
                                <w:szCs w:val="20"/>
                              </w:rPr>
                            </w:pPr>
                            <w:r w:rsidRPr="002314E4">
                              <w:rPr>
                                <w:i/>
                                <w:iCs/>
                                <w:color w:val="4F81BD" w:themeColor="accent1"/>
                                <w:sz w:val="20"/>
                                <w:szCs w:val="20"/>
                              </w:rPr>
                              <w:t>Benchmarked Evidence</w:t>
                            </w:r>
                          </w:p>
                        </w:txbxContent>
                      </v:textbox>
                      <w10:wrap type="topAndBottom" anchorx="page"/>
                    </v:shape>
                  </w:pict>
                </mc:Fallback>
              </mc:AlternateContent>
            </w:r>
          </w:p>
        </w:tc>
        <w:tc>
          <w:tcPr>
            <w:tcW w:w="9686" w:type="dxa"/>
            <w:gridSpan w:val="2"/>
            <w:shd w:val="clear" w:color="auto" w:fill="auto"/>
          </w:tcPr>
          <w:p w14:paraId="5EF45A79" w14:textId="7677E78C" w:rsidR="00E856BF" w:rsidRPr="006E6A8B" w:rsidRDefault="00E856BF" w:rsidP="00BA1E07">
            <w:pPr>
              <w:pStyle w:val="TableParagraph"/>
              <w:spacing w:before="1"/>
              <w:ind w:left="107"/>
              <w:rPr>
                <w:rFonts w:asciiTheme="minorHAnsi" w:hAnsiTheme="minorHAnsi" w:cstheme="minorHAnsi"/>
                <w:sz w:val="20"/>
              </w:rPr>
            </w:pPr>
            <w:r w:rsidRPr="006E6A8B">
              <w:rPr>
                <w:rFonts w:asciiTheme="minorHAnsi" w:hAnsiTheme="minorHAnsi" w:cstheme="minorHAnsi"/>
                <w:sz w:val="20"/>
              </w:rPr>
              <w:t>The</w:t>
            </w:r>
            <w:r w:rsidRPr="006E6A8B">
              <w:rPr>
                <w:rFonts w:asciiTheme="minorHAnsi" w:hAnsiTheme="minorHAnsi" w:cstheme="minorHAnsi"/>
                <w:spacing w:val="-7"/>
                <w:sz w:val="20"/>
              </w:rPr>
              <w:t xml:space="preserve"> </w:t>
            </w:r>
            <w:r w:rsidRPr="006E6A8B">
              <w:rPr>
                <w:rFonts w:asciiTheme="minorHAnsi" w:hAnsiTheme="minorHAnsi" w:cstheme="minorHAnsi"/>
                <w:sz w:val="20"/>
              </w:rPr>
              <w:t>College</w:t>
            </w:r>
            <w:r w:rsidRPr="006E6A8B">
              <w:rPr>
                <w:rFonts w:asciiTheme="minorHAnsi" w:hAnsiTheme="minorHAnsi" w:cstheme="minorHAnsi"/>
                <w:spacing w:val="-6"/>
                <w:sz w:val="20"/>
              </w:rPr>
              <w:t xml:space="preserve"> </w:t>
            </w:r>
            <w:r w:rsidRPr="006E6A8B">
              <w:rPr>
                <w:rFonts w:asciiTheme="minorHAnsi" w:hAnsiTheme="minorHAnsi" w:cstheme="minorHAnsi"/>
                <w:sz w:val="20"/>
              </w:rPr>
              <w:t>fulfills</w:t>
            </w:r>
            <w:r w:rsidRPr="006E6A8B">
              <w:rPr>
                <w:rFonts w:asciiTheme="minorHAnsi" w:hAnsiTheme="minorHAnsi" w:cstheme="minorHAnsi"/>
                <w:spacing w:val="-5"/>
                <w:sz w:val="20"/>
              </w:rPr>
              <w:t xml:space="preserve"> </w:t>
            </w:r>
            <w:r w:rsidRPr="006E6A8B">
              <w:rPr>
                <w:rFonts w:asciiTheme="minorHAnsi" w:hAnsiTheme="minorHAnsi" w:cstheme="minorHAnsi"/>
                <w:sz w:val="20"/>
              </w:rPr>
              <w:t>this</w:t>
            </w:r>
            <w:r w:rsidRPr="006E6A8B">
              <w:rPr>
                <w:rFonts w:asciiTheme="minorHAnsi" w:hAnsiTheme="minorHAnsi" w:cstheme="minorHAnsi"/>
                <w:spacing w:val="-4"/>
                <w:sz w:val="20"/>
              </w:rPr>
              <w:t xml:space="preserve"> </w:t>
            </w:r>
            <w:r w:rsidRPr="006E6A8B">
              <w:rPr>
                <w:rFonts w:asciiTheme="minorHAnsi" w:hAnsiTheme="minorHAnsi" w:cstheme="minorHAnsi"/>
                <w:spacing w:val="-2"/>
                <w:sz w:val="20"/>
              </w:rPr>
              <w:t>requirement:</w:t>
            </w:r>
            <w:r w:rsidR="00C40C21" w:rsidRPr="006E6A8B">
              <w:rPr>
                <w:rFonts w:asciiTheme="minorHAnsi" w:hAnsiTheme="minorHAnsi" w:cstheme="minorHAnsi"/>
                <w:spacing w:val="-2"/>
                <w:sz w:val="20"/>
              </w:rPr>
              <w:t xml:space="preserve"> </w:t>
            </w:r>
          </w:p>
        </w:tc>
        <w:tc>
          <w:tcPr>
            <w:tcW w:w="3782" w:type="dxa"/>
            <w:gridSpan w:val="2"/>
            <w:tcBorders>
              <w:top w:val="single" w:sz="4" w:space="0" w:color="auto"/>
            </w:tcBorders>
            <w:shd w:val="clear" w:color="auto" w:fill="auto"/>
          </w:tcPr>
          <w:p w14:paraId="5F3FBF2E" w14:textId="77777777" w:rsidR="00E856BF" w:rsidRPr="006E6A8B" w:rsidRDefault="00000000" w:rsidP="00BA1E07">
            <w:pPr>
              <w:pStyle w:val="TableParagraph"/>
              <w:spacing w:line="279" w:lineRule="exact"/>
              <w:ind w:left="76"/>
              <w:rPr>
                <w:rFonts w:asciiTheme="minorHAnsi" w:hAnsiTheme="minorHAnsi" w:cstheme="minorHAnsi"/>
                <w:sz w:val="24"/>
              </w:rPr>
            </w:pPr>
            <w:sdt>
              <w:sdtPr>
                <w:rPr>
                  <w:rFonts w:asciiTheme="minorHAnsi" w:hAnsiTheme="minorHAnsi" w:cstheme="minorHAnsi"/>
                  <w:szCs w:val="20"/>
                </w:rPr>
                <w:alias w:val="YNP"/>
                <w:tag w:val="YNP"/>
                <w:id w:val="-939683467"/>
                <w:placeholder>
                  <w:docPart w:val="727DA195328B4CED95DF65F5378949CA"/>
                </w:placeholder>
                <w:dropDownList>
                  <w:listItem w:value="Choose an item."/>
                  <w:listItem w:displayText="Yes" w:value="Yes"/>
                  <w:listItem w:displayText="Partially" w:value="Partially"/>
                  <w:listItem w:displayText="No" w:value="No"/>
                </w:dropDownList>
              </w:sdtPr>
              <w:sdtContent>
                <w:r w:rsidR="00E856BF" w:rsidRPr="006E6A8B">
                  <w:rPr>
                    <w:rFonts w:asciiTheme="minorHAnsi" w:hAnsiTheme="minorHAnsi" w:cstheme="minorHAnsi"/>
                    <w:szCs w:val="20"/>
                  </w:rPr>
                  <w:t>Yes</w:t>
                </w:r>
              </w:sdtContent>
            </w:sdt>
            <w:r w:rsidR="00E856BF" w:rsidRPr="006E6A8B" w:rsidDel="00EE70B4">
              <w:rPr>
                <w:rFonts w:asciiTheme="minorHAnsi" w:hAnsiTheme="minorHAnsi" w:cstheme="minorHAnsi"/>
                <w:sz w:val="24"/>
              </w:rPr>
              <w:t xml:space="preserve"> </w:t>
            </w:r>
          </w:p>
        </w:tc>
      </w:tr>
      <w:tr w:rsidR="00C44851" w14:paraId="43D772D1" w14:textId="77777777" w:rsidTr="4694C071">
        <w:trPr>
          <w:gridBefore w:val="1"/>
          <w:wBefore w:w="12" w:type="dxa"/>
          <w:trHeight w:val="1391"/>
        </w:trPr>
        <w:tc>
          <w:tcPr>
            <w:tcW w:w="990" w:type="dxa"/>
            <w:gridSpan w:val="2"/>
            <w:vMerge/>
          </w:tcPr>
          <w:p w14:paraId="392794AE" w14:textId="77777777" w:rsidR="00E856BF" w:rsidRPr="006E6A8B" w:rsidRDefault="00E856BF" w:rsidP="00BA1E07">
            <w:pPr>
              <w:rPr>
                <w:rFonts w:asciiTheme="minorHAnsi" w:hAnsiTheme="minorHAnsi" w:cstheme="minorHAnsi"/>
                <w:sz w:val="2"/>
                <w:szCs w:val="2"/>
              </w:rPr>
            </w:pPr>
          </w:p>
        </w:tc>
        <w:tc>
          <w:tcPr>
            <w:tcW w:w="1024" w:type="dxa"/>
            <w:vMerge/>
          </w:tcPr>
          <w:p w14:paraId="3E7FAFA0" w14:textId="77777777" w:rsidR="00E856BF" w:rsidRPr="006E6A8B" w:rsidRDefault="00E856BF" w:rsidP="00BA1E07">
            <w:pPr>
              <w:rPr>
                <w:rFonts w:asciiTheme="minorHAnsi" w:hAnsiTheme="minorHAnsi" w:cstheme="minorHAnsi"/>
                <w:sz w:val="2"/>
                <w:szCs w:val="2"/>
              </w:rPr>
            </w:pPr>
          </w:p>
        </w:tc>
        <w:tc>
          <w:tcPr>
            <w:tcW w:w="3060" w:type="dxa"/>
            <w:gridSpan w:val="3"/>
            <w:vMerge/>
          </w:tcPr>
          <w:p w14:paraId="438173DA" w14:textId="77777777" w:rsidR="00E856BF" w:rsidRPr="006E6A8B" w:rsidRDefault="00E856BF" w:rsidP="00BA1E07">
            <w:pPr>
              <w:rPr>
                <w:rFonts w:asciiTheme="minorHAnsi" w:hAnsiTheme="minorHAnsi" w:cstheme="minorHAnsi"/>
                <w:sz w:val="2"/>
                <w:szCs w:val="2"/>
              </w:rPr>
            </w:pPr>
          </w:p>
        </w:tc>
        <w:tc>
          <w:tcPr>
            <w:tcW w:w="13468" w:type="dxa"/>
            <w:gridSpan w:val="4"/>
            <w:shd w:val="clear" w:color="auto" w:fill="auto"/>
          </w:tcPr>
          <w:p w14:paraId="58464D28" w14:textId="77777777" w:rsidR="00E856BF" w:rsidRPr="006E6A8B" w:rsidRDefault="00E856BF" w:rsidP="00BA1E07">
            <w:pPr>
              <w:pStyle w:val="TableParagraph"/>
              <w:numPr>
                <w:ilvl w:val="0"/>
                <w:numId w:val="11"/>
              </w:numPr>
              <w:tabs>
                <w:tab w:val="left" w:pos="431"/>
                <w:tab w:val="left" w:pos="432"/>
              </w:tabs>
              <w:spacing w:before="3" w:after="120"/>
              <w:ind w:left="432" w:hanging="331"/>
              <w:rPr>
                <w:rFonts w:asciiTheme="minorHAnsi" w:hAnsiTheme="minorHAnsi" w:cstheme="minorHAnsi"/>
                <w:sz w:val="20"/>
              </w:rPr>
            </w:pPr>
            <w:r w:rsidRPr="006E6A8B">
              <w:rPr>
                <w:rFonts w:asciiTheme="minorHAnsi" w:hAnsiTheme="minorHAnsi" w:cstheme="minorHAnsi"/>
                <w:sz w:val="20"/>
              </w:rPr>
              <w:t>Please</w:t>
            </w:r>
            <w:r w:rsidRPr="006E6A8B">
              <w:rPr>
                <w:rFonts w:asciiTheme="minorHAnsi" w:hAnsiTheme="minorHAnsi" w:cstheme="minorHAnsi"/>
                <w:spacing w:val="-8"/>
                <w:sz w:val="20"/>
              </w:rPr>
              <w:t xml:space="preserve"> </w:t>
            </w:r>
            <w:r w:rsidRPr="006E6A8B">
              <w:rPr>
                <w:rFonts w:asciiTheme="minorHAnsi" w:hAnsiTheme="minorHAnsi" w:cstheme="minorHAnsi"/>
                <w:sz w:val="20"/>
              </w:rPr>
              <w:t>provide</w:t>
            </w:r>
            <w:r w:rsidRPr="006E6A8B">
              <w:rPr>
                <w:rFonts w:asciiTheme="minorHAnsi" w:hAnsiTheme="minorHAnsi" w:cstheme="minorHAnsi"/>
                <w:spacing w:val="-7"/>
                <w:sz w:val="20"/>
              </w:rPr>
              <w:t xml:space="preserve"> </w:t>
            </w:r>
            <w:r w:rsidRPr="006E6A8B">
              <w:rPr>
                <w:rFonts w:asciiTheme="minorHAnsi" w:hAnsiTheme="minorHAnsi" w:cstheme="minorHAnsi"/>
                <w:sz w:val="20"/>
              </w:rPr>
              <w:t>details</w:t>
            </w:r>
            <w:r w:rsidRPr="006E6A8B">
              <w:rPr>
                <w:rFonts w:asciiTheme="minorHAnsi" w:hAnsiTheme="minorHAnsi" w:cstheme="minorHAnsi"/>
                <w:spacing w:val="-5"/>
                <w:sz w:val="20"/>
              </w:rPr>
              <w:t xml:space="preserve"> </w:t>
            </w:r>
            <w:r w:rsidRPr="006E6A8B">
              <w:rPr>
                <w:rFonts w:asciiTheme="minorHAnsi" w:hAnsiTheme="minorHAnsi" w:cstheme="minorHAnsi"/>
                <w:sz w:val="20"/>
              </w:rPr>
              <w:t>of</w:t>
            </w:r>
            <w:r w:rsidRPr="006E6A8B">
              <w:rPr>
                <w:rFonts w:asciiTheme="minorHAnsi" w:hAnsiTheme="minorHAnsi" w:cstheme="minorHAnsi"/>
                <w:spacing w:val="-7"/>
                <w:sz w:val="20"/>
              </w:rPr>
              <w:t xml:space="preserve"> </w:t>
            </w:r>
            <w:r w:rsidRPr="006E6A8B">
              <w:rPr>
                <w:rFonts w:asciiTheme="minorHAnsi" w:hAnsiTheme="minorHAnsi" w:cstheme="minorHAnsi"/>
                <w:sz w:val="20"/>
              </w:rPr>
              <w:t>how</w:t>
            </w:r>
            <w:r w:rsidRPr="006E6A8B">
              <w:rPr>
                <w:rFonts w:asciiTheme="minorHAnsi" w:hAnsiTheme="minorHAnsi" w:cstheme="minorHAnsi"/>
                <w:spacing w:val="-7"/>
                <w:sz w:val="20"/>
              </w:rPr>
              <w:t xml:space="preserve"> </w:t>
            </w:r>
            <w:r w:rsidRPr="006E6A8B">
              <w:rPr>
                <w:rFonts w:asciiTheme="minorHAnsi" w:hAnsiTheme="minorHAnsi" w:cstheme="minorHAnsi"/>
                <w:sz w:val="20"/>
              </w:rPr>
              <w:t>the</w:t>
            </w:r>
            <w:r w:rsidRPr="006E6A8B">
              <w:rPr>
                <w:rFonts w:asciiTheme="minorHAnsi" w:hAnsiTheme="minorHAnsi" w:cstheme="minorHAnsi"/>
                <w:spacing w:val="-7"/>
                <w:sz w:val="20"/>
              </w:rPr>
              <w:t xml:space="preserve"> </w:t>
            </w:r>
            <w:r w:rsidRPr="006E6A8B">
              <w:rPr>
                <w:rFonts w:asciiTheme="minorHAnsi" w:hAnsiTheme="minorHAnsi" w:cstheme="minorHAnsi"/>
                <w:sz w:val="20"/>
              </w:rPr>
              <w:t>College</w:t>
            </w:r>
            <w:r w:rsidRPr="006E6A8B">
              <w:rPr>
                <w:rFonts w:asciiTheme="minorHAnsi" w:hAnsiTheme="minorHAnsi" w:cstheme="minorHAnsi"/>
                <w:spacing w:val="-7"/>
                <w:sz w:val="20"/>
              </w:rPr>
              <w:t xml:space="preserve"> </w:t>
            </w:r>
            <w:r w:rsidRPr="006E6A8B">
              <w:rPr>
                <w:rFonts w:asciiTheme="minorHAnsi" w:hAnsiTheme="minorHAnsi" w:cstheme="minorHAnsi"/>
                <w:sz w:val="20"/>
              </w:rPr>
              <w:t>evaluates</w:t>
            </w:r>
            <w:r w:rsidRPr="006E6A8B">
              <w:rPr>
                <w:rFonts w:asciiTheme="minorHAnsi" w:hAnsiTheme="minorHAnsi" w:cstheme="minorHAnsi"/>
                <w:spacing w:val="-6"/>
                <w:sz w:val="20"/>
              </w:rPr>
              <w:t xml:space="preserve"> </w:t>
            </w:r>
            <w:r w:rsidRPr="006E6A8B">
              <w:rPr>
                <w:rFonts w:asciiTheme="minorHAnsi" w:hAnsiTheme="minorHAnsi" w:cstheme="minorHAnsi"/>
                <w:sz w:val="20"/>
              </w:rPr>
              <w:t>whether</w:t>
            </w:r>
            <w:r w:rsidRPr="006E6A8B">
              <w:rPr>
                <w:rFonts w:asciiTheme="minorHAnsi" w:hAnsiTheme="minorHAnsi" w:cstheme="minorHAnsi"/>
                <w:spacing w:val="-6"/>
                <w:sz w:val="20"/>
              </w:rPr>
              <w:t xml:space="preserve"> </w:t>
            </w:r>
            <w:r w:rsidRPr="006E6A8B">
              <w:rPr>
                <w:rFonts w:asciiTheme="minorHAnsi" w:hAnsiTheme="minorHAnsi" w:cstheme="minorHAnsi"/>
                <w:sz w:val="20"/>
              </w:rPr>
              <w:t>the</w:t>
            </w:r>
            <w:r w:rsidRPr="006E6A8B">
              <w:rPr>
                <w:rFonts w:asciiTheme="minorHAnsi" w:hAnsiTheme="minorHAnsi" w:cstheme="minorHAnsi"/>
                <w:spacing w:val="-7"/>
                <w:sz w:val="20"/>
              </w:rPr>
              <w:t xml:space="preserve"> </w:t>
            </w:r>
            <w:r w:rsidRPr="006E6A8B">
              <w:rPr>
                <w:rFonts w:asciiTheme="minorHAnsi" w:hAnsiTheme="minorHAnsi" w:cstheme="minorHAnsi"/>
                <w:sz w:val="20"/>
              </w:rPr>
              <w:t>information</w:t>
            </w:r>
            <w:r w:rsidRPr="006E6A8B">
              <w:rPr>
                <w:rFonts w:asciiTheme="minorHAnsi" w:hAnsiTheme="minorHAnsi" w:cstheme="minorHAnsi"/>
                <w:spacing w:val="-5"/>
                <w:sz w:val="20"/>
              </w:rPr>
              <w:t xml:space="preserve"> </w:t>
            </w:r>
            <w:r w:rsidRPr="006E6A8B">
              <w:rPr>
                <w:rFonts w:asciiTheme="minorHAnsi" w:hAnsiTheme="minorHAnsi" w:cstheme="minorHAnsi"/>
                <w:sz w:val="20"/>
              </w:rPr>
              <w:t>provided</w:t>
            </w:r>
            <w:r w:rsidRPr="006E6A8B">
              <w:rPr>
                <w:rFonts w:asciiTheme="minorHAnsi" w:hAnsiTheme="minorHAnsi" w:cstheme="minorHAnsi"/>
                <w:spacing w:val="-6"/>
                <w:sz w:val="20"/>
              </w:rPr>
              <w:t xml:space="preserve"> </w:t>
            </w:r>
            <w:r w:rsidRPr="006E6A8B">
              <w:rPr>
                <w:rFonts w:asciiTheme="minorHAnsi" w:hAnsiTheme="minorHAnsi" w:cstheme="minorHAnsi"/>
                <w:sz w:val="20"/>
              </w:rPr>
              <w:t>to</w:t>
            </w:r>
            <w:r w:rsidRPr="006E6A8B">
              <w:rPr>
                <w:rFonts w:asciiTheme="minorHAnsi" w:hAnsiTheme="minorHAnsi" w:cstheme="minorHAnsi"/>
                <w:spacing w:val="-6"/>
                <w:sz w:val="20"/>
              </w:rPr>
              <w:t xml:space="preserve"> </w:t>
            </w:r>
            <w:r w:rsidRPr="006E6A8B">
              <w:rPr>
                <w:rFonts w:asciiTheme="minorHAnsi" w:hAnsiTheme="minorHAnsi" w:cstheme="minorHAnsi"/>
                <w:sz w:val="20"/>
              </w:rPr>
              <w:t>complainants</w:t>
            </w:r>
            <w:r w:rsidRPr="006E6A8B">
              <w:rPr>
                <w:rFonts w:asciiTheme="minorHAnsi" w:hAnsiTheme="minorHAnsi" w:cstheme="minorHAnsi"/>
                <w:spacing w:val="-5"/>
                <w:sz w:val="20"/>
              </w:rPr>
              <w:t xml:space="preserve"> </w:t>
            </w:r>
            <w:r w:rsidRPr="006E6A8B">
              <w:rPr>
                <w:rFonts w:asciiTheme="minorHAnsi" w:hAnsiTheme="minorHAnsi" w:cstheme="minorHAnsi"/>
                <w:sz w:val="20"/>
              </w:rPr>
              <w:t>is</w:t>
            </w:r>
            <w:r w:rsidRPr="006E6A8B">
              <w:rPr>
                <w:rFonts w:asciiTheme="minorHAnsi" w:hAnsiTheme="minorHAnsi" w:cstheme="minorHAnsi"/>
                <w:spacing w:val="-6"/>
                <w:sz w:val="20"/>
              </w:rPr>
              <w:t xml:space="preserve"> </w:t>
            </w:r>
            <w:r w:rsidRPr="006E6A8B">
              <w:rPr>
                <w:rFonts w:asciiTheme="minorHAnsi" w:hAnsiTheme="minorHAnsi" w:cstheme="minorHAnsi"/>
                <w:sz w:val="20"/>
              </w:rPr>
              <w:t>clear</w:t>
            </w:r>
            <w:r w:rsidRPr="006E6A8B">
              <w:rPr>
                <w:rFonts w:asciiTheme="minorHAnsi" w:hAnsiTheme="minorHAnsi" w:cstheme="minorHAnsi"/>
                <w:spacing w:val="-6"/>
                <w:sz w:val="20"/>
              </w:rPr>
              <w:t xml:space="preserve"> </w:t>
            </w:r>
            <w:r w:rsidRPr="006E6A8B">
              <w:rPr>
                <w:rFonts w:asciiTheme="minorHAnsi" w:hAnsiTheme="minorHAnsi" w:cstheme="minorHAnsi"/>
                <w:sz w:val="20"/>
              </w:rPr>
              <w:t>and</w:t>
            </w:r>
            <w:r w:rsidRPr="006E6A8B">
              <w:rPr>
                <w:rFonts w:asciiTheme="minorHAnsi" w:hAnsiTheme="minorHAnsi" w:cstheme="minorHAnsi"/>
                <w:spacing w:val="-5"/>
                <w:sz w:val="20"/>
              </w:rPr>
              <w:t xml:space="preserve"> </w:t>
            </w:r>
            <w:r w:rsidRPr="006E6A8B">
              <w:rPr>
                <w:rFonts w:asciiTheme="minorHAnsi" w:hAnsiTheme="minorHAnsi" w:cstheme="minorHAnsi"/>
                <w:spacing w:val="-2"/>
                <w:sz w:val="20"/>
              </w:rPr>
              <w:t>useful.</w:t>
            </w:r>
          </w:p>
          <w:p w14:paraId="6900194C" w14:textId="0AA151F1" w:rsidR="00E856BF" w:rsidRPr="006E6A8B" w:rsidRDefault="00E856BF" w:rsidP="009873D5">
            <w:pPr>
              <w:pStyle w:val="TableParagraph"/>
              <w:spacing w:after="120" w:line="259" w:lineRule="auto"/>
              <w:ind w:left="53"/>
              <w:rPr>
                <w:rFonts w:asciiTheme="minorHAnsi" w:eastAsia="Carlito" w:hAnsiTheme="minorHAnsi" w:cstheme="minorHAnsi"/>
              </w:rPr>
            </w:pPr>
            <w:r w:rsidRPr="006E6A8B">
              <w:rPr>
                <w:rFonts w:asciiTheme="minorHAnsi" w:hAnsiTheme="minorHAnsi" w:cstheme="minorHAnsi"/>
              </w:rPr>
              <w:t xml:space="preserve">Starting in March 2021, the College included with the decision and reasons released for complaints, surveys to both complainants and registrants seeking feedback on the complaints process. To date, the College has received </w:t>
            </w:r>
            <w:r w:rsidR="00B24BE5" w:rsidRPr="006E6A8B">
              <w:rPr>
                <w:rFonts w:asciiTheme="minorHAnsi" w:hAnsiTheme="minorHAnsi" w:cstheme="minorHAnsi"/>
              </w:rPr>
              <w:t xml:space="preserve">three </w:t>
            </w:r>
            <w:r w:rsidRPr="006E6A8B">
              <w:rPr>
                <w:rFonts w:asciiTheme="minorHAnsi" w:hAnsiTheme="minorHAnsi" w:cstheme="minorHAnsi"/>
              </w:rPr>
              <w:t xml:space="preserve">responses to the complaints survey and zero for the registrant’s survey. </w:t>
            </w:r>
          </w:p>
        </w:tc>
      </w:tr>
      <w:tr w:rsidR="0030573A" w14:paraId="264FEC35" w14:textId="77777777" w:rsidTr="4694C071">
        <w:trPr>
          <w:gridBefore w:val="1"/>
          <w:wBefore w:w="12" w:type="dxa"/>
          <w:trHeight w:val="976"/>
        </w:trPr>
        <w:tc>
          <w:tcPr>
            <w:tcW w:w="990" w:type="dxa"/>
            <w:gridSpan w:val="2"/>
            <w:vMerge/>
          </w:tcPr>
          <w:p w14:paraId="3B5C9F95" w14:textId="77777777" w:rsidR="00E856BF" w:rsidRPr="006E6A8B" w:rsidRDefault="00E856BF" w:rsidP="00BA1E07">
            <w:pPr>
              <w:rPr>
                <w:rFonts w:asciiTheme="minorHAnsi" w:hAnsiTheme="minorHAnsi" w:cstheme="minorHAnsi"/>
                <w:sz w:val="2"/>
                <w:szCs w:val="2"/>
              </w:rPr>
            </w:pPr>
          </w:p>
        </w:tc>
        <w:tc>
          <w:tcPr>
            <w:tcW w:w="1024" w:type="dxa"/>
            <w:vMerge/>
          </w:tcPr>
          <w:p w14:paraId="6B62E0EE" w14:textId="77777777" w:rsidR="00E856BF" w:rsidRPr="006E6A8B" w:rsidRDefault="00E856BF" w:rsidP="00BA1E07">
            <w:pPr>
              <w:rPr>
                <w:rFonts w:asciiTheme="minorHAnsi" w:hAnsiTheme="minorHAnsi" w:cstheme="minorHAnsi"/>
                <w:sz w:val="2"/>
                <w:szCs w:val="2"/>
              </w:rPr>
            </w:pPr>
          </w:p>
        </w:tc>
        <w:tc>
          <w:tcPr>
            <w:tcW w:w="3060" w:type="dxa"/>
            <w:gridSpan w:val="3"/>
            <w:vMerge/>
          </w:tcPr>
          <w:p w14:paraId="4B5C0771" w14:textId="77777777" w:rsidR="00E856BF" w:rsidRPr="006E6A8B" w:rsidRDefault="00E856BF" w:rsidP="00BA1E07">
            <w:pPr>
              <w:rPr>
                <w:rFonts w:asciiTheme="minorHAnsi" w:hAnsiTheme="minorHAnsi" w:cstheme="minorHAnsi"/>
                <w:sz w:val="2"/>
                <w:szCs w:val="2"/>
              </w:rPr>
            </w:pPr>
          </w:p>
        </w:tc>
        <w:tc>
          <w:tcPr>
            <w:tcW w:w="13468" w:type="dxa"/>
            <w:gridSpan w:val="4"/>
            <w:tcBorders>
              <w:top w:val="nil"/>
            </w:tcBorders>
            <w:shd w:val="clear" w:color="auto" w:fill="auto"/>
          </w:tcPr>
          <w:p w14:paraId="249652FE" w14:textId="77777777" w:rsidR="00E856BF" w:rsidRPr="006E6A8B" w:rsidRDefault="00E856BF" w:rsidP="00BA1E07">
            <w:pPr>
              <w:ind w:left="28"/>
              <w:rPr>
                <w:rFonts w:asciiTheme="minorHAnsi" w:hAnsiTheme="minorHAnsi" w:cstheme="minorHAnsi"/>
                <w:i/>
                <w:sz w:val="20"/>
                <w:lang w:val="en-CA"/>
              </w:rPr>
            </w:pPr>
            <w:r w:rsidRPr="006E6A8B">
              <w:rPr>
                <w:rFonts w:asciiTheme="minorHAnsi" w:hAnsiTheme="minorHAnsi" w:cstheme="minorHAnsi"/>
                <w:i/>
                <w:sz w:val="20"/>
                <w:lang w:val="en-CA"/>
              </w:rPr>
              <w:t>If the response is “partially” or “no”, describe the College’s plan to fully implement this measure. Outline the steps (i.e., drafting policies, consulting stakeholders, or reviewing/revising existing policies or procedures, etc.) the College will be taking, expected timelines and any barriers to implementation.</w:t>
            </w:r>
          </w:p>
          <w:p w14:paraId="35FAA50E" w14:textId="77777777" w:rsidR="00E856BF" w:rsidRPr="006E6A8B" w:rsidRDefault="00E856BF" w:rsidP="00BA1E07">
            <w:pPr>
              <w:pStyle w:val="TableParagraph"/>
              <w:spacing w:before="1"/>
              <w:rPr>
                <w:rFonts w:asciiTheme="minorHAnsi" w:hAnsiTheme="minorHAnsi" w:cstheme="minorHAnsi"/>
                <w:i/>
                <w:color w:val="A6A6A6"/>
                <w:spacing w:val="-2"/>
                <w:sz w:val="20"/>
              </w:rPr>
            </w:pPr>
          </w:p>
          <w:p w14:paraId="6B9AC833" w14:textId="77777777" w:rsidR="00E856BF" w:rsidRPr="006E6A8B" w:rsidRDefault="00E856BF" w:rsidP="00BA1E07">
            <w:pPr>
              <w:pStyle w:val="TableParagraph"/>
              <w:spacing w:before="1"/>
              <w:rPr>
                <w:rFonts w:asciiTheme="minorHAnsi" w:hAnsiTheme="minorHAnsi" w:cstheme="minorHAnsi"/>
                <w:i/>
                <w:color w:val="A6A6A6"/>
                <w:spacing w:val="-2"/>
                <w:sz w:val="20"/>
              </w:rPr>
            </w:pPr>
          </w:p>
          <w:p w14:paraId="2BFF3C9F" w14:textId="77777777" w:rsidR="00E856BF" w:rsidRPr="006E6A8B" w:rsidRDefault="00E856BF" w:rsidP="00BA1E07">
            <w:pPr>
              <w:pStyle w:val="TableParagraph"/>
              <w:spacing w:before="1"/>
              <w:ind w:left="107"/>
              <w:rPr>
                <w:rFonts w:asciiTheme="minorHAnsi" w:hAnsiTheme="minorHAnsi" w:cstheme="minorHAnsi"/>
                <w:i/>
                <w:color w:val="A6A6A6"/>
                <w:spacing w:val="-2"/>
                <w:sz w:val="20"/>
              </w:rPr>
            </w:pPr>
          </w:p>
          <w:p w14:paraId="79C56F68" w14:textId="77777777" w:rsidR="00E856BF" w:rsidRPr="006E6A8B" w:rsidRDefault="00E856BF" w:rsidP="00BA1E07">
            <w:pPr>
              <w:pStyle w:val="TableParagraph"/>
              <w:spacing w:before="1"/>
              <w:ind w:left="107"/>
              <w:rPr>
                <w:rFonts w:asciiTheme="minorHAnsi" w:hAnsiTheme="minorHAnsi" w:cstheme="minorHAnsi"/>
                <w:i/>
                <w:sz w:val="20"/>
              </w:rPr>
            </w:pPr>
          </w:p>
        </w:tc>
      </w:tr>
      <w:tr w:rsidR="006A76C8" w14:paraId="6F225562" w14:textId="77777777" w:rsidTr="4694C071">
        <w:trPr>
          <w:gridBefore w:val="1"/>
          <w:wBefore w:w="12" w:type="dxa"/>
          <w:trHeight w:val="469"/>
        </w:trPr>
        <w:tc>
          <w:tcPr>
            <w:tcW w:w="990" w:type="dxa"/>
            <w:gridSpan w:val="2"/>
            <w:vMerge/>
          </w:tcPr>
          <w:p w14:paraId="632577CE" w14:textId="77777777" w:rsidR="00E856BF" w:rsidRPr="006E6A8B" w:rsidRDefault="00E856BF" w:rsidP="00BA1E07">
            <w:pPr>
              <w:rPr>
                <w:rFonts w:asciiTheme="minorHAnsi" w:hAnsiTheme="minorHAnsi" w:cstheme="minorHAnsi"/>
                <w:sz w:val="2"/>
                <w:szCs w:val="2"/>
              </w:rPr>
            </w:pPr>
          </w:p>
        </w:tc>
        <w:tc>
          <w:tcPr>
            <w:tcW w:w="1024" w:type="dxa"/>
            <w:vMerge/>
          </w:tcPr>
          <w:p w14:paraId="2F720FC6" w14:textId="77777777" w:rsidR="00E856BF" w:rsidRPr="006E6A8B" w:rsidRDefault="00E856BF" w:rsidP="00BA1E07">
            <w:pPr>
              <w:rPr>
                <w:rFonts w:asciiTheme="minorHAnsi" w:hAnsiTheme="minorHAnsi" w:cstheme="minorHAnsi"/>
                <w:sz w:val="2"/>
                <w:szCs w:val="2"/>
              </w:rPr>
            </w:pPr>
          </w:p>
        </w:tc>
        <w:tc>
          <w:tcPr>
            <w:tcW w:w="3060" w:type="dxa"/>
            <w:gridSpan w:val="3"/>
            <w:vMerge w:val="restart"/>
            <w:tcBorders>
              <w:top w:val="single" w:sz="4" w:space="0" w:color="auto"/>
              <w:left w:val="single" w:sz="4" w:space="0" w:color="auto"/>
              <w:bottom w:val="single" w:sz="4" w:space="0" w:color="auto"/>
              <w:right w:val="single" w:sz="4" w:space="0" w:color="auto"/>
            </w:tcBorders>
          </w:tcPr>
          <w:p w14:paraId="45D3F506" w14:textId="77777777" w:rsidR="00E856BF" w:rsidRPr="006E6A8B" w:rsidRDefault="00E856BF" w:rsidP="00BA1E07">
            <w:pPr>
              <w:pStyle w:val="TableParagraph"/>
              <w:spacing w:before="1" w:line="276" w:lineRule="auto"/>
              <w:ind w:left="465" w:right="94" w:hanging="358"/>
              <w:rPr>
                <w:rFonts w:asciiTheme="minorHAnsi" w:hAnsiTheme="minorHAnsi" w:cstheme="minorHAnsi"/>
                <w:sz w:val="20"/>
              </w:rPr>
            </w:pPr>
            <w:r w:rsidRPr="006E6A8B">
              <w:rPr>
                <w:rFonts w:asciiTheme="minorHAnsi" w:hAnsiTheme="minorHAnsi" w:cstheme="minorHAnsi"/>
                <w:sz w:val="20"/>
              </w:rPr>
              <w:t>b.</w:t>
            </w:r>
            <w:r w:rsidRPr="006E6A8B">
              <w:rPr>
                <w:rFonts w:asciiTheme="minorHAnsi" w:hAnsiTheme="minorHAnsi" w:cstheme="minorHAnsi"/>
                <w:spacing w:val="40"/>
                <w:sz w:val="20"/>
              </w:rPr>
              <w:t xml:space="preserve">  </w:t>
            </w:r>
            <w:r w:rsidRPr="006E6A8B">
              <w:rPr>
                <w:rFonts w:asciiTheme="minorHAnsi" w:hAnsiTheme="minorHAnsi" w:cstheme="minorHAnsi"/>
                <w:sz w:val="20"/>
              </w:rPr>
              <w:t>The College responds to 90%</w:t>
            </w:r>
            <w:r w:rsidRPr="006E6A8B">
              <w:rPr>
                <w:rFonts w:asciiTheme="minorHAnsi" w:hAnsiTheme="minorHAnsi" w:cstheme="minorHAnsi"/>
                <w:spacing w:val="40"/>
                <w:sz w:val="20"/>
              </w:rPr>
              <w:t xml:space="preserve"> </w:t>
            </w:r>
            <w:r w:rsidRPr="006E6A8B">
              <w:rPr>
                <w:rFonts w:asciiTheme="minorHAnsi" w:hAnsiTheme="minorHAnsi" w:cstheme="minorHAnsi"/>
                <w:sz w:val="20"/>
              </w:rPr>
              <w:t xml:space="preserve">of inquiries from the public within 5 business days, with follow-up timelines as </w:t>
            </w:r>
            <w:r w:rsidRPr="006E6A8B">
              <w:rPr>
                <w:rFonts w:asciiTheme="minorHAnsi" w:hAnsiTheme="minorHAnsi" w:cstheme="minorHAnsi"/>
                <w:spacing w:val="-2"/>
                <w:sz w:val="20"/>
              </w:rPr>
              <w:t>necessary.</w:t>
            </w:r>
          </w:p>
        </w:tc>
        <w:tc>
          <w:tcPr>
            <w:tcW w:w="9686" w:type="dxa"/>
            <w:gridSpan w:val="2"/>
            <w:tcBorders>
              <w:top w:val="single" w:sz="4" w:space="0" w:color="auto"/>
              <w:left w:val="single" w:sz="4" w:space="0" w:color="auto"/>
              <w:bottom w:val="single" w:sz="4" w:space="0" w:color="auto"/>
              <w:right w:val="single" w:sz="4" w:space="0" w:color="auto"/>
            </w:tcBorders>
            <w:shd w:val="clear" w:color="auto" w:fill="auto"/>
          </w:tcPr>
          <w:p w14:paraId="6F6BB5B4" w14:textId="11061EB8" w:rsidR="00E856BF" w:rsidRPr="006E6A8B" w:rsidRDefault="00E856BF" w:rsidP="00BA1E07">
            <w:pPr>
              <w:pStyle w:val="TableParagraph"/>
              <w:spacing w:before="1"/>
              <w:ind w:left="107"/>
              <w:rPr>
                <w:rFonts w:asciiTheme="minorHAnsi" w:hAnsiTheme="minorHAnsi" w:cstheme="minorHAnsi"/>
                <w:sz w:val="20"/>
              </w:rPr>
            </w:pPr>
            <w:r w:rsidRPr="006E6A8B">
              <w:rPr>
                <w:rFonts w:asciiTheme="minorHAnsi" w:hAnsiTheme="minorHAnsi" w:cstheme="minorHAnsi"/>
                <w:sz w:val="20"/>
              </w:rPr>
              <w:t>The</w:t>
            </w:r>
            <w:r w:rsidRPr="006E6A8B">
              <w:rPr>
                <w:rFonts w:asciiTheme="minorHAnsi" w:hAnsiTheme="minorHAnsi" w:cstheme="minorHAnsi"/>
                <w:spacing w:val="-7"/>
                <w:sz w:val="20"/>
              </w:rPr>
              <w:t xml:space="preserve"> </w:t>
            </w:r>
            <w:r w:rsidRPr="006E6A8B">
              <w:rPr>
                <w:rFonts w:asciiTheme="minorHAnsi" w:hAnsiTheme="minorHAnsi" w:cstheme="minorHAnsi"/>
                <w:sz w:val="20"/>
              </w:rPr>
              <w:t>College</w:t>
            </w:r>
            <w:r w:rsidRPr="006E6A8B">
              <w:rPr>
                <w:rFonts w:asciiTheme="minorHAnsi" w:hAnsiTheme="minorHAnsi" w:cstheme="minorHAnsi"/>
                <w:spacing w:val="-6"/>
                <w:sz w:val="20"/>
              </w:rPr>
              <w:t xml:space="preserve"> </w:t>
            </w:r>
            <w:r w:rsidRPr="006E6A8B">
              <w:rPr>
                <w:rFonts w:asciiTheme="minorHAnsi" w:hAnsiTheme="minorHAnsi" w:cstheme="minorHAnsi"/>
                <w:sz w:val="20"/>
              </w:rPr>
              <w:t>fulfills</w:t>
            </w:r>
            <w:r w:rsidRPr="006E6A8B">
              <w:rPr>
                <w:rFonts w:asciiTheme="minorHAnsi" w:hAnsiTheme="minorHAnsi" w:cstheme="minorHAnsi"/>
                <w:spacing w:val="-5"/>
                <w:sz w:val="20"/>
              </w:rPr>
              <w:t xml:space="preserve"> </w:t>
            </w:r>
            <w:r w:rsidRPr="006E6A8B">
              <w:rPr>
                <w:rFonts w:asciiTheme="minorHAnsi" w:hAnsiTheme="minorHAnsi" w:cstheme="minorHAnsi"/>
                <w:sz w:val="20"/>
              </w:rPr>
              <w:t>this</w:t>
            </w:r>
            <w:r w:rsidRPr="006E6A8B">
              <w:rPr>
                <w:rFonts w:asciiTheme="minorHAnsi" w:hAnsiTheme="minorHAnsi" w:cstheme="minorHAnsi"/>
                <w:spacing w:val="-4"/>
                <w:sz w:val="20"/>
              </w:rPr>
              <w:t xml:space="preserve"> </w:t>
            </w:r>
            <w:r w:rsidRPr="006E6A8B">
              <w:rPr>
                <w:rFonts w:asciiTheme="minorHAnsi" w:hAnsiTheme="minorHAnsi" w:cstheme="minorHAnsi"/>
                <w:spacing w:val="-2"/>
                <w:sz w:val="20"/>
              </w:rPr>
              <w:t>requirement:</w:t>
            </w:r>
            <w:r w:rsidR="00FF456C" w:rsidRPr="006E6A8B">
              <w:rPr>
                <w:rFonts w:asciiTheme="minorHAnsi" w:hAnsiTheme="minorHAnsi" w:cstheme="minorHAnsi"/>
                <w:spacing w:val="-2"/>
                <w:sz w:val="20"/>
              </w:rPr>
              <w:t xml:space="preserve"> </w:t>
            </w:r>
          </w:p>
        </w:tc>
        <w:tc>
          <w:tcPr>
            <w:tcW w:w="3782" w:type="dxa"/>
            <w:gridSpan w:val="2"/>
            <w:tcBorders>
              <w:top w:val="single" w:sz="4" w:space="0" w:color="auto"/>
              <w:left w:val="single" w:sz="4" w:space="0" w:color="auto"/>
              <w:bottom w:val="single" w:sz="4" w:space="0" w:color="auto"/>
              <w:right w:val="single" w:sz="4" w:space="0" w:color="auto"/>
            </w:tcBorders>
            <w:shd w:val="clear" w:color="auto" w:fill="auto"/>
          </w:tcPr>
          <w:p w14:paraId="1226A205" w14:textId="77777777" w:rsidR="00E856BF" w:rsidRPr="006E6A8B" w:rsidRDefault="00000000" w:rsidP="00BA1E07">
            <w:pPr>
              <w:pStyle w:val="TableParagraph"/>
              <w:spacing w:before="128"/>
              <w:ind w:left="103"/>
              <w:rPr>
                <w:rFonts w:asciiTheme="minorHAnsi" w:hAnsiTheme="minorHAnsi" w:cstheme="minorHAnsi"/>
                <w:sz w:val="18"/>
              </w:rPr>
            </w:pPr>
            <w:sdt>
              <w:sdtPr>
                <w:rPr>
                  <w:rFonts w:asciiTheme="minorHAnsi" w:hAnsiTheme="minorHAnsi" w:cstheme="minorHAnsi"/>
                  <w:spacing w:val="-4"/>
                  <w:szCs w:val="28"/>
                </w:rPr>
                <w:alias w:val="YNPY"/>
                <w:tag w:val="YNPY"/>
                <w:id w:val="892694763"/>
                <w:placeholder>
                  <w:docPart w:val="9E111D39055A413BB4FCC32127000C69"/>
                </w:placeholder>
                <w:comboBox>
                  <w:listItem w:value="Choose an item."/>
                  <w:listItem w:displayText="Yes" w:value="Yes"/>
                  <w:listItem w:displayText="Partially" w:value="Partially"/>
                  <w:listItem w:displayText="No" w:value="No"/>
                  <w:listItem w:displayText="Met in 2021, continues to meet in 2022" w:value="Met in 2021, continues to meet in 2022"/>
                </w:comboBox>
              </w:sdtPr>
              <w:sdtContent>
                <w:r w:rsidR="00E856BF" w:rsidRPr="006E6A8B">
                  <w:rPr>
                    <w:rFonts w:asciiTheme="minorHAnsi" w:hAnsiTheme="minorHAnsi" w:cstheme="minorHAnsi"/>
                    <w:spacing w:val="-4"/>
                    <w:szCs w:val="28"/>
                  </w:rPr>
                  <w:t>Met in 2021, continues to meet in 2022</w:t>
                </w:r>
              </w:sdtContent>
            </w:sdt>
            <w:r w:rsidR="00E856BF" w:rsidRPr="006E6A8B" w:rsidDel="008541BD">
              <w:rPr>
                <w:rFonts w:asciiTheme="minorHAnsi" w:hAnsiTheme="minorHAnsi" w:cstheme="minorHAnsi"/>
                <w:sz w:val="18"/>
              </w:rPr>
              <w:t xml:space="preserve"> </w:t>
            </w:r>
          </w:p>
        </w:tc>
      </w:tr>
      <w:tr w:rsidR="006A76C8" w14:paraId="4AF623DC" w14:textId="77777777" w:rsidTr="4694C071">
        <w:trPr>
          <w:gridBefore w:val="1"/>
          <w:wBefore w:w="12" w:type="dxa"/>
          <w:trHeight w:val="1103"/>
        </w:trPr>
        <w:tc>
          <w:tcPr>
            <w:tcW w:w="990" w:type="dxa"/>
            <w:gridSpan w:val="2"/>
            <w:vMerge/>
          </w:tcPr>
          <w:p w14:paraId="133279F4" w14:textId="77777777" w:rsidR="00E856BF" w:rsidRPr="006E6A8B" w:rsidRDefault="00E856BF" w:rsidP="00BA1E07">
            <w:pPr>
              <w:rPr>
                <w:rFonts w:asciiTheme="minorHAnsi" w:hAnsiTheme="minorHAnsi" w:cstheme="minorHAnsi"/>
                <w:sz w:val="2"/>
                <w:szCs w:val="2"/>
              </w:rPr>
            </w:pPr>
          </w:p>
        </w:tc>
        <w:tc>
          <w:tcPr>
            <w:tcW w:w="1024" w:type="dxa"/>
            <w:vMerge/>
          </w:tcPr>
          <w:p w14:paraId="127D481B" w14:textId="77777777" w:rsidR="00E856BF" w:rsidRPr="006E6A8B" w:rsidRDefault="00E856BF" w:rsidP="00BA1E07">
            <w:pPr>
              <w:rPr>
                <w:rFonts w:asciiTheme="minorHAnsi" w:hAnsiTheme="minorHAnsi" w:cstheme="minorHAnsi"/>
                <w:sz w:val="2"/>
                <w:szCs w:val="2"/>
              </w:rPr>
            </w:pPr>
          </w:p>
        </w:tc>
        <w:tc>
          <w:tcPr>
            <w:tcW w:w="3060" w:type="dxa"/>
            <w:gridSpan w:val="3"/>
            <w:vMerge/>
          </w:tcPr>
          <w:p w14:paraId="6B43EBB4" w14:textId="77777777" w:rsidR="00E856BF" w:rsidRPr="006E6A8B" w:rsidRDefault="00E856BF" w:rsidP="00BA1E07">
            <w:pPr>
              <w:rPr>
                <w:rFonts w:asciiTheme="minorHAnsi" w:hAnsiTheme="minorHAnsi" w:cstheme="minorHAnsi"/>
                <w:sz w:val="2"/>
                <w:szCs w:val="2"/>
              </w:rPr>
            </w:pPr>
          </w:p>
        </w:tc>
        <w:tc>
          <w:tcPr>
            <w:tcW w:w="13468" w:type="dxa"/>
            <w:gridSpan w:val="4"/>
            <w:tcBorders>
              <w:top w:val="single" w:sz="4" w:space="0" w:color="auto"/>
              <w:left w:val="single" w:sz="4" w:space="0" w:color="auto"/>
              <w:bottom w:val="single" w:sz="4" w:space="0" w:color="auto"/>
              <w:right w:val="single" w:sz="4" w:space="0" w:color="auto"/>
            </w:tcBorders>
            <w:shd w:val="clear" w:color="auto" w:fill="auto"/>
          </w:tcPr>
          <w:p w14:paraId="27B64590" w14:textId="77777777" w:rsidR="00E856BF" w:rsidRPr="006E6A8B" w:rsidRDefault="00E856BF" w:rsidP="00BA1E07">
            <w:pPr>
              <w:pStyle w:val="TableParagraph"/>
              <w:spacing w:before="1" w:after="120"/>
              <w:ind w:left="101"/>
              <w:rPr>
                <w:rFonts w:asciiTheme="minorHAnsi" w:hAnsiTheme="minorHAnsi" w:cstheme="minorHAnsi"/>
                <w:spacing w:val="-2"/>
                <w:sz w:val="20"/>
                <w:u w:val="single"/>
              </w:rPr>
            </w:pPr>
            <w:r w:rsidRPr="006E6A8B">
              <w:rPr>
                <w:rFonts w:asciiTheme="minorHAnsi" w:hAnsiTheme="minorHAnsi" w:cstheme="minorHAnsi"/>
                <w:sz w:val="20"/>
              </w:rPr>
              <w:t>Please</w:t>
            </w:r>
            <w:r w:rsidRPr="006E6A8B">
              <w:rPr>
                <w:rFonts w:asciiTheme="minorHAnsi" w:hAnsiTheme="minorHAnsi" w:cstheme="minorHAnsi"/>
                <w:spacing w:val="-9"/>
                <w:sz w:val="20"/>
              </w:rPr>
              <w:t xml:space="preserve"> </w:t>
            </w:r>
            <w:r w:rsidRPr="006E6A8B">
              <w:rPr>
                <w:rFonts w:asciiTheme="minorHAnsi" w:hAnsiTheme="minorHAnsi" w:cstheme="minorHAnsi"/>
                <w:sz w:val="20"/>
              </w:rPr>
              <w:t>insert</w:t>
            </w:r>
            <w:r w:rsidRPr="006E6A8B">
              <w:rPr>
                <w:rFonts w:asciiTheme="minorHAnsi" w:hAnsiTheme="minorHAnsi" w:cstheme="minorHAnsi"/>
                <w:spacing w:val="-8"/>
                <w:sz w:val="20"/>
              </w:rPr>
              <w:t xml:space="preserve"> </w:t>
            </w:r>
            <w:r w:rsidRPr="006E6A8B">
              <w:rPr>
                <w:rFonts w:asciiTheme="minorHAnsi" w:hAnsiTheme="minorHAnsi" w:cstheme="minorHAnsi"/>
                <w:sz w:val="20"/>
              </w:rPr>
              <w:t>rate</w:t>
            </w:r>
            <w:r w:rsidRPr="006E6A8B">
              <w:rPr>
                <w:rFonts w:asciiTheme="minorHAnsi" w:hAnsiTheme="minorHAnsi" w:cstheme="minorHAnsi"/>
                <w:spacing w:val="-8"/>
                <w:sz w:val="20"/>
              </w:rPr>
              <w:t xml:space="preserve"> </w:t>
            </w:r>
            <w:r w:rsidRPr="006E6A8B">
              <w:rPr>
                <w:rFonts w:asciiTheme="minorHAnsi" w:hAnsiTheme="minorHAnsi" w:cstheme="minorHAnsi"/>
                <w:sz w:val="20"/>
              </w:rPr>
              <w:t>(</w:t>
            </w:r>
            <w:r w:rsidRPr="006E6A8B">
              <w:rPr>
                <w:rFonts w:asciiTheme="minorHAnsi" w:hAnsiTheme="minorHAnsi" w:cstheme="minorHAnsi"/>
                <w:sz w:val="20"/>
                <w:u w:val="single"/>
              </w:rPr>
              <w:t>see</w:t>
            </w:r>
            <w:r w:rsidRPr="006E6A8B">
              <w:rPr>
                <w:rFonts w:asciiTheme="minorHAnsi" w:hAnsiTheme="minorHAnsi" w:cstheme="minorHAnsi"/>
                <w:spacing w:val="-6"/>
                <w:sz w:val="20"/>
                <w:u w:val="single"/>
              </w:rPr>
              <w:t xml:space="preserve"> </w:t>
            </w:r>
            <w:r w:rsidRPr="006E6A8B">
              <w:rPr>
                <w:rFonts w:asciiTheme="minorHAnsi" w:hAnsiTheme="minorHAnsi" w:cstheme="minorHAnsi"/>
                <w:sz w:val="20"/>
                <w:u w:val="single"/>
              </w:rPr>
              <w:t>Companion</w:t>
            </w:r>
            <w:r w:rsidRPr="006E6A8B">
              <w:rPr>
                <w:rFonts w:asciiTheme="minorHAnsi" w:hAnsiTheme="minorHAnsi" w:cstheme="minorHAnsi"/>
                <w:spacing w:val="-7"/>
                <w:sz w:val="20"/>
                <w:u w:val="single"/>
              </w:rPr>
              <w:t xml:space="preserve"> </w:t>
            </w:r>
            <w:r w:rsidRPr="006E6A8B">
              <w:rPr>
                <w:rFonts w:asciiTheme="minorHAnsi" w:hAnsiTheme="minorHAnsi" w:cstheme="minorHAnsi"/>
                <w:sz w:val="20"/>
                <w:u w:val="single"/>
              </w:rPr>
              <w:t>Document:</w:t>
            </w:r>
            <w:r w:rsidRPr="006E6A8B">
              <w:rPr>
                <w:rFonts w:asciiTheme="minorHAnsi" w:hAnsiTheme="minorHAnsi" w:cstheme="minorHAnsi"/>
                <w:spacing w:val="-8"/>
                <w:sz w:val="20"/>
                <w:u w:val="single"/>
              </w:rPr>
              <w:t xml:space="preserve"> </w:t>
            </w:r>
            <w:r w:rsidRPr="006E6A8B">
              <w:rPr>
                <w:rFonts w:asciiTheme="minorHAnsi" w:hAnsiTheme="minorHAnsi" w:cstheme="minorHAnsi"/>
                <w:sz w:val="20"/>
                <w:u w:val="single"/>
              </w:rPr>
              <w:t>Technical</w:t>
            </w:r>
            <w:r w:rsidRPr="006E6A8B">
              <w:rPr>
                <w:rFonts w:asciiTheme="minorHAnsi" w:hAnsiTheme="minorHAnsi" w:cstheme="minorHAnsi"/>
                <w:spacing w:val="-8"/>
                <w:sz w:val="20"/>
                <w:u w:val="single"/>
              </w:rPr>
              <w:t xml:space="preserve"> </w:t>
            </w:r>
            <w:r w:rsidRPr="006E6A8B">
              <w:rPr>
                <w:rFonts w:asciiTheme="minorHAnsi" w:hAnsiTheme="minorHAnsi" w:cstheme="minorHAnsi"/>
                <w:sz w:val="20"/>
                <w:u w:val="single"/>
              </w:rPr>
              <w:t>Specifications</w:t>
            </w:r>
            <w:r w:rsidRPr="006E6A8B">
              <w:rPr>
                <w:rFonts w:asciiTheme="minorHAnsi" w:hAnsiTheme="minorHAnsi" w:cstheme="minorHAnsi"/>
                <w:spacing w:val="-7"/>
                <w:sz w:val="20"/>
                <w:u w:val="single"/>
              </w:rPr>
              <w:t xml:space="preserve"> </w:t>
            </w:r>
            <w:r w:rsidRPr="006E6A8B">
              <w:rPr>
                <w:rFonts w:asciiTheme="minorHAnsi" w:hAnsiTheme="minorHAnsi" w:cstheme="minorHAnsi"/>
                <w:sz w:val="20"/>
                <w:u w:val="single"/>
              </w:rPr>
              <w:t>for</w:t>
            </w:r>
            <w:r w:rsidRPr="006E6A8B">
              <w:rPr>
                <w:rFonts w:asciiTheme="minorHAnsi" w:hAnsiTheme="minorHAnsi" w:cstheme="minorHAnsi"/>
                <w:spacing w:val="-7"/>
                <w:sz w:val="20"/>
                <w:u w:val="single"/>
              </w:rPr>
              <w:t xml:space="preserve"> </w:t>
            </w:r>
            <w:r w:rsidRPr="006E6A8B">
              <w:rPr>
                <w:rFonts w:asciiTheme="minorHAnsi" w:hAnsiTheme="minorHAnsi" w:cstheme="minorHAnsi"/>
                <w:sz w:val="20"/>
                <w:u w:val="single"/>
              </w:rPr>
              <w:t>Quantitative</w:t>
            </w:r>
            <w:r w:rsidRPr="006E6A8B">
              <w:rPr>
                <w:rFonts w:asciiTheme="minorHAnsi" w:hAnsiTheme="minorHAnsi" w:cstheme="minorHAnsi"/>
                <w:spacing w:val="-9"/>
                <w:sz w:val="20"/>
                <w:u w:val="single"/>
              </w:rPr>
              <w:t xml:space="preserve"> </w:t>
            </w:r>
            <w:r w:rsidRPr="006E6A8B">
              <w:rPr>
                <w:rFonts w:asciiTheme="minorHAnsi" w:hAnsiTheme="minorHAnsi" w:cstheme="minorHAnsi"/>
                <w:sz w:val="20"/>
                <w:u w:val="single"/>
              </w:rPr>
              <w:t>CPMF</w:t>
            </w:r>
            <w:r w:rsidRPr="006E6A8B">
              <w:rPr>
                <w:rFonts w:asciiTheme="minorHAnsi" w:hAnsiTheme="minorHAnsi" w:cstheme="minorHAnsi"/>
                <w:spacing w:val="-8"/>
                <w:sz w:val="20"/>
                <w:u w:val="single"/>
              </w:rPr>
              <w:t xml:space="preserve"> </w:t>
            </w:r>
            <w:r w:rsidRPr="006E6A8B">
              <w:rPr>
                <w:rFonts w:asciiTheme="minorHAnsi" w:hAnsiTheme="minorHAnsi" w:cstheme="minorHAnsi"/>
                <w:spacing w:val="-2"/>
                <w:sz w:val="20"/>
                <w:u w:val="single"/>
              </w:rPr>
              <w:t>Measures).</w:t>
            </w:r>
          </w:p>
          <w:p w14:paraId="169771D1" w14:textId="77777777" w:rsidR="00E856BF" w:rsidRPr="006E6A8B" w:rsidRDefault="00E856BF" w:rsidP="00BA1E07">
            <w:pPr>
              <w:pStyle w:val="TableParagraph"/>
              <w:spacing w:before="1"/>
              <w:ind w:left="107"/>
              <w:rPr>
                <w:rFonts w:asciiTheme="minorHAnsi" w:hAnsiTheme="minorHAnsi" w:cstheme="minorHAnsi"/>
                <w:sz w:val="20"/>
              </w:rPr>
            </w:pPr>
            <w:r>
              <w:rPr>
                <w:rFonts w:asciiTheme="minorHAnsi" w:hAnsiTheme="minorHAnsi" w:cstheme="minorHAnsi"/>
              </w:rPr>
              <w:t>The College meets this rate. The College has received 331 inquiries in 2022 and has a rate of 100%. The College has responded to all inquiries within three business days in 2022.</w:t>
            </w:r>
          </w:p>
        </w:tc>
      </w:tr>
      <w:tr w:rsidR="006A76C8" w14:paraId="047AD230" w14:textId="77777777" w:rsidTr="4694C071">
        <w:trPr>
          <w:gridBefore w:val="1"/>
          <w:wBefore w:w="12" w:type="dxa"/>
          <w:trHeight w:val="426"/>
        </w:trPr>
        <w:tc>
          <w:tcPr>
            <w:tcW w:w="990" w:type="dxa"/>
            <w:gridSpan w:val="2"/>
            <w:vMerge/>
          </w:tcPr>
          <w:p w14:paraId="5FCA8CF5" w14:textId="77777777" w:rsidR="00E856BF" w:rsidRPr="006E6A8B" w:rsidRDefault="00E856BF" w:rsidP="00BA1E07">
            <w:pPr>
              <w:rPr>
                <w:rFonts w:asciiTheme="minorHAnsi" w:hAnsiTheme="minorHAnsi" w:cstheme="minorHAnsi"/>
                <w:sz w:val="2"/>
                <w:szCs w:val="2"/>
              </w:rPr>
            </w:pPr>
          </w:p>
        </w:tc>
        <w:tc>
          <w:tcPr>
            <w:tcW w:w="1024" w:type="dxa"/>
            <w:vMerge/>
          </w:tcPr>
          <w:p w14:paraId="788E6B44" w14:textId="77777777" w:rsidR="00E856BF" w:rsidRPr="006E6A8B" w:rsidRDefault="00E856BF" w:rsidP="00BA1E07">
            <w:pPr>
              <w:rPr>
                <w:rFonts w:asciiTheme="minorHAnsi" w:hAnsiTheme="minorHAnsi" w:cstheme="minorHAnsi"/>
                <w:sz w:val="2"/>
                <w:szCs w:val="2"/>
              </w:rPr>
            </w:pPr>
          </w:p>
        </w:tc>
        <w:tc>
          <w:tcPr>
            <w:tcW w:w="3060" w:type="dxa"/>
            <w:gridSpan w:val="3"/>
            <w:vMerge/>
          </w:tcPr>
          <w:p w14:paraId="0AB60EDC" w14:textId="77777777" w:rsidR="00E856BF" w:rsidRPr="006E6A8B" w:rsidRDefault="00E856BF" w:rsidP="00BA1E07">
            <w:pPr>
              <w:rPr>
                <w:rFonts w:asciiTheme="minorHAnsi" w:hAnsiTheme="minorHAnsi" w:cstheme="minorHAnsi"/>
                <w:sz w:val="2"/>
                <w:szCs w:val="2"/>
              </w:rPr>
            </w:pPr>
          </w:p>
        </w:tc>
        <w:tc>
          <w:tcPr>
            <w:tcW w:w="9686" w:type="dxa"/>
            <w:gridSpan w:val="2"/>
            <w:tcBorders>
              <w:top w:val="single" w:sz="4" w:space="0" w:color="auto"/>
              <w:left w:val="single" w:sz="4" w:space="0" w:color="auto"/>
              <w:bottom w:val="single" w:sz="4" w:space="0" w:color="auto"/>
              <w:right w:val="single" w:sz="4" w:space="0" w:color="auto"/>
            </w:tcBorders>
          </w:tcPr>
          <w:p w14:paraId="0564CAD8" w14:textId="77777777" w:rsidR="00E856BF" w:rsidRPr="006E6A8B" w:rsidRDefault="00E856BF" w:rsidP="00BA1E07">
            <w:pPr>
              <w:pStyle w:val="TableParagraph"/>
              <w:spacing w:before="1"/>
              <w:ind w:left="107"/>
              <w:rPr>
                <w:rFonts w:asciiTheme="minorHAnsi" w:hAnsiTheme="minorHAnsi" w:cstheme="minorHAnsi"/>
                <w:i/>
                <w:sz w:val="20"/>
              </w:rPr>
            </w:pPr>
            <w:r w:rsidRPr="006E6A8B">
              <w:rPr>
                <w:rFonts w:asciiTheme="minorHAnsi" w:hAnsiTheme="minorHAnsi" w:cstheme="minorHAnsi"/>
                <w:i/>
                <w:color w:val="A6A6A6"/>
                <w:sz w:val="20"/>
              </w:rPr>
              <w:t>If</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response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“partially”</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or</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“no”,</w:t>
            </w:r>
            <w:r w:rsidRPr="006E6A8B">
              <w:rPr>
                <w:rFonts w:asciiTheme="minorHAnsi" w:hAnsiTheme="minorHAnsi" w:cstheme="minorHAnsi"/>
                <w:i/>
                <w:color w:val="A6A6A6"/>
                <w:spacing w:val="-6"/>
                <w:sz w:val="20"/>
              </w:rPr>
              <w:t xml:space="preserve"> </w:t>
            </w:r>
            <w:r w:rsidRPr="006E6A8B">
              <w:rPr>
                <w:rFonts w:asciiTheme="minorHAnsi" w:hAnsiTheme="minorHAnsi" w:cstheme="minorHAnsi"/>
                <w:i/>
                <w:color w:val="A6A6A6"/>
                <w:sz w:val="20"/>
              </w:rPr>
              <w:t>is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College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planning</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to</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improve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its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performance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over</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next</w:t>
            </w:r>
            <w:r w:rsidRPr="006E6A8B">
              <w:rPr>
                <w:rFonts w:asciiTheme="minorHAnsi" w:hAnsiTheme="minorHAnsi" w:cstheme="minorHAnsi"/>
                <w:i/>
                <w:color w:val="A6A6A6"/>
                <w:spacing w:val="-6"/>
                <w:sz w:val="20"/>
              </w:rPr>
              <w:t xml:space="preserve"> </w:t>
            </w:r>
            <w:r w:rsidRPr="006E6A8B">
              <w:rPr>
                <w:rFonts w:asciiTheme="minorHAnsi" w:hAnsiTheme="minorHAnsi" w:cstheme="minorHAnsi"/>
                <w:i/>
                <w:color w:val="A6A6A6"/>
                <w:sz w:val="20"/>
              </w:rPr>
              <w:t>reporting</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pacing w:val="-2"/>
                <w:sz w:val="20"/>
              </w:rPr>
              <w:t>period?</w:t>
            </w:r>
          </w:p>
        </w:tc>
        <w:tc>
          <w:tcPr>
            <w:tcW w:w="3782" w:type="dxa"/>
            <w:gridSpan w:val="2"/>
            <w:tcBorders>
              <w:top w:val="single" w:sz="4" w:space="0" w:color="auto"/>
              <w:left w:val="single" w:sz="4" w:space="0" w:color="auto"/>
              <w:bottom w:val="single" w:sz="4" w:space="0" w:color="auto"/>
              <w:right w:val="single" w:sz="4" w:space="0" w:color="auto"/>
            </w:tcBorders>
          </w:tcPr>
          <w:p w14:paraId="06C6676F" w14:textId="77777777" w:rsidR="00E856BF" w:rsidRPr="006E6A8B" w:rsidRDefault="00000000" w:rsidP="00BA1E07">
            <w:pPr>
              <w:pStyle w:val="TableParagraph"/>
              <w:spacing w:before="101"/>
              <w:ind w:left="61"/>
              <w:rPr>
                <w:rFonts w:asciiTheme="minorHAnsi" w:hAnsiTheme="minorHAnsi" w:cstheme="minorHAnsi"/>
                <w:sz w:val="24"/>
              </w:rPr>
            </w:pPr>
            <w:sdt>
              <w:sdtPr>
                <w:rPr>
                  <w:rFonts w:asciiTheme="minorHAnsi" w:hAnsiTheme="minorHAnsi" w:cstheme="minorHAnsi"/>
                  <w:szCs w:val="20"/>
                </w:rPr>
                <w:alias w:val="YN"/>
                <w:tag w:val="YN"/>
                <w:id w:val="752712588"/>
                <w:placeholder>
                  <w:docPart w:val="2CE6F5C5489B4318B0D56F7F73C2C715"/>
                </w:placeholder>
                <w:dropDownList>
                  <w:listItem w:value="Choose an item."/>
                  <w:listItem w:displayText="Yes" w:value="Yes"/>
                  <w:listItem w:displayText="No" w:value="No"/>
                  <w:listItem w:displayText="Not Applicable" w:value="Not Applicable"/>
                </w:dropDownList>
              </w:sdtPr>
              <w:sdtContent>
                <w:r w:rsidR="00E856BF" w:rsidRPr="006E6A8B">
                  <w:rPr>
                    <w:rFonts w:asciiTheme="minorHAnsi" w:hAnsiTheme="minorHAnsi" w:cstheme="minorHAnsi"/>
                    <w:szCs w:val="20"/>
                  </w:rPr>
                  <w:t>Not Applicable</w:t>
                </w:r>
              </w:sdtContent>
            </w:sdt>
            <w:r w:rsidR="00E856BF" w:rsidRPr="006E6A8B" w:rsidDel="00B57C4E">
              <w:rPr>
                <w:rFonts w:asciiTheme="minorHAnsi" w:hAnsiTheme="minorHAnsi" w:cstheme="minorHAnsi"/>
                <w:sz w:val="24"/>
              </w:rPr>
              <w:t xml:space="preserve"> </w:t>
            </w:r>
          </w:p>
        </w:tc>
      </w:tr>
      <w:tr w:rsidR="0003771B" w14:paraId="4BE00AF9" w14:textId="77777777" w:rsidTr="4694C071">
        <w:trPr>
          <w:gridBefore w:val="1"/>
          <w:wBefore w:w="12" w:type="dxa"/>
          <w:trHeight w:val="455"/>
        </w:trPr>
        <w:tc>
          <w:tcPr>
            <w:tcW w:w="990" w:type="dxa"/>
            <w:gridSpan w:val="2"/>
            <w:vMerge/>
          </w:tcPr>
          <w:p w14:paraId="76DE2C23" w14:textId="77777777" w:rsidR="00E856BF" w:rsidRPr="006E6A8B" w:rsidRDefault="00E856BF" w:rsidP="00BA1E07">
            <w:pPr>
              <w:rPr>
                <w:rFonts w:asciiTheme="minorHAnsi" w:hAnsiTheme="minorHAnsi" w:cstheme="minorHAnsi"/>
                <w:sz w:val="2"/>
                <w:szCs w:val="2"/>
              </w:rPr>
            </w:pPr>
          </w:p>
        </w:tc>
        <w:tc>
          <w:tcPr>
            <w:tcW w:w="1024" w:type="dxa"/>
            <w:vMerge/>
          </w:tcPr>
          <w:p w14:paraId="44503D77" w14:textId="77777777" w:rsidR="00E856BF" w:rsidRPr="006E6A8B" w:rsidRDefault="00E856BF" w:rsidP="00BA1E07">
            <w:pPr>
              <w:rPr>
                <w:rFonts w:asciiTheme="minorHAnsi" w:hAnsiTheme="minorHAnsi" w:cstheme="minorHAnsi"/>
                <w:sz w:val="2"/>
                <w:szCs w:val="2"/>
              </w:rPr>
            </w:pPr>
          </w:p>
        </w:tc>
        <w:tc>
          <w:tcPr>
            <w:tcW w:w="3060" w:type="dxa"/>
            <w:gridSpan w:val="3"/>
            <w:vMerge/>
          </w:tcPr>
          <w:p w14:paraId="5552D6B8" w14:textId="77777777" w:rsidR="00E856BF" w:rsidRPr="006E6A8B" w:rsidRDefault="00E856BF" w:rsidP="00BA1E07">
            <w:pPr>
              <w:rPr>
                <w:rFonts w:asciiTheme="minorHAnsi" w:hAnsiTheme="minorHAnsi" w:cstheme="minorHAnsi"/>
                <w:sz w:val="2"/>
                <w:szCs w:val="2"/>
              </w:rPr>
            </w:pPr>
          </w:p>
        </w:tc>
        <w:tc>
          <w:tcPr>
            <w:tcW w:w="13468" w:type="dxa"/>
            <w:gridSpan w:val="4"/>
            <w:tcBorders>
              <w:top w:val="single" w:sz="4" w:space="0" w:color="auto"/>
              <w:left w:val="single" w:sz="4" w:space="0" w:color="auto"/>
              <w:bottom w:val="single" w:sz="4" w:space="0" w:color="auto"/>
              <w:right w:val="single" w:sz="4" w:space="0" w:color="auto"/>
            </w:tcBorders>
          </w:tcPr>
          <w:p w14:paraId="66043E89" w14:textId="77777777" w:rsidR="00E856BF" w:rsidRPr="006E6A8B" w:rsidRDefault="00E856BF" w:rsidP="00BA1E07">
            <w:pPr>
              <w:pStyle w:val="TableParagraph"/>
              <w:spacing w:before="1"/>
              <w:ind w:left="107"/>
              <w:rPr>
                <w:rFonts w:asciiTheme="minorHAnsi" w:hAnsiTheme="minorHAnsi" w:cstheme="minorHAnsi"/>
                <w:i/>
                <w:sz w:val="20"/>
              </w:rPr>
            </w:pPr>
            <w:r w:rsidRPr="006E6A8B">
              <w:rPr>
                <w:rFonts w:asciiTheme="minorHAnsi" w:hAnsiTheme="minorHAnsi" w:cstheme="minorHAnsi"/>
                <w:i/>
                <w:color w:val="A6A6A6"/>
                <w:sz w:val="20"/>
              </w:rPr>
              <w:t>Additional</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comments</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for</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clarification</w:t>
            </w:r>
            <w:r w:rsidRPr="006E6A8B">
              <w:rPr>
                <w:rFonts w:asciiTheme="minorHAnsi" w:hAnsiTheme="minorHAnsi" w:cstheme="minorHAnsi"/>
                <w:i/>
                <w:color w:val="A6A6A6"/>
                <w:spacing w:val="-8"/>
                <w:sz w:val="20"/>
              </w:rPr>
              <w:t xml:space="preserve"> </w:t>
            </w:r>
            <w:r w:rsidRPr="006E6A8B">
              <w:rPr>
                <w:rFonts w:asciiTheme="minorHAnsi" w:hAnsiTheme="minorHAnsi" w:cstheme="minorHAnsi"/>
                <w:i/>
                <w:color w:val="A6A6A6"/>
                <w:spacing w:val="-2"/>
                <w:sz w:val="20"/>
              </w:rPr>
              <w:t>(optional)</w:t>
            </w:r>
          </w:p>
        </w:tc>
      </w:tr>
      <w:tr w:rsidR="00B84859" w14:paraId="1679FF97" w14:textId="77777777" w:rsidTr="572E1650">
        <w:trPr>
          <w:gridBefore w:val="1"/>
          <w:wBefore w:w="12" w:type="dxa"/>
          <w:trHeight w:val="419"/>
        </w:trPr>
        <w:tc>
          <w:tcPr>
            <w:tcW w:w="990" w:type="dxa"/>
            <w:gridSpan w:val="2"/>
            <w:vMerge w:val="restart"/>
            <w:tcBorders>
              <w:top w:val="single" w:sz="4" w:space="0" w:color="0070C0"/>
              <w:bottom w:val="single" w:sz="4" w:space="0" w:color="000000" w:themeColor="text1"/>
            </w:tcBorders>
            <w:shd w:val="clear" w:color="auto" w:fill="006FC0"/>
          </w:tcPr>
          <w:p w14:paraId="6D11E04D" w14:textId="77777777" w:rsidR="00E856BF" w:rsidRPr="006E6A8B" w:rsidRDefault="00E856BF" w:rsidP="00BA1E07">
            <w:pPr>
              <w:pStyle w:val="TableParagraph"/>
              <w:rPr>
                <w:rFonts w:asciiTheme="minorHAnsi" w:hAnsiTheme="minorHAnsi" w:cstheme="minorHAnsi"/>
                <w:sz w:val="20"/>
              </w:rPr>
            </w:pPr>
          </w:p>
        </w:tc>
        <w:tc>
          <w:tcPr>
            <w:tcW w:w="1024" w:type="dxa"/>
            <w:vMerge w:val="restart"/>
            <w:tcBorders>
              <w:top w:val="single" w:sz="4" w:space="0" w:color="548DD4" w:themeColor="text2" w:themeTint="99"/>
              <w:bottom w:val="single" w:sz="4" w:space="0" w:color="000000" w:themeColor="text1"/>
            </w:tcBorders>
            <w:shd w:val="clear" w:color="auto" w:fill="468DCE"/>
          </w:tcPr>
          <w:p w14:paraId="61D6CEC0" w14:textId="77777777" w:rsidR="00E856BF" w:rsidRPr="006E6A8B" w:rsidRDefault="00E856BF" w:rsidP="00BA1E07">
            <w:pPr>
              <w:pStyle w:val="TableParagraph"/>
              <w:rPr>
                <w:rFonts w:asciiTheme="minorHAnsi" w:hAnsiTheme="minorHAnsi" w:cstheme="minorHAnsi"/>
                <w:sz w:val="20"/>
              </w:rPr>
            </w:pPr>
          </w:p>
        </w:tc>
        <w:tc>
          <w:tcPr>
            <w:tcW w:w="3060" w:type="dxa"/>
            <w:gridSpan w:val="3"/>
            <w:vMerge w:val="restart"/>
          </w:tcPr>
          <w:p w14:paraId="08C6816E" w14:textId="77777777" w:rsidR="00E856BF" w:rsidRPr="006E6A8B" w:rsidRDefault="00E856BF" w:rsidP="00BA1E07">
            <w:pPr>
              <w:pStyle w:val="TableParagraph"/>
              <w:spacing w:before="1"/>
              <w:ind w:left="465" w:right="92" w:hanging="358"/>
              <w:rPr>
                <w:rFonts w:asciiTheme="minorHAnsi" w:hAnsiTheme="minorHAnsi" w:cstheme="minorHAnsi"/>
                <w:sz w:val="20"/>
              </w:rPr>
            </w:pPr>
            <w:r w:rsidRPr="006E6A8B">
              <w:rPr>
                <w:rFonts w:asciiTheme="minorHAnsi" w:hAnsiTheme="minorHAnsi" w:cstheme="minorHAnsi"/>
                <w:sz w:val="20"/>
              </w:rPr>
              <w:t>c.</w:t>
            </w:r>
            <w:r w:rsidRPr="006E6A8B">
              <w:rPr>
                <w:rFonts w:asciiTheme="minorHAnsi" w:hAnsiTheme="minorHAnsi" w:cstheme="minorHAnsi"/>
                <w:spacing w:val="80"/>
                <w:sz w:val="20"/>
              </w:rPr>
              <w:t xml:space="preserve">  </w:t>
            </w:r>
            <w:r w:rsidRPr="006E6A8B">
              <w:rPr>
                <w:rFonts w:asciiTheme="minorHAnsi" w:hAnsiTheme="minorHAnsi" w:cstheme="minorHAnsi"/>
                <w:sz w:val="20"/>
              </w:rPr>
              <w:t>Demonstrate</w:t>
            </w:r>
            <w:r w:rsidRPr="006E6A8B">
              <w:rPr>
                <w:rFonts w:asciiTheme="minorHAnsi" w:hAnsiTheme="minorHAnsi" w:cstheme="minorHAnsi"/>
                <w:spacing w:val="-12"/>
                <w:sz w:val="20"/>
              </w:rPr>
              <w:t xml:space="preserve"> </w:t>
            </w:r>
            <w:r w:rsidRPr="006E6A8B">
              <w:rPr>
                <w:rFonts w:asciiTheme="minorHAnsi" w:hAnsiTheme="minorHAnsi" w:cstheme="minorHAnsi"/>
                <w:sz w:val="20"/>
              </w:rPr>
              <w:t>how</w:t>
            </w:r>
            <w:r w:rsidRPr="006E6A8B">
              <w:rPr>
                <w:rFonts w:asciiTheme="minorHAnsi" w:hAnsiTheme="minorHAnsi" w:cstheme="minorHAnsi"/>
                <w:spacing w:val="-11"/>
                <w:sz w:val="20"/>
              </w:rPr>
              <w:t xml:space="preserve"> </w:t>
            </w:r>
            <w:r w:rsidRPr="006E6A8B">
              <w:rPr>
                <w:rFonts w:asciiTheme="minorHAnsi" w:hAnsiTheme="minorHAnsi" w:cstheme="minorHAnsi"/>
                <w:sz w:val="20"/>
              </w:rPr>
              <w:t>the</w:t>
            </w:r>
            <w:r w:rsidRPr="006E6A8B">
              <w:rPr>
                <w:rFonts w:asciiTheme="minorHAnsi" w:hAnsiTheme="minorHAnsi" w:cstheme="minorHAnsi"/>
                <w:spacing w:val="-11"/>
                <w:sz w:val="20"/>
              </w:rPr>
              <w:t xml:space="preserve"> </w:t>
            </w:r>
            <w:r w:rsidRPr="006E6A8B">
              <w:rPr>
                <w:rFonts w:asciiTheme="minorHAnsi" w:hAnsiTheme="minorHAnsi" w:cstheme="minorHAnsi"/>
                <w:sz w:val="20"/>
              </w:rPr>
              <w:t xml:space="preserve">College </w:t>
            </w:r>
            <w:r w:rsidRPr="006E6A8B">
              <w:rPr>
                <w:rFonts w:asciiTheme="minorHAnsi" w:hAnsiTheme="minorHAnsi" w:cstheme="minorHAnsi"/>
                <w:sz w:val="20"/>
              </w:rPr>
              <w:lastRenderedPageBreak/>
              <w:t>supports the public during the complaints process to ensure that the process is inclusive and transparent (</w:t>
            </w:r>
            <w:proofErr w:type="gramStart"/>
            <w:r w:rsidRPr="006E6A8B">
              <w:rPr>
                <w:rFonts w:asciiTheme="minorHAnsi" w:hAnsiTheme="minorHAnsi" w:cstheme="minorHAnsi"/>
                <w:sz w:val="20"/>
              </w:rPr>
              <w:t>e.g.</w:t>
            </w:r>
            <w:proofErr w:type="gramEnd"/>
            <w:r w:rsidRPr="006E6A8B">
              <w:rPr>
                <w:rFonts w:asciiTheme="minorHAnsi" w:hAnsiTheme="minorHAnsi" w:cstheme="minorHAnsi"/>
                <w:sz w:val="20"/>
              </w:rPr>
              <w:t xml:space="preserve"> translation services are available, use of technology, access outside regular business</w:t>
            </w:r>
            <w:r w:rsidRPr="006E6A8B">
              <w:rPr>
                <w:rFonts w:asciiTheme="minorHAnsi" w:hAnsiTheme="minorHAnsi" w:cstheme="minorHAnsi"/>
                <w:spacing w:val="-12"/>
                <w:sz w:val="20"/>
              </w:rPr>
              <w:t xml:space="preserve"> </w:t>
            </w:r>
            <w:r w:rsidRPr="006E6A8B">
              <w:rPr>
                <w:rFonts w:asciiTheme="minorHAnsi" w:hAnsiTheme="minorHAnsi" w:cstheme="minorHAnsi"/>
                <w:sz w:val="20"/>
              </w:rPr>
              <w:t>hours,</w:t>
            </w:r>
            <w:r w:rsidRPr="006E6A8B">
              <w:rPr>
                <w:rFonts w:asciiTheme="minorHAnsi" w:hAnsiTheme="minorHAnsi" w:cstheme="minorHAnsi"/>
                <w:spacing w:val="15"/>
                <w:sz w:val="20"/>
              </w:rPr>
              <w:t xml:space="preserve"> </w:t>
            </w:r>
            <w:r w:rsidRPr="006E6A8B">
              <w:rPr>
                <w:rFonts w:asciiTheme="minorHAnsi" w:hAnsiTheme="minorHAnsi" w:cstheme="minorHAnsi"/>
                <w:sz w:val="20"/>
              </w:rPr>
              <w:t xml:space="preserve">transparency in decision-making to make sure the public understand how the College makes decisions that affect them </w:t>
            </w:r>
            <w:r w:rsidRPr="006E6A8B">
              <w:rPr>
                <w:rFonts w:asciiTheme="minorHAnsi" w:hAnsiTheme="minorHAnsi" w:cstheme="minorHAnsi"/>
                <w:spacing w:val="-2"/>
                <w:sz w:val="20"/>
              </w:rPr>
              <w:t>etc.).</w:t>
            </w:r>
          </w:p>
        </w:tc>
        <w:tc>
          <w:tcPr>
            <w:tcW w:w="9686" w:type="dxa"/>
            <w:gridSpan w:val="2"/>
          </w:tcPr>
          <w:p w14:paraId="42601F18" w14:textId="26704796" w:rsidR="00E856BF" w:rsidRPr="006E6A8B" w:rsidRDefault="00E856BF" w:rsidP="00BA1E07">
            <w:pPr>
              <w:pStyle w:val="TableParagraph"/>
              <w:spacing w:before="1"/>
              <w:ind w:left="107"/>
              <w:rPr>
                <w:rFonts w:asciiTheme="minorHAnsi" w:hAnsiTheme="minorHAnsi" w:cstheme="minorHAnsi"/>
                <w:sz w:val="20"/>
              </w:rPr>
            </w:pPr>
            <w:r w:rsidRPr="006E6A8B">
              <w:rPr>
                <w:rFonts w:asciiTheme="minorHAnsi" w:hAnsiTheme="minorHAnsi" w:cstheme="minorHAnsi"/>
                <w:sz w:val="20"/>
              </w:rPr>
              <w:lastRenderedPageBreak/>
              <w:t>The</w:t>
            </w:r>
            <w:r w:rsidRPr="006E6A8B">
              <w:rPr>
                <w:rFonts w:asciiTheme="minorHAnsi" w:hAnsiTheme="minorHAnsi" w:cstheme="minorHAnsi"/>
                <w:spacing w:val="-7"/>
                <w:sz w:val="20"/>
              </w:rPr>
              <w:t xml:space="preserve"> </w:t>
            </w:r>
            <w:r w:rsidRPr="006E6A8B">
              <w:rPr>
                <w:rFonts w:asciiTheme="minorHAnsi" w:hAnsiTheme="minorHAnsi" w:cstheme="minorHAnsi"/>
                <w:sz w:val="20"/>
              </w:rPr>
              <w:t>College</w:t>
            </w:r>
            <w:r w:rsidRPr="006E6A8B">
              <w:rPr>
                <w:rFonts w:asciiTheme="minorHAnsi" w:hAnsiTheme="minorHAnsi" w:cstheme="minorHAnsi"/>
                <w:spacing w:val="-6"/>
                <w:sz w:val="20"/>
              </w:rPr>
              <w:t xml:space="preserve"> </w:t>
            </w:r>
            <w:r w:rsidRPr="006E6A8B">
              <w:rPr>
                <w:rFonts w:asciiTheme="minorHAnsi" w:hAnsiTheme="minorHAnsi" w:cstheme="minorHAnsi"/>
                <w:sz w:val="20"/>
              </w:rPr>
              <w:t>fulfills</w:t>
            </w:r>
            <w:r w:rsidRPr="006E6A8B">
              <w:rPr>
                <w:rFonts w:asciiTheme="minorHAnsi" w:hAnsiTheme="minorHAnsi" w:cstheme="minorHAnsi"/>
                <w:spacing w:val="-5"/>
                <w:sz w:val="20"/>
              </w:rPr>
              <w:t xml:space="preserve"> </w:t>
            </w:r>
            <w:r w:rsidRPr="006E6A8B">
              <w:rPr>
                <w:rFonts w:asciiTheme="minorHAnsi" w:hAnsiTheme="minorHAnsi" w:cstheme="minorHAnsi"/>
                <w:sz w:val="20"/>
              </w:rPr>
              <w:t>this</w:t>
            </w:r>
            <w:r w:rsidRPr="006E6A8B">
              <w:rPr>
                <w:rFonts w:asciiTheme="minorHAnsi" w:hAnsiTheme="minorHAnsi" w:cstheme="minorHAnsi"/>
                <w:spacing w:val="-4"/>
                <w:sz w:val="20"/>
              </w:rPr>
              <w:t xml:space="preserve"> </w:t>
            </w:r>
            <w:r w:rsidRPr="006E6A8B">
              <w:rPr>
                <w:rFonts w:asciiTheme="minorHAnsi" w:hAnsiTheme="minorHAnsi" w:cstheme="minorHAnsi"/>
                <w:spacing w:val="-2"/>
                <w:sz w:val="20"/>
              </w:rPr>
              <w:t>requirement:</w:t>
            </w:r>
            <w:r w:rsidR="005A3169" w:rsidRPr="006E6A8B">
              <w:rPr>
                <w:rFonts w:asciiTheme="minorHAnsi" w:hAnsiTheme="minorHAnsi" w:cstheme="minorHAnsi"/>
                <w:spacing w:val="-2"/>
                <w:sz w:val="20"/>
              </w:rPr>
              <w:t xml:space="preserve"> </w:t>
            </w:r>
          </w:p>
        </w:tc>
        <w:tc>
          <w:tcPr>
            <w:tcW w:w="3782" w:type="dxa"/>
            <w:gridSpan w:val="2"/>
          </w:tcPr>
          <w:p w14:paraId="7C95B627" w14:textId="1EFDBA7D" w:rsidR="00E856BF" w:rsidRPr="006E6A8B" w:rsidRDefault="00000000" w:rsidP="00BA1E07">
            <w:pPr>
              <w:pStyle w:val="TableParagraph"/>
              <w:spacing w:before="48"/>
              <w:ind w:left="93"/>
              <w:rPr>
                <w:rFonts w:asciiTheme="minorHAnsi" w:hAnsiTheme="minorHAnsi" w:cstheme="minorHAnsi"/>
                <w:sz w:val="24"/>
              </w:rPr>
            </w:pPr>
            <w:sdt>
              <w:sdtPr>
                <w:rPr>
                  <w:rFonts w:asciiTheme="minorHAnsi" w:hAnsiTheme="minorHAnsi" w:cstheme="minorHAnsi"/>
                  <w:spacing w:val="-4"/>
                  <w:szCs w:val="28"/>
                </w:rPr>
                <w:alias w:val="YNPY"/>
                <w:tag w:val="YNPY"/>
                <w:id w:val="-793434545"/>
                <w:placeholder>
                  <w:docPart w:val="761BBDA1012A4D2DAC35815A3AAFA764"/>
                </w:placeholder>
                <w:comboBox>
                  <w:listItem w:value="Choose an item."/>
                  <w:listItem w:displayText="Yes" w:value="Yes"/>
                  <w:listItem w:displayText="Partially" w:value="Partially"/>
                  <w:listItem w:displayText="No" w:value="No"/>
                  <w:listItem w:displayText="Met in 2021, continues to meet in 2022" w:value="Met in 2021, continues to meet in 2022"/>
                </w:comboBox>
              </w:sdtPr>
              <w:sdtContent>
                <w:r w:rsidR="003F71B0">
                  <w:rPr>
                    <w:rFonts w:asciiTheme="minorHAnsi" w:hAnsiTheme="minorHAnsi" w:cstheme="minorHAnsi"/>
                    <w:spacing w:val="-4"/>
                    <w:szCs w:val="28"/>
                  </w:rPr>
                  <w:t>Yes</w:t>
                </w:r>
              </w:sdtContent>
            </w:sdt>
            <w:r w:rsidR="00E856BF" w:rsidRPr="006E6A8B" w:rsidDel="002F2639">
              <w:rPr>
                <w:rFonts w:asciiTheme="minorHAnsi" w:hAnsiTheme="minorHAnsi" w:cstheme="minorHAnsi"/>
                <w:sz w:val="24"/>
              </w:rPr>
              <w:t xml:space="preserve"> </w:t>
            </w:r>
          </w:p>
        </w:tc>
      </w:tr>
      <w:tr w:rsidR="0003771B" w14:paraId="41EAEFFD" w14:textId="77777777" w:rsidTr="4694C071">
        <w:trPr>
          <w:gridBefore w:val="1"/>
          <w:wBefore w:w="12" w:type="dxa"/>
          <w:trHeight w:val="2186"/>
        </w:trPr>
        <w:tc>
          <w:tcPr>
            <w:tcW w:w="990" w:type="dxa"/>
            <w:gridSpan w:val="2"/>
            <w:vMerge/>
          </w:tcPr>
          <w:p w14:paraId="614EFC6D" w14:textId="77777777" w:rsidR="00E856BF" w:rsidRPr="006E6A8B" w:rsidRDefault="00E856BF" w:rsidP="00BA1E07">
            <w:pPr>
              <w:rPr>
                <w:rFonts w:asciiTheme="minorHAnsi" w:hAnsiTheme="minorHAnsi" w:cstheme="minorHAnsi"/>
                <w:sz w:val="2"/>
                <w:szCs w:val="2"/>
              </w:rPr>
            </w:pPr>
          </w:p>
        </w:tc>
        <w:tc>
          <w:tcPr>
            <w:tcW w:w="1024" w:type="dxa"/>
            <w:vMerge/>
          </w:tcPr>
          <w:p w14:paraId="2E36C0C2" w14:textId="77777777" w:rsidR="00E856BF" w:rsidRPr="006E6A8B" w:rsidRDefault="00E856BF" w:rsidP="00BA1E07">
            <w:pPr>
              <w:rPr>
                <w:rFonts w:asciiTheme="minorHAnsi" w:hAnsiTheme="minorHAnsi" w:cstheme="minorHAnsi"/>
                <w:sz w:val="2"/>
                <w:szCs w:val="2"/>
              </w:rPr>
            </w:pPr>
          </w:p>
        </w:tc>
        <w:tc>
          <w:tcPr>
            <w:tcW w:w="3060" w:type="dxa"/>
            <w:gridSpan w:val="3"/>
            <w:vMerge/>
          </w:tcPr>
          <w:p w14:paraId="058DA02E" w14:textId="77777777" w:rsidR="00E856BF" w:rsidRPr="006E6A8B" w:rsidRDefault="00E856BF" w:rsidP="00BA1E07">
            <w:pPr>
              <w:rPr>
                <w:rFonts w:asciiTheme="minorHAnsi" w:hAnsiTheme="minorHAnsi" w:cstheme="minorHAnsi"/>
                <w:sz w:val="2"/>
                <w:szCs w:val="2"/>
              </w:rPr>
            </w:pPr>
          </w:p>
        </w:tc>
        <w:tc>
          <w:tcPr>
            <w:tcW w:w="13468" w:type="dxa"/>
            <w:gridSpan w:val="4"/>
          </w:tcPr>
          <w:p w14:paraId="2546C60D" w14:textId="77777777" w:rsidR="00E856BF" w:rsidRPr="006E6A8B" w:rsidRDefault="00E856BF" w:rsidP="00BA1E07">
            <w:pPr>
              <w:pStyle w:val="TableParagraph"/>
              <w:numPr>
                <w:ilvl w:val="0"/>
                <w:numId w:val="10"/>
              </w:numPr>
              <w:tabs>
                <w:tab w:val="left" w:pos="431"/>
                <w:tab w:val="left" w:pos="432"/>
              </w:tabs>
              <w:spacing w:before="1"/>
              <w:ind w:hanging="325"/>
              <w:rPr>
                <w:rFonts w:asciiTheme="minorHAnsi" w:hAnsiTheme="minorHAnsi" w:cstheme="minorHAnsi"/>
                <w:sz w:val="20"/>
                <w:szCs w:val="20"/>
              </w:rPr>
            </w:pPr>
            <w:r w:rsidRPr="006E6A8B">
              <w:rPr>
                <w:rFonts w:asciiTheme="minorHAnsi" w:hAnsiTheme="minorHAnsi" w:cstheme="minorHAnsi"/>
                <w:sz w:val="20"/>
                <w:szCs w:val="20"/>
              </w:rPr>
              <w:t>Please</w:t>
            </w:r>
            <w:r w:rsidRPr="006E6A8B">
              <w:rPr>
                <w:rFonts w:asciiTheme="minorHAnsi" w:hAnsiTheme="minorHAnsi" w:cstheme="minorHAnsi"/>
                <w:spacing w:val="-8"/>
                <w:sz w:val="20"/>
                <w:szCs w:val="20"/>
              </w:rPr>
              <w:t xml:space="preserve"> </w:t>
            </w:r>
            <w:r w:rsidRPr="006E6A8B">
              <w:rPr>
                <w:rFonts w:asciiTheme="minorHAnsi" w:hAnsiTheme="minorHAnsi" w:cstheme="minorHAnsi"/>
                <w:sz w:val="20"/>
                <w:szCs w:val="20"/>
              </w:rPr>
              <w:t>list</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supports</w:t>
            </w:r>
            <w:r w:rsidRPr="006E6A8B">
              <w:rPr>
                <w:rFonts w:asciiTheme="minorHAnsi" w:hAnsiTheme="minorHAnsi" w:cstheme="minorHAnsi"/>
                <w:spacing w:val="-8"/>
                <w:sz w:val="20"/>
                <w:szCs w:val="20"/>
              </w:rPr>
              <w:t xml:space="preserve"> </w:t>
            </w:r>
            <w:r w:rsidRPr="006E6A8B">
              <w:rPr>
                <w:rFonts w:asciiTheme="minorHAnsi" w:hAnsiTheme="minorHAnsi" w:cstheme="minorHAnsi"/>
                <w:sz w:val="20"/>
                <w:szCs w:val="20"/>
              </w:rPr>
              <w:t>available</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for</w:t>
            </w:r>
            <w:r w:rsidRPr="006E6A8B">
              <w:rPr>
                <w:rFonts w:asciiTheme="minorHAnsi" w:hAnsiTheme="minorHAnsi" w:cstheme="minorHAnsi"/>
                <w:spacing w:val="-7"/>
                <w:sz w:val="20"/>
                <w:szCs w:val="20"/>
              </w:rPr>
              <w:t xml:space="preserve"> the </w:t>
            </w:r>
            <w:r w:rsidRPr="006E6A8B">
              <w:rPr>
                <w:rFonts w:asciiTheme="minorHAnsi" w:hAnsiTheme="minorHAnsi" w:cstheme="minorHAnsi"/>
                <w:sz w:val="20"/>
                <w:szCs w:val="20"/>
              </w:rPr>
              <w:t>public</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during</w:t>
            </w:r>
            <w:r w:rsidRPr="006E6A8B">
              <w:rPr>
                <w:rFonts w:asciiTheme="minorHAnsi" w:hAnsiTheme="minorHAnsi" w:cstheme="minorHAnsi"/>
                <w:spacing w:val="-7"/>
                <w:sz w:val="20"/>
                <w:szCs w:val="20"/>
              </w:rPr>
              <w:t xml:space="preserve"> the </w:t>
            </w:r>
            <w:r w:rsidRPr="006E6A8B">
              <w:rPr>
                <w:rFonts w:asciiTheme="minorHAnsi" w:hAnsiTheme="minorHAnsi" w:cstheme="minorHAnsi"/>
                <w:sz w:val="20"/>
                <w:szCs w:val="20"/>
              </w:rPr>
              <w:t>complaints</w:t>
            </w:r>
            <w:r w:rsidRPr="006E6A8B">
              <w:rPr>
                <w:rFonts w:asciiTheme="minorHAnsi" w:hAnsiTheme="minorHAnsi" w:cstheme="minorHAnsi"/>
                <w:spacing w:val="-6"/>
                <w:sz w:val="20"/>
                <w:szCs w:val="20"/>
              </w:rPr>
              <w:t xml:space="preserve"> </w:t>
            </w:r>
            <w:r w:rsidRPr="006E6A8B">
              <w:rPr>
                <w:rFonts w:asciiTheme="minorHAnsi" w:hAnsiTheme="minorHAnsi" w:cstheme="minorHAnsi"/>
                <w:spacing w:val="-2"/>
                <w:sz w:val="20"/>
                <w:szCs w:val="20"/>
              </w:rPr>
              <w:t>process.</w:t>
            </w:r>
          </w:p>
          <w:p w14:paraId="2728A330" w14:textId="77777777" w:rsidR="00E856BF" w:rsidRPr="006E6A8B" w:rsidRDefault="00E856BF" w:rsidP="00BA1E07">
            <w:pPr>
              <w:pStyle w:val="TableParagraph"/>
              <w:numPr>
                <w:ilvl w:val="0"/>
                <w:numId w:val="10"/>
              </w:numPr>
              <w:tabs>
                <w:tab w:val="left" w:pos="432"/>
              </w:tabs>
              <w:spacing w:before="121"/>
              <w:ind w:hanging="325"/>
              <w:rPr>
                <w:rFonts w:asciiTheme="minorHAnsi" w:hAnsiTheme="minorHAnsi" w:cstheme="minorHAnsi"/>
                <w:sz w:val="20"/>
              </w:rPr>
            </w:pPr>
            <w:r w:rsidRPr="006E6A8B">
              <w:rPr>
                <w:rFonts w:asciiTheme="minorHAnsi" w:hAnsiTheme="minorHAnsi" w:cstheme="minorHAnsi"/>
                <w:sz w:val="20"/>
              </w:rPr>
              <w:t>Please</w:t>
            </w:r>
            <w:r w:rsidRPr="006E6A8B">
              <w:rPr>
                <w:rFonts w:asciiTheme="minorHAnsi" w:hAnsiTheme="minorHAnsi" w:cstheme="minorHAnsi"/>
                <w:spacing w:val="-8"/>
                <w:sz w:val="20"/>
              </w:rPr>
              <w:t xml:space="preserve"> </w:t>
            </w:r>
            <w:r w:rsidRPr="006E6A8B">
              <w:rPr>
                <w:rFonts w:asciiTheme="minorHAnsi" w:hAnsiTheme="minorHAnsi" w:cstheme="minorHAnsi"/>
                <w:sz w:val="20"/>
              </w:rPr>
              <w:t>briefly</w:t>
            </w:r>
            <w:r w:rsidRPr="006E6A8B">
              <w:rPr>
                <w:rFonts w:asciiTheme="minorHAnsi" w:hAnsiTheme="minorHAnsi" w:cstheme="minorHAnsi"/>
                <w:spacing w:val="-5"/>
                <w:sz w:val="20"/>
              </w:rPr>
              <w:t xml:space="preserve"> </w:t>
            </w:r>
            <w:r w:rsidRPr="006E6A8B">
              <w:rPr>
                <w:rFonts w:asciiTheme="minorHAnsi" w:hAnsiTheme="minorHAnsi" w:cstheme="minorHAnsi"/>
                <w:sz w:val="20"/>
              </w:rPr>
              <w:t>describe</w:t>
            </w:r>
            <w:r w:rsidRPr="006E6A8B">
              <w:rPr>
                <w:rFonts w:asciiTheme="minorHAnsi" w:hAnsiTheme="minorHAnsi" w:cstheme="minorHAnsi"/>
                <w:spacing w:val="-7"/>
                <w:sz w:val="20"/>
              </w:rPr>
              <w:t xml:space="preserve"> </w:t>
            </w:r>
            <w:r w:rsidRPr="006E6A8B">
              <w:rPr>
                <w:rFonts w:asciiTheme="minorHAnsi" w:hAnsiTheme="minorHAnsi" w:cstheme="minorHAnsi"/>
                <w:sz w:val="20"/>
              </w:rPr>
              <w:t>at</w:t>
            </w:r>
            <w:r w:rsidRPr="006E6A8B">
              <w:rPr>
                <w:rFonts w:asciiTheme="minorHAnsi" w:hAnsiTheme="minorHAnsi" w:cstheme="minorHAnsi"/>
                <w:spacing w:val="-6"/>
                <w:sz w:val="20"/>
              </w:rPr>
              <w:t xml:space="preserve"> </w:t>
            </w:r>
            <w:r w:rsidRPr="006E6A8B">
              <w:rPr>
                <w:rFonts w:asciiTheme="minorHAnsi" w:hAnsiTheme="minorHAnsi" w:cstheme="minorHAnsi"/>
                <w:sz w:val="20"/>
              </w:rPr>
              <w:t>what</w:t>
            </w:r>
            <w:r w:rsidRPr="006E6A8B">
              <w:rPr>
                <w:rFonts w:asciiTheme="minorHAnsi" w:hAnsiTheme="minorHAnsi" w:cstheme="minorHAnsi"/>
                <w:spacing w:val="-6"/>
                <w:sz w:val="20"/>
              </w:rPr>
              <w:t xml:space="preserve"> </w:t>
            </w:r>
            <w:r w:rsidRPr="006E6A8B">
              <w:rPr>
                <w:rFonts w:asciiTheme="minorHAnsi" w:hAnsiTheme="minorHAnsi" w:cstheme="minorHAnsi"/>
                <w:sz w:val="20"/>
              </w:rPr>
              <w:t>points</w:t>
            </w:r>
            <w:r w:rsidRPr="006E6A8B">
              <w:rPr>
                <w:rFonts w:asciiTheme="minorHAnsi" w:hAnsiTheme="minorHAnsi" w:cstheme="minorHAnsi"/>
                <w:spacing w:val="-6"/>
                <w:sz w:val="20"/>
              </w:rPr>
              <w:t xml:space="preserve"> </w:t>
            </w:r>
            <w:r w:rsidRPr="006E6A8B">
              <w:rPr>
                <w:rFonts w:asciiTheme="minorHAnsi" w:hAnsiTheme="minorHAnsi" w:cstheme="minorHAnsi"/>
                <w:sz w:val="20"/>
              </w:rPr>
              <w:t>during</w:t>
            </w:r>
            <w:r w:rsidRPr="006E6A8B">
              <w:rPr>
                <w:rFonts w:asciiTheme="minorHAnsi" w:hAnsiTheme="minorHAnsi" w:cstheme="minorHAnsi"/>
                <w:spacing w:val="-6"/>
                <w:sz w:val="20"/>
              </w:rPr>
              <w:t xml:space="preserve"> </w:t>
            </w:r>
            <w:r w:rsidRPr="006E6A8B">
              <w:rPr>
                <w:rFonts w:asciiTheme="minorHAnsi" w:hAnsiTheme="minorHAnsi" w:cstheme="minorHAnsi"/>
                <w:sz w:val="20"/>
              </w:rPr>
              <w:t>the</w:t>
            </w:r>
            <w:r w:rsidRPr="006E6A8B">
              <w:rPr>
                <w:rFonts w:asciiTheme="minorHAnsi" w:hAnsiTheme="minorHAnsi" w:cstheme="minorHAnsi"/>
                <w:spacing w:val="-7"/>
                <w:sz w:val="20"/>
              </w:rPr>
              <w:t xml:space="preserve"> </w:t>
            </w:r>
            <w:r w:rsidRPr="006E6A8B">
              <w:rPr>
                <w:rFonts w:asciiTheme="minorHAnsi" w:hAnsiTheme="minorHAnsi" w:cstheme="minorHAnsi"/>
                <w:sz w:val="20"/>
              </w:rPr>
              <w:t>complaints</w:t>
            </w:r>
            <w:r w:rsidRPr="006E6A8B">
              <w:rPr>
                <w:rFonts w:asciiTheme="minorHAnsi" w:hAnsiTheme="minorHAnsi" w:cstheme="minorHAnsi"/>
                <w:spacing w:val="-7"/>
                <w:sz w:val="20"/>
              </w:rPr>
              <w:t xml:space="preserve"> </w:t>
            </w:r>
            <w:r w:rsidRPr="006E6A8B">
              <w:rPr>
                <w:rFonts w:asciiTheme="minorHAnsi" w:hAnsiTheme="minorHAnsi" w:cstheme="minorHAnsi"/>
                <w:sz w:val="20"/>
              </w:rPr>
              <w:t>process</w:t>
            </w:r>
            <w:r w:rsidRPr="006E6A8B">
              <w:rPr>
                <w:rFonts w:asciiTheme="minorHAnsi" w:hAnsiTheme="minorHAnsi" w:cstheme="minorHAnsi"/>
                <w:spacing w:val="-5"/>
                <w:sz w:val="20"/>
              </w:rPr>
              <w:t xml:space="preserve"> </w:t>
            </w:r>
            <w:r w:rsidRPr="006E6A8B">
              <w:rPr>
                <w:rFonts w:asciiTheme="minorHAnsi" w:hAnsiTheme="minorHAnsi" w:cstheme="minorHAnsi"/>
                <w:sz w:val="20"/>
              </w:rPr>
              <w:t>that</w:t>
            </w:r>
            <w:r w:rsidRPr="006E6A8B">
              <w:rPr>
                <w:rFonts w:asciiTheme="minorHAnsi" w:hAnsiTheme="minorHAnsi" w:cstheme="minorHAnsi"/>
                <w:spacing w:val="-6"/>
                <w:sz w:val="20"/>
              </w:rPr>
              <w:t xml:space="preserve"> </w:t>
            </w:r>
            <w:r w:rsidRPr="006E6A8B">
              <w:rPr>
                <w:rFonts w:asciiTheme="minorHAnsi" w:hAnsiTheme="minorHAnsi" w:cstheme="minorHAnsi"/>
                <w:sz w:val="20"/>
              </w:rPr>
              <w:t>complainants</w:t>
            </w:r>
            <w:r w:rsidRPr="006E6A8B">
              <w:rPr>
                <w:rFonts w:asciiTheme="minorHAnsi" w:hAnsiTheme="minorHAnsi" w:cstheme="minorHAnsi"/>
                <w:spacing w:val="-6"/>
                <w:sz w:val="20"/>
              </w:rPr>
              <w:t xml:space="preserve"> </w:t>
            </w:r>
            <w:r w:rsidRPr="006E6A8B">
              <w:rPr>
                <w:rFonts w:asciiTheme="minorHAnsi" w:hAnsiTheme="minorHAnsi" w:cstheme="minorHAnsi"/>
                <w:sz w:val="20"/>
              </w:rPr>
              <w:t>are</w:t>
            </w:r>
            <w:r w:rsidRPr="006E6A8B">
              <w:rPr>
                <w:rFonts w:asciiTheme="minorHAnsi" w:hAnsiTheme="minorHAnsi" w:cstheme="minorHAnsi"/>
                <w:spacing w:val="-7"/>
                <w:sz w:val="20"/>
              </w:rPr>
              <w:t xml:space="preserve"> </w:t>
            </w:r>
            <w:r w:rsidRPr="006E6A8B">
              <w:rPr>
                <w:rFonts w:asciiTheme="minorHAnsi" w:hAnsiTheme="minorHAnsi" w:cstheme="minorHAnsi"/>
                <w:sz w:val="20"/>
              </w:rPr>
              <w:t>made</w:t>
            </w:r>
            <w:r w:rsidRPr="006E6A8B">
              <w:rPr>
                <w:rFonts w:asciiTheme="minorHAnsi" w:hAnsiTheme="minorHAnsi" w:cstheme="minorHAnsi"/>
                <w:spacing w:val="-7"/>
                <w:sz w:val="20"/>
              </w:rPr>
              <w:t xml:space="preserve"> </w:t>
            </w:r>
            <w:r w:rsidRPr="006E6A8B">
              <w:rPr>
                <w:rFonts w:asciiTheme="minorHAnsi" w:hAnsiTheme="minorHAnsi" w:cstheme="minorHAnsi"/>
                <w:sz w:val="20"/>
              </w:rPr>
              <w:t>aware</w:t>
            </w:r>
            <w:r w:rsidRPr="006E6A8B">
              <w:rPr>
                <w:rFonts w:asciiTheme="minorHAnsi" w:hAnsiTheme="minorHAnsi" w:cstheme="minorHAnsi"/>
                <w:spacing w:val="-7"/>
                <w:sz w:val="20"/>
              </w:rPr>
              <w:t xml:space="preserve"> </w:t>
            </w:r>
            <w:r w:rsidRPr="006E6A8B">
              <w:rPr>
                <w:rFonts w:asciiTheme="minorHAnsi" w:hAnsiTheme="minorHAnsi" w:cstheme="minorHAnsi"/>
                <w:sz w:val="20"/>
              </w:rPr>
              <w:t>of</w:t>
            </w:r>
            <w:r w:rsidRPr="006E6A8B">
              <w:rPr>
                <w:rFonts w:asciiTheme="minorHAnsi" w:hAnsiTheme="minorHAnsi" w:cstheme="minorHAnsi"/>
                <w:spacing w:val="-7"/>
                <w:sz w:val="20"/>
              </w:rPr>
              <w:t xml:space="preserve"> </w:t>
            </w:r>
            <w:r w:rsidRPr="006E6A8B">
              <w:rPr>
                <w:rFonts w:asciiTheme="minorHAnsi" w:hAnsiTheme="minorHAnsi" w:cstheme="minorHAnsi"/>
                <w:sz w:val="20"/>
              </w:rPr>
              <w:t>supports</w:t>
            </w:r>
            <w:r w:rsidRPr="006E6A8B">
              <w:rPr>
                <w:rFonts w:asciiTheme="minorHAnsi" w:hAnsiTheme="minorHAnsi" w:cstheme="minorHAnsi"/>
                <w:spacing w:val="-5"/>
                <w:sz w:val="20"/>
              </w:rPr>
              <w:t xml:space="preserve"> </w:t>
            </w:r>
            <w:r w:rsidRPr="006E6A8B">
              <w:rPr>
                <w:rFonts w:asciiTheme="minorHAnsi" w:hAnsiTheme="minorHAnsi" w:cstheme="minorHAnsi"/>
                <w:spacing w:val="-2"/>
                <w:sz w:val="20"/>
              </w:rPr>
              <w:t>available.</w:t>
            </w:r>
          </w:p>
          <w:p w14:paraId="5D092055" w14:textId="0DE6A014" w:rsidR="00E856BF" w:rsidRPr="006E6A8B" w:rsidRDefault="00E856BF" w:rsidP="00BA1E07">
            <w:pPr>
              <w:pStyle w:val="TableParagraph"/>
              <w:tabs>
                <w:tab w:val="left" w:pos="432"/>
              </w:tabs>
              <w:spacing w:before="121"/>
              <w:ind w:left="53"/>
              <w:rPr>
                <w:rFonts w:asciiTheme="minorHAnsi" w:eastAsia="Carlito" w:hAnsiTheme="minorHAnsi" w:cstheme="minorHAnsi"/>
              </w:rPr>
            </w:pPr>
            <w:r w:rsidRPr="006E6A8B">
              <w:rPr>
                <w:rFonts w:asciiTheme="minorHAnsi" w:hAnsiTheme="minorHAnsi" w:cstheme="minorHAnsi"/>
              </w:rPr>
              <w:t xml:space="preserve">The College provides updates to the complainant upon request and whenever cases are expected to be presented to the ICRC. Complainants are apprised of the process ahead of intake and ICRC review, and the College is responsive to complainant inquiries. The College provides information on both </w:t>
            </w:r>
            <w:hyperlink r:id="rId88">
              <w:r w:rsidRPr="006E6A8B">
                <w:rPr>
                  <w:rStyle w:val="Hyperlink"/>
                  <w:rFonts w:asciiTheme="minorHAnsi" w:hAnsiTheme="minorHAnsi" w:cstheme="minorHAnsi"/>
                </w:rPr>
                <w:t xml:space="preserve">support and funding </w:t>
              </w:r>
              <w:r w:rsidR="00765049">
                <w:rPr>
                  <w:rStyle w:val="Hyperlink"/>
                  <w:rFonts w:asciiTheme="minorHAnsi" w:hAnsiTheme="minorHAnsi" w:cstheme="minorHAnsi"/>
                </w:rPr>
                <w:t>for</w:t>
              </w:r>
              <w:r w:rsidRPr="006E6A8B">
                <w:rPr>
                  <w:rStyle w:val="Hyperlink"/>
                  <w:rFonts w:asciiTheme="minorHAnsi" w:hAnsiTheme="minorHAnsi" w:cstheme="minorHAnsi"/>
                </w:rPr>
                <w:t xml:space="preserve"> sexual abuse allegations</w:t>
              </w:r>
            </w:hyperlink>
            <w:r w:rsidRPr="006E6A8B">
              <w:rPr>
                <w:rFonts w:asciiTheme="minorHAnsi" w:hAnsiTheme="minorHAnsi" w:cstheme="minorHAnsi"/>
              </w:rPr>
              <w:t xml:space="preserve"> on its website. </w:t>
            </w:r>
          </w:p>
          <w:p w14:paraId="422A4A0D" w14:textId="2547DE97" w:rsidR="00E856BF" w:rsidRPr="006E6A8B" w:rsidRDefault="00E856BF" w:rsidP="00BA1E07">
            <w:pPr>
              <w:pStyle w:val="TableParagraph"/>
              <w:tabs>
                <w:tab w:val="left" w:pos="432"/>
              </w:tabs>
              <w:spacing w:before="121"/>
              <w:ind w:left="53"/>
              <w:rPr>
                <w:rFonts w:asciiTheme="minorHAnsi" w:hAnsiTheme="minorHAnsi" w:cstheme="minorHAnsi"/>
              </w:rPr>
            </w:pPr>
            <w:r w:rsidRPr="006E6A8B">
              <w:rPr>
                <w:rFonts w:asciiTheme="minorHAnsi" w:hAnsiTheme="minorHAnsi" w:cstheme="minorHAnsi"/>
              </w:rPr>
              <w:t>Most frequently provided supports in the current year 202</w:t>
            </w:r>
            <w:r w:rsidR="004377FC" w:rsidRPr="006E6A8B">
              <w:rPr>
                <w:rFonts w:asciiTheme="minorHAnsi" w:hAnsiTheme="minorHAnsi" w:cstheme="minorHAnsi"/>
              </w:rPr>
              <w:t>2</w:t>
            </w:r>
            <w:r w:rsidRPr="006E6A8B">
              <w:rPr>
                <w:rFonts w:asciiTheme="minorHAnsi" w:hAnsiTheme="minorHAnsi" w:cstheme="minorHAnsi"/>
              </w:rPr>
              <w:t xml:space="preserve"> include: </w:t>
            </w:r>
          </w:p>
          <w:p w14:paraId="6B67A126" w14:textId="77777777" w:rsidR="00E856BF" w:rsidRDefault="00E856BF" w:rsidP="00BA1E07">
            <w:pPr>
              <w:pStyle w:val="TableParagraph"/>
              <w:numPr>
                <w:ilvl w:val="0"/>
                <w:numId w:val="86"/>
              </w:numPr>
              <w:tabs>
                <w:tab w:val="left" w:pos="432"/>
              </w:tabs>
              <w:ind w:left="778"/>
              <w:contextualSpacing/>
              <w:rPr>
                <w:rFonts w:asciiTheme="minorHAnsi" w:hAnsiTheme="minorHAnsi" w:cstheme="minorHAnsi"/>
                <w:sz w:val="20"/>
              </w:rPr>
            </w:pPr>
            <w:r>
              <w:rPr>
                <w:rFonts w:asciiTheme="minorHAnsi" w:hAnsiTheme="minorHAnsi" w:cstheme="minorHAnsi"/>
              </w:rPr>
              <w:t xml:space="preserve">Information for complainants about the Inquiries, Complaints and Reports Committee processes and procedures, and decisions. </w:t>
            </w:r>
          </w:p>
          <w:p w14:paraId="019E1323" w14:textId="012C741C" w:rsidR="00E856BF" w:rsidRPr="006E6A8B" w:rsidRDefault="00E856BF" w:rsidP="00BA1E07">
            <w:pPr>
              <w:pStyle w:val="TableParagraph"/>
              <w:numPr>
                <w:ilvl w:val="0"/>
                <w:numId w:val="86"/>
              </w:numPr>
              <w:tabs>
                <w:tab w:val="left" w:pos="432"/>
              </w:tabs>
              <w:spacing w:before="121"/>
              <w:contextualSpacing/>
              <w:rPr>
                <w:rFonts w:asciiTheme="minorHAnsi" w:hAnsiTheme="minorHAnsi" w:cstheme="minorHAnsi"/>
                <w:sz w:val="20"/>
                <w:szCs w:val="20"/>
              </w:rPr>
            </w:pPr>
            <w:r w:rsidRPr="006E6A8B">
              <w:rPr>
                <w:rFonts w:asciiTheme="minorHAnsi" w:hAnsiTheme="minorHAnsi" w:cstheme="minorHAnsi"/>
              </w:rPr>
              <w:t>Live translation services.</w:t>
            </w:r>
            <w:r w:rsidR="00CB7BC5" w:rsidRPr="006E6A8B">
              <w:rPr>
                <w:rFonts w:asciiTheme="minorHAnsi" w:hAnsiTheme="minorHAnsi" w:cstheme="minorHAnsi"/>
              </w:rPr>
              <w:t xml:space="preserve"> The College has offered</w:t>
            </w:r>
            <w:r w:rsidR="0083616A" w:rsidRPr="006E6A8B">
              <w:rPr>
                <w:rFonts w:asciiTheme="minorHAnsi" w:hAnsiTheme="minorHAnsi" w:cstheme="minorHAnsi"/>
              </w:rPr>
              <w:t xml:space="preserve"> to translate the complaints process to languages other than English or French to facilitate the complaints process for those with a different first language than English or French.</w:t>
            </w:r>
            <w:r w:rsidR="00CB7BC5" w:rsidRPr="006E6A8B">
              <w:rPr>
                <w:rFonts w:asciiTheme="minorHAnsi" w:hAnsiTheme="minorHAnsi" w:cstheme="minorHAnsi"/>
              </w:rPr>
              <w:t xml:space="preserve"> </w:t>
            </w:r>
          </w:p>
          <w:p w14:paraId="14D0A830" w14:textId="4014E49C" w:rsidR="7038A38A" w:rsidRPr="00A62006" w:rsidRDefault="7038A38A" w:rsidP="1CC484A5">
            <w:pPr>
              <w:pStyle w:val="TableParagraph"/>
              <w:numPr>
                <w:ilvl w:val="0"/>
                <w:numId w:val="86"/>
              </w:numPr>
              <w:tabs>
                <w:tab w:val="left" w:pos="432"/>
              </w:tabs>
              <w:spacing w:before="121"/>
              <w:contextualSpacing/>
              <w:rPr>
                <w:rFonts w:asciiTheme="minorHAnsi" w:hAnsiTheme="minorHAnsi" w:cstheme="minorHAnsi"/>
              </w:rPr>
            </w:pPr>
            <w:r w:rsidRPr="00A62006">
              <w:rPr>
                <w:rFonts w:asciiTheme="minorHAnsi" w:hAnsiTheme="minorHAnsi" w:cstheme="minorHAnsi"/>
              </w:rPr>
              <w:t xml:space="preserve">The College has its decision making tool on the </w:t>
            </w:r>
            <w:hyperlink r:id="rId89">
              <w:r w:rsidRPr="00A62006">
                <w:rPr>
                  <w:rStyle w:val="Hyperlink"/>
                  <w:rFonts w:asciiTheme="minorHAnsi" w:hAnsiTheme="minorHAnsi" w:cstheme="minorHAnsi"/>
                </w:rPr>
                <w:t>website</w:t>
              </w:r>
              <w:r w:rsidR="5C41CA06" w:rsidRPr="00A62006">
                <w:rPr>
                  <w:rStyle w:val="Hyperlink"/>
                  <w:rFonts w:asciiTheme="minorHAnsi" w:hAnsiTheme="minorHAnsi" w:cstheme="minorHAnsi"/>
                </w:rPr>
                <w:t>,</w:t>
              </w:r>
            </w:hyperlink>
            <w:r w:rsidR="5C41CA06" w:rsidRPr="00A62006">
              <w:rPr>
                <w:rFonts w:asciiTheme="minorHAnsi" w:hAnsiTheme="minorHAnsi" w:cstheme="minorHAnsi"/>
              </w:rPr>
              <w:t xml:space="preserve"> which provides a flowchart of the process in which the ICRC makes their decisions.</w:t>
            </w:r>
          </w:p>
          <w:p w14:paraId="7BAAAF34" w14:textId="31AB35D4" w:rsidR="51FAFB8F" w:rsidRPr="00A62006" w:rsidRDefault="51FAFB8F" w:rsidP="1CC484A5">
            <w:pPr>
              <w:pStyle w:val="TableParagraph"/>
              <w:numPr>
                <w:ilvl w:val="0"/>
                <w:numId w:val="86"/>
              </w:numPr>
              <w:tabs>
                <w:tab w:val="left" w:pos="432"/>
              </w:tabs>
              <w:spacing w:before="121"/>
              <w:contextualSpacing/>
              <w:rPr>
                <w:rFonts w:asciiTheme="minorHAnsi" w:hAnsiTheme="minorHAnsi" w:cstheme="minorHAnsi"/>
              </w:rPr>
            </w:pPr>
            <w:r w:rsidRPr="00A62006">
              <w:rPr>
                <w:rFonts w:asciiTheme="minorHAnsi" w:hAnsiTheme="minorHAnsi" w:cstheme="minorHAnsi"/>
              </w:rPr>
              <w:t xml:space="preserve">For continuity, each complainant is assigned to an Investigator who is then their primary point of contact. </w:t>
            </w:r>
          </w:p>
          <w:p w14:paraId="3CAC6D26" w14:textId="7267334C" w:rsidR="0083616A" w:rsidRPr="006E6A8B" w:rsidRDefault="00086E75" w:rsidP="00F52729">
            <w:pPr>
              <w:pStyle w:val="TableParagraph"/>
              <w:numPr>
                <w:ilvl w:val="0"/>
                <w:numId w:val="86"/>
              </w:numPr>
              <w:tabs>
                <w:tab w:val="left" w:pos="432"/>
              </w:tabs>
              <w:spacing w:before="121"/>
              <w:contextualSpacing/>
              <w:rPr>
                <w:rFonts w:asciiTheme="minorHAnsi" w:hAnsiTheme="minorHAnsi" w:cstheme="minorHAnsi"/>
                <w:sz w:val="20"/>
                <w:szCs w:val="20"/>
              </w:rPr>
            </w:pPr>
            <w:r w:rsidRPr="006E6A8B">
              <w:rPr>
                <w:rFonts w:asciiTheme="minorHAnsi" w:hAnsiTheme="minorHAnsi" w:cstheme="minorHAnsi"/>
              </w:rPr>
              <w:t xml:space="preserve">For sexual </w:t>
            </w:r>
            <w:r w:rsidR="004377FC" w:rsidRPr="006E6A8B">
              <w:rPr>
                <w:rFonts w:asciiTheme="minorHAnsi" w:hAnsiTheme="minorHAnsi" w:cstheme="minorHAnsi"/>
              </w:rPr>
              <w:t>abuse cases</w:t>
            </w:r>
            <w:r w:rsidRPr="006E6A8B">
              <w:rPr>
                <w:rFonts w:asciiTheme="minorHAnsi" w:hAnsiTheme="minorHAnsi" w:cstheme="minorHAnsi"/>
              </w:rPr>
              <w:t xml:space="preserve">, if the decision outcome is an undertaking </w:t>
            </w:r>
            <w:r w:rsidR="00BA1FD5" w:rsidRPr="006E6A8B">
              <w:rPr>
                <w:rFonts w:asciiTheme="minorHAnsi" w:hAnsiTheme="minorHAnsi" w:cstheme="minorHAnsi"/>
              </w:rPr>
              <w:t>for resignation of their certificate of registration, staff w</w:t>
            </w:r>
            <w:r w:rsidR="00F87828" w:rsidRPr="006E6A8B">
              <w:rPr>
                <w:rFonts w:asciiTheme="minorHAnsi" w:hAnsiTheme="minorHAnsi" w:cstheme="minorHAnsi"/>
              </w:rPr>
              <w:t xml:space="preserve">ould advise the complainant of that potential outcome before the decision is released. </w:t>
            </w:r>
            <w:r w:rsidR="00D74184" w:rsidRPr="006E6A8B">
              <w:rPr>
                <w:rFonts w:asciiTheme="minorHAnsi" w:hAnsiTheme="minorHAnsi" w:cstheme="minorHAnsi"/>
              </w:rPr>
              <w:t xml:space="preserve">The goal is to provide </w:t>
            </w:r>
            <w:r w:rsidR="000A1DB0" w:rsidRPr="006E6A8B">
              <w:rPr>
                <w:rFonts w:asciiTheme="minorHAnsi" w:hAnsiTheme="minorHAnsi" w:cstheme="minorHAnsi"/>
              </w:rPr>
              <w:t xml:space="preserve">context to the decision and </w:t>
            </w:r>
            <w:r w:rsidR="00251C01" w:rsidRPr="006E6A8B">
              <w:rPr>
                <w:rFonts w:asciiTheme="minorHAnsi" w:hAnsiTheme="minorHAnsi" w:cstheme="minorHAnsi"/>
              </w:rPr>
              <w:t xml:space="preserve">discussion with College staff instead of learning the result from a written decision. </w:t>
            </w:r>
          </w:p>
          <w:p w14:paraId="232B0F50" w14:textId="6899D99D" w:rsidR="00086E75" w:rsidRPr="009E2F48" w:rsidRDefault="4AC69A17" w:rsidP="1CC484A5">
            <w:pPr>
              <w:pStyle w:val="TableParagraph"/>
              <w:numPr>
                <w:ilvl w:val="0"/>
                <w:numId w:val="86"/>
              </w:numPr>
              <w:tabs>
                <w:tab w:val="left" w:pos="432"/>
              </w:tabs>
              <w:spacing w:before="121"/>
              <w:contextualSpacing/>
              <w:rPr>
                <w:rFonts w:asciiTheme="minorHAnsi" w:hAnsiTheme="minorHAnsi" w:cstheme="minorHAnsi"/>
              </w:rPr>
            </w:pPr>
            <w:r w:rsidRPr="009E2F48">
              <w:rPr>
                <w:rFonts w:asciiTheme="minorHAnsi" w:hAnsiTheme="minorHAnsi" w:cstheme="minorHAnsi"/>
              </w:rPr>
              <w:t>When</w:t>
            </w:r>
            <w:r w:rsidR="5E5175F9" w:rsidRPr="009E2F48">
              <w:rPr>
                <w:rFonts w:asciiTheme="minorHAnsi" w:hAnsiTheme="minorHAnsi" w:cstheme="minorHAnsi"/>
              </w:rPr>
              <w:t xml:space="preserve"> the College learns of criminal charges </w:t>
            </w:r>
            <w:r w:rsidR="7357A882" w:rsidRPr="009E2F48">
              <w:rPr>
                <w:rFonts w:asciiTheme="minorHAnsi" w:hAnsiTheme="minorHAnsi" w:cstheme="minorHAnsi"/>
              </w:rPr>
              <w:t xml:space="preserve">of </w:t>
            </w:r>
            <w:r w:rsidR="5E5175F9" w:rsidRPr="009E2F48">
              <w:rPr>
                <w:rFonts w:asciiTheme="minorHAnsi" w:hAnsiTheme="minorHAnsi" w:cstheme="minorHAnsi"/>
              </w:rPr>
              <w:t>sexual abuse</w:t>
            </w:r>
            <w:r w:rsidR="4315A221" w:rsidRPr="009E2F48">
              <w:rPr>
                <w:rFonts w:asciiTheme="minorHAnsi" w:hAnsiTheme="minorHAnsi" w:cstheme="minorHAnsi"/>
              </w:rPr>
              <w:t xml:space="preserve"> of a member</w:t>
            </w:r>
            <w:r w:rsidR="5E5175F9" w:rsidRPr="009E2F48">
              <w:rPr>
                <w:rFonts w:asciiTheme="minorHAnsi" w:hAnsiTheme="minorHAnsi" w:cstheme="minorHAnsi"/>
              </w:rPr>
              <w:t xml:space="preserve">, the College </w:t>
            </w:r>
            <w:r w:rsidR="29EDBC07" w:rsidRPr="009E2F48">
              <w:rPr>
                <w:rFonts w:asciiTheme="minorHAnsi" w:hAnsiTheme="minorHAnsi" w:cstheme="minorHAnsi"/>
              </w:rPr>
              <w:t>connects with the police for regular updates</w:t>
            </w:r>
            <w:r w:rsidR="7ACC60DC" w:rsidRPr="009E2F48">
              <w:rPr>
                <w:rFonts w:asciiTheme="minorHAnsi" w:hAnsiTheme="minorHAnsi" w:cstheme="minorHAnsi"/>
              </w:rPr>
              <w:t xml:space="preserve"> in that process</w:t>
            </w:r>
            <w:r w:rsidR="29EDBC07" w:rsidRPr="009E2F48">
              <w:rPr>
                <w:rFonts w:asciiTheme="minorHAnsi" w:hAnsiTheme="minorHAnsi" w:cstheme="minorHAnsi"/>
              </w:rPr>
              <w:t>. The College wil</w:t>
            </w:r>
            <w:r w:rsidR="34DC2395" w:rsidRPr="009E2F48">
              <w:rPr>
                <w:rFonts w:asciiTheme="minorHAnsi" w:hAnsiTheme="minorHAnsi" w:cstheme="minorHAnsi"/>
              </w:rPr>
              <w:t>l</w:t>
            </w:r>
            <w:r w:rsidR="29EDBC07" w:rsidRPr="009E2F48">
              <w:rPr>
                <w:rFonts w:asciiTheme="minorHAnsi" w:hAnsiTheme="minorHAnsi" w:cstheme="minorHAnsi"/>
              </w:rPr>
              <w:t xml:space="preserve"> provide information to the victim</w:t>
            </w:r>
            <w:r w:rsidR="4899D695" w:rsidRPr="009E2F48">
              <w:rPr>
                <w:rFonts w:asciiTheme="minorHAnsi" w:hAnsiTheme="minorHAnsi" w:cstheme="minorHAnsi"/>
              </w:rPr>
              <w:t xml:space="preserve"> or through the police </w:t>
            </w:r>
            <w:r w:rsidR="29EDBC07" w:rsidRPr="009E2F48">
              <w:rPr>
                <w:rFonts w:asciiTheme="minorHAnsi" w:hAnsiTheme="minorHAnsi" w:cstheme="minorHAnsi"/>
              </w:rPr>
              <w:t xml:space="preserve">the College’s funding for </w:t>
            </w:r>
            <w:r w:rsidR="6E232CBD" w:rsidRPr="009E2F48">
              <w:rPr>
                <w:rFonts w:asciiTheme="minorHAnsi" w:hAnsiTheme="minorHAnsi" w:cstheme="minorHAnsi"/>
              </w:rPr>
              <w:t xml:space="preserve">counselling. </w:t>
            </w:r>
          </w:p>
          <w:p w14:paraId="2850E196" w14:textId="77777777" w:rsidR="00E856BF" w:rsidRPr="006E6A8B" w:rsidRDefault="00E856BF" w:rsidP="00BA1E07">
            <w:pPr>
              <w:pStyle w:val="TableParagraph"/>
              <w:tabs>
                <w:tab w:val="left" w:pos="431"/>
                <w:tab w:val="left" w:pos="432"/>
              </w:tabs>
              <w:spacing w:before="121"/>
              <w:ind w:left="28"/>
              <w:rPr>
                <w:rFonts w:asciiTheme="minorHAnsi" w:hAnsiTheme="minorHAnsi" w:cstheme="minorHAnsi"/>
                <w:sz w:val="20"/>
              </w:rPr>
            </w:pPr>
            <w:r>
              <w:rPr>
                <w:rFonts w:asciiTheme="minorHAnsi" w:hAnsiTheme="minorHAnsi" w:cstheme="minorHAnsi"/>
              </w:rPr>
              <w:t>Complainants are offered the opportunity to speak to College staff outside of business hours. The option for complainants to include support person(s) when speaking to the College about their complaints and concerns. This is something that the College encourages.</w:t>
            </w:r>
          </w:p>
        </w:tc>
      </w:tr>
      <w:tr w:rsidR="00C44851" w14:paraId="509B0E60" w14:textId="77777777" w:rsidTr="4694C071">
        <w:trPr>
          <w:gridBefore w:val="1"/>
          <w:wBefore w:w="12" w:type="dxa"/>
          <w:trHeight w:val="395"/>
        </w:trPr>
        <w:tc>
          <w:tcPr>
            <w:tcW w:w="990" w:type="dxa"/>
            <w:gridSpan w:val="2"/>
            <w:vMerge/>
          </w:tcPr>
          <w:p w14:paraId="6D05A09A" w14:textId="77777777" w:rsidR="00E856BF" w:rsidRPr="006E6A8B" w:rsidRDefault="00E856BF" w:rsidP="00BA1E07">
            <w:pPr>
              <w:rPr>
                <w:rFonts w:asciiTheme="minorHAnsi" w:hAnsiTheme="minorHAnsi" w:cstheme="minorHAnsi"/>
                <w:sz w:val="2"/>
                <w:szCs w:val="2"/>
              </w:rPr>
            </w:pPr>
          </w:p>
        </w:tc>
        <w:tc>
          <w:tcPr>
            <w:tcW w:w="1024" w:type="dxa"/>
            <w:vMerge/>
          </w:tcPr>
          <w:p w14:paraId="0BEF1475" w14:textId="77777777" w:rsidR="00E856BF" w:rsidRPr="006E6A8B" w:rsidRDefault="00E856BF" w:rsidP="00BA1E07">
            <w:pPr>
              <w:rPr>
                <w:rFonts w:asciiTheme="minorHAnsi" w:hAnsiTheme="minorHAnsi" w:cstheme="minorHAnsi"/>
                <w:sz w:val="2"/>
                <w:szCs w:val="2"/>
              </w:rPr>
            </w:pPr>
          </w:p>
        </w:tc>
        <w:tc>
          <w:tcPr>
            <w:tcW w:w="3060" w:type="dxa"/>
            <w:gridSpan w:val="3"/>
            <w:vMerge/>
          </w:tcPr>
          <w:p w14:paraId="6DF07E2E" w14:textId="77777777" w:rsidR="00E856BF" w:rsidRPr="006E6A8B" w:rsidRDefault="00E856BF" w:rsidP="00BA1E07">
            <w:pPr>
              <w:rPr>
                <w:rFonts w:asciiTheme="minorHAnsi" w:hAnsiTheme="minorHAnsi" w:cstheme="minorHAnsi"/>
                <w:sz w:val="2"/>
                <w:szCs w:val="2"/>
              </w:rPr>
            </w:pPr>
          </w:p>
        </w:tc>
        <w:tc>
          <w:tcPr>
            <w:tcW w:w="9686" w:type="dxa"/>
            <w:gridSpan w:val="2"/>
          </w:tcPr>
          <w:p w14:paraId="3E2594F6" w14:textId="77777777" w:rsidR="00E856BF" w:rsidRPr="006E6A8B" w:rsidRDefault="00E856BF" w:rsidP="00BA1E07">
            <w:pPr>
              <w:pStyle w:val="TableParagraph"/>
              <w:spacing w:before="15"/>
              <w:ind w:left="107"/>
              <w:rPr>
                <w:rFonts w:asciiTheme="minorHAnsi" w:hAnsiTheme="minorHAnsi" w:cstheme="minorHAnsi"/>
                <w:i/>
                <w:sz w:val="20"/>
              </w:rPr>
            </w:pPr>
            <w:r w:rsidRPr="006E6A8B">
              <w:rPr>
                <w:rFonts w:asciiTheme="minorHAnsi" w:hAnsiTheme="minorHAnsi" w:cstheme="minorHAnsi"/>
                <w:i/>
                <w:color w:val="A6A6A6"/>
                <w:sz w:val="20"/>
              </w:rPr>
              <w:t>If</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response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“partially”</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or</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“no”,</w:t>
            </w:r>
            <w:r w:rsidRPr="006E6A8B">
              <w:rPr>
                <w:rFonts w:asciiTheme="minorHAnsi" w:hAnsiTheme="minorHAnsi" w:cstheme="minorHAnsi"/>
                <w:i/>
                <w:color w:val="A6A6A6"/>
                <w:spacing w:val="-6"/>
                <w:sz w:val="20"/>
              </w:rPr>
              <w:t xml:space="preserve"> </w:t>
            </w:r>
            <w:r w:rsidRPr="006E6A8B">
              <w:rPr>
                <w:rFonts w:asciiTheme="minorHAnsi" w:hAnsiTheme="minorHAnsi" w:cstheme="minorHAnsi"/>
                <w:i/>
                <w:color w:val="A6A6A6"/>
                <w:sz w:val="20"/>
              </w:rPr>
              <w:t>is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College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planning</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to</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improve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its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performance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over</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next</w:t>
            </w:r>
            <w:r w:rsidRPr="006E6A8B">
              <w:rPr>
                <w:rFonts w:asciiTheme="minorHAnsi" w:hAnsiTheme="minorHAnsi" w:cstheme="minorHAnsi"/>
                <w:i/>
                <w:color w:val="A6A6A6"/>
                <w:spacing w:val="-6"/>
                <w:sz w:val="20"/>
              </w:rPr>
              <w:t xml:space="preserve"> </w:t>
            </w:r>
            <w:r w:rsidRPr="006E6A8B">
              <w:rPr>
                <w:rFonts w:asciiTheme="minorHAnsi" w:hAnsiTheme="minorHAnsi" w:cstheme="minorHAnsi"/>
                <w:i/>
                <w:color w:val="A6A6A6"/>
                <w:sz w:val="20"/>
              </w:rPr>
              <w:t>reporting</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pacing w:val="-2"/>
                <w:sz w:val="20"/>
              </w:rPr>
              <w:t>period?</w:t>
            </w:r>
          </w:p>
        </w:tc>
        <w:tc>
          <w:tcPr>
            <w:tcW w:w="3782" w:type="dxa"/>
            <w:gridSpan w:val="2"/>
          </w:tcPr>
          <w:p w14:paraId="42D06AB9" w14:textId="77777777" w:rsidR="00E856BF" w:rsidRPr="006E6A8B" w:rsidRDefault="00000000" w:rsidP="00BA1E07">
            <w:pPr>
              <w:pStyle w:val="TableParagraph"/>
              <w:spacing w:before="50"/>
              <w:ind w:left="109"/>
              <w:rPr>
                <w:rFonts w:asciiTheme="minorHAnsi" w:hAnsiTheme="minorHAnsi" w:cstheme="minorHAnsi"/>
                <w:sz w:val="24"/>
              </w:rPr>
            </w:pPr>
            <w:sdt>
              <w:sdtPr>
                <w:rPr>
                  <w:rFonts w:asciiTheme="minorHAnsi" w:hAnsiTheme="minorHAnsi" w:cstheme="minorHAnsi"/>
                  <w:szCs w:val="20"/>
                </w:rPr>
                <w:alias w:val="YN"/>
                <w:tag w:val="YN"/>
                <w:id w:val="-2057313403"/>
                <w:placeholder>
                  <w:docPart w:val="B8CAE7EEDB34494B8C00CAF49AC95234"/>
                </w:placeholder>
                <w:dropDownList>
                  <w:listItem w:value="Choose an item."/>
                  <w:listItem w:displayText="Yes" w:value="Yes"/>
                  <w:listItem w:displayText="No" w:value="No"/>
                  <w:listItem w:displayText="Not Applicable" w:value="Not Applicable"/>
                </w:dropDownList>
              </w:sdtPr>
              <w:sdtContent>
                <w:r w:rsidR="00E856BF" w:rsidRPr="006E6A8B">
                  <w:rPr>
                    <w:rFonts w:asciiTheme="minorHAnsi" w:hAnsiTheme="minorHAnsi" w:cstheme="minorHAnsi"/>
                    <w:szCs w:val="20"/>
                  </w:rPr>
                  <w:t>Not Applicable</w:t>
                </w:r>
              </w:sdtContent>
            </w:sdt>
            <w:r w:rsidR="00E856BF" w:rsidRPr="006E6A8B" w:rsidDel="00B57C4E">
              <w:rPr>
                <w:rFonts w:asciiTheme="minorHAnsi" w:hAnsiTheme="minorHAnsi" w:cstheme="minorHAnsi"/>
                <w:sz w:val="24"/>
              </w:rPr>
              <w:t xml:space="preserve"> </w:t>
            </w:r>
          </w:p>
        </w:tc>
      </w:tr>
      <w:tr w:rsidR="0003771B" w14:paraId="0EFDFE72" w14:textId="77777777" w:rsidTr="4694C071">
        <w:trPr>
          <w:gridBefore w:val="1"/>
          <w:wBefore w:w="12" w:type="dxa"/>
          <w:trHeight w:val="581"/>
        </w:trPr>
        <w:tc>
          <w:tcPr>
            <w:tcW w:w="990" w:type="dxa"/>
            <w:gridSpan w:val="2"/>
            <w:vMerge/>
          </w:tcPr>
          <w:p w14:paraId="67836A8A" w14:textId="77777777" w:rsidR="00E856BF" w:rsidRPr="006E6A8B" w:rsidRDefault="00E856BF" w:rsidP="00BA1E07">
            <w:pPr>
              <w:rPr>
                <w:rFonts w:asciiTheme="minorHAnsi" w:hAnsiTheme="minorHAnsi" w:cstheme="minorHAnsi"/>
                <w:sz w:val="2"/>
                <w:szCs w:val="2"/>
              </w:rPr>
            </w:pPr>
          </w:p>
        </w:tc>
        <w:tc>
          <w:tcPr>
            <w:tcW w:w="1024" w:type="dxa"/>
            <w:vMerge/>
          </w:tcPr>
          <w:p w14:paraId="379B1F07" w14:textId="77777777" w:rsidR="00E856BF" w:rsidRPr="006E6A8B" w:rsidRDefault="00E856BF" w:rsidP="00BA1E07">
            <w:pPr>
              <w:rPr>
                <w:rFonts w:asciiTheme="minorHAnsi" w:hAnsiTheme="minorHAnsi" w:cstheme="minorHAnsi"/>
                <w:sz w:val="2"/>
                <w:szCs w:val="2"/>
              </w:rPr>
            </w:pPr>
          </w:p>
        </w:tc>
        <w:tc>
          <w:tcPr>
            <w:tcW w:w="3060" w:type="dxa"/>
            <w:gridSpan w:val="3"/>
            <w:vMerge/>
          </w:tcPr>
          <w:p w14:paraId="550222CA" w14:textId="77777777" w:rsidR="00E856BF" w:rsidRPr="006E6A8B" w:rsidRDefault="00E856BF" w:rsidP="00BA1E07">
            <w:pPr>
              <w:rPr>
                <w:rFonts w:asciiTheme="minorHAnsi" w:hAnsiTheme="minorHAnsi" w:cstheme="minorHAnsi"/>
                <w:sz w:val="2"/>
                <w:szCs w:val="2"/>
              </w:rPr>
            </w:pPr>
          </w:p>
        </w:tc>
        <w:tc>
          <w:tcPr>
            <w:tcW w:w="13468" w:type="dxa"/>
            <w:gridSpan w:val="4"/>
          </w:tcPr>
          <w:p w14:paraId="4DFD71A7" w14:textId="77777777" w:rsidR="00E856BF" w:rsidRPr="006E6A8B" w:rsidRDefault="00E856BF" w:rsidP="00BA1E07">
            <w:pPr>
              <w:pStyle w:val="TableParagraph"/>
              <w:spacing w:before="1"/>
              <w:ind w:left="107"/>
              <w:rPr>
                <w:rFonts w:asciiTheme="minorHAnsi" w:hAnsiTheme="minorHAnsi" w:cstheme="minorHAnsi"/>
                <w:i/>
                <w:sz w:val="20"/>
              </w:rPr>
            </w:pPr>
            <w:r w:rsidRPr="006E6A8B">
              <w:rPr>
                <w:rFonts w:asciiTheme="minorHAnsi" w:hAnsiTheme="minorHAnsi" w:cstheme="minorHAnsi"/>
                <w:i/>
                <w:color w:val="A6A6A6"/>
                <w:sz w:val="20"/>
              </w:rPr>
              <w:t>Additional</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comments</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for</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clarification</w:t>
            </w:r>
            <w:r w:rsidRPr="006E6A8B">
              <w:rPr>
                <w:rFonts w:asciiTheme="minorHAnsi" w:hAnsiTheme="minorHAnsi" w:cstheme="minorHAnsi"/>
                <w:i/>
                <w:color w:val="A6A6A6"/>
                <w:spacing w:val="-8"/>
                <w:sz w:val="20"/>
              </w:rPr>
              <w:t xml:space="preserve"> </w:t>
            </w:r>
            <w:r w:rsidRPr="006E6A8B">
              <w:rPr>
                <w:rFonts w:asciiTheme="minorHAnsi" w:hAnsiTheme="minorHAnsi" w:cstheme="minorHAnsi"/>
                <w:i/>
                <w:color w:val="A6A6A6"/>
                <w:spacing w:val="-2"/>
                <w:sz w:val="20"/>
              </w:rPr>
              <w:t>(optional)</w:t>
            </w:r>
          </w:p>
        </w:tc>
      </w:tr>
      <w:tr w:rsidR="0030573A" w14:paraId="137F5F37" w14:textId="77777777" w:rsidTr="572E1650">
        <w:trPr>
          <w:gridBefore w:val="1"/>
          <w:wBefore w:w="12" w:type="dxa"/>
          <w:trHeight w:val="998"/>
        </w:trPr>
        <w:tc>
          <w:tcPr>
            <w:tcW w:w="990" w:type="dxa"/>
            <w:gridSpan w:val="2"/>
            <w:vMerge/>
          </w:tcPr>
          <w:p w14:paraId="411708AC" w14:textId="77777777" w:rsidR="00E856BF" w:rsidRPr="006E6A8B" w:rsidRDefault="00E856BF" w:rsidP="00BA1E07">
            <w:pPr>
              <w:rPr>
                <w:rFonts w:asciiTheme="minorHAnsi" w:hAnsiTheme="minorHAnsi" w:cstheme="minorHAnsi"/>
                <w:sz w:val="2"/>
                <w:szCs w:val="2"/>
              </w:rPr>
            </w:pPr>
          </w:p>
        </w:tc>
        <w:tc>
          <w:tcPr>
            <w:tcW w:w="1024" w:type="dxa"/>
            <w:vMerge/>
          </w:tcPr>
          <w:p w14:paraId="2BB47D3C" w14:textId="77777777" w:rsidR="00E856BF" w:rsidRPr="006E6A8B" w:rsidRDefault="00E856BF" w:rsidP="00BA1E07">
            <w:pPr>
              <w:rPr>
                <w:rFonts w:asciiTheme="minorHAnsi" w:hAnsiTheme="minorHAnsi" w:cstheme="minorHAnsi"/>
                <w:sz w:val="2"/>
                <w:szCs w:val="2"/>
              </w:rPr>
            </w:pPr>
          </w:p>
        </w:tc>
        <w:tc>
          <w:tcPr>
            <w:tcW w:w="16528" w:type="dxa"/>
            <w:gridSpan w:val="7"/>
            <w:shd w:val="clear" w:color="auto" w:fill="F2F2F2" w:themeFill="background1" w:themeFillShade="F2"/>
          </w:tcPr>
          <w:p w14:paraId="46353CF7" w14:textId="77777777" w:rsidR="00E856BF" w:rsidRPr="006E6A8B" w:rsidRDefault="00E856BF" w:rsidP="00BA1E07">
            <w:pPr>
              <w:pStyle w:val="TableParagraph"/>
              <w:spacing w:line="292" w:lineRule="exact"/>
              <w:ind w:left="107"/>
              <w:rPr>
                <w:rFonts w:asciiTheme="minorHAnsi" w:hAnsiTheme="minorHAnsi" w:cstheme="minorHAnsi"/>
                <w:b/>
                <w:color w:val="000000" w:themeColor="text1"/>
                <w:spacing w:val="-2"/>
                <w:sz w:val="24"/>
              </w:rPr>
            </w:pPr>
            <w:r w:rsidRPr="006E6A8B">
              <w:rPr>
                <w:rFonts w:asciiTheme="minorHAnsi" w:hAnsiTheme="minorHAnsi" w:cstheme="minorHAnsi"/>
                <w:b/>
                <w:color w:val="000000" w:themeColor="text1"/>
                <w:spacing w:val="-2"/>
                <w:sz w:val="24"/>
              </w:rPr>
              <w:t>Measure:</w:t>
            </w:r>
          </w:p>
          <w:p w14:paraId="0370A53A" w14:textId="77777777" w:rsidR="00E856BF" w:rsidRPr="006E6A8B" w:rsidRDefault="00E856BF" w:rsidP="00BA1E07">
            <w:pPr>
              <w:pStyle w:val="TableParagraph"/>
              <w:spacing w:line="292" w:lineRule="exact"/>
              <w:ind w:left="107"/>
              <w:rPr>
                <w:rFonts w:asciiTheme="minorHAnsi" w:hAnsiTheme="minorHAnsi" w:cstheme="minorHAnsi"/>
                <w:b/>
                <w:color w:val="000000" w:themeColor="text1"/>
                <w:sz w:val="24"/>
              </w:rPr>
            </w:pPr>
            <w:r w:rsidRPr="006E6A8B">
              <w:rPr>
                <w:rFonts w:asciiTheme="minorHAnsi" w:hAnsiTheme="minorHAnsi" w:cstheme="minorHAnsi"/>
                <w:b/>
                <w:color w:val="000000" w:themeColor="text1"/>
                <w:spacing w:val="-4"/>
                <w:sz w:val="24"/>
              </w:rPr>
              <w:t xml:space="preserve">11.2 </w:t>
            </w:r>
            <w:r w:rsidRPr="006E6A8B">
              <w:rPr>
                <w:rFonts w:asciiTheme="minorHAnsi" w:hAnsiTheme="minorHAnsi" w:cstheme="minorHAnsi"/>
                <w:b/>
                <w:color w:val="000000" w:themeColor="text1"/>
                <w:sz w:val="24"/>
              </w:rPr>
              <w:tab/>
              <w:t>All</w:t>
            </w:r>
            <w:r w:rsidRPr="006E6A8B">
              <w:rPr>
                <w:rFonts w:asciiTheme="minorHAnsi" w:hAnsiTheme="minorHAnsi" w:cstheme="minorHAnsi"/>
                <w:b/>
                <w:color w:val="000000" w:themeColor="text1"/>
                <w:spacing w:val="-4"/>
                <w:sz w:val="24"/>
              </w:rPr>
              <w:t xml:space="preserve"> </w:t>
            </w:r>
            <w:r w:rsidRPr="006E6A8B">
              <w:rPr>
                <w:rFonts w:asciiTheme="minorHAnsi" w:hAnsiTheme="minorHAnsi" w:cstheme="minorHAnsi"/>
                <w:b/>
                <w:color w:val="000000" w:themeColor="text1"/>
                <w:sz w:val="24"/>
              </w:rPr>
              <w:t>parties</w:t>
            </w:r>
            <w:r w:rsidRPr="006E6A8B">
              <w:rPr>
                <w:rFonts w:asciiTheme="minorHAnsi" w:hAnsiTheme="minorHAnsi" w:cstheme="minorHAnsi"/>
                <w:b/>
                <w:color w:val="000000" w:themeColor="text1"/>
                <w:spacing w:val="-3"/>
                <w:sz w:val="24"/>
              </w:rPr>
              <w:t xml:space="preserve"> </w:t>
            </w:r>
            <w:r w:rsidRPr="006E6A8B">
              <w:rPr>
                <w:rFonts w:asciiTheme="minorHAnsi" w:hAnsiTheme="minorHAnsi" w:cstheme="minorHAnsi"/>
                <w:b/>
                <w:color w:val="000000" w:themeColor="text1"/>
                <w:sz w:val="24"/>
              </w:rPr>
              <w:t>to</w:t>
            </w:r>
            <w:r w:rsidRPr="006E6A8B">
              <w:rPr>
                <w:rFonts w:asciiTheme="minorHAnsi" w:hAnsiTheme="minorHAnsi" w:cstheme="minorHAnsi"/>
                <w:b/>
                <w:color w:val="000000" w:themeColor="text1"/>
                <w:spacing w:val="-2"/>
                <w:sz w:val="24"/>
              </w:rPr>
              <w:t xml:space="preserve"> </w:t>
            </w:r>
            <w:r w:rsidRPr="006E6A8B">
              <w:rPr>
                <w:rFonts w:asciiTheme="minorHAnsi" w:hAnsiTheme="minorHAnsi" w:cstheme="minorHAnsi"/>
                <w:b/>
                <w:color w:val="000000" w:themeColor="text1"/>
                <w:sz w:val="24"/>
              </w:rPr>
              <w:t>a</w:t>
            </w:r>
            <w:r w:rsidRPr="006E6A8B">
              <w:rPr>
                <w:rFonts w:asciiTheme="minorHAnsi" w:hAnsiTheme="minorHAnsi" w:cstheme="minorHAnsi"/>
                <w:b/>
                <w:color w:val="000000" w:themeColor="text1"/>
                <w:spacing w:val="-4"/>
                <w:sz w:val="24"/>
              </w:rPr>
              <w:t xml:space="preserve"> </w:t>
            </w:r>
            <w:r w:rsidRPr="006E6A8B">
              <w:rPr>
                <w:rFonts w:asciiTheme="minorHAnsi" w:hAnsiTheme="minorHAnsi" w:cstheme="minorHAnsi"/>
                <w:b/>
                <w:color w:val="000000" w:themeColor="text1"/>
                <w:sz w:val="24"/>
              </w:rPr>
              <w:t>complaint</w:t>
            </w:r>
            <w:r w:rsidRPr="006E6A8B">
              <w:rPr>
                <w:rFonts w:asciiTheme="minorHAnsi" w:hAnsiTheme="minorHAnsi" w:cstheme="minorHAnsi"/>
                <w:b/>
                <w:color w:val="000000" w:themeColor="text1"/>
                <w:spacing w:val="-2"/>
                <w:sz w:val="24"/>
              </w:rPr>
              <w:t xml:space="preserve"> </w:t>
            </w:r>
            <w:r w:rsidRPr="006E6A8B">
              <w:rPr>
                <w:rFonts w:asciiTheme="minorHAnsi" w:hAnsiTheme="minorHAnsi" w:cstheme="minorHAnsi"/>
                <w:b/>
                <w:color w:val="000000" w:themeColor="text1"/>
                <w:sz w:val="24"/>
              </w:rPr>
              <w:t>and</w:t>
            </w:r>
            <w:r w:rsidRPr="006E6A8B">
              <w:rPr>
                <w:rFonts w:asciiTheme="minorHAnsi" w:hAnsiTheme="minorHAnsi" w:cstheme="minorHAnsi"/>
                <w:b/>
                <w:color w:val="000000" w:themeColor="text1"/>
                <w:spacing w:val="-2"/>
                <w:sz w:val="24"/>
              </w:rPr>
              <w:t xml:space="preserve"> </w:t>
            </w:r>
            <w:r w:rsidRPr="006E6A8B">
              <w:rPr>
                <w:rFonts w:asciiTheme="minorHAnsi" w:hAnsiTheme="minorHAnsi" w:cstheme="minorHAnsi"/>
                <w:b/>
                <w:color w:val="000000" w:themeColor="text1"/>
                <w:sz w:val="24"/>
              </w:rPr>
              <w:t>discipline</w:t>
            </w:r>
            <w:r w:rsidRPr="006E6A8B">
              <w:rPr>
                <w:rFonts w:asciiTheme="minorHAnsi" w:hAnsiTheme="minorHAnsi" w:cstheme="minorHAnsi"/>
                <w:b/>
                <w:color w:val="000000" w:themeColor="text1"/>
                <w:spacing w:val="-4"/>
                <w:sz w:val="24"/>
              </w:rPr>
              <w:t xml:space="preserve"> </w:t>
            </w:r>
            <w:r w:rsidRPr="006E6A8B">
              <w:rPr>
                <w:rFonts w:asciiTheme="minorHAnsi" w:hAnsiTheme="minorHAnsi" w:cstheme="minorHAnsi"/>
                <w:b/>
                <w:color w:val="000000" w:themeColor="text1"/>
                <w:sz w:val="24"/>
              </w:rPr>
              <w:t>process</w:t>
            </w:r>
            <w:r w:rsidRPr="006E6A8B">
              <w:rPr>
                <w:rFonts w:asciiTheme="minorHAnsi" w:hAnsiTheme="minorHAnsi" w:cstheme="minorHAnsi"/>
                <w:b/>
                <w:color w:val="000000" w:themeColor="text1"/>
                <w:spacing w:val="-5"/>
                <w:sz w:val="24"/>
              </w:rPr>
              <w:t xml:space="preserve"> </w:t>
            </w:r>
            <w:r w:rsidRPr="006E6A8B">
              <w:rPr>
                <w:rFonts w:asciiTheme="minorHAnsi" w:hAnsiTheme="minorHAnsi" w:cstheme="minorHAnsi"/>
                <w:b/>
                <w:color w:val="000000" w:themeColor="text1"/>
                <w:sz w:val="24"/>
              </w:rPr>
              <w:t>are</w:t>
            </w:r>
            <w:r w:rsidRPr="006E6A8B">
              <w:rPr>
                <w:rFonts w:asciiTheme="minorHAnsi" w:hAnsiTheme="minorHAnsi" w:cstheme="minorHAnsi"/>
                <w:b/>
                <w:color w:val="000000" w:themeColor="text1"/>
                <w:spacing w:val="-4"/>
                <w:sz w:val="24"/>
              </w:rPr>
              <w:t xml:space="preserve"> </w:t>
            </w:r>
            <w:r w:rsidRPr="006E6A8B">
              <w:rPr>
                <w:rFonts w:asciiTheme="minorHAnsi" w:hAnsiTheme="minorHAnsi" w:cstheme="minorHAnsi"/>
                <w:b/>
                <w:color w:val="000000" w:themeColor="text1"/>
                <w:sz w:val="24"/>
              </w:rPr>
              <w:t>kept</w:t>
            </w:r>
            <w:r w:rsidRPr="006E6A8B">
              <w:rPr>
                <w:rFonts w:asciiTheme="minorHAnsi" w:hAnsiTheme="minorHAnsi" w:cstheme="minorHAnsi"/>
                <w:b/>
                <w:color w:val="000000" w:themeColor="text1"/>
                <w:spacing w:val="-2"/>
                <w:sz w:val="24"/>
              </w:rPr>
              <w:t xml:space="preserve"> </w:t>
            </w:r>
            <w:r w:rsidRPr="006E6A8B">
              <w:rPr>
                <w:rFonts w:asciiTheme="minorHAnsi" w:hAnsiTheme="minorHAnsi" w:cstheme="minorHAnsi"/>
                <w:b/>
                <w:color w:val="000000" w:themeColor="text1"/>
                <w:sz w:val="24"/>
              </w:rPr>
              <w:t>up</w:t>
            </w:r>
            <w:r w:rsidRPr="006E6A8B">
              <w:rPr>
                <w:rFonts w:asciiTheme="minorHAnsi" w:hAnsiTheme="minorHAnsi" w:cstheme="minorHAnsi"/>
                <w:b/>
                <w:color w:val="000000" w:themeColor="text1"/>
                <w:spacing w:val="-2"/>
                <w:sz w:val="24"/>
              </w:rPr>
              <w:t xml:space="preserve"> </w:t>
            </w:r>
            <w:r w:rsidRPr="006E6A8B">
              <w:rPr>
                <w:rFonts w:asciiTheme="minorHAnsi" w:hAnsiTheme="minorHAnsi" w:cstheme="minorHAnsi"/>
                <w:b/>
                <w:color w:val="000000" w:themeColor="text1"/>
                <w:sz w:val="24"/>
              </w:rPr>
              <w:t>to</w:t>
            </w:r>
            <w:r w:rsidRPr="006E6A8B">
              <w:rPr>
                <w:rFonts w:asciiTheme="minorHAnsi" w:hAnsiTheme="minorHAnsi" w:cstheme="minorHAnsi"/>
                <w:b/>
                <w:color w:val="000000" w:themeColor="text1"/>
                <w:spacing w:val="-5"/>
                <w:sz w:val="24"/>
              </w:rPr>
              <w:t xml:space="preserve"> </w:t>
            </w:r>
            <w:r w:rsidRPr="006E6A8B">
              <w:rPr>
                <w:rFonts w:asciiTheme="minorHAnsi" w:hAnsiTheme="minorHAnsi" w:cstheme="minorHAnsi"/>
                <w:b/>
                <w:color w:val="000000" w:themeColor="text1"/>
                <w:sz w:val="24"/>
              </w:rPr>
              <w:t>date</w:t>
            </w:r>
            <w:r w:rsidRPr="006E6A8B">
              <w:rPr>
                <w:rFonts w:asciiTheme="minorHAnsi" w:hAnsiTheme="minorHAnsi" w:cstheme="minorHAnsi"/>
                <w:b/>
                <w:color w:val="000000" w:themeColor="text1"/>
                <w:spacing w:val="-4"/>
                <w:sz w:val="24"/>
              </w:rPr>
              <w:t xml:space="preserve"> </w:t>
            </w:r>
            <w:r w:rsidRPr="006E6A8B">
              <w:rPr>
                <w:rFonts w:asciiTheme="minorHAnsi" w:hAnsiTheme="minorHAnsi" w:cstheme="minorHAnsi"/>
                <w:b/>
                <w:color w:val="000000" w:themeColor="text1"/>
                <w:sz w:val="24"/>
              </w:rPr>
              <w:t>on</w:t>
            </w:r>
            <w:r w:rsidRPr="006E6A8B">
              <w:rPr>
                <w:rFonts w:asciiTheme="minorHAnsi" w:hAnsiTheme="minorHAnsi" w:cstheme="minorHAnsi"/>
                <w:b/>
                <w:color w:val="000000" w:themeColor="text1"/>
                <w:spacing w:val="-2"/>
                <w:sz w:val="24"/>
              </w:rPr>
              <w:t xml:space="preserve"> </w:t>
            </w:r>
            <w:r w:rsidRPr="006E6A8B">
              <w:rPr>
                <w:rFonts w:asciiTheme="minorHAnsi" w:hAnsiTheme="minorHAnsi" w:cstheme="minorHAnsi"/>
                <w:b/>
                <w:color w:val="000000" w:themeColor="text1"/>
                <w:sz w:val="24"/>
              </w:rPr>
              <w:t>the</w:t>
            </w:r>
            <w:r w:rsidRPr="006E6A8B">
              <w:rPr>
                <w:rFonts w:asciiTheme="minorHAnsi" w:hAnsiTheme="minorHAnsi" w:cstheme="minorHAnsi"/>
                <w:b/>
                <w:color w:val="000000" w:themeColor="text1"/>
                <w:spacing w:val="-4"/>
                <w:sz w:val="24"/>
              </w:rPr>
              <w:t xml:space="preserve"> </w:t>
            </w:r>
            <w:r w:rsidRPr="006E6A8B">
              <w:rPr>
                <w:rFonts w:asciiTheme="minorHAnsi" w:hAnsiTheme="minorHAnsi" w:cstheme="minorHAnsi"/>
                <w:b/>
                <w:color w:val="000000" w:themeColor="text1"/>
                <w:sz w:val="24"/>
              </w:rPr>
              <w:t>progress</w:t>
            </w:r>
            <w:r w:rsidRPr="006E6A8B">
              <w:rPr>
                <w:rFonts w:asciiTheme="minorHAnsi" w:hAnsiTheme="minorHAnsi" w:cstheme="minorHAnsi"/>
                <w:b/>
                <w:color w:val="000000" w:themeColor="text1"/>
                <w:spacing w:val="-3"/>
                <w:sz w:val="24"/>
              </w:rPr>
              <w:t xml:space="preserve"> </w:t>
            </w:r>
            <w:r w:rsidRPr="006E6A8B">
              <w:rPr>
                <w:rFonts w:asciiTheme="minorHAnsi" w:hAnsiTheme="minorHAnsi" w:cstheme="minorHAnsi"/>
                <w:b/>
                <w:color w:val="000000" w:themeColor="text1"/>
                <w:sz w:val="24"/>
              </w:rPr>
              <w:t>of</w:t>
            </w:r>
            <w:r w:rsidRPr="006E6A8B">
              <w:rPr>
                <w:rFonts w:asciiTheme="minorHAnsi" w:hAnsiTheme="minorHAnsi" w:cstheme="minorHAnsi"/>
                <w:b/>
                <w:color w:val="000000" w:themeColor="text1"/>
                <w:spacing w:val="-2"/>
                <w:sz w:val="24"/>
              </w:rPr>
              <w:t xml:space="preserve"> </w:t>
            </w:r>
            <w:r w:rsidRPr="006E6A8B">
              <w:rPr>
                <w:rFonts w:asciiTheme="minorHAnsi" w:hAnsiTheme="minorHAnsi" w:cstheme="minorHAnsi"/>
                <w:b/>
                <w:color w:val="000000" w:themeColor="text1"/>
                <w:sz w:val="24"/>
              </w:rPr>
              <w:t>their</w:t>
            </w:r>
            <w:r w:rsidRPr="006E6A8B">
              <w:rPr>
                <w:rFonts w:asciiTheme="minorHAnsi" w:hAnsiTheme="minorHAnsi" w:cstheme="minorHAnsi"/>
                <w:b/>
                <w:color w:val="000000" w:themeColor="text1"/>
                <w:spacing w:val="-2"/>
                <w:sz w:val="24"/>
              </w:rPr>
              <w:t xml:space="preserve"> </w:t>
            </w:r>
            <w:r w:rsidRPr="006E6A8B">
              <w:rPr>
                <w:rFonts w:asciiTheme="minorHAnsi" w:hAnsiTheme="minorHAnsi" w:cstheme="minorHAnsi"/>
                <w:b/>
                <w:color w:val="000000" w:themeColor="text1"/>
                <w:sz w:val="24"/>
              </w:rPr>
              <w:t>case,</w:t>
            </w:r>
            <w:r w:rsidRPr="006E6A8B">
              <w:rPr>
                <w:rFonts w:asciiTheme="minorHAnsi" w:hAnsiTheme="minorHAnsi" w:cstheme="minorHAnsi"/>
                <w:b/>
                <w:color w:val="000000" w:themeColor="text1"/>
                <w:spacing w:val="-2"/>
                <w:sz w:val="24"/>
              </w:rPr>
              <w:t xml:space="preserve"> </w:t>
            </w:r>
            <w:r w:rsidRPr="006E6A8B">
              <w:rPr>
                <w:rFonts w:asciiTheme="minorHAnsi" w:hAnsiTheme="minorHAnsi" w:cstheme="minorHAnsi"/>
                <w:b/>
                <w:color w:val="000000" w:themeColor="text1"/>
                <w:sz w:val="24"/>
              </w:rPr>
              <w:t>and</w:t>
            </w:r>
            <w:r w:rsidRPr="006E6A8B">
              <w:rPr>
                <w:rFonts w:asciiTheme="minorHAnsi" w:hAnsiTheme="minorHAnsi" w:cstheme="minorHAnsi"/>
                <w:b/>
                <w:color w:val="000000" w:themeColor="text1"/>
                <w:spacing w:val="-2"/>
                <w:sz w:val="24"/>
              </w:rPr>
              <w:t xml:space="preserve"> </w:t>
            </w:r>
            <w:r w:rsidRPr="006E6A8B">
              <w:rPr>
                <w:rFonts w:asciiTheme="minorHAnsi" w:hAnsiTheme="minorHAnsi" w:cstheme="minorHAnsi"/>
                <w:b/>
                <w:color w:val="000000" w:themeColor="text1"/>
                <w:sz w:val="24"/>
              </w:rPr>
              <w:t>complainants</w:t>
            </w:r>
            <w:r w:rsidRPr="006E6A8B">
              <w:rPr>
                <w:rFonts w:asciiTheme="minorHAnsi" w:hAnsiTheme="minorHAnsi" w:cstheme="minorHAnsi"/>
                <w:b/>
                <w:color w:val="000000" w:themeColor="text1"/>
                <w:spacing w:val="-3"/>
                <w:sz w:val="24"/>
              </w:rPr>
              <w:t xml:space="preserve"> </w:t>
            </w:r>
            <w:r w:rsidRPr="006E6A8B">
              <w:rPr>
                <w:rFonts w:asciiTheme="minorHAnsi" w:hAnsiTheme="minorHAnsi" w:cstheme="minorHAnsi"/>
                <w:b/>
                <w:color w:val="000000" w:themeColor="text1"/>
                <w:sz w:val="24"/>
              </w:rPr>
              <w:t>are</w:t>
            </w:r>
            <w:r w:rsidRPr="006E6A8B">
              <w:rPr>
                <w:rFonts w:asciiTheme="minorHAnsi" w:hAnsiTheme="minorHAnsi" w:cstheme="minorHAnsi"/>
                <w:b/>
                <w:color w:val="000000" w:themeColor="text1"/>
                <w:spacing w:val="-4"/>
                <w:sz w:val="24"/>
              </w:rPr>
              <w:t xml:space="preserve"> </w:t>
            </w:r>
            <w:r w:rsidRPr="006E6A8B">
              <w:rPr>
                <w:rFonts w:asciiTheme="minorHAnsi" w:hAnsiTheme="minorHAnsi" w:cstheme="minorHAnsi"/>
                <w:b/>
                <w:color w:val="000000" w:themeColor="text1"/>
                <w:sz w:val="24"/>
              </w:rPr>
              <w:t>supported</w:t>
            </w:r>
            <w:r w:rsidRPr="006E6A8B">
              <w:rPr>
                <w:rFonts w:asciiTheme="minorHAnsi" w:hAnsiTheme="minorHAnsi" w:cstheme="minorHAnsi"/>
                <w:b/>
                <w:color w:val="000000" w:themeColor="text1"/>
                <w:spacing w:val="-2"/>
                <w:sz w:val="24"/>
              </w:rPr>
              <w:t xml:space="preserve"> </w:t>
            </w:r>
            <w:r w:rsidRPr="006E6A8B">
              <w:rPr>
                <w:rFonts w:asciiTheme="minorHAnsi" w:hAnsiTheme="minorHAnsi" w:cstheme="minorHAnsi"/>
                <w:b/>
                <w:color w:val="000000" w:themeColor="text1"/>
                <w:sz w:val="24"/>
              </w:rPr>
              <w:t>to</w:t>
            </w:r>
            <w:r w:rsidRPr="006E6A8B">
              <w:rPr>
                <w:rFonts w:asciiTheme="minorHAnsi" w:hAnsiTheme="minorHAnsi" w:cstheme="minorHAnsi"/>
                <w:b/>
                <w:color w:val="000000" w:themeColor="text1"/>
                <w:spacing w:val="-2"/>
                <w:sz w:val="24"/>
              </w:rPr>
              <w:t xml:space="preserve"> </w:t>
            </w:r>
            <w:r w:rsidRPr="006E6A8B">
              <w:rPr>
                <w:rFonts w:asciiTheme="minorHAnsi" w:hAnsiTheme="minorHAnsi" w:cstheme="minorHAnsi"/>
                <w:b/>
                <w:color w:val="000000" w:themeColor="text1"/>
                <w:sz w:val="24"/>
              </w:rPr>
              <w:t>participate</w:t>
            </w:r>
            <w:r w:rsidRPr="006E6A8B">
              <w:rPr>
                <w:rFonts w:asciiTheme="minorHAnsi" w:hAnsiTheme="minorHAnsi" w:cstheme="minorHAnsi"/>
                <w:b/>
                <w:color w:val="000000" w:themeColor="text1"/>
                <w:spacing w:val="-4"/>
                <w:sz w:val="24"/>
              </w:rPr>
              <w:t xml:space="preserve"> </w:t>
            </w:r>
            <w:r w:rsidRPr="006E6A8B">
              <w:rPr>
                <w:rFonts w:asciiTheme="minorHAnsi" w:hAnsiTheme="minorHAnsi" w:cstheme="minorHAnsi"/>
                <w:b/>
                <w:color w:val="000000" w:themeColor="text1"/>
                <w:sz w:val="24"/>
              </w:rPr>
              <w:t>effectively</w:t>
            </w:r>
            <w:r w:rsidRPr="006E6A8B">
              <w:rPr>
                <w:rFonts w:asciiTheme="minorHAnsi" w:hAnsiTheme="minorHAnsi" w:cstheme="minorHAnsi"/>
                <w:b/>
                <w:color w:val="000000" w:themeColor="text1"/>
                <w:spacing w:val="-4"/>
                <w:sz w:val="24"/>
              </w:rPr>
              <w:t xml:space="preserve"> </w:t>
            </w:r>
            <w:r w:rsidRPr="006E6A8B">
              <w:rPr>
                <w:rFonts w:asciiTheme="minorHAnsi" w:hAnsiTheme="minorHAnsi" w:cstheme="minorHAnsi"/>
                <w:b/>
                <w:color w:val="000000" w:themeColor="text1"/>
                <w:sz w:val="24"/>
              </w:rPr>
              <w:t>in the process.</w:t>
            </w:r>
          </w:p>
        </w:tc>
      </w:tr>
      <w:tr w:rsidR="00C44851" w14:paraId="0FF4F6D8" w14:textId="77777777" w:rsidTr="4694C071">
        <w:trPr>
          <w:gridBefore w:val="1"/>
          <w:wBefore w:w="12" w:type="dxa"/>
          <w:trHeight w:val="395"/>
        </w:trPr>
        <w:tc>
          <w:tcPr>
            <w:tcW w:w="990" w:type="dxa"/>
            <w:gridSpan w:val="2"/>
            <w:vMerge/>
          </w:tcPr>
          <w:p w14:paraId="18747CDA" w14:textId="77777777" w:rsidR="00F31D34" w:rsidRPr="006E6A8B" w:rsidRDefault="00F31D34" w:rsidP="00BA1E07">
            <w:pPr>
              <w:rPr>
                <w:rFonts w:asciiTheme="minorHAnsi" w:hAnsiTheme="minorHAnsi" w:cstheme="minorHAnsi"/>
                <w:sz w:val="2"/>
                <w:szCs w:val="2"/>
              </w:rPr>
            </w:pPr>
          </w:p>
        </w:tc>
        <w:tc>
          <w:tcPr>
            <w:tcW w:w="1024" w:type="dxa"/>
            <w:vMerge/>
          </w:tcPr>
          <w:p w14:paraId="47E66FB1" w14:textId="77777777" w:rsidR="00F31D34" w:rsidRPr="006E6A8B" w:rsidRDefault="00F31D34" w:rsidP="00BA1E07">
            <w:pPr>
              <w:rPr>
                <w:rFonts w:asciiTheme="minorHAnsi" w:hAnsiTheme="minorHAnsi" w:cstheme="minorHAnsi"/>
                <w:sz w:val="2"/>
                <w:szCs w:val="2"/>
              </w:rPr>
            </w:pPr>
          </w:p>
        </w:tc>
        <w:tc>
          <w:tcPr>
            <w:tcW w:w="3060" w:type="dxa"/>
            <w:gridSpan w:val="3"/>
            <w:vMerge w:val="restart"/>
          </w:tcPr>
          <w:p w14:paraId="6E57B17D" w14:textId="77777777" w:rsidR="00F31D34" w:rsidRPr="006E6A8B" w:rsidRDefault="00F31D34" w:rsidP="00BA1E07">
            <w:pPr>
              <w:pStyle w:val="TableParagraph"/>
              <w:tabs>
                <w:tab w:val="left" w:pos="2030"/>
              </w:tabs>
              <w:spacing w:before="1"/>
              <w:ind w:left="465" w:right="48" w:hanging="358"/>
              <w:rPr>
                <w:rFonts w:asciiTheme="minorHAnsi" w:hAnsiTheme="minorHAnsi" w:cstheme="minorHAnsi"/>
                <w:sz w:val="20"/>
              </w:rPr>
            </w:pPr>
            <w:r w:rsidRPr="006E6A8B">
              <w:rPr>
                <w:rFonts w:asciiTheme="minorHAnsi" w:hAnsiTheme="minorHAnsi" w:cstheme="minorHAnsi"/>
                <w:sz w:val="20"/>
              </w:rPr>
              <w:t>a.</w:t>
            </w:r>
            <w:r w:rsidRPr="006E6A8B">
              <w:rPr>
                <w:rFonts w:asciiTheme="minorHAnsi" w:hAnsiTheme="minorHAnsi" w:cstheme="minorHAnsi"/>
                <w:spacing w:val="80"/>
                <w:sz w:val="20"/>
              </w:rPr>
              <w:t xml:space="preserve"> </w:t>
            </w:r>
            <w:r w:rsidRPr="006E6A8B">
              <w:rPr>
                <w:rFonts w:asciiTheme="minorHAnsi" w:hAnsiTheme="minorHAnsi" w:cstheme="minorHAnsi"/>
                <w:sz w:val="20"/>
              </w:rPr>
              <w:t>Provide</w:t>
            </w:r>
            <w:r w:rsidRPr="006E6A8B">
              <w:rPr>
                <w:rFonts w:asciiTheme="minorHAnsi" w:hAnsiTheme="minorHAnsi" w:cstheme="minorHAnsi"/>
                <w:spacing w:val="-10"/>
                <w:sz w:val="20"/>
              </w:rPr>
              <w:t xml:space="preserve"> </w:t>
            </w:r>
            <w:r w:rsidRPr="006E6A8B">
              <w:rPr>
                <w:rFonts w:asciiTheme="minorHAnsi" w:hAnsiTheme="minorHAnsi" w:cstheme="minorHAnsi"/>
                <w:sz w:val="20"/>
              </w:rPr>
              <w:t>details</w:t>
            </w:r>
            <w:r w:rsidRPr="006E6A8B">
              <w:rPr>
                <w:rFonts w:asciiTheme="minorHAnsi" w:hAnsiTheme="minorHAnsi" w:cstheme="minorHAnsi"/>
                <w:spacing w:val="-7"/>
                <w:sz w:val="20"/>
              </w:rPr>
              <w:t xml:space="preserve"> </w:t>
            </w:r>
            <w:r w:rsidRPr="006E6A8B">
              <w:rPr>
                <w:rFonts w:asciiTheme="minorHAnsi" w:hAnsiTheme="minorHAnsi" w:cstheme="minorHAnsi"/>
                <w:sz w:val="20"/>
              </w:rPr>
              <w:t>about</w:t>
            </w:r>
            <w:r w:rsidRPr="006E6A8B">
              <w:rPr>
                <w:rFonts w:asciiTheme="minorHAnsi" w:hAnsiTheme="minorHAnsi" w:cstheme="minorHAnsi"/>
                <w:spacing w:val="-8"/>
                <w:sz w:val="20"/>
              </w:rPr>
              <w:t xml:space="preserve"> </w:t>
            </w:r>
            <w:r w:rsidRPr="006E6A8B">
              <w:rPr>
                <w:rFonts w:asciiTheme="minorHAnsi" w:hAnsiTheme="minorHAnsi" w:cstheme="minorHAnsi"/>
                <w:sz w:val="20"/>
              </w:rPr>
              <w:t>how</w:t>
            </w:r>
            <w:r w:rsidRPr="006E6A8B">
              <w:rPr>
                <w:rFonts w:asciiTheme="minorHAnsi" w:hAnsiTheme="minorHAnsi" w:cstheme="minorHAnsi"/>
                <w:spacing w:val="-9"/>
                <w:sz w:val="20"/>
              </w:rPr>
              <w:t xml:space="preserve"> </w:t>
            </w:r>
            <w:r w:rsidRPr="006E6A8B">
              <w:rPr>
                <w:rFonts w:asciiTheme="minorHAnsi" w:hAnsiTheme="minorHAnsi" w:cstheme="minorHAnsi"/>
                <w:sz w:val="20"/>
              </w:rPr>
              <w:t xml:space="preserve">the College ensures that all parties are regularly updated on the progress of their complaint or discipline case, including how complainants can contact the College for information (e.g., availability </w:t>
            </w:r>
            <w:r w:rsidRPr="006E6A8B">
              <w:rPr>
                <w:rFonts w:asciiTheme="minorHAnsi" w:hAnsiTheme="minorHAnsi" w:cstheme="minorHAnsi"/>
                <w:sz w:val="20"/>
              </w:rPr>
              <w:lastRenderedPageBreak/>
              <w:t xml:space="preserve">and accessibility to relevant </w:t>
            </w:r>
            <w:r w:rsidRPr="006E6A8B">
              <w:rPr>
                <w:rFonts w:asciiTheme="minorHAnsi" w:hAnsiTheme="minorHAnsi" w:cstheme="minorHAnsi"/>
                <w:spacing w:val="-2"/>
                <w:sz w:val="20"/>
              </w:rPr>
              <w:t>information,</w:t>
            </w:r>
            <w:r w:rsidRPr="006E6A8B">
              <w:rPr>
                <w:rFonts w:asciiTheme="minorHAnsi" w:hAnsiTheme="minorHAnsi" w:cstheme="minorHAnsi"/>
                <w:sz w:val="20"/>
              </w:rPr>
              <w:t xml:space="preserve"> </w:t>
            </w:r>
            <w:r w:rsidRPr="006E6A8B">
              <w:rPr>
                <w:rFonts w:asciiTheme="minorHAnsi" w:hAnsiTheme="minorHAnsi" w:cstheme="minorHAnsi"/>
                <w:spacing w:val="-2"/>
                <w:sz w:val="20"/>
              </w:rPr>
              <w:t xml:space="preserve">translation </w:t>
            </w:r>
            <w:r w:rsidRPr="006E6A8B">
              <w:rPr>
                <w:rFonts w:asciiTheme="minorHAnsi" w:hAnsiTheme="minorHAnsi" w:cstheme="minorHAnsi"/>
                <w:sz w:val="20"/>
              </w:rPr>
              <w:t>services etc.).</w:t>
            </w:r>
          </w:p>
        </w:tc>
        <w:tc>
          <w:tcPr>
            <w:tcW w:w="9686" w:type="dxa"/>
            <w:gridSpan w:val="2"/>
          </w:tcPr>
          <w:p w14:paraId="35410099" w14:textId="5B6A70B5" w:rsidR="00F31D34" w:rsidRPr="006E6A8B" w:rsidRDefault="00F31D34" w:rsidP="00BA1E07">
            <w:pPr>
              <w:pStyle w:val="TableParagraph"/>
              <w:spacing w:before="1"/>
              <w:ind w:left="107"/>
              <w:rPr>
                <w:rFonts w:asciiTheme="minorHAnsi" w:hAnsiTheme="minorHAnsi" w:cstheme="minorHAnsi"/>
                <w:sz w:val="20"/>
              </w:rPr>
            </w:pPr>
            <w:r w:rsidRPr="006E6A8B">
              <w:rPr>
                <w:rFonts w:asciiTheme="minorHAnsi" w:hAnsiTheme="minorHAnsi" w:cstheme="minorHAnsi"/>
                <w:sz w:val="20"/>
              </w:rPr>
              <w:lastRenderedPageBreak/>
              <w:t>The</w:t>
            </w:r>
            <w:r w:rsidRPr="006E6A8B">
              <w:rPr>
                <w:rFonts w:asciiTheme="minorHAnsi" w:hAnsiTheme="minorHAnsi" w:cstheme="minorHAnsi"/>
                <w:spacing w:val="-7"/>
                <w:sz w:val="20"/>
              </w:rPr>
              <w:t xml:space="preserve"> </w:t>
            </w:r>
            <w:r w:rsidRPr="006E6A8B">
              <w:rPr>
                <w:rFonts w:asciiTheme="minorHAnsi" w:hAnsiTheme="minorHAnsi" w:cstheme="minorHAnsi"/>
                <w:sz w:val="20"/>
              </w:rPr>
              <w:t>College</w:t>
            </w:r>
            <w:r w:rsidRPr="006E6A8B">
              <w:rPr>
                <w:rFonts w:asciiTheme="minorHAnsi" w:hAnsiTheme="minorHAnsi" w:cstheme="minorHAnsi"/>
                <w:spacing w:val="-6"/>
                <w:sz w:val="20"/>
              </w:rPr>
              <w:t xml:space="preserve"> </w:t>
            </w:r>
            <w:r w:rsidRPr="006E6A8B">
              <w:rPr>
                <w:rFonts w:asciiTheme="minorHAnsi" w:hAnsiTheme="minorHAnsi" w:cstheme="minorHAnsi"/>
                <w:sz w:val="20"/>
              </w:rPr>
              <w:t>fulfills</w:t>
            </w:r>
            <w:r w:rsidRPr="006E6A8B">
              <w:rPr>
                <w:rFonts w:asciiTheme="minorHAnsi" w:hAnsiTheme="minorHAnsi" w:cstheme="minorHAnsi"/>
                <w:spacing w:val="-5"/>
                <w:sz w:val="20"/>
              </w:rPr>
              <w:t xml:space="preserve"> </w:t>
            </w:r>
            <w:r w:rsidRPr="006E6A8B">
              <w:rPr>
                <w:rFonts w:asciiTheme="minorHAnsi" w:hAnsiTheme="minorHAnsi" w:cstheme="minorHAnsi"/>
                <w:sz w:val="20"/>
              </w:rPr>
              <w:t>this</w:t>
            </w:r>
            <w:r w:rsidRPr="006E6A8B">
              <w:rPr>
                <w:rFonts w:asciiTheme="minorHAnsi" w:hAnsiTheme="minorHAnsi" w:cstheme="minorHAnsi"/>
                <w:spacing w:val="-4"/>
                <w:sz w:val="20"/>
              </w:rPr>
              <w:t xml:space="preserve"> </w:t>
            </w:r>
            <w:r w:rsidRPr="006E6A8B">
              <w:rPr>
                <w:rFonts w:asciiTheme="minorHAnsi" w:hAnsiTheme="minorHAnsi" w:cstheme="minorHAnsi"/>
                <w:spacing w:val="-2"/>
                <w:sz w:val="20"/>
              </w:rPr>
              <w:t xml:space="preserve">requirement: </w:t>
            </w:r>
          </w:p>
        </w:tc>
        <w:tc>
          <w:tcPr>
            <w:tcW w:w="3782" w:type="dxa"/>
            <w:gridSpan w:val="2"/>
          </w:tcPr>
          <w:p w14:paraId="19C0AE8C" w14:textId="2C23BD1E" w:rsidR="00F31D34" w:rsidRPr="006E6A8B" w:rsidRDefault="00000000" w:rsidP="00BA1E07">
            <w:pPr>
              <w:pStyle w:val="TableParagraph"/>
              <w:spacing w:before="61"/>
              <w:ind w:left="98"/>
              <w:rPr>
                <w:rFonts w:asciiTheme="minorHAnsi" w:hAnsiTheme="minorHAnsi" w:cstheme="minorHAnsi"/>
                <w:sz w:val="24"/>
              </w:rPr>
            </w:pPr>
            <w:sdt>
              <w:sdtPr>
                <w:rPr>
                  <w:rFonts w:asciiTheme="minorHAnsi" w:hAnsiTheme="minorHAnsi" w:cstheme="minorHAnsi"/>
                  <w:szCs w:val="20"/>
                </w:rPr>
                <w:alias w:val="YNP"/>
                <w:tag w:val="YNP"/>
                <w:id w:val="994685973"/>
                <w:placeholder>
                  <w:docPart w:val="FA577F06063B45FEB14B5A11FFA62788"/>
                </w:placeholder>
                <w:dropDownList>
                  <w:listItem w:value="Choose an item."/>
                  <w:listItem w:displayText="Yes" w:value="Yes"/>
                  <w:listItem w:displayText="Partially" w:value="Partially"/>
                  <w:listItem w:displayText="No" w:value="No"/>
                </w:dropDownList>
              </w:sdtPr>
              <w:sdtContent>
                <w:r w:rsidR="00435581" w:rsidRPr="006E6A8B">
                  <w:rPr>
                    <w:rFonts w:asciiTheme="minorHAnsi" w:hAnsiTheme="minorHAnsi" w:cstheme="minorHAnsi"/>
                    <w:szCs w:val="20"/>
                  </w:rPr>
                  <w:t>Partially</w:t>
                </w:r>
              </w:sdtContent>
            </w:sdt>
            <w:r w:rsidR="00F31D34" w:rsidRPr="006E6A8B" w:rsidDel="00EB02DB">
              <w:rPr>
                <w:rFonts w:asciiTheme="minorHAnsi" w:hAnsiTheme="minorHAnsi" w:cstheme="minorHAnsi"/>
                <w:sz w:val="24"/>
              </w:rPr>
              <w:t xml:space="preserve"> </w:t>
            </w:r>
          </w:p>
        </w:tc>
      </w:tr>
      <w:tr w:rsidR="00B84859" w14:paraId="4E200B25" w14:textId="77777777" w:rsidTr="4694C071">
        <w:trPr>
          <w:gridBefore w:val="1"/>
          <w:wBefore w:w="12" w:type="dxa"/>
          <w:trHeight w:val="1706"/>
        </w:trPr>
        <w:tc>
          <w:tcPr>
            <w:tcW w:w="990" w:type="dxa"/>
            <w:gridSpan w:val="2"/>
            <w:vMerge/>
          </w:tcPr>
          <w:p w14:paraId="43AE88F8" w14:textId="77777777" w:rsidR="00F31D34" w:rsidRPr="006E6A8B" w:rsidRDefault="00F31D34" w:rsidP="00BA1E07">
            <w:pPr>
              <w:rPr>
                <w:rFonts w:asciiTheme="minorHAnsi" w:hAnsiTheme="minorHAnsi" w:cstheme="minorHAnsi"/>
                <w:sz w:val="2"/>
                <w:szCs w:val="2"/>
              </w:rPr>
            </w:pPr>
          </w:p>
        </w:tc>
        <w:tc>
          <w:tcPr>
            <w:tcW w:w="1024" w:type="dxa"/>
            <w:vMerge/>
          </w:tcPr>
          <w:p w14:paraId="19C97D65" w14:textId="77777777" w:rsidR="00F31D34" w:rsidRPr="006E6A8B" w:rsidRDefault="00F31D34" w:rsidP="00BA1E07">
            <w:pPr>
              <w:rPr>
                <w:rFonts w:asciiTheme="minorHAnsi" w:hAnsiTheme="minorHAnsi" w:cstheme="minorHAnsi"/>
                <w:sz w:val="2"/>
                <w:szCs w:val="2"/>
              </w:rPr>
            </w:pPr>
          </w:p>
        </w:tc>
        <w:tc>
          <w:tcPr>
            <w:tcW w:w="3060" w:type="dxa"/>
            <w:gridSpan w:val="3"/>
            <w:vMerge/>
          </w:tcPr>
          <w:p w14:paraId="61DC435D" w14:textId="77777777" w:rsidR="00F31D34" w:rsidRPr="006E6A8B" w:rsidRDefault="00F31D34" w:rsidP="00BA1E07">
            <w:pPr>
              <w:rPr>
                <w:rFonts w:asciiTheme="minorHAnsi" w:hAnsiTheme="minorHAnsi" w:cstheme="minorHAnsi"/>
                <w:sz w:val="2"/>
                <w:szCs w:val="2"/>
              </w:rPr>
            </w:pPr>
          </w:p>
        </w:tc>
        <w:tc>
          <w:tcPr>
            <w:tcW w:w="1346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111F0D" w14:textId="77777777" w:rsidR="00F31D34" w:rsidRPr="006E6A8B" w:rsidRDefault="00F31D34" w:rsidP="00BA1E07">
            <w:pPr>
              <w:pStyle w:val="TableParagraph"/>
              <w:numPr>
                <w:ilvl w:val="0"/>
                <w:numId w:val="9"/>
              </w:numPr>
              <w:tabs>
                <w:tab w:val="left" w:pos="426"/>
                <w:tab w:val="left" w:pos="427"/>
              </w:tabs>
              <w:rPr>
                <w:rFonts w:asciiTheme="minorHAnsi" w:hAnsiTheme="minorHAnsi" w:cstheme="minorHAnsi"/>
                <w:sz w:val="20"/>
                <w:szCs w:val="20"/>
              </w:rPr>
            </w:pPr>
            <w:r w:rsidRPr="006E6A8B">
              <w:rPr>
                <w:rFonts w:asciiTheme="minorHAnsi" w:hAnsiTheme="minorHAnsi" w:cstheme="minorHAnsi"/>
                <w:sz w:val="20"/>
                <w:szCs w:val="20"/>
              </w:rPr>
              <w:t>Please</w:t>
            </w:r>
            <w:r w:rsidRPr="006E6A8B">
              <w:rPr>
                <w:rFonts w:asciiTheme="minorHAnsi" w:hAnsiTheme="minorHAnsi" w:cstheme="minorHAnsi"/>
                <w:spacing w:val="-10"/>
                <w:sz w:val="20"/>
                <w:szCs w:val="20"/>
              </w:rPr>
              <w:t xml:space="preserve"> </w:t>
            </w:r>
            <w:r w:rsidRPr="006E6A8B">
              <w:rPr>
                <w:rFonts w:asciiTheme="minorHAnsi" w:hAnsiTheme="minorHAnsi" w:cstheme="minorHAnsi"/>
                <w:sz w:val="20"/>
                <w:szCs w:val="20"/>
              </w:rPr>
              <w:t>insert</w:t>
            </w:r>
            <w:r w:rsidRPr="006E6A8B">
              <w:rPr>
                <w:rFonts w:asciiTheme="minorHAnsi" w:hAnsiTheme="minorHAnsi" w:cstheme="minorHAnsi"/>
                <w:spacing w:val="-8"/>
                <w:sz w:val="20"/>
                <w:szCs w:val="20"/>
              </w:rPr>
              <w:t xml:space="preserve"> </w:t>
            </w:r>
            <w:r w:rsidRPr="006E6A8B">
              <w:rPr>
                <w:rFonts w:asciiTheme="minorHAnsi" w:hAnsiTheme="minorHAnsi" w:cstheme="minorHAnsi"/>
                <w:sz w:val="20"/>
                <w:szCs w:val="20"/>
              </w:rPr>
              <w:t>a</w:t>
            </w:r>
            <w:r w:rsidRPr="006E6A8B">
              <w:rPr>
                <w:rFonts w:asciiTheme="minorHAnsi" w:hAnsiTheme="minorHAnsi" w:cstheme="minorHAnsi"/>
                <w:spacing w:val="-8"/>
                <w:sz w:val="20"/>
                <w:szCs w:val="20"/>
              </w:rPr>
              <w:t xml:space="preserve"> </w:t>
            </w:r>
            <w:r w:rsidRPr="006E6A8B">
              <w:rPr>
                <w:rFonts w:asciiTheme="minorHAnsi" w:hAnsiTheme="minorHAnsi" w:cstheme="minorHAnsi"/>
                <w:sz w:val="20"/>
                <w:szCs w:val="20"/>
              </w:rPr>
              <w:t>link</w:t>
            </w:r>
            <w:r w:rsidRPr="006E6A8B">
              <w:rPr>
                <w:rFonts w:asciiTheme="minorHAnsi" w:hAnsiTheme="minorHAnsi" w:cstheme="minorHAnsi"/>
                <w:spacing w:val="-8"/>
                <w:sz w:val="20"/>
                <w:szCs w:val="20"/>
              </w:rPr>
              <w:t xml:space="preserve"> </w:t>
            </w:r>
            <w:r w:rsidRPr="006E6A8B">
              <w:rPr>
                <w:rFonts w:asciiTheme="minorHAnsi" w:hAnsiTheme="minorHAnsi" w:cstheme="minorHAnsi"/>
                <w:sz w:val="20"/>
                <w:szCs w:val="20"/>
              </w:rPr>
              <w:t>to</w:t>
            </w:r>
            <w:r w:rsidRPr="006E6A8B">
              <w:rPr>
                <w:rFonts w:asciiTheme="minorHAnsi" w:hAnsiTheme="minorHAnsi" w:cstheme="minorHAnsi"/>
                <w:spacing w:val="-9"/>
                <w:sz w:val="20"/>
                <w:szCs w:val="20"/>
              </w:rPr>
              <w:t xml:space="preserve"> </w:t>
            </w:r>
            <w:r w:rsidRPr="006E6A8B">
              <w:rPr>
                <w:rFonts w:asciiTheme="minorHAnsi" w:hAnsiTheme="minorHAnsi" w:cstheme="minorHAnsi"/>
                <w:sz w:val="20"/>
                <w:szCs w:val="20"/>
              </w:rPr>
              <w:t>document(s)</w:t>
            </w:r>
            <w:r w:rsidRPr="006E6A8B">
              <w:rPr>
                <w:rFonts w:asciiTheme="minorHAnsi" w:hAnsiTheme="minorHAnsi" w:cstheme="minorHAnsi"/>
                <w:spacing w:val="-9"/>
                <w:sz w:val="20"/>
                <w:szCs w:val="20"/>
              </w:rPr>
              <w:t xml:space="preserve"> </w:t>
            </w:r>
            <w:r w:rsidRPr="006E6A8B">
              <w:rPr>
                <w:rFonts w:asciiTheme="minorHAnsi" w:hAnsiTheme="minorHAnsi" w:cstheme="minorHAnsi"/>
                <w:sz w:val="20"/>
                <w:szCs w:val="20"/>
              </w:rPr>
              <w:t>outlining</w:t>
            </w:r>
            <w:r w:rsidRPr="006E6A8B">
              <w:rPr>
                <w:rFonts w:asciiTheme="minorHAnsi" w:hAnsiTheme="minorHAnsi" w:cstheme="minorHAnsi"/>
                <w:spacing w:val="-9"/>
                <w:sz w:val="20"/>
                <w:szCs w:val="20"/>
              </w:rPr>
              <w:t xml:space="preserve"> </w:t>
            </w:r>
            <w:r w:rsidRPr="006E6A8B">
              <w:rPr>
                <w:rFonts w:asciiTheme="minorHAnsi" w:hAnsiTheme="minorHAnsi" w:cstheme="minorHAnsi"/>
                <w:sz w:val="20"/>
                <w:szCs w:val="20"/>
              </w:rPr>
              <w:t>how</w:t>
            </w:r>
            <w:r w:rsidRPr="006E6A8B">
              <w:rPr>
                <w:rFonts w:asciiTheme="minorHAnsi" w:hAnsiTheme="minorHAnsi" w:cstheme="minorHAnsi"/>
                <w:spacing w:val="-9"/>
                <w:sz w:val="20"/>
                <w:szCs w:val="20"/>
              </w:rPr>
              <w:t xml:space="preserve"> </w:t>
            </w:r>
            <w:r w:rsidRPr="006E6A8B">
              <w:rPr>
                <w:rFonts w:asciiTheme="minorHAnsi" w:hAnsiTheme="minorHAnsi" w:cstheme="minorHAnsi"/>
                <w:sz w:val="20"/>
                <w:szCs w:val="20"/>
              </w:rPr>
              <w:t>complainants</w:t>
            </w:r>
            <w:r w:rsidRPr="006E6A8B">
              <w:rPr>
                <w:rFonts w:asciiTheme="minorHAnsi" w:hAnsiTheme="minorHAnsi" w:cstheme="minorHAnsi"/>
                <w:spacing w:val="-8"/>
                <w:sz w:val="20"/>
                <w:szCs w:val="20"/>
              </w:rPr>
              <w:t xml:space="preserve"> </w:t>
            </w:r>
            <w:r w:rsidRPr="006E6A8B">
              <w:rPr>
                <w:rFonts w:asciiTheme="minorHAnsi" w:hAnsiTheme="minorHAnsi" w:cstheme="minorHAnsi"/>
                <w:sz w:val="20"/>
                <w:szCs w:val="20"/>
              </w:rPr>
              <w:t>can</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contact</w:t>
            </w:r>
            <w:r w:rsidRPr="006E6A8B">
              <w:rPr>
                <w:rFonts w:asciiTheme="minorHAnsi" w:hAnsiTheme="minorHAnsi" w:cstheme="minorHAnsi"/>
                <w:spacing w:val="-9"/>
                <w:sz w:val="20"/>
                <w:szCs w:val="20"/>
              </w:rPr>
              <w:t xml:space="preserve"> </w:t>
            </w:r>
            <w:r w:rsidRPr="006E6A8B">
              <w:rPr>
                <w:rFonts w:asciiTheme="minorHAnsi" w:hAnsiTheme="minorHAnsi" w:cstheme="minorHAnsi"/>
                <w:sz w:val="20"/>
                <w:szCs w:val="20"/>
              </w:rPr>
              <w:t>the</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College</w:t>
            </w:r>
            <w:r w:rsidRPr="006E6A8B">
              <w:rPr>
                <w:rFonts w:asciiTheme="minorHAnsi" w:hAnsiTheme="minorHAnsi" w:cstheme="minorHAnsi"/>
                <w:spacing w:val="-9"/>
                <w:sz w:val="20"/>
                <w:szCs w:val="20"/>
              </w:rPr>
              <w:t xml:space="preserve"> </w:t>
            </w:r>
            <w:r w:rsidRPr="006E6A8B">
              <w:rPr>
                <w:rFonts w:asciiTheme="minorHAnsi" w:hAnsiTheme="minorHAnsi" w:cstheme="minorHAnsi"/>
                <w:sz w:val="20"/>
                <w:szCs w:val="20"/>
              </w:rPr>
              <w:t>during</w:t>
            </w:r>
            <w:r w:rsidRPr="006E6A8B">
              <w:rPr>
                <w:rFonts w:asciiTheme="minorHAnsi" w:hAnsiTheme="minorHAnsi" w:cstheme="minorHAnsi"/>
                <w:spacing w:val="-9"/>
                <w:sz w:val="20"/>
                <w:szCs w:val="20"/>
              </w:rPr>
              <w:t xml:space="preserve"> </w:t>
            </w:r>
            <w:r w:rsidRPr="006E6A8B">
              <w:rPr>
                <w:rFonts w:asciiTheme="minorHAnsi" w:hAnsiTheme="minorHAnsi" w:cstheme="minorHAnsi"/>
                <w:sz w:val="20"/>
                <w:szCs w:val="20"/>
              </w:rPr>
              <w:t>the</w:t>
            </w:r>
            <w:r w:rsidRPr="006E6A8B">
              <w:rPr>
                <w:rFonts w:asciiTheme="minorHAnsi" w:hAnsiTheme="minorHAnsi" w:cstheme="minorHAnsi"/>
                <w:spacing w:val="-9"/>
                <w:sz w:val="20"/>
                <w:szCs w:val="20"/>
              </w:rPr>
              <w:t xml:space="preserve"> </w:t>
            </w:r>
            <w:r w:rsidRPr="006E6A8B">
              <w:rPr>
                <w:rFonts w:asciiTheme="minorHAnsi" w:hAnsiTheme="minorHAnsi" w:cstheme="minorHAnsi"/>
                <w:sz w:val="20"/>
                <w:szCs w:val="20"/>
              </w:rPr>
              <w:t>complaints</w:t>
            </w:r>
            <w:r w:rsidRPr="006E6A8B">
              <w:rPr>
                <w:rFonts w:asciiTheme="minorHAnsi" w:hAnsiTheme="minorHAnsi" w:cstheme="minorHAnsi"/>
                <w:spacing w:val="-8"/>
                <w:sz w:val="20"/>
                <w:szCs w:val="20"/>
              </w:rPr>
              <w:t xml:space="preserve"> </w:t>
            </w:r>
            <w:r w:rsidRPr="006E6A8B">
              <w:rPr>
                <w:rFonts w:asciiTheme="minorHAnsi" w:hAnsiTheme="minorHAnsi" w:cstheme="minorHAnsi"/>
                <w:sz w:val="20"/>
                <w:szCs w:val="20"/>
              </w:rPr>
              <w:t>process and indicate the page number(s)</w:t>
            </w:r>
            <w:r w:rsidRPr="006E6A8B">
              <w:rPr>
                <w:rFonts w:asciiTheme="minorHAnsi" w:hAnsiTheme="minorHAnsi" w:cstheme="minorHAnsi"/>
                <w:spacing w:val="-7"/>
                <w:sz w:val="20"/>
                <w:szCs w:val="20"/>
              </w:rPr>
              <w:t xml:space="preserve"> </w:t>
            </w:r>
            <w:r w:rsidRPr="006E6A8B">
              <w:rPr>
                <w:rFonts w:asciiTheme="minorHAnsi" w:hAnsiTheme="minorHAnsi" w:cstheme="minorHAnsi"/>
                <w:b/>
                <w:i/>
                <w:sz w:val="20"/>
                <w:szCs w:val="20"/>
              </w:rPr>
              <w:t>OR</w:t>
            </w:r>
            <w:r w:rsidRPr="006E6A8B">
              <w:rPr>
                <w:rFonts w:asciiTheme="minorHAnsi" w:hAnsiTheme="minorHAnsi" w:cstheme="minorHAnsi"/>
                <w:b/>
                <w:i/>
                <w:spacing w:val="-9"/>
                <w:sz w:val="20"/>
                <w:szCs w:val="20"/>
              </w:rPr>
              <w:t xml:space="preserve"> </w:t>
            </w:r>
            <w:r w:rsidRPr="006E6A8B">
              <w:rPr>
                <w:rFonts w:asciiTheme="minorHAnsi" w:hAnsiTheme="minorHAnsi" w:cstheme="minorHAnsi"/>
                <w:sz w:val="20"/>
                <w:szCs w:val="20"/>
              </w:rPr>
              <w:t>please</w:t>
            </w:r>
            <w:r w:rsidRPr="006E6A8B">
              <w:rPr>
                <w:rFonts w:asciiTheme="minorHAnsi" w:hAnsiTheme="minorHAnsi" w:cstheme="minorHAnsi"/>
                <w:spacing w:val="-9"/>
                <w:sz w:val="20"/>
                <w:szCs w:val="20"/>
              </w:rPr>
              <w:t xml:space="preserve"> </w:t>
            </w:r>
            <w:r w:rsidRPr="006E6A8B">
              <w:rPr>
                <w:rFonts w:asciiTheme="minorHAnsi" w:hAnsiTheme="minorHAnsi" w:cstheme="minorHAnsi"/>
                <w:sz w:val="20"/>
                <w:szCs w:val="20"/>
              </w:rPr>
              <w:t>provide</w:t>
            </w:r>
            <w:r w:rsidRPr="006E6A8B">
              <w:rPr>
                <w:rFonts w:asciiTheme="minorHAnsi" w:hAnsiTheme="minorHAnsi" w:cstheme="minorHAnsi"/>
                <w:spacing w:val="-9"/>
                <w:sz w:val="20"/>
                <w:szCs w:val="20"/>
              </w:rPr>
              <w:t xml:space="preserve"> </w:t>
            </w:r>
            <w:r w:rsidRPr="006E6A8B">
              <w:rPr>
                <w:rFonts w:asciiTheme="minorHAnsi" w:hAnsiTheme="minorHAnsi" w:cstheme="minorHAnsi"/>
                <w:sz w:val="20"/>
                <w:szCs w:val="20"/>
              </w:rPr>
              <w:t>a</w:t>
            </w:r>
            <w:r w:rsidRPr="006E6A8B">
              <w:rPr>
                <w:rFonts w:asciiTheme="minorHAnsi" w:hAnsiTheme="minorHAnsi" w:cstheme="minorHAnsi"/>
                <w:spacing w:val="-8"/>
                <w:sz w:val="20"/>
                <w:szCs w:val="20"/>
              </w:rPr>
              <w:t xml:space="preserve"> </w:t>
            </w:r>
            <w:r w:rsidRPr="006E6A8B">
              <w:rPr>
                <w:rFonts w:asciiTheme="minorHAnsi" w:hAnsiTheme="minorHAnsi" w:cstheme="minorHAnsi"/>
                <w:sz w:val="20"/>
                <w:szCs w:val="20"/>
              </w:rPr>
              <w:t>brief</w:t>
            </w:r>
            <w:r w:rsidRPr="006E6A8B">
              <w:rPr>
                <w:rFonts w:asciiTheme="minorHAnsi" w:hAnsiTheme="minorHAnsi" w:cstheme="minorHAnsi"/>
                <w:spacing w:val="-9"/>
                <w:sz w:val="20"/>
                <w:szCs w:val="20"/>
              </w:rPr>
              <w:t xml:space="preserve"> </w:t>
            </w:r>
            <w:r w:rsidRPr="006E6A8B">
              <w:rPr>
                <w:rFonts w:asciiTheme="minorHAnsi" w:hAnsiTheme="minorHAnsi" w:cstheme="minorHAnsi"/>
                <w:spacing w:val="-2"/>
                <w:sz w:val="20"/>
                <w:szCs w:val="20"/>
              </w:rPr>
              <w:t>description.</w:t>
            </w:r>
          </w:p>
          <w:p w14:paraId="5DE10E83" w14:textId="26DDC366" w:rsidR="00F31D34" w:rsidRPr="006E6A8B" w:rsidRDefault="00F31D34" w:rsidP="00BA1E07">
            <w:pPr>
              <w:pStyle w:val="TableParagraph"/>
              <w:numPr>
                <w:ilvl w:val="0"/>
                <w:numId w:val="9"/>
              </w:numPr>
              <w:tabs>
                <w:tab w:val="left" w:pos="426"/>
                <w:tab w:val="left" w:pos="427"/>
              </w:tabs>
              <w:spacing w:before="120" w:after="120"/>
              <w:ind w:left="432" w:hanging="288"/>
              <w:rPr>
                <w:rFonts w:asciiTheme="minorHAnsi" w:hAnsiTheme="minorHAnsi" w:cstheme="minorHAnsi"/>
                <w:sz w:val="20"/>
                <w:szCs w:val="20"/>
              </w:rPr>
            </w:pPr>
            <w:r w:rsidRPr="006E6A8B">
              <w:rPr>
                <w:rFonts w:asciiTheme="minorHAnsi" w:hAnsiTheme="minorHAnsi" w:cstheme="minorHAnsi"/>
                <w:sz w:val="20"/>
                <w:szCs w:val="20"/>
              </w:rPr>
              <w:t>Please</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insert</w:t>
            </w:r>
            <w:r w:rsidRPr="006E6A8B">
              <w:rPr>
                <w:rFonts w:asciiTheme="minorHAnsi" w:hAnsiTheme="minorHAnsi" w:cstheme="minorHAnsi"/>
                <w:spacing w:val="-4"/>
                <w:sz w:val="20"/>
                <w:szCs w:val="20"/>
              </w:rPr>
              <w:t xml:space="preserve"> </w:t>
            </w:r>
            <w:r w:rsidRPr="006E6A8B">
              <w:rPr>
                <w:rFonts w:asciiTheme="minorHAnsi" w:hAnsiTheme="minorHAnsi" w:cstheme="minorHAnsi"/>
                <w:sz w:val="20"/>
                <w:szCs w:val="20"/>
              </w:rPr>
              <w:t>a</w:t>
            </w:r>
            <w:r w:rsidRPr="006E6A8B">
              <w:rPr>
                <w:rFonts w:asciiTheme="minorHAnsi" w:hAnsiTheme="minorHAnsi" w:cstheme="minorHAnsi"/>
                <w:spacing w:val="-3"/>
                <w:sz w:val="20"/>
                <w:szCs w:val="20"/>
              </w:rPr>
              <w:t xml:space="preserve"> </w:t>
            </w:r>
            <w:r w:rsidRPr="006E6A8B">
              <w:rPr>
                <w:rFonts w:asciiTheme="minorHAnsi" w:hAnsiTheme="minorHAnsi" w:cstheme="minorHAnsi"/>
                <w:sz w:val="20"/>
                <w:szCs w:val="20"/>
              </w:rPr>
              <w:t>link</w:t>
            </w:r>
            <w:r w:rsidRPr="006E6A8B">
              <w:rPr>
                <w:rFonts w:asciiTheme="minorHAnsi" w:hAnsiTheme="minorHAnsi" w:cstheme="minorHAnsi"/>
                <w:spacing w:val="-4"/>
                <w:sz w:val="20"/>
                <w:szCs w:val="20"/>
              </w:rPr>
              <w:t xml:space="preserve"> </w:t>
            </w:r>
            <w:r w:rsidRPr="006E6A8B">
              <w:rPr>
                <w:rFonts w:asciiTheme="minorHAnsi" w:hAnsiTheme="minorHAnsi" w:cstheme="minorHAnsi"/>
                <w:sz w:val="20"/>
                <w:szCs w:val="20"/>
              </w:rPr>
              <w:t>to</w:t>
            </w:r>
            <w:r w:rsidRPr="006E6A8B">
              <w:rPr>
                <w:rFonts w:asciiTheme="minorHAnsi" w:hAnsiTheme="minorHAnsi" w:cstheme="minorHAnsi"/>
                <w:spacing w:val="-4"/>
                <w:sz w:val="20"/>
                <w:szCs w:val="20"/>
              </w:rPr>
              <w:t xml:space="preserve"> </w:t>
            </w:r>
            <w:r w:rsidRPr="006E6A8B">
              <w:rPr>
                <w:rFonts w:asciiTheme="minorHAnsi" w:hAnsiTheme="minorHAnsi" w:cstheme="minorHAnsi"/>
                <w:sz w:val="20"/>
                <w:szCs w:val="20"/>
              </w:rPr>
              <w:t>document(s)</w:t>
            </w:r>
            <w:r w:rsidRPr="006E6A8B">
              <w:rPr>
                <w:rFonts w:asciiTheme="minorHAnsi" w:hAnsiTheme="minorHAnsi" w:cstheme="minorHAnsi"/>
                <w:spacing w:val="-3"/>
                <w:sz w:val="20"/>
                <w:szCs w:val="20"/>
              </w:rPr>
              <w:t xml:space="preserve"> </w:t>
            </w:r>
            <w:r w:rsidRPr="006E6A8B">
              <w:rPr>
                <w:rFonts w:asciiTheme="minorHAnsi" w:hAnsiTheme="minorHAnsi" w:cstheme="minorHAnsi"/>
                <w:sz w:val="20"/>
                <w:szCs w:val="20"/>
              </w:rPr>
              <w:t>outlining</w:t>
            </w:r>
            <w:r w:rsidRPr="006E6A8B">
              <w:rPr>
                <w:rFonts w:asciiTheme="minorHAnsi" w:hAnsiTheme="minorHAnsi" w:cstheme="minorHAnsi"/>
                <w:spacing w:val="-4"/>
                <w:sz w:val="20"/>
                <w:szCs w:val="20"/>
              </w:rPr>
              <w:t xml:space="preserve"> </w:t>
            </w:r>
            <w:r w:rsidRPr="006E6A8B">
              <w:rPr>
                <w:rFonts w:asciiTheme="minorHAnsi" w:hAnsiTheme="minorHAnsi" w:cstheme="minorHAnsi"/>
                <w:sz w:val="20"/>
                <w:szCs w:val="20"/>
              </w:rPr>
              <w:t>how</w:t>
            </w:r>
            <w:r w:rsidRPr="006E6A8B">
              <w:rPr>
                <w:rFonts w:asciiTheme="minorHAnsi" w:hAnsiTheme="minorHAnsi" w:cstheme="minorHAnsi"/>
                <w:spacing w:val="-4"/>
                <w:sz w:val="20"/>
                <w:szCs w:val="20"/>
              </w:rPr>
              <w:t xml:space="preserve"> </w:t>
            </w:r>
            <w:r w:rsidRPr="006E6A8B">
              <w:rPr>
                <w:rFonts w:asciiTheme="minorHAnsi" w:hAnsiTheme="minorHAnsi" w:cstheme="minorHAnsi"/>
                <w:sz w:val="20"/>
                <w:szCs w:val="20"/>
              </w:rPr>
              <w:t>complainants</w:t>
            </w:r>
            <w:r w:rsidRPr="006E6A8B">
              <w:rPr>
                <w:rFonts w:asciiTheme="minorHAnsi" w:hAnsiTheme="minorHAnsi" w:cstheme="minorHAnsi"/>
                <w:spacing w:val="-3"/>
                <w:sz w:val="20"/>
                <w:szCs w:val="20"/>
              </w:rPr>
              <w:t xml:space="preserve"> </w:t>
            </w:r>
            <w:r w:rsidRPr="006E6A8B">
              <w:rPr>
                <w:rFonts w:asciiTheme="minorHAnsi" w:hAnsiTheme="minorHAnsi" w:cstheme="minorHAnsi"/>
                <w:sz w:val="20"/>
                <w:szCs w:val="20"/>
              </w:rPr>
              <w:t>are</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supported</w:t>
            </w:r>
            <w:r w:rsidRPr="006E6A8B">
              <w:rPr>
                <w:rFonts w:asciiTheme="minorHAnsi" w:hAnsiTheme="minorHAnsi" w:cstheme="minorHAnsi"/>
                <w:spacing w:val="-2"/>
                <w:sz w:val="20"/>
                <w:szCs w:val="20"/>
              </w:rPr>
              <w:t xml:space="preserve"> </w:t>
            </w:r>
            <w:r w:rsidRPr="006E6A8B">
              <w:rPr>
                <w:rFonts w:asciiTheme="minorHAnsi" w:hAnsiTheme="minorHAnsi" w:cstheme="minorHAnsi"/>
                <w:sz w:val="20"/>
                <w:szCs w:val="20"/>
              </w:rPr>
              <w:t>to</w:t>
            </w:r>
            <w:r w:rsidRPr="006E6A8B">
              <w:rPr>
                <w:rFonts w:asciiTheme="minorHAnsi" w:hAnsiTheme="minorHAnsi" w:cstheme="minorHAnsi"/>
                <w:spacing w:val="-3"/>
                <w:sz w:val="20"/>
                <w:szCs w:val="20"/>
              </w:rPr>
              <w:t xml:space="preserve"> </w:t>
            </w:r>
            <w:r w:rsidRPr="006E6A8B">
              <w:rPr>
                <w:rFonts w:asciiTheme="minorHAnsi" w:hAnsiTheme="minorHAnsi" w:cstheme="minorHAnsi"/>
                <w:sz w:val="20"/>
                <w:szCs w:val="20"/>
              </w:rPr>
              <w:t>participate</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in</w:t>
            </w:r>
            <w:r w:rsidRPr="006E6A8B">
              <w:rPr>
                <w:rFonts w:asciiTheme="minorHAnsi" w:hAnsiTheme="minorHAnsi" w:cstheme="minorHAnsi"/>
                <w:spacing w:val="-2"/>
                <w:sz w:val="20"/>
                <w:szCs w:val="20"/>
              </w:rPr>
              <w:t xml:space="preserve"> </w:t>
            </w:r>
            <w:r w:rsidRPr="006E6A8B">
              <w:rPr>
                <w:rFonts w:asciiTheme="minorHAnsi" w:hAnsiTheme="minorHAnsi" w:cstheme="minorHAnsi"/>
                <w:sz w:val="20"/>
                <w:szCs w:val="20"/>
              </w:rPr>
              <w:t>the</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complaints</w:t>
            </w:r>
            <w:r w:rsidRPr="006E6A8B">
              <w:rPr>
                <w:rFonts w:asciiTheme="minorHAnsi" w:hAnsiTheme="minorHAnsi" w:cstheme="minorHAnsi"/>
                <w:spacing w:val="-3"/>
                <w:sz w:val="20"/>
                <w:szCs w:val="20"/>
              </w:rPr>
              <w:t xml:space="preserve"> </w:t>
            </w:r>
            <w:r w:rsidRPr="006E6A8B">
              <w:rPr>
                <w:rFonts w:asciiTheme="minorHAnsi" w:hAnsiTheme="minorHAnsi" w:cstheme="minorHAnsi"/>
                <w:sz w:val="20"/>
                <w:szCs w:val="20"/>
              </w:rPr>
              <w:t>process and indicate the page number</w:t>
            </w:r>
            <w:r w:rsidRPr="006E6A8B">
              <w:rPr>
                <w:rFonts w:asciiTheme="minorHAnsi" w:hAnsiTheme="minorHAnsi" w:cstheme="minorHAnsi"/>
                <w:spacing w:val="-2"/>
                <w:sz w:val="20"/>
                <w:szCs w:val="20"/>
              </w:rPr>
              <w:t xml:space="preserve">(s) </w:t>
            </w:r>
            <w:r w:rsidRPr="006E6A8B">
              <w:rPr>
                <w:rFonts w:asciiTheme="minorHAnsi" w:hAnsiTheme="minorHAnsi" w:cstheme="minorHAnsi"/>
                <w:b/>
                <w:i/>
                <w:sz w:val="20"/>
                <w:szCs w:val="20"/>
              </w:rPr>
              <w:t>OR</w:t>
            </w:r>
            <w:r w:rsidRPr="006E6A8B">
              <w:rPr>
                <w:rFonts w:asciiTheme="minorHAnsi" w:hAnsiTheme="minorHAnsi" w:cstheme="minorHAnsi"/>
                <w:b/>
                <w:i/>
                <w:spacing w:val="-4"/>
                <w:sz w:val="20"/>
                <w:szCs w:val="20"/>
              </w:rPr>
              <w:t xml:space="preserve"> </w:t>
            </w:r>
            <w:r w:rsidRPr="006E6A8B">
              <w:rPr>
                <w:rFonts w:asciiTheme="minorHAnsi" w:hAnsiTheme="minorHAnsi" w:cstheme="minorHAnsi"/>
                <w:sz w:val="20"/>
                <w:szCs w:val="20"/>
              </w:rPr>
              <w:t>please</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provide</w:t>
            </w:r>
            <w:r w:rsidRPr="006E6A8B">
              <w:rPr>
                <w:rFonts w:asciiTheme="minorHAnsi" w:hAnsiTheme="minorHAnsi" w:cstheme="minorHAnsi"/>
                <w:spacing w:val="-4"/>
                <w:sz w:val="20"/>
                <w:szCs w:val="20"/>
              </w:rPr>
              <w:t xml:space="preserve"> </w:t>
            </w:r>
            <w:r w:rsidRPr="006E6A8B">
              <w:rPr>
                <w:rFonts w:asciiTheme="minorHAnsi" w:hAnsiTheme="minorHAnsi" w:cstheme="minorHAnsi"/>
                <w:sz w:val="20"/>
                <w:szCs w:val="20"/>
              </w:rPr>
              <w:t>a</w:t>
            </w:r>
            <w:r w:rsidRPr="006E6A8B">
              <w:rPr>
                <w:rFonts w:asciiTheme="minorHAnsi" w:hAnsiTheme="minorHAnsi" w:cstheme="minorHAnsi"/>
                <w:spacing w:val="-3"/>
                <w:sz w:val="20"/>
                <w:szCs w:val="20"/>
              </w:rPr>
              <w:t xml:space="preserve"> </w:t>
            </w:r>
            <w:r w:rsidRPr="006E6A8B">
              <w:rPr>
                <w:rFonts w:asciiTheme="minorHAnsi" w:hAnsiTheme="minorHAnsi" w:cstheme="minorHAnsi"/>
                <w:sz w:val="20"/>
                <w:szCs w:val="20"/>
              </w:rPr>
              <w:t>brief</w:t>
            </w:r>
            <w:r w:rsidRPr="006E6A8B">
              <w:rPr>
                <w:rFonts w:asciiTheme="minorHAnsi" w:hAnsiTheme="minorHAnsi" w:cstheme="minorHAnsi"/>
                <w:spacing w:val="-5"/>
                <w:sz w:val="20"/>
                <w:szCs w:val="20"/>
              </w:rPr>
              <w:t xml:space="preserve"> </w:t>
            </w:r>
            <w:r w:rsidRPr="006E6A8B">
              <w:rPr>
                <w:rFonts w:asciiTheme="minorHAnsi" w:hAnsiTheme="minorHAnsi" w:cstheme="minorHAnsi"/>
                <w:spacing w:val="-2"/>
                <w:sz w:val="20"/>
                <w:szCs w:val="20"/>
              </w:rPr>
              <w:t>description.</w:t>
            </w:r>
          </w:p>
          <w:p w14:paraId="1DF69ACC" w14:textId="77777777" w:rsidR="00F31D34" w:rsidRPr="006E6A8B" w:rsidRDefault="00F31D34" w:rsidP="00BA1E07">
            <w:pPr>
              <w:pStyle w:val="TableParagraph"/>
              <w:tabs>
                <w:tab w:val="left" w:pos="427"/>
              </w:tabs>
              <w:spacing w:after="120" w:line="259" w:lineRule="auto"/>
              <w:ind w:left="58"/>
              <w:rPr>
                <w:rFonts w:asciiTheme="minorHAnsi" w:hAnsiTheme="minorHAnsi" w:cstheme="minorHAnsi"/>
              </w:rPr>
            </w:pPr>
            <w:r w:rsidRPr="006E6A8B">
              <w:rPr>
                <w:rFonts w:asciiTheme="minorHAnsi" w:hAnsiTheme="minorHAnsi" w:cstheme="minorHAnsi"/>
                <w:b/>
              </w:rPr>
              <w:t>What was met:</w:t>
            </w:r>
            <w:r w:rsidRPr="006E6A8B">
              <w:rPr>
                <w:rFonts w:asciiTheme="minorHAnsi" w:hAnsiTheme="minorHAnsi" w:cstheme="minorHAnsi"/>
              </w:rPr>
              <w:t xml:space="preserve"> The College has procedures to ensure all parties are updated throughout the complaints process.</w:t>
            </w:r>
          </w:p>
          <w:p w14:paraId="43793308" w14:textId="2E9E0900" w:rsidR="00F31D34" w:rsidRPr="006E6A8B" w:rsidRDefault="00F31D34" w:rsidP="00BA1E07">
            <w:pPr>
              <w:pStyle w:val="TableParagraph"/>
              <w:tabs>
                <w:tab w:val="left" w:pos="427"/>
              </w:tabs>
              <w:spacing w:after="120" w:line="259" w:lineRule="auto"/>
              <w:ind w:left="58"/>
              <w:rPr>
                <w:rFonts w:asciiTheme="minorHAnsi" w:hAnsiTheme="minorHAnsi" w:cstheme="minorHAnsi"/>
                <w:u w:val="single"/>
              </w:rPr>
            </w:pPr>
            <w:r w:rsidRPr="006E6A8B">
              <w:rPr>
                <w:rFonts w:asciiTheme="minorHAnsi" w:hAnsiTheme="minorHAnsi" w:cstheme="minorHAnsi"/>
                <w:b/>
              </w:rPr>
              <w:lastRenderedPageBreak/>
              <w:t>What was not met:</w:t>
            </w:r>
            <w:r w:rsidRPr="006E6A8B">
              <w:rPr>
                <w:rFonts w:asciiTheme="minorHAnsi" w:hAnsiTheme="minorHAnsi" w:cstheme="minorHAnsi"/>
              </w:rPr>
              <w:t xml:space="preserve"> Parties are updated only upon request, when there are delays under the statutory requirements, or when the complaint is ready to be presented to the ICRC. The College does not currently have a process or resources to provide more regular updates.</w:t>
            </w:r>
          </w:p>
          <w:p w14:paraId="5E201EC7" w14:textId="7CC05F24" w:rsidR="00F31D34" w:rsidRPr="006E6A8B" w:rsidRDefault="00F31D34" w:rsidP="00411DE0">
            <w:pPr>
              <w:pStyle w:val="TableParagraph"/>
              <w:spacing w:after="120" w:line="259" w:lineRule="auto"/>
              <w:ind w:left="58"/>
              <w:rPr>
                <w:rFonts w:asciiTheme="minorHAnsi" w:hAnsiTheme="minorHAnsi" w:cstheme="minorHAnsi"/>
              </w:rPr>
            </w:pPr>
            <w:r w:rsidRPr="006E6A8B">
              <w:rPr>
                <w:rFonts w:asciiTheme="minorHAnsi" w:hAnsiTheme="minorHAnsi" w:cstheme="minorHAnsi"/>
              </w:rPr>
              <w:t xml:space="preserve">The College sends communication to all parties when the complaint is ready to be presented to Inquiries, Complaints and Reports Committee (ICRC). The College also provides the required </w:t>
            </w:r>
            <w:r w:rsidR="68749C0D" w:rsidRPr="006E6A8B">
              <w:rPr>
                <w:rFonts w:asciiTheme="minorHAnsi" w:hAnsiTheme="minorHAnsi" w:cstheme="minorHAnsi"/>
              </w:rPr>
              <w:t>status update</w:t>
            </w:r>
            <w:r w:rsidRPr="006E6A8B">
              <w:rPr>
                <w:rFonts w:asciiTheme="minorHAnsi" w:hAnsiTheme="minorHAnsi" w:cstheme="minorHAnsi"/>
              </w:rPr>
              <w:t xml:space="preserve"> letters. The College’s Professional Conduct team is very responsive to complainants whenever they have questions or require support, and updates are always provided upon request.</w:t>
            </w:r>
          </w:p>
          <w:p w14:paraId="3C6D74A1" w14:textId="1F949B52" w:rsidR="00F31D34" w:rsidRPr="006E6A8B" w:rsidRDefault="008070F2" w:rsidP="00E93CB1">
            <w:pPr>
              <w:pStyle w:val="TableParagraph"/>
              <w:tabs>
                <w:tab w:val="left" w:pos="427"/>
              </w:tabs>
              <w:spacing w:after="120" w:line="259" w:lineRule="auto"/>
              <w:ind w:left="58"/>
              <w:rPr>
                <w:rFonts w:asciiTheme="minorHAnsi" w:hAnsiTheme="minorHAnsi" w:cstheme="minorBidi"/>
              </w:rPr>
            </w:pPr>
            <w:r w:rsidRPr="3AA5C023">
              <w:rPr>
                <w:rFonts w:asciiTheme="minorHAnsi" w:hAnsiTheme="minorHAnsi" w:cstheme="minorBidi"/>
              </w:rPr>
              <w:t xml:space="preserve">Details around contacting the College’s before and during the complaints process can be found on the </w:t>
            </w:r>
            <w:hyperlink r:id="rId90" w:anchor=":~:text=Complaints%20can%20be%20made%20by,800%2D583%2D5885%20ext.">
              <w:r w:rsidRPr="3AA5C023">
                <w:rPr>
                  <w:rStyle w:val="Hyperlink"/>
                  <w:rFonts w:asciiTheme="minorHAnsi" w:hAnsiTheme="minorHAnsi" w:cstheme="minorBidi"/>
                </w:rPr>
                <w:t>College website</w:t>
              </w:r>
            </w:hyperlink>
            <w:r w:rsidRPr="3AA5C023">
              <w:rPr>
                <w:rFonts w:asciiTheme="minorHAnsi" w:hAnsiTheme="minorHAnsi" w:cstheme="minorBidi"/>
              </w:rPr>
              <w:t xml:space="preserve">. </w:t>
            </w:r>
            <w:r w:rsidR="00AA226C" w:rsidRPr="3AA5C023">
              <w:rPr>
                <w:rFonts w:asciiTheme="minorHAnsi" w:hAnsiTheme="minorHAnsi" w:cstheme="minorBidi"/>
              </w:rPr>
              <w:t xml:space="preserve">This webpage </w:t>
            </w:r>
            <w:r w:rsidR="00FE5F67" w:rsidRPr="3AA5C023">
              <w:rPr>
                <w:rFonts w:asciiTheme="minorHAnsi" w:hAnsiTheme="minorHAnsi" w:cstheme="minorBidi"/>
              </w:rPr>
              <w:t>aims</w:t>
            </w:r>
            <w:r w:rsidR="00AA226C" w:rsidRPr="3AA5C023">
              <w:rPr>
                <w:rFonts w:asciiTheme="minorHAnsi" w:hAnsiTheme="minorHAnsi" w:cstheme="minorBidi"/>
              </w:rPr>
              <w:t xml:space="preserve"> to </w:t>
            </w:r>
            <w:r w:rsidR="00A40AC6" w:rsidRPr="3AA5C023">
              <w:rPr>
                <w:rFonts w:asciiTheme="minorHAnsi" w:hAnsiTheme="minorHAnsi" w:cstheme="minorBidi"/>
              </w:rPr>
              <w:t xml:space="preserve">provide complainants with a complete picture of the College’s complaints process </w:t>
            </w:r>
            <w:r w:rsidR="002D4A67" w:rsidRPr="3AA5C023">
              <w:rPr>
                <w:rFonts w:asciiTheme="minorHAnsi" w:hAnsiTheme="minorHAnsi" w:cstheme="minorBidi"/>
              </w:rPr>
              <w:t>to</w:t>
            </w:r>
            <w:r w:rsidR="00A40AC6" w:rsidRPr="3AA5C023">
              <w:rPr>
                <w:rFonts w:asciiTheme="minorHAnsi" w:hAnsiTheme="minorHAnsi" w:cstheme="minorBidi"/>
              </w:rPr>
              <w:t xml:space="preserve"> proactively support their understanding of the process. </w:t>
            </w:r>
            <w:r w:rsidR="002D4A67" w:rsidRPr="3AA5C023">
              <w:rPr>
                <w:rFonts w:asciiTheme="minorHAnsi" w:hAnsiTheme="minorHAnsi" w:cstheme="minorBidi"/>
              </w:rPr>
              <w:t xml:space="preserve">The College encourages complainants to reach out to the College at any time for additional </w:t>
            </w:r>
            <w:r w:rsidR="007319FB" w:rsidRPr="3AA5C023">
              <w:rPr>
                <w:rFonts w:asciiTheme="minorHAnsi" w:hAnsiTheme="minorHAnsi" w:cstheme="minorBidi"/>
              </w:rPr>
              <w:t>support.</w:t>
            </w:r>
            <w:r w:rsidR="16ED746C" w:rsidRPr="3AA5C023">
              <w:rPr>
                <w:rFonts w:asciiTheme="minorHAnsi" w:hAnsiTheme="minorHAnsi" w:cstheme="minorBidi"/>
              </w:rPr>
              <w:t xml:space="preserve"> Complainants are made aware of the name of the investigator working on their file and how to contact them during the process. </w:t>
            </w:r>
          </w:p>
        </w:tc>
      </w:tr>
      <w:tr w:rsidR="00E31475" w14:paraId="027E16E9" w14:textId="77777777" w:rsidTr="4694C071">
        <w:trPr>
          <w:gridBefore w:val="1"/>
          <w:wBefore w:w="12" w:type="dxa"/>
          <w:trHeight w:val="450"/>
        </w:trPr>
        <w:tc>
          <w:tcPr>
            <w:tcW w:w="990" w:type="dxa"/>
            <w:gridSpan w:val="2"/>
            <w:vMerge/>
          </w:tcPr>
          <w:p w14:paraId="3E586F4C" w14:textId="77777777" w:rsidR="00F31D34" w:rsidRPr="006E6A8B" w:rsidRDefault="00F31D34" w:rsidP="00BA1E07">
            <w:pPr>
              <w:rPr>
                <w:rFonts w:asciiTheme="minorHAnsi" w:hAnsiTheme="minorHAnsi" w:cstheme="minorHAnsi"/>
                <w:sz w:val="2"/>
                <w:szCs w:val="2"/>
              </w:rPr>
            </w:pPr>
          </w:p>
        </w:tc>
        <w:tc>
          <w:tcPr>
            <w:tcW w:w="1024" w:type="dxa"/>
            <w:vMerge/>
          </w:tcPr>
          <w:p w14:paraId="61B27CD1" w14:textId="77777777" w:rsidR="00F31D34" w:rsidRPr="006E6A8B" w:rsidRDefault="00F31D34" w:rsidP="00BA1E07">
            <w:pPr>
              <w:rPr>
                <w:rFonts w:asciiTheme="minorHAnsi" w:hAnsiTheme="minorHAnsi" w:cstheme="minorHAnsi"/>
                <w:sz w:val="2"/>
                <w:szCs w:val="2"/>
              </w:rPr>
            </w:pPr>
          </w:p>
        </w:tc>
        <w:tc>
          <w:tcPr>
            <w:tcW w:w="3060" w:type="dxa"/>
            <w:gridSpan w:val="3"/>
            <w:vMerge/>
          </w:tcPr>
          <w:p w14:paraId="176B3F56" w14:textId="77777777" w:rsidR="00F31D34" w:rsidRPr="006E6A8B" w:rsidRDefault="00F31D34" w:rsidP="00BA1E07">
            <w:pPr>
              <w:rPr>
                <w:rFonts w:asciiTheme="minorHAnsi" w:hAnsiTheme="minorHAnsi" w:cstheme="minorHAnsi"/>
                <w:sz w:val="2"/>
                <w:szCs w:val="2"/>
              </w:rPr>
            </w:pPr>
          </w:p>
        </w:tc>
        <w:tc>
          <w:tcPr>
            <w:tcW w:w="9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697ED1" w14:textId="77777777" w:rsidR="00F31D34" w:rsidRPr="006E6A8B" w:rsidRDefault="00F31D34" w:rsidP="00BA1E07">
            <w:pPr>
              <w:pStyle w:val="TableParagraph"/>
              <w:spacing w:before="1"/>
              <w:ind w:left="107"/>
              <w:rPr>
                <w:rFonts w:asciiTheme="minorHAnsi" w:hAnsiTheme="minorHAnsi" w:cstheme="minorHAnsi"/>
                <w:i/>
                <w:sz w:val="20"/>
              </w:rPr>
            </w:pPr>
            <w:r w:rsidRPr="006E6A8B">
              <w:rPr>
                <w:rFonts w:asciiTheme="minorHAnsi" w:hAnsiTheme="minorHAnsi" w:cstheme="minorHAnsi"/>
                <w:i/>
                <w:color w:val="A6A6A6"/>
                <w:sz w:val="20"/>
              </w:rPr>
              <w:t>If</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response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“partially”</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or</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“no”,</w:t>
            </w:r>
            <w:r w:rsidRPr="006E6A8B">
              <w:rPr>
                <w:rFonts w:asciiTheme="minorHAnsi" w:hAnsiTheme="minorHAnsi" w:cstheme="minorHAnsi"/>
                <w:i/>
                <w:color w:val="A6A6A6"/>
                <w:spacing w:val="-6"/>
                <w:sz w:val="20"/>
              </w:rPr>
              <w:t xml:space="preserve"> </w:t>
            </w:r>
            <w:r w:rsidRPr="006E6A8B">
              <w:rPr>
                <w:rFonts w:asciiTheme="minorHAnsi" w:hAnsiTheme="minorHAnsi" w:cstheme="minorHAnsi"/>
                <w:i/>
                <w:color w:val="A6A6A6"/>
                <w:sz w:val="20"/>
              </w:rPr>
              <w:t>is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College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planning</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to</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improve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its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performance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over</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next</w:t>
            </w:r>
            <w:r w:rsidRPr="006E6A8B">
              <w:rPr>
                <w:rFonts w:asciiTheme="minorHAnsi" w:hAnsiTheme="minorHAnsi" w:cstheme="minorHAnsi"/>
                <w:i/>
                <w:color w:val="A6A6A6"/>
                <w:spacing w:val="-6"/>
                <w:sz w:val="20"/>
              </w:rPr>
              <w:t xml:space="preserve"> </w:t>
            </w:r>
            <w:r w:rsidRPr="006E6A8B">
              <w:rPr>
                <w:rFonts w:asciiTheme="minorHAnsi" w:hAnsiTheme="minorHAnsi" w:cstheme="minorHAnsi"/>
                <w:i/>
                <w:color w:val="A6A6A6"/>
                <w:sz w:val="20"/>
              </w:rPr>
              <w:t>reporting</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pacing w:val="-2"/>
                <w:sz w:val="20"/>
              </w:rPr>
              <w:t>period?</w:t>
            </w:r>
          </w:p>
        </w:tc>
        <w:tc>
          <w:tcPr>
            <w:tcW w:w="37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32D0B8" w14:textId="77777777" w:rsidR="00F31D34" w:rsidRPr="006E6A8B" w:rsidRDefault="00000000" w:rsidP="00BA1E07">
            <w:pPr>
              <w:pStyle w:val="TableParagraph"/>
              <w:spacing w:before="142"/>
              <w:ind w:left="57"/>
              <w:rPr>
                <w:rFonts w:asciiTheme="minorHAnsi" w:hAnsiTheme="minorHAnsi" w:cstheme="minorHAnsi"/>
                <w:sz w:val="24"/>
              </w:rPr>
            </w:pPr>
            <w:sdt>
              <w:sdtPr>
                <w:rPr>
                  <w:rFonts w:asciiTheme="minorHAnsi" w:hAnsiTheme="minorHAnsi" w:cstheme="minorHAnsi"/>
                  <w:szCs w:val="20"/>
                </w:rPr>
                <w:alias w:val="YN"/>
                <w:tag w:val="YN"/>
                <w:id w:val="112098114"/>
                <w:placeholder>
                  <w:docPart w:val="C3126EF3FF524919B11C7EA4F18D14E7"/>
                </w:placeholder>
                <w:dropDownList>
                  <w:listItem w:value="Choose an item."/>
                  <w:listItem w:displayText="Yes" w:value="Yes"/>
                  <w:listItem w:displayText="No" w:value="No"/>
                </w:dropDownList>
              </w:sdtPr>
              <w:sdtContent>
                <w:r w:rsidR="00F31D34" w:rsidRPr="006E6A8B">
                  <w:rPr>
                    <w:rFonts w:asciiTheme="minorHAnsi" w:hAnsiTheme="minorHAnsi" w:cstheme="minorHAnsi"/>
                    <w:szCs w:val="20"/>
                  </w:rPr>
                  <w:t>No</w:t>
                </w:r>
              </w:sdtContent>
            </w:sdt>
            <w:r w:rsidR="00F31D34" w:rsidRPr="006E6A8B" w:rsidDel="00B57C4E">
              <w:rPr>
                <w:rFonts w:asciiTheme="minorHAnsi" w:hAnsiTheme="minorHAnsi" w:cstheme="minorHAnsi"/>
                <w:sz w:val="24"/>
              </w:rPr>
              <w:t xml:space="preserve"> </w:t>
            </w:r>
          </w:p>
        </w:tc>
      </w:tr>
      <w:tr w:rsidR="00C44851" w14:paraId="3D3CC9A5" w14:textId="77777777" w:rsidTr="572E1650">
        <w:trPr>
          <w:gridBefore w:val="1"/>
          <w:wBefore w:w="12" w:type="dxa"/>
          <w:trHeight w:val="482"/>
        </w:trPr>
        <w:tc>
          <w:tcPr>
            <w:tcW w:w="990" w:type="dxa"/>
            <w:gridSpan w:val="2"/>
            <w:tcBorders>
              <w:top w:val="single" w:sz="4" w:space="0" w:color="0070C0"/>
              <w:left w:val="single" w:sz="4" w:space="0" w:color="000000" w:themeColor="text1"/>
              <w:bottom w:val="single" w:sz="4" w:space="0" w:color="000000" w:themeColor="text1"/>
              <w:right w:val="single" w:sz="4" w:space="0" w:color="000000" w:themeColor="text1"/>
            </w:tcBorders>
            <w:shd w:val="clear" w:color="auto" w:fill="006FC0"/>
          </w:tcPr>
          <w:p w14:paraId="3A41A9FC" w14:textId="14BAD05D" w:rsidR="00F31D34" w:rsidRPr="006E6A8B" w:rsidRDefault="00F31D34" w:rsidP="00BA1E07">
            <w:pPr>
              <w:pStyle w:val="TableParagraph"/>
              <w:rPr>
                <w:rFonts w:asciiTheme="minorHAnsi" w:hAnsiTheme="minorHAnsi" w:cstheme="minorHAnsi"/>
                <w:sz w:val="20"/>
              </w:rPr>
            </w:pPr>
          </w:p>
        </w:tc>
        <w:tc>
          <w:tcPr>
            <w:tcW w:w="1024" w:type="dxa"/>
            <w:tcBorders>
              <w:top w:val="single" w:sz="4" w:space="0" w:color="548DD4" w:themeColor="text2" w:themeTint="99"/>
              <w:left w:val="single" w:sz="4" w:space="0" w:color="000000" w:themeColor="text1"/>
              <w:bottom w:val="single" w:sz="4" w:space="0" w:color="000000" w:themeColor="text1"/>
              <w:right w:val="single" w:sz="4" w:space="0" w:color="000000" w:themeColor="text1"/>
            </w:tcBorders>
            <w:shd w:val="clear" w:color="auto" w:fill="468DCE"/>
          </w:tcPr>
          <w:p w14:paraId="0422EB04" w14:textId="77777777" w:rsidR="00F31D34" w:rsidRPr="006E6A8B" w:rsidRDefault="00F31D34" w:rsidP="00BA1E07">
            <w:pPr>
              <w:pStyle w:val="TableParagraph"/>
              <w:rPr>
                <w:rFonts w:asciiTheme="minorHAnsi" w:hAnsiTheme="minorHAnsi" w:cstheme="minorHAnsi"/>
                <w:color w:val="4F81BD" w:themeColor="accent1"/>
                <w:sz w:val="20"/>
              </w:rPr>
            </w:pPr>
          </w:p>
        </w:tc>
        <w:tc>
          <w:tcPr>
            <w:tcW w:w="3060" w:type="dxa"/>
            <w:gridSpan w:val="3"/>
            <w:vMerge/>
          </w:tcPr>
          <w:p w14:paraId="4A9EA0FD" w14:textId="77777777" w:rsidR="00F31D34" w:rsidRPr="006E6A8B" w:rsidRDefault="00F31D34" w:rsidP="00BA1E07">
            <w:pPr>
              <w:pStyle w:val="TableParagraph"/>
              <w:rPr>
                <w:rFonts w:asciiTheme="minorHAnsi" w:hAnsiTheme="minorHAnsi" w:cstheme="minorHAnsi"/>
                <w:sz w:val="20"/>
              </w:rPr>
            </w:pPr>
          </w:p>
        </w:tc>
        <w:tc>
          <w:tcPr>
            <w:tcW w:w="1346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C1DCB5" w14:textId="77ACF4A4" w:rsidR="00F31D34" w:rsidRPr="006E6A8B" w:rsidRDefault="00F31D34" w:rsidP="00BA1E07">
            <w:pPr>
              <w:pStyle w:val="TableParagraph"/>
              <w:spacing w:before="1" w:after="120"/>
              <w:ind w:left="101"/>
              <w:rPr>
                <w:rFonts w:asciiTheme="minorHAnsi" w:hAnsiTheme="minorHAnsi" w:cstheme="minorHAnsi"/>
                <w:i/>
                <w:sz w:val="20"/>
              </w:rPr>
            </w:pPr>
            <w:r w:rsidRPr="006E6A8B">
              <w:rPr>
                <w:rFonts w:asciiTheme="minorHAnsi" w:hAnsiTheme="minorHAnsi" w:cstheme="minorHAnsi"/>
                <w:i/>
                <w:color w:val="A6A6A6"/>
                <w:sz w:val="20"/>
              </w:rPr>
              <w:t>Additional</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comments</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for</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clarification</w:t>
            </w:r>
            <w:r w:rsidRPr="006E6A8B">
              <w:rPr>
                <w:rFonts w:asciiTheme="minorHAnsi" w:hAnsiTheme="minorHAnsi" w:cstheme="minorHAnsi"/>
                <w:i/>
                <w:color w:val="A6A6A6"/>
                <w:spacing w:val="-8"/>
                <w:sz w:val="20"/>
              </w:rPr>
              <w:t xml:space="preserve"> </w:t>
            </w:r>
            <w:r w:rsidRPr="006E6A8B">
              <w:rPr>
                <w:rFonts w:asciiTheme="minorHAnsi" w:hAnsiTheme="minorHAnsi" w:cstheme="minorHAnsi"/>
                <w:i/>
                <w:color w:val="A6A6A6"/>
                <w:spacing w:val="-2"/>
                <w:sz w:val="20"/>
              </w:rPr>
              <w:t>(optional</w:t>
            </w:r>
            <w:r w:rsidR="00701B5A" w:rsidRPr="006E6A8B">
              <w:rPr>
                <w:rFonts w:asciiTheme="minorHAnsi" w:hAnsiTheme="minorHAnsi" w:cstheme="minorHAnsi"/>
                <w:i/>
                <w:color w:val="A6A6A6" w:themeColor="background1" w:themeShade="A6"/>
                <w:sz w:val="20"/>
              </w:rPr>
              <w:t>)</w:t>
            </w:r>
          </w:p>
        </w:tc>
      </w:tr>
      <w:tr w:rsidR="0003771B" w14:paraId="6FAB867D" w14:textId="77777777" w:rsidTr="4694C071">
        <w:trPr>
          <w:gridBefore w:val="1"/>
          <w:wBefore w:w="12" w:type="dxa"/>
          <w:trHeight w:val="805"/>
        </w:trPr>
        <w:tc>
          <w:tcPr>
            <w:tcW w:w="990" w:type="dxa"/>
            <w:gridSpan w:val="2"/>
            <w:vMerge w:val="restart"/>
            <w:shd w:val="clear" w:color="auto" w:fill="006FC0"/>
            <w:textDirection w:val="btLr"/>
          </w:tcPr>
          <w:p w14:paraId="60109A21" w14:textId="4E0BA7B9" w:rsidR="00E856BF" w:rsidRPr="006E6A8B" w:rsidRDefault="00C4457B" w:rsidP="00BA1E07">
            <w:pPr>
              <w:pStyle w:val="TableParagraph"/>
              <w:spacing w:before="112"/>
              <w:ind w:left="113"/>
              <w:rPr>
                <w:rFonts w:asciiTheme="minorHAnsi" w:hAnsiTheme="minorHAnsi" w:cstheme="minorHAnsi"/>
                <w:sz w:val="28"/>
              </w:rPr>
            </w:pPr>
            <w:r w:rsidRPr="006E6A8B">
              <w:rPr>
                <w:rFonts w:asciiTheme="minorHAnsi" w:hAnsiTheme="minorHAnsi" w:cstheme="minorHAnsi"/>
                <w:color w:val="FFFFFF"/>
                <w:sz w:val="28"/>
              </w:rPr>
              <w:t xml:space="preserve">      </w:t>
            </w:r>
            <w:r w:rsidR="00E856BF" w:rsidRPr="006E6A8B">
              <w:rPr>
                <w:rFonts w:asciiTheme="minorHAnsi" w:hAnsiTheme="minorHAnsi" w:cstheme="minorHAnsi"/>
                <w:color w:val="FFFFFF"/>
                <w:sz w:val="28"/>
              </w:rPr>
              <w:t xml:space="preserve">   </w:t>
            </w:r>
            <w:r w:rsidR="00737838" w:rsidRPr="006E6A8B">
              <w:rPr>
                <w:rFonts w:asciiTheme="minorHAnsi" w:hAnsiTheme="minorHAnsi" w:cstheme="minorHAnsi"/>
                <w:color w:val="FFFFFF"/>
                <w:sz w:val="28"/>
              </w:rPr>
              <w:t xml:space="preserve">  </w:t>
            </w:r>
            <w:r w:rsidR="00E856BF" w:rsidRPr="006E6A8B">
              <w:rPr>
                <w:rFonts w:asciiTheme="minorHAnsi" w:hAnsiTheme="minorHAnsi" w:cstheme="minorHAnsi"/>
                <w:color w:val="FFFFFF"/>
                <w:sz w:val="28"/>
              </w:rPr>
              <w:t xml:space="preserve">  DOMAIN</w:t>
            </w:r>
            <w:r w:rsidR="00E856BF" w:rsidRPr="006E6A8B">
              <w:rPr>
                <w:rFonts w:asciiTheme="minorHAnsi" w:hAnsiTheme="minorHAnsi" w:cstheme="minorHAnsi"/>
                <w:color w:val="FFFFFF"/>
                <w:spacing w:val="-4"/>
                <w:sz w:val="28"/>
              </w:rPr>
              <w:t xml:space="preserve"> </w:t>
            </w:r>
            <w:r w:rsidR="00E856BF" w:rsidRPr="006E6A8B">
              <w:rPr>
                <w:rFonts w:asciiTheme="minorHAnsi" w:hAnsiTheme="minorHAnsi" w:cstheme="minorHAnsi"/>
                <w:color w:val="FFFFFF"/>
                <w:sz w:val="28"/>
              </w:rPr>
              <w:t>6:</w:t>
            </w:r>
            <w:r w:rsidR="00E856BF" w:rsidRPr="006E6A8B">
              <w:rPr>
                <w:rFonts w:asciiTheme="minorHAnsi" w:hAnsiTheme="minorHAnsi" w:cstheme="minorHAnsi"/>
                <w:color w:val="FFFFFF"/>
                <w:spacing w:val="-6"/>
                <w:sz w:val="28"/>
              </w:rPr>
              <w:t xml:space="preserve"> </w:t>
            </w:r>
            <w:r w:rsidR="00E856BF" w:rsidRPr="006E6A8B">
              <w:rPr>
                <w:rFonts w:asciiTheme="minorHAnsi" w:hAnsiTheme="minorHAnsi" w:cstheme="minorHAnsi"/>
                <w:color w:val="FFFFFF"/>
                <w:sz w:val="28"/>
              </w:rPr>
              <w:t>SUITABILITY</w:t>
            </w:r>
            <w:r w:rsidR="00E856BF" w:rsidRPr="006E6A8B">
              <w:rPr>
                <w:rFonts w:asciiTheme="minorHAnsi" w:hAnsiTheme="minorHAnsi" w:cstheme="minorHAnsi"/>
                <w:color w:val="FFFFFF"/>
                <w:spacing w:val="-5"/>
                <w:sz w:val="28"/>
              </w:rPr>
              <w:t xml:space="preserve"> </w:t>
            </w:r>
            <w:r w:rsidR="00E856BF" w:rsidRPr="006E6A8B">
              <w:rPr>
                <w:rFonts w:asciiTheme="minorHAnsi" w:hAnsiTheme="minorHAnsi" w:cstheme="minorHAnsi"/>
                <w:color w:val="FFFFFF"/>
                <w:sz w:val="28"/>
              </w:rPr>
              <w:t>TO</w:t>
            </w:r>
            <w:r w:rsidR="00E856BF" w:rsidRPr="006E6A8B">
              <w:rPr>
                <w:rFonts w:asciiTheme="minorHAnsi" w:hAnsiTheme="minorHAnsi" w:cstheme="minorHAnsi"/>
                <w:color w:val="FFFFFF"/>
                <w:spacing w:val="-6"/>
                <w:sz w:val="28"/>
              </w:rPr>
              <w:t xml:space="preserve"> </w:t>
            </w:r>
            <w:r w:rsidR="00E856BF" w:rsidRPr="006E6A8B">
              <w:rPr>
                <w:rFonts w:asciiTheme="minorHAnsi" w:hAnsiTheme="minorHAnsi" w:cstheme="minorHAnsi"/>
                <w:color w:val="FFFFFF"/>
                <w:spacing w:val="-2"/>
                <w:sz w:val="28"/>
              </w:rPr>
              <w:t>PRACTICE</w:t>
            </w:r>
          </w:p>
        </w:tc>
        <w:tc>
          <w:tcPr>
            <w:tcW w:w="1024" w:type="dxa"/>
            <w:vMerge w:val="restart"/>
            <w:shd w:val="clear" w:color="auto" w:fill="468DCE"/>
            <w:textDirection w:val="btLr"/>
          </w:tcPr>
          <w:p w14:paraId="77F5BFFF" w14:textId="77777777" w:rsidR="00E856BF" w:rsidRPr="006E6A8B" w:rsidRDefault="00000000" w:rsidP="00BA1E07">
            <w:pPr>
              <w:pStyle w:val="TableParagraph"/>
              <w:spacing w:before="112"/>
              <w:ind w:right="108"/>
              <w:jc w:val="right"/>
              <w:rPr>
                <w:rFonts w:asciiTheme="minorHAnsi" w:hAnsiTheme="minorHAnsi" w:cstheme="minorHAnsi"/>
                <w:b/>
                <w:sz w:val="24"/>
                <w:szCs w:val="24"/>
              </w:rPr>
            </w:pPr>
            <w:hyperlink w:anchor="CPMFStandards" w:tooltip="All complaints, reports, and investigations are prioritized based on public risk, and conducted in..(click link for full definition)" w:history="1">
              <w:r w:rsidR="00E856BF" w:rsidRPr="006E6A8B">
                <w:rPr>
                  <w:rStyle w:val="Hyperlink"/>
                  <w:rFonts w:asciiTheme="minorHAnsi" w:hAnsiTheme="minorHAnsi" w:cstheme="minorHAnsi"/>
                  <w:b/>
                  <w:color w:val="FFFFFF" w:themeColor="background1"/>
                  <w:szCs w:val="24"/>
                  <w:u w:val="none"/>
                </w:rPr>
                <w:t>STANDARD 12</w:t>
              </w:r>
            </w:hyperlink>
          </w:p>
        </w:tc>
        <w:tc>
          <w:tcPr>
            <w:tcW w:w="16528" w:type="dxa"/>
            <w:gridSpan w:val="7"/>
            <w:shd w:val="clear" w:color="auto" w:fill="BEBEBE"/>
          </w:tcPr>
          <w:p w14:paraId="29D39BF0" w14:textId="77777777" w:rsidR="00E856BF" w:rsidRPr="006E6A8B" w:rsidRDefault="00E856BF" w:rsidP="00BA1E07">
            <w:pPr>
              <w:pStyle w:val="TableParagraph"/>
              <w:spacing w:line="292" w:lineRule="exact"/>
              <w:ind w:left="107"/>
              <w:rPr>
                <w:rFonts w:asciiTheme="minorHAnsi" w:hAnsiTheme="minorHAnsi" w:cstheme="minorHAnsi"/>
                <w:b/>
                <w:color w:val="FFFFFF"/>
                <w:spacing w:val="-2"/>
                <w:sz w:val="24"/>
              </w:rPr>
            </w:pPr>
            <w:r w:rsidRPr="006E6A8B">
              <w:rPr>
                <w:rFonts w:asciiTheme="minorHAnsi" w:hAnsiTheme="minorHAnsi" w:cstheme="minorHAnsi"/>
                <w:b/>
                <w:color w:val="FFFFFF"/>
                <w:spacing w:val="-2"/>
                <w:sz w:val="24"/>
              </w:rPr>
              <w:t>Measure:</w:t>
            </w:r>
          </w:p>
          <w:p w14:paraId="36121B3B" w14:textId="77777777" w:rsidR="00E856BF" w:rsidRPr="006E6A8B" w:rsidRDefault="00E856BF" w:rsidP="00BA1E07">
            <w:pPr>
              <w:pStyle w:val="TableParagraph"/>
              <w:spacing w:line="292" w:lineRule="exact"/>
              <w:ind w:left="107"/>
              <w:rPr>
                <w:rFonts w:asciiTheme="minorHAnsi" w:hAnsiTheme="minorHAnsi" w:cstheme="minorHAnsi"/>
                <w:b/>
                <w:sz w:val="24"/>
              </w:rPr>
            </w:pPr>
            <w:r w:rsidRPr="006E6A8B">
              <w:rPr>
                <w:rFonts w:asciiTheme="minorHAnsi" w:hAnsiTheme="minorHAnsi" w:cstheme="minorHAnsi"/>
                <w:b/>
                <w:color w:val="FFFFFF"/>
                <w:spacing w:val="-4"/>
                <w:sz w:val="24"/>
              </w:rPr>
              <w:t>12.1</w:t>
            </w:r>
            <w:r w:rsidRPr="006E6A8B">
              <w:rPr>
                <w:rFonts w:asciiTheme="minorHAnsi" w:hAnsiTheme="minorHAnsi" w:cstheme="minorHAnsi"/>
                <w:b/>
                <w:color w:val="FFFFFF"/>
                <w:sz w:val="24"/>
              </w:rPr>
              <w:tab/>
              <w:t xml:space="preserve"> The</w:t>
            </w:r>
            <w:r w:rsidRPr="006E6A8B">
              <w:rPr>
                <w:rFonts w:asciiTheme="minorHAnsi" w:hAnsiTheme="minorHAnsi" w:cstheme="minorHAnsi"/>
                <w:b/>
                <w:color w:val="FFFFFF"/>
                <w:spacing w:val="-4"/>
                <w:sz w:val="24"/>
              </w:rPr>
              <w:t xml:space="preserve"> </w:t>
            </w:r>
            <w:r w:rsidRPr="006E6A8B">
              <w:rPr>
                <w:rFonts w:asciiTheme="minorHAnsi" w:hAnsiTheme="minorHAnsi" w:cstheme="minorHAnsi"/>
                <w:b/>
                <w:color w:val="FFFFFF"/>
                <w:sz w:val="24"/>
              </w:rPr>
              <w:t>College</w:t>
            </w:r>
            <w:r w:rsidRPr="006E6A8B">
              <w:rPr>
                <w:rFonts w:asciiTheme="minorHAnsi" w:hAnsiTheme="minorHAnsi" w:cstheme="minorHAnsi"/>
                <w:b/>
                <w:color w:val="FFFFFF"/>
                <w:spacing w:val="-2"/>
                <w:sz w:val="24"/>
              </w:rPr>
              <w:t xml:space="preserve"> </w:t>
            </w:r>
            <w:r w:rsidRPr="006E6A8B">
              <w:rPr>
                <w:rFonts w:asciiTheme="minorHAnsi" w:hAnsiTheme="minorHAnsi" w:cstheme="minorHAnsi"/>
                <w:b/>
                <w:color w:val="FFFFFF"/>
                <w:sz w:val="24"/>
              </w:rPr>
              <w:t>addresses complaints</w:t>
            </w:r>
            <w:r w:rsidRPr="006E6A8B">
              <w:rPr>
                <w:rFonts w:asciiTheme="minorHAnsi" w:hAnsiTheme="minorHAnsi" w:cstheme="minorHAnsi"/>
                <w:b/>
                <w:color w:val="FFFFFF"/>
                <w:spacing w:val="-4"/>
                <w:sz w:val="24"/>
              </w:rPr>
              <w:t xml:space="preserve"> </w:t>
            </w:r>
            <w:r w:rsidRPr="006E6A8B">
              <w:rPr>
                <w:rFonts w:asciiTheme="minorHAnsi" w:hAnsiTheme="minorHAnsi" w:cstheme="minorHAnsi"/>
                <w:b/>
                <w:color w:val="FFFFFF"/>
                <w:sz w:val="24"/>
              </w:rPr>
              <w:t>in</w:t>
            </w:r>
            <w:r w:rsidRPr="006E6A8B">
              <w:rPr>
                <w:rFonts w:asciiTheme="minorHAnsi" w:hAnsiTheme="minorHAnsi" w:cstheme="minorHAnsi"/>
                <w:b/>
                <w:color w:val="FFFFFF"/>
                <w:spacing w:val="-1"/>
                <w:sz w:val="24"/>
              </w:rPr>
              <w:t xml:space="preserve"> </w:t>
            </w:r>
            <w:r w:rsidRPr="006E6A8B">
              <w:rPr>
                <w:rFonts w:asciiTheme="minorHAnsi" w:hAnsiTheme="minorHAnsi" w:cstheme="minorHAnsi"/>
                <w:b/>
                <w:color w:val="FFFFFF"/>
                <w:sz w:val="24"/>
              </w:rPr>
              <w:t>a</w:t>
            </w:r>
            <w:r w:rsidRPr="006E6A8B">
              <w:rPr>
                <w:rFonts w:asciiTheme="minorHAnsi" w:hAnsiTheme="minorHAnsi" w:cstheme="minorHAnsi"/>
                <w:b/>
                <w:color w:val="FFFFFF"/>
                <w:spacing w:val="-4"/>
                <w:sz w:val="24"/>
              </w:rPr>
              <w:t xml:space="preserve"> </w:t>
            </w:r>
            <w:r w:rsidRPr="006E6A8B">
              <w:rPr>
                <w:rFonts w:asciiTheme="minorHAnsi" w:hAnsiTheme="minorHAnsi" w:cstheme="minorHAnsi"/>
                <w:b/>
                <w:color w:val="FFFFFF"/>
                <w:sz w:val="24"/>
              </w:rPr>
              <w:t>right</w:t>
            </w:r>
            <w:r w:rsidRPr="006E6A8B">
              <w:rPr>
                <w:rFonts w:asciiTheme="minorHAnsi" w:hAnsiTheme="minorHAnsi" w:cstheme="minorHAnsi"/>
                <w:b/>
                <w:color w:val="FFFFFF"/>
                <w:spacing w:val="-3"/>
                <w:sz w:val="24"/>
              </w:rPr>
              <w:t xml:space="preserve"> </w:t>
            </w:r>
            <w:r w:rsidRPr="006E6A8B">
              <w:rPr>
                <w:rFonts w:asciiTheme="minorHAnsi" w:hAnsiTheme="minorHAnsi" w:cstheme="minorHAnsi"/>
                <w:b/>
                <w:color w:val="FFFFFF"/>
                <w:sz w:val="24"/>
              </w:rPr>
              <w:t xml:space="preserve">touch </w:t>
            </w:r>
            <w:r w:rsidRPr="006E6A8B">
              <w:rPr>
                <w:rFonts w:asciiTheme="minorHAnsi" w:hAnsiTheme="minorHAnsi" w:cstheme="minorHAnsi"/>
                <w:b/>
                <w:color w:val="FFFFFF"/>
                <w:spacing w:val="-2"/>
                <w:sz w:val="24"/>
              </w:rPr>
              <w:t>manner.</w:t>
            </w:r>
          </w:p>
        </w:tc>
      </w:tr>
      <w:tr w:rsidR="00C44851" w14:paraId="46849345" w14:textId="77777777" w:rsidTr="4694C071">
        <w:trPr>
          <w:gridBefore w:val="1"/>
          <w:wBefore w:w="12" w:type="dxa"/>
          <w:trHeight w:val="473"/>
        </w:trPr>
        <w:tc>
          <w:tcPr>
            <w:tcW w:w="990" w:type="dxa"/>
            <w:gridSpan w:val="2"/>
            <w:vMerge/>
            <w:textDirection w:val="btLr"/>
          </w:tcPr>
          <w:p w14:paraId="2253645F" w14:textId="77777777" w:rsidR="00E856BF" w:rsidRPr="006E6A8B" w:rsidRDefault="00E856BF" w:rsidP="00BA1E07">
            <w:pPr>
              <w:rPr>
                <w:rFonts w:asciiTheme="minorHAnsi" w:hAnsiTheme="minorHAnsi" w:cstheme="minorHAnsi"/>
                <w:sz w:val="2"/>
                <w:szCs w:val="2"/>
              </w:rPr>
            </w:pPr>
          </w:p>
        </w:tc>
        <w:tc>
          <w:tcPr>
            <w:tcW w:w="1024" w:type="dxa"/>
            <w:vMerge/>
            <w:textDirection w:val="btLr"/>
          </w:tcPr>
          <w:p w14:paraId="743E46D5" w14:textId="77777777" w:rsidR="00E856BF" w:rsidRPr="006E6A8B" w:rsidRDefault="00E856BF" w:rsidP="00BA1E07">
            <w:pPr>
              <w:rPr>
                <w:rFonts w:asciiTheme="minorHAnsi" w:hAnsiTheme="minorHAnsi" w:cstheme="minorHAnsi"/>
                <w:sz w:val="2"/>
                <w:szCs w:val="2"/>
              </w:rPr>
            </w:pPr>
          </w:p>
        </w:tc>
        <w:tc>
          <w:tcPr>
            <w:tcW w:w="3060" w:type="dxa"/>
            <w:gridSpan w:val="3"/>
            <w:vMerge w:val="restart"/>
          </w:tcPr>
          <w:p w14:paraId="14304DAC" w14:textId="77777777" w:rsidR="00E856BF" w:rsidRPr="006E6A8B" w:rsidRDefault="00E856BF" w:rsidP="00BA1E07">
            <w:pPr>
              <w:pStyle w:val="TableParagraph"/>
              <w:spacing w:before="1"/>
              <w:ind w:left="465" w:right="83" w:hanging="358"/>
              <w:rPr>
                <w:rFonts w:asciiTheme="minorHAnsi" w:hAnsiTheme="minorHAnsi" w:cstheme="minorHAnsi"/>
                <w:sz w:val="20"/>
              </w:rPr>
            </w:pPr>
            <w:r w:rsidRPr="006E6A8B">
              <w:rPr>
                <w:rFonts w:asciiTheme="minorHAnsi" w:hAnsiTheme="minorHAnsi" w:cstheme="minorHAnsi"/>
                <w:sz w:val="20"/>
              </w:rPr>
              <w:t>a.</w:t>
            </w:r>
            <w:r w:rsidRPr="006E6A8B">
              <w:rPr>
                <w:rFonts w:asciiTheme="minorHAnsi" w:hAnsiTheme="minorHAnsi" w:cstheme="minorHAnsi"/>
                <w:spacing w:val="40"/>
                <w:sz w:val="20"/>
              </w:rPr>
              <w:t xml:space="preserve"> </w:t>
            </w:r>
            <w:r w:rsidRPr="006E6A8B">
              <w:rPr>
                <w:rFonts w:asciiTheme="minorHAnsi" w:hAnsiTheme="minorHAnsi" w:cstheme="minorHAnsi"/>
                <w:sz w:val="20"/>
              </w:rPr>
              <w:t>The College has accessible,</w:t>
            </w:r>
            <w:r w:rsidRPr="006E6A8B">
              <w:rPr>
                <w:rFonts w:asciiTheme="minorHAnsi" w:hAnsiTheme="minorHAnsi" w:cstheme="minorHAnsi"/>
                <w:spacing w:val="80"/>
                <w:w w:val="150"/>
                <w:sz w:val="20"/>
              </w:rPr>
              <w:t xml:space="preserve"> </w:t>
            </w:r>
            <w:r w:rsidRPr="006E6A8B">
              <w:rPr>
                <w:rFonts w:asciiTheme="minorHAnsi" w:hAnsiTheme="minorHAnsi" w:cstheme="minorHAnsi"/>
                <w:sz w:val="20"/>
              </w:rPr>
              <w:t>up-to-date, documented guidance setting out the framework for assessing risk and acting on complaints, including the prioritization of investigations, complaints, and reports (</w:t>
            </w:r>
            <w:proofErr w:type="gramStart"/>
            <w:r w:rsidRPr="006E6A8B">
              <w:rPr>
                <w:rFonts w:asciiTheme="minorHAnsi" w:hAnsiTheme="minorHAnsi" w:cstheme="minorHAnsi"/>
                <w:sz w:val="20"/>
              </w:rPr>
              <w:t>e.g.</w:t>
            </w:r>
            <w:proofErr w:type="gramEnd"/>
            <w:r w:rsidRPr="006E6A8B">
              <w:rPr>
                <w:rFonts w:asciiTheme="minorHAnsi" w:hAnsiTheme="minorHAnsi" w:cstheme="minorHAnsi"/>
                <w:sz w:val="20"/>
              </w:rPr>
              <w:t xml:space="preserve"> risk matrix, decision matrix/tree, triage </w:t>
            </w:r>
            <w:r w:rsidRPr="006E6A8B">
              <w:rPr>
                <w:rFonts w:asciiTheme="minorHAnsi" w:hAnsiTheme="minorHAnsi" w:cstheme="minorHAnsi"/>
                <w:spacing w:val="-2"/>
                <w:sz w:val="20"/>
              </w:rPr>
              <w:t>protocol).</w:t>
            </w:r>
          </w:p>
        </w:tc>
        <w:tc>
          <w:tcPr>
            <w:tcW w:w="9686" w:type="dxa"/>
            <w:gridSpan w:val="2"/>
          </w:tcPr>
          <w:p w14:paraId="1C206F5E" w14:textId="3931CF54" w:rsidR="00E856BF" w:rsidRPr="006E6A8B" w:rsidRDefault="00E856BF" w:rsidP="00BA1E07">
            <w:pPr>
              <w:pStyle w:val="TableParagraph"/>
              <w:spacing w:before="1"/>
              <w:ind w:left="107"/>
              <w:rPr>
                <w:rFonts w:asciiTheme="minorHAnsi" w:hAnsiTheme="minorHAnsi" w:cstheme="minorHAnsi"/>
                <w:sz w:val="20"/>
              </w:rPr>
            </w:pPr>
            <w:r w:rsidRPr="006E6A8B">
              <w:rPr>
                <w:rFonts w:asciiTheme="minorHAnsi" w:hAnsiTheme="minorHAnsi" w:cstheme="minorHAnsi"/>
                <w:sz w:val="20"/>
              </w:rPr>
              <w:t>The</w:t>
            </w:r>
            <w:r w:rsidRPr="006E6A8B">
              <w:rPr>
                <w:rFonts w:asciiTheme="minorHAnsi" w:hAnsiTheme="minorHAnsi" w:cstheme="minorHAnsi"/>
                <w:spacing w:val="-7"/>
                <w:sz w:val="20"/>
              </w:rPr>
              <w:t xml:space="preserve"> </w:t>
            </w:r>
            <w:r w:rsidRPr="006E6A8B">
              <w:rPr>
                <w:rFonts w:asciiTheme="minorHAnsi" w:hAnsiTheme="minorHAnsi" w:cstheme="minorHAnsi"/>
                <w:sz w:val="20"/>
              </w:rPr>
              <w:t>College</w:t>
            </w:r>
            <w:r w:rsidRPr="006E6A8B">
              <w:rPr>
                <w:rFonts w:asciiTheme="minorHAnsi" w:hAnsiTheme="minorHAnsi" w:cstheme="minorHAnsi"/>
                <w:spacing w:val="-6"/>
                <w:sz w:val="20"/>
              </w:rPr>
              <w:t xml:space="preserve"> </w:t>
            </w:r>
            <w:r w:rsidRPr="006E6A8B">
              <w:rPr>
                <w:rFonts w:asciiTheme="minorHAnsi" w:hAnsiTheme="minorHAnsi" w:cstheme="minorHAnsi"/>
                <w:sz w:val="20"/>
              </w:rPr>
              <w:t>fulfills</w:t>
            </w:r>
            <w:r w:rsidRPr="006E6A8B">
              <w:rPr>
                <w:rFonts w:asciiTheme="minorHAnsi" w:hAnsiTheme="minorHAnsi" w:cstheme="minorHAnsi"/>
                <w:spacing w:val="-5"/>
                <w:sz w:val="20"/>
              </w:rPr>
              <w:t xml:space="preserve"> </w:t>
            </w:r>
            <w:r w:rsidRPr="006E6A8B">
              <w:rPr>
                <w:rFonts w:asciiTheme="minorHAnsi" w:hAnsiTheme="minorHAnsi" w:cstheme="minorHAnsi"/>
                <w:sz w:val="20"/>
              </w:rPr>
              <w:t>this</w:t>
            </w:r>
            <w:r w:rsidRPr="006E6A8B">
              <w:rPr>
                <w:rFonts w:asciiTheme="minorHAnsi" w:hAnsiTheme="minorHAnsi" w:cstheme="minorHAnsi"/>
                <w:spacing w:val="-4"/>
                <w:sz w:val="20"/>
              </w:rPr>
              <w:t xml:space="preserve"> </w:t>
            </w:r>
            <w:r w:rsidRPr="006E6A8B">
              <w:rPr>
                <w:rFonts w:asciiTheme="minorHAnsi" w:hAnsiTheme="minorHAnsi" w:cstheme="minorHAnsi"/>
                <w:spacing w:val="-2"/>
                <w:sz w:val="20"/>
              </w:rPr>
              <w:t>requirement:</w:t>
            </w:r>
            <w:r w:rsidR="00C02983" w:rsidRPr="006E6A8B">
              <w:rPr>
                <w:rFonts w:asciiTheme="minorHAnsi" w:hAnsiTheme="minorHAnsi" w:cstheme="minorHAnsi"/>
                <w:spacing w:val="-2"/>
                <w:sz w:val="20"/>
              </w:rPr>
              <w:t xml:space="preserve"> </w:t>
            </w:r>
          </w:p>
        </w:tc>
        <w:tc>
          <w:tcPr>
            <w:tcW w:w="3782" w:type="dxa"/>
            <w:gridSpan w:val="2"/>
          </w:tcPr>
          <w:p w14:paraId="235D1F40" w14:textId="77777777" w:rsidR="00E856BF" w:rsidRPr="006E6A8B" w:rsidRDefault="00000000" w:rsidP="00BA1E07">
            <w:pPr>
              <w:pStyle w:val="TableParagraph"/>
              <w:spacing w:before="94"/>
              <w:ind w:left="64"/>
              <w:rPr>
                <w:rFonts w:asciiTheme="minorHAnsi" w:hAnsiTheme="minorHAnsi" w:cstheme="minorHAnsi"/>
                <w:sz w:val="18"/>
              </w:rPr>
            </w:pPr>
            <w:sdt>
              <w:sdtPr>
                <w:rPr>
                  <w:rFonts w:asciiTheme="minorHAnsi" w:hAnsiTheme="minorHAnsi" w:cstheme="minorHAnsi"/>
                  <w:spacing w:val="-4"/>
                  <w:szCs w:val="28"/>
                </w:rPr>
                <w:alias w:val="YNPY"/>
                <w:tag w:val="YNPY"/>
                <w:id w:val="-827051331"/>
                <w:placeholder>
                  <w:docPart w:val="724B11D6F1B14CE782D145FEF34974BF"/>
                </w:placeholder>
                <w:comboBox>
                  <w:listItem w:value="Choose an item."/>
                  <w:listItem w:displayText="Yes" w:value="Yes"/>
                  <w:listItem w:displayText="Partially" w:value="Partially"/>
                  <w:listItem w:displayText="No" w:value="No"/>
                  <w:listItem w:displayText="Met in 2021, continues to meet in 2022" w:value="Met in 2021, continues to meet in 2022"/>
                </w:comboBox>
              </w:sdtPr>
              <w:sdtContent>
                <w:r w:rsidR="00E856BF" w:rsidRPr="006E6A8B">
                  <w:rPr>
                    <w:rFonts w:asciiTheme="minorHAnsi" w:hAnsiTheme="minorHAnsi" w:cstheme="minorHAnsi"/>
                    <w:spacing w:val="-4"/>
                    <w:szCs w:val="28"/>
                  </w:rPr>
                  <w:t>Met in 2021, continues to meet in 2022</w:t>
                </w:r>
              </w:sdtContent>
            </w:sdt>
            <w:r w:rsidR="00E856BF" w:rsidRPr="006E6A8B" w:rsidDel="00EB02DB">
              <w:rPr>
                <w:rFonts w:asciiTheme="minorHAnsi" w:hAnsiTheme="minorHAnsi" w:cstheme="minorHAnsi"/>
                <w:sz w:val="18"/>
              </w:rPr>
              <w:t xml:space="preserve"> </w:t>
            </w:r>
          </w:p>
        </w:tc>
      </w:tr>
      <w:tr w:rsidR="0003771B" w14:paraId="7584234F" w14:textId="77777777" w:rsidTr="4694C071">
        <w:trPr>
          <w:gridBefore w:val="1"/>
          <w:wBefore w:w="12" w:type="dxa"/>
          <w:trHeight w:val="2138"/>
        </w:trPr>
        <w:tc>
          <w:tcPr>
            <w:tcW w:w="990" w:type="dxa"/>
            <w:gridSpan w:val="2"/>
            <w:vMerge/>
            <w:textDirection w:val="btLr"/>
          </w:tcPr>
          <w:p w14:paraId="6712A0AC" w14:textId="77777777" w:rsidR="00E856BF" w:rsidRPr="006E6A8B" w:rsidRDefault="00E856BF" w:rsidP="00BA1E07">
            <w:pPr>
              <w:rPr>
                <w:rFonts w:asciiTheme="minorHAnsi" w:hAnsiTheme="minorHAnsi" w:cstheme="minorHAnsi"/>
                <w:sz w:val="2"/>
                <w:szCs w:val="2"/>
              </w:rPr>
            </w:pPr>
          </w:p>
        </w:tc>
        <w:tc>
          <w:tcPr>
            <w:tcW w:w="1024" w:type="dxa"/>
            <w:vMerge/>
            <w:textDirection w:val="btLr"/>
          </w:tcPr>
          <w:p w14:paraId="50AAC1D2" w14:textId="77777777" w:rsidR="00E856BF" w:rsidRPr="006E6A8B" w:rsidRDefault="00E856BF" w:rsidP="00BA1E07">
            <w:pPr>
              <w:rPr>
                <w:rFonts w:asciiTheme="minorHAnsi" w:hAnsiTheme="minorHAnsi" w:cstheme="minorHAnsi"/>
                <w:sz w:val="2"/>
                <w:szCs w:val="2"/>
              </w:rPr>
            </w:pPr>
          </w:p>
        </w:tc>
        <w:tc>
          <w:tcPr>
            <w:tcW w:w="3060" w:type="dxa"/>
            <w:gridSpan w:val="3"/>
            <w:vMerge/>
          </w:tcPr>
          <w:p w14:paraId="41DA7F3D" w14:textId="77777777" w:rsidR="00E856BF" w:rsidRPr="006E6A8B" w:rsidRDefault="00E856BF" w:rsidP="00BA1E07">
            <w:pPr>
              <w:rPr>
                <w:rFonts w:asciiTheme="minorHAnsi" w:hAnsiTheme="minorHAnsi" w:cstheme="minorHAnsi"/>
                <w:sz w:val="2"/>
                <w:szCs w:val="2"/>
              </w:rPr>
            </w:pPr>
          </w:p>
        </w:tc>
        <w:tc>
          <w:tcPr>
            <w:tcW w:w="13468" w:type="dxa"/>
            <w:gridSpan w:val="4"/>
          </w:tcPr>
          <w:p w14:paraId="76501ADA" w14:textId="77777777" w:rsidR="00E856BF" w:rsidRPr="006E6A8B" w:rsidRDefault="00E856BF" w:rsidP="00BA1E07">
            <w:pPr>
              <w:pStyle w:val="TableParagraph"/>
              <w:numPr>
                <w:ilvl w:val="0"/>
                <w:numId w:val="8"/>
              </w:numPr>
              <w:tabs>
                <w:tab w:val="left" w:pos="431"/>
                <w:tab w:val="left" w:pos="432"/>
              </w:tabs>
              <w:spacing w:before="1"/>
              <w:rPr>
                <w:rFonts w:asciiTheme="minorHAnsi" w:hAnsiTheme="minorHAnsi" w:cstheme="minorHAnsi"/>
                <w:sz w:val="20"/>
                <w:szCs w:val="20"/>
              </w:rPr>
            </w:pPr>
            <w:r w:rsidRPr="006E6A8B">
              <w:rPr>
                <w:rFonts w:asciiTheme="minorHAnsi" w:hAnsiTheme="minorHAnsi" w:cstheme="minorHAnsi"/>
                <w:sz w:val="20"/>
                <w:szCs w:val="20"/>
              </w:rPr>
              <w:t>Please</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insert</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a</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link</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to</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guidance</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document and indicate the page number</w:t>
            </w:r>
            <w:r w:rsidRPr="006E6A8B">
              <w:rPr>
                <w:rFonts w:asciiTheme="minorHAnsi" w:hAnsiTheme="minorHAnsi" w:cstheme="minorHAnsi"/>
                <w:spacing w:val="-5"/>
                <w:sz w:val="20"/>
                <w:szCs w:val="20"/>
              </w:rPr>
              <w:t xml:space="preserve"> </w:t>
            </w:r>
            <w:r w:rsidRPr="006E6A8B">
              <w:rPr>
                <w:rFonts w:asciiTheme="minorHAnsi" w:hAnsiTheme="minorHAnsi" w:cstheme="minorHAnsi"/>
                <w:b/>
                <w:i/>
                <w:sz w:val="20"/>
                <w:szCs w:val="20"/>
              </w:rPr>
              <w:t>OR</w:t>
            </w:r>
            <w:r w:rsidRPr="006E6A8B">
              <w:rPr>
                <w:rFonts w:asciiTheme="minorHAnsi" w:hAnsiTheme="minorHAnsi" w:cstheme="minorHAnsi"/>
                <w:b/>
                <w:i/>
                <w:spacing w:val="-5"/>
                <w:sz w:val="20"/>
                <w:szCs w:val="20"/>
              </w:rPr>
              <w:t xml:space="preserve"> </w:t>
            </w:r>
            <w:r w:rsidRPr="006E6A8B">
              <w:rPr>
                <w:rFonts w:asciiTheme="minorHAnsi" w:hAnsiTheme="minorHAnsi" w:cstheme="minorHAnsi"/>
                <w:sz w:val="20"/>
                <w:szCs w:val="20"/>
              </w:rPr>
              <w:t>please</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briefly</w:t>
            </w:r>
            <w:r w:rsidRPr="006E6A8B">
              <w:rPr>
                <w:rFonts w:asciiTheme="minorHAnsi" w:hAnsiTheme="minorHAnsi" w:cstheme="minorHAnsi"/>
                <w:spacing w:val="-3"/>
                <w:sz w:val="20"/>
                <w:szCs w:val="20"/>
              </w:rPr>
              <w:t xml:space="preserve"> </w:t>
            </w:r>
            <w:r w:rsidRPr="006E6A8B">
              <w:rPr>
                <w:rFonts w:asciiTheme="minorHAnsi" w:hAnsiTheme="minorHAnsi" w:cstheme="minorHAnsi"/>
                <w:sz w:val="20"/>
                <w:szCs w:val="20"/>
              </w:rPr>
              <w:t>describe</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the</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framework</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and</w:t>
            </w:r>
            <w:r w:rsidRPr="006E6A8B">
              <w:rPr>
                <w:rFonts w:asciiTheme="minorHAnsi" w:hAnsiTheme="minorHAnsi" w:cstheme="minorHAnsi"/>
                <w:spacing w:val="-4"/>
                <w:sz w:val="20"/>
                <w:szCs w:val="20"/>
              </w:rPr>
              <w:t xml:space="preserve"> </w:t>
            </w:r>
            <w:r w:rsidRPr="006E6A8B">
              <w:rPr>
                <w:rFonts w:asciiTheme="minorHAnsi" w:hAnsiTheme="minorHAnsi" w:cstheme="minorHAnsi"/>
                <w:sz w:val="20"/>
                <w:szCs w:val="20"/>
              </w:rPr>
              <w:t>how</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it</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is</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being</w:t>
            </w:r>
            <w:r w:rsidRPr="006E6A8B">
              <w:rPr>
                <w:rFonts w:asciiTheme="minorHAnsi" w:hAnsiTheme="minorHAnsi" w:cstheme="minorHAnsi"/>
                <w:spacing w:val="-5"/>
                <w:sz w:val="20"/>
                <w:szCs w:val="20"/>
              </w:rPr>
              <w:t xml:space="preserve"> </w:t>
            </w:r>
            <w:r w:rsidRPr="006E6A8B">
              <w:rPr>
                <w:rFonts w:asciiTheme="minorHAnsi" w:hAnsiTheme="minorHAnsi" w:cstheme="minorHAnsi"/>
                <w:spacing w:val="-2"/>
                <w:sz w:val="20"/>
                <w:szCs w:val="20"/>
              </w:rPr>
              <w:t>applied.</w:t>
            </w:r>
          </w:p>
          <w:p w14:paraId="7A231946" w14:textId="77777777" w:rsidR="00E856BF" w:rsidRPr="006E6A8B" w:rsidRDefault="00E856BF" w:rsidP="00BA1E07">
            <w:pPr>
              <w:pStyle w:val="TableParagraph"/>
              <w:numPr>
                <w:ilvl w:val="0"/>
                <w:numId w:val="8"/>
              </w:numPr>
              <w:tabs>
                <w:tab w:val="left" w:pos="431"/>
                <w:tab w:val="left" w:pos="432"/>
              </w:tabs>
              <w:spacing w:before="118"/>
              <w:rPr>
                <w:rFonts w:asciiTheme="minorHAnsi" w:hAnsiTheme="minorHAnsi" w:cstheme="minorHAnsi"/>
                <w:sz w:val="20"/>
              </w:rPr>
            </w:pPr>
            <w:r w:rsidRPr="006E6A8B">
              <w:rPr>
                <w:rFonts w:asciiTheme="minorHAnsi" w:hAnsiTheme="minorHAnsi" w:cstheme="minorHAnsi"/>
                <w:sz w:val="20"/>
              </w:rPr>
              <w:t>Please</w:t>
            </w:r>
            <w:r w:rsidRPr="006E6A8B">
              <w:rPr>
                <w:rFonts w:asciiTheme="minorHAnsi" w:hAnsiTheme="minorHAnsi" w:cstheme="minorHAnsi"/>
                <w:spacing w:val="-8"/>
                <w:sz w:val="20"/>
              </w:rPr>
              <w:t xml:space="preserve"> </w:t>
            </w:r>
            <w:r w:rsidRPr="006E6A8B">
              <w:rPr>
                <w:rFonts w:asciiTheme="minorHAnsi" w:hAnsiTheme="minorHAnsi" w:cstheme="minorHAnsi"/>
                <w:sz w:val="20"/>
              </w:rPr>
              <w:t>provide</w:t>
            </w:r>
            <w:r w:rsidRPr="006E6A8B">
              <w:rPr>
                <w:rFonts w:asciiTheme="minorHAnsi" w:hAnsiTheme="minorHAnsi" w:cstheme="minorHAnsi"/>
                <w:spacing w:val="-7"/>
                <w:sz w:val="20"/>
              </w:rPr>
              <w:t xml:space="preserve"> </w:t>
            </w:r>
            <w:r w:rsidRPr="006E6A8B">
              <w:rPr>
                <w:rFonts w:asciiTheme="minorHAnsi" w:hAnsiTheme="minorHAnsi" w:cstheme="minorHAnsi"/>
                <w:sz w:val="20"/>
              </w:rPr>
              <w:t>the</w:t>
            </w:r>
            <w:r w:rsidRPr="006E6A8B">
              <w:rPr>
                <w:rFonts w:asciiTheme="minorHAnsi" w:hAnsiTheme="minorHAnsi" w:cstheme="minorHAnsi"/>
                <w:spacing w:val="-7"/>
                <w:sz w:val="20"/>
              </w:rPr>
              <w:t xml:space="preserve"> </w:t>
            </w:r>
            <w:r w:rsidRPr="006E6A8B">
              <w:rPr>
                <w:rFonts w:asciiTheme="minorHAnsi" w:hAnsiTheme="minorHAnsi" w:cstheme="minorHAnsi"/>
                <w:sz w:val="20"/>
              </w:rPr>
              <w:t>year</w:t>
            </w:r>
            <w:r w:rsidRPr="006E6A8B">
              <w:rPr>
                <w:rFonts w:asciiTheme="minorHAnsi" w:hAnsiTheme="minorHAnsi" w:cstheme="minorHAnsi"/>
                <w:spacing w:val="-6"/>
                <w:sz w:val="20"/>
              </w:rPr>
              <w:t xml:space="preserve"> </w:t>
            </w:r>
            <w:r w:rsidRPr="006E6A8B">
              <w:rPr>
                <w:rFonts w:asciiTheme="minorHAnsi" w:hAnsiTheme="minorHAnsi" w:cstheme="minorHAnsi"/>
                <w:sz w:val="20"/>
              </w:rPr>
              <w:t>when</w:t>
            </w:r>
            <w:r w:rsidRPr="006E6A8B">
              <w:rPr>
                <w:rFonts w:asciiTheme="minorHAnsi" w:hAnsiTheme="minorHAnsi" w:cstheme="minorHAnsi"/>
                <w:spacing w:val="-4"/>
                <w:sz w:val="20"/>
              </w:rPr>
              <w:t xml:space="preserve"> </w:t>
            </w:r>
            <w:r w:rsidRPr="006E6A8B">
              <w:rPr>
                <w:rFonts w:asciiTheme="minorHAnsi" w:hAnsiTheme="minorHAnsi" w:cstheme="minorHAnsi"/>
                <w:sz w:val="20"/>
              </w:rPr>
              <w:t>it</w:t>
            </w:r>
            <w:r w:rsidRPr="006E6A8B">
              <w:rPr>
                <w:rFonts w:asciiTheme="minorHAnsi" w:hAnsiTheme="minorHAnsi" w:cstheme="minorHAnsi"/>
                <w:spacing w:val="-6"/>
                <w:sz w:val="20"/>
              </w:rPr>
              <w:t xml:space="preserve"> </w:t>
            </w:r>
            <w:r w:rsidRPr="006E6A8B">
              <w:rPr>
                <w:rFonts w:asciiTheme="minorHAnsi" w:hAnsiTheme="minorHAnsi" w:cstheme="minorHAnsi"/>
                <w:sz w:val="20"/>
              </w:rPr>
              <w:t>was</w:t>
            </w:r>
            <w:r w:rsidRPr="006E6A8B">
              <w:rPr>
                <w:rFonts w:asciiTheme="minorHAnsi" w:hAnsiTheme="minorHAnsi" w:cstheme="minorHAnsi"/>
                <w:spacing w:val="-6"/>
                <w:sz w:val="20"/>
              </w:rPr>
              <w:t xml:space="preserve"> </w:t>
            </w:r>
            <w:r w:rsidRPr="006E6A8B">
              <w:rPr>
                <w:rFonts w:asciiTheme="minorHAnsi" w:hAnsiTheme="minorHAnsi" w:cstheme="minorHAnsi"/>
                <w:sz w:val="20"/>
              </w:rPr>
              <w:t>implemented</w:t>
            </w:r>
            <w:r w:rsidRPr="006E6A8B">
              <w:rPr>
                <w:rFonts w:asciiTheme="minorHAnsi" w:hAnsiTheme="minorHAnsi" w:cstheme="minorHAnsi"/>
                <w:spacing w:val="-5"/>
                <w:sz w:val="20"/>
              </w:rPr>
              <w:t xml:space="preserve"> </w:t>
            </w:r>
            <w:r w:rsidRPr="006E6A8B">
              <w:rPr>
                <w:rFonts w:asciiTheme="minorHAnsi" w:hAnsiTheme="minorHAnsi" w:cstheme="minorHAnsi"/>
                <w:b/>
                <w:i/>
                <w:sz w:val="20"/>
              </w:rPr>
              <w:t>OR</w:t>
            </w:r>
            <w:r w:rsidRPr="006E6A8B">
              <w:rPr>
                <w:rFonts w:asciiTheme="minorHAnsi" w:hAnsiTheme="minorHAnsi" w:cstheme="minorHAnsi"/>
                <w:b/>
                <w:i/>
                <w:spacing w:val="-7"/>
                <w:sz w:val="20"/>
              </w:rPr>
              <w:t xml:space="preserve"> </w:t>
            </w:r>
            <w:r w:rsidRPr="006E6A8B">
              <w:rPr>
                <w:rFonts w:asciiTheme="minorHAnsi" w:hAnsiTheme="minorHAnsi" w:cstheme="minorHAnsi"/>
                <w:sz w:val="20"/>
              </w:rPr>
              <w:t>evaluated/updated</w:t>
            </w:r>
            <w:r w:rsidRPr="006E6A8B">
              <w:rPr>
                <w:rFonts w:asciiTheme="minorHAnsi" w:hAnsiTheme="minorHAnsi" w:cstheme="minorHAnsi"/>
                <w:spacing w:val="-6"/>
                <w:sz w:val="20"/>
              </w:rPr>
              <w:t xml:space="preserve"> </w:t>
            </w:r>
            <w:r w:rsidRPr="006E6A8B">
              <w:rPr>
                <w:rFonts w:asciiTheme="minorHAnsi" w:hAnsiTheme="minorHAnsi" w:cstheme="minorHAnsi"/>
                <w:sz w:val="20"/>
              </w:rPr>
              <w:t>(if</w:t>
            </w:r>
            <w:r w:rsidRPr="006E6A8B">
              <w:rPr>
                <w:rFonts w:asciiTheme="minorHAnsi" w:hAnsiTheme="minorHAnsi" w:cstheme="minorHAnsi"/>
                <w:spacing w:val="-7"/>
                <w:sz w:val="20"/>
              </w:rPr>
              <w:t xml:space="preserve"> </w:t>
            </w:r>
            <w:r w:rsidRPr="006E6A8B">
              <w:rPr>
                <w:rFonts w:asciiTheme="minorHAnsi" w:hAnsiTheme="minorHAnsi" w:cstheme="minorHAnsi"/>
                <w:spacing w:val="-2"/>
                <w:sz w:val="20"/>
              </w:rPr>
              <w:t>applicable).</w:t>
            </w:r>
          </w:p>
          <w:p w14:paraId="2F8D8AD7" w14:textId="77777777" w:rsidR="00E856BF" w:rsidRPr="006E6A8B" w:rsidRDefault="00E856BF" w:rsidP="00BA1E07">
            <w:pPr>
              <w:pStyle w:val="TableParagraph"/>
              <w:tabs>
                <w:tab w:val="left" w:pos="432"/>
              </w:tabs>
              <w:spacing w:before="120" w:after="120" w:line="256" w:lineRule="auto"/>
              <w:ind w:left="58"/>
              <w:rPr>
                <w:rFonts w:asciiTheme="minorHAnsi" w:eastAsia="Carlito" w:hAnsiTheme="minorHAnsi" w:cstheme="minorHAnsi"/>
              </w:rPr>
            </w:pPr>
            <w:r w:rsidRPr="006E6A8B">
              <w:rPr>
                <w:rFonts w:asciiTheme="minorHAnsi" w:hAnsiTheme="minorHAnsi" w:cstheme="minorHAnsi"/>
              </w:rPr>
              <w:t xml:space="preserve">The ICRC </w:t>
            </w:r>
            <w:hyperlink r:id="rId91" w:history="1">
              <w:r w:rsidRPr="006E6A8B">
                <w:rPr>
                  <w:rStyle w:val="Hyperlink"/>
                  <w:rFonts w:asciiTheme="minorHAnsi" w:hAnsiTheme="minorHAnsi" w:cstheme="minorHAnsi"/>
                </w:rPr>
                <w:t>Decision Making Flowchart</w:t>
              </w:r>
            </w:hyperlink>
            <w:r w:rsidRPr="006E6A8B">
              <w:rPr>
                <w:rFonts w:asciiTheme="minorHAnsi" w:hAnsiTheme="minorHAnsi" w:cstheme="minorHAnsi"/>
              </w:rPr>
              <w:t xml:space="preserve"> is posted to the College website. This tool is used to broadly set out the considerations for acting on complaints. This was developed in response to the College’s 2014 zero tolerance position on inappropriate business practices and the College’s zero tolerance approach to sexual abuse of patients by physiotherapists. The ICRC also uses an </w:t>
            </w:r>
            <w:hyperlink r:id="rId92" w:history="1">
              <w:r w:rsidRPr="006E6A8B">
                <w:rPr>
                  <w:rStyle w:val="Hyperlink"/>
                  <w:rFonts w:asciiTheme="minorHAnsi" w:hAnsiTheme="minorHAnsi" w:cstheme="minorHAnsi"/>
                </w:rPr>
                <w:t>Interim Order Assessment Tool</w:t>
              </w:r>
            </w:hyperlink>
            <w:r w:rsidRPr="006E6A8B">
              <w:rPr>
                <w:rFonts w:asciiTheme="minorHAnsi" w:hAnsiTheme="minorHAnsi" w:cstheme="minorHAnsi"/>
              </w:rPr>
              <w:t xml:space="preserve"> (originally from the Royal College of Dental Surgeons), also posted to the website, which helps determine the appropriate intervention measures for immediate and higher risk cases. </w:t>
            </w:r>
          </w:p>
          <w:p w14:paraId="1CD6CC11" w14:textId="77777777" w:rsidR="00E856BF" w:rsidRDefault="00E856BF" w:rsidP="00BA1E07">
            <w:pPr>
              <w:pStyle w:val="TableParagraph"/>
              <w:tabs>
                <w:tab w:val="left" w:pos="431"/>
                <w:tab w:val="left" w:pos="432"/>
              </w:tabs>
              <w:spacing w:before="118" w:after="120"/>
              <w:ind w:left="29"/>
              <w:rPr>
                <w:rFonts w:asciiTheme="minorHAnsi" w:hAnsiTheme="minorHAnsi" w:cstheme="minorHAnsi"/>
              </w:rPr>
            </w:pPr>
            <w:r>
              <w:rPr>
                <w:rFonts w:asciiTheme="minorHAnsi" w:hAnsiTheme="minorHAnsi" w:cstheme="minorHAnsi"/>
              </w:rPr>
              <w:t>The decision-making flow chart was last updated in 2019.</w:t>
            </w:r>
          </w:p>
          <w:p w14:paraId="6414300C" w14:textId="1BC2345B" w:rsidR="00E856BF" w:rsidRPr="006E6A8B" w:rsidRDefault="00F43B59" w:rsidP="00BA1E07">
            <w:pPr>
              <w:pStyle w:val="TableParagraph"/>
              <w:tabs>
                <w:tab w:val="left" w:pos="431"/>
                <w:tab w:val="left" w:pos="432"/>
              </w:tabs>
              <w:spacing w:before="118" w:after="120"/>
              <w:ind w:left="29"/>
              <w:rPr>
                <w:rFonts w:asciiTheme="minorHAnsi" w:hAnsiTheme="minorHAnsi" w:cstheme="minorHAnsi"/>
                <w:sz w:val="20"/>
                <w:szCs w:val="20"/>
              </w:rPr>
            </w:pPr>
            <w:r w:rsidRPr="006E6A8B">
              <w:rPr>
                <w:rFonts w:asciiTheme="minorHAnsi" w:hAnsiTheme="minorHAnsi" w:cstheme="minorHAnsi"/>
              </w:rPr>
              <w:t xml:space="preserve">The ICRC has been working on a tool </w:t>
            </w:r>
            <w:r w:rsidR="008F5117">
              <w:rPr>
                <w:rFonts w:asciiTheme="minorHAnsi" w:hAnsiTheme="minorHAnsi" w:cstheme="minorHAnsi"/>
              </w:rPr>
              <w:t>that</w:t>
            </w:r>
            <w:r w:rsidR="1FF3D69A" w:rsidRPr="006E6A8B">
              <w:rPr>
                <w:rFonts w:asciiTheme="minorHAnsi" w:hAnsiTheme="minorHAnsi" w:cstheme="minorHAnsi"/>
              </w:rPr>
              <w:t xml:space="preserve"> will provide panels with guidance as to when an </w:t>
            </w:r>
            <w:r w:rsidR="00F94885" w:rsidRPr="006E6A8B">
              <w:rPr>
                <w:rFonts w:asciiTheme="minorHAnsi" w:hAnsiTheme="minorHAnsi" w:cstheme="minorHAnsi"/>
              </w:rPr>
              <w:t>undertaking versus a SCERP</w:t>
            </w:r>
            <w:r w:rsidR="21E5C074" w:rsidRPr="006E6A8B">
              <w:rPr>
                <w:rFonts w:asciiTheme="minorHAnsi" w:hAnsiTheme="minorHAnsi" w:cstheme="minorHAnsi"/>
              </w:rPr>
              <w:t xml:space="preserve"> may be more appropriate given that publication of one outcome is time </w:t>
            </w:r>
            <w:r w:rsidR="006C57F9" w:rsidRPr="006E6A8B">
              <w:rPr>
                <w:rFonts w:asciiTheme="minorHAnsi" w:hAnsiTheme="minorHAnsi" w:cstheme="minorHAnsi"/>
              </w:rPr>
              <w:t>sensitive</w:t>
            </w:r>
            <w:r w:rsidR="21E5C074" w:rsidRPr="006E6A8B">
              <w:rPr>
                <w:rFonts w:asciiTheme="minorHAnsi" w:hAnsiTheme="minorHAnsi" w:cstheme="minorHAnsi"/>
              </w:rPr>
              <w:t xml:space="preserve"> and the other is indefinite</w:t>
            </w:r>
            <w:r w:rsidR="00F94885" w:rsidRPr="006E6A8B">
              <w:rPr>
                <w:rFonts w:asciiTheme="minorHAnsi" w:hAnsiTheme="minorHAnsi" w:cstheme="minorHAnsi"/>
              </w:rPr>
              <w:t xml:space="preserve">. </w:t>
            </w:r>
          </w:p>
        </w:tc>
      </w:tr>
      <w:tr w:rsidR="006A76C8" w14:paraId="4E11D5A0" w14:textId="77777777" w:rsidTr="4694C071">
        <w:trPr>
          <w:gridBefore w:val="1"/>
          <w:wBefore w:w="12" w:type="dxa"/>
          <w:trHeight w:val="415"/>
        </w:trPr>
        <w:tc>
          <w:tcPr>
            <w:tcW w:w="990" w:type="dxa"/>
            <w:gridSpan w:val="2"/>
            <w:vMerge/>
            <w:textDirection w:val="btLr"/>
          </w:tcPr>
          <w:p w14:paraId="694B7D91" w14:textId="77777777" w:rsidR="00E856BF" w:rsidRPr="006E6A8B" w:rsidRDefault="00E856BF" w:rsidP="00BA1E07">
            <w:pPr>
              <w:rPr>
                <w:rFonts w:asciiTheme="minorHAnsi" w:hAnsiTheme="minorHAnsi" w:cstheme="minorHAnsi"/>
                <w:sz w:val="2"/>
                <w:szCs w:val="2"/>
              </w:rPr>
            </w:pPr>
          </w:p>
        </w:tc>
        <w:tc>
          <w:tcPr>
            <w:tcW w:w="1024" w:type="dxa"/>
            <w:vMerge/>
            <w:textDirection w:val="btLr"/>
          </w:tcPr>
          <w:p w14:paraId="101D04DC" w14:textId="77777777" w:rsidR="00E856BF" w:rsidRPr="006E6A8B" w:rsidRDefault="00E856BF" w:rsidP="00BA1E07">
            <w:pPr>
              <w:rPr>
                <w:rFonts w:asciiTheme="minorHAnsi" w:hAnsiTheme="minorHAnsi" w:cstheme="minorHAnsi"/>
                <w:sz w:val="2"/>
                <w:szCs w:val="2"/>
              </w:rPr>
            </w:pPr>
          </w:p>
        </w:tc>
        <w:tc>
          <w:tcPr>
            <w:tcW w:w="3060" w:type="dxa"/>
            <w:gridSpan w:val="3"/>
            <w:vMerge/>
          </w:tcPr>
          <w:p w14:paraId="445035F3" w14:textId="77777777" w:rsidR="00E856BF" w:rsidRPr="006E6A8B" w:rsidRDefault="00E856BF" w:rsidP="00BA1E07">
            <w:pPr>
              <w:rPr>
                <w:rFonts w:asciiTheme="minorHAnsi" w:hAnsiTheme="minorHAnsi" w:cstheme="minorHAnsi"/>
                <w:sz w:val="2"/>
                <w:szCs w:val="2"/>
              </w:rPr>
            </w:pPr>
          </w:p>
        </w:tc>
        <w:tc>
          <w:tcPr>
            <w:tcW w:w="9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3296CC" w14:textId="77777777" w:rsidR="00E856BF" w:rsidRPr="006E6A8B" w:rsidRDefault="00E856BF" w:rsidP="00BA1E07">
            <w:pPr>
              <w:pStyle w:val="TableParagraph"/>
              <w:spacing w:before="1"/>
              <w:ind w:left="107"/>
              <w:rPr>
                <w:rFonts w:asciiTheme="minorHAnsi" w:hAnsiTheme="minorHAnsi" w:cstheme="minorHAnsi"/>
                <w:i/>
                <w:sz w:val="20"/>
              </w:rPr>
            </w:pPr>
            <w:r w:rsidRPr="006E6A8B">
              <w:rPr>
                <w:rFonts w:asciiTheme="minorHAnsi" w:hAnsiTheme="minorHAnsi" w:cstheme="minorHAnsi"/>
                <w:i/>
                <w:color w:val="A6A6A6"/>
                <w:sz w:val="20"/>
              </w:rPr>
              <w:t>If</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response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“partially”</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or</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“no”,</w:t>
            </w:r>
            <w:r w:rsidRPr="006E6A8B">
              <w:rPr>
                <w:rFonts w:asciiTheme="minorHAnsi" w:hAnsiTheme="minorHAnsi" w:cstheme="minorHAnsi"/>
                <w:i/>
                <w:color w:val="A6A6A6"/>
                <w:spacing w:val="-6"/>
                <w:sz w:val="20"/>
              </w:rPr>
              <w:t xml:space="preserve"> </w:t>
            </w:r>
            <w:r w:rsidRPr="006E6A8B">
              <w:rPr>
                <w:rFonts w:asciiTheme="minorHAnsi" w:hAnsiTheme="minorHAnsi" w:cstheme="minorHAnsi"/>
                <w:i/>
                <w:color w:val="A6A6A6"/>
                <w:sz w:val="20"/>
              </w:rPr>
              <w:t>is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College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planning</w:t>
            </w:r>
            <w:r w:rsidRPr="006E6A8B">
              <w:rPr>
                <w:rFonts w:asciiTheme="minorHAnsi" w:hAnsiTheme="minorHAnsi" w:cstheme="minorHAnsi"/>
                <w:i/>
                <w:color w:val="A6A6A6"/>
                <w:spacing w:val="-8"/>
                <w:sz w:val="20"/>
              </w:rPr>
              <w:t xml:space="preserve"> </w:t>
            </w:r>
            <w:r w:rsidRPr="006E6A8B">
              <w:rPr>
                <w:rFonts w:asciiTheme="minorHAnsi" w:hAnsiTheme="minorHAnsi" w:cstheme="minorHAnsi"/>
                <w:i/>
                <w:color w:val="A6A6A6"/>
                <w:sz w:val="20"/>
              </w:rPr>
              <w:t>to</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improve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its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performance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over</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next</w:t>
            </w:r>
            <w:r w:rsidRPr="006E6A8B">
              <w:rPr>
                <w:rFonts w:asciiTheme="minorHAnsi" w:hAnsiTheme="minorHAnsi" w:cstheme="minorHAnsi"/>
                <w:i/>
                <w:color w:val="A6A6A6"/>
                <w:spacing w:val="-6"/>
                <w:sz w:val="20"/>
              </w:rPr>
              <w:t xml:space="preserve"> </w:t>
            </w:r>
            <w:r w:rsidRPr="006E6A8B">
              <w:rPr>
                <w:rFonts w:asciiTheme="minorHAnsi" w:hAnsiTheme="minorHAnsi" w:cstheme="minorHAnsi"/>
                <w:i/>
                <w:color w:val="A6A6A6"/>
                <w:sz w:val="20"/>
              </w:rPr>
              <w:t>reporting</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pacing w:val="-2"/>
                <w:sz w:val="20"/>
              </w:rPr>
              <w:t>period?</w:t>
            </w:r>
          </w:p>
        </w:tc>
        <w:tc>
          <w:tcPr>
            <w:tcW w:w="37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D0030D" w14:textId="77777777" w:rsidR="00E856BF" w:rsidRPr="006E6A8B" w:rsidRDefault="00000000" w:rsidP="00BA1E07">
            <w:pPr>
              <w:pStyle w:val="TableParagraph"/>
              <w:spacing w:before="63"/>
              <w:ind w:left="73"/>
              <w:rPr>
                <w:rFonts w:asciiTheme="minorHAnsi" w:hAnsiTheme="minorHAnsi" w:cstheme="minorHAnsi"/>
                <w:sz w:val="24"/>
              </w:rPr>
            </w:pPr>
            <w:sdt>
              <w:sdtPr>
                <w:rPr>
                  <w:rFonts w:asciiTheme="minorHAnsi" w:hAnsiTheme="minorHAnsi" w:cstheme="minorHAnsi"/>
                  <w:szCs w:val="20"/>
                </w:rPr>
                <w:alias w:val="YN"/>
                <w:tag w:val="YN"/>
                <w:id w:val="-1744639263"/>
                <w:placeholder>
                  <w:docPart w:val="A2D2157A4A444166AAF1F8B9012447A4"/>
                </w:placeholder>
                <w:dropDownList>
                  <w:listItem w:value="Choose an item."/>
                  <w:listItem w:displayText="Yes" w:value="Yes"/>
                  <w:listItem w:displayText="No" w:value="No"/>
                  <w:listItem w:displayText="Not Applicable" w:value="Not Applicable"/>
                </w:dropDownList>
              </w:sdtPr>
              <w:sdtContent>
                <w:r w:rsidR="00E856BF" w:rsidRPr="006E6A8B">
                  <w:rPr>
                    <w:rFonts w:asciiTheme="minorHAnsi" w:hAnsiTheme="minorHAnsi" w:cstheme="minorHAnsi"/>
                    <w:szCs w:val="20"/>
                  </w:rPr>
                  <w:t>Not Applicable</w:t>
                </w:r>
              </w:sdtContent>
            </w:sdt>
            <w:r w:rsidR="00E856BF" w:rsidRPr="006E6A8B" w:rsidDel="004B50B5">
              <w:rPr>
                <w:rFonts w:asciiTheme="minorHAnsi" w:hAnsiTheme="minorHAnsi" w:cstheme="minorHAnsi"/>
                <w:sz w:val="24"/>
              </w:rPr>
              <w:t xml:space="preserve"> </w:t>
            </w:r>
          </w:p>
        </w:tc>
      </w:tr>
      <w:tr w:rsidR="0003771B" w14:paraId="689CC4B8" w14:textId="77777777" w:rsidTr="4694C071">
        <w:trPr>
          <w:gridBefore w:val="1"/>
          <w:wBefore w:w="12" w:type="dxa"/>
          <w:trHeight w:val="509"/>
        </w:trPr>
        <w:tc>
          <w:tcPr>
            <w:tcW w:w="990" w:type="dxa"/>
            <w:gridSpan w:val="2"/>
            <w:vMerge/>
            <w:textDirection w:val="btLr"/>
          </w:tcPr>
          <w:p w14:paraId="1D3D350B" w14:textId="77777777" w:rsidR="00E856BF" w:rsidRPr="006E6A8B" w:rsidRDefault="00E856BF" w:rsidP="00BA1E07">
            <w:pPr>
              <w:rPr>
                <w:rFonts w:asciiTheme="minorHAnsi" w:hAnsiTheme="minorHAnsi" w:cstheme="minorHAnsi"/>
                <w:sz w:val="2"/>
                <w:szCs w:val="2"/>
              </w:rPr>
            </w:pPr>
          </w:p>
        </w:tc>
        <w:tc>
          <w:tcPr>
            <w:tcW w:w="1024" w:type="dxa"/>
            <w:vMerge/>
            <w:textDirection w:val="btLr"/>
          </w:tcPr>
          <w:p w14:paraId="50289946" w14:textId="77777777" w:rsidR="00E856BF" w:rsidRPr="006E6A8B" w:rsidRDefault="00E856BF" w:rsidP="00BA1E07">
            <w:pPr>
              <w:rPr>
                <w:rFonts w:asciiTheme="minorHAnsi" w:hAnsiTheme="minorHAnsi" w:cstheme="minorHAnsi"/>
                <w:sz w:val="2"/>
                <w:szCs w:val="2"/>
              </w:rPr>
            </w:pPr>
          </w:p>
        </w:tc>
        <w:tc>
          <w:tcPr>
            <w:tcW w:w="3060" w:type="dxa"/>
            <w:gridSpan w:val="3"/>
            <w:vMerge/>
          </w:tcPr>
          <w:p w14:paraId="408CE7B3" w14:textId="77777777" w:rsidR="00E856BF" w:rsidRPr="006E6A8B" w:rsidRDefault="00E856BF" w:rsidP="00BA1E07">
            <w:pPr>
              <w:rPr>
                <w:rFonts w:asciiTheme="minorHAnsi" w:hAnsiTheme="minorHAnsi" w:cstheme="minorHAnsi"/>
                <w:sz w:val="2"/>
                <w:szCs w:val="2"/>
              </w:rPr>
            </w:pPr>
          </w:p>
        </w:tc>
        <w:tc>
          <w:tcPr>
            <w:tcW w:w="13468" w:type="dxa"/>
            <w:gridSpan w:val="4"/>
          </w:tcPr>
          <w:p w14:paraId="78A18CA0" w14:textId="77777777" w:rsidR="00E856BF" w:rsidRPr="006E6A8B" w:rsidRDefault="00E856BF" w:rsidP="00BA1E07">
            <w:pPr>
              <w:pStyle w:val="TableParagraph"/>
              <w:spacing w:before="1"/>
              <w:ind w:left="107"/>
              <w:rPr>
                <w:rFonts w:asciiTheme="minorHAnsi" w:hAnsiTheme="minorHAnsi" w:cstheme="minorHAnsi"/>
                <w:i/>
                <w:sz w:val="20"/>
              </w:rPr>
            </w:pPr>
            <w:r w:rsidRPr="006E6A8B">
              <w:rPr>
                <w:rFonts w:asciiTheme="minorHAnsi" w:hAnsiTheme="minorHAnsi" w:cstheme="minorHAnsi"/>
                <w:i/>
                <w:color w:val="A6A6A6"/>
                <w:sz w:val="20"/>
              </w:rPr>
              <w:t>Additional</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comments</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for</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clarification</w:t>
            </w:r>
            <w:r w:rsidRPr="006E6A8B">
              <w:rPr>
                <w:rFonts w:asciiTheme="minorHAnsi" w:hAnsiTheme="minorHAnsi" w:cstheme="minorHAnsi"/>
                <w:i/>
                <w:color w:val="A6A6A6"/>
                <w:spacing w:val="-8"/>
                <w:sz w:val="20"/>
              </w:rPr>
              <w:t xml:space="preserve"> </w:t>
            </w:r>
            <w:r w:rsidRPr="006E6A8B">
              <w:rPr>
                <w:rFonts w:asciiTheme="minorHAnsi" w:hAnsiTheme="minorHAnsi" w:cstheme="minorHAnsi"/>
                <w:i/>
                <w:color w:val="A6A6A6"/>
                <w:spacing w:val="-2"/>
                <w:sz w:val="20"/>
              </w:rPr>
              <w:t>(optional)</w:t>
            </w:r>
          </w:p>
        </w:tc>
      </w:tr>
      <w:tr w:rsidR="0003771B" w14:paraId="6F2CA5C1" w14:textId="77777777" w:rsidTr="572E1650">
        <w:trPr>
          <w:gridBefore w:val="1"/>
          <w:wBefore w:w="12" w:type="dxa"/>
          <w:trHeight w:val="997"/>
        </w:trPr>
        <w:tc>
          <w:tcPr>
            <w:tcW w:w="990" w:type="dxa"/>
            <w:gridSpan w:val="2"/>
            <w:vMerge w:val="restart"/>
            <w:shd w:val="clear" w:color="auto" w:fill="006FC0"/>
            <w:textDirection w:val="btLr"/>
          </w:tcPr>
          <w:p w14:paraId="6133A494" w14:textId="285F1C44" w:rsidR="00E856BF" w:rsidRPr="006E6A8B" w:rsidRDefault="00E856BF" w:rsidP="00BA1E07">
            <w:pPr>
              <w:pStyle w:val="TableParagraph"/>
              <w:spacing w:before="112"/>
              <w:ind w:left="113" w:right="-15"/>
              <w:rPr>
                <w:rFonts w:asciiTheme="minorHAnsi" w:hAnsiTheme="minorHAnsi" w:cstheme="minorHAnsi"/>
                <w:sz w:val="28"/>
              </w:rPr>
            </w:pPr>
            <w:r w:rsidRPr="006E6A8B">
              <w:rPr>
                <w:rFonts w:asciiTheme="minorHAnsi" w:hAnsiTheme="minorHAnsi" w:cstheme="minorHAnsi"/>
                <w:color w:val="FFFFFF"/>
                <w:sz w:val="28"/>
              </w:rPr>
              <w:lastRenderedPageBreak/>
              <w:t xml:space="preserve">                                     </w:t>
            </w:r>
            <w:r>
              <w:rPr>
                <w:rFonts w:asciiTheme="minorHAnsi" w:hAnsiTheme="minorHAnsi" w:cstheme="minorHAnsi"/>
                <w:color w:val="FFFFFF"/>
                <w:sz w:val="28"/>
              </w:rPr>
              <w:t xml:space="preserve"> </w:t>
            </w:r>
            <w:r w:rsidR="009F7C8D">
              <w:rPr>
                <w:rFonts w:asciiTheme="minorHAnsi" w:hAnsiTheme="minorHAnsi" w:cstheme="minorHAnsi"/>
                <w:color w:val="FFFFFF"/>
                <w:sz w:val="28"/>
              </w:rPr>
              <w:t xml:space="preserve">                     </w:t>
            </w:r>
            <w:r w:rsidRPr="006E6A8B">
              <w:rPr>
                <w:rFonts w:asciiTheme="minorHAnsi" w:hAnsiTheme="minorHAnsi" w:cstheme="minorHAnsi"/>
                <w:color w:val="FFFFFF"/>
                <w:sz w:val="28"/>
              </w:rPr>
              <w:t xml:space="preserve"> DOMAIN</w:t>
            </w:r>
            <w:r w:rsidRPr="006E6A8B">
              <w:rPr>
                <w:rFonts w:asciiTheme="minorHAnsi" w:hAnsiTheme="minorHAnsi" w:cstheme="minorHAnsi"/>
                <w:color w:val="FFFFFF"/>
                <w:spacing w:val="-4"/>
                <w:sz w:val="28"/>
              </w:rPr>
              <w:t xml:space="preserve"> </w:t>
            </w:r>
            <w:r w:rsidRPr="006E6A8B">
              <w:rPr>
                <w:rFonts w:asciiTheme="minorHAnsi" w:hAnsiTheme="minorHAnsi" w:cstheme="minorHAnsi"/>
                <w:color w:val="FFFFFF"/>
                <w:sz w:val="28"/>
              </w:rPr>
              <w:t>6:</w:t>
            </w:r>
            <w:r w:rsidRPr="006E6A8B">
              <w:rPr>
                <w:rFonts w:asciiTheme="minorHAnsi" w:hAnsiTheme="minorHAnsi" w:cstheme="minorHAnsi"/>
                <w:color w:val="FFFFFF"/>
                <w:spacing w:val="-6"/>
                <w:sz w:val="28"/>
              </w:rPr>
              <w:t xml:space="preserve"> </w:t>
            </w:r>
            <w:r w:rsidRPr="006E6A8B">
              <w:rPr>
                <w:rFonts w:asciiTheme="minorHAnsi" w:hAnsiTheme="minorHAnsi" w:cstheme="minorHAnsi"/>
                <w:color w:val="FFFFFF"/>
                <w:sz w:val="28"/>
              </w:rPr>
              <w:t>SUITABILITY</w:t>
            </w:r>
            <w:r w:rsidRPr="006E6A8B">
              <w:rPr>
                <w:rFonts w:asciiTheme="minorHAnsi" w:hAnsiTheme="minorHAnsi" w:cstheme="minorHAnsi"/>
                <w:color w:val="FFFFFF"/>
                <w:spacing w:val="-5"/>
                <w:sz w:val="28"/>
              </w:rPr>
              <w:t xml:space="preserve"> </w:t>
            </w:r>
            <w:r w:rsidRPr="006E6A8B">
              <w:rPr>
                <w:rFonts w:asciiTheme="minorHAnsi" w:hAnsiTheme="minorHAnsi" w:cstheme="minorHAnsi"/>
                <w:color w:val="FFFFFF"/>
                <w:sz w:val="28"/>
              </w:rPr>
              <w:t>TO</w:t>
            </w:r>
            <w:r w:rsidRPr="006E6A8B">
              <w:rPr>
                <w:rFonts w:asciiTheme="minorHAnsi" w:hAnsiTheme="minorHAnsi" w:cstheme="minorHAnsi"/>
                <w:color w:val="FFFFFF"/>
                <w:spacing w:val="-6"/>
                <w:sz w:val="28"/>
              </w:rPr>
              <w:t xml:space="preserve"> </w:t>
            </w:r>
            <w:r w:rsidRPr="006E6A8B">
              <w:rPr>
                <w:rFonts w:asciiTheme="minorHAnsi" w:hAnsiTheme="minorHAnsi" w:cstheme="minorHAnsi"/>
                <w:color w:val="FFFFFF"/>
                <w:spacing w:val="-2"/>
                <w:sz w:val="28"/>
              </w:rPr>
              <w:t>PRACTICE</w:t>
            </w:r>
          </w:p>
        </w:tc>
        <w:tc>
          <w:tcPr>
            <w:tcW w:w="1024" w:type="dxa"/>
            <w:vMerge w:val="restart"/>
            <w:shd w:val="clear" w:color="auto" w:fill="468DCE"/>
            <w:textDirection w:val="btLr"/>
          </w:tcPr>
          <w:p w14:paraId="153DA486" w14:textId="77777777" w:rsidR="00E856BF" w:rsidRPr="006E6A8B" w:rsidRDefault="00000000" w:rsidP="00BA1E07">
            <w:pPr>
              <w:pStyle w:val="TableParagraph"/>
              <w:spacing w:before="112"/>
              <w:ind w:right="108"/>
              <w:jc w:val="right"/>
              <w:rPr>
                <w:rFonts w:asciiTheme="minorHAnsi" w:hAnsiTheme="minorHAnsi" w:cstheme="minorHAnsi"/>
                <w:b/>
                <w:sz w:val="24"/>
                <w:szCs w:val="24"/>
              </w:rPr>
            </w:pPr>
            <w:hyperlink w:anchor="CPMFStandards" w:tooltip="The College complaints process is coordinated and integrated." w:history="1">
              <w:r w:rsidR="00E856BF" w:rsidRPr="006E6A8B">
                <w:rPr>
                  <w:rStyle w:val="Hyperlink"/>
                  <w:rFonts w:asciiTheme="minorHAnsi" w:hAnsiTheme="minorHAnsi" w:cstheme="minorHAnsi"/>
                  <w:b/>
                  <w:color w:val="FFFFFF" w:themeColor="background1"/>
                  <w:szCs w:val="24"/>
                  <w:u w:val="none"/>
                </w:rPr>
                <w:t>STANDARD 13</w:t>
              </w:r>
            </w:hyperlink>
          </w:p>
        </w:tc>
        <w:tc>
          <w:tcPr>
            <w:tcW w:w="16528" w:type="dxa"/>
            <w:gridSpan w:val="7"/>
            <w:shd w:val="clear" w:color="auto" w:fill="F2F2F2" w:themeFill="background1" w:themeFillShade="F2"/>
          </w:tcPr>
          <w:p w14:paraId="78DD6B96" w14:textId="77777777" w:rsidR="00E856BF" w:rsidRPr="006E6A8B" w:rsidRDefault="00E856BF" w:rsidP="00BA1E07">
            <w:pPr>
              <w:pStyle w:val="TableParagraph"/>
              <w:spacing w:line="292" w:lineRule="exact"/>
              <w:ind w:left="107"/>
              <w:rPr>
                <w:rFonts w:asciiTheme="minorHAnsi" w:hAnsiTheme="minorHAnsi" w:cstheme="minorHAnsi"/>
                <w:b/>
                <w:color w:val="000000" w:themeColor="text1"/>
                <w:sz w:val="24"/>
              </w:rPr>
            </w:pPr>
            <w:r w:rsidRPr="006E6A8B">
              <w:rPr>
                <w:rFonts w:asciiTheme="minorHAnsi" w:hAnsiTheme="minorHAnsi" w:cstheme="minorHAnsi"/>
                <w:b/>
                <w:color w:val="000000" w:themeColor="text1"/>
                <w:spacing w:val="-2"/>
                <w:sz w:val="24"/>
              </w:rPr>
              <w:t>Measure:</w:t>
            </w:r>
          </w:p>
          <w:p w14:paraId="6175618F" w14:textId="77777777" w:rsidR="00E856BF" w:rsidRPr="006E6A8B" w:rsidRDefault="00E856BF" w:rsidP="00BA1E07">
            <w:pPr>
              <w:pStyle w:val="TableParagraph"/>
              <w:tabs>
                <w:tab w:val="left" w:pos="827"/>
              </w:tabs>
              <w:spacing w:before="100" w:line="290" w:lineRule="atLeast"/>
              <w:ind w:left="467" w:right="95" w:hanging="360"/>
              <w:rPr>
                <w:rFonts w:asciiTheme="minorHAnsi" w:hAnsiTheme="minorHAnsi" w:cstheme="minorHAnsi"/>
                <w:b/>
                <w:color w:val="000000" w:themeColor="text1"/>
                <w:sz w:val="24"/>
              </w:rPr>
            </w:pPr>
            <w:r w:rsidRPr="006E6A8B">
              <w:rPr>
                <w:rFonts w:asciiTheme="minorHAnsi" w:hAnsiTheme="minorHAnsi" w:cstheme="minorHAnsi"/>
                <w:b/>
                <w:color w:val="000000" w:themeColor="text1"/>
                <w:spacing w:val="-4"/>
                <w:sz w:val="24"/>
              </w:rPr>
              <w:t>13.1</w:t>
            </w:r>
            <w:r w:rsidRPr="006E6A8B">
              <w:rPr>
                <w:rFonts w:asciiTheme="minorHAnsi" w:hAnsiTheme="minorHAnsi" w:cstheme="minorHAnsi"/>
                <w:b/>
                <w:color w:val="000000" w:themeColor="text1"/>
                <w:sz w:val="24"/>
              </w:rPr>
              <w:tab/>
              <w:t>The</w:t>
            </w:r>
            <w:r w:rsidRPr="006E6A8B">
              <w:rPr>
                <w:rFonts w:asciiTheme="minorHAnsi" w:hAnsiTheme="minorHAnsi" w:cstheme="minorHAnsi"/>
                <w:b/>
                <w:color w:val="000000" w:themeColor="text1"/>
                <w:spacing w:val="26"/>
                <w:sz w:val="24"/>
              </w:rPr>
              <w:t xml:space="preserve"> </w:t>
            </w:r>
            <w:r w:rsidRPr="006E6A8B">
              <w:rPr>
                <w:rFonts w:asciiTheme="minorHAnsi" w:hAnsiTheme="minorHAnsi" w:cstheme="minorHAnsi"/>
                <w:b/>
                <w:color w:val="000000" w:themeColor="text1"/>
                <w:sz w:val="24"/>
              </w:rPr>
              <w:t>College</w:t>
            </w:r>
            <w:r w:rsidRPr="006E6A8B">
              <w:rPr>
                <w:rFonts w:asciiTheme="minorHAnsi" w:hAnsiTheme="minorHAnsi" w:cstheme="minorHAnsi"/>
                <w:b/>
                <w:color w:val="000000" w:themeColor="text1"/>
                <w:spacing w:val="26"/>
                <w:sz w:val="24"/>
              </w:rPr>
              <w:t xml:space="preserve"> </w:t>
            </w:r>
            <w:r w:rsidRPr="006E6A8B">
              <w:rPr>
                <w:rFonts w:asciiTheme="minorHAnsi" w:hAnsiTheme="minorHAnsi" w:cstheme="minorHAnsi"/>
                <w:b/>
                <w:color w:val="000000" w:themeColor="text1"/>
                <w:sz w:val="24"/>
              </w:rPr>
              <w:t>demonstrates</w:t>
            </w:r>
            <w:r w:rsidRPr="006E6A8B">
              <w:rPr>
                <w:rFonts w:asciiTheme="minorHAnsi" w:hAnsiTheme="minorHAnsi" w:cstheme="minorHAnsi"/>
                <w:b/>
                <w:color w:val="000000" w:themeColor="text1"/>
                <w:spacing w:val="27"/>
                <w:sz w:val="24"/>
              </w:rPr>
              <w:t xml:space="preserve"> </w:t>
            </w:r>
            <w:r w:rsidRPr="006E6A8B">
              <w:rPr>
                <w:rFonts w:asciiTheme="minorHAnsi" w:hAnsiTheme="minorHAnsi" w:cstheme="minorHAnsi"/>
                <w:b/>
                <w:color w:val="000000" w:themeColor="text1"/>
                <w:sz w:val="24"/>
              </w:rPr>
              <w:t>that</w:t>
            </w:r>
            <w:r w:rsidRPr="006E6A8B">
              <w:rPr>
                <w:rFonts w:asciiTheme="minorHAnsi" w:hAnsiTheme="minorHAnsi" w:cstheme="minorHAnsi"/>
                <w:b/>
                <w:color w:val="000000" w:themeColor="text1"/>
                <w:spacing w:val="25"/>
                <w:sz w:val="24"/>
              </w:rPr>
              <w:t xml:space="preserve"> </w:t>
            </w:r>
            <w:r w:rsidRPr="006E6A8B">
              <w:rPr>
                <w:rFonts w:asciiTheme="minorHAnsi" w:hAnsiTheme="minorHAnsi" w:cstheme="minorHAnsi"/>
                <w:b/>
                <w:color w:val="000000" w:themeColor="text1"/>
                <w:sz w:val="24"/>
              </w:rPr>
              <w:t>it</w:t>
            </w:r>
            <w:r w:rsidRPr="006E6A8B">
              <w:rPr>
                <w:rFonts w:asciiTheme="minorHAnsi" w:hAnsiTheme="minorHAnsi" w:cstheme="minorHAnsi"/>
                <w:b/>
                <w:color w:val="000000" w:themeColor="text1"/>
                <w:spacing w:val="25"/>
                <w:sz w:val="24"/>
              </w:rPr>
              <w:t xml:space="preserve"> </w:t>
            </w:r>
            <w:r w:rsidRPr="006E6A8B">
              <w:rPr>
                <w:rFonts w:asciiTheme="minorHAnsi" w:hAnsiTheme="minorHAnsi" w:cstheme="minorHAnsi"/>
                <w:b/>
                <w:color w:val="000000" w:themeColor="text1"/>
                <w:sz w:val="24"/>
              </w:rPr>
              <w:t>shares</w:t>
            </w:r>
            <w:r w:rsidRPr="006E6A8B">
              <w:rPr>
                <w:rFonts w:asciiTheme="minorHAnsi" w:hAnsiTheme="minorHAnsi" w:cstheme="minorHAnsi"/>
                <w:b/>
                <w:color w:val="000000" w:themeColor="text1"/>
                <w:spacing w:val="25"/>
                <w:sz w:val="24"/>
              </w:rPr>
              <w:t xml:space="preserve"> </w:t>
            </w:r>
            <w:r w:rsidRPr="006E6A8B">
              <w:rPr>
                <w:rFonts w:asciiTheme="minorHAnsi" w:hAnsiTheme="minorHAnsi" w:cstheme="minorHAnsi"/>
                <w:b/>
                <w:color w:val="000000" w:themeColor="text1"/>
                <w:sz w:val="24"/>
              </w:rPr>
              <w:t>concerns</w:t>
            </w:r>
            <w:r w:rsidRPr="006E6A8B">
              <w:rPr>
                <w:rFonts w:asciiTheme="minorHAnsi" w:hAnsiTheme="minorHAnsi" w:cstheme="minorHAnsi"/>
                <w:b/>
                <w:color w:val="000000" w:themeColor="text1"/>
                <w:spacing w:val="27"/>
                <w:sz w:val="24"/>
              </w:rPr>
              <w:t xml:space="preserve"> </w:t>
            </w:r>
            <w:r w:rsidRPr="006E6A8B">
              <w:rPr>
                <w:rFonts w:asciiTheme="minorHAnsi" w:hAnsiTheme="minorHAnsi" w:cstheme="minorHAnsi"/>
                <w:b/>
                <w:color w:val="000000" w:themeColor="text1"/>
                <w:sz w:val="24"/>
              </w:rPr>
              <w:t>about</w:t>
            </w:r>
            <w:r w:rsidRPr="006E6A8B">
              <w:rPr>
                <w:rFonts w:asciiTheme="minorHAnsi" w:hAnsiTheme="minorHAnsi" w:cstheme="minorHAnsi"/>
                <w:b/>
                <w:color w:val="000000" w:themeColor="text1"/>
                <w:spacing w:val="25"/>
                <w:sz w:val="24"/>
              </w:rPr>
              <w:t xml:space="preserve"> </w:t>
            </w:r>
            <w:r w:rsidRPr="006E6A8B">
              <w:rPr>
                <w:rFonts w:asciiTheme="minorHAnsi" w:hAnsiTheme="minorHAnsi" w:cstheme="minorHAnsi"/>
                <w:b/>
                <w:color w:val="000000" w:themeColor="text1"/>
                <w:sz w:val="24"/>
              </w:rPr>
              <w:t>a</w:t>
            </w:r>
            <w:r w:rsidRPr="006E6A8B">
              <w:rPr>
                <w:rFonts w:asciiTheme="minorHAnsi" w:hAnsiTheme="minorHAnsi" w:cstheme="minorHAnsi"/>
                <w:b/>
                <w:color w:val="000000" w:themeColor="text1"/>
                <w:spacing w:val="26"/>
                <w:sz w:val="24"/>
              </w:rPr>
              <w:t xml:space="preserve"> </w:t>
            </w:r>
            <w:r w:rsidRPr="006E6A8B">
              <w:rPr>
                <w:rFonts w:asciiTheme="minorHAnsi" w:hAnsiTheme="minorHAnsi" w:cstheme="minorHAnsi"/>
                <w:b/>
                <w:color w:val="000000" w:themeColor="text1"/>
                <w:sz w:val="24"/>
              </w:rPr>
              <w:t>registrant</w:t>
            </w:r>
            <w:r w:rsidRPr="006E6A8B">
              <w:rPr>
                <w:rFonts w:asciiTheme="minorHAnsi" w:hAnsiTheme="minorHAnsi" w:cstheme="minorHAnsi"/>
                <w:b/>
                <w:color w:val="000000" w:themeColor="text1"/>
                <w:spacing w:val="25"/>
                <w:sz w:val="24"/>
              </w:rPr>
              <w:t xml:space="preserve"> </w:t>
            </w:r>
            <w:r w:rsidRPr="006E6A8B">
              <w:rPr>
                <w:rFonts w:asciiTheme="minorHAnsi" w:hAnsiTheme="minorHAnsi" w:cstheme="minorHAnsi"/>
                <w:b/>
                <w:color w:val="000000" w:themeColor="text1"/>
                <w:sz w:val="24"/>
              </w:rPr>
              <w:t>with</w:t>
            </w:r>
            <w:r w:rsidRPr="006E6A8B">
              <w:rPr>
                <w:rFonts w:asciiTheme="minorHAnsi" w:hAnsiTheme="minorHAnsi" w:cstheme="minorHAnsi"/>
                <w:b/>
                <w:color w:val="000000" w:themeColor="text1"/>
                <w:spacing w:val="25"/>
                <w:sz w:val="24"/>
              </w:rPr>
              <w:t xml:space="preserve"> </w:t>
            </w:r>
            <w:r w:rsidRPr="006E6A8B">
              <w:rPr>
                <w:rFonts w:asciiTheme="minorHAnsi" w:hAnsiTheme="minorHAnsi" w:cstheme="minorHAnsi"/>
                <w:b/>
                <w:color w:val="000000" w:themeColor="text1"/>
                <w:sz w:val="24"/>
              </w:rPr>
              <w:t>other</w:t>
            </w:r>
            <w:r w:rsidRPr="006E6A8B">
              <w:rPr>
                <w:rFonts w:asciiTheme="minorHAnsi" w:hAnsiTheme="minorHAnsi" w:cstheme="minorHAnsi"/>
                <w:b/>
                <w:color w:val="000000" w:themeColor="text1"/>
                <w:spacing w:val="26"/>
                <w:sz w:val="24"/>
              </w:rPr>
              <w:t xml:space="preserve"> </w:t>
            </w:r>
            <w:r w:rsidRPr="006E6A8B">
              <w:rPr>
                <w:rFonts w:asciiTheme="minorHAnsi" w:hAnsiTheme="minorHAnsi" w:cstheme="minorHAnsi"/>
                <w:b/>
                <w:color w:val="000000" w:themeColor="text1"/>
                <w:sz w:val="24"/>
              </w:rPr>
              <w:t>relevant</w:t>
            </w:r>
            <w:r w:rsidRPr="006E6A8B">
              <w:rPr>
                <w:rFonts w:asciiTheme="minorHAnsi" w:hAnsiTheme="minorHAnsi" w:cstheme="minorHAnsi"/>
                <w:b/>
                <w:color w:val="000000" w:themeColor="text1"/>
                <w:spacing w:val="26"/>
                <w:sz w:val="24"/>
              </w:rPr>
              <w:t xml:space="preserve"> </w:t>
            </w:r>
            <w:r w:rsidRPr="006E6A8B">
              <w:rPr>
                <w:rFonts w:asciiTheme="minorHAnsi" w:hAnsiTheme="minorHAnsi" w:cstheme="minorHAnsi"/>
                <w:b/>
                <w:color w:val="000000" w:themeColor="text1"/>
                <w:sz w:val="24"/>
              </w:rPr>
              <w:t>regulators</w:t>
            </w:r>
            <w:r w:rsidRPr="006E6A8B">
              <w:rPr>
                <w:rFonts w:asciiTheme="minorHAnsi" w:hAnsiTheme="minorHAnsi" w:cstheme="minorHAnsi"/>
                <w:b/>
                <w:color w:val="000000" w:themeColor="text1"/>
                <w:spacing w:val="27"/>
                <w:sz w:val="24"/>
              </w:rPr>
              <w:t xml:space="preserve"> </w:t>
            </w:r>
            <w:r w:rsidRPr="006E6A8B">
              <w:rPr>
                <w:rFonts w:asciiTheme="minorHAnsi" w:hAnsiTheme="minorHAnsi" w:cstheme="minorHAnsi"/>
                <w:b/>
                <w:color w:val="000000" w:themeColor="text1"/>
                <w:sz w:val="24"/>
              </w:rPr>
              <w:t>and</w:t>
            </w:r>
            <w:r w:rsidRPr="006E6A8B">
              <w:rPr>
                <w:rFonts w:asciiTheme="minorHAnsi" w:hAnsiTheme="minorHAnsi" w:cstheme="minorHAnsi"/>
                <w:b/>
                <w:color w:val="000000" w:themeColor="text1"/>
                <w:spacing w:val="28"/>
                <w:sz w:val="24"/>
              </w:rPr>
              <w:t xml:space="preserve"> </w:t>
            </w:r>
            <w:r w:rsidRPr="006E6A8B">
              <w:rPr>
                <w:rFonts w:asciiTheme="minorHAnsi" w:hAnsiTheme="minorHAnsi" w:cstheme="minorHAnsi"/>
                <w:b/>
                <w:color w:val="000000" w:themeColor="text1"/>
                <w:sz w:val="24"/>
              </w:rPr>
              <w:t>external</w:t>
            </w:r>
            <w:r w:rsidRPr="006E6A8B">
              <w:rPr>
                <w:rFonts w:asciiTheme="minorHAnsi" w:hAnsiTheme="minorHAnsi" w:cstheme="minorHAnsi"/>
                <w:b/>
                <w:color w:val="000000" w:themeColor="text1"/>
                <w:spacing w:val="28"/>
                <w:sz w:val="24"/>
              </w:rPr>
              <w:t xml:space="preserve"> </w:t>
            </w:r>
            <w:r w:rsidRPr="006E6A8B">
              <w:rPr>
                <w:rFonts w:asciiTheme="minorHAnsi" w:hAnsiTheme="minorHAnsi" w:cstheme="minorHAnsi"/>
                <w:b/>
                <w:color w:val="000000" w:themeColor="text1"/>
                <w:sz w:val="24"/>
              </w:rPr>
              <w:t>system</w:t>
            </w:r>
            <w:r w:rsidRPr="006E6A8B">
              <w:rPr>
                <w:rFonts w:asciiTheme="minorHAnsi" w:hAnsiTheme="minorHAnsi" w:cstheme="minorHAnsi"/>
                <w:b/>
                <w:color w:val="000000" w:themeColor="text1"/>
                <w:spacing w:val="26"/>
                <w:sz w:val="24"/>
              </w:rPr>
              <w:t xml:space="preserve"> </w:t>
            </w:r>
            <w:r w:rsidRPr="006E6A8B">
              <w:rPr>
                <w:rFonts w:asciiTheme="minorHAnsi" w:hAnsiTheme="minorHAnsi" w:cstheme="minorHAnsi"/>
                <w:b/>
                <w:color w:val="000000" w:themeColor="text1"/>
                <w:sz w:val="24"/>
              </w:rPr>
              <w:t>partners</w:t>
            </w:r>
            <w:r w:rsidRPr="006E6A8B">
              <w:rPr>
                <w:rFonts w:asciiTheme="minorHAnsi" w:hAnsiTheme="minorHAnsi" w:cstheme="minorHAnsi"/>
                <w:b/>
                <w:color w:val="000000" w:themeColor="text1"/>
                <w:spacing w:val="25"/>
                <w:sz w:val="24"/>
              </w:rPr>
              <w:t xml:space="preserve"> </w:t>
            </w:r>
            <w:r w:rsidRPr="006E6A8B">
              <w:rPr>
                <w:rFonts w:asciiTheme="minorHAnsi" w:hAnsiTheme="minorHAnsi" w:cstheme="minorHAnsi"/>
                <w:b/>
                <w:color w:val="000000" w:themeColor="text1"/>
                <w:sz w:val="24"/>
              </w:rPr>
              <w:t>(</w:t>
            </w:r>
            <w:proofErr w:type="gramStart"/>
            <w:r w:rsidRPr="006E6A8B">
              <w:rPr>
                <w:rFonts w:asciiTheme="minorHAnsi" w:hAnsiTheme="minorHAnsi" w:cstheme="minorHAnsi"/>
                <w:b/>
                <w:color w:val="000000" w:themeColor="text1"/>
                <w:sz w:val="24"/>
              </w:rPr>
              <w:t>e.g.</w:t>
            </w:r>
            <w:proofErr w:type="gramEnd"/>
            <w:r w:rsidRPr="006E6A8B">
              <w:rPr>
                <w:rFonts w:asciiTheme="minorHAnsi" w:hAnsiTheme="minorHAnsi" w:cstheme="minorHAnsi"/>
                <w:b/>
                <w:color w:val="000000" w:themeColor="text1"/>
                <w:spacing w:val="28"/>
                <w:sz w:val="24"/>
              </w:rPr>
              <w:t xml:space="preserve"> </w:t>
            </w:r>
            <w:r w:rsidRPr="006E6A8B">
              <w:rPr>
                <w:rFonts w:asciiTheme="minorHAnsi" w:hAnsiTheme="minorHAnsi" w:cstheme="minorHAnsi"/>
                <w:b/>
                <w:color w:val="000000" w:themeColor="text1"/>
                <w:sz w:val="24"/>
              </w:rPr>
              <w:t>law</w:t>
            </w:r>
            <w:r w:rsidRPr="006E6A8B">
              <w:rPr>
                <w:rFonts w:asciiTheme="minorHAnsi" w:hAnsiTheme="minorHAnsi" w:cstheme="minorHAnsi"/>
                <w:b/>
                <w:color w:val="000000" w:themeColor="text1"/>
                <w:spacing w:val="28"/>
                <w:sz w:val="24"/>
              </w:rPr>
              <w:t xml:space="preserve"> </w:t>
            </w:r>
            <w:r w:rsidRPr="006E6A8B">
              <w:rPr>
                <w:rFonts w:asciiTheme="minorHAnsi" w:hAnsiTheme="minorHAnsi" w:cstheme="minorHAnsi"/>
                <w:b/>
                <w:color w:val="000000" w:themeColor="text1"/>
                <w:sz w:val="24"/>
              </w:rPr>
              <w:t>enforcement, government, etc.).</w:t>
            </w:r>
          </w:p>
        </w:tc>
      </w:tr>
      <w:tr w:rsidR="00C44851" w14:paraId="40EE12AC" w14:textId="77777777" w:rsidTr="4694C071">
        <w:trPr>
          <w:gridBefore w:val="1"/>
          <w:wBefore w:w="12" w:type="dxa"/>
          <w:trHeight w:val="60"/>
        </w:trPr>
        <w:tc>
          <w:tcPr>
            <w:tcW w:w="990" w:type="dxa"/>
            <w:gridSpan w:val="2"/>
            <w:vMerge/>
            <w:textDirection w:val="btLr"/>
          </w:tcPr>
          <w:p w14:paraId="1EDFD227" w14:textId="77777777" w:rsidR="00E856BF" w:rsidRPr="006E6A8B" w:rsidRDefault="00E856BF" w:rsidP="00BA1E07">
            <w:pPr>
              <w:rPr>
                <w:rFonts w:asciiTheme="minorHAnsi" w:hAnsiTheme="minorHAnsi" w:cstheme="minorHAnsi"/>
                <w:sz w:val="2"/>
                <w:szCs w:val="2"/>
              </w:rPr>
            </w:pPr>
          </w:p>
        </w:tc>
        <w:tc>
          <w:tcPr>
            <w:tcW w:w="1024" w:type="dxa"/>
            <w:vMerge/>
            <w:textDirection w:val="btLr"/>
          </w:tcPr>
          <w:p w14:paraId="0B8DF185" w14:textId="77777777" w:rsidR="00E856BF" w:rsidRPr="006E6A8B" w:rsidRDefault="00E856BF" w:rsidP="00BA1E07">
            <w:pPr>
              <w:rPr>
                <w:rFonts w:asciiTheme="minorHAnsi" w:hAnsiTheme="minorHAnsi" w:cstheme="minorHAnsi"/>
                <w:sz w:val="2"/>
                <w:szCs w:val="2"/>
              </w:rPr>
            </w:pPr>
          </w:p>
        </w:tc>
        <w:tc>
          <w:tcPr>
            <w:tcW w:w="3060" w:type="dxa"/>
            <w:gridSpan w:val="3"/>
            <w:vMerge w:val="restart"/>
          </w:tcPr>
          <w:p w14:paraId="5F773C81" w14:textId="77777777" w:rsidR="00E856BF" w:rsidRPr="006E6A8B" w:rsidRDefault="00E856BF" w:rsidP="00BA1E07">
            <w:pPr>
              <w:pStyle w:val="TableParagraph"/>
              <w:spacing w:before="1"/>
              <w:ind w:left="465" w:right="77" w:hanging="358"/>
              <w:rPr>
                <w:rFonts w:asciiTheme="minorHAnsi" w:hAnsiTheme="minorHAnsi" w:cstheme="minorHAnsi"/>
                <w:sz w:val="20"/>
              </w:rPr>
            </w:pPr>
            <w:r w:rsidRPr="006E6A8B">
              <w:rPr>
                <w:rFonts w:asciiTheme="minorHAnsi" w:hAnsiTheme="minorHAnsi" w:cstheme="minorHAnsi"/>
                <w:sz w:val="20"/>
              </w:rPr>
              <w:t>a.</w:t>
            </w:r>
            <w:r w:rsidRPr="006E6A8B">
              <w:rPr>
                <w:rFonts w:asciiTheme="minorHAnsi" w:hAnsiTheme="minorHAnsi" w:cstheme="minorHAnsi"/>
                <w:spacing w:val="40"/>
                <w:sz w:val="20"/>
              </w:rPr>
              <w:t xml:space="preserve">  </w:t>
            </w:r>
            <w:r w:rsidRPr="006E6A8B">
              <w:rPr>
                <w:rFonts w:asciiTheme="minorHAnsi" w:hAnsiTheme="minorHAnsi" w:cstheme="minorHAnsi"/>
                <w:sz w:val="20"/>
              </w:rPr>
              <w:t>The College’s policy outlining consistent criteria for disclosure and examples of the general circumstances and type of information that has</w:t>
            </w:r>
            <w:r w:rsidRPr="006E6A8B">
              <w:rPr>
                <w:rFonts w:asciiTheme="minorHAnsi" w:hAnsiTheme="minorHAnsi" w:cstheme="minorHAnsi"/>
                <w:spacing w:val="-8"/>
                <w:sz w:val="20"/>
              </w:rPr>
              <w:t xml:space="preserve"> </w:t>
            </w:r>
            <w:r w:rsidRPr="006E6A8B">
              <w:rPr>
                <w:rFonts w:asciiTheme="minorHAnsi" w:hAnsiTheme="minorHAnsi" w:cstheme="minorHAnsi"/>
                <w:sz w:val="20"/>
              </w:rPr>
              <w:t>been</w:t>
            </w:r>
            <w:r w:rsidRPr="006E6A8B">
              <w:rPr>
                <w:rFonts w:asciiTheme="minorHAnsi" w:hAnsiTheme="minorHAnsi" w:cstheme="minorHAnsi"/>
                <w:spacing w:val="-8"/>
                <w:sz w:val="20"/>
              </w:rPr>
              <w:t xml:space="preserve"> </w:t>
            </w:r>
            <w:r w:rsidRPr="006E6A8B">
              <w:rPr>
                <w:rFonts w:asciiTheme="minorHAnsi" w:hAnsiTheme="minorHAnsi" w:cstheme="minorHAnsi"/>
                <w:sz w:val="20"/>
              </w:rPr>
              <w:t>shared</w:t>
            </w:r>
            <w:r w:rsidRPr="006E6A8B">
              <w:rPr>
                <w:rFonts w:asciiTheme="minorHAnsi" w:hAnsiTheme="minorHAnsi" w:cstheme="minorHAnsi"/>
                <w:spacing w:val="-8"/>
                <w:sz w:val="20"/>
              </w:rPr>
              <w:t xml:space="preserve"> </w:t>
            </w:r>
            <w:r w:rsidRPr="006E6A8B">
              <w:rPr>
                <w:rFonts w:asciiTheme="minorHAnsi" w:hAnsiTheme="minorHAnsi" w:cstheme="minorHAnsi"/>
                <w:sz w:val="20"/>
              </w:rPr>
              <w:t>between</w:t>
            </w:r>
            <w:r w:rsidRPr="006E6A8B">
              <w:rPr>
                <w:rFonts w:asciiTheme="minorHAnsi" w:hAnsiTheme="minorHAnsi" w:cstheme="minorHAnsi"/>
                <w:spacing w:val="-8"/>
                <w:sz w:val="20"/>
              </w:rPr>
              <w:t xml:space="preserve"> </w:t>
            </w:r>
            <w:r w:rsidRPr="006E6A8B">
              <w:rPr>
                <w:rFonts w:asciiTheme="minorHAnsi" w:hAnsiTheme="minorHAnsi" w:cstheme="minorHAnsi"/>
                <w:sz w:val="20"/>
              </w:rPr>
              <w:t>the College and other relevant system partners, within the legal framework, about concerns</w:t>
            </w:r>
            <w:r w:rsidRPr="006E6A8B">
              <w:rPr>
                <w:rFonts w:asciiTheme="minorHAnsi" w:hAnsiTheme="minorHAnsi" w:cstheme="minorHAnsi"/>
                <w:spacing w:val="-7"/>
                <w:sz w:val="20"/>
              </w:rPr>
              <w:t xml:space="preserve"> </w:t>
            </w:r>
            <w:r w:rsidRPr="006E6A8B">
              <w:rPr>
                <w:rFonts w:asciiTheme="minorHAnsi" w:hAnsiTheme="minorHAnsi" w:cstheme="minorHAnsi"/>
                <w:sz w:val="20"/>
              </w:rPr>
              <w:t>with</w:t>
            </w:r>
            <w:r w:rsidRPr="006E6A8B">
              <w:rPr>
                <w:rFonts w:asciiTheme="minorHAnsi" w:hAnsiTheme="minorHAnsi" w:cstheme="minorHAnsi"/>
                <w:spacing w:val="-7"/>
                <w:sz w:val="20"/>
              </w:rPr>
              <w:t xml:space="preserve"> </w:t>
            </w:r>
            <w:r w:rsidRPr="006E6A8B">
              <w:rPr>
                <w:rFonts w:asciiTheme="minorHAnsi" w:hAnsiTheme="minorHAnsi" w:cstheme="minorHAnsi"/>
                <w:sz w:val="20"/>
              </w:rPr>
              <w:t>individuals</w:t>
            </w:r>
            <w:r w:rsidRPr="006E6A8B">
              <w:rPr>
                <w:rFonts w:asciiTheme="minorHAnsi" w:hAnsiTheme="minorHAnsi" w:cstheme="minorHAnsi"/>
                <w:spacing w:val="-7"/>
                <w:sz w:val="20"/>
              </w:rPr>
              <w:t xml:space="preserve"> </w:t>
            </w:r>
            <w:r w:rsidRPr="006E6A8B">
              <w:rPr>
                <w:rFonts w:asciiTheme="minorHAnsi" w:hAnsiTheme="minorHAnsi" w:cstheme="minorHAnsi"/>
                <w:sz w:val="20"/>
              </w:rPr>
              <w:t>and any results.</w:t>
            </w:r>
          </w:p>
        </w:tc>
        <w:tc>
          <w:tcPr>
            <w:tcW w:w="9686" w:type="dxa"/>
            <w:gridSpan w:val="2"/>
          </w:tcPr>
          <w:p w14:paraId="7C58FBBF" w14:textId="759803DA" w:rsidR="00E856BF" w:rsidRPr="006E6A8B" w:rsidRDefault="00E856BF" w:rsidP="00BA1E07">
            <w:pPr>
              <w:pStyle w:val="TableParagraph"/>
              <w:spacing w:before="3"/>
              <w:ind w:left="107"/>
              <w:rPr>
                <w:rFonts w:asciiTheme="minorHAnsi" w:hAnsiTheme="minorHAnsi" w:cstheme="minorHAnsi"/>
                <w:sz w:val="20"/>
              </w:rPr>
            </w:pPr>
            <w:r w:rsidRPr="006E6A8B">
              <w:rPr>
                <w:rFonts w:asciiTheme="minorHAnsi" w:hAnsiTheme="minorHAnsi" w:cstheme="minorHAnsi"/>
                <w:sz w:val="20"/>
              </w:rPr>
              <w:t>The</w:t>
            </w:r>
            <w:r w:rsidRPr="006E6A8B">
              <w:rPr>
                <w:rFonts w:asciiTheme="minorHAnsi" w:hAnsiTheme="minorHAnsi" w:cstheme="minorHAnsi"/>
                <w:spacing w:val="-7"/>
                <w:sz w:val="20"/>
              </w:rPr>
              <w:t xml:space="preserve"> </w:t>
            </w:r>
            <w:r w:rsidRPr="006E6A8B">
              <w:rPr>
                <w:rFonts w:asciiTheme="minorHAnsi" w:hAnsiTheme="minorHAnsi" w:cstheme="minorHAnsi"/>
                <w:sz w:val="20"/>
              </w:rPr>
              <w:t>College</w:t>
            </w:r>
            <w:r w:rsidRPr="006E6A8B">
              <w:rPr>
                <w:rFonts w:asciiTheme="minorHAnsi" w:hAnsiTheme="minorHAnsi" w:cstheme="minorHAnsi"/>
                <w:spacing w:val="-6"/>
                <w:sz w:val="20"/>
              </w:rPr>
              <w:t xml:space="preserve"> </w:t>
            </w:r>
            <w:r w:rsidRPr="006E6A8B">
              <w:rPr>
                <w:rFonts w:asciiTheme="minorHAnsi" w:hAnsiTheme="minorHAnsi" w:cstheme="minorHAnsi"/>
                <w:sz w:val="20"/>
              </w:rPr>
              <w:t>fulfills</w:t>
            </w:r>
            <w:r w:rsidRPr="006E6A8B">
              <w:rPr>
                <w:rFonts w:asciiTheme="minorHAnsi" w:hAnsiTheme="minorHAnsi" w:cstheme="minorHAnsi"/>
                <w:spacing w:val="-5"/>
                <w:sz w:val="20"/>
              </w:rPr>
              <w:t xml:space="preserve"> </w:t>
            </w:r>
            <w:r w:rsidRPr="006E6A8B">
              <w:rPr>
                <w:rFonts w:asciiTheme="minorHAnsi" w:hAnsiTheme="minorHAnsi" w:cstheme="minorHAnsi"/>
                <w:sz w:val="20"/>
              </w:rPr>
              <w:t>this</w:t>
            </w:r>
            <w:r w:rsidRPr="006E6A8B">
              <w:rPr>
                <w:rFonts w:asciiTheme="minorHAnsi" w:hAnsiTheme="minorHAnsi" w:cstheme="minorHAnsi"/>
                <w:spacing w:val="-4"/>
                <w:sz w:val="20"/>
              </w:rPr>
              <w:t xml:space="preserve"> </w:t>
            </w:r>
            <w:r w:rsidRPr="006E6A8B">
              <w:rPr>
                <w:rFonts w:asciiTheme="minorHAnsi" w:hAnsiTheme="minorHAnsi" w:cstheme="minorHAnsi"/>
                <w:spacing w:val="-2"/>
                <w:sz w:val="20"/>
              </w:rPr>
              <w:t>requirement:</w:t>
            </w:r>
            <w:r w:rsidR="00BB322C" w:rsidRPr="006E6A8B">
              <w:rPr>
                <w:rFonts w:asciiTheme="minorHAnsi" w:hAnsiTheme="minorHAnsi" w:cstheme="minorHAnsi"/>
                <w:spacing w:val="-2"/>
                <w:sz w:val="20"/>
              </w:rPr>
              <w:t xml:space="preserve"> </w:t>
            </w:r>
          </w:p>
        </w:tc>
        <w:tc>
          <w:tcPr>
            <w:tcW w:w="3782" w:type="dxa"/>
            <w:gridSpan w:val="2"/>
          </w:tcPr>
          <w:p w14:paraId="7CBEDB40" w14:textId="77777777" w:rsidR="00E856BF" w:rsidRPr="006E6A8B" w:rsidRDefault="00000000" w:rsidP="00BA1E07">
            <w:pPr>
              <w:pStyle w:val="TableParagraph"/>
              <w:spacing w:before="129"/>
              <w:ind w:left="103"/>
              <w:rPr>
                <w:rFonts w:asciiTheme="minorHAnsi" w:hAnsiTheme="minorHAnsi" w:cstheme="minorHAnsi"/>
                <w:sz w:val="18"/>
              </w:rPr>
            </w:pPr>
            <w:sdt>
              <w:sdtPr>
                <w:rPr>
                  <w:rFonts w:asciiTheme="minorHAnsi" w:hAnsiTheme="minorHAnsi" w:cstheme="minorHAnsi"/>
                  <w:spacing w:val="-4"/>
                  <w:szCs w:val="28"/>
                </w:rPr>
                <w:alias w:val="YNPY"/>
                <w:tag w:val="YNPY"/>
                <w:id w:val="-1932495778"/>
                <w:placeholder>
                  <w:docPart w:val="7ACDCC79280D4141A1AA381DE626D903"/>
                </w:placeholder>
                <w:comboBox>
                  <w:listItem w:value="Choose an item."/>
                  <w:listItem w:displayText="Yes" w:value="Yes"/>
                  <w:listItem w:displayText="Partially" w:value="Partially"/>
                  <w:listItem w:displayText="No" w:value="No"/>
                  <w:listItem w:displayText="Met in 2021, continues to meet in 2022" w:value="Met in 2021, continues to meet in 2022"/>
                </w:comboBox>
              </w:sdtPr>
              <w:sdtContent>
                <w:r w:rsidR="00E856BF" w:rsidRPr="006E6A8B">
                  <w:rPr>
                    <w:rFonts w:asciiTheme="minorHAnsi" w:hAnsiTheme="minorHAnsi" w:cstheme="minorHAnsi"/>
                    <w:spacing w:val="-4"/>
                    <w:szCs w:val="28"/>
                  </w:rPr>
                  <w:t>Partially</w:t>
                </w:r>
              </w:sdtContent>
            </w:sdt>
            <w:r w:rsidR="00E856BF" w:rsidRPr="006E6A8B" w:rsidDel="00EB02DB">
              <w:rPr>
                <w:rFonts w:asciiTheme="minorHAnsi" w:hAnsiTheme="minorHAnsi" w:cstheme="minorHAnsi"/>
                <w:sz w:val="18"/>
              </w:rPr>
              <w:t xml:space="preserve"> </w:t>
            </w:r>
          </w:p>
        </w:tc>
      </w:tr>
      <w:tr w:rsidR="0003771B" w14:paraId="03B73B5E" w14:textId="77777777" w:rsidTr="4694C071">
        <w:trPr>
          <w:gridBefore w:val="1"/>
          <w:wBefore w:w="12" w:type="dxa"/>
          <w:trHeight w:val="4685"/>
        </w:trPr>
        <w:tc>
          <w:tcPr>
            <w:tcW w:w="990" w:type="dxa"/>
            <w:gridSpan w:val="2"/>
            <w:vMerge/>
            <w:textDirection w:val="btLr"/>
          </w:tcPr>
          <w:p w14:paraId="084F2408" w14:textId="77777777" w:rsidR="00E856BF" w:rsidRPr="006E6A8B" w:rsidRDefault="00E856BF" w:rsidP="00BA1E07">
            <w:pPr>
              <w:rPr>
                <w:rFonts w:asciiTheme="minorHAnsi" w:hAnsiTheme="minorHAnsi" w:cstheme="minorHAnsi"/>
                <w:sz w:val="2"/>
                <w:szCs w:val="2"/>
              </w:rPr>
            </w:pPr>
          </w:p>
        </w:tc>
        <w:tc>
          <w:tcPr>
            <w:tcW w:w="1024" w:type="dxa"/>
            <w:vMerge/>
            <w:textDirection w:val="btLr"/>
          </w:tcPr>
          <w:p w14:paraId="5F260EB0" w14:textId="77777777" w:rsidR="00E856BF" w:rsidRPr="006E6A8B" w:rsidRDefault="00E856BF" w:rsidP="00BA1E07">
            <w:pPr>
              <w:rPr>
                <w:rFonts w:asciiTheme="minorHAnsi" w:hAnsiTheme="minorHAnsi" w:cstheme="minorHAnsi"/>
                <w:sz w:val="2"/>
                <w:szCs w:val="2"/>
              </w:rPr>
            </w:pPr>
          </w:p>
        </w:tc>
        <w:tc>
          <w:tcPr>
            <w:tcW w:w="3060" w:type="dxa"/>
            <w:gridSpan w:val="3"/>
            <w:vMerge/>
          </w:tcPr>
          <w:p w14:paraId="520E503A" w14:textId="77777777" w:rsidR="00E856BF" w:rsidRPr="006E6A8B" w:rsidRDefault="00E856BF" w:rsidP="00BA1E07">
            <w:pPr>
              <w:rPr>
                <w:rFonts w:asciiTheme="minorHAnsi" w:hAnsiTheme="minorHAnsi" w:cstheme="minorHAnsi"/>
                <w:sz w:val="2"/>
                <w:szCs w:val="2"/>
              </w:rPr>
            </w:pPr>
          </w:p>
        </w:tc>
        <w:tc>
          <w:tcPr>
            <w:tcW w:w="13468" w:type="dxa"/>
            <w:gridSpan w:val="4"/>
          </w:tcPr>
          <w:p w14:paraId="0A289631" w14:textId="77777777" w:rsidR="00E856BF" w:rsidRPr="006E6A8B" w:rsidRDefault="00E856BF" w:rsidP="00BA1E07">
            <w:pPr>
              <w:pStyle w:val="TableParagraph"/>
              <w:numPr>
                <w:ilvl w:val="0"/>
                <w:numId w:val="7"/>
              </w:numPr>
              <w:tabs>
                <w:tab w:val="left" w:pos="431"/>
                <w:tab w:val="left" w:pos="432"/>
              </w:tabs>
              <w:spacing w:before="1"/>
              <w:rPr>
                <w:rFonts w:asciiTheme="minorHAnsi" w:hAnsiTheme="minorHAnsi" w:cstheme="minorHAnsi"/>
                <w:sz w:val="20"/>
                <w:szCs w:val="20"/>
              </w:rPr>
            </w:pPr>
            <w:r w:rsidRPr="006E6A8B">
              <w:rPr>
                <w:rFonts w:asciiTheme="minorHAnsi" w:hAnsiTheme="minorHAnsi" w:cstheme="minorHAnsi"/>
                <w:sz w:val="20"/>
                <w:szCs w:val="20"/>
              </w:rPr>
              <w:t>Please</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insert</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a</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link</w:t>
            </w:r>
            <w:r w:rsidRPr="006E6A8B">
              <w:rPr>
                <w:rFonts w:asciiTheme="minorHAnsi" w:hAnsiTheme="minorHAnsi" w:cstheme="minorHAnsi"/>
                <w:spacing w:val="-4"/>
                <w:sz w:val="20"/>
                <w:szCs w:val="20"/>
              </w:rPr>
              <w:t xml:space="preserve"> </w:t>
            </w:r>
            <w:r w:rsidRPr="006E6A8B">
              <w:rPr>
                <w:rFonts w:asciiTheme="minorHAnsi" w:hAnsiTheme="minorHAnsi" w:cstheme="minorHAnsi"/>
                <w:sz w:val="20"/>
                <w:szCs w:val="20"/>
              </w:rPr>
              <w:t>to</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the</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policy and indicate page number</w:t>
            </w:r>
            <w:r w:rsidRPr="006E6A8B">
              <w:rPr>
                <w:rFonts w:asciiTheme="minorHAnsi" w:hAnsiTheme="minorHAnsi" w:cstheme="minorHAnsi"/>
                <w:spacing w:val="-4"/>
                <w:sz w:val="20"/>
                <w:szCs w:val="20"/>
              </w:rPr>
              <w:t xml:space="preserve"> </w:t>
            </w:r>
            <w:r w:rsidRPr="006E6A8B">
              <w:rPr>
                <w:rFonts w:asciiTheme="minorHAnsi" w:hAnsiTheme="minorHAnsi" w:cstheme="minorHAnsi"/>
                <w:b/>
                <w:i/>
                <w:sz w:val="20"/>
                <w:szCs w:val="20"/>
              </w:rPr>
              <w:t>OR</w:t>
            </w:r>
            <w:r w:rsidRPr="006E6A8B">
              <w:rPr>
                <w:rFonts w:asciiTheme="minorHAnsi" w:hAnsiTheme="minorHAnsi" w:cstheme="minorHAnsi"/>
                <w:b/>
                <w:i/>
                <w:spacing w:val="-4"/>
                <w:sz w:val="20"/>
                <w:szCs w:val="20"/>
              </w:rPr>
              <w:t xml:space="preserve"> </w:t>
            </w:r>
            <w:r w:rsidRPr="006E6A8B">
              <w:rPr>
                <w:rFonts w:asciiTheme="minorHAnsi" w:hAnsiTheme="minorHAnsi" w:cstheme="minorHAnsi"/>
                <w:sz w:val="20"/>
                <w:szCs w:val="20"/>
              </w:rPr>
              <w:t>please</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briefly</w:t>
            </w:r>
            <w:r w:rsidRPr="006E6A8B">
              <w:rPr>
                <w:rFonts w:asciiTheme="minorHAnsi" w:hAnsiTheme="minorHAnsi" w:cstheme="minorHAnsi"/>
                <w:spacing w:val="-4"/>
                <w:sz w:val="20"/>
                <w:szCs w:val="20"/>
              </w:rPr>
              <w:t xml:space="preserve"> </w:t>
            </w:r>
            <w:r w:rsidRPr="006E6A8B">
              <w:rPr>
                <w:rFonts w:asciiTheme="minorHAnsi" w:hAnsiTheme="minorHAnsi" w:cstheme="minorHAnsi"/>
                <w:sz w:val="20"/>
                <w:szCs w:val="20"/>
              </w:rPr>
              <w:t>describe</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the</w:t>
            </w:r>
            <w:r w:rsidRPr="006E6A8B">
              <w:rPr>
                <w:rFonts w:asciiTheme="minorHAnsi" w:hAnsiTheme="minorHAnsi" w:cstheme="minorHAnsi"/>
                <w:spacing w:val="-6"/>
                <w:sz w:val="20"/>
                <w:szCs w:val="20"/>
              </w:rPr>
              <w:t xml:space="preserve"> </w:t>
            </w:r>
            <w:r w:rsidRPr="006E6A8B">
              <w:rPr>
                <w:rFonts w:asciiTheme="minorHAnsi" w:hAnsiTheme="minorHAnsi" w:cstheme="minorHAnsi"/>
                <w:spacing w:val="-2"/>
                <w:sz w:val="20"/>
                <w:szCs w:val="20"/>
              </w:rPr>
              <w:t>policy.</w:t>
            </w:r>
          </w:p>
          <w:p w14:paraId="52169677" w14:textId="77777777" w:rsidR="00E856BF" w:rsidRPr="006E6A8B" w:rsidRDefault="00E856BF" w:rsidP="00BA1E07">
            <w:pPr>
              <w:pStyle w:val="TableParagraph"/>
              <w:numPr>
                <w:ilvl w:val="0"/>
                <w:numId w:val="7"/>
              </w:numPr>
              <w:tabs>
                <w:tab w:val="left" w:pos="431"/>
                <w:tab w:val="left" w:pos="432"/>
              </w:tabs>
              <w:spacing w:before="157" w:after="120" w:line="276" w:lineRule="auto"/>
              <w:ind w:left="432" w:right="101" w:hanging="288"/>
              <w:rPr>
                <w:rFonts w:asciiTheme="minorHAnsi" w:hAnsiTheme="minorHAnsi" w:cstheme="minorHAnsi"/>
                <w:sz w:val="20"/>
                <w:szCs w:val="20"/>
              </w:rPr>
            </w:pPr>
            <w:r w:rsidRPr="006E6A8B">
              <w:rPr>
                <w:rFonts w:asciiTheme="minorHAnsi" w:hAnsiTheme="minorHAnsi" w:cstheme="minorHAnsi"/>
                <w:sz w:val="20"/>
                <w:szCs w:val="20"/>
              </w:rPr>
              <w:t>Please</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provide</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an</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overview</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of</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whom</w:t>
            </w:r>
            <w:r w:rsidRPr="006E6A8B">
              <w:rPr>
                <w:rFonts w:asciiTheme="minorHAnsi" w:hAnsiTheme="minorHAnsi" w:cstheme="minorHAnsi"/>
                <w:spacing w:val="-8"/>
                <w:sz w:val="20"/>
                <w:szCs w:val="20"/>
              </w:rPr>
              <w:t xml:space="preserve"> </w:t>
            </w:r>
            <w:r w:rsidRPr="006E6A8B">
              <w:rPr>
                <w:rFonts w:asciiTheme="minorHAnsi" w:hAnsiTheme="minorHAnsi" w:cstheme="minorHAnsi"/>
                <w:sz w:val="20"/>
                <w:szCs w:val="20"/>
              </w:rPr>
              <w:t>the</w:t>
            </w:r>
            <w:r w:rsidRPr="006E6A8B">
              <w:rPr>
                <w:rFonts w:asciiTheme="minorHAnsi" w:hAnsiTheme="minorHAnsi" w:cstheme="minorHAnsi"/>
                <w:spacing w:val="-8"/>
                <w:sz w:val="20"/>
                <w:szCs w:val="20"/>
              </w:rPr>
              <w:t xml:space="preserve"> </w:t>
            </w:r>
            <w:r w:rsidRPr="006E6A8B">
              <w:rPr>
                <w:rFonts w:asciiTheme="minorHAnsi" w:hAnsiTheme="minorHAnsi" w:cstheme="minorHAnsi"/>
                <w:sz w:val="20"/>
                <w:szCs w:val="20"/>
              </w:rPr>
              <w:t>College</w:t>
            </w:r>
            <w:r w:rsidRPr="006E6A8B">
              <w:rPr>
                <w:rFonts w:asciiTheme="minorHAnsi" w:hAnsiTheme="minorHAnsi" w:cstheme="minorHAnsi"/>
                <w:spacing w:val="-8"/>
                <w:sz w:val="20"/>
                <w:szCs w:val="20"/>
              </w:rPr>
              <w:t xml:space="preserve"> </w:t>
            </w:r>
            <w:r w:rsidRPr="006E6A8B">
              <w:rPr>
                <w:rFonts w:asciiTheme="minorHAnsi" w:hAnsiTheme="minorHAnsi" w:cstheme="minorHAnsi"/>
                <w:sz w:val="20"/>
                <w:szCs w:val="20"/>
              </w:rPr>
              <w:t>has</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shared</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information with</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over</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the</w:t>
            </w:r>
            <w:r w:rsidRPr="006E6A8B">
              <w:rPr>
                <w:rFonts w:asciiTheme="minorHAnsi" w:hAnsiTheme="minorHAnsi" w:cstheme="minorHAnsi"/>
                <w:spacing w:val="-8"/>
                <w:sz w:val="20"/>
                <w:szCs w:val="20"/>
              </w:rPr>
              <w:t xml:space="preserve"> </w:t>
            </w:r>
            <w:r w:rsidRPr="006E6A8B">
              <w:rPr>
                <w:rFonts w:asciiTheme="minorHAnsi" w:hAnsiTheme="minorHAnsi" w:cstheme="minorHAnsi"/>
                <w:sz w:val="20"/>
                <w:szCs w:val="20"/>
              </w:rPr>
              <w:t>past</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year</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and the</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purpose</w:t>
            </w:r>
            <w:r w:rsidRPr="006E6A8B">
              <w:rPr>
                <w:rFonts w:asciiTheme="minorHAnsi" w:hAnsiTheme="minorHAnsi" w:cstheme="minorHAnsi"/>
                <w:spacing w:val="-8"/>
                <w:sz w:val="20"/>
                <w:szCs w:val="20"/>
              </w:rPr>
              <w:t xml:space="preserve"> </w:t>
            </w:r>
            <w:r w:rsidRPr="006E6A8B">
              <w:rPr>
                <w:rFonts w:asciiTheme="minorHAnsi" w:hAnsiTheme="minorHAnsi" w:cstheme="minorHAnsi"/>
                <w:sz w:val="20"/>
                <w:szCs w:val="20"/>
              </w:rPr>
              <w:t>of</w:t>
            </w:r>
            <w:r w:rsidRPr="006E6A8B">
              <w:rPr>
                <w:rFonts w:asciiTheme="minorHAnsi" w:hAnsiTheme="minorHAnsi" w:cstheme="minorHAnsi"/>
                <w:spacing w:val="-8"/>
                <w:sz w:val="20"/>
                <w:szCs w:val="20"/>
              </w:rPr>
              <w:t xml:space="preserve"> </w:t>
            </w:r>
            <w:r w:rsidRPr="006E6A8B">
              <w:rPr>
                <w:rFonts w:asciiTheme="minorHAnsi" w:hAnsiTheme="minorHAnsi" w:cstheme="minorHAnsi"/>
                <w:sz w:val="20"/>
                <w:szCs w:val="20"/>
              </w:rPr>
              <w:t>sharing</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that</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information</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w:t>
            </w:r>
            <w:proofErr w:type="gramStart"/>
            <w:r w:rsidRPr="006E6A8B">
              <w:rPr>
                <w:rFonts w:asciiTheme="minorHAnsi" w:hAnsiTheme="minorHAnsi" w:cstheme="minorHAnsi"/>
                <w:sz w:val="20"/>
                <w:szCs w:val="20"/>
              </w:rPr>
              <w:t>i.e.</w:t>
            </w:r>
            <w:proofErr w:type="gramEnd"/>
            <w:r w:rsidRPr="006E6A8B">
              <w:rPr>
                <w:rFonts w:asciiTheme="minorHAnsi" w:hAnsiTheme="minorHAnsi" w:cstheme="minorHAnsi"/>
                <w:spacing w:val="-4"/>
                <w:sz w:val="20"/>
                <w:szCs w:val="20"/>
              </w:rPr>
              <w:t xml:space="preserve"> </w:t>
            </w:r>
            <w:r w:rsidRPr="006E6A8B">
              <w:rPr>
                <w:rFonts w:asciiTheme="minorHAnsi" w:hAnsiTheme="minorHAnsi" w:cstheme="minorHAnsi"/>
                <w:sz w:val="20"/>
                <w:szCs w:val="20"/>
              </w:rPr>
              <w:t>general</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sectors</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of</w:t>
            </w:r>
            <w:r w:rsidRPr="006E6A8B">
              <w:rPr>
                <w:rFonts w:asciiTheme="minorHAnsi" w:hAnsiTheme="minorHAnsi" w:cstheme="minorHAnsi"/>
                <w:spacing w:val="-8"/>
                <w:sz w:val="20"/>
                <w:szCs w:val="20"/>
              </w:rPr>
              <w:t xml:space="preserve"> </w:t>
            </w:r>
            <w:r w:rsidRPr="006E6A8B">
              <w:rPr>
                <w:rFonts w:asciiTheme="minorHAnsi" w:hAnsiTheme="minorHAnsi" w:cstheme="minorHAnsi"/>
                <w:sz w:val="20"/>
                <w:szCs w:val="20"/>
              </w:rPr>
              <w:t>system partner, such as ‘hospital’, or ‘long-term care home’).</w:t>
            </w:r>
          </w:p>
          <w:p w14:paraId="479723B4" w14:textId="77777777" w:rsidR="00E856BF" w:rsidRPr="00F61F45" w:rsidRDefault="00E856BF" w:rsidP="00BA1E07">
            <w:pPr>
              <w:pStyle w:val="TableParagraph"/>
              <w:tabs>
                <w:tab w:val="left" w:pos="432"/>
              </w:tabs>
              <w:spacing w:after="120" w:line="259" w:lineRule="auto"/>
              <w:ind w:left="28" w:right="101"/>
              <w:rPr>
                <w:rFonts w:asciiTheme="minorHAnsi" w:hAnsiTheme="minorHAnsi" w:cstheme="minorHAnsi"/>
              </w:rPr>
            </w:pPr>
            <w:r w:rsidRPr="00C425FC">
              <w:rPr>
                <w:rFonts w:asciiTheme="minorHAnsi" w:hAnsiTheme="minorHAnsi" w:cstheme="minorHAnsi"/>
                <w:b/>
                <w:bCs/>
              </w:rPr>
              <w:t>What was met:</w:t>
            </w:r>
            <w:r>
              <w:rPr>
                <w:rFonts w:asciiTheme="minorHAnsi" w:hAnsiTheme="minorHAnsi" w:cstheme="minorHAnsi"/>
              </w:rPr>
              <w:t xml:space="preserve"> The College engages in the process of disclosure and information sharing between Colleges and other system partners.</w:t>
            </w:r>
          </w:p>
          <w:p w14:paraId="0C418D61" w14:textId="798EFAFA" w:rsidR="00E856BF" w:rsidRPr="006E6A8B" w:rsidRDefault="00E856BF" w:rsidP="00BA1E07">
            <w:pPr>
              <w:pStyle w:val="TableParagraph"/>
              <w:tabs>
                <w:tab w:val="left" w:pos="432"/>
              </w:tabs>
              <w:spacing w:after="120" w:line="259" w:lineRule="auto"/>
              <w:ind w:left="28" w:right="101"/>
              <w:rPr>
                <w:rFonts w:asciiTheme="minorHAnsi" w:hAnsiTheme="minorHAnsi" w:cstheme="minorHAnsi"/>
              </w:rPr>
            </w:pPr>
            <w:r w:rsidRPr="006E6A8B">
              <w:rPr>
                <w:rFonts w:asciiTheme="minorHAnsi" w:hAnsiTheme="minorHAnsi" w:cstheme="minorHAnsi"/>
                <w:b/>
              </w:rPr>
              <w:t>What was not met:</w:t>
            </w:r>
            <w:r w:rsidRPr="006E6A8B">
              <w:rPr>
                <w:rFonts w:asciiTheme="minorHAnsi" w:hAnsiTheme="minorHAnsi" w:cstheme="minorHAnsi"/>
              </w:rPr>
              <w:t xml:space="preserve"> Th</w:t>
            </w:r>
            <w:r w:rsidR="05ACDF97" w:rsidRPr="006E6A8B">
              <w:rPr>
                <w:rFonts w:asciiTheme="minorHAnsi" w:hAnsiTheme="minorHAnsi" w:cstheme="minorHAnsi"/>
              </w:rPr>
              <w:t xml:space="preserve">e College does not have a policy related to this practice </w:t>
            </w:r>
            <w:r w:rsidR="0F647E68" w:rsidRPr="006E6A8B">
              <w:rPr>
                <w:rFonts w:asciiTheme="minorHAnsi" w:hAnsiTheme="minorHAnsi" w:cstheme="minorHAnsi"/>
              </w:rPr>
              <w:t>although the College is leading work regarding disclosure and publication of information with HPRO colleges.</w:t>
            </w:r>
          </w:p>
          <w:p w14:paraId="49D985AC" w14:textId="77777777" w:rsidR="00E856BF" w:rsidRPr="00F61F45" w:rsidRDefault="00E856BF" w:rsidP="00BA1E07">
            <w:pPr>
              <w:pStyle w:val="TableParagraph"/>
              <w:tabs>
                <w:tab w:val="left" w:pos="432"/>
              </w:tabs>
              <w:spacing w:after="120" w:line="259" w:lineRule="auto"/>
              <w:ind w:left="28" w:right="101"/>
              <w:rPr>
                <w:rFonts w:asciiTheme="minorHAnsi" w:eastAsia="Carlito" w:hAnsiTheme="minorHAnsi" w:cstheme="minorHAnsi"/>
                <w:u w:val="single"/>
              </w:rPr>
            </w:pPr>
            <w:r>
              <w:rPr>
                <w:rFonts w:asciiTheme="minorHAnsi" w:hAnsiTheme="minorHAnsi" w:cstheme="minorHAnsi"/>
                <w:u w:val="single"/>
              </w:rPr>
              <w:t>Description of the information sharing process and relevant system partners</w:t>
            </w:r>
          </w:p>
          <w:p w14:paraId="38EA039B" w14:textId="7E806ABC" w:rsidR="00E856BF" w:rsidRPr="006E6A8B" w:rsidRDefault="00E856BF" w:rsidP="00BA1E07">
            <w:pPr>
              <w:pStyle w:val="TableParagraph"/>
              <w:tabs>
                <w:tab w:val="left" w:pos="432"/>
              </w:tabs>
              <w:spacing w:after="120" w:line="259" w:lineRule="auto"/>
              <w:ind w:left="28" w:right="101"/>
              <w:rPr>
                <w:rFonts w:asciiTheme="minorHAnsi" w:hAnsiTheme="minorHAnsi" w:cstheme="minorHAnsi"/>
                <w:sz w:val="20"/>
                <w:szCs w:val="20"/>
              </w:rPr>
            </w:pPr>
            <w:r w:rsidRPr="006E6A8B">
              <w:rPr>
                <w:rFonts w:asciiTheme="minorHAnsi" w:hAnsiTheme="minorHAnsi" w:cstheme="minorHAnsi"/>
              </w:rPr>
              <w:t xml:space="preserve">When a </w:t>
            </w:r>
            <w:r w:rsidR="002C277E">
              <w:rPr>
                <w:rFonts w:asciiTheme="minorHAnsi" w:hAnsiTheme="minorHAnsi" w:cstheme="minorHAnsi"/>
              </w:rPr>
              <w:t>physiotherapist</w:t>
            </w:r>
            <w:r w:rsidRPr="006E6A8B">
              <w:rPr>
                <w:rFonts w:asciiTheme="minorHAnsi" w:hAnsiTheme="minorHAnsi" w:cstheme="minorHAnsi"/>
              </w:rPr>
              <w:t xml:space="preserve"> is suspended or has their license revoked, the College sends an email with the pertinent details to key stakeholders such as all PT regulator Registrars, </w:t>
            </w:r>
            <w:r w:rsidR="3808CA22" w:rsidRPr="006E6A8B">
              <w:rPr>
                <w:rFonts w:asciiTheme="minorHAnsi" w:hAnsiTheme="minorHAnsi" w:cstheme="minorHAnsi"/>
              </w:rPr>
              <w:t>third party payors</w:t>
            </w:r>
            <w:r w:rsidRPr="006E6A8B">
              <w:rPr>
                <w:rFonts w:asciiTheme="minorHAnsi" w:hAnsiTheme="minorHAnsi" w:cstheme="minorHAnsi"/>
              </w:rPr>
              <w:t>, PT employer</w:t>
            </w:r>
            <w:r w:rsidR="00737838" w:rsidRPr="006E6A8B">
              <w:rPr>
                <w:rFonts w:asciiTheme="minorHAnsi" w:hAnsiTheme="minorHAnsi" w:cstheme="minorHAnsi"/>
              </w:rPr>
              <w:t>s</w:t>
            </w:r>
            <w:r w:rsidRPr="006E6A8B">
              <w:rPr>
                <w:rFonts w:asciiTheme="minorHAnsi" w:hAnsiTheme="minorHAnsi" w:cstheme="minorHAnsi"/>
              </w:rPr>
              <w:t xml:space="preserve">, and </w:t>
            </w:r>
            <w:r w:rsidR="3ED4A8A0" w:rsidRPr="006E6A8B">
              <w:rPr>
                <w:rFonts w:asciiTheme="minorHAnsi" w:hAnsiTheme="minorHAnsi" w:cstheme="minorHAnsi"/>
              </w:rPr>
              <w:t>PT supervisor</w:t>
            </w:r>
            <w:r w:rsidR="00737838" w:rsidRPr="006E6A8B">
              <w:rPr>
                <w:rFonts w:asciiTheme="minorHAnsi" w:hAnsiTheme="minorHAnsi" w:cstheme="minorHAnsi"/>
              </w:rPr>
              <w:t>s.</w:t>
            </w:r>
            <w:r w:rsidRPr="006E6A8B">
              <w:rPr>
                <w:rFonts w:asciiTheme="minorHAnsi" w:hAnsiTheme="minorHAnsi" w:cstheme="minorHAnsi"/>
              </w:rPr>
              <w:t xml:space="preserve"> The College does not presently have a formal tracking method for sharing</w:t>
            </w:r>
            <w:r>
              <w:rPr>
                <w:rFonts w:asciiTheme="minorHAnsi" w:hAnsiTheme="minorHAnsi" w:cstheme="minorHAnsi"/>
              </w:rPr>
              <w:t xml:space="preserve"> </w:t>
            </w:r>
            <w:r w:rsidRPr="006E6A8B">
              <w:rPr>
                <w:rFonts w:asciiTheme="minorHAnsi" w:hAnsiTheme="minorHAnsi" w:cstheme="minorHAnsi"/>
              </w:rPr>
              <w:t xml:space="preserve">formation with other bodies. </w:t>
            </w:r>
          </w:p>
          <w:p w14:paraId="04992F46" w14:textId="77777777" w:rsidR="00E856BF" w:rsidRPr="006E6A8B" w:rsidRDefault="00E856BF" w:rsidP="00BA1E07">
            <w:pPr>
              <w:pStyle w:val="TableParagraph"/>
              <w:tabs>
                <w:tab w:val="left" w:pos="431"/>
                <w:tab w:val="left" w:pos="432"/>
              </w:tabs>
              <w:spacing w:after="120" w:line="259" w:lineRule="auto"/>
              <w:ind w:left="28" w:right="101"/>
              <w:rPr>
                <w:rFonts w:asciiTheme="minorHAnsi" w:hAnsiTheme="minorHAnsi" w:cstheme="minorHAnsi"/>
                <w:sz w:val="20"/>
                <w:szCs w:val="20"/>
              </w:rPr>
            </w:pPr>
            <w:r w:rsidRPr="006E6A8B">
              <w:rPr>
                <w:rFonts w:asciiTheme="minorHAnsi" w:hAnsiTheme="minorHAnsi" w:cstheme="minorHAnsi"/>
              </w:rPr>
              <w:t>Additional sharing is also generally informal and ad hoc. For example, when the College had a member that was performing acupuncture outside of the scope of physiotherapy and was not registered with CTCMPAO (College of Traditional Chinese Medicine and Acupuncturists), the College shared this information with that College. The College attempts to conduct joint investigations with other health regulatory colleges when there may be a shared interest in doing so, though this did not take place during the 2022 reporting year.</w:t>
            </w:r>
          </w:p>
        </w:tc>
      </w:tr>
      <w:tr w:rsidR="00C44851" w14:paraId="4832782A" w14:textId="77777777" w:rsidTr="4694C071">
        <w:trPr>
          <w:gridBefore w:val="1"/>
          <w:wBefore w:w="12" w:type="dxa"/>
          <w:trHeight w:val="414"/>
        </w:trPr>
        <w:tc>
          <w:tcPr>
            <w:tcW w:w="990" w:type="dxa"/>
            <w:gridSpan w:val="2"/>
            <w:vMerge/>
            <w:textDirection w:val="btLr"/>
          </w:tcPr>
          <w:p w14:paraId="276D3BB3" w14:textId="77777777" w:rsidR="00E856BF" w:rsidRPr="006E6A8B" w:rsidRDefault="00E856BF" w:rsidP="00BA1E07">
            <w:pPr>
              <w:rPr>
                <w:rFonts w:asciiTheme="minorHAnsi" w:hAnsiTheme="minorHAnsi" w:cstheme="minorHAnsi"/>
                <w:sz w:val="2"/>
                <w:szCs w:val="2"/>
              </w:rPr>
            </w:pPr>
          </w:p>
        </w:tc>
        <w:tc>
          <w:tcPr>
            <w:tcW w:w="1024" w:type="dxa"/>
            <w:vMerge/>
            <w:textDirection w:val="btLr"/>
          </w:tcPr>
          <w:p w14:paraId="2497FE7F" w14:textId="77777777" w:rsidR="00E856BF" w:rsidRPr="006E6A8B" w:rsidRDefault="00E856BF" w:rsidP="00BA1E07">
            <w:pPr>
              <w:rPr>
                <w:rFonts w:asciiTheme="minorHAnsi" w:hAnsiTheme="minorHAnsi" w:cstheme="minorHAnsi"/>
                <w:sz w:val="2"/>
                <w:szCs w:val="2"/>
              </w:rPr>
            </w:pPr>
          </w:p>
        </w:tc>
        <w:tc>
          <w:tcPr>
            <w:tcW w:w="3060" w:type="dxa"/>
            <w:gridSpan w:val="3"/>
            <w:vMerge/>
          </w:tcPr>
          <w:p w14:paraId="760B1803" w14:textId="77777777" w:rsidR="00E856BF" w:rsidRPr="006E6A8B" w:rsidRDefault="00E856BF" w:rsidP="00BA1E07">
            <w:pPr>
              <w:rPr>
                <w:rFonts w:asciiTheme="minorHAnsi" w:hAnsiTheme="minorHAnsi" w:cstheme="minorHAnsi"/>
                <w:sz w:val="2"/>
                <w:szCs w:val="2"/>
              </w:rPr>
            </w:pPr>
          </w:p>
        </w:tc>
        <w:tc>
          <w:tcPr>
            <w:tcW w:w="9686" w:type="dxa"/>
            <w:gridSpan w:val="2"/>
          </w:tcPr>
          <w:p w14:paraId="22A52F0A" w14:textId="77777777" w:rsidR="00E856BF" w:rsidRPr="006E6A8B" w:rsidRDefault="00E856BF" w:rsidP="00BA1E07">
            <w:pPr>
              <w:pStyle w:val="TableParagraph"/>
              <w:spacing w:before="1"/>
              <w:ind w:left="107"/>
              <w:rPr>
                <w:rFonts w:asciiTheme="minorHAnsi" w:hAnsiTheme="minorHAnsi" w:cstheme="minorHAnsi"/>
                <w:i/>
                <w:sz w:val="20"/>
              </w:rPr>
            </w:pPr>
            <w:r w:rsidRPr="006E6A8B">
              <w:rPr>
                <w:rFonts w:asciiTheme="minorHAnsi" w:hAnsiTheme="minorHAnsi" w:cstheme="minorHAnsi"/>
                <w:i/>
                <w:color w:val="A6A6A6"/>
                <w:sz w:val="20"/>
              </w:rPr>
              <w:t>If</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response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“partially”</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or</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“no”,</w:t>
            </w:r>
            <w:r w:rsidRPr="006E6A8B">
              <w:rPr>
                <w:rFonts w:asciiTheme="minorHAnsi" w:hAnsiTheme="minorHAnsi" w:cstheme="minorHAnsi"/>
                <w:i/>
                <w:color w:val="A6A6A6"/>
                <w:spacing w:val="-6"/>
                <w:sz w:val="20"/>
              </w:rPr>
              <w:t xml:space="preserve"> </w:t>
            </w:r>
            <w:r w:rsidRPr="006E6A8B">
              <w:rPr>
                <w:rFonts w:asciiTheme="minorHAnsi" w:hAnsiTheme="minorHAnsi" w:cstheme="minorHAnsi"/>
                <w:i/>
                <w:color w:val="A6A6A6"/>
                <w:sz w:val="20"/>
              </w:rPr>
              <w:t>is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College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planning</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to</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improve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its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performance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over</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next</w:t>
            </w:r>
            <w:r w:rsidRPr="006E6A8B">
              <w:rPr>
                <w:rFonts w:asciiTheme="minorHAnsi" w:hAnsiTheme="minorHAnsi" w:cstheme="minorHAnsi"/>
                <w:i/>
                <w:color w:val="A6A6A6"/>
                <w:spacing w:val="-6"/>
                <w:sz w:val="20"/>
              </w:rPr>
              <w:t xml:space="preserve"> </w:t>
            </w:r>
            <w:r w:rsidRPr="006E6A8B">
              <w:rPr>
                <w:rFonts w:asciiTheme="minorHAnsi" w:hAnsiTheme="minorHAnsi" w:cstheme="minorHAnsi"/>
                <w:i/>
                <w:color w:val="A6A6A6"/>
                <w:sz w:val="20"/>
              </w:rPr>
              <w:t>reporting</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pacing w:val="-2"/>
                <w:sz w:val="20"/>
              </w:rPr>
              <w:t>period?</w:t>
            </w:r>
          </w:p>
        </w:tc>
        <w:tc>
          <w:tcPr>
            <w:tcW w:w="3782" w:type="dxa"/>
            <w:gridSpan w:val="2"/>
          </w:tcPr>
          <w:p w14:paraId="360A6787" w14:textId="68507C96" w:rsidR="00E856BF" w:rsidRPr="006E6A8B" w:rsidRDefault="00000000" w:rsidP="00BA1E07">
            <w:pPr>
              <w:pStyle w:val="TableParagraph"/>
              <w:spacing w:before="61"/>
              <w:ind w:left="84"/>
              <w:rPr>
                <w:rFonts w:asciiTheme="minorHAnsi" w:hAnsiTheme="minorHAnsi" w:cstheme="minorHAnsi"/>
                <w:sz w:val="24"/>
              </w:rPr>
            </w:pPr>
            <w:sdt>
              <w:sdtPr>
                <w:rPr>
                  <w:rFonts w:asciiTheme="minorHAnsi" w:hAnsiTheme="minorHAnsi" w:cstheme="minorHAnsi"/>
                  <w:szCs w:val="20"/>
                </w:rPr>
                <w:alias w:val="YN"/>
                <w:tag w:val="YN"/>
                <w:id w:val="1183938254"/>
                <w:placeholder>
                  <w:docPart w:val="536B47CEAD134D6FBC0368C8C6C2FED2"/>
                </w:placeholder>
                <w:dropDownList>
                  <w:listItem w:value="Choose an item."/>
                  <w:listItem w:displayText="Yes" w:value="Yes"/>
                  <w:listItem w:displayText="No" w:value="No"/>
                </w:dropDownList>
              </w:sdtPr>
              <w:sdtContent>
                <w:r w:rsidR="00B70407" w:rsidRPr="006E6A8B">
                  <w:rPr>
                    <w:rFonts w:asciiTheme="minorHAnsi" w:hAnsiTheme="minorHAnsi" w:cstheme="minorHAnsi"/>
                    <w:szCs w:val="20"/>
                  </w:rPr>
                  <w:t>Yes</w:t>
                </w:r>
              </w:sdtContent>
            </w:sdt>
            <w:r w:rsidR="00E856BF" w:rsidRPr="006E6A8B" w:rsidDel="004B50B5">
              <w:rPr>
                <w:rFonts w:asciiTheme="minorHAnsi" w:hAnsiTheme="minorHAnsi" w:cstheme="minorHAnsi"/>
                <w:sz w:val="24"/>
              </w:rPr>
              <w:t xml:space="preserve"> </w:t>
            </w:r>
          </w:p>
        </w:tc>
      </w:tr>
      <w:tr w:rsidR="0003771B" w14:paraId="43B9D568" w14:textId="77777777" w:rsidTr="4694C071">
        <w:trPr>
          <w:gridBefore w:val="1"/>
          <w:wBefore w:w="12" w:type="dxa"/>
          <w:trHeight w:val="1544"/>
        </w:trPr>
        <w:tc>
          <w:tcPr>
            <w:tcW w:w="990" w:type="dxa"/>
            <w:gridSpan w:val="2"/>
            <w:vMerge/>
            <w:textDirection w:val="btLr"/>
          </w:tcPr>
          <w:p w14:paraId="5338C018" w14:textId="77777777" w:rsidR="00E856BF" w:rsidRPr="006E6A8B" w:rsidRDefault="00E856BF" w:rsidP="00BA1E07">
            <w:pPr>
              <w:rPr>
                <w:rFonts w:asciiTheme="minorHAnsi" w:hAnsiTheme="minorHAnsi" w:cstheme="minorHAnsi"/>
                <w:sz w:val="2"/>
                <w:szCs w:val="2"/>
              </w:rPr>
            </w:pPr>
          </w:p>
        </w:tc>
        <w:tc>
          <w:tcPr>
            <w:tcW w:w="1024" w:type="dxa"/>
            <w:vMerge/>
            <w:textDirection w:val="btLr"/>
          </w:tcPr>
          <w:p w14:paraId="432E3495" w14:textId="77777777" w:rsidR="00E856BF" w:rsidRPr="006E6A8B" w:rsidRDefault="00E856BF" w:rsidP="00BA1E07">
            <w:pPr>
              <w:rPr>
                <w:rFonts w:asciiTheme="minorHAnsi" w:hAnsiTheme="minorHAnsi" w:cstheme="minorHAnsi"/>
                <w:sz w:val="2"/>
                <w:szCs w:val="2"/>
              </w:rPr>
            </w:pPr>
          </w:p>
        </w:tc>
        <w:tc>
          <w:tcPr>
            <w:tcW w:w="3060" w:type="dxa"/>
            <w:gridSpan w:val="3"/>
            <w:vMerge/>
          </w:tcPr>
          <w:p w14:paraId="5EA40621" w14:textId="77777777" w:rsidR="00E856BF" w:rsidRPr="006E6A8B" w:rsidRDefault="00E856BF" w:rsidP="00BA1E07">
            <w:pPr>
              <w:rPr>
                <w:rFonts w:asciiTheme="minorHAnsi" w:hAnsiTheme="minorHAnsi" w:cstheme="minorHAnsi"/>
                <w:sz w:val="2"/>
                <w:szCs w:val="2"/>
              </w:rPr>
            </w:pPr>
          </w:p>
        </w:tc>
        <w:tc>
          <w:tcPr>
            <w:tcW w:w="13468" w:type="dxa"/>
            <w:gridSpan w:val="4"/>
          </w:tcPr>
          <w:p w14:paraId="558BFD33" w14:textId="77777777" w:rsidR="00E856BF" w:rsidRPr="006E6A8B" w:rsidRDefault="00E856BF" w:rsidP="00BA1E07">
            <w:pPr>
              <w:pStyle w:val="TableParagraph"/>
              <w:spacing w:before="1" w:after="120"/>
              <w:ind w:left="101"/>
              <w:rPr>
                <w:rFonts w:asciiTheme="minorHAnsi" w:hAnsiTheme="minorHAnsi" w:cstheme="minorHAnsi"/>
                <w:i/>
                <w:color w:val="A6A6A6"/>
                <w:spacing w:val="-2"/>
                <w:sz w:val="20"/>
              </w:rPr>
            </w:pPr>
            <w:r w:rsidRPr="006E6A8B">
              <w:rPr>
                <w:rFonts w:asciiTheme="minorHAnsi" w:hAnsiTheme="minorHAnsi" w:cstheme="minorHAnsi"/>
                <w:i/>
                <w:color w:val="A6A6A6"/>
                <w:sz w:val="20"/>
              </w:rPr>
              <w:t>Additional</w:t>
            </w:r>
            <w:r w:rsidRPr="006E6A8B">
              <w:rPr>
                <w:rFonts w:asciiTheme="minorHAnsi" w:hAnsiTheme="minorHAnsi" w:cstheme="minorHAnsi"/>
                <w:i/>
                <w:color w:val="A6A6A6"/>
                <w:spacing w:val="-9"/>
                <w:sz w:val="20"/>
              </w:rPr>
              <w:t xml:space="preserve"> </w:t>
            </w:r>
            <w:r w:rsidRPr="006E6A8B">
              <w:rPr>
                <w:rFonts w:asciiTheme="minorHAnsi" w:hAnsiTheme="minorHAnsi" w:cstheme="minorHAnsi"/>
                <w:i/>
                <w:color w:val="A6A6A6"/>
                <w:sz w:val="20"/>
              </w:rPr>
              <w:t>comments</w:t>
            </w:r>
            <w:r w:rsidRPr="006E6A8B">
              <w:rPr>
                <w:rFonts w:asciiTheme="minorHAnsi" w:hAnsiTheme="minorHAnsi" w:cstheme="minorHAnsi"/>
                <w:i/>
                <w:color w:val="A6A6A6"/>
                <w:spacing w:val="-9"/>
                <w:sz w:val="20"/>
              </w:rPr>
              <w:t xml:space="preserve"> </w:t>
            </w:r>
            <w:r w:rsidRPr="006E6A8B">
              <w:rPr>
                <w:rFonts w:asciiTheme="minorHAnsi" w:hAnsiTheme="minorHAnsi" w:cstheme="minorHAnsi"/>
                <w:i/>
                <w:color w:val="A6A6A6"/>
                <w:sz w:val="20"/>
              </w:rPr>
              <w:t>for</w:t>
            </w:r>
            <w:r w:rsidRPr="006E6A8B">
              <w:rPr>
                <w:rFonts w:asciiTheme="minorHAnsi" w:hAnsiTheme="minorHAnsi" w:cstheme="minorHAnsi"/>
                <w:i/>
                <w:color w:val="A6A6A6"/>
                <w:spacing w:val="-9"/>
                <w:sz w:val="20"/>
              </w:rPr>
              <w:t xml:space="preserve"> </w:t>
            </w:r>
            <w:r w:rsidRPr="006E6A8B">
              <w:rPr>
                <w:rFonts w:asciiTheme="minorHAnsi" w:hAnsiTheme="minorHAnsi" w:cstheme="minorHAnsi"/>
                <w:i/>
                <w:color w:val="A6A6A6"/>
                <w:sz w:val="20"/>
              </w:rPr>
              <w:t>clarification</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(if</w:t>
            </w:r>
            <w:r w:rsidRPr="006E6A8B">
              <w:rPr>
                <w:rFonts w:asciiTheme="minorHAnsi" w:hAnsiTheme="minorHAnsi" w:cstheme="minorHAnsi"/>
                <w:i/>
                <w:color w:val="A6A6A6"/>
                <w:spacing w:val="-9"/>
                <w:sz w:val="20"/>
              </w:rPr>
              <w:t xml:space="preserve"> </w:t>
            </w:r>
            <w:r w:rsidRPr="006E6A8B">
              <w:rPr>
                <w:rFonts w:asciiTheme="minorHAnsi" w:hAnsiTheme="minorHAnsi" w:cstheme="minorHAnsi"/>
                <w:i/>
                <w:color w:val="A6A6A6"/>
                <w:spacing w:val="-2"/>
                <w:sz w:val="20"/>
              </w:rPr>
              <w:t>needed)</w:t>
            </w:r>
          </w:p>
          <w:p w14:paraId="767D65DD" w14:textId="5216BB9B" w:rsidR="00E856BF" w:rsidRPr="006E6A8B" w:rsidRDefault="00E856BF" w:rsidP="00BA1E07">
            <w:pPr>
              <w:pStyle w:val="TableParagraph"/>
              <w:spacing w:before="1"/>
              <w:ind w:left="107"/>
              <w:rPr>
                <w:rFonts w:asciiTheme="minorHAnsi" w:hAnsiTheme="minorHAnsi" w:cstheme="minorHAnsi"/>
                <w:i/>
                <w:sz w:val="20"/>
                <w:szCs w:val="20"/>
              </w:rPr>
            </w:pPr>
            <w:r w:rsidRPr="006E6A8B">
              <w:rPr>
                <w:rFonts w:asciiTheme="minorHAnsi" w:hAnsiTheme="minorHAnsi" w:cstheme="minorHAnsi"/>
              </w:rPr>
              <w:t xml:space="preserve">A quality improvement goal of the College is to develop a formal policy on information sharing. The College initiated a special project this year in collaboration with other Colleges through Health Profession Regulators of Ontario (HPRO), with the goal to develop a consistent approach across all Colleges as it relates to proactive and reactive disclosure of registrant specific information. </w:t>
            </w:r>
            <w:r w:rsidR="6FDAFD37" w:rsidRPr="006E6A8B">
              <w:rPr>
                <w:rFonts w:asciiTheme="minorHAnsi" w:hAnsiTheme="minorHAnsi" w:cstheme="minorHAnsi"/>
              </w:rPr>
              <w:t xml:space="preserve">This working group </w:t>
            </w:r>
            <w:r w:rsidR="0CAB5C33" w:rsidRPr="006E6A8B">
              <w:rPr>
                <w:rFonts w:asciiTheme="minorHAnsi" w:hAnsiTheme="minorHAnsi" w:cstheme="minorHAnsi"/>
              </w:rPr>
              <w:t>will be finalizing the report in the spring of 2023</w:t>
            </w:r>
            <w:r w:rsidR="00737838" w:rsidRPr="006E6A8B">
              <w:rPr>
                <w:rFonts w:asciiTheme="minorHAnsi" w:hAnsiTheme="minorHAnsi" w:cstheme="minorHAnsi"/>
              </w:rPr>
              <w:t>.</w:t>
            </w:r>
          </w:p>
        </w:tc>
      </w:tr>
      <w:tr w:rsidR="00C44851" w14:paraId="23F9175C" w14:textId="77777777" w:rsidTr="572E1650">
        <w:trPr>
          <w:gridBefore w:val="1"/>
          <w:wBefore w:w="12" w:type="dxa"/>
          <w:trHeight w:val="1378"/>
        </w:trPr>
        <w:tc>
          <w:tcPr>
            <w:tcW w:w="2014" w:type="dxa"/>
            <w:gridSpan w:val="3"/>
            <w:shd w:val="clear" w:color="auto" w:fill="F1F1F1"/>
          </w:tcPr>
          <w:p w14:paraId="4B3CD604" w14:textId="77777777" w:rsidR="00E856BF" w:rsidRPr="006E6A8B" w:rsidRDefault="00E856BF" w:rsidP="00BA1E07">
            <w:pPr>
              <w:pStyle w:val="TableParagraph"/>
              <w:spacing w:before="5"/>
              <w:rPr>
                <w:rFonts w:asciiTheme="minorHAnsi" w:hAnsiTheme="minorHAnsi" w:cstheme="minorHAnsi"/>
                <w:sz w:val="10"/>
              </w:rPr>
            </w:pPr>
          </w:p>
          <w:p w14:paraId="77EB2C1E" w14:textId="77777777" w:rsidR="00E856BF" w:rsidRPr="006E6A8B" w:rsidRDefault="00E856BF" w:rsidP="00BA1E07">
            <w:pPr>
              <w:pStyle w:val="TableParagraph"/>
              <w:ind w:left="106"/>
              <w:rPr>
                <w:rFonts w:asciiTheme="minorHAnsi" w:hAnsiTheme="minorHAnsi" w:cstheme="minorHAnsi"/>
                <w:sz w:val="20"/>
              </w:rPr>
            </w:pPr>
            <w:r w:rsidRPr="006E6A8B">
              <w:rPr>
                <w:rFonts w:asciiTheme="minorHAnsi" w:hAnsiTheme="minorHAnsi" w:cstheme="minorHAnsi"/>
                <w:noProof/>
              </w:rPr>
              <w:drawing>
                <wp:anchor distT="0" distB="0" distL="114300" distR="114300" simplePos="0" relativeHeight="251658293" behindDoc="0" locked="0" layoutInCell="1" allowOverlap="1" wp14:anchorId="693786C8" wp14:editId="123A8598">
                  <wp:simplePos x="0" y="0"/>
                  <wp:positionH relativeFrom="column">
                    <wp:posOffset>36830</wp:posOffset>
                  </wp:positionH>
                  <wp:positionV relativeFrom="paragraph">
                    <wp:posOffset>7620</wp:posOffset>
                  </wp:positionV>
                  <wp:extent cx="1104900" cy="702259"/>
                  <wp:effectExtent l="0" t="0" r="0" b="3175"/>
                  <wp:wrapNone/>
                  <wp:docPr id="40927322" name="Picture 40927322"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27322" name="Picture 5" descr="Chart, box and whisker char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04900" cy="702259"/>
                          </a:xfrm>
                          <a:prstGeom prst="rect">
                            <a:avLst/>
                          </a:prstGeom>
                        </pic:spPr>
                      </pic:pic>
                    </a:graphicData>
                  </a:graphic>
                  <wp14:sizeRelV relativeFrom="margin">
                    <wp14:pctHeight>0</wp14:pctHeight>
                  </wp14:sizeRelV>
                </wp:anchor>
              </w:drawing>
            </w:r>
          </w:p>
        </w:tc>
        <w:tc>
          <w:tcPr>
            <w:tcW w:w="16528" w:type="dxa"/>
            <w:gridSpan w:val="7"/>
            <w:shd w:val="clear" w:color="auto" w:fill="F2F2F2" w:themeFill="background1" w:themeFillShade="F2"/>
          </w:tcPr>
          <w:p w14:paraId="140884D8" w14:textId="77777777" w:rsidR="00E856BF" w:rsidRPr="006E6A8B" w:rsidRDefault="00E856BF" w:rsidP="00BA1E07">
            <w:pPr>
              <w:pStyle w:val="TableParagraph"/>
              <w:spacing w:before="8"/>
              <w:rPr>
                <w:rFonts w:asciiTheme="minorHAnsi" w:hAnsiTheme="minorHAnsi" w:cstheme="minorHAnsi"/>
                <w:color w:val="000000" w:themeColor="text1"/>
                <w:sz w:val="23"/>
              </w:rPr>
            </w:pPr>
          </w:p>
          <w:p w14:paraId="25DD1562" w14:textId="77777777" w:rsidR="00E856BF" w:rsidRPr="006E6A8B" w:rsidRDefault="00E856BF" w:rsidP="00BA1E07">
            <w:pPr>
              <w:pStyle w:val="TableParagraph"/>
              <w:spacing w:before="1"/>
              <w:ind w:left="104"/>
              <w:rPr>
                <w:rFonts w:asciiTheme="minorHAnsi" w:hAnsiTheme="minorHAnsi" w:cstheme="minorHAnsi"/>
                <w:b/>
                <w:color w:val="000000" w:themeColor="text1"/>
                <w:sz w:val="24"/>
              </w:rPr>
            </w:pPr>
            <w:r w:rsidRPr="006E6A8B">
              <w:rPr>
                <w:rFonts w:asciiTheme="minorHAnsi" w:hAnsiTheme="minorHAnsi" w:cstheme="minorHAnsi"/>
                <w:b/>
                <w:color w:val="000000" w:themeColor="text1"/>
                <w:spacing w:val="-2"/>
                <w:sz w:val="24"/>
              </w:rPr>
              <w:t>Measure:</w:t>
            </w:r>
          </w:p>
          <w:p w14:paraId="2D8A0BF2" w14:textId="77777777" w:rsidR="00E856BF" w:rsidRPr="006E6A8B" w:rsidRDefault="00E856BF" w:rsidP="00BA1E07">
            <w:pPr>
              <w:pStyle w:val="TableParagraph"/>
              <w:tabs>
                <w:tab w:val="left" w:pos="824"/>
              </w:tabs>
              <w:ind w:left="464" w:right="96" w:hanging="360"/>
              <w:rPr>
                <w:rFonts w:asciiTheme="minorHAnsi" w:hAnsiTheme="minorHAnsi" w:cstheme="minorHAnsi"/>
                <w:b/>
                <w:color w:val="000000" w:themeColor="text1"/>
                <w:sz w:val="24"/>
              </w:rPr>
            </w:pPr>
            <w:r w:rsidRPr="006E6A8B">
              <w:rPr>
                <w:rFonts w:asciiTheme="minorHAnsi" w:hAnsiTheme="minorHAnsi" w:cstheme="minorHAnsi"/>
                <w:b/>
                <w:color w:val="000000" w:themeColor="text1"/>
                <w:spacing w:val="-4"/>
                <w:sz w:val="24"/>
              </w:rPr>
              <w:t>14.1</w:t>
            </w:r>
            <w:r w:rsidRPr="006E6A8B">
              <w:rPr>
                <w:rFonts w:asciiTheme="minorHAnsi" w:hAnsiTheme="minorHAnsi" w:cstheme="minorHAnsi"/>
                <w:b/>
                <w:color w:val="000000" w:themeColor="text1"/>
                <w:sz w:val="24"/>
              </w:rPr>
              <w:tab/>
              <w:t>Council</w:t>
            </w:r>
            <w:r w:rsidRPr="006E6A8B">
              <w:rPr>
                <w:rFonts w:asciiTheme="minorHAnsi" w:hAnsiTheme="minorHAnsi" w:cstheme="minorHAnsi"/>
                <w:b/>
                <w:color w:val="000000" w:themeColor="text1"/>
                <w:spacing w:val="-10"/>
                <w:sz w:val="24"/>
              </w:rPr>
              <w:t xml:space="preserve"> </w:t>
            </w:r>
            <w:r w:rsidRPr="006E6A8B">
              <w:rPr>
                <w:rFonts w:asciiTheme="minorHAnsi" w:hAnsiTheme="minorHAnsi" w:cstheme="minorHAnsi"/>
                <w:b/>
                <w:color w:val="000000" w:themeColor="text1"/>
                <w:sz w:val="24"/>
              </w:rPr>
              <w:t>uses</w:t>
            </w:r>
            <w:r w:rsidRPr="006E6A8B">
              <w:rPr>
                <w:rFonts w:asciiTheme="minorHAnsi" w:hAnsiTheme="minorHAnsi" w:cstheme="minorHAnsi"/>
                <w:b/>
                <w:color w:val="000000" w:themeColor="text1"/>
                <w:spacing w:val="-11"/>
                <w:sz w:val="24"/>
              </w:rPr>
              <w:t xml:space="preserve"> </w:t>
            </w:r>
            <w:r w:rsidRPr="006E6A8B">
              <w:rPr>
                <w:rFonts w:asciiTheme="minorHAnsi" w:hAnsiTheme="minorHAnsi" w:cstheme="minorHAnsi"/>
                <w:b/>
                <w:color w:val="000000" w:themeColor="text1"/>
                <w:sz w:val="24"/>
              </w:rPr>
              <w:t>Key</w:t>
            </w:r>
            <w:r w:rsidRPr="006E6A8B">
              <w:rPr>
                <w:rFonts w:asciiTheme="minorHAnsi" w:hAnsiTheme="minorHAnsi" w:cstheme="minorHAnsi"/>
                <w:b/>
                <w:color w:val="000000" w:themeColor="text1"/>
                <w:spacing w:val="-10"/>
                <w:sz w:val="24"/>
              </w:rPr>
              <w:t xml:space="preserve"> </w:t>
            </w:r>
            <w:r w:rsidRPr="006E6A8B">
              <w:rPr>
                <w:rFonts w:asciiTheme="minorHAnsi" w:hAnsiTheme="minorHAnsi" w:cstheme="minorHAnsi"/>
                <w:b/>
                <w:color w:val="000000" w:themeColor="text1"/>
                <w:sz w:val="24"/>
              </w:rPr>
              <w:t>Performance</w:t>
            </w:r>
            <w:r w:rsidRPr="006E6A8B">
              <w:rPr>
                <w:rFonts w:asciiTheme="minorHAnsi" w:hAnsiTheme="minorHAnsi" w:cstheme="minorHAnsi"/>
                <w:b/>
                <w:color w:val="000000" w:themeColor="text1"/>
                <w:spacing w:val="-10"/>
                <w:sz w:val="24"/>
              </w:rPr>
              <w:t xml:space="preserve"> </w:t>
            </w:r>
            <w:r w:rsidRPr="006E6A8B">
              <w:rPr>
                <w:rFonts w:asciiTheme="minorHAnsi" w:hAnsiTheme="minorHAnsi" w:cstheme="minorHAnsi"/>
                <w:b/>
                <w:color w:val="000000" w:themeColor="text1"/>
                <w:sz w:val="24"/>
              </w:rPr>
              <w:t>Indicators</w:t>
            </w:r>
            <w:r w:rsidRPr="006E6A8B">
              <w:rPr>
                <w:rFonts w:asciiTheme="minorHAnsi" w:hAnsiTheme="minorHAnsi" w:cstheme="minorHAnsi"/>
                <w:b/>
                <w:color w:val="000000" w:themeColor="text1"/>
                <w:spacing w:val="-11"/>
                <w:sz w:val="24"/>
              </w:rPr>
              <w:t xml:space="preserve"> </w:t>
            </w:r>
            <w:r w:rsidRPr="006E6A8B">
              <w:rPr>
                <w:rFonts w:asciiTheme="minorHAnsi" w:hAnsiTheme="minorHAnsi" w:cstheme="minorHAnsi"/>
                <w:b/>
                <w:color w:val="000000" w:themeColor="text1"/>
                <w:sz w:val="24"/>
              </w:rPr>
              <w:t>(KPIs)</w:t>
            </w:r>
            <w:r w:rsidRPr="006E6A8B">
              <w:rPr>
                <w:rFonts w:asciiTheme="minorHAnsi" w:hAnsiTheme="minorHAnsi" w:cstheme="minorHAnsi"/>
                <w:b/>
                <w:color w:val="000000" w:themeColor="text1"/>
                <w:spacing w:val="-12"/>
                <w:sz w:val="24"/>
              </w:rPr>
              <w:t xml:space="preserve"> </w:t>
            </w:r>
            <w:r w:rsidRPr="006E6A8B">
              <w:rPr>
                <w:rFonts w:asciiTheme="minorHAnsi" w:hAnsiTheme="minorHAnsi" w:cstheme="minorHAnsi"/>
                <w:b/>
                <w:color w:val="000000" w:themeColor="text1"/>
                <w:sz w:val="24"/>
              </w:rPr>
              <w:t>in</w:t>
            </w:r>
            <w:r w:rsidRPr="006E6A8B">
              <w:rPr>
                <w:rFonts w:asciiTheme="minorHAnsi" w:hAnsiTheme="minorHAnsi" w:cstheme="minorHAnsi"/>
                <w:b/>
                <w:color w:val="000000" w:themeColor="text1"/>
                <w:spacing w:val="-8"/>
                <w:sz w:val="24"/>
              </w:rPr>
              <w:t xml:space="preserve"> </w:t>
            </w:r>
            <w:r w:rsidRPr="006E6A8B">
              <w:rPr>
                <w:rFonts w:asciiTheme="minorHAnsi" w:hAnsiTheme="minorHAnsi" w:cstheme="minorHAnsi"/>
                <w:b/>
                <w:color w:val="000000" w:themeColor="text1"/>
                <w:sz w:val="24"/>
              </w:rPr>
              <w:t>tracking</w:t>
            </w:r>
            <w:r w:rsidRPr="006E6A8B">
              <w:rPr>
                <w:rFonts w:asciiTheme="minorHAnsi" w:hAnsiTheme="minorHAnsi" w:cstheme="minorHAnsi"/>
                <w:b/>
                <w:color w:val="000000" w:themeColor="text1"/>
                <w:spacing w:val="-12"/>
                <w:sz w:val="24"/>
              </w:rPr>
              <w:t xml:space="preserve"> </w:t>
            </w:r>
            <w:r w:rsidRPr="006E6A8B">
              <w:rPr>
                <w:rFonts w:asciiTheme="minorHAnsi" w:hAnsiTheme="minorHAnsi" w:cstheme="minorHAnsi"/>
                <w:b/>
                <w:color w:val="000000" w:themeColor="text1"/>
                <w:sz w:val="24"/>
              </w:rPr>
              <w:t>and</w:t>
            </w:r>
            <w:r w:rsidRPr="006E6A8B">
              <w:rPr>
                <w:rFonts w:asciiTheme="minorHAnsi" w:hAnsiTheme="minorHAnsi" w:cstheme="minorHAnsi"/>
                <w:b/>
                <w:color w:val="000000" w:themeColor="text1"/>
                <w:spacing w:val="-10"/>
                <w:sz w:val="24"/>
              </w:rPr>
              <w:t xml:space="preserve"> </w:t>
            </w:r>
            <w:r w:rsidRPr="006E6A8B">
              <w:rPr>
                <w:rFonts w:asciiTheme="minorHAnsi" w:hAnsiTheme="minorHAnsi" w:cstheme="minorHAnsi"/>
                <w:b/>
                <w:color w:val="000000" w:themeColor="text1"/>
                <w:sz w:val="24"/>
              </w:rPr>
              <w:t>reviewing</w:t>
            </w:r>
            <w:r w:rsidRPr="006E6A8B">
              <w:rPr>
                <w:rFonts w:asciiTheme="minorHAnsi" w:hAnsiTheme="minorHAnsi" w:cstheme="minorHAnsi"/>
                <w:b/>
                <w:color w:val="000000" w:themeColor="text1"/>
                <w:spacing w:val="-10"/>
                <w:sz w:val="24"/>
              </w:rPr>
              <w:t xml:space="preserve"> </w:t>
            </w:r>
            <w:r w:rsidRPr="006E6A8B">
              <w:rPr>
                <w:rFonts w:asciiTheme="minorHAnsi" w:hAnsiTheme="minorHAnsi" w:cstheme="minorHAnsi"/>
                <w:b/>
                <w:color w:val="000000" w:themeColor="text1"/>
                <w:sz w:val="24"/>
              </w:rPr>
              <w:t>the</w:t>
            </w:r>
            <w:r w:rsidRPr="006E6A8B">
              <w:rPr>
                <w:rFonts w:asciiTheme="minorHAnsi" w:hAnsiTheme="minorHAnsi" w:cstheme="minorHAnsi"/>
                <w:b/>
                <w:color w:val="000000" w:themeColor="text1"/>
                <w:spacing w:val="-12"/>
                <w:sz w:val="24"/>
              </w:rPr>
              <w:t xml:space="preserve"> </w:t>
            </w:r>
            <w:r w:rsidRPr="006E6A8B">
              <w:rPr>
                <w:rFonts w:asciiTheme="minorHAnsi" w:hAnsiTheme="minorHAnsi" w:cstheme="minorHAnsi"/>
                <w:b/>
                <w:color w:val="000000" w:themeColor="text1"/>
                <w:sz w:val="24"/>
              </w:rPr>
              <w:t>College’s</w:t>
            </w:r>
            <w:r w:rsidRPr="006E6A8B">
              <w:rPr>
                <w:rFonts w:asciiTheme="minorHAnsi" w:hAnsiTheme="minorHAnsi" w:cstheme="minorHAnsi"/>
                <w:b/>
                <w:color w:val="000000" w:themeColor="text1"/>
                <w:spacing w:val="-8"/>
                <w:sz w:val="24"/>
              </w:rPr>
              <w:t xml:space="preserve"> </w:t>
            </w:r>
            <w:r w:rsidRPr="006E6A8B">
              <w:rPr>
                <w:rFonts w:asciiTheme="minorHAnsi" w:hAnsiTheme="minorHAnsi" w:cstheme="minorHAnsi"/>
                <w:b/>
                <w:color w:val="000000" w:themeColor="text1"/>
                <w:sz w:val="24"/>
              </w:rPr>
              <w:t>performance</w:t>
            </w:r>
            <w:r w:rsidRPr="006E6A8B">
              <w:rPr>
                <w:rFonts w:asciiTheme="minorHAnsi" w:hAnsiTheme="minorHAnsi" w:cstheme="minorHAnsi"/>
                <w:b/>
                <w:color w:val="000000" w:themeColor="text1"/>
                <w:spacing w:val="-10"/>
                <w:sz w:val="24"/>
              </w:rPr>
              <w:t xml:space="preserve"> </w:t>
            </w:r>
            <w:r w:rsidRPr="006E6A8B">
              <w:rPr>
                <w:rFonts w:asciiTheme="minorHAnsi" w:hAnsiTheme="minorHAnsi" w:cstheme="minorHAnsi"/>
                <w:b/>
                <w:color w:val="000000" w:themeColor="text1"/>
                <w:sz w:val="24"/>
              </w:rPr>
              <w:t>and</w:t>
            </w:r>
            <w:r w:rsidRPr="006E6A8B">
              <w:rPr>
                <w:rFonts w:asciiTheme="minorHAnsi" w:hAnsiTheme="minorHAnsi" w:cstheme="minorHAnsi"/>
                <w:b/>
                <w:color w:val="000000" w:themeColor="text1"/>
                <w:spacing w:val="-10"/>
                <w:sz w:val="24"/>
              </w:rPr>
              <w:t xml:space="preserve"> </w:t>
            </w:r>
            <w:r w:rsidRPr="006E6A8B">
              <w:rPr>
                <w:rFonts w:asciiTheme="minorHAnsi" w:hAnsiTheme="minorHAnsi" w:cstheme="minorHAnsi"/>
                <w:b/>
                <w:color w:val="000000" w:themeColor="text1"/>
                <w:sz w:val="24"/>
              </w:rPr>
              <w:t>regularly</w:t>
            </w:r>
            <w:r w:rsidRPr="006E6A8B">
              <w:rPr>
                <w:rFonts w:asciiTheme="minorHAnsi" w:hAnsiTheme="minorHAnsi" w:cstheme="minorHAnsi"/>
                <w:b/>
                <w:color w:val="000000" w:themeColor="text1"/>
                <w:spacing w:val="-12"/>
                <w:sz w:val="24"/>
              </w:rPr>
              <w:t xml:space="preserve"> </w:t>
            </w:r>
            <w:r w:rsidRPr="006E6A8B">
              <w:rPr>
                <w:rFonts w:asciiTheme="minorHAnsi" w:hAnsiTheme="minorHAnsi" w:cstheme="minorHAnsi"/>
                <w:b/>
                <w:color w:val="000000" w:themeColor="text1"/>
                <w:sz w:val="24"/>
              </w:rPr>
              <w:t>reviews</w:t>
            </w:r>
            <w:r w:rsidRPr="006E6A8B">
              <w:rPr>
                <w:rFonts w:asciiTheme="minorHAnsi" w:hAnsiTheme="minorHAnsi" w:cstheme="minorHAnsi"/>
                <w:b/>
                <w:color w:val="000000" w:themeColor="text1"/>
                <w:spacing w:val="-13"/>
                <w:sz w:val="24"/>
              </w:rPr>
              <w:t xml:space="preserve"> </w:t>
            </w:r>
            <w:r w:rsidRPr="006E6A8B">
              <w:rPr>
                <w:rFonts w:asciiTheme="minorHAnsi" w:hAnsiTheme="minorHAnsi" w:cstheme="minorHAnsi"/>
                <w:b/>
                <w:color w:val="000000" w:themeColor="text1"/>
                <w:sz w:val="24"/>
              </w:rPr>
              <w:t>internal</w:t>
            </w:r>
            <w:r w:rsidRPr="006E6A8B">
              <w:rPr>
                <w:rFonts w:asciiTheme="minorHAnsi" w:hAnsiTheme="minorHAnsi" w:cstheme="minorHAnsi"/>
                <w:b/>
                <w:color w:val="000000" w:themeColor="text1"/>
                <w:spacing w:val="-8"/>
                <w:sz w:val="24"/>
              </w:rPr>
              <w:t xml:space="preserve"> </w:t>
            </w:r>
            <w:r w:rsidRPr="006E6A8B">
              <w:rPr>
                <w:rFonts w:asciiTheme="minorHAnsi" w:hAnsiTheme="minorHAnsi" w:cstheme="minorHAnsi"/>
                <w:b/>
                <w:color w:val="000000" w:themeColor="text1"/>
                <w:sz w:val="24"/>
              </w:rPr>
              <w:t>and</w:t>
            </w:r>
            <w:r w:rsidRPr="006E6A8B">
              <w:rPr>
                <w:rFonts w:asciiTheme="minorHAnsi" w:hAnsiTheme="minorHAnsi" w:cstheme="minorHAnsi"/>
                <w:b/>
                <w:color w:val="000000" w:themeColor="text1"/>
                <w:spacing w:val="-8"/>
                <w:sz w:val="24"/>
              </w:rPr>
              <w:t xml:space="preserve"> </w:t>
            </w:r>
            <w:r w:rsidRPr="006E6A8B">
              <w:rPr>
                <w:rFonts w:asciiTheme="minorHAnsi" w:hAnsiTheme="minorHAnsi" w:cstheme="minorHAnsi"/>
                <w:b/>
                <w:color w:val="000000" w:themeColor="text1"/>
                <w:sz w:val="24"/>
              </w:rPr>
              <w:t>external</w:t>
            </w:r>
            <w:r w:rsidRPr="006E6A8B">
              <w:rPr>
                <w:rFonts w:asciiTheme="minorHAnsi" w:hAnsiTheme="minorHAnsi" w:cstheme="minorHAnsi"/>
                <w:b/>
                <w:color w:val="000000" w:themeColor="text1"/>
                <w:spacing w:val="-10"/>
                <w:sz w:val="24"/>
              </w:rPr>
              <w:t xml:space="preserve"> </w:t>
            </w:r>
            <w:r w:rsidRPr="006E6A8B">
              <w:rPr>
                <w:rFonts w:asciiTheme="minorHAnsi" w:hAnsiTheme="minorHAnsi" w:cstheme="minorHAnsi"/>
                <w:b/>
                <w:color w:val="000000" w:themeColor="text1"/>
                <w:sz w:val="24"/>
              </w:rPr>
              <w:t>risks</w:t>
            </w:r>
            <w:r w:rsidRPr="006E6A8B">
              <w:rPr>
                <w:rFonts w:asciiTheme="minorHAnsi" w:hAnsiTheme="minorHAnsi" w:cstheme="minorHAnsi"/>
                <w:b/>
                <w:color w:val="000000" w:themeColor="text1"/>
                <w:spacing w:val="-8"/>
                <w:sz w:val="24"/>
              </w:rPr>
              <w:t xml:space="preserve"> </w:t>
            </w:r>
            <w:r w:rsidRPr="006E6A8B">
              <w:rPr>
                <w:rFonts w:asciiTheme="minorHAnsi" w:hAnsiTheme="minorHAnsi" w:cstheme="minorHAnsi"/>
                <w:b/>
                <w:color w:val="000000" w:themeColor="text1"/>
                <w:sz w:val="24"/>
              </w:rPr>
              <w:t>that</w:t>
            </w:r>
            <w:r w:rsidRPr="006E6A8B">
              <w:rPr>
                <w:rFonts w:asciiTheme="minorHAnsi" w:hAnsiTheme="minorHAnsi" w:cstheme="minorHAnsi"/>
                <w:b/>
                <w:color w:val="000000" w:themeColor="text1"/>
                <w:spacing w:val="-10"/>
                <w:sz w:val="24"/>
              </w:rPr>
              <w:t xml:space="preserve"> </w:t>
            </w:r>
            <w:r w:rsidRPr="006E6A8B">
              <w:rPr>
                <w:rFonts w:asciiTheme="minorHAnsi" w:hAnsiTheme="minorHAnsi" w:cstheme="minorHAnsi"/>
                <w:b/>
                <w:color w:val="000000" w:themeColor="text1"/>
                <w:sz w:val="24"/>
              </w:rPr>
              <w:t>could impact the College’s performance.</w:t>
            </w:r>
          </w:p>
        </w:tc>
      </w:tr>
      <w:tr w:rsidR="0003771B" w14:paraId="4B847E7E" w14:textId="77777777" w:rsidTr="572E1650">
        <w:trPr>
          <w:gridBefore w:val="1"/>
          <w:wBefore w:w="12" w:type="dxa"/>
          <w:trHeight w:val="414"/>
        </w:trPr>
        <w:tc>
          <w:tcPr>
            <w:tcW w:w="990" w:type="dxa"/>
            <w:gridSpan w:val="2"/>
            <w:vMerge w:val="restart"/>
            <w:shd w:val="clear" w:color="auto" w:fill="006FC0"/>
            <w:textDirection w:val="btLr"/>
          </w:tcPr>
          <w:p w14:paraId="2601F319" w14:textId="4D949C16" w:rsidR="00E856BF" w:rsidRPr="006E6A8B" w:rsidRDefault="00E856BF" w:rsidP="00BA1E07">
            <w:pPr>
              <w:pStyle w:val="TableParagraph"/>
              <w:spacing w:before="65" w:line="237" w:lineRule="auto"/>
              <w:ind w:left="113" w:right="26"/>
              <w:rPr>
                <w:rFonts w:asciiTheme="minorHAnsi" w:hAnsiTheme="minorHAnsi" w:cstheme="minorHAnsi"/>
                <w:sz w:val="28"/>
              </w:rPr>
            </w:pPr>
            <w:r w:rsidRPr="006E6A8B">
              <w:rPr>
                <w:rFonts w:asciiTheme="minorHAnsi" w:hAnsiTheme="minorHAnsi" w:cstheme="minorHAnsi"/>
                <w:color w:val="FFFFFF"/>
                <w:sz w:val="28"/>
              </w:rPr>
              <w:t>DOMAIN</w:t>
            </w:r>
            <w:r w:rsidRPr="006E6A8B">
              <w:rPr>
                <w:rFonts w:asciiTheme="minorHAnsi" w:hAnsiTheme="minorHAnsi" w:cstheme="minorHAnsi"/>
                <w:color w:val="FFFFFF"/>
                <w:spacing w:val="-16"/>
                <w:sz w:val="28"/>
              </w:rPr>
              <w:t xml:space="preserve"> </w:t>
            </w:r>
            <w:r w:rsidRPr="006E6A8B">
              <w:rPr>
                <w:rFonts w:asciiTheme="minorHAnsi" w:hAnsiTheme="minorHAnsi" w:cstheme="minorHAnsi"/>
                <w:color w:val="FFFFFF"/>
                <w:sz w:val="28"/>
              </w:rPr>
              <w:t>7:</w:t>
            </w:r>
            <w:r w:rsidRPr="006E6A8B">
              <w:rPr>
                <w:rFonts w:asciiTheme="minorHAnsi" w:hAnsiTheme="minorHAnsi" w:cstheme="minorHAnsi"/>
                <w:color w:val="FFFFFF"/>
                <w:spacing w:val="-16"/>
                <w:sz w:val="28"/>
              </w:rPr>
              <w:t xml:space="preserve"> </w:t>
            </w:r>
            <w:r w:rsidRPr="006E6A8B">
              <w:rPr>
                <w:rFonts w:asciiTheme="minorHAnsi" w:hAnsiTheme="minorHAnsi" w:cstheme="minorHAnsi"/>
                <w:color w:val="FFFFFF"/>
                <w:sz w:val="28"/>
              </w:rPr>
              <w:t>MEASUREMENT, REPORTING</w:t>
            </w:r>
            <w:r w:rsidRPr="006E6A8B">
              <w:rPr>
                <w:rFonts w:asciiTheme="minorHAnsi" w:hAnsiTheme="minorHAnsi" w:cstheme="minorHAnsi"/>
                <w:color w:val="FFFFFF"/>
                <w:spacing w:val="-12"/>
                <w:sz w:val="28"/>
              </w:rPr>
              <w:t xml:space="preserve"> </w:t>
            </w:r>
            <w:r w:rsidRPr="006E6A8B">
              <w:rPr>
                <w:rFonts w:asciiTheme="minorHAnsi" w:hAnsiTheme="minorHAnsi" w:cstheme="minorHAnsi"/>
                <w:color w:val="FFFFFF"/>
                <w:spacing w:val="-11"/>
                <w:sz w:val="28"/>
              </w:rPr>
              <w:t xml:space="preserve">&amp; </w:t>
            </w:r>
            <w:r w:rsidRPr="006E6A8B">
              <w:rPr>
                <w:rFonts w:asciiTheme="minorHAnsi" w:hAnsiTheme="minorHAnsi" w:cstheme="minorHAnsi"/>
                <w:color w:val="FFFFFF"/>
                <w:spacing w:val="-2"/>
                <w:sz w:val="28"/>
              </w:rPr>
              <w:t>IMPROVEMENT</w:t>
            </w:r>
          </w:p>
        </w:tc>
        <w:tc>
          <w:tcPr>
            <w:tcW w:w="1024" w:type="dxa"/>
            <w:vMerge w:val="restart"/>
            <w:shd w:val="clear" w:color="auto" w:fill="468DCE"/>
            <w:textDirection w:val="btLr"/>
          </w:tcPr>
          <w:p w14:paraId="33D7D548" w14:textId="7DAE44A7" w:rsidR="00E856BF" w:rsidRPr="006E6A8B" w:rsidRDefault="00590951" w:rsidP="00BA1E07">
            <w:pPr>
              <w:pStyle w:val="TableParagraph"/>
              <w:spacing w:before="64"/>
              <w:ind w:left="3064"/>
              <w:rPr>
                <w:rFonts w:asciiTheme="minorHAnsi" w:hAnsiTheme="minorHAnsi" w:cstheme="minorHAnsi"/>
                <w:b/>
                <w:sz w:val="24"/>
                <w:szCs w:val="24"/>
              </w:rPr>
            </w:pPr>
            <w:r w:rsidRPr="006E6A8B">
              <w:rPr>
                <w:rFonts w:asciiTheme="minorHAnsi" w:hAnsiTheme="minorHAnsi" w:cstheme="minorHAnsi"/>
                <w:color w:val="FFFFFF" w:themeColor="background1"/>
                <w:sz w:val="28"/>
              </w:rPr>
              <w:t xml:space="preserve">     </w:t>
            </w:r>
            <w:r w:rsidR="00E856BF" w:rsidRPr="006E6A8B">
              <w:rPr>
                <w:rFonts w:asciiTheme="minorHAnsi" w:hAnsiTheme="minorHAnsi" w:cstheme="minorHAnsi"/>
                <w:color w:val="FFFFFF" w:themeColor="background1"/>
                <w:sz w:val="28"/>
              </w:rPr>
              <w:t xml:space="preserve">                               </w:t>
            </w:r>
            <w:hyperlink w:anchor="CPMFStandards" w:tooltip="The College monitors, reports on, and improves its performance." w:history="1">
              <w:r w:rsidR="00E856BF" w:rsidRPr="006E6A8B">
                <w:rPr>
                  <w:rStyle w:val="Hyperlink"/>
                  <w:rFonts w:asciiTheme="minorHAnsi" w:hAnsiTheme="minorHAnsi" w:cstheme="minorHAnsi"/>
                  <w:b/>
                  <w:color w:val="FFFFFF" w:themeColor="background1"/>
                  <w:sz w:val="24"/>
                  <w:szCs w:val="24"/>
                  <w:u w:val="none"/>
                </w:rPr>
                <w:t>STANDARD 14</w:t>
              </w:r>
            </w:hyperlink>
          </w:p>
        </w:tc>
        <w:tc>
          <w:tcPr>
            <w:tcW w:w="3060" w:type="dxa"/>
            <w:gridSpan w:val="3"/>
            <w:shd w:val="clear" w:color="auto" w:fill="F2F2F2" w:themeFill="background1" w:themeFillShade="F2"/>
          </w:tcPr>
          <w:p w14:paraId="7A1E04C4" w14:textId="77777777" w:rsidR="00E856BF" w:rsidRPr="006E6A8B" w:rsidRDefault="00E856BF" w:rsidP="00BA1E07">
            <w:pPr>
              <w:pStyle w:val="TableParagraph"/>
              <w:spacing w:before="61"/>
              <w:ind w:left="104"/>
              <w:rPr>
                <w:rFonts w:asciiTheme="minorHAnsi" w:hAnsiTheme="minorHAnsi" w:cstheme="minorHAnsi"/>
                <w:b/>
                <w:color w:val="000000" w:themeColor="text1"/>
                <w:sz w:val="24"/>
              </w:rPr>
            </w:pPr>
            <w:r w:rsidRPr="006E6A8B">
              <w:rPr>
                <w:rFonts w:asciiTheme="minorHAnsi" w:hAnsiTheme="minorHAnsi" w:cstheme="minorHAnsi"/>
                <w:b/>
                <w:color w:val="000000" w:themeColor="text1"/>
                <w:sz w:val="24"/>
              </w:rPr>
              <w:t>Required</w:t>
            </w:r>
            <w:r w:rsidRPr="006E6A8B">
              <w:rPr>
                <w:rFonts w:asciiTheme="minorHAnsi" w:hAnsiTheme="minorHAnsi" w:cstheme="minorHAnsi"/>
                <w:b/>
                <w:color w:val="000000" w:themeColor="text1"/>
                <w:spacing w:val="-2"/>
                <w:sz w:val="24"/>
              </w:rPr>
              <w:t xml:space="preserve"> Evidence</w:t>
            </w:r>
          </w:p>
        </w:tc>
        <w:tc>
          <w:tcPr>
            <w:tcW w:w="13468" w:type="dxa"/>
            <w:gridSpan w:val="4"/>
            <w:shd w:val="clear" w:color="auto" w:fill="F2F2F2" w:themeFill="background1" w:themeFillShade="F2"/>
          </w:tcPr>
          <w:p w14:paraId="6CA9DCB2" w14:textId="77777777" w:rsidR="00E856BF" w:rsidRPr="006E6A8B" w:rsidRDefault="00E856BF" w:rsidP="00BA1E07">
            <w:pPr>
              <w:pStyle w:val="TableParagraph"/>
              <w:spacing w:before="1"/>
              <w:ind w:left="106"/>
              <w:rPr>
                <w:rFonts w:asciiTheme="minorHAnsi" w:hAnsiTheme="minorHAnsi" w:cstheme="minorHAnsi"/>
                <w:b/>
                <w:color w:val="000000" w:themeColor="text1"/>
                <w:sz w:val="24"/>
              </w:rPr>
            </w:pPr>
            <w:r w:rsidRPr="006E6A8B">
              <w:rPr>
                <w:rFonts w:asciiTheme="minorHAnsi" w:hAnsiTheme="minorHAnsi" w:cstheme="minorHAnsi"/>
                <w:b/>
                <w:color w:val="000000" w:themeColor="text1"/>
                <w:sz w:val="24"/>
              </w:rPr>
              <w:t>College</w:t>
            </w:r>
            <w:r w:rsidRPr="006E6A8B">
              <w:rPr>
                <w:rFonts w:asciiTheme="minorHAnsi" w:hAnsiTheme="minorHAnsi" w:cstheme="minorHAnsi"/>
                <w:b/>
                <w:color w:val="000000" w:themeColor="text1"/>
                <w:spacing w:val="-3"/>
                <w:sz w:val="24"/>
              </w:rPr>
              <w:t xml:space="preserve"> </w:t>
            </w:r>
            <w:r w:rsidRPr="006E6A8B">
              <w:rPr>
                <w:rFonts w:asciiTheme="minorHAnsi" w:hAnsiTheme="minorHAnsi" w:cstheme="minorHAnsi"/>
                <w:b/>
                <w:color w:val="000000" w:themeColor="text1"/>
                <w:spacing w:val="-2"/>
                <w:sz w:val="24"/>
              </w:rPr>
              <w:t>Response</w:t>
            </w:r>
          </w:p>
        </w:tc>
      </w:tr>
      <w:tr w:rsidR="00C44851" w14:paraId="272E6277" w14:textId="77777777" w:rsidTr="4694C071">
        <w:trPr>
          <w:gridBefore w:val="1"/>
          <w:wBefore w:w="12" w:type="dxa"/>
          <w:trHeight w:val="347"/>
        </w:trPr>
        <w:tc>
          <w:tcPr>
            <w:tcW w:w="990" w:type="dxa"/>
            <w:gridSpan w:val="2"/>
            <w:vMerge/>
            <w:textDirection w:val="btLr"/>
          </w:tcPr>
          <w:p w14:paraId="34F57BEB" w14:textId="77777777" w:rsidR="00E856BF" w:rsidRPr="006E6A8B" w:rsidRDefault="00E856BF" w:rsidP="00BA1E07">
            <w:pPr>
              <w:rPr>
                <w:rFonts w:asciiTheme="minorHAnsi" w:hAnsiTheme="minorHAnsi" w:cstheme="minorHAnsi"/>
                <w:sz w:val="2"/>
                <w:szCs w:val="2"/>
              </w:rPr>
            </w:pPr>
          </w:p>
        </w:tc>
        <w:tc>
          <w:tcPr>
            <w:tcW w:w="1024" w:type="dxa"/>
            <w:vMerge/>
            <w:textDirection w:val="btLr"/>
          </w:tcPr>
          <w:p w14:paraId="489FBF89" w14:textId="77777777" w:rsidR="00E856BF" w:rsidRPr="006E6A8B" w:rsidRDefault="00E856BF" w:rsidP="00BA1E07">
            <w:pPr>
              <w:rPr>
                <w:rFonts w:asciiTheme="minorHAnsi" w:hAnsiTheme="minorHAnsi" w:cstheme="minorHAnsi"/>
                <w:sz w:val="2"/>
                <w:szCs w:val="2"/>
              </w:rPr>
            </w:pPr>
          </w:p>
        </w:tc>
        <w:tc>
          <w:tcPr>
            <w:tcW w:w="3060" w:type="dxa"/>
            <w:gridSpan w:val="3"/>
            <w:vMerge w:val="restart"/>
          </w:tcPr>
          <w:p w14:paraId="3383CA74" w14:textId="77777777" w:rsidR="00E856BF" w:rsidRPr="006E6A8B" w:rsidRDefault="00E856BF" w:rsidP="00BA1E07">
            <w:pPr>
              <w:pStyle w:val="TableParagraph"/>
              <w:spacing w:before="1"/>
              <w:ind w:left="462" w:right="95" w:hanging="358"/>
              <w:rPr>
                <w:rFonts w:asciiTheme="minorHAnsi" w:hAnsiTheme="minorHAnsi" w:cstheme="minorHAnsi"/>
                <w:sz w:val="20"/>
              </w:rPr>
            </w:pPr>
            <w:r w:rsidRPr="006E6A8B">
              <w:rPr>
                <w:rFonts w:asciiTheme="minorHAnsi" w:hAnsiTheme="minorHAnsi" w:cstheme="minorHAnsi"/>
                <w:sz w:val="20"/>
              </w:rPr>
              <w:t>a.     Outline the College’s KPIs, including a clear rationale for why each is important.</w:t>
            </w:r>
          </w:p>
        </w:tc>
        <w:tc>
          <w:tcPr>
            <w:tcW w:w="9686" w:type="dxa"/>
            <w:gridSpan w:val="2"/>
          </w:tcPr>
          <w:p w14:paraId="61FA9C41" w14:textId="09DD99F5" w:rsidR="00E856BF" w:rsidRPr="006E6A8B" w:rsidRDefault="00E856BF" w:rsidP="00BA1E07">
            <w:pPr>
              <w:pStyle w:val="TableParagraph"/>
              <w:spacing w:before="1"/>
              <w:ind w:left="106"/>
              <w:rPr>
                <w:rFonts w:asciiTheme="minorHAnsi" w:hAnsiTheme="minorHAnsi" w:cstheme="minorHAnsi"/>
              </w:rPr>
            </w:pPr>
            <w:r w:rsidRPr="006E6A8B">
              <w:rPr>
                <w:rFonts w:asciiTheme="minorHAnsi" w:hAnsiTheme="minorHAnsi" w:cstheme="minorHAnsi"/>
                <w:sz w:val="20"/>
              </w:rPr>
              <w:t>The</w:t>
            </w:r>
            <w:r w:rsidRPr="006E6A8B">
              <w:rPr>
                <w:rFonts w:asciiTheme="minorHAnsi" w:hAnsiTheme="minorHAnsi" w:cstheme="minorHAnsi"/>
                <w:spacing w:val="-7"/>
                <w:sz w:val="20"/>
              </w:rPr>
              <w:t xml:space="preserve"> </w:t>
            </w:r>
            <w:r w:rsidRPr="006E6A8B">
              <w:rPr>
                <w:rFonts w:asciiTheme="minorHAnsi" w:hAnsiTheme="minorHAnsi" w:cstheme="minorHAnsi"/>
                <w:sz w:val="20"/>
              </w:rPr>
              <w:t>College</w:t>
            </w:r>
            <w:r w:rsidRPr="006E6A8B">
              <w:rPr>
                <w:rFonts w:asciiTheme="minorHAnsi" w:hAnsiTheme="minorHAnsi" w:cstheme="minorHAnsi"/>
                <w:spacing w:val="-6"/>
                <w:sz w:val="20"/>
              </w:rPr>
              <w:t xml:space="preserve"> </w:t>
            </w:r>
            <w:r w:rsidRPr="006E6A8B">
              <w:rPr>
                <w:rFonts w:asciiTheme="minorHAnsi" w:hAnsiTheme="minorHAnsi" w:cstheme="minorHAnsi"/>
                <w:sz w:val="20"/>
              </w:rPr>
              <w:t>fulfills</w:t>
            </w:r>
            <w:r w:rsidRPr="006E6A8B">
              <w:rPr>
                <w:rFonts w:asciiTheme="minorHAnsi" w:hAnsiTheme="minorHAnsi" w:cstheme="minorHAnsi"/>
                <w:spacing w:val="-5"/>
                <w:sz w:val="20"/>
              </w:rPr>
              <w:t xml:space="preserve"> </w:t>
            </w:r>
            <w:r w:rsidRPr="006E6A8B">
              <w:rPr>
                <w:rFonts w:asciiTheme="minorHAnsi" w:hAnsiTheme="minorHAnsi" w:cstheme="minorHAnsi"/>
                <w:sz w:val="20"/>
              </w:rPr>
              <w:t>this</w:t>
            </w:r>
            <w:r w:rsidRPr="006E6A8B">
              <w:rPr>
                <w:rFonts w:asciiTheme="minorHAnsi" w:hAnsiTheme="minorHAnsi" w:cstheme="minorHAnsi"/>
                <w:spacing w:val="-4"/>
                <w:sz w:val="20"/>
              </w:rPr>
              <w:t xml:space="preserve"> </w:t>
            </w:r>
            <w:r w:rsidRPr="006E6A8B">
              <w:rPr>
                <w:rFonts w:asciiTheme="minorHAnsi" w:hAnsiTheme="minorHAnsi" w:cstheme="minorHAnsi"/>
                <w:spacing w:val="-2"/>
                <w:sz w:val="20"/>
              </w:rPr>
              <w:t>requirement:</w:t>
            </w:r>
            <w:r w:rsidR="00C77FBC" w:rsidRPr="006E6A8B">
              <w:rPr>
                <w:rFonts w:asciiTheme="minorHAnsi" w:hAnsiTheme="minorHAnsi" w:cstheme="minorHAnsi"/>
                <w:spacing w:val="-2"/>
                <w:sz w:val="20"/>
              </w:rPr>
              <w:t xml:space="preserve"> </w:t>
            </w:r>
          </w:p>
        </w:tc>
        <w:tc>
          <w:tcPr>
            <w:tcW w:w="3782" w:type="dxa"/>
            <w:gridSpan w:val="2"/>
          </w:tcPr>
          <w:p w14:paraId="66495AD4" w14:textId="6277F68D" w:rsidR="00E856BF" w:rsidRPr="006E6A8B" w:rsidRDefault="00000000" w:rsidP="00BA1E07">
            <w:pPr>
              <w:pStyle w:val="TableParagraph"/>
              <w:spacing w:before="59"/>
              <w:ind w:left="103"/>
              <w:rPr>
                <w:rFonts w:asciiTheme="minorHAnsi" w:hAnsiTheme="minorHAnsi" w:cstheme="minorHAnsi"/>
                <w:sz w:val="18"/>
              </w:rPr>
            </w:pPr>
            <w:sdt>
              <w:sdtPr>
                <w:rPr>
                  <w:rFonts w:asciiTheme="minorHAnsi" w:hAnsiTheme="minorHAnsi" w:cstheme="minorHAnsi"/>
                  <w:spacing w:val="-4"/>
                  <w:szCs w:val="28"/>
                </w:rPr>
                <w:alias w:val="YNPY"/>
                <w:tag w:val="YNPY"/>
                <w:id w:val="1486197515"/>
                <w:placeholder>
                  <w:docPart w:val="F58A1D88ECE2437EA4CAF245975EA096"/>
                </w:placeholder>
                <w:comboBox>
                  <w:listItem w:value="Choose an item."/>
                  <w:listItem w:displayText="Yes" w:value="Yes"/>
                  <w:listItem w:displayText="Partially" w:value="Partially"/>
                  <w:listItem w:displayText="No" w:value="No"/>
                  <w:listItem w:displayText="Met in 2021, continues to meet in 2022" w:value="Met in 2021, continues to meet in 2022"/>
                </w:comboBox>
              </w:sdtPr>
              <w:sdtContent>
                <w:r w:rsidR="00A329E2" w:rsidRPr="006E6A8B">
                  <w:rPr>
                    <w:rFonts w:asciiTheme="minorHAnsi" w:hAnsiTheme="minorHAnsi" w:cstheme="minorHAnsi"/>
                    <w:spacing w:val="-4"/>
                    <w:szCs w:val="28"/>
                  </w:rPr>
                  <w:t>Yes</w:t>
                </w:r>
              </w:sdtContent>
            </w:sdt>
            <w:r w:rsidR="00E856BF" w:rsidRPr="006E6A8B" w:rsidDel="00EB02DB">
              <w:rPr>
                <w:rFonts w:asciiTheme="minorHAnsi" w:hAnsiTheme="minorHAnsi" w:cstheme="minorHAnsi"/>
                <w:sz w:val="18"/>
              </w:rPr>
              <w:t xml:space="preserve"> </w:t>
            </w:r>
          </w:p>
        </w:tc>
      </w:tr>
      <w:tr w:rsidR="0003771B" w14:paraId="4394214D" w14:textId="77777777" w:rsidTr="4694C071">
        <w:trPr>
          <w:gridBefore w:val="1"/>
          <w:wBefore w:w="12" w:type="dxa"/>
          <w:trHeight w:val="1814"/>
        </w:trPr>
        <w:tc>
          <w:tcPr>
            <w:tcW w:w="990" w:type="dxa"/>
            <w:gridSpan w:val="2"/>
            <w:vMerge/>
            <w:textDirection w:val="btLr"/>
          </w:tcPr>
          <w:p w14:paraId="398434D7" w14:textId="77777777" w:rsidR="00E856BF" w:rsidRPr="006E6A8B" w:rsidRDefault="00E856BF" w:rsidP="00BA1E07">
            <w:pPr>
              <w:rPr>
                <w:rFonts w:asciiTheme="minorHAnsi" w:hAnsiTheme="minorHAnsi" w:cstheme="minorHAnsi"/>
                <w:sz w:val="2"/>
                <w:szCs w:val="2"/>
              </w:rPr>
            </w:pPr>
          </w:p>
        </w:tc>
        <w:tc>
          <w:tcPr>
            <w:tcW w:w="1024" w:type="dxa"/>
            <w:vMerge/>
            <w:textDirection w:val="btLr"/>
          </w:tcPr>
          <w:p w14:paraId="1FEBEC22" w14:textId="77777777" w:rsidR="00E856BF" w:rsidRPr="006E6A8B" w:rsidRDefault="00E856BF" w:rsidP="00BA1E07">
            <w:pPr>
              <w:rPr>
                <w:rFonts w:asciiTheme="minorHAnsi" w:hAnsiTheme="minorHAnsi" w:cstheme="minorHAnsi"/>
                <w:sz w:val="2"/>
                <w:szCs w:val="2"/>
              </w:rPr>
            </w:pPr>
          </w:p>
        </w:tc>
        <w:tc>
          <w:tcPr>
            <w:tcW w:w="3060" w:type="dxa"/>
            <w:gridSpan w:val="3"/>
            <w:vMerge/>
          </w:tcPr>
          <w:p w14:paraId="38CE8787" w14:textId="77777777" w:rsidR="00E856BF" w:rsidRPr="006E6A8B" w:rsidRDefault="00E856BF" w:rsidP="00BA1E07">
            <w:pPr>
              <w:rPr>
                <w:rFonts w:asciiTheme="minorHAnsi" w:hAnsiTheme="minorHAnsi" w:cstheme="minorHAnsi"/>
                <w:sz w:val="2"/>
                <w:szCs w:val="2"/>
              </w:rPr>
            </w:pPr>
          </w:p>
        </w:tc>
        <w:tc>
          <w:tcPr>
            <w:tcW w:w="13468" w:type="dxa"/>
            <w:gridSpan w:val="4"/>
          </w:tcPr>
          <w:p w14:paraId="57B92D5F" w14:textId="77777777" w:rsidR="00A329E2" w:rsidRPr="006E6A8B" w:rsidRDefault="00E856BF" w:rsidP="00590951">
            <w:pPr>
              <w:pStyle w:val="TableParagraph"/>
              <w:numPr>
                <w:ilvl w:val="0"/>
                <w:numId w:val="6"/>
              </w:numPr>
              <w:tabs>
                <w:tab w:val="left" w:pos="431"/>
              </w:tabs>
              <w:spacing w:before="1" w:after="120" w:line="276" w:lineRule="auto"/>
              <w:ind w:left="432" w:right="101" w:hanging="288"/>
              <w:jc w:val="both"/>
              <w:rPr>
                <w:rFonts w:asciiTheme="minorHAnsi" w:hAnsiTheme="minorHAnsi" w:cstheme="minorHAnsi"/>
                <w:sz w:val="20"/>
                <w:szCs w:val="20"/>
              </w:rPr>
            </w:pPr>
            <w:r w:rsidRPr="006E6A8B">
              <w:rPr>
                <w:rFonts w:asciiTheme="minorHAnsi" w:hAnsiTheme="minorHAnsi" w:cstheme="minorHAnsi"/>
                <w:sz w:val="20"/>
                <w:szCs w:val="20"/>
              </w:rPr>
              <w:t>Please insert a link to a document that list College’s KPIs with an explanation for why these KPIs have been selected (including what the results the respective KPIs tells, and how it relates to</w:t>
            </w:r>
            <w:r w:rsidRPr="006E6A8B">
              <w:rPr>
                <w:rFonts w:asciiTheme="minorHAnsi" w:hAnsiTheme="minorHAnsi" w:cstheme="minorHAnsi"/>
                <w:spacing w:val="40"/>
                <w:sz w:val="20"/>
                <w:szCs w:val="20"/>
              </w:rPr>
              <w:t xml:space="preserve"> </w:t>
            </w:r>
            <w:r w:rsidRPr="006E6A8B">
              <w:rPr>
                <w:rFonts w:asciiTheme="minorHAnsi" w:hAnsiTheme="minorHAnsi" w:cstheme="minorHAnsi"/>
                <w:sz w:val="20"/>
                <w:szCs w:val="20"/>
              </w:rPr>
              <w:t xml:space="preserve">the College meeting its strategic objectives and is therefore relevant to track), a link to Council meeting materials where this information is included and indicate page number </w:t>
            </w:r>
            <w:r w:rsidRPr="006E6A8B">
              <w:rPr>
                <w:rFonts w:asciiTheme="minorHAnsi" w:hAnsiTheme="minorHAnsi" w:cstheme="minorHAnsi"/>
                <w:b/>
                <w:i/>
                <w:sz w:val="20"/>
                <w:szCs w:val="20"/>
              </w:rPr>
              <w:t xml:space="preserve">OR </w:t>
            </w:r>
            <w:r w:rsidRPr="006E6A8B">
              <w:rPr>
                <w:rFonts w:asciiTheme="minorHAnsi" w:hAnsiTheme="minorHAnsi" w:cstheme="minorHAnsi"/>
                <w:sz w:val="20"/>
                <w:szCs w:val="20"/>
              </w:rPr>
              <w:t>list KPIs and rationale for selection.</w:t>
            </w:r>
          </w:p>
          <w:p w14:paraId="3272081D" w14:textId="2C14A4F8" w:rsidR="00A329E2" w:rsidRPr="006E6A8B" w:rsidRDefault="00590951" w:rsidP="00D06017">
            <w:pPr>
              <w:pStyle w:val="TableParagraph"/>
              <w:tabs>
                <w:tab w:val="left" w:pos="431"/>
              </w:tabs>
              <w:spacing w:before="1" w:after="120" w:line="259" w:lineRule="auto"/>
              <w:ind w:left="115" w:right="101"/>
              <w:rPr>
                <w:rFonts w:asciiTheme="minorHAnsi" w:hAnsiTheme="minorHAnsi" w:cstheme="minorHAnsi"/>
              </w:rPr>
            </w:pPr>
            <w:r w:rsidRPr="006E6A8B">
              <w:rPr>
                <w:rFonts w:asciiTheme="minorHAnsi" w:hAnsiTheme="minorHAnsi" w:cstheme="minorHAnsi"/>
              </w:rPr>
              <w:t xml:space="preserve">The College uses KPIs to </w:t>
            </w:r>
            <w:r w:rsidR="003E79C2" w:rsidRPr="006E6A8B">
              <w:rPr>
                <w:rFonts w:asciiTheme="minorHAnsi" w:hAnsiTheme="minorHAnsi" w:cstheme="minorHAnsi"/>
              </w:rPr>
              <w:t>track progress against</w:t>
            </w:r>
            <w:r w:rsidRPr="006E6A8B">
              <w:rPr>
                <w:rFonts w:asciiTheme="minorHAnsi" w:hAnsiTheme="minorHAnsi" w:cstheme="minorHAnsi"/>
              </w:rPr>
              <w:t xml:space="preserve"> the College’s strategic priorities and initiatives.</w:t>
            </w:r>
            <w:r w:rsidR="00AE3AE9" w:rsidRPr="006E6A8B">
              <w:rPr>
                <w:rFonts w:asciiTheme="minorHAnsi" w:hAnsiTheme="minorHAnsi" w:cstheme="minorHAnsi"/>
              </w:rPr>
              <w:t xml:space="preserve"> </w:t>
            </w:r>
            <w:r w:rsidR="2ABE98C6" w:rsidRPr="006E6A8B">
              <w:rPr>
                <w:rFonts w:asciiTheme="minorHAnsi" w:hAnsiTheme="minorHAnsi" w:cstheme="minorHAnsi"/>
              </w:rPr>
              <w:t>The College</w:t>
            </w:r>
            <w:r w:rsidR="337D0620" w:rsidRPr="006E6A8B">
              <w:rPr>
                <w:rFonts w:asciiTheme="minorHAnsi" w:hAnsiTheme="minorHAnsi" w:cstheme="minorHAnsi"/>
              </w:rPr>
              <w:t xml:space="preserve"> last reported on their KPIs during the </w:t>
            </w:r>
            <w:hyperlink r:id="rId93" w:anchor="page=64">
              <w:r w:rsidR="337D0620" w:rsidRPr="006E6A8B">
                <w:rPr>
                  <w:rStyle w:val="Hyperlink"/>
                  <w:rFonts w:asciiTheme="minorHAnsi" w:hAnsiTheme="minorHAnsi" w:cstheme="minorHAnsi"/>
                </w:rPr>
                <w:t>December 2022 Council meeting</w:t>
              </w:r>
            </w:hyperlink>
            <w:r w:rsidR="337D0620" w:rsidRPr="006E6A8B">
              <w:rPr>
                <w:rFonts w:asciiTheme="minorHAnsi" w:hAnsiTheme="minorHAnsi" w:cstheme="minorHAnsi"/>
              </w:rPr>
              <w:t xml:space="preserve"> (page 64).</w:t>
            </w:r>
          </w:p>
          <w:p w14:paraId="3974F187" w14:textId="77777777" w:rsidR="00087084" w:rsidRPr="006E6A8B" w:rsidRDefault="00F91825" w:rsidP="00D06017">
            <w:pPr>
              <w:pStyle w:val="TableParagraph"/>
              <w:tabs>
                <w:tab w:val="left" w:pos="431"/>
              </w:tabs>
              <w:spacing w:before="1" w:after="120" w:line="259" w:lineRule="auto"/>
              <w:ind w:left="115" w:right="101"/>
              <w:rPr>
                <w:rFonts w:asciiTheme="minorHAnsi" w:hAnsiTheme="minorHAnsi" w:cstheme="minorHAnsi"/>
              </w:rPr>
            </w:pPr>
            <w:r w:rsidRPr="006E6A8B">
              <w:rPr>
                <w:rFonts w:asciiTheme="minorHAnsi" w:hAnsiTheme="minorHAnsi" w:cstheme="minorHAnsi"/>
              </w:rPr>
              <w:t>The current dashboard includes KPIs in three categories:</w:t>
            </w:r>
          </w:p>
          <w:p w14:paraId="15DC24DF" w14:textId="1763D003" w:rsidR="00F91825" w:rsidRPr="006E6A8B" w:rsidRDefault="00F91825" w:rsidP="00F91825">
            <w:pPr>
              <w:pStyle w:val="TableParagraph"/>
              <w:numPr>
                <w:ilvl w:val="0"/>
                <w:numId w:val="97"/>
              </w:numPr>
              <w:tabs>
                <w:tab w:val="left" w:pos="431"/>
              </w:tabs>
              <w:spacing w:before="1" w:after="120" w:line="259" w:lineRule="auto"/>
              <w:ind w:right="101"/>
              <w:rPr>
                <w:rFonts w:asciiTheme="minorHAnsi" w:hAnsiTheme="minorHAnsi" w:cstheme="minorHAnsi"/>
              </w:rPr>
            </w:pPr>
            <w:r w:rsidRPr="006E6A8B">
              <w:rPr>
                <w:rFonts w:asciiTheme="minorHAnsi" w:hAnsiTheme="minorHAnsi" w:cstheme="minorHAnsi"/>
              </w:rPr>
              <w:t xml:space="preserve">KPIs about the performance of </w:t>
            </w:r>
            <w:r w:rsidR="00650DF4" w:rsidRPr="006E6A8B">
              <w:rPr>
                <w:rFonts w:asciiTheme="minorHAnsi" w:hAnsiTheme="minorHAnsi" w:cstheme="minorHAnsi"/>
              </w:rPr>
              <w:t xml:space="preserve">the statutory program areas </w:t>
            </w:r>
            <w:r w:rsidR="00BF0F3D" w:rsidRPr="006E6A8B">
              <w:rPr>
                <w:rFonts w:asciiTheme="minorHAnsi" w:hAnsiTheme="minorHAnsi" w:cstheme="minorHAnsi"/>
              </w:rPr>
              <w:t>show</w:t>
            </w:r>
            <w:r w:rsidR="00650DF4" w:rsidRPr="006E6A8B">
              <w:rPr>
                <w:rFonts w:asciiTheme="minorHAnsi" w:hAnsiTheme="minorHAnsi" w:cstheme="minorHAnsi"/>
              </w:rPr>
              <w:t xml:space="preserve"> the </w:t>
            </w:r>
            <w:r w:rsidR="00BF0F3D" w:rsidRPr="006E6A8B">
              <w:rPr>
                <w:rFonts w:asciiTheme="minorHAnsi" w:hAnsiTheme="minorHAnsi" w:cstheme="minorHAnsi"/>
              </w:rPr>
              <w:t xml:space="preserve">volume of cases in each program area, </w:t>
            </w:r>
            <w:r w:rsidR="00650DF4" w:rsidRPr="006E6A8B">
              <w:rPr>
                <w:rFonts w:asciiTheme="minorHAnsi" w:hAnsiTheme="minorHAnsi" w:cstheme="minorHAnsi"/>
              </w:rPr>
              <w:t xml:space="preserve">College’s status in meeting either statutory requirements or internal benchmarks </w:t>
            </w:r>
            <w:r w:rsidR="00A039BF" w:rsidRPr="006E6A8B">
              <w:rPr>
                <w:rFonts w:asciiTheme="minorHAnsi" w:hAnsiTheme="minorHAnsi" w:cstheme="minorHAnsi"/>
              </w:rPr>
              <w:t>regarding process timelines</w:t>
            </w:r>
            <w:r w:rsidR="00EE752B" w:rsidRPr="006E6A8B">
              <w:rPr>
                <w:rFonts w:asciiTheme="minorHAnsi" w:hAnsiTheme="minorHAnsi" w:cstheme="minorHAnsi"/>
              </w:rPr>
              <w:t>, and to highlight risks and challenges encountered in these program areas and actions being taken to address them</w:t>
            </w:r>
            <w:r w:rsidR="00294396">
              <w:rPr>
                <w:rFonts w:asciiTheme="minorHAnsi" w:hAnsiTheme="minorHAnsi" w:cstheme="minorHAnsi"/>
              </w:rPr>
              <w:t>.</w:t>
            </w:r>
          </w:p>
          <w:p w14:paraId="62C3849E" w14:textId="3F6BF65D" w:rsidR="00EE752B" w:rsidRPr="006E6A8B" w:rsidRDefault="00EE752B" w:rsidP="00F91825">
            <w:pPr>
              <w:pStyle w:val="TableParagraph"/>
              <w:numPr>
                <w:ilvl w:val="0"/>
                <w:numId w:val="97"/>
              </w:numPr>
              <w:tabs>
                <w:tab w:val="left" w:pos="431"/>
              </w:tabs>
              <w:spacing w:before="1" w:after="120" w:line="259" w:lineRule="auto"/>
              <w:ind w:right="101"/>
              <w:rPr>
                <w:rFonts w:asciiTheme="minorHAnsi" w:hAnsiTheme="minorHAnsi" w:cstheme="minorHAnsi"/>
              </w:rPr>
            </w:pPr>
            <w:r w:rsidRPr="006E6A8B">
              <w:rPr>
                <w:rFonts w:asciiTheme="minorHAnsi" w:hAnsiTheme="minorHAnsi" w:cstheme="minorHAnsi"/>
              </w:rPr>
              <w:t xml:space="preserve">The Strategic </w:t>
            </w:r>
            <w:r w:rsidR="00064C24" w:rsidRPr="006E6A8B">
              <w:rPr>
                <w:rFonts w:asciiTheme="minorHAnsi" w:hAnsiTheme="minorHAnsi" w:cstheme="minorHAnsi"/>
              </w:rPr>
              <w:t>Projects indicators report on the College’s progress in completing strategic projects identified in the current fiscal year, and where there are barriers t</w:t>
            </w:r>
            <w:r w:rsidR="00BE4BFE" w:rsidRPr="006E6A8B">
              <w:rPr>
                <w:rFonts w:asciiTheme="minorHAnsi" w:hAnsiTheme="minorHAnsi" w:cstheme="minorHAnsi"/>
              </w:rPr>
              <w:t>o the work progressing, what action</w:t>
            </w:r>
            <w:r w:rsidR="00A661CC" w:rsidRPr="006E6A8B">
              <w:rPr>
                <w:rFonts w:asciiTheme="minorHAnsi" w:hAnsiTheme="minorHAnsi" w:cstheme="minorHAnsi"/>
              </w:rPr>
              <w:t>s</w:t>
            </w:r>
            <w:r w:rsidR="00BE4BFE" w:rsidRPr="006E6A8B">
              <w:rPr>
                <w:rFonts w:asciiTheme="minorHAnsi" w:hAnsiTheme="minorHAnsi" w:cstheme="minorHAnsi"/>
              </w:rPr>
              <w:t xml:space="preserve"> </w:t>
            </w:r>
            <w:r w:rsidR="00A661CC" w:rsidRPr="006E6A8B">
              <w:rPr>
                <w:rFonts w:asciiTheme="minorHAnsi" w:hAnsiTheme="minorHAnsi" w:cstheme="minorHAnsi"/>
              </w:rPr>
              <w:t>are</w:t>
            </w:r>
            <w:r w:rsidR="00BE4BFE" w:rsidRPr="006E6A8B">
              <w:rPr>
                <w:rFonts w:asciiTheme="minorHAnsi" w:hAnsiTheme="minorHAnsi" w:cstheme="minorHAnsi"/>
              </w:rPr>
              <w:t xml:space="preserve"> being taken to address them</w:t>
            </w:r>
            <w:r w:rsidR="00294396">
              <w:rPr>
                <w:rFonts w:asciiTheme="minorHAnsi" w:hAnsiTheme="minorHAnsi" w:cstheme="minorHAnsi"/>
              </w:rPr>
              <w:t>.</w:t>
            </w:r>
          </w:p>
          <w:p w14:paraId="17BBD4C3" w14:textId="53A3771F" w:rsidR="00BE4BFE" w:rsidRPr="006E6A8B" w:rsidRDefault="00BE4BFE" w:rsidP="00F91825">
            <w:pPr>
              <w:pStyle w:val="TableParagraph"/>
              <w:numPr>
                <w:ilvl w:val="0"/>
                <w:numId w:val="97"/>
              </w:numPr>
              <w:tabs>
                <w:tab w:val="left" w:pos="431"/>
              </w:tabs>
              <w:spacing w:before="1" w:after="120" w:line="259" w:lineRule="auto"/>
              <w:ind w:right="101"/>
              <w:rPr>
                <w:rFonts w:asciiTheme="minorHAnsi" w:hAnsiTheme="minorHAnsi" w:cstheme="minorHAnsi"/>
              </w:rPr>
            </w:pPr>
            <w:r w:rsidRPr="006E6A8B">
              <w:rPr>
                <w:rFonts w:asciiTheme="minorHAnsi" w:hAnsiTheme="minorHAnsi" w:cstheme="minorHAnsi"/>
              </w:rPr>
              <w:t>The f</w:t>
            </w:r>
            <w:r w:rsidR="00A661CC" w:rsidRPr="006E6A8B">
              <w:rPr>
                <w:rFonts w:asciiTheme="minorHAnsi" w:hAnsiTheme="minorHAnsi" w:cstheme="minorHAnsi"/>
              </w:rPr>
              <w:t xml:space="preserve">inancial health indicator </w:t>
            </w:r>
            <w:r w:rsidR="001702A3" w:rsidRPr="006E6A8B">
              <w:rPr>
                <w:rFonts w:asciiTheme="minorHAnsi" w:hAnsiTheme="minorHAnsi" w:cstheme="minorHAnsi"/>
              </w:rPr>
              <w:t>is a composite indicator to show the overall financial health of the organization</w:t>
            </w:r>
            <w:r w:rsidR="00294396">
              <w:rPr>
                <w:rFonts w:asciiTheme="minorHAnsi" w:hAnsiTheme="minorHAnsi" w:cstheme="minorHAnsi"/>
              </w:rPr>
              <w:t>.</w:t>
            </w:r>
          </w:p>
          <w:p w14:paraId="22C0B54A" w14:textId="2BE5B351" w:rsidR="001702A3" w:rsidRPr="006E6A8B" w:rsidRDefault="001702A3" w:rsidP="001702A3">
            <w:pPr>
              <w:pStyle w:val="TableParagraph"/>
              <w:tabs>
                <w:tab w:val="left" w:pos="431"/>
              </w:tabs>
              <w:spacing w:before="1" w:after="120" w:line="259" w:lineRule="auto"/>
              <w:ind w:right="101"/>
              <w:rPr>
                <w:rFonts w:asciiTheme="minorHAnsi" w:hAnsiTheme="minorHAnsi" w:cstheme="minorHAnsi"/>
              </w:rPr>
            </w:pPr>
            <w:r w:rsidRPr="006E6A8B">
              <w:rPr>
                <w:rFonts w:asciiTheme="minorHAnsi" w:hAnsiTheme="minorHAnsi" w:cstheme="minorHAnsi"/>
              </w:rPr>
              <w:t>The College is in the process of reviewing its KPIs and plan</w:t>
            </w:r>
            <w:r w:rsidR="00294396">
              <w:rPr>
                <w:rFonts w:asciiTheme="minorHAnsi" w:hAnsiTheme="minorHAnsi" w:cstheme="minorHAnsi"/>
              </w:rPr>
              <w:t>s</w:t>
            </w:r>
            <w:r w:rsidRPr="006E6A8B">
              <w:rPr>
                <w:rFonts w:asciiTheme="minorHAnsi" w:hAnsiTheme="minorHAnsi" w:cstheme="minorHAnsi"/>
              </w:rPr>
              <w:t xml:space="preserve"> to introduce a</w:t>
            </w:r>
            <w:r w:rsidR="003F3C4A" w:rsidRPr="006E6A8B">
              <w:rPr>
                <w:rFonts w:asciiTheme="minorHAnsi" w:hAnsiTheme="minorHAnsi" w:cstheme="minorHAnsi"/>
              </w:rPr>
              <w:t xml:space="preserve">n updated </w:t>
            </w:r>
            <w:r w:rsidRPr="006E6A8B">
              <w:rPr>
                <w:rFonts w:asciiTheme="minorHAnsi" w:hAnsiTheme="minorHAnsi" w:cstheme="minorHAnsi"/>
              </w:rPr>
              <w:t xml:space="preserve">dashboard </w:t>
            </w:r>
            <w:r w:rsidR="003F3C4A" w:rsidRPr="006E6A8B">
              <w:rPr>
                <w:rFonts w:asciiTheme="minorHAnsi" w:hAnsiTheme="minorHAnsi" w:cstheme="minorHAnsi"/>
              </w:rPr>
              <w:t>in 2023.</w:t>
            </w:r>
          </w:p>
          <w:p w14:paraId="22DE41EF" w14:textId="5C1B6A0F" w:rsidR="003F3C4A" w:rsidRPr="006E6A8B" w:rsidRDefault="003F3C4A" w:rsidP="00ED39A7">
            <w:pPr>
              <w:pStyle w:val="TableParagraph"/>
              <w:tabs>
                <w:tab w:val="left" w:pos="431"/>
              </w:tabs>
              <w:spacing w:before="1" w:after="120" w:line="259" w:lineRule="auto"/>
              <w:ind w:right="101"/>
              <w:rPr>
                <w:rFonts w:asciiTheme="minorHAnsi" w:hAnsiTheme="minorHAnsi" w:cstheme="minorHAnsi"/>
              </w:rPr>
            </w:pPr>
          </w:p>
        </w:tc>
      </w:tr>
      <w:tr w:rsidR="006A76C8" w14:paraId="495CB8B6" w14:textId="77777777" w:rsidTr="4694C071">
        <w:trPr>
          <w:gridBefore w:val="1"/>
          <w:wBefore w:w="12" w:type="dxa"/>
          <w:trHeight w:val="423"/>
        </w:trPr>
        <w:tc>
          <w:tcPr>
            <w:tcW w:w="990" w:type="dxa"/>
            <w:gridSpan w:val="2"/>
            <w:vMerge/>
            <w:textDirection w:val="btLr"/>
          </w:tcPr>
          <w:p w14:paraId="24CE58A5" w14:textId="77777777" w:rsidR="00E856BF" w:rsidRPr="006E6A8B" w:rsidRDefault="00E856BF" w:rsidP="00BA1E07">
            <w:pPr>
              <w:rPr>
                <w:rFonts w:asciiTheme="minorHAnsi" w:hAnsiTheme="minorHAnsi" w:cstheme="minorHAnsi"/>
                <w:sz w:val="2"/>
                <w:szCs w:val="2"/>
              </w:rPr>
            </w:pPr>
          </w:p>
        </w:tc>
        <w:tc>
          <w:tcPr>
            <w:tcW w:w="1024" w:type="dxa"/>
            <w:vMerge/>
            <w:textDirection w:val="btLr"/>
          </w:tcPr>
          <w:p w14:paraId="1B2B8B55" w14:textId="77777777" w:rsidR="00E856BF" w:rsidRPr="006E6A8B" w:rsidRDefault="00E856BF" w:rsidP="00BA1E07">
            <w:pPr>
              <w:rPr>
                <w:rFonts w:asciiTheme="minorHAnsi" w:hAnsiTheme="minorHAnsi" w:cstheme="minorHAnsi"/>
                <w:sz w:val="2"/>
                <w:szCs w:val="2"/>
              </w:rPr>
            </w:pPr>
          </w:p>
        </w:tc>
        <w:tc>
          <w:tcPr>
            <w:tcW w:w="3060" w:type="dxa"/>
            <w:gridSpan w:val="3"/>
            <w:vMerge/>
          </w:tcPr>
          <w:p w14:paraId="708D0A1A" w14:textId="77777777" w:rsidR="00E856BF" w:rsidRPr="006E6A8B" w:rsidRDefault="00E856BF" w:rsidP="00BA1E07">
            <w:pPr>
              <w:rPr>
                <w:rFonts w:asciiTheme="minorHAnsi" w:hAnsiTheme="minorHAnsi" w:cstheme="minorHAnsi"/>
                <w:sz w:val="2"/>
                <w:szCs w:val="2"/>
              </w:rPr>
            </w:pPr>
          </w:p>
        </w:tc>
        <w:tc>
          <w:tcPr>
            <w:tcW w:w="9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C9798F" w14:textId="77777777" w:rsidR="00E856BF" w:rsidRPr="006E6A8B" w:rsidRDefault="00E856BF" w:rsidP="00BA1E07">
            <w:pPr>
              <w:pStyle w:val="TableParagraph"/>
              <w:spacing w:before="1"/>
              <w:ind w:left="106"/>
              <w:rPr>
                <w:rFonts w:asciiTheme="minorHAnsi" w:hAnsiTheme="minorHAnsi" w:cstheme="minorHAnsi"/>
                <w:i/>
                <w:sz w:val="20"/>
              </w:rPr>
            </w:pPr>
            <w:r w:rsidRPr="006E6A8B">
              <w:rPr>
                <w:rFonts w:asciiTheme="minorHAnsi" w:hAnsiTheme="minorHAnsi" w:cstheme="minorHAnsi"/>
                <w:i/>
                <w:color w:val="A6A6A6"/>
                <w:sz w:val="20"/>
              </w:rPr>
              <w:t>If</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response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“partially”</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or</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“no”,</w:t>
            </w:r>
            <w:r w:rsidRPr="006E6A8B">
              <w:rPr>
                <w:rFonts w:asciiTheme="minorHAnsi" w:hAnsiTheme="minorHAnsi" w:cstheme="minorHAnsi"/>
                <w:i/>
                <w:color w:val="A6A6A6"/>
                <w:spacing w:val="-6"/>
                <w:sz w:val="20"/>
              </w:rPr>
              <w:t xml:space="preserve"> </w:t>
            </w:r>
            <w:r w:rsidRPr="006E6A8B">
              <w:rPr>
                <w:rFonts w:asciiTheme="minorHAnsi" w:hAnsiTheme="minorHAnsi" w:cstheme="minorHAnsi"/>
                <w:i/>
                <w:color w:val="A6A6A6"/>
                <w:sz w:val="20"/>
              </w:rPr>
              <w:t>is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College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planning</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to</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improve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its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performance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over</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next</w:t>
            </w:r>
            <w:r w:rsidRPr="006E6A8B">
              <w:rPr>
                <w:rFonts w:asciiTheme="minorHAnsi" w:hAnsiTheme="minorHAnsi" w:cstheme="minorHAnsi"/>
                <w:i/>
                <w:color w:val="A6A6A6"/>
                <w:spacing w:val="-6"/>
                <w:sz w:val="20"/>
              </w:rPr>
              <w:t xml:space="preserve"> </w:t>
            </w:r>
            <w:r w:rsidRPr="006E6A8B">
              <w:rPr>
                <w:rFonts w:asciiTheme="minorHAnsi" w:hAnsiTheme="minorHAnsi" w:cstheme="minorHAnsi"/>
                <w:i/>
                <w:color w:val="A6A6A6"/>
                <w:sz w:val="20"/>
              </w:rPr>
              <w:t>reporting</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pacing w:val="-2"/>
                <w:sz w:val="20"/>
              </w:rPr>
              <w:t>period?</w:t>
            </w:r>
          </w:p>
        </w:tc>
        <w:tc>
          <w:tcPr>
            <w:tcW w:w="37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9555D" w14:textId="03D874C2" w:rsidR="00E856BF" w:rsidRPr="006E6A8B" w:rsidRDefault="00000000" w:rsidP="00BA1E07">
            <w:pPr>
              <w:pStyle w:val="TableParagraph"/>
              <w:spacing w:before="105"/>
              <w:ind w:left="104"/>
              <w:rPr>
                <w:rFonts w:asciiTheme="minorHAnsi" w:hAnsiTheme="minorHAnsi" w:cstheme="minorHAnsi"/>
                <w:sz w:val="24"/>
              </w:rPr>
            </w:pPr>
            <w:sdt>
              <w:sdtPr>
                <w:rPr>
                  <w:rFonts w:asciiTheme="minorHAnsi" w:hAnsiTheme="minorHAnsi" w:cstheme="minorHAnsi"/>
                  <w:szCs w:val="20"/>
                </w:rPr>
                <w:alias w:val="YN"/>
                <w:tag w:val="YN"/>
                <w:id w:val="-1443294416"/>
                <w:placeholder>
                  <w:docPart w:val="4E43A9ECB4504D1FBC25CFCAFB7FB1E3"/>
                </w:placeholder>
                <w:dropDownList>
                  <w:listItem w:value="Choose an item."/>
                  <w:listItem w:displayText="Yes" w:value="Yes"/>
                  <w:listItem w:displayText="No" w:value="No"/>
                  <w:listItem w:displayText="Not Applicable" w:value="Not Applicable"/>
                </w:dropDownList>
              </w:sdtPr>
              <w:sdtContent>
                <w:r w:rsidR="006C1078" w:rsidRPr="006E6A8B">
                  <w:rPr>
                    <w:rFonts w:asciiTheme="minorHAnsi" w:hAnsiTheme="minorHAnsi" w:cstheme="minorHAnsi"/>
                    <w:szCs w:val="20"/>
                  </w:rPr>
                  <w:t>Not Applicable</w:t>
                </w:r>
              </w:sdtContent>
            </w:sdt>
            <w:r w:rsidR="00E856BF" w:rsidRPr="006E6A8B" w:rsidDel="004B50B5">
              <w:rPr>
                <w:rFonts w:asciiTheme="minorHAnsi" w:hAnsiTheme="minorHAnsi" w:cstheme="minorHAnsi"/>
                <w:sz w:val="24"/>
              </w:rPr>
              <w:t xml:space="preserve"> </w:t>
            </w:r>
          </w:p>
        </w:tc>
      </w:tr>
      <w:tr w:rsidR="006A76C8" w14:paraId="28DECEE9" w14:textId="77777777" w:rsidTr="4694C071">
        <w:trPr>
          <w:gridBefore w:val="1"/>
          <w:wBefore w:w="12" w:type="dxa"/>
          <w:trHeight w:val="536"/>
        </w:trPr>
        <w:tc>
          <w:tcPr>
            <w:tcW w:w="990" w:type="dxa"/>
            <w:gridSpan w:val="2"/>
            <w:vMerge/>
          </w:tcPr>
          <w:p w14:paraId="0526F57D" w14:textId="77777777" w:rsidR="00E856BF" w:rsidRPr="006E6A8B" w:rsidRDefault="00E856BF" w:rsidP="00BA1E07">
            <w:pPr>
              <w:pStyle w:val="TableParagraph"/>
              <w:rPr>
                <w:rFonts w:asciiTheme="minorHAnsi" w:hAnsiTheme="minorHAnsi" w:cstheme="minorHAnsi"/>
                <w:sz w:val="20"/>
              </w:rPr>
            </w:pPr>
          </w:p>
        </w:tc>
        <w:tc>
          <w:tcPr>
            <w:tcW w:w="1024" w:type="dxa"/>
            <w:vMerge/>
          </w:tcPr>
          <w:p w14:paraId="42A467F2" w14:textId="77777777" w:rsidR="00E856BF" w:rsidRPr="006E6A8B" w:rsidRDefault="00E856BF" w:rsidP="00BA1E07">
            <w:pPr>
              <w:pStyle w:val="TableParagraph"/>
              <w:rPr>
                <w:rFonts w:asciiTheme="minorHAnsi" w:hAnsiTheme="minorHAnsi" w:cstheme="minorHAnsi"/>
                <w:sz w:val="20"/>
              </w:rPr>
            </w:pPr>
          </w:p>
        </w:tc>
        <w:tc>
          <w:tcPr>
            <w:tcW w:w="3060" w:type="dxa"/>
            <w:gridSpan w:val="3"/>
            <w:vMerge/>
          </w:tcPr>
          <w:p w14:paraId="383476D9" w14:textId="77777777" w:rsidR="00E856BF" w:rsidRPr="006E6A8B" w:rsidRDefault="00E856BF" w:rsidP="00BA1E07">
            <w:pPr>
              <w:pStyle w:val="TableParagraph"/>
              <w:rPr>
                <w:rFonts w:asciiTheme="minorHAnsi" w:hAnsiTheme="minorHAnsi" w:cstheme="minorHAnsi"/>
                <w:sz w:val="20"/>
              </w:rPr>
            </w:pPr>
          </w:p>
        </w:tc>
        <w:tc>
          <w:tcPr>
            <w:tcW w:w="13468" w:type="dxa"/>
            <w:gridSpan w:val="4"/>
          </w:tcPr>
          <w:p w14:paraId="194C8D8B" w14:textId="0124C278" w:rsidR="005820CE" w:rsidRPr="006E6A8B" w:rsidRDefault="00E856BF" w:rsidP="00590951">
            <w:pPr>
              <w:pStyle w:val="TableParagraph"/>
              <w:spacing w:before="1" w:after="120"/>
              <w:ind w:left="101"/>
              <w:rPr>
                <w:rFonts w:asciiTheme="minorHAnsi" w:hAnsiTheme="minorHAnsi" w:cstheme="minorHAnsi"/>
                <w:i/>
                <w:color w:val="A6A6A6"/>
                <w:spacing w:val="-2"/>
                <w:sz w:val="20"/>
              </w:rPr>
            </w:pPr>
            <w:r w:rsidRPr="006E6A8B">
              <w:rPr>
                <w:rFonts w:asciiTheme="minorHAnsi" w:hAnsiTheme="minorHAnsi" w:cstheme="minorHAnsi"/>
                <w:i/>
                <w:color w:val="A6A6A6"/>
                <w:sz w:val="20"/>
              </w:rPr>
              <w:t>Additional</w:t>
            </w:r>
            <w:r w:rsidRPr="006E6A8B">
              <w:rPr>
                <w:rFonts w:asciiTheme="minorHAnsi" w:hAnsiTheme="minorHAnsi" w:cstheme="minorHAnsi"/>
                <w:i/>
                <w:color w:val="A6A6A6"/>
                <w:spacing w:val="-9"/>
                <w:sz w:val="20"/>
              </w:rPr>
              <w:t xml:space="preserve"> </w:t>
            </w:r>
            <w:r w:rsidRPr="006E6A8B">
              <w:rPr>
                <w:rFonts w:asciiTheme="minorHAnsi" w:hAnsiTheme="minorHAnsi" w:cstheme="minorHAnsi"/>
                <w:i/>
                <w:color w:val="A6A6A6"/>
                <w:sz w:val="20"/>
              </w:rPr>
              <w:t>comments</w:t>
            </w:r>
            <w:r w:rsidRPr="006E6A8B">
              <w:rPr>
                <w:rFonts w:asciiTheme="minorHAnsi" w:hAnsiTheme="minorHAnsi" w:cstheme="minorHAnsi"/>
                <w:i/>
                <w:color w:val="A6A6A6"/>
                <w:spacing w:val="-9"/>
                <w:sz w:val="20"/>
              </w:rPr>
              <w:t xml:space="preserve"> </w:t>
            </w:r>
            <w:r w:rsidRPr="006E6A8B">
              <w:rPr>
                <w:rFonts w:asciiTheme="minorHAnsi" w:hAnsiTheme="minorHAnsi" w:cstheme="minorHAnsi"/>
                <w:i/>
                <w:color w:val="A6A6A6"/>
                <w:sz w:val="20"/>
              </w:rPr>
              <w:t>for</w:t>
            </w:r>
            <w:r w:rsidRPr="006E6A8B">
              <w:rPr>
                <w:rFonts w:asciiTheme="minorHAnsi" w:hAnsiTheme="minorHAnsi" w:cstheme="minorHAnsi"/>
                <w:i/>
                <w:color w:val="A6A6A6"/>
                <w:spacing w:val="-9"/>
                <w:sz w:val="20"/>
              </w:rPr>
              <w:t xml:space="preserve"> </w:t>
            </w:r>
            <w:r w:rsidRPr="006E6A8B">
              <w:rPr>
                <w:rFonts w:asciiTheme="minorHAnsi" w:hAnsiTheme="minorHAnsi" w:cstheme="minorHAnsi"/>
                <w:i/>
                <w:color w:val="A6A6A6"/>
                <w:sz w:val="20"/>
              </w:rPr>
              <w:t>clarification</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(if</w:t>
            </w:r>
            <w:r w:rsidRPr="006E6A8B">
              <w:rPr>
                <w:rFonts w:asciiTheme="minorHAnsi" w:hAnsiTheme="minorHAnsi" w:cstheme="minorHAnsi"/>
                <w:i/>
                <w:color w:val="A6A6A6"/>
                <w:spacing w:val="-9"/>
                <w:sz w:val="20"/>
              </w:rPr>
              <w:t xml:space="preserve"> </w:t>
            </w:r>
            <w:r w:rsidRPr="006E6A8B">
              <w:rPr>
                <w:rFonts w:asciiTheme="minorHAnsi" w:hAnsiTheme="minorHAnsi" w:cstheme="minorHAnsi"/>
                <w:i/>
                <w:color w:val="A6A6A6"/>
                <w:spacing w:val="-2"/>
                <w:sz w:val="20"/>
              </w:rPr>
              <w:t>needed)</w:t>
            </w:r>
          </w:p>
        </w:tc>
      </w:tr>
      <w:tr w:rsidR="00C44851" w14:paraId="699BF6AF" w14:textId="77777777" w:rsidTr="4694C071">
        <w:trPr>
          <w:gridBefore w:val="1"/>
          <w:wBefore w:w="12" w:type="dxa"/>
          <w:trHeight w:val="426"/>
        </w:trPr>
        <w:tc>
          <w:tcPr>
            <w:tcW w:w="990" w:type="dxa"/>
            <w:gridSpan w:val="2"/>
            <w:vMerge/>
          </w:tcPr>
          <w:p w14:paraId="06B48A14" w14:textId="77777777" w:rsidR="00E856BF" w:rsidRPr="006E6A8B" w:rsidRDefault="00E856BF" w:rsidP="00BA1E07">
            <w:pPr>
              <w:rPr>
                <w:rFonts w:asciiTheme="minorHAnsi" w:hAnsiTheme="minorHAnsi" w:cstheme="minorHAnsi"/>
                <w:sz w:val="2"/>
                <w:szCs w:val="2"/>
              </w:rPr>
            </w:pPr>
          </w:p>
        </w:tc>
        <w:tc>
          <w:tcPr>
            <w:tcW w:w="1024" w:type="dxa"/>
            <w:vMerge/>
          </w:tcPr>
          <w:p w14:paraId="5721D50A" w14:textId="77777777" w:rsidR="00E856BF" w:rsidRPr="006E6A8B" w:rsidRDefault="00E856BF" w:rsidP="00BA1E07">
            <w:pPr>
              <w:rPr>
                <w:rFonts w:asciiTheme="minorHAnsi" w:hAnsiTheme="minorHAnsi" w:cstheme="minorHAnsi"/>
                <w:sz w:val="2"/>
                <w:szCs w:val="2"/>
              </w:rPr>
            </w:pPr>
          </w:p>
        </w:tc>
        <w:tc>
          <w:tcPr>
            <w:tcW w:w="3060" w:type="dxa"/>
            <w:gridSpan w:val="3"/>
            <w:vMerge w:val="restart"/>
          </w:tcPr>
          <w:p w14:paraId="47F6CE2E" w14:textId="77777777" w:rsidR="00E856BF" w:rsidRPr="006E6A8B" w:rsidRDefault="00E856BF" w:rsidP="00BA1E07">
            <w:pPr>
              <w:pStyle w:val="TableParagraph"/>
              <w:numPr>
                <w:ilvl w:val="0"/>
                <w:numId w:val="5"/>
              </w:numPr>
              <w:tabs>
                <w:tab w:val="left" w:pos="463"/>
              </w:tabs>
              <w:spacing w:before="1" w:line="276" w:lineRule="auto"/>
              <w:ind w:right="97"/>
              <w:rPr>
                <w:rFonts w:asciiTheme="minorHAnsi" w:hAnsiTheme="minorHAnsi" w:cstheme="minorHAnsi"/>
                <w:sz w:val="20"/>
              </w:rPr>
            </w:pPr>
            <w:r w:rsidRPr="006E6A8B">
              <w:rPr>
                <w:rFonts w:asciiTheme="minorHAnsi" w:hAnsiTheme="minorHAnsi" w:cstheme="minorHAnsi"/>
                <w:sz w:val="20"/>
              </w:rPr>
              <w:t>The</w:t>
            </w:r>
            <w:r w:rsidRPr="006E6A8B">
              <w:rPr>
                <w:rFonts w:asciiTheme="minorHAnsi" w:hAnsiTheme="minorHAnsi" w:cstheme="minorHAnsi"/>
                <w:spacing w:val="-12"/>
                <w:sz w:val="20"/>
              </w:rPr>
              <w:t xml:space="preserve"> </w:t>
            </w:r>
            <w:r w:rsidRPr="006E6A8B">
              <w:rPr>
                <w:rFonts w:asciiTheme="minorHAnsi" w:hAnsiTheme="minorHAnsi" w:cstheme="minorHAnsi"/>
                <w:sz w:val="20"/>
              </w:rPr>
              <w:t>College</w:t>
            </w:r>
            <w:r w:rsidRPr="006E6A8B">
              <w:rPr>
                <w:rFonts w:asciiTheme="minorHAnsi" w:hAnsiTheme="minorHAnsi" w:cstheme="minorHAnsi"/>
                <w:spacing w:val="-11"/>
                <w:sz w:val="20"/>
              </w:rPr>
              <w:t xml:space="preserve"> </w:t>
            </w:r>
            <w:r w:rsidRPr="006E6A8B">
              <w:rPr>
                <w:rFonts w:asciiTheme="minorHAnsi" w:hAnsiTheme="minorHAnsi" w:cstheme="minorHAnsi"/>
                <w:sz w:val="20"/>
              </w:rPr>
              <w:t>regularly</w:t>
            </w:r>
            <w:r w:rsidRPr="006E6A8B">
              <w:rPr>
                <w:rFonts w:asciiTheme="minorHAnsi" w:hAnsiTheme="minorHAnsi" w:cstheme="minorHAnsi"/>
                <w:spacing w:val="-11"/>
                <w:sz w:val="20"/>
              </w:rPr>
              <w:t xml:space="preserve"> </w:t>
            </w:r>
            <w:r w:rsidRPr="006E6A8B">
              <w:rPr>
                <w:rFonts w:asciiTheme="minorHAnsi" w:hAnsiTheme="minorHAnsi" w:cstheme="minorHAnsi"/>
                <w:sz w:val="20"/>
              </w:rPr>
              <w:t>reports</w:t>
            </w:r>
            <w:r w:rsidRPr="006E6A8B">
              <w:rPr>
                <w:rFonts w:asciiTheme="minorHAnsi" w:hAnsiTheme="minorHAnsi" w:cstheme="minorHAnsi"/>
                <w:spacing w:val="-12"/>
                <w:sz w:val="20"/>
              </w:rPr>
              <w:t xml:space="preserve"> </w:t>
            </w:r>
            <w:r w:rsidRPr="006E6A8B">
              <w:rPr>
                <w:rFonts w:asciiTheme="minorHAnsi" w:hAnsiTheme="minorHAnsi" w:cstheme="minorHAnsi"/>
                <w:sz w:val="20"/>
              </w:rPr>
              <w:lastRenderedPageBreak/>
              <w:t>to Council</w:t>
            </w:r>
            <w:r w:rsidRPr="006E6A8B">
              <w:rPr>
                <w:rFonts w:asciiTheme="minorHAnsi" w:hAnsiTheme="minorHAnsi" w:cstheme="minorHAnsi"/>
                <w:spacing w:val="-9"/>
                <w:sz w:val="20"/>
              </w:rPr>
              <w:t xml:space="preserve"> </w:t>
            </w:r>
            <w:r w:rsidRPr="006E6A8B">
              <w:rPr>
                <w:rFonts w:asciiTheme="minorHAnsi" w:hAnsiTheme="minorHAnsi" w:cstheme="minorHAnsi"/>
                <w:sz w:val="20"/>
              </w:rPr>
              <w:t>on</w:t>
            </w:r>
            <w:r w:rsidRPr="006E6A8B">
              <w:rPr>
                <w:rFonts w:asciiTheme="minorHAnsi" w:hAnsiTheme="minorHAnsi" w:cstheme="minorHAnsi"/>
                <w:spacing w:val="-8"/>
                <w:sz w:val="20"/>
              </w:rPr>
              <w:t xml:space="preserve"> </w:t>
            </w:r>
            <w:r w:rsidRPr="006E6A8B">
              <w:rPr>
                <w:rFonts w:asciiTheme="minorHAnsi" w:hAnsiTheme="minorHAnsi" w:cstheme="minorHAnsi"/>
                <w:sz w:val="20"/>
              </w:rPr>
              <w:t>its</w:t>
            </w:r>
            <w:r w:rsidRPr="006E6A8B">
              <w:rPr>
                <w:rFonts w:asciiTheme="minorHAnsi" w:hAnsiTheme="minorHAnsi" w:cstheme="minorHAnsi"/>
                <w:spacing w:val="-8"/>
                <w:sz w:val="20"/>
              </w:rPr>
              <w:t xml:space="preserve"> </w:t>
            </w:r>
            <w:r w:rsidRPr="006E6A8B">
              <w:rPr>
                <w:rFonts w:asciiTheme="minorHAnsi" w:hAnsiTheme="minorHAnsi" w:cstheme="minorHAnsi"/>
                <w:sz w:val="20"/>
              </w:rPr>
              <w:t>performance</w:t>
            </w:r>
            <w:r w:rsidRPr="006E6A8B">
              <w:rPr>
                <w:rFonts w:asciiTheme="minorHAnsi" w:hAnsiTheme="minorHAnsi" w:cstheme="minorHAnsi"/>
                <w:spacing w:val="-10"/>
                <w:sz w:val="20"/>
              </w:rPr>
              <w:t xml:space="preserve"> </w:t>
            </w:r>
            <w:r w:rsidRPr="006E6A8B">
              <w:rPr>
                <w:rFonts w:asciiTheme="minorHAnsi" w:hAnsiTheme="minorHAnsi" w:cstheme="minorHAnsi"/>
                <w:sz w:val="20"/>
              </w:rPr>
              <w:t>and risk review against:</w:t>
            </w:r>
          </w:p>
          <w:p w14:paraId="6250839D" w14:textId="77777777" w:rsidR="00E856BF" w:rsidRPr="006E6A8B" w:rsidRDefault="00E856BF" w:rsidP="00BA1E07">
            <w:pPr>
              <w:pStyle w:val="TableParagraph"/>
              <w:numPr>
                <w:ilvl w:val="1"/>
                <w:numId w:val="5"/>
              </w:numPr>
              <w:tabs>
                <w:tab w:val="left" w:pos="868"/>
              </w:tabs>
              <w:spacing w:line="276" w:lineRule="auto"/>
              <w:ind w:right="99" w:hanging="456"/>
              <w:jc w:val="left"/>
              <w:rPr>
                <w:rFonts w:asciiTheme="minorHAnsi" w:hAnsiTheme="minorHAnsi" w:cstheme="minorHAnsi"/>
                <w:sz w:val="20"/>
              </w:rPr>
            </w:pPr>
            <w:r w:rsidRPr="006E6A8B">
              <w:rPr>
                <w:rFonts w:asciiTheme="minorHAnsi" w:hAnsiTheme="minorHAnsi" w:cstheme="minorHAnsi"/>
              </w:rPr>
              <w:tab/>
            </w:r>
            <w:r w:rsidRPr="006E6A8B">
              <w:rPr>
                <w:rFonts w:asciiTheme="minorHAnsi" w:hAnsiTheme="minorHAnsi" w:cstheme="minorHAnsi"/>
                <w:sz w:val="20"/>
              </w:rPr>
              <w:t>stated</w:t>
            </w:r>
            <w:r w:rsidRPr="006E6A8B">
              <w:rPr>
                <w:rFonts w:asciiTheme="minorHAnsi" w:hAnsiTheme="minorHAnsi" w:cstheme="minorHAnsi"/>
                <w:spacing w:val="-12"/>
                <w:sz w:val="20"/>
              </w:rPr>
              <w:t xml:space="preserve"> </w:t>
            </w:r>
            <w:r w:rsidRPr="006E6A8B">
              <w:rPr>
                <w:rFonts w:asciiTheme="minorHAnsi" w:hAnsiTheme="minorHAnsi" w:cstheme="minorHAnsi"/>
                <w:sz w:val="20"/>
              </w:rPr>
              <w:t>strategic</w:t>
            </w:r>
            <w:r w:rsidRPr="006E6A8B">
              <w:rPr>
                <w:rFonts w:asciiTheme="minorHAnsi" w:hAnsiTheme="minorHAnsi" w:cstheme="minorHAnsi"/>
                <w:spacing w:val="-11"/>
                <w:sz w:val="20"/>
              </w:rPr>
              <w:t xml:space="preserve"> </w:t>
            </w:r>
            <w:r w:rsidRPr="006E6A8B">
              <w:rPr>
                <w:rFonts w:asciiTheme="minorHAnsi" w:hAnsiTheme="minorHAnsi" w:cstheme="minorHAnsi"/>
                <w:sz w:val="20"/>
              </w:rPr>
              <w:t>objectives (</w:t>
            </w:r>
            <w:proofErr w:type="gramStart"/>
            <w:r w:rsidRPr="006E6A8B">
              <w:rPr>
                <w:rFonts w:asciiTheme="minorHAnsi" w:hAnsiTheme="minorHAnsi" w:cstheme="minorHAnsi"/>
                <w:sz w:val="20"/>
              </w:rPr>
              <w:t>i.e.</w:t>
            </w:r>
            <w:proofErr w:type="gramEnd"/>
            <w:r w:rsidRPr="006E6A8B">
              <w:rPr>
                <w:rFonts w:asciiTheme="minorHAnsi" w:hAnsiTheme="minorHAnsi" w:cstheme="minorHAnsi"/>
                <w:sz w:val="20"/>
              </w:rPr>
              <w:t xml:space="preserve"> the objectives set out in a College’s strategic </w:t>
            </w:r>
            <w:r w:rsidRPr="006E6A8B">
              <w:rPr>
                <w:rFonts w:asciiTheme="minorHAnsi" w:hAnsiTheme="minorHAnsi" w:cstheme="minorHAnsi"/>
                <w:spacing w:val="-2"/>
                <w:sz w:val="20"/>
              </w:rPr>
              <w:t>plan);</w:t>
            </w:r>
          </w:p>
          <w:p w14:paraId="45D6141F" w14:textId="77777777" w:rsidR="00E856BF" w:rsidRPr="006E6A8B" w:rsidRDefault="00E856BF" w:rsidP="00BA1E07">
            <w:pPr>
              <w:pStyle w:val="TableParagraph"/>
              <w:numPr>
                <w:ilvl w:val="1"/>
                <w:numId w:val="5"/>
              </w:numPr>
              <w:tabs>
                <w:tab w:val="left" w:pos="822"/>
                <w:tab w:val="left" w:pos="823"/>
                <w:tab w:val="left" w:pos="2648"/>
              </w:tabs>
              <w:spacing w:line="276" w:lineRule="auto"/>
              <w:ind w:right="97" w:hanging="504"/>
              <w:jc w:val="left"/>
              <w:rPr>
                <w:rFonts w:asciiTheme="minorHAnsi" w:hAnsiTheme="minorHAnsi" w:cstheme="minorHAnsi"/>
                <w:sz w:val="20"/>
              </w:rPr>
            </w:pPr>
            <w:r w:rsidRPr="006E6A8B">
              <w:rPr>
                <w:rFonts w:asciiTheme="minorHAnsi" w:hAnsiTheme="minorHAnsi" w:cstheme="minorHAnsi"/>
                <w:sz w:val="20"/>
              </w:rPr>
              <w:t>regulatory</w:t>
            </w:r>
            <w:r w:rsidRPr="006E6A8B">
              <w:rPr>
                <w:rFonts w:asciiTheme="minorHAnsi" w:hAnsiTheme="minorHAnsi" w:cstheme="minorHAnsi"/>
                <w:spacing w:val="40"/>
                <w:sz w:val="20"/>
              </w:rPr>
              <w:t xml:space="preserve"> </w:t>
            </w:r>
            <w:r w:rsidRPr="006E6A8B">
              <w:rPr>
                <w:rFonts w:asciiTheme="minorHAnsi" w:hAnsiTheme="minorHAnsi" w:cstheme="minorHAnsi"/>
                <w:sz w:val="20"/>
              </w:rPr>
              <w:t>outcomes</w:t>
            </w:r>
            <w:r w:rsidRPr="006E6A8B">
              <w:rPr>
                <w:rFonts w:asciiTheme="minorHAnsi" w:hAnsiTheme="minorHAnsi" w:cstheme="minorHAnsi"/>
                <w:spacing w:val="40"/>
                <w:sz w:val="20"/>
              </w:rPr>
              <w:t xml:space="preserve"> </w:t>
            </w:r>
            <w:r w:rsidRPr="006E6A8B">
              <w:rPr>
                <w:rFonts w:asciiTheme="minorHAnsi" w:hAnsiTheme="minorHAnsi" w:cstheme="minorHAnsi"/>
                <w:sz w:val="20"/>
              </w:rPr>
              <w:t>(</w:t>
            </w:r>
            <w:proofErr w:type="gramStart"/>
            <w:r w:rsidRPr="006E6A8B">
              <w:rPr>
                <w:rFonts w:asciiTheme="minorHAnsi" w:hAnsiTheme="minorHAnsi" w:cstheme="minorHAnsi"/>
                <w:sz w:val="20"/>
              </w:rPr>
              <w:t>i.e.</w:t>
            </w:r>
            <w:proofErr w:type="gramEnd"/>
            <w:r w:rsidRPr="006E6A8B">
              <w:rPr>
                <w:rFonts w:asciiTheme="minorHAnsi" w:hAnsiTheme="minorHAnsi" w:cstheme="minorHAnsi"/>
                <w:sz w:val="20"/>
              </w:rPr>
              <w:t xml:space="preserve"> </w:t>
            </w:r>
            <w:r w:rsidRPr="006E6A8B">
              <w:rPr>
                <w:rFonts w:asciiTheme="minorHAnsi" w:hAnsiTheme="minorHAnsi" w:cstheme="minorHAnsi"/>
                <w:spacing w:val="-2"/>
                <w:sz w:val="20"/>
              </w:rPr>
              <w:t>operational indicators/targets</w:t>
            </w:r>
            <w:r w:rsidRPr="006E6A8B">
              <w:rPr>
                <w:rFonts w:asciiTheme="minorHAnsi" w:hAnsiTheme="minorHAnsi" w:cstheme="minorHAnsi"/>
                <w:sz w:val="20"/>
              </w:rPr>
              <w:t xml:space="preserve"> </w:t>
            </w:r>
            <w:r w:rsidRPr="006E6A8B">
              <w:rPr>
                <w:rFonts w:asciiTheme="minorHAnsi" w:hAnsiTheme="minorHAnsi" w:cstheme="minorHAnsi"/>
                <w:spacing w:val="-4"/>
                <w:sz w:val="20"/>
              </w:rPr>
              <w:t xml:space="preserve">with </w:t>
            </w:r>
            <w:r w:rsidRPr="006E6A8B">
              <w:rPr>
                <w:rFonts w:asciiTheme="minorHAnsi" w:hAnsiTheme="minorHAnsi" w:cstheme="minorHAnsi"/>
                <w:sz w:val="20"/>
              </w:rPr>
              <w:t>reference</w:t>
            </w:r>
            <w:r w:rsidRPr="006E6A8B">
              <w:rPr>
                <w:rFonts w:asciiTheme="minorHAnsi" w:hAnsiTheme="minorHAnsi" w:cstheme="minorHAnsi"/>
                <w:spacing w:val="17"/>
                <w:sz w:val="20"/>
              </w:rPr>
              <w:t xml:space="preserve"> </w:t>
            </w:r>
            <w:r w:rsidRPr="006E6A8B">
              <w:rPr>
                <w:rFonts w:asciiTheme="minorHAnsi" w:hAnsiTheme="minorHAnsi" w:cstheme="minorHAnsi"/>
                <w:sz w:val="20"/>
              </w:rPr>
              <w:t>to</w:t>
            </w:r>
            <w:r w:rsidRPr="006E6A8B">
              <w:rPr>
                <w:rFonts w:asciiTheme="minorHAnsi" w:hAnsiTheme="minorHAnsi" w:cstheme="minorHAnsi"/>
                <w:spacing w:val="18"/>
                <w:sz w:val="20"/>
              </w:rPr>
              <w:t xml:space="preserve"> </w:t>
            </w:r>
            <w:r w:rsidRPr="006E6A8B">
              <w:rPr>
                <w:rFonts w:asciiTheme="minorHAnsi" w:hAnsiTheme="minorHAnsi" w:cstheme="minorHAnsi"/>
                <w:sz w:val="20"/>
              </w:rPr>
              <w:t>the</w:t>
            </w:r>
            <w:r w:rsidRPr="006E6A8B">
              <w:rPr>
                <w:rFonts w:asciiTheme="minorHAnsi" w:hAnsiTheme="minorHAnsi" w:cstheme="minorHAnsi"/>
                <w:spacing w:val="17"/>
                <w:sz w:val="20"/>
              </w:rPr>
              <w:t xml:space="preserve"> </w:t>
            </w:r>
            <w:r w:rsidRPr="006E6A8B">
              <w:rPr>
                <w:rFonts w:asciiTheme="minorHAnsi" w:hAnsiTheme="minorHAnsi" w:cstheme="minorHAnsi"/>
                <w:sz w:val="20"/>
              </w:rPr>
              <w:t>goals</w:t>
            </w:r>
            <w:r w:rsidRPr="006E6A8B">
              <w:rPr>
                <w:rFonts w:asciiTheme="minorHAnsi" w:hAnsiTheme="minorHAnsi" w:cstheme="minorHAnsi"/>
                <w:spacing w:val="19"/>
                <w:sz w:val="20"/>
              </w:rPr>
              <w:t xml:space="preserve"> </w:t>
            </w:r>
            <w:r w:rsidRPr="006E6A8B">
              <w:rPr>
                <w:rFonts w:asciiTheme="minorHAnsi" w:hAnsiTheme="minorHAnsi" w:cstheme="minorHAnsi"/>
                <w:sz w:val="20"/>
              </w:rPr>
              <w:t>we are</w:t>
            </w:r>
            <w:r w:rsidRPr="006E6A8B">
              <w:rPr>
                <w:rFonts w:asciiTheme="minorHAnsi" w:hAnsiTheme="minorHAnsi" w:cstheme="minorHAnsi"/>
                <w:spacing w:val="40"/>
                <w:sz w:val="20"/>
              </w:rPr>
              <w:t xml:space="preserve"> </w:t>
            </w:r>
            <w:r w:rsidRPr="006E6A8B">
              <w:rPr>
                <w:rFonts w:asciiTheme="minorHAnsi" w:hAnsiTheme="minorHAnsi" w:cstheme="minorHAnsi"/>
                <w:sz w:val="20"/>
              </w:rPr>
              <w:t>expected</w:t>
            </w:r>
            <w:r w:rsidRPr="006E6A8B">
              <w:rPr>
                <w:rFonts w:asciiTheme="minorHAnsi" w:hAnsiTheme="minorHAnsi" w:cstheme="minorHAnsi"/>
                <w:spacing w:val="40"/>
                <w:sz w:val="20"/>
              </w:rPr>
              <w:t xml:space="preserve"> </w:t>
            </w:r>
            <w:r w:rsidRPr="006E6A8B">
              <w:rPr>
                <w:rFonts w:asciiTheme="minorHAnsi" w:hAnsiTheme="minorHAnsi" w:cstheme="minorHAnsi"/>
                <w:sz w:val="20"/>
              </w:rPr>
              <w:t>to</w:t>
            </w:r>
            <w:r w:rsidRPr="006E6A8B">
              <w:rPr>
                <w:rFonts w:asciiTheme="minorHAnsi" w:hAnsiTheme="minorHAnsi" w:cstheme="minorHAnsi"/>
                <w:spacing w:val="40"/>
                <w:sz w:val="20"/>
              </w:rPr>
              <w:t xml:space="preserve"> </w:t>
            </w:r>
            <w:r w:rsidRPr="006E6A8B">
              <w:rPr>
                <w:rFonts w:asciiTheme="minorHAnsi" w:hAnsiTheme="minorHAnsi" w:cstheme="minorHAnsi"/>
                <w:sz w:val="20"/>
              </w:rPr>
              <w:t>achieve under the RHPA); and</w:t>
            </w:r>
          </w:p>
          <w:p w14:paraId="40CECD4B" w14:textId="77777777" w:rsidR="00E856BF" w:rsidRPr="006E6A8B" w:rsidRDefault="00E856BF" w:rsidP="00BA1E07">
            <w:pPr>
              <w:pStyle w:val="TableParagraph"/>
              <w:numPr>
                <w:ilvl w:val="1"/>
                <w:numId w:val="5"/>
              </w:numPr>
              <w:tabs>
                <w:tab w:val="left" w:pos="822"/>
                <w:tab w:val="left" w:pos="823"/>
                <w:tab w:val="left" w:pos="1328"/>
                <w:tab w:val="left" w:pos="1928"/>
              </w:tabs>
              <w:spacing w:before="1" w:line="276" w:lineRule="auto"/>
              <w:ind w:right="100" w:hanging="550"/>
              <w:jc w:val="left"/>
              <w:rPr>
                <w:rFonts w:asciiTheme="minorHAnsi" w:hAnsiTheme="minorHAnsi" w:cstheme="minorHAnsi"/>
                <w:sz w:val="20"/>
              </w:rPr>
            </w:pPr>
            <w:r w:rsidRPr="006E6A8B">
              <w:rPr>
                <w:rFonts w:asciiTheme="minorHAnsi" w:hAnsiTheme="minorHAnsi" w:cstheme="minorHAnsi"/>
                <w:spacing w:val="-4"/>
                <w:sz w:val="20"/>
              </w:rPr>
              <w:t>its</w:t>
            </w:r>
            <w:r w:rsidRPr="006E6A8B">
              <w:rPr>
                <w:rFonts w:asciiTheme="minorHAnsi" w:hAnsiTheme="minorHAnsi" w:cstheme="minorHAnsi"/>
                <w:sz w:val="20"/>
              </w:rPr>
              <w:t xml:space="preserve"> </w:t>
            </w:r>
            <w:r w:rsidRPr="006E6A8B">
              <w:rPr>
                <w:rFonts w:asciiTheme="minorHAnsi" w:hAnsiTheme="minorHAnsi" w:cstheme="minorHAnsi"/>
                <w:spacing w:val="-4"/>
                <w:sz w:val="20"/>
              </w:rPr>
              <w:t xml:space="preserve">risk </w:t>
            </w:r>
            <w:r w:rsidRPr="006E6A8B">
              <w:rPr>
                <w:rFonts w:asciiTheme="minorHAnsi" w:hAnsiTheme="minorHAnsi" w:cstheme="minorHAnsi"/>
                <w:spacing w:val="-2"/>
                <w:sz w:val="20"/>
              </w:rPr>
              <w:t>management approach.</w:t>
            </w:r>
          </w:p>
        </w:tc>
        <w:tc>
          <w:tcPr>
            <w:tcW w:w="9686" w:type="dxa"/>
            <w:gridSpan w:val="2"/>
          </w:tcPr>
          <w:p w14:paraId="58A67C87" w14:textId="4CACAB6C" w:rsidR="00E856BF" w:rsidRPr="006E6A8B" w:rsidRDefault="00E856BF" w:rsidP="00BA1E07">
            <w:pPr>
              <w:pStyle w:val="TableParagraph"/>
              <w:spacing w:before="1"/>
              <w:ind w:left="106"/>
              <w:rPr>
                <w:rFonts w:asciiTheme="minorHAnsi" w:hAnsiTheme="minorHAnsi" w:cstheme="minorHAnsi"/>
                <w:sz w:val="20"/>
              </w:rPr>
            </w:pPr>
            <w:r w:rsidRPr="006E6A8B">
              <w:rPr>
                <w:rFonts w:asciiTheme="minorHAnsi" w:hAnsiTheme="minorHAnsi" w:cstheme="minorHAnsi"/>
                <w:sz w:val="20"/>
              </w:rPr>
              <w:lastRenderedPageBreak/>
              <w:t>The</w:t>
            </w:r>
            <w:r w:rsidRPr="006E6A8B">
              <w:rPr>
                <w:rFonts w:asciiTheme="minorHAnsi" w:hAnsiTheme="minorHAnsi" w:cstheme="minorHAnsi"/>
                <w:spacing w:val="-7"/>
                <w:sz w:val="20"/>
              </w:rPr>
              <w:t xml:space="preserve"> </w:t>
            </w:r>
            <w:r w:rsidRPr="006E6A8B">
              <w:rPr>
                <w:rFonts w:asciiTheme="minorHAnsi" w:hAnsiTheme="minorHAnsi" w:cstheme="minorHAnsi"/>
                <w:sz w:val="20"/>
              </w:rPr>
              <w:t>College</w:t>
            </w:r>
            <w:r w:rsidRPr="006E6A8B">
              <w:rPr>
                <w:rFonts w:asciiTheme="minorHAnsi" w:hAnsiTheme="minorHAnsi" w:cstheme="minorHAnsi"/>
                <w:spacing w:val="-6"/>
                <w:sz w:val="20"/>
              </w:rPr>
              <w:t xml:space="preserve"> </w:t>
            </w:r>
            <w:r w:rsidRPr="006E6A8B">
              <w:rPr>
                <w:rFonts w:asciiTheme="minorHAnsi" w:hAnsiTheme="minorHAnsi" w:cstheme="minorHAnsi"/>
                <w:sz w:val="20"/>
              </w:rPr>
              <w:t>fulfills</w:t>
            </w:r>
            <w:r w:rsidRPr="006E6A8B">
              <w:rPr>
                <w:rFonts w:asciiTheme="minorHAnsi" w:hAnsiTheme="minorHAnsi" w:cstheme="minorHAnsi"/>
                <w:spacing w:val="-5"/>
                <w:sz w:val="20"/>
              </w:rPr>
              <w:t xml:space="preserve"> </w:t>
            </w:r>
            <w:r w:rsidRPr="006E6A8B">
              <w:rPr>
                <w:rFonts w:asciiTheme="minorHAnsi" w:hAnsiTheme="minorHAnsi" w:cstheme="minorHAnsi"/>
                <w:sz w:val="20"/>
              </w:rPr>
              <w:t>this</w:t>
            </w:r>
            <w:r w:rsidRPr="006E6A8B">
              <w:rPr>
                <w:rFonts w:asciiTheme="minorHAnsi" w:hAnsiTheme="minorHAnsi" w:cstheme="minorHAnsi"/>
                <w:spacing w:val="-4"/>
                <w:sz w:val="20"/>
              </w:rPr>
              <w:t xml:space="preserve"> </w:t>
            </w:r>
            <w:r w:rsidRPr="006E6A8B">
              <w:rPr>
                <w:rFonts w:asciiTheme="minorHAnsi" w:hAnsiTheme="minorHAnsi" w:cstheme="minorHAnsi"/>
                <w:spacing w:val="-2"/>
                <w:sz w:val="20"/>
              </w:rPr>
              <w:t>requirement:</w:t>
            </w:r>
            <w:r w:rsidR="00FF715B" w:rsidRPr="006E6A8B">
              <w:rPr>
                <w:rFonts w:asciiTheme="minorHAnsi" w:hAnsiTheme="minorHAnsi" w:cstheme="minorHAnsi"/>
                <w:spacing w:val="-2"/>
                <w:sz w:val="20"/>
              </w:rPr>
              <w:t xml:space="preserve"> </w:t>
            </w:r>
          </w:p>
        </w:tc>
        <w:tc>
          <w:tcPr>
            <w:tcW w:w="3782" w:type="dxa"/>
            <w:gridSpan w:val="2"/>
          </w:tcPr>
          <w:p w14:paraId="06042F6C" w14:textId="10EE1465" w:rsidR="00E856BF" w:rsidRPr="006E6A8B" w:rsidRDefault="00000000" w:rsidP="00BA1E07">
            <w:pPr>
              <w:pStyle w:val="TableParagraph"/>
              <w:spacing w:before="84"/>
              <w:ind w:left="53"/>
              <w:rPr>
                <w:rFonts w:asciiTheme="minorHAnsi" w:hAnsiTheme="minorHAnsi" w:cstheme="minorHAnsi"/>
                <w:sz w:val="24"/>
              </w:rPr>
            </w:pPr>
            <w:sdt>
              <w:sdtPr>
                <w:rPr>
                  <w:rFonts w:asciiTheme="minorHAnsi" w:hAnsiTheme="minorHAnsi" w:cstheme="minorHAnsi"/>
                  <w:spacing w:val="-4"/>
                  <w:szCs w:val="28"/>
                </w:rPr>
                <w:alias w:val="YNPY"/>
                <w:tag w:val="YNPY"/>
                <w:id w:val="2143992134"/>
                <w:placeholder>
                  <w:docPart w:val="114D588E92D649F4AD8196C93A59E3E8"/>
                </w:placeholder>
                <w:comboBox>
                  <w:listItem w:value="Choose an item."/>
                  <w:listItem w:displayText="Yes" w:value="Yes"/>
                  <w:listItem w:displayText="Partially" w:value="Partially"/>
                  <w:listItem w:displayText="No" w:value="No"/>
                  <w:listItem w:displayText="Met in 2021, continues to meet in 2022" w:value="Met in 2021, continues to meet in 2022"/>
                </w:comboBox>
              </w:sdtPr>
              <w:sdtContent>
                <w:r w:rsidR="00C966F6" w:rsidRPr="006E6A8B">
                  <w:rPr>
                    <w:rFonts w:asciiTheme="minorHAnsi" w:hAnsiTheme="minorHAnsi" w:cstheme="minorHAnsi"/>
                    <w:spacing w:val="-4"/>
                    <w:szCs w:val="28"/>
                  </w:rPr>
                  <w:t>Partially</w:t>
                </w:r>
              </w:sdtContent>
            </w:sdt>
            <w:r w:rsidR="00E856BF" w:rsidRPr="006E6A8B" w:rsidDel="0040196A">
              <w:rPr>
                <w:rFonts w:asciiTheme="minorHAnsi" w:hAnsiTheme="minorHAnsi" w:cstheme="minorHAnsi"/>
                <w:sz w:val="24"/>
              </w:rPr>
              <w:t xml:space="preserve"> </w:t>
            </w:r>
          </w:p>
        </w:tc>
      </w:tr>
      <w:tr w:rsidR="006A76C8" w14:paraId="234DA907" w14:textId="77777777" w:rsidTr="4694C071">
        <w:trPr>
          <w:gridBefore w:val="1"/>
          <w:wBefore w:w="12" w:type="dxa"/>
          <w:trHeight w:val="1883"/>
        </w:trPr>
        <w:tc>
          <w:tcPr>
            <w:tcW w:w="990" w:type="dxa"/>
            <w:gridSpan w:val="2"/>
            <w:vMerge/>
          </w:tcPr>
          <w:p w14:paraId="1F53771C" w14:textId="77777777" w:rsidR="00E856BF" w:rsidRPr="006E6A8B" w:rsidRDefault="00E856BF" w:rsidP="00BA1E07">
            <w:pPr>
              <w:rPr>
                <w:rFonts w:asciiTheme="minorHAnsi" w:hAnsiTheme="minorHAnsi" w:cstheme="minorHAnsi"/>
                <w:sz w:val="2"/>
                <w:szCs w:val="2"/>
              </w:rPr>
            </w:pPr>
          </w:p>
        </w:tc>
        <w:tc>
          <w:tcPr>
            <w:tcW w:w="1024" w:type="dxa"/>
            <w:vMerge/>
          </w:tcPr>
          <w:p w14:paraId="600D3759" w14:textId="77777777" w:rsidR="00E856BF" w:rsidRPr="006E6A8B" w:rsidRDefault="00E856BF" w:rsidP="00BA1E07">
            <w:pPr>
              <w:rPr>
                <w:rFonts w:asciiTheme="minorHAnsi" w:hAnsiTheme="minorHAnsi" w:cstheme="minorHAnsi"/>
                <w:sz w:val="2"/>
                <w:szCs w:val="2"/>
              </w:rPr>
            </w:pPr>
          </w:p>
        </w:tc>
        <w:tc>
          <w:tcPr>
            <w:tcW w:w="3060" w:type="dxa"/>
            <w:gridSpan w:val="3"/>
            <w:vMerge/>
          </w:tcPr>
          <w:p w14:paraId="76114ACA" w14:textId="77777777" w:rsidR="00E856BF" w:rsidRPr="006E6A8B" w:rsidRDefault="00E856BF" w:rsidP="00BA1E07">
            <w:pPr>
              <w:rPr>
                <w:rFonts w:asciiTheme="minorHAnsi" w:hAnsiTheme="minorHAnsi" w:cstheme="minorHAnsi"/>
                <w:sz w:val="2"/>
                <w:szCs w:val="2"/>
              </w:rPr>
            </w:pPr>
          </w:p>
        </w:tc>
        <w:tc>
          <w:tcPr>
            <w:tcW w:w="13468" w:type="dxa"/>
            <w:gridSpan w:val="4"/>
          </w:tcPr>
          <w:p w14:paraId="106F1215" w14:textId="77777777" w:rsidR="00E856BF" w:rsidRPr="006E6A8B" w:rsidRDefault="00E856BF" w:rsidP="00562297">
            <w:pPr>
              <w:pStyle w:val="TableParagraph"/>
              <w:numPr>
                <w:ilvl w:val="0"/>
                <w:numId w:val="4"/>
              </w:numPr>
              <w:tabs>
                <w:tab w:val="left" w:pos="430"/>
                <w:tab w:val="left" w:pos="431"/>
              </w:tabs>
              <w:spacing w:before="1" w:after="120" w:line="276" w:lineRule="auto"/>
              <w:ind w:left="432" w:right="101" w:hanging="288"/>
              <w:rPr>
                <w:rFonts w:asciiTheme="minorHAnsi" w:hAnsiTheme="minorHAnsi" w:cstheme="minorHAnsi"/>
                <w:sz w:val="20"/>
              </w:rPr>
            </w:pPr>
            <w:r w:rsidRPr="006E6A8B">
              <w:rPr>
                <w:rFonts w:asciiTheme="minorHAnsi" w:hAnsiTheme="minorHAnsi" w:cstheme="minorHAnsi"/>
                <w:sz w:val="20"/>
              </w:rPr>
              <w:t>Please</w:t>
            </w:r>
            <w:r w:rsidRPr="006E6A8B">
              <w:rPr>
                <w:rFonts w:asciiTheme="minorHAnsi" w:hAnsiTheme="minorHAnsi" w:cstheme="minorHAnsi"/>
                <w:spacing w:val="-4"/>
                <w:sz w:val="20"/>
              </w:rPr>
              <w:t xml:space="preserve"> </w:t>
            </w:r>
            <w:r w:rsidRPr="006E6A8B">
              <w:rPr>
                <w:rFonts w:asciiTheme="minorHAnsi" w:hAnsiTheme="minorHAnsi" w:cstheme="minorHAnsi"/>
                <w:sz w:val="20"/>
              </w:rPr>
              <w:t>insert</w:t>
            </w:r>
            <w:r w:rsidRPr="006E6A8B">
              <w:rPr>
                <w:rFonts w:asciiTheme="minorHAnsi" w:hAnsiTheme="minorHAnsi" w:cstheme="minorHAnsi"/>
                <w:spacing w:val="-3"/>
                <w:sz w:val="20"/>
              </w:rPr>
              <w:t xml:space="preserve"> </w:t>
            </w:r>
            <w:r w:rsidRPr="006E6A8B">
              <w:rPr>
                <w:rFonts w:asciiTheme="minorHAnsi" w:hAnsiTheme="minorHAnsi" w:cstheme="minorHAnsi"/>
                <w:sz w:val="20"/>
              </w:rPr>
              <w:t>a</w:t>
            </w:r>
            <w:r w:rsidRPr="006E6A8B">
              <w:rPr>
                <w:rFonts w:asciiTheme="minorHAnsi" w:hAnsiTheme="minorHAnsi" w:cstheme="minorHAnsi"/>
                <w:spacing w:val="-2"/>
                <w:sz w:val="20"/>
              </w:rPr>
              <w:t xml:space="preserve"> </w:t>
            </w:r>
            <w:r w:rsidRPr="006E6A8B">
              <w:rPr>
                <w:rFonts w:asciiTheme="minorHAnsi" w:hAnsiTheme="minorHAnsi" w:cstheme="minorHAnsi"/>
                <w:sz w:val="20"/>
              </w:rPr>
              <w:t>link</w:t>
            </w:r>
            <w:r w:rsidRPr="006E6A8B">
              <w:rPr>
                <w:rFonts w:asciiTheme="minorHAnsi" w:hAnsiTheme="minorHAnsi" w:cstheme="minorHAnsi"/>
                <w:spacing w:val="-2"/>
                <w:sz w:val="20"/>
              </w:rPr>
              <w:t xml:space="preserve"> </w:t>
            </w:r>
            <w:r w:rsidRPr="006E6A8B">
              <w:rPr>
                <w:rFonts w:asciiTheme="minorHAnsi" w:hAnsiTheme="minorHAnsi" w:cstheme="minorHAnsi"/>
                <w:sz w:val="20"/>
              </w:rPr>
              <w:t>to</w:t>
            </w:r>
            <w:r w:rsidRPr="006E6A8B">
              <w:rPr>
                <w:rFonts w:asciiTheme="minorHAnsi" w:hAnsiTheme="minorHAnsi" w:cstheme="minorHAnsi"/>
                <w:spacing w:val="-5"/>
                <w:sz w:val="20"/>
              </w:rPr>
              <w:t xml:space="preserve"> </w:t>
            </w:r>
            <w:r w:rsidRPr="006E6A8B">
              <w:rPr>
                <w:rFonts w:asciiTheme="minorHAnsi" w:hAnsiTheme="minorHAnsi" w:cstheme="minorHAnsi"/>
                <w:sz w:val="20"/>
              </w:rPr>
              <w:t>Council</w:t>
            </w:r>
            <w:r w:rsidRPr="006E6A8B">
              <w:rPr>
                <w:rFonts w:asciiTheme="minorHAnsi" w:hAnsiTheme="minorHAnsi" w:cstheme="minorHAnsi"/>
                <w:spacing w:val="-6"/>
                <w:sz w:val="20"/>
              </w:rPr>
              <w:t xml:space="preserve"> </w:t>
            </w:r>
            <w:r w:rsidRPr="006E6A8B">
              <w:rPr>
                <w:rFonts w:asciiTheme="minorHAnsi" w:hAnsiTheme="minorHAnsi" w:cstheme="minorHAnsi"/>
                <w:sz w:val="20"/>
              </w:rPr>
              <w:t>meetings</w:t>
            </w:r>
            <w:r w:rsidRPr="006E6A8B">
              <w:rPr>
                <w:rFonts w:asciiTheme="minorHAnsi" w:hAnsiTheme="minorHAnsi" w:cstheme="minorHAnsi"/>
                <w:spacing w:val="-2"/>
                <w:sz w:val="20"/>
              </w:rPr>
              <w:t xml:space="preserve"> </w:t>
            </w:r>
            <w:r w:rsidRPr="006E6A8B">
              <w:rPr>
                <w:rFonts w:asciiTheme="minorHAnsi" w:hAnsiTheme="minorHAnsi" w:cstheme="minorHAnsi"/>
                <w:sz w:val="20"/>
              </w:rPr>
              <w:t>materials</w:t>
            </w:r>
            <w:r w:rsidRPr="006E6A8B">
              <w:rPr>
                <w:rFonts w:asciiTheme="minorHAnsi" w:hAnsiTheme="minorHAnsi" w:cstheme="minorHAnsi"/>
                <w:spacing w:val="-2"/>
                <w:sz w:val="20"/>
              </w:rPr>
              <w:t xml:space="preserve"> </w:t>
            </w:r>
            <w:r w:rsidRPr="006E6A8B">
              <w:rPr>
                <w:rFonts w:asciiTheme="minorHAnsi" w:hAnsiTheme="minorHAnsi" w:cstheme="minorHAnsi"/>
                <w:sz w:val="20"/>
              </w:rPr>
              <w:t>where</w:t>
            </w:r>
            <w:r w:rsidRPr="006E6A8B">
              <w:rPr>
                <w:rFonts w:asciiTheme="minorHAnsi" w:hAnsiTheme="minorHAnsi" w:cstheme="minorHAnsi"/>
                <w:spacing w:val="-4"/>
                <w:sz w:val="20"/>
              </w:rPr>
              <w:t xml:space="preserve"> </w:t>
            </w:r>
            <w:r w:rsidRPr="006E6A8B">
              <w:rPr>
                <w:rFonts w:asciiTheme="minorHAnsi" w:hAnsiTheme="minorHAnsi" w:cstheme="minorHAnsi"/>
                <w:sz w:val="20"/>
              </w:rPr>
              <w:t>the</w:t>
            </w:r>
            <w:r w:rsidRPr="006E6A8B">
              <w:rPr>
                <w:rFonts w:asciiTheme="minorHAnsi" w:hAnsiTheme="minorHAnsi" w:cstheme="minorHAnsi"/>
                <w:spacing w:val="-1"/>
                <w:sz w:val="20"/>
              </w:rPr>
              <w:t xml:space="preserve"> </w:t>
            </w:r>
            <w:r w:rsidRPr="006E6A8B">
              <w:rPr>
                <w:rFonts w:asciiTheme="minorHAnsi" w:hAnsiTheme="minorHAnsi" w:cstheme="minorHAnsi"/>
                <w:sz w:val="20"/>
              </w:rPr>
              <w:t>College</w:t>
            </w:r>
            <w:r w:rsidRPr="006E6A8B">
              <w:rPr>
                <w:rFonts w:asciiTheme="minorHAnsi" w:hAnsiTheme="minorHAnsi" w:cstheme="minorHAnsi"/>
                <w:spacing w:val="-4"/>
                <w:sz w:val="20"/>
              </w:rPr>
              <w:t xml:space="preserve"> </w:t>
            </w:r>
            <w:r w:rsidRPr="006E6A8B">
              <w:rPr>
                <w:rFonts w:asciiTheme="minorHAnsi" w:hAnsiTheme="minorHAnsi" w:cstheme="minorHAnsi"/>
                <w:sz w:val="20"/>
              </w:rPr>
              <w:t>reported</w:t>
            </w:r>
            <w:r w:rsidRPr="006E6A8B">
              <w:rPr>
                <w:rFonts w:asciiTheme="minorHAnsi" w:hAnsiTheme="minorHAnsi" w:cstheme="minorHAnsi"/>
                <w:spacing w:val="-2"/>
                <w:sz w:val="20"/>
              </w:rPr>
              <w:t xml:space="preserve"> </w:t>
            </w:r>
            <w:r w:rsidRPr="006E6A8B">
              <w:rPr>
                <w:rFonts w:asciiTheme="minorHAnsi" w:hAnsiTheme="minorHAnsi" w:cstheme="minorHAnsi"/>
                <w:sz w:val="20"/>
              </w:rPr>
              <w:t>to</w:t>
            </w:r>
            <w:r w:rsidRPr="006E6A8B">
              <w:rPr>
                <w:rFonts w:asciiTheme="minorHAnsi" w:hAnsiTheme="minorHAnsi" w:cstheme="minorHAnsi"/>
                <w:spacing w:val="-3"/>
                <w:sz w:val="20"/>
              </w:rPr>
              <w:t xml:space="preserve"> </w:t>
            </w:r>
            <w:r w:rsidRPr="006E6A8B">
              <w:rPr>
                <w:rFonts w:asciiTheme="minorHAnsi" w:hAnsiTheme="minorHAnsi" w:cstheme="minorHAnsi"/>
                <w:sz w:val="20"/>
              </w:rPr>
              <w:t>Council</w:t>
            </w:r>
            <w:r w:rsidRPr="006E6A8B">
              <w:rPr>
                <w:rFonts w:asciiTheme="minorHAnsi" w:hAnsiTheme="minorHAnsi" w:cstheme="minorHAnsi"/>
                <w:spacing w:val="-3"/>
                <w:sz w:val="20"/>
              </w:rPr>
              <w:t xml:space="preserve"> </w:t>
            </w:r>
            <w:r w:rsidRPr="006E6A8B">
              <w:rPr>
                <w:rFonts w:asciiTheme="minorHAnsi" w:hAnsiTheme="minorHAnsi" w:cstheme="minorHAnsi"/>
                <w:sz w:val="20"/>
              </w:rPr>
              <w:t>on</w:t>
            </w:r>
            <w:r w:rsidRPr="006E6A8B">
              <w:rPr>
                <w:rFonts w:asciiTheme="minorHAnsi" w:hAnsiTheme="minorHAnsi" w:cstheme="minorHAnsi"/>
                <w:spacing w:val="-2"/>
                <w:sz w:val="20"/>
              </w:rPr>
              <w:t xml:space="preserve"> </w:t>
            </w:r>
            <w:r w:rsidRPr="006E6A8B">
              <w:rPr>
                <w:rFonts w:asciiTheme="minorHAnsi" w:hAnsiTheme="minorHAnsi" w:cstheme="minorHAnsi"/>
                <w:sz w:val="20"/>
              </w:rPr>
              <w:t>its</w:t>
            </w:r>
            <w:r w:rsidRPr="006E6A8B">
              <w:rPr>
                <w:rFonts w:asciiTheme="minorHAnsi" w:hAnsiTheme="minorHAnsi" w:cstheme="minorHAnsi"/>
                <w:spacing w:val="-4"/>
                <w:sz w:val="20"/>
              </w:rPr>
              <w:t xml:space="preserve"> </w:t>
            </w:r>
            <w:r w:rsidRPr="006E6A8B">
              <w:rPr>
                <w:rFonts w:asciiTheme="minorHAnsi" w:hAnsiTheme="minorHAnsi" w:cstheme="minorHAnsi"/>
                <w:sz w:val="20"/>
              </w:rPr>
              <w:t>progress</w:t>
            </w:r>
            <w:r w:rsidRPr="006E6A8B">
              <w:rPr>
                <w:rFonts w:asciiTheme="minorHAnsi" w:hAnsiTheme="minorHAnsi" w:cstheme="minorHAnsi"/>
                <w:spacing w:val="-2"/>
                <w:sz w:val="20"/>
              </w:rPr>
              <w:t xml:space="preserve"> </w:t>
            </w:r>
            <w:r w:rsidRPr="006E6A8B">
              <w:rPr>
                <w:rFonts w:asciiTheme="minorHAnsi" w:hAnsiTheme="minorHAnsi" w:cstheme="minorHAnsi"/>
                <w:sz w:val="20"/>
              </w:rPr>
              <w:t>against</w:t>
            </w:r>
            <w:r w:rsidRPr="006E6A8B">
              <w:rPr>
                <w:rFonts w:asciiTheme="minorHAnsi" w:hAnsiTheme="minorHAnsi" w:cstheme="minorHAnsi"/>
                <w:spacing w:val="-5"/>
                <w:sz w:val="20"/>
              </w:rPr>
              <w:t xml:space="preserve"> </w:t>
            </w:r>
            <w:r w:rsidRPr="006E6A8B">
              <w:rPr>
                <w:rFonts w:asciiTheme="minorHAnsi" w:hAnsiTheme="minorHAnsi" w:cstheme="minorHAnsi"/>
                <w:sz w:val="20"/>
              </w:rPr>
              <w:t>stated</w:t>
            </w:r>
            <w:r w:rsidRPr="006E6A8B">
              <w:rPr>
                <w:rFonts w:asciiTheme="minorHAnsi" w:hAnsiTheme="minorHAnsi" w:cstheme="minorHAnsi"/>
                <w:spacing w:val="-2"/>
                <w:sz w:val="20"/>
              </w:rPr>
              <w:t xml:space="preserve"> </w:t>
            </w:r>
            <w:r w:rsidRPr="006E6A8B">
              <w:rPr>
                <w:rFonts w:asciiTheme="minorHAnsi" w:hAnsiTheme="minorHAnsi" w:cstheme="minorHAnsi"/>
                <w:sz w:val="20"/>
              </w:rPr>
              <w:t>strategic</w:t>
            </w:r>
            <w:r w:rsidRPr="006E6A8B">
              <w:rPr>
                <w:rFonts w:asciiTheme="minorHAnsi" w:hAnsiTheme="minorHAnsi" w:cstheme="minorHAnsi"/>
                <w:spacing w:val="-3"/>
                <w:sz w:val="20"/>
              </w:rPr>
              <w:t xml:space="preserve"> </w:t>
            </w:r>
            <w:r w:rsidRPr="006E6A8B">
              <w:rPr>
                <w:rFonts w:asciiTheme="minorHAnsi" w:hAnsiTheme="minorHAnsi" w:cstheme="minorHAnsi"/>
                <w:sz w:val="20"/>
              </w:rPr>
              <w:t>objectives,</w:t>
            </w:r>
            <w:r w:rsidRPr="006E6A8B">
              <w:rPr>
                <w:rFonts w:asciiTheme="minorHAnsi" w:hAnsiTheme="minorHAnsi" w:cstheme="minorHAnsi"/>
                <w:spacing w:val="-2"/>
                <w:sz w:val="20"/>
              </w:rPr>
              <w:t xml:space="preserve"> </w:t>
            </w:r>
            <w:r w:rsidRPr="006E6A8B">
              <w:rPr>
                <w:rFonts w:asciiTheme="minorHAnsi" w:hAnsiTheme="minorHAnsi" w:cstheme="minorHAnsi"/>
                <w:sz w:val="20"/>
              </w:rPr>
              <w:t>regulatory</w:t>
            </w:r>
            <w:r w:rsidRPr="006E6A8B">
              <w:rPr>
                <w:rFonts w:asciiTheme="minorHAnsi" w:hAnsiTheme="minorHAnsi" w:cstheme="minorHAnsi"/>
                <w:spacing w:val="-2"/>
                <w:sz w:val="20"/>
              </w:rPr>
              <w:t xml:space="preserve"> </w:t>
            </w:r>
            <w:r w:rsidRPr="006E6A8B">
              <w:rPr>
                <w:rFonts w:asciiTheme="minorHAnsi" w:hAnsiTheme="minorHAnsi" w:cstheme="minorHAnsi"/>
                <w:sz w:val="20"/>
              </w:rPr>
              <w:t>outcomes and risks that may impact the College’s ability to meet its objectives and the corresponding meeting minutes and indicate the page number.</w:t>
            </w:r>
          </w:p>
          <w:p w14:paraId="5B1F3BF9" w14:textId="51DBCD0A" w:rsidR="005B5AC4" w:rsidRDefault="005B5AC4" w:rsidP="005B5AC4">
            <w:pPr>
              <w:pStyle w:val="TableParagraph"/>
              <w:tabs>
                <w:tab w:val="left" w:pos="430"/>
                <w:tab w:val="left" w:pos="431"/>
              </w:tabs>
              <w:spacing w:after="120" w:line="259" w:lineRule="auto"/>
              <w:ind w:left="115" w:right="101"/>
              <w:rPr>
                <w:rFonts w:asciiTheme="minorHAnsi" w:hAnsiTheme="minorHAnsi" w:cstheme="minorHAnsi"/>
              </w:rPr>
            </w:pPr>
            <w:r w:rsidRPr="005B5AC4">
              <w:rPr>
                <w:rFonts w:asciiTheme="minorHAnsi" w:hAnsiTheme="minorHAnsi" w:cstheme="minorHAnsi"/>
                <w:b/>
                <w:bCs/>
              </w:rPr>
              <w:t>What was met:</w:t>
            </w:r>
            <w:r w:rsidR="009C584A">
              <w:rPr>
                <w:rFonts w:asciiTheme="minorHAnsi" w:hAnsiTheme="minorHAnsi" w:cstheme="minorHAnsi"/>
                <w:b/>
                <w:bCs/>
              </w:rPr>
              <w:t xml:space="preserve"> </w:t>
            </w:r>
            <w:r w:rsidR="009C584A">
              <w:rPr>
                <w:rFonts w:asciiTheme="minorHAnsi" w:hAnsiTheme="minorHAnsi" w:cstheme="minorHAnsi"/>
              </w:rPr>
              <w:t>Data on the College’s regulatory work is presented annually to Council through a detailed program report and presentation. The College has a dashboard as a tool to monitor progress against strategic objectives and regulatory outcomes.</w:t>
            </w:r>
          </w:p>
          <w:p w14:paraId="695013FA" w14:textId="401B4CCA" w:rsidR="00D61B3B" w:rsidRPr="005B5AC4" w:rsidRDefault="00D61B3B" w:rsidP="005B5AC4">
            <w:pPr>
              <w:pStyle w:val="TableParagraph"/>
              <w:tabs>
                <w:tab w:val="left" w:pos="430"/>
                <w:tab w:val="left" w:pos="431"/>
              </w:tabs>
              <w:spacing w:after="120" w:line="259" w:lineRule="auto"/>
              <w:ind w:left="115" w:right="101"/>
              <w:rPr>
                <w:rFonts w:asciiTheme="minorHAnsi" w:hAnsiTheme="minorHAnsi" w:cstheme="minorHAnsi"/>
                <w:b/>
                <w:bCs/>
              </w:rPr>
            </w:pPr>
            <w:r>
              <w:rPr>
                <w:rFonts w:asciiTheme="minorHAnsi" w:hAnsiTheme="minorHAnsi" w:cstheme="minorHAnsi"/>
              </w:rPr>
              <w:t xml:space="preserve">The last performance dashboard was discussed at Council during the </w:t>
            </w:r>
            <w:hyperlink r:id="rId94" w:anchor="page=64" w:history="1">
              <w:r w:rsidRPr="0040639F">
                <w:rPr>
                  <w:rStyle w:val="Hyperlink"/>
                  <w:rFonts w:asciiTheme="minorHAnsi" w:hAnsiTheme="minorHAnsi" w:cstheme="minorHAnsi"/>
                </w:rPr>
                <w:t>December Council meeting</w:t>
              </w:r>
            </w:hyperlink>
            <w:r>
              <w:rPr>
                <w:rFonts w:asciiTheme="minorHAnsi" w:hAnsiTheme="minorHAnsi" w:cstheme="minorHAnsi"/>
              </w:rPr>
              <w:t xml:space="preserve"> (page 64).</w:t>
            </w:r>
          </w:p>
          <w:p w14:paraId="10157C49" w14:textId="3A2D693B" w:rsidR="00C966F6" w:rsidRPr="005B5AC4" w:rsidRDefault="005B5AC4" w:rsidP="004D39DC">
            <w:pPr>
              <w:pStyle w:val="TableParagraph"/>
              <w:tabs>
                <w:tab w:val="left" w:pos="430"/>
                <w:tab w:val="left" w:pos="431"/>
              </w:tabs>
              <w:spacing w:after="120" w:line="259" w:lineRule="auto"/>
              <w:ind w:left="115" w:right="101"/>
              <w:rPr>
                <w:rFonts w:asciiTheme="minorHAnsi" w:hAnsiTheme="minorHAnsi" w:cstheme="minorHAnsi"/>
              </w:rPr>
            </w:pPr>
            <w:r w:rsidRPr="005B5AC4">
              <w:rPr>
                <w:rFonts w:asciiTheme="minorHAnsi" w:hAnsiTheme="minorHAnsi" w:cstheme="minorHAnsi"/>
                <w:b/>
                <w:bCs/>
              </w:rPr>
              <w:t>What was not met:</w:t>
            </w:r>
            <w:r w:rsidR="00EE65D2">
              <w:rPr>
                <w:rFonts w:asciiTheme="minorHAnsi" w:hAnsiTheme="minorHAnsi" w:cstheme="minorHAnsi"/>
                <w:b/>
                <w:bCs/>
              </w:rPr>
              <w:t xml:space="preserve"> </w:t>
            </w:r>
            <w:r w:rsidR="008D7F86">
              <w:rPr>
                <w:rFonts w:asciiTheme="minorHAnsi" w:hAnsiTheme="minorHAnsi" w:cstheme="minorHAnsi"/>
              </w:rPr>
              <w:t xml:space="preserve">The College does not yet formally report on its risk management approach, as a risk management plan is still </w:t>
            </w:r>
            <w:r w:rsidR="000239B0">
              <w:rPr>
                <w:rFonts w:asciiTheme="minorHAnsi" w:hAnsiTheme="minorHAnsi" w:cstheme="minorHAnsi"/>
              </w:rPr>
              <w:t xml:space="preserve">being developed. </w:t>
            </w:r>
          </w:p>
        </w:tc>
      </w:tr>
      <w:tr w:rsidR="00C44851" w14:paraId="2A5999C9" w14:textId="77777777" w:rsidTr="4694C071">
        <w:trPr>
          <w:gridBefore w:val="1"/>
          <w:wBefore w:w="12" w:type="dxa"/>
          <w:trHeight w:val="435"/>
        </w:trPr>
        <w:tc>
          <w:tcPr>
            <w:tcW w:w="990" w:type="dxa"/>
            <w:gridSpan w:val="2"/>
            <w:vMerge/>
          </w:tcPr>
          <w:p w14:paraId="755A4755" w14:textId="77777777" w:rsidR="00E856BF" w:rsidRPr="006E6A8B" w:rsidRDefault="00E856BF" w:rsidP="00BA1E07">
            <w:pPr>
              <w:rPr>
                <w:rFonts w:asciiTheme="minorHAnsi" w:hAnsiTheme="minorHAnsi" w:cstheme="minorHAnsi"/>
                <w:sz w:val="2"/>
                <w:szCs w:val="2"/>
              </w:rPr>
            </w:pPr>
          </w:p>
        </w:tc>
        <w:tc>
          <w:tcPr>
            <w:tcW w:w="1024" w:type="dxa"/>
            <w:vMerge/>
          </w:tcPr>
          <w:p w14:paraId="236F8742" w14:textId="77777777" w:rsidR="00E856BF" w:rsidRPr="006E6A8B" w:rsidRDefault="00E856BF" w:rsidP="00BA1E07">
            <w:pPr>
              <w:rPr>
                <w:rFonts w:asciiTheme="minorHAnsi" w:hAnsiTheme="minorHAnsi" w:cstheme="minorHAnsi"/>
                <w:sz w:val="2"/>
                <w:szCs w:val="2"/>
              </w:rPr>
            </w:pPr>
          </w:p>
        </w:tc>
        <w:tc>
          <w:tcPr>
            <w:tcW w:w="3060" w:type="dxa"/>
            <w:gridSpan w:val="3"/>
            <w:vMerge/>
          </w:tcPr>
          <w:p w14:paraId="08A4C0BA" w14:textId="77777777" w:rsidR="00E856BF" w:rsidRPr="006E6A8B" w:rsidRDefault="00E856BF" w:rsidP="00BA1E07">
            <w:pPr>
              <w:rPr>
                <w:rFonts w:asciiTheme="minorHAnsi" w:hAnsiTheme="minorHAnsi" w:cstheme="minorHAnsi"/>
                <w:sz w:val="2"/>
                <w:szCs w:val="2"/>
              </w:rPr>
            </w:pPr>
          </w:p>
        </w:tc>
        <w:tc>
          <w:tcPr>
            <w:tcW w:w="9686" w:type="dxa"/>
            <w:gridSpan w:val="2"/>
          </w:tcPr>
          <w:p w14:paraId="33825991" w14:textId="77777777" w:rsidR="00E856BF" w:rsidRPr="006E6A8B" w:rsidRDefault="00E856BF" w:rsidP="00BA1E07">
            <w:pPr>
              <w:pStyle w:val="TableParagraph"/>
              <w:spacing w:before="1"/>
              <w:ind w:left="106"/>
              <w:rPr>
                <w:rFonts w:asciiTheme="minorHAnsi" w:hAnsiTheme="minorHAnsi" w:cstheme="minorHAnsi"/>
                <w:i/>
                <w:sz w:val="20"/>
              </w:rPr>
            </w:pPr>
            <w:r w:rsidRPr="006E6A8B">
              <w:rPr>
                <w:rFonts w:asciiTheme="minorHAnsi" w:hAnsiTheme="minorHAnsi" w:cstheme="minorHAnsi"/>
                <w:i/>
                <w:color w:val="A6A6A6"/>
                <w:sz w:val="20"/>
              </w:rPr>
              <w:t>If</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response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“partially”</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or</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“no”,</w:t>
            </w:r>
            <w:r w:rsidRPr="006E6A8B">
              <w:rPr>
                <w:rFonts w:asciiTheme="minorHAnsi" w:hAnsiTheme="minorHAnsi" w:cstheme="minorHAnsi"/>
                <w:i/>
                <w:color w:val="A6A6A6"/>
                <w:spacing w:val="-6"/>
                <w:sz w:val="20"/>
              </w:rPr>
              <w:t xml:space="preserve"> </w:t>
            </w:r>
            <w:r w:rsidRPr="006E6A8B">
              <w:rPr>
                <w:rFonts w:asciiTheme="minorHAnsi" w:hAnsiTheme="minorHAnsi" w:cstheme="minorHAnsi"/>
                <w:i/>
                <w:color w:val="A6A6A6"/>
                <w:sz w:val="20"/>
              </w:rPr>
              <w:t>is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College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planning</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to</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improve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its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performance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over</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next</w:t>
            </w:r>
            <w:r w:rsidRPr="006E6A8B">
              <w:rPr>
                <w:rFonts w:asciiTheme="minorHAnsi" w:hAnsiTheme="minorHAnsi" w:cstheme="minorHAnsi"/>
                <w:i/>
                <w:color w:val="A6A6A6"/>
                <w:spacing w:val="-6"/>
                <w:sz w:val="20"/>
              </w:rPr>
              <w:t xml:space="preserve"> </w:t>
            </w:r>
            <w:r w:rsidRPr="006E6A8B">
              <w:rPr>
                <w:rFonts w:asciiTheme="minorHAnsi" w:hAnsiTheme="minorHAnsi" w:cstheme="minorHAnsi"/>
                <w:i/>
                <w:color w:val="A6A6A6"/>
                <w:sz w:val="20"/>
              </w:rPr>
              <w:t>reporting</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pacing w:val="-2"/>
                <w:sz w:val="20"/>
              </w:rPr>
              <w:t>period?</w:t>
            </w:r>
          </w:p>
        </w:tc>
        <w:tc>
          <w:tcPr>
            <w:tcW w:w="3782" w:type="dxa"/>
            <w:gridSpan w:val="2"/>
          </w:tcPr>
          <w:p w14:paraId="2AB2D9C8" w14:textId="00134744" w:rsidR="00E856BF" w:rsidRPr="006E6A8B" w:rsidRDefault="00000000" w:rsidP="00BA1E07">
            <w:pPr>
              <w:pStyle w:val="TableParagraph"/>
              <w:spacing w:before="71"/>
              <w:ind w:left="104"/>
              <w:rPr>
                <w:rFonts w:asciiTheme="minorHAnsi" w:hAnsiTheme="minorHAnsi" w:cstheme="minorHAnsi"/>
                <w:sz w:val="24"/>
              </w:rPr>
            </w:pPr>
            <w:sdt>
              <w:sdtPr>
                <w:rPr>
                  <w:rFonts w:asciiTheme="minorHAnsi" w:hAnsiTheme="minorHAnsi" w:cstheme="minorHAnsi"/>
                  <w:szCs w:val="20"/>
                </w:rPr>
                <w:alias w:val="YN"/>
                <w:tag w:val="YN"/>
                <w:id w:val="993994186"/>
                <w:placeholder>
                  <w:docPart w:val="1EC291A35B2040F38E6F61C6A8062D4D"/>
                </w:placeholder>
                <w:dropDownList>
                  <w:listItem w:value="Choose an item."/>
                  <w:listItem w:displayText="Yes" w:value="Yes"/>
                  <w:listItem w:displayText="No" w:value="No"/>
                </w:dropDownList>
              </w:sdtPr>
              <w:sdtContent>
                <w:r w:rsidR="00C966F6" w:rsidRPr="006E6A8B">
                  <w:rPr>
                    <w:rFonts w:asciiTheme="minorHAnsi" w:hAnsiTheme="minorHAnsi" w:cstheme="minorHAnsi"/>
                    <w:szCs w:val="20"/>
                  </w:rPr>
                  <w:t>Yes</w:t>
                </w:r>
              </w:sdtContent>
            </w:sdt>
            <w:r w:rsidR="00E856BF" w:rsidRPr="006E6A8B" w:rsidDel="004B50B5">
              <w:rPr>
                <w:rFonts w:asciiTheme="minorHAnsi" w:hAnsiTheme="minorHAnsi" w:cstheme="minorHAnsi"/>
                <w:sz w:val="24"/>
              </w:rPr>
              <w:t xml:space="preserve"> </w:t>
            </w:r>
          </w:p>
        </w:tc>
      </w:tr>
      <w:tr w:rsidR="006A76C8" w14:paraId="3F9575B3" w14:textId="77777777" w:rsidTr="572E1650">
        <w:trPr>
          <w:gridBefore w:val="1"/>
          <w:wBefore w:w="12" w:type="dxa"/>
          <w:trHeight w:val="2246"/>
        </w:trPr>
        <w:tc>
          <w:tcPr>
            <w:tcW w:w="990" w:type="dxa"/>
            <w:gridSpan w:val="2"/>
            <w:vMerge/>
          </w:tcPr>
          <w:p w14:paraId="4A6D7C7A" w14:textId="77777777" w:rsidR="00E856BF" w:rsidRPr="006E6A8B" w:rsidRDefault="00E856BF" w:rsidP="00BA1E07">
            <w:pPr>
              <w:rPr>
                <w:rFonts w:asciiTheme="minorHAnsi" w:hAnsiTheme="minorHAnsi" w:cstheme="minorHAnsi"/>
                <w:sz w:val="2"/>
                <w:szCs w:val="2"/>
              </w:rPr>
            </w:pPr>
          </w:p>
        </w:tc>
        <w:tc>
          <w:tcPr>
            <w:tcW w:w="1024" w:type="dxa"/>
            <w:vMerge/>
          </w:tcPr>
          <w:p w14:paraId="654D2098" w14:textId="77777777" w:rsidR="00E856BF" w:rsidRPr="006E6A8B" w:rsidRDefault="00E856BF" w:rsidP="00BA1E07">
            <w:pPr>
              <w:rPr>
                <w:rFonts w:asciiTheme="minorHAnsi" w:hAnsiTheme="minorHAnsi" w:cstheme="minorHAnsi"/>
                <w:sz w:val="2"/>
                <w:szCs w:val="2"/>
              </w:rPr>
            </w:pPr>
          </w:p>
        </w:tc>
        <w:tc>
          <w:tcPr>
            <w:tcW w:w="3060" w:type="dxa"/>
            <w:gridSpan w:val="3"/>
            <w:vMerge/>
          </w:tcPr>
          <w:p w14:paraId="5AE863F9" w14:textId="77777777" w:rsidR="00E856BF" w:rsidRPr="006E6A8B" w:rsidRDefault="00E856BF" w:rsidP="00BA1E07">
            <w:pPr>
              <w:rPr>
                <w:rFonts w:asciiTheme="minorHAnsi" w:hAnsiTheme="minorHAnsi" w:cstheme="minorHAnsi"/>
                <w:sz w:val="2"/>
                <w:szCs w:val="2"/>
              </w:rPr>
            </w:pPr>
          </w:p>
        </w:tc>
        <w:tc>
          <w:tcPr>
            <w:tcW w:w="1346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B2FE8F" w14:textId="77777777" w:rsidR="00E856BF" w:rsidRPr="006E6A8B" w:rsidRDefault="00E856BF" w:rsidP="00470070">
            <w:pPr>
              <w:pStyle w:val="TableParagraph"/>
              <w:spacing w:before="1" w:after="120"/>
              <w:ind w:left="101"/>
              <w:rPr>
                <w:rFonts w:asciiTheme="minorHAnsi" w:hAnsiTheme="minorHAnsi" w:cstheme="minorHAnsi"/>
                <w:i/>
                <w:color w:val="A6A6A6"/>
                <w:spacing w:val="-2"/>
                <w:sz w:val="20"/>
              </w:rPr>
            </w:pPr>
            <w:r w:rsidRPr="006E6A8B">
              <w:rPr>
                <w:rFonts w:asciiTheme="minorHAnsi" w:hAnsiTheme="minorHAnsi" w:cstheme="minorHAnsi"/>
                <w:i/>
                <w:color w:val="A6A6A6"/>
                <w:sz w:val="20"/>
              </w:rPr>
              <w:t>Additional</w:t>
            </w:r>
            <w:r w:rsidRPr="006E6A8B">
              <w:rPr>
                <w:rFonts w:asciiTheme="minorHAnsi" w:hAnsiTheme="minorHAnsi" w:cstheme="minorHAnsi"/>
                <w:i/>
                <w:color w:val="A6A6A6"/>
                <w:spacing w:val="-9"/>
                <w:sz w:val="20"/>
              </w:rPr>
              <w:t xml:space="preserve"> </w:t>
            </w:r>
            <w:r w:rsidRPr="006E6A8B">
              <w:rPr>
                <w:rFonts w:asciiTheme="minorHAnsi" w:hAnsiTheme="minorHAnsi" w:cstheme="minorHAnsi"/>
                <w:i/>
                <w:color w:val="A6A6A6"/>
                <w:sz w:val="20"/>
              </w:rPr>
              <w:t>comments</w:t>
            </w:r>
            <w:r w:rsidRPr="006E6A8B">
              <w:rPr>
                <w:rFonts w:asciiTheme="minorHAnsi" w:hAnsiTheme="minorHAnsi" w:cstheme="minorHAnsi"/>
                <w:i/>
                <w:color w:val="A6A6A6"/>
                <w:spacing w:val="-9"/>
                <w:sz w:val="20"/>
              </w:rPr>
              <w:t xml:space="preserve"> </w:t>
            </w:r>
            <w:r w:rsidRPr="006E6A8B">
              <w:rPr>
                <w:rFonts w:asciiTheme="minorHAnsi" w:hAnsiTheme="minorHAnsi" w:cstheme="minorHAnsi"/>
                <w:i/>
                <w:color w:val="A6A6A6"/>
                <w:sz w:val="20"/>
              </w:rPr>
              <w:t>for</w:t>
            </w:r>
            <w:r w:rsidRPr="006E6A8B">
              <w:rPr>
                <w:rFonts w:asciiTheme="minorHAnsi" w:hAnsiTheme="minorHAnsi" w:cstheme="minorHAnsi"/>
                <w:i/>
                <w:color w:val="A6A6A6"/>
                <w:spacing w:val="-9"/>
                <w:sz w:val="20"/>
              </w:rPr>
              <w:t xml:space="preserve"> </w:t>
            </w:r>
            <w:r w:rsidRPr="006E6A8B">
              <w:rPr>
                <w:rFonts w:asciiTheme="minorHAnsi" w:hAnsiTheme="minorHAnsi" w:cstheme="minorHAnsi"/>
                <w:i/>
                <w:color w:val="A6A6A6"/>
                <w:sz w:val="20"/>
              </w:rPr>
              <w:t>clarification</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(if</w:t>
            </w:r>
            <w:r w:rsidRPr="006E6A8B">
              <w:rPr>
                <w:rFonts w:asciiTheme="minorHAnsi" w:hAnsiTheme="minorHAnsi" w:cstheme="minorHAnsi"/>
                <w:i/>
                <w:color w:val="A6A6A6"/>
                <w:spacing w:val="-9"/>
                <w:sz w:val="20"/>
              </w:rPr>
              <w:t xml:space="preserve"> </w:t>
            </w:r>
            <w:r w:rsidRPr="006E6A8B">
              <w:rPr>
                <w:rFonts w:asciiTheme="minorHAnsi" w:hAnsiTheme="minorHAnsi" w:cstheme="minorHAnsi"/>
                <w:i/>
                <w:color w:val="A6A6A6"/>
                <w:spacing w:val="-2"/>
                <w:sz w:val="20"/>
              </w:rPr>
              <w:t>needed)</w:t>
            </w:r>
          </w:p>
          <w:p w14:paraId="205031DC" w14:textId="0FC2612B" w:rsidR="00470070" w:rsidRPr="006E6A8B" w:rsidRDefault="00470070" w:rsidP="00BA1E07">
            <w:pPr>
              <w:pStyle w:val="TableParagraph"/>
              <w:spacing w:before="1"/>
              <w:ind w:left="106"/>
              <w:rPr>
                <w:rFonts w:asciiTheme="minorHAnsi" w:hAnsiTheme="minorHAnsi" w:cstheme="minorHAnsi"/>
                <w:i/>
                <w:sz w:val="20"/>
              </w:rPr>
            </w:pPr>
            <w:r>
              <w:rPr>
                <w:rFonts w:asciiTheme="minorHAnsi" w:hAnsiTheme="minorHAnsi" w:cstheme="minorHAnsi"/>
                <w:szCs w:val="20"/>
              </w:rPr>
              <w:t>The College plans to</w:t>
            </w:r>
            <w:r w:rsidRPr="00470070">
              <w:rPr>
                <w:rFonts w:asciiTheme="minorHAnsi" w:hAnsiTheme="minorHAnsi" w:cstheme="minorHAnsi"/>
                <w:szCs w:val="20"/>
              </w:rPr>
              <w:t xml:space="preserve"> </w:t>
            </w:r>
            <w:r w:rsidR="00C70B97">
              <w:rPr>
                <w:rFonts w:asciiTheme="minorHAnsi" w:hAnsiTheme="minorHAnsi" w:cstheme="minorHAnsi"/>
                <w:szCs w:val="20"/>
              </w:rPr>
              <w:t xml:space="preserve">implement an Enterprise Risk Management </w:t>
            </w:r>
            <w:r w:rsidR="00FF715B">
              <w:rPr>
                <w:rFonts w:asciiTheme="minorHAnsi" w:hAnsiTheme="minorHAnsi" w:cstheme="minorHAnsi"/>
                <w:szCs w:val="20"/>
              </w:rPr>
              <w:t>policy</w:t>
            </w:r>
            <w:r w:rsidR="00C70B97">
              <w:rPr>
                <w:rFonts w:asciiTheme="minorHAnsi" w:hAnsiTheme="minorHAnsi" w:cstheme="minorHAnsi"/>
                <w:szCs w:val="20"/>
              </w:rPr>
              <w:t xml:space="preserve"> and begin reporting on risks using a risk registry</w:t>
            </w:r>
            <w:r w:rsidRPr="00470070">
              <w:rPr>
                <w:rFonts w:asciiTheme="minorHAnsi" w:hAnsiTheme="minorHAnsi" w:cstheme="minorHAnsi"/>
                <w:szCs w:val="20"/>
              </w:rPr>
              <w:t xml:space="preserve"> </w:t>
            </w:r>
            <w:r w:rsidR="00ED30D3">
              <w:rPr>
                <w:rFonts w:asciiTheme="minorHAnsi" w:hAnsiTheme="minorHAnsi" w:cstheme="minorHAnsi"/>
                <w:szCs w:val="20"/>
              </w:rPr>
              <w:t xml:space="preserve">in </w:t>
            </w:r>
            <w:r>
              <w:rPr>
                <w:rFonts w:asciiTheme="minorHAnsi" w:hAnsiTheme="minorHAnsi" w:cstheme="minorHAnsi"/>
                <w:szCs w:val="20"/>
              </w:rPr>
              <w:t>the next reporting year.</w:t>
            </w:r>
          </w:p>
        </w:tc>
      </w:tr>
      <w:tr w:rsidR="00C44851" w14:paraId="0C19EACE" w14:textId="77777777" w:rsidTr="572E1650">
        <w:trPr>
          <w:gridBefore w:val="1"/>
          <w:wBefore w:w="12" w:type="dxa"/>
          <w:trHeight w:val="753"/>
        </w:trPr>
        <w:tc>
          <w:tcPr>
            <w:tcW w:w="990" w:type="dxa"/>
            <w:gridSpan w:val="2"/>
            <w:vMerge w:val="restart"/>
            <w:tcBorders>
              <w:top w:val="single" w:sz="4" w:space="0" w:color="0070C0"/>
            </w:tcBorders>
            <w:shd w:val="clear" w:color="auto" w:fill="006FC0"/>
          </w:tcPr>
          <w:p w14:paraId="63D13761" w14:textId="77777777" w:rsidR="00E856BF" w:rsidRPr="006E6A8B" w:rsidRDefault="00E856BF" w:rsidP="00BA1E07">
            <w:pPr>
              <w:pStyle w:val="TableParagraph"/>
              <w:rPr>
                <w:rFonts w:asciiTheme="minorHAnsi" w:hAnsiTheme="minorHAnsi" w:cstheme="minorHAnsi"/>
                <w:sz w:val="20"/>
              </w:rPr>
            </w:pPr>
          </w:p>
        </w:tc>
        <w:tc>
          <w:tcPr>
            <w:tcW w:w="1024" w:type="dxa"/>
            <w:vMerge w:val="restart"/>
            <w:tcBorders>
              <w:top w:val="single" w:sz="4" w:space="0" w:color="548DD4" w:themeColor="text2" w:themeTint="99"/>
            </w:tcBorders>
            <w:shd w:val="clear" w:color="auto" w:fill="468DCE"/>
          </w:tcPr>
          <w:p w14:paraId="6C467EE5" w14:textId="77777777" w:rsidR="00E856BF" w:rsidRPr="006E6A8B" w:rsidRDefault="00E856BF" w:rsidP="00BA1E07">
            <w:pPr>
              <w:pStyle w:val="TableParagraph"/>
              <w:rPr>
                <w:rFonts w:asciiTheme="minorHAnsi" w:hAnsiTheme="minorHAnsi" w:cstheme="minorHAnsi"/>
                <w:sz w:val="20"/>
              </w:rPr>
            </w:pPr>
          </w:p>
        </w:tc>
        <w:tc>
          <w:tcPr>
            <w:tcW w:w="16528" w:type="dxa"/>
            <w:gridSpan w:val="7"/>
            <w:shd w:val="clear" w:color="auto" w:fill="F2F2F2" w:themeFill="background1" w:themeFillShade="F2"/>
          </w:tcPr>
          <w:p w14:paraId="677EFE4A" w14:textId="77777777" w:rsidR="00E856BF" w:rsidRPr="006E6A8B" w:rsidRDefault="00E856BF" w:rsidP="00BA1E07">
            <w:pPr>
              <w:pStyle w:val="TableParagraph"/>
              <w:spacing w:line="292" w:lineRule="exact"/>
              <w:ind w:left="104"/>
              <w:rPr>
                <w:rFonts w:asciiTheme="minorHAnsi" w:hAnsiTheme="minorHAnsi" w:cstheme="minorHAnsi"/>
                <w:b/>
                <w:color w:val="000000" w:themeColor="text1"/>
                <w:sz w:val="24"/>
              </w:rPr>
            </w:pPr>
            <w:r w:rsidRPr="006E6A8B">
              <w:rPr>
                <w:rFonts w:asciiTheme="minorHAnsi" w:hAnsiTheme="minorHAnsi" w:cstheme="minorHAnsi"/>
                <w:b/>
                <w:color w:val="000000" w:themeColor="text1"/>
                <w:spacing w:val="-2"/>
                <w:sz w:val="24"/>
              </w:rPr>
              <w:t>Measure:</w:t>
            </w:r>
          </w:p>
          <w:p w14:paraId="0DEE5AB1" w14:textId="77777777" w:rsidR="00E856BF" w:rsidRPr="006E6A8B" w:rsidRDefault="00E856BF" w:rsidP="00BA1E07">
            <w:pPr>
              <w:pStyle w:val="TableParagraph"/>
              <w:tabs>
                <w:tab w:val="left" w:pos="824"/>
              </w:tabs>
              <w:spacing w:before="120"/>
              <w:ind w:left="104"/>
              <w:rPr>
                <w:rFonts w:asciiTheme="minorHAnsi" w:hAnsiTheme="minorHAnsi" w:cstheme="minorHAnsi"/>
                <w:b/>
                <w:color w:val="000000" w:themeColor="text1"/>
                <w:sz w:val="24"/>
              </w:rPr>
            </w:pPr>
            <w:r w:rsidRPr="006E6A8B">
              <w:rPr>
                <w:rFonts w:asciiTheme="minorHAnsi" w:hAnsiTheme="minorHAnsi" w:cstheme="minorHAnsi"/>
                <w:b/>
                <w:color w:val="000000" w:themeColor="text1"/>
                <w:spacing w:val="-4"/>
                <w:sz w:val="24"/>
              </w:rPr>
              <w:t>14.2</w:t>
            </w:r>
            <w:r w:rsidRPr="006E6A8B">
              <w:rPr>
                <w:rFonts w:asciiTheme="minorHAnsi" w:hAnsiTheme="minorHAnsi" w:cstheme="minorHAnsi"/>
                <w:b/>
                <w:color w:val="000000" w:themeColor="text1"/>
                <w:sz w:val="24"/>
              </w:rPr>
              <w:tab/>
              <w:t>Council</w:t>
            </w:r>
            <w:r w:rsidRPr="006E6A8B">
              <w:rPr>
                <w:rFonts w:asciiTheme="minorHAnsi" w:hAnsiTheme="minorHAnsi" w:cstheme="minorHAnsi"/>
                <w:b/>
                <w:color w:val="000000" w:themeColor="text1"/>
                <w:spacing w:val="-4"/>
                <w:sz w:val="24"/>
              </w:rPr>
              <w:t xml:space="preserve"> </w:t>
            </w:r>
            <w:r w:rsidRPr="006E6A8B">
              <w:rPr>
                <w:rFonts w:asciiTheme="minorHAnsi" w:hAnsiTheme="minorHAnsi" w:cstheme="minorHAnsi"/>
                <w:b/>
                <w:color w:val="000000" w:themeColor="text1"/>
                <w:sz w:val="24"/>
              </w:rPr>
              <w:t>directs action</w:t>
            </w:r>
            <w:r w:rsidRPr="006E6A8B">
              <w:rPr>
                <w:rFonts w:asciiTheme="minorHAnsi" w:hAnsiTheme="minorHAnsi" w:cstheme="minorHAnsi"/>
                <w:b/>
                <w:color w:val="000000" w:themeColor="text1"/>
                <w:spacing w:val="-2"/>
                <w:sz w:val="24"/>
              </w:rPr>
              <w:t xml:space="preserve"> </w:t>
            </w:r>
            <w:r w:rsidRPr="006E6A8B">
              <w:rPr>
                <w:rFonts w:asciiTheme="minorHAnsi" w:hAnsiTheme="minorHAnsi" w:cstheme="minorHAnsi"/>
                <w:b/>
                <w:color w:val="000000" w:themeColor="text1"/>
                <w:sz w:val="24"/>
              </w:rPr>
              <w:t>in</w:t>
            </w:r>
            <w:r w:rsidRPr="006E6A8B">
              <w:rPr>
                <w:rFonts w:asciiTheme="minorHAnsi" w:hAnsiTheme="minorHAnsi" w:cstheme="minorHAnsi"/>
                <w:b/>
                <w:color w:val="000000" w:themeColor="text1"/>
                <w:spacing w:val="-2"/>
                <w:sz w:val="24"/>
              </w:rPr>
              <w:t xml:space="preserve"> </w:t>
            </w:r>
            <w:r w:rsidRPr="006E6A8B">
              <w:rPr>
                <w:rFonts w:asciiTheme="minorHAnsi" w:hAnsiTheme="minorHAnsi" w:cstheme="minorHAnsi"/>
                <w:b/>
                <w:color w:val="000000" w:themeColor="text1"/>
                <w:sz w:val="24"/>
              </w:rPr>
              <w:t>response</w:t>
            </w:r>
            <w:r w:rsidRPr="006E6A8B">
              <w:rPr>
                <w:rFonts w:asciiTheme="minorHAnsi" w:hAnsiTheme="minorHAnsi" w:cstheme="minorHAnsi"/>
                <w:b/>
                <w:color w:val="000000" w:themeColor="text1"/>
                <w:spacing w:val="-4"/>
                <w:sz w:val="24"/>
              </w:rPr>
              <w:t xml:space="preserve"> </w:t>
            </w:r>
            <w:r w:rsidRPr="006E6A8B">
              <w:rPr>
                <w:rFonts w:asciiTheme="minorHAnsi" w:hAnsiTheme="minorHAnsi" w:cstheme="minorHAnsi"/>
                <w:b/>
                <w:color w:val="000000" w:themeColor="text1"/>
                <w:sz w:val="24"/>
              </w:rPr>
              <w:t>to College</w:t>
            </w:r>
            <w:r w:rsidRPr="006E6A8B">
              <w:rPr>
                <w:rFonts w:asciiTheme="minorHAnsi" w:hAnsiTheme="minorHAnsi" w:cstheme="minorHAnsi"/>
                <w:b/>
                <w:color w:val="000000" w:themeColor="text1"/>
                <w:spacing w:val="-1"/>
                <w:sz w:val="24"/>
              </w:rPr>
              <w:t xml:space="preserve"> </w:t>
            </w:r>
            <w:r w:rsidRPr="006E6A8B">
              <w:rPr>
                <w:rFonts w:asciiTheme="minorHAnsi" w:hAnsiTheme="minorHAnsi" w:cstheme="minorHAnsi"/>
                <w:b/>
                <w:color w:val="000000" w:themeColor="text1"/>
                <w:sz w:val="24"/>
              </w:rPr>
              <w:t>performance</w:t>
            </w:r>
            <w:r w:rsidRPr="006E6A8B">
              <w:rPr>
                <w:rFonts w:asciiTheme="minorHAnsi" w:hAnsiTheme="minorHAnsi" w:cstheme="minorHAnsi"/>
                <w:b/>
                <w:color w:val="000000" w:themeColor="text1"/>
                <w:spacing w:val="-1"/>
                <w:sz w:val="24"/>
              </w:rPr>
              <w:t xml:space="preserve"> </w:t>
            </w:r>
            <w:r w:rsidRPr="006E6A8B">
              <w:rPr>
                <w:rFonts w:asciiTheme="minorHAnsi" w:hAnsiTheme="minorHAnsi" w:cstheme="minorHAnsi"/>
                <w:b/>
                <w:color w:val="000000" w:themeColor="text1"/>
                <w:sz w:val="24"/>
              </w:rPr>
              <w:t>on</w:t>
            </w:r>
            <w:r w:rsidRPr="006E6A8B">
              <w:rPr>
                <w:rFonts w:asciiTheme="minorHAnsi" w:hAnsiTheme="minorHAnsi" w:cstheme="minorHAnsi"/>
                <w:b/>
                <w:color w:val="000000" w:themeColor="text1"/>
                <w:spacing w:val="-2"/>
                <w:sz w:val="24"/>
              </w:rPr>
              <w:t xml:space="preserve"> </w:t>
            </w:r>
            <w:r w:rsidRPr="006E6A8B">
              <w:rPr>
                <w:rFonts w:asciiTheme="minorHAnsi" w:hAnsiTheme="minorHAnsi" w:cstheme="minorHAnsi"/>
                <w:b/>
                <w:color w:val="000000" w:themeColor="text1"/>
                <w:sz w:val="24"/>
              </w:rPr>
              <w:t>its</w:t>
            </w:r>
            <w:r w:rsidRPr="006E6A8B">
              <w:rPr>
                <w:rFonts w:asciiTheme="minorHAnsi" w:hAnsiTheme="minorHAnsi" w:cstheme="minorHAnsi"/>
                <w:b/>
                <w:color w:val="000000" w:themeColor="text1"/>
                <w:spacing w:val="-3"/>
                <w:sz w:val="24"/>
              </w:rPr>
              <w:t xml:space="preserve"> </w:t>
            </w:r>
            <w:r w:rsidRPr="006E6A8B">
              <w:rPr>
                <w:rFonts w:asciiTheme="minorHAnsi" w:hAnsiTheme="minorHAnsi" w:cstheme="minorHAnsi"/>
                <w:b/>
                <w:color w:val="000000" w:themeColor="text1"/>
                <w:sz w:val="24"/>
              </w:rPr>
              <w:t>KPIs</w:t>
            </w:r>
            <w:r w:rsidRPr="006E6A8B">
              <w:rPr>
                <w:rFonts w:asciiTheme="minorHAnsi" w:hAnsiTheme="minorHAnsi" w:cstheme="minorHAnsi"/>
                <w:b/>
                <w:color w:val="000000" w:themeColor="text1"/>
                <w:spacing w:val="-3"/>
                <w:sz w:val="24"/>
              </w:rPr>
              <w:t xml:space="preserve"> </w:t>
            </w:r>
            <w:r w:rsidRPr="006E6A8B">
              <w:rPr>
                <w:rFonts w:asciiTheme="minorHAnsi" w:hAnsiTheme="minorHAnsi" w:cstheme="minorHAnsi"/>
                <w:b/>
                <w:color w:val="000000" w:themeColor="text1"/>
                <w:sz w:val="24"/>
              </w:rPr>
              <w:t>and</w:t>
            </w:r>
            <w:r w:rsidRPr="006E6A8B">
              <w:rPr>
                <w:rFonts w:asciiTheme="minorHAnsi" w:hAnsiTheme="minorHAnsi" w:cstheme="minorHAnsi"/>
                <w:b/>
                <w:color w:val="000000" w:themeColor="text1"/>
                <w:spacing w:val="-2"/>
                <w:sz w:val="24"/>
              </w:rPr>
              <w:t xml:space="preserve"> </w:t>
            </w:r>
            <w:r w:rsidRPr="006E6A8B">
              <w:rPr>
                <w:rFonts w:asciiTheme="minorHAnsi" w:hAnsiTheme="minorHAnsi" w:cstheme="minorHAnsi"/>
                <w:b/>
                <w:color w:val="000000" w:themeColor="text1"/>
                <w:sz w:val="24"/>
              </w:rPr>
              <w:t>risk</w:t>
            </w:r>
            <w:r w:rsidRPr="006E6A8B">
              <w:rPr>
                <w:rFonts w:asciiTheme="minorHAnsi" w:hAnsiTheme="minorHAnsi" w:cstheme="minorHAnsi"/>
                <w:b/>
                <w:color w:val="000000" w:themeColor="text1"/>
                <w:spacing w:val="-2"/>
                <w:sz w:val="24"/>
              </w:rPr>
              <w:t xml:space="preserve"> reviews.</w:t>
            </w:r>
          </w:p>
        </w:tc>
      </w:tr>
      <w:tr w:rsidR="00C44851" w14:paraId="3C41FCAC" w14:textId="77777777" w:rsidTr="4694C071">
        <w:trPr>
          <w:gridBefore w:val="1"/>
          <w:wBefore w:w="12" w:type="dxa"/>
          <w:trHeight w:val="395"/>
        </w:trPr>
        <w:tc>
          <w:tcPr>
            <w:tcW w:w="990" w:type="dxa"/>
            <w:gridSpan w:val="2"/>
            <w:vMerge/>
          </w:tcPr>
          <w:p w14:paraId="5951A4A5" w14:textId="77777777" w:rsidR="00E856BF" w:rsidRPr="006E6A8B" w:rsidRDefault="00E856BF" w:rsidP="00BA1E07">
            <w:pPr>
              <w:rPr>
                <w:rFonts w:asciiTheme="minorHAnsi" w:hAnsiTheme="minorHAnsi" w:cstheme="minorHAnsi"/>
                <w:sz w:val="2"/>
                <w:szCs w:val="2"/>
              </w:rPr>
            </w:pPr>
          </w:p>
        </w:tc>
        <w:tc>
          <w:tcPr>
            <w:tcW w:w="1024" w:type="dxa"/>
            <w:vMerge/>
          </w:tcPr>
          <w:p w14:paraId="2C26368B" w14:textId="77777777" w:rsidR="00E856BF" w:rsidRPr="006E6A8B" w:rsidRDefault="00E856BF" w:rsidP="00BA1E07">
            <w:pPr>
              <w:rPr>
                <w:rFonts w:asciiTheme="minorHAnsi" w:hAnsiTheme="minorHAnsi" w:cstheme="minorHAnsi"/>
                <w:sz w:val="2"/>
                <w:szCs w:val="2"/>
              </w:rPr>
            </w:pPr>
          </w:p>
        </w:tc>
        <w:tc>
          <w:tcPr>
            <w:tcW w:w="3060" w:type="dxa"/>
            <w:gridSpan w:val="3"/>
            <w:vMerge w:val="restart"/>
          </w:tcPr>
          <w:p w14:paraId="51073BDA" w14:textId="5ACA8BBC" w:rsidR="00E856BF" w:rsidRPr="006E6A8B" w:rsidRDefault="00E856BF" w:rsidP="00300D0F">
            <w:pPr>
              <w:pStyle w:val="TableParagraph"/>
              <w:ind w:left="462" w:right="99" w:hanging="358"/>
              <w:rPr>
                <w:rFonts w:asciiTheme="minorHAnsi" w:hAnsiTheme="minorHAnsi" w:cstheme="minorHAnsi"/>
                <w:sz w:val="20"/>
              </w:rPr>
            </w:pPr>
            <w:r w:rsidRPr="006E6A8B">
              <w:rPr>
                <w:rFonts w:asciiTheme="minorHAnsi" w:hAnsiTheme="minorHAnsi" w:cstheme="minorHAnsi"/>
                <w:noProof/>
                <w:sz w:val="20"/>
              </w:rPr>
              <mc:AlternateContent>
                <mc:Choice Requires="wps">
                  <w:drawing>
                    <wp:anchor distT="91440" distB="91440" distL="114300" distR="114300" simplePos="0" relativeHeight="251658294" behindDoc="0" locked="0" layoutInCell="1" allowOverlap="1" wp14:anchorId="6A23D103" wp14:editId="7B165427">
                      <wp:simplePos x="0" y="0"/>
                      <wp:positionH relativeFrom="page">
                        <wp:posOffset>-22860</wp:posOffset>
                      </wp:positionH>
                      <wp:positionV relativeFrom="paragraph">
                        <wp:posOffset>890905</wp:posOffset>
                      </wp:positionV>
                      <wp:extent cx="1952625" cy="1403985"/>
                      <wp:effectExtent l="0" t="0" r="0" b="0"/>
                      <wp:wrapTopAndBottom/>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403985"/>
                              </a:xfrm>
                              <a:prstGeom prst="rect">
                                <a:avLst/>
                              </a:prstGeom>
                              <a:noFill/>
                              <a:ln w="9525">
                                <a:noFill/>
                                <a:miter lim="800000"/>
                                <a:headEnd/>
                                <a:tailEnd/>
                              </a:ln>
                            </wps:spPr>
                            <wps:txbx>
                              <w:txbxContent>
                                <w:p w14:paraId="57946235" w14:textId="77777777" w:rsidR="00E856BF" w:rsidRPr="002314E4" w:rsidRDefault="00E856BF" w:rsidP="00E856BF">
                                  <w:pPr>
                                    <w:pBdr>
                                      <w:top w:val="single" w:sz="24" w:space="8" w:color="4F81BD" w:themeColor="accent1"/>
                                      <w:bottom w:val="single" w:sz="24" w:space="8" w:color="4F81BD" w:themeColor="accent1"/>
                                    </w:pBdr>
                                    <w:jc w:val="center"/>
                                    <w:rPr>
                                      <w:i/>
                                      <w:iCs/>
                                      <w:color w:val="4F81BD" w:themeColor="accent1"/>
                                      <w:sz w:val="20"/>
                                      <w:szCs w:val="20"/>
                                    </w:rPr>
                                  </w:pPr>
                                  <w:r w:rsidRPr="002314E4">
                                    <w:rPr>
                                      <w:i/>
                                      <w:iCs/>
                                      <w:color w:val="4F81BD" w:themeColor="accent1"/>
                                      <w:sz w:val="20"/>
                                      <w:szCs w:val="20"/>
                                    </w:rPr>
                                    <w:t>Benchmarked Evidence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23D103" id="Text Box 307" o:spid="_x0000_s1046" type="#_x0000_t202" style="position:absolute;left:0;text-align:left;margin-left:-1.8pt;margin-top:70.15pt;width:153.75pt;height:110.55pt;z-index:25165829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" filled="f" stroked="f">
                      <v:textbox style="mso-fit-shape-to-text:t">
                        <w:txbxContent>
                          <w:p w14:paraId="57946235" w14:textId="77777777" w:rsidR="00E856BF" w:rsidRPr="002314E4" w:rsidRDefault="00E856BF" w:rsidP="00E856BF">
                            <w:pPr>
                              <w:pBdr>
                                <w:top w:val="single" w:sz="24" w:space="8" w:color="4F81BD" w:themeColor="accent1"/>
                                <w:bottom w:val="single" w:sz="24" w:space="8" w:color="4F81BD" w:themeColor="accent1"/>
                              </w:pBdr>
                              <w:jc w:val="center"/>
                              <w:rPr>
                                <w:i/>
                                <w:iCs/>
                                <w:color w:val="4F81BD" w:themeColor="accent1"/>
                                <w:sz w:val="20"/>
                                <w:szCs w:val="20"/>
                              </w:rPr>
                            </w:pPr>
                            <w:r w:rsidRPr="002314E4">
                              <w:rPr>
                                <w:i/>
                                <w:iCs/>
                                <w:color w:val="4F81BD" w:themeColor="accent1"/>
                                <w:sz w:val="20"/>
                                <w:szCs w:val="20"/>
                              </w:rPr>
                              <w:t>Benchmarked Evidence</w:t>
                            </w:r>
                          </w:p>
                        </w:txbxContent>
                      </v:textbox>
                      <w10:wrap type="topAndBottom" anchorx="page"/>
                    </v:shape>
                  </w:pict>
                </mc:Fallback>
              </mc:AlternateContent>
            </w:r>
            <w:r w:rsidRPr="006E6A8B">
              <w:rPr>
                <w:rFonts w:asciiTheme="minorHAnsi" w:hAnsiTheme="minorHAnsi" w:cstheme="minorHAnsi"/>
                <w:sz w:val="20"/>
              </w:rPr>
              <w:t>a.</w:t>
            </w:r>
            <w:r w:rsidRPr="006E6A8B">
              <w:rPr>
                <w:rFonts w:asciiTheme="minorHAnsi" w:hAnsiTheme="minorHAnsi" w:cstheme="minorHAnsi"/>
                <w:spacing w:val="40"/>
                <w:sz w:val="20"/>
              </w:rPr>
              <w:t xml:space="preserve"> </w:t>
            </w:r>
            <w:r w:rsidR="00300D0F" w:rsidRPr="006E6A8B">
              <w:rPr>
                <w:rFonts w:asciiTheme="minorHAnsi" w:hAnsiTheme="minorHAnsi" w:cstheme="minorHAnsi"/>
                <w:spacing w:val="40"/>
                <w:sz w:val="20"/>
              </w:rPr>
              <w:t xml:space="preserve"> </w:t>
            </w:r>
            <w:r w:rsidRPr="006E6A8B">
              <w:rPr>
                <w:rFonts w:asciiTheme="minorHAnsi" w:hAnsiTheme="minorHAnsi" w:cstheme="minorHAnsi"/>
                <w:sz w:val="20"/>
              </w:rPr>
              <w:t>Council uses performance and risk review findings to identify where improvement activities are needed.</w:t>
            </w:r>
          </w:p>
        </w:tc>
        <w:tc>
          <w:tcPr>
            <w:tcW w:w="9686" w:type="dxa"/>
            <w:gridSpan w:val="2"/>
          </w:tcPr>
          <w:p w14:paraId="1D8FED5E" w14:textId="5206A645" w:rsidR="00E856BF" w:rsidRPr="006E6A8B" w:rsidRDefault="00E856BF" w:rsidP="00BA1E07">
            <w:pPr>
              <w:pStyle w:val="TableParagraph"/>
              <w:spacing w:before="1"/>
              <w:ind w:left="106"/>
              <w:rPr>
                <w:rFonts w:asciiTheme="minorHAnsi" w:hAnsiTheme="minorHAnsi" w:cstheme="minorHAnsi"/>
                <w:sz w:val="20"/>
              </w:rPr>
            </w:pPr>
            <w:r w:rsidRPr="006E6A8B">
              <w:rPr>
                <w:rFonts w:asciiTheme="minorHAnsi" w:hAnsiTheme="minorHAnsi" w:cstheme="minorHAnsi"/>
                <w:sz w:val="20"/>
              </w:rPr>
              <w:t>The</w:t>
            </w:r>
            <w:r w:rsidRPr="006E6A8B">
              <w:rPr>
                <w:rFonts w:asciiTheme="minorHAnsi" w:hAnsiTheme="minorHAnsi" w:cstheme="minorHAnsi"/>
                <w:spacing w:val="-7"/>
                <w:sz w:val="20"/>
              </w:rPr>
              <w:t xml:space="preserve"> </w:t>
            </w:r>
            <w:r w:rsidRPr="006E6A8B">
              <w:rPr>
                <w:rFonts w:asciiTheme="minorHAnsi" w:hAnsiTheme="minorHAnsi" w:cstheme="minorHAnsi"/>
                <w:sz w:val="20"/>
              </w:rPr>
              <w:t>College</w:t>
            </w:r>
            <w:r w:rsidRPr="006E6A8B">
              <w:rPr>
                <w:rFonts w:asciiTheme="minorHAnsi" w:hAnsiTheme="minorHAnsi" w:cstheme="minorHAnsi"/>
                <w:spacing w:val="-6"/>
                <w:sz w:val="20"/>
              </w:rPr>
              <w:t xml:space="preserve"> </w:t>
            </w:r>
            <w:r w:rsidRPr="006E6A8B">
              <w:rPr>
                <w:rFonts w:asciiTheme="minorHAnsi" w:hAnsiTheme="minorHAnsi" w:cstheme="minorHAnsi"/>
                <w:sz w:val="20"/>
              </w:rPr>
              <w:t>fulfills</w:t>
            </w:r>
            <w:r w:rsidRPr="006E6A8B">
              <w:rPr>
                <w:rFonts w:asciiTheme="minorHAnsi" w:hAnsiTheme="minorHAnsi" w:cstheme="minorHAnsi"/>
                <w:spacing w:val="-5"/>
                <w:sz w:val="20"/>
              </w:rPr>
              <w:t xml:space="preserve"> </w:t>
            </w:r>
            <w:r w:rsidRPr="006E6A8B">
              <w:rPr>
                <w:rFonts w:asciiTheme="minorHAnsi" w:hAnsiTheme="minorHAnsi" w:cstheme="minorHAnsi"/>
                <w:sz w:val="20"/>
              </w:rPr>
              <w:t>this</w:t>
            </w:r>
            <w:r w:rsidRPr="006E6A8B">
              <w:rPr>
                <w:rFonts w:asciiTheme="minorHAnsi" w:hAnsiTheme="minorHAnsi" w:cstheme="minorHAnsi"/>
                <w:spacing w:val="-4"/>
                <w:sz w:val="20"/>
              </w:rPr>
              <w:t xml:space="preserve"> </w:t>
            </w:r>
            <w:r w:rsidRPr="006E6A8B">
              <w:rPr>
                <w:rFonts w:asciiTheme="minorHAnsi" w:hAnsiTheme="minorHAnsi" w:cstheme="minorHAnsi"/>
                <w:spacing w:val="-2"/>
                <w:sz w:val="20"/>
              </w:rPr>
              <w:t>requirement:</w:t>
            </w:r>
            <w:r w:rsidR="00ED30D3" w:rsidRPr="006E6A8B">
              <w:rPr>
                <w:rFonts w:asciiTheme="minorHAnsi" w:hAnsiTheme="minorHAnsi" w:cstheme="minorHAnsi"/>
                <w:spacing w:val="-2"/>
                <w:sz w:val="20"/>
              </w:rPr>
              <w:t xml:space="preserve"> </w:t>
            </w:r>
          </w:p>
        </w:tc>
        <w:tc>
          <w:tcPr>
            <w:tcW w:w="3782" w:type="dxa"/>
            <w:gridSpan w:val="2"/>
          </w:tcPr>
          <w:p w14:paraId="3591FA74" w14:textId="77777777" w:rsidR="00E856BF" w:rsidRPr="006E6A8B" w:rsidRDefault="00000000" w:rsidP="00BA1E07">
            <w:pPr>
              <w:pStyle w:val="TableParagraph"/>
              <w:spacing w:before="73"/>
              <w:ind w:left="63"/>
              <w:rPr>
                <w:rFonts w:asciiTheme="minorHAnsi" w:hAnsiTheme="minorHAnsi" w:cstheme="minorHAnsi"/>
                <w:sz w:val="24"/>
              </w:rPr>
            </w:pPr>
            <w:sdt>
              <w:sdtPr>
                <w:rPr>
                  <w:rFonts w:asciiTheme="minorHAnsi" w:hAnsiTheme="minorHAnsi" w:cstheme="minorHAnsi"/>
                  <w:szCs w:val="20"/>
                </w:rPr>
                <w:alias w:val="YNP"/>
                <w:tag w:val="YNP"/>
                <w:id w:val="1378437304"/>
                <w:placeholder>
                  <w:docPart w:val="1BBC35362ADB47488E472DE4D5BE26D4"/>
                </w:placeholder>
                <w:dropDownList>
                  <w:listItem w:value="Choose an item."/>
                  <w:listItem w:displayText="Yes" w:value="Yes"/>
                  <w:listItem w:displayText="Partially" w:value="Partially"/>
                  <w:listItem w:displayText="No" w:value="No"/>
                </w:dropDownList>
              </w:sdtPr>
              <w:sdtContent>
                <w:r w:rsidR="00E856BF" w:rsidRPr="006E6A8B">
                  <w:rPr>
                    <w:rFonts w:asciiTheme="minorHAnsi" w:hAnsiTheme="minorHAnsi" w:cstheme="minorHAnsi"/>
                    <w:szCs w:val="20"/>
                  </w:rPr>
                  <w:t>No</w:t>
                </w:r>
              </w:sdtContent>
            </w:sdt>
          </w:p>
        </w:tc>
      </w:tr>
      <w:tr w:rsidR="006A76C8" w14:paraId="714FF213" w14:textId="77777777" w:rsidTr="4694C071">
        <w:trPr>
          <w:gridBefore w:val="1"/>
          <w:wBefore w:w="12" w:type="dxa"/>
          <w:trHeight w:val="4226"/>
        </w:trPr>
        <w:tc>
          <w:tcPr>
            <w:tcW w:w="990" w:type="dxa"/>
            <w:gridSpan w:val="2"/>
            <w:vMerge/>
          </w:tcPr>
          <w:p w14:paraId="4A8725BB" w14:textId="77777777" w:rsidR="00E856BF" w:rsidRPr="006E6A8B" w:rsidRDefault="00E856BF" w:rsidP="00BA1E07">
            <w:pPr>
              <w:rPr>
                <w:rFonts w:asciiTheme="minorHAnsi" w:hAnsiTheme="minorHAnsi" w:cstheme="minorHAnsi"/>
                <w:sz w:val="2"/>
                <w:szCs w:val="2"/>
              </w:rPr>
            </w:pPr>
          </w:p>
        </w:tc>
        <w:tc>
          <w:tcPr>
            <w:tcW w:w="1024" w:type="dxa"/>
            <w:vMerge/>
          </w:tcPr>
          <w:p w14:paraId="3DBF4935" w14:textId="77777777" w:rsidR="00E856BF" w:rsidRPr="006E6A8B" w:rsidRDefault="00E856BF" w:rsidP="00BA1E07">
            <w:pPr>
              <w:rPr>
                <w:rFonts w:asciiTheme="minorHAnsi" w:hAnsiTheme="minorHAnsi" w:cstheme="minorHAnsi"/>
                <w:sz w:val="2"/>
                <w:szCs w:val="2"/>
              </w:rPr>
            </w:pPr>
          </w:p>
        </w:tc>
        <w:tc>
          <w:tcPr>
            <w:tcW w:w="3060" w:type="dxa"/>
            <w:gridSpan w:val="3"/>
            <w:vMerge/>
          </w:tcPr>
          <w:p w14:paraId="6E683AA9" w14:textId="77777777" w:rsidR="00E856BF" w:rsidRPr="006E6A8B" w:rsidRDefault="00E856BF" w:rsidP="00BA1E07">
            <w:pPr>
              <w:rPr>
                <w:rFonts w:asciiTheme="minorHAnsi" w:hAnsiTheme="minorHAnsi" w:cstheme="minorHAnsi"/>
                <w:sz w:val="2"/>
                <w:szCs w:val="2"/>
              </w:rPr>
            </w:pPr>
          </w:p>
        </w:tc>
        <w:tc>
          <w:tcPr>
            <w:tcW w:w="13468" w:type="dxa"/>
            <w:gridSpan w:val="4"/>
          </w:tcPr>
          <w:p w14:paraId="2F9F5F61" w14:textId="77777777" w:rsidR="00E856BF" w:rsidRPr="006E6A8B" w:rsidRDefault="00E856BF" w:rsidP="00BA1E07">
            <w:pPr>
              <w:pStyle w:val="TableParagraph"/>
              <w:numPr>
                <w:ilvl w:val="0"/>
                <w:numId w:val="3"/>
              </w:numPr>
              <w:tabs>
                <w:tab w:val="left" w:pos="208"/>
              </w:tabs>
              <w:spacing w:before="1" w:after="120" w:line="276" w:lineRule="auto"/>
              <w:ind w:left="432" w:right="101" w:hanging="288"/>
              <w:rPr>
                <w:rFonts w:asciiTheme="minorHAnsi" w:hAnsiTheme="minorHAnsi" w:cstheme="minorHAnsi"/>
                <w:sz w:val="20"/>
                <w:szCs w:val="20"/>
              </w:rPr>
            </w:pPr>
            <w:r w:rsidRPr="006E6A8B">
              <w:rPr>
                <w:rFonts w:asciiTheme="minorHAnsi" w:hAnsiTheme="minorHAnsi" w:cstheme="minorHAnsi"/>
                <w:sz w:val="20"/>
                <w:szCs w:val="20"/>
              </w:rPr>
              <w:t>Please</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insert</w:t>
            </w:r>
            <w:r w:rsidRPr="006E6A8B">
              <w:rPr>
                <w:rFonts w:asciiTheme="minorHAnsi" w:hAnsiTheme="minorHAnsi" w:cstheme="minorHAnsi"/>
                <w:spacing w:val="-4"/>
                <w:sz w:val="20"/>
                <w:szCs w:val="20"/>
              </w:rPr>
              <w:t xml:space="preserve"> </w:t>
            </w:r>
            <w:r w:rsidRPr="006E6A8B">
              <w:rPr>
                <w:rFonts w:asciiTheme="minorHAnsi" w:hAnsiTheme="minorHAnsi" w:cstheme="minorHAnsi"/>
                <w:sz w:val="20"/>
                <w:szCs w:val="20"/>
              </w:rPr>
              <w:t>a</w:t>
            </w:r>
            <w:r w:rsidRPr="006E6A8B">
              <w:rPr>
                <w:rFonts w:asciiTheme="minorHAnsi" w:hAnsiTheme="minorHAnsi" w:cstheme="minorHAnsi"/>
                <w:spacing w:val="-4"/>
                <w:sz w:val="20"/>
                <w:szCs w:val="20"/>
              </w:rPr>
              <w:t xml:space="preserve"> </w:t>
            </w:r>
            <w:r w:rsidRPr="006E6A8B">
              <w:rPr>
                <w:rFonts w:asciiTheme="minorHAnsi" w:hAnsiTheme="minorHAnsi" w:cstheme="minorHAnsi"/>
                <w:sz w:val="20"/>
                <w:szCs w:val="20"/>
              </w:rPr>
              <w:t>link</w:t>
            </w:r>
            <w:r w:rsidRPr="006E6A8B">
              <w:rPr>
                <w:rFonts w:asciiTheme="minorHAnsi" w:hAnsiTheme="minorHAnsi" w:cstheme="minorHAnsi"/>
                <w:spacing w:val="-4"/>
                <w:sz w:val="20"/>
                <w:szCs w:val="20"/>
              </w:rPr>
              <w:t xml:space="preserve"> </w:t>
            </w:r>
            <w:r w:rsidRPr="006E6A8B">
              <w:rPr>
                <w:rFonts w:asciiTheme="minorHAnsi" w:hAnsiTheme="minorHAnsi" w:cstheme="minorHAnsi"/>
                <w:sz w:val="20"/>
                <w:szCs w:val="20"/>
              </w:rPr>
              <w:t>to</w:t>
            </w:r>
            <w:r w:rsidRPr="006E6A8B">
              <w:rPr>
                <w:rFonts w:asciiTheme="minorHAnsi" w:hAnsiTheme="minorHAnsi" w:cstheme="minorHAnsi"/>
                <w:spacing w:val="-4"/>
                <w:sz w:val="20"/>
                <w:szCs w:val="20"/>
              </w:rPr>
              <w:t xml:space="preserve"> </w:t>
            </w:r>
            <w:r w:rsidRPr="006E6A8B">
              <w:rPr>
                <w:rFonts w:asciiTheme="minorHAnsi" w:hAnsiTheme="minorHAnsi" w:cstheme="minorHAnsi"/>
                <w:sz w:val="20"/>
                <w:szCs w:val="20"/>
              </w:rPr>
              <w:t>Council</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meeting</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materials</w:t>
            </w:r>
            <w:r w:rsidRPr="006E6A8B">
              <w:rPr>
                <w:rFonts w:asciiTheme="minorHAnsi" w:hAnsiTheme="minorHAnsi" w:cstheme="minorHAnsi"/>
                <w:spacing w:val="-3"/>
                <w:sz w:val="20"/>
                <w:szCs w:val="20"/>
              </w:rPr>
              <w:t xml:space="preserve"> </w:t>
            </w:r>
            <w:r w:rsidRPr="006E6A8B">
              <w:rPr>
                <w:rFonts w:asciiTheme="minorHAnsi" w:hAnsiTheme="minorHAnsi" w:cstheme="minorHAnsi"/>
                <w:sz w:val="20"/>
                <w:szCs w:val="20"/>
              </w:rPr>
              <w:t>where</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the</w:t>
            </w:r>
            <w:r w:rsidRPr="006E6A8B">
              <w:rPr>
                <w:rFonts w:asciiTheme="minorHAnsi" w:hAnsiTheme="minorHAnsi" w:cstheme="minorHAnsi"/>
                <w:spacing w:val="-3"/>
                <w:sz w:val="20"/>
                <w:szCs w:val="20"/>
              </w:rPr>
              <w:t xml:space="preserve"> </w:t>
            </w:r>
            <w:r w:rsidRPr="006E6A8B">
              <w:rPr>
                <w:rFonts w:asciiTheme="minorHAnsi" w:hAnsiTheme="minorHAnsi" w:cstheme="minorHAnsi"/>
                <w:sz w:val="20"/>
                <w:szCs w:val="20"/>
              </w:rPr>
              <w:t>Council</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used</w:t>
            </w:r>
            <w:r w:rsidRPr="006E6A8B">
              <w:rPr>
                <w:rFonts w:asciiTheme="minorHAnsi" w:hAnsiTheme="minorHAnsi" w:cstheme="minorHAnsi"/>
                <w:spacing w:val="-3"/>
                <w:sz w:val="20"/>
                <w:szCs w:val="20"/>
              </w:rPr>
              <w:t xml:space="preserve"> </w:t>
            </w:r>
            <w:r w:rsidRPr="006E6A8B">
              <w:rPr>
                <w:rFonts w:asciiTheme="minorHAnsi" w:hAnsiTheme="minorHAnsi" w:cstheme="minorHAnsi"/>
                <w:sz w:val="20"/>
                <w:szCs w:val="20"/>
              </w:rPr>
              <w:t>performance</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and</w:t>
            </w:r>
            <w:r w:rsidRPr="006E6A8B">
              <w:rPr>
                <w:rFonts w:asciiTheme="minorHAnsi" w:hAnsiTheme="minorHAnsi" w:cstheme="minorHAnsi"/>
                <w:spacing w:val="-4"/>
                <w:sz w:val="20"/>
                <w:szCs w:val="20"/>
              </w:rPr>
              <w:t xml:space="preserve"> </w:t>
            </w:r>
            <w:r w:rsidRPr="006E6A8B">
              <w:rPr>
                <w:rFonts w:asciiTheme="minorHAnsi" w:hAnsiTheme="minorHAnsi" w:cstheme="minorHAnsi"/>
                <w:sz w:val="20"/>
                <w:szCs w:val="20"/>
              </w:rPr>
              <w:t>risk</w:t>
            </w:r>
            <w:r w:rsidRPr="006E6A8B">
              <w:rPr>
                <w:rFonts w:asciiTheme="minorHAnsi" w:hAnsiTheme="minorHAnsi" w:cstheme="minorHAnsi"/>
                <w:spacing w:val="-4"/>
                <w:sz w:val="20"/>
                <w:szCs w:val="20"/>
              </w:rPr>
              <w:t xml:space="preserve"> </w:t>
            </w:r>
            <w:r w:rsidRPr="006E6A8B">
              <w:rPr>
                <w:rFonts w:asciiTheme="minorHAnsi" w:hAnsiTheme="minorHAnsi" w:cstheme="minorHAnsi"/>
                <w:sz w:val="20"/>
                <w:szCs w:val="20"/>
              </w:rPr>
              <w:t>review</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findings</w:t>
            </w:r>
            <w:r w:rsidRPr="006E6A8B">
              <w:rPr>
                <w:rFonts w:asciiTheme="minorHAnsi" w:hAnsiTheme="minorHAnsi" w:cstheme="minorHAnsi"/>
                <w:spacing w:val="-3"/>
                <w:sz w:val="20"/>
                <w:szCs w:val="20"/>
              </w:rPr>
              <w:t xml:space="preserve"> </w:t>
            </w:r>
            <w:r w:rsidRPr="006E6A8B">
              <w:rPr>
                <w:rFonts w:asciiTheme="minorHAnsi" w:hAnsiTheme="minorHAnsi" w:cstheme="minorHAnsi"/>
                <w:sz w:val="20"/>
                <w:szCs w:val="20"/>
              </w:rPr>
              <w:t>to</w:t>
            </w:r>
            <w:r w:rsidRPr="006E6A8B">
              <w:rPr>
                <w:rFonts w:asciiTheme="minorHAnsi" w:hAnsiTheme="minorHAnsi" w:cstheme="minorHAnsi"/>
                <w:spacing w:val="-4"/>
                <w:sz w:val="20"/>
                <w:szCs w:val="20"/>
              </w:rPr>
              <w:t xml:space="preserve"> </w:t>
            </w:r>
            <w:r w:rsidRPr="006E6A8B">
              <w:rPr>
                <w:rFonts w:asciiTheme="minorHAnsi" w:hAnsiTheme="minorHAnsi" w:cstheme="minorHAnsi"/>
                <w:sz w:val="20"/>
                <w:szCs w:val="20"/>
              </w:rPr>
              <w:t>identify</w:t>
            </w:r>
            <w:r w:rsidRPr="006E6A8B">
              <w:rPr>
                <w:rFonts w:asciiTheme="minorHAnsi" w:hAnsiTheme="minorHAnsi" w:cstheme="minorHAnsi"/>
                <w:spacing w:val="-4"/>
                <w:sz w:val="20"/>
                <w:szCs w:val="20"/>
              </w:rPr>
              <w:t xml:space="preserve"> </w:t>
            </w:r>
            <w:r w:rsidRPr="006E6A8B">
              <w:rPr>
                <w:rFonts w:asciiTheme="minorHAnsi" w:hAnsiTheme="minorHAnsi" w:cstheme="minorHAnsi"/>
                <w:sz w:val="20"/>
                <w:szCs w:val="20"/>
              </w:rPr>
              <w:t>where</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the</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College</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needs</w:t>
            </w:r>
            <w:r w:rsidRPr="006E6A8B">
              <w:rPr>
                <w:rFonts w:asciiTheme="minorHAnsi" w:hAnsiTheme="minorHAnsi" w:cstheme="minorHAnsi"/>
                <w:spacing w:val="-3"/>
                <w:sz w:val="20"/>
                <w:szCs w:val="20"/>
              </w:rPr>
              <w:t xml:space="preserve"> </w:t>
            </w:r>
            <w:r w:rsidRPr="006E6A8B">
              <w:rPr>
                <w:rFonts w:asciiTheme="minorHAnsi" w:hAnsiTheme="minorHAnsi" w:cstheme="minorHAnsi"/>
                <w:sz w:val="20"/>
                <w:szCs w:val="20"/>
              </w:rPr>
              <w:t>to</w:t>
            </w:r>
            <w:r w:rsidRPr="006E6A8B">
              <w:rPr>
                <w:rFonts w:asciiTheme="minorHAnsi" w:hAnsiTheme="minorHAnsi" w:cstheme="minorHAnsi"/>
                <w:spacing w:val="-4"/>
                <w:sz w:val="20"/>
                <w:szCs w:val="20"/>
              </w:rPr>
              <w:t xml:space="preserve"> </w:t>
            </w:r>
            <w:r w:rsidRPr="006E6A8B">
              <w:rPr>
                <w:rFonts w:asciiTheme="minorHAnsi" w:hAnsiTheme="minorHAnsi" w:cstheme="minorHAnsi"/>
                <w:sz w:val="20"/>
                <w:szCs w:val="20"/>
              </w:rPr>
              <w:t>implement improvement activities and indicate the page number.</w:t>
            </w:r>
          </w:p>
          <w:p w14:paraId="770A26AC" w14:textId="2F097937" w:rsidR="00E856BF" w:rsidRPr="006E6A8B" w:rsidRDefault="00E856BF" w:rsidP="00BA1E07">
            <w:pPr>
              <w:pStyle w:val="TableParagraph"/>
              <w:tabs>
                <w:tab w:val="left" w:pos="208"/>
              </w:tabs>
              <w:spacing w:before="1" w:line="259" w:lineRule="auto"/>
              <w:ind w:left="115" w:right="101"/>
              <w:rPr>
                <w:rFonts w:asciiTheme="minorHAnsi" w:hAnsiTheme="minorHAnsi" w:cstheme="minorHAnsi"/>
              </w:rPr>
            </w:pPr>
            <w:r w:rsidRPr="006E6A8B">
              <w:rPr>
                <w:rFonts w:asciiTheme="minorHAnsi" w:hAnsiTheme="minorHAnsi" w:cstheme="minorHAnsi"/>
              </w:rPr>
              <w:t>Financial risk is reported quarterly to the Finance Committee and Council. The College does not have a current Enterprise Risk Management (ERM) policy and approach to regularly review risks and identify mitigation strategies. The College is currently developing a new ERM policy and process.</w:t>
            </w:r>
            <w:r w:rsidR="603168D5" w:rsidRPr="006E6A8B">
              <w:rPr>
                <w:rFonts w:asciiTheme="minorHAnsi" w:hAnsiTheme="minorHAnsi" w:cstheme="minorHAnsi"/>
              </w:rPr>
              <w:t xml:space="preserve"> Council does raise questions related to the risks identified in the program area reports and action is taken where warranted</w:t>
            </w:r>
            <w:r w:rsidR="09ED8924" w:rsidRPr="006E6A8B">
              <w:rPr>
                <w:rFonts w:asciiTheme="minorHAnsi" w:hAnsiTheme="minorHAnsi" w:cstheme="minorHAnsi"/>
              </w:rPr>
              <w:t xml:space="preserve"> however this is a relatively new area for the College. </w:t>
            </w:r>
          </w:p>
          <w:p w14:paraId="779EB9B6" w14:textId="77777777" w:rsidR="0098699A" w:rsidRPr="006E6A8B" w:rsidRDefault="0098699A" w:rsidP="00BA1E07">
            <w:pPr>
              <w:pStyle w:val="TableParagraph"/>
              <w:tabs>
                <w:tab w:val="left" w:pos="208"/>
              </w:tabs>
              <w:spacing w:before="1" w:line="259" w:lineRule="auto"/>
              <w:ind w:left="115" w:right="101"/>
              <w:rPr>
                <w:rFonts w:asciiTheme="minorHAnsi" w:hAnsiTheme="minorHAnsi" w:cstheme="minorHAnsi"/>
              </w:rPr>
            </w:pPr>
          </w:p>
          <w:p w14:paraId="07F1BA39" w14:textId="77777777" w:rsidR="0098699A" w:rsidRPr="006E6A8B" w:rsidRDefault="0098699A" w:rsidP="00BA1E07">
            <w:pPr>
              <w:pStyle w:val="TableParagraph"/>
              <w:tabs>
                <w:tab w:val="left" w:pos="208"/>
              </w:tabs>
              <w:spacing w:before="1" w:line="259" w:lineRule="auto"/>
              <w:ind w:left="115" w:right="101"/>
              <w:rPr>
                <w:rFonts w:asciiTheme="minorHAnsi" w:hAnsiTheme="minorHAnsi" w:cstheme="minorHAnsi"/>
              </w:rPr>
            </w:pPr>
            <w:r w:rsidRPr="006E6A8B">
              <w:rPr>
                <w:rFonts w:asciiTheme="minorHAnsi" w:hAnsiTheme="minorHAnsi" w:cstheme="minorHAnsi"/>
              </w:rPr>
              <w:t xml:space="preserve">Even though the College does not currently use a formal </w:t>
            </w:r>
            <w:r w:rsidR="000C7820" w:rsidRPr="006E6A8B">
              <w:rPr>
                <w:rFonts w:asciiTheme="minorHAnsi" w:hAnsiTheme="minorHAnsi" w:cstheme="minorHAnsi"/>
              </w:rPr>
              <w:t xml:space="preserve">risk management framework, risk is still being assessed and identified in an ongoing way and addressed as needed. </w:t>
            </w:r>
            <w:r w:rsidR="002E7ABC" w:rsidRPr="006E6A8B">
              <w:rPr>
                <w:rFonts w:asciiTheme="minorHAnsi" w:hAnsiTheme="minorHAnsi" w:cstheme="minorHAnsi"/>
              </w:rPr>
              <w:t>A few examples in 2022 include:</w:t>
            </w:r>
          </w:p>
          <w:p w14:paraId="448A7022" w14:textId="77777777" w:rsidR="002E7ABC" w:rsidRPr="006E6A8B" w:rsidRDefault="002E7ABC" w:rsidP="002E7ABC">
            <w:pPr>
              <w:pStyle w:val="TableParagraph"/>
              <w:numPr>
                <w:ilvl w:val="0"/>
                <w:numId w:val="98"/>
              </w:numPr>
              <w:tabs>
                <w:tab w:val="left" w:pos="208"/>
              </w:tabs>
              <w:spacing w:before="1" w:line="259" w:lineRule="auto"/>
              <w:ind w:right="101"/>
              <w:rPr>
                <w:rFonts w:asciiTheme="minorHAnsi" w:hAnsiTheme="minorHAnsi" w:cstheme="minorHAnsi"/>
              </w:rPr>
            </w:pPr>
            <w:r w:rsidRPr="006E6A8B">
              <w:rPr>
                <w:rFonts w:asciiTheme="minorHAnsi" w:hAnsiTheme="minorHAnsi" w:cstheme="minorHAnsi"/>
              </w:rPr>
              <w:t xml:space="preserve">During the development of the new Ontario Clinical Exam, staff identified potential risks with </w:t>
            </w:r>
            <w:r w:rsidR="00322D33" w:rsidRPr="006E6A8B">
              <w:rPr>
                <w:rFonts w:asciiTheme="minorHAnsi" w:hAnsiTheme="minorHAnsi" w:cstheme="minorHAnsi"/>
              </w:rPr>
              <w:t xml:space="preserve">exam cheating and </w:t>
            </w:r>
            <w:hyperlink r:id="rId95" w:anchor="page=6" w:history="1">
              <w:r w:rsidR="00322D33" w:rsidRPr="006E6A8B">
                <w:rPr>
                  <w:rStyle w:val="Hyperlink"/>
                  <w:rFonts w:asciiTheme="minorHAnsi" w:hAnsiTheme="minorHAnsi" w:cstheme="minorHAnsi"/>
                </w:rPr>
                <w:t>re-designed the format of the exam</w:t>
              </w:r>
            </w:hyperlink>
            <w:r w:rsidR="00322D33" w:rsidRPr="006E6A8B">
              <w:rPr>
                <w:rFonts w:asciiTheme="minorHAnsi" w:hAnsiTheme="minorHAnsi" w:cstheme="minorHAnsi"/>
              </w:rPr>
              <w:t xml:space="preserve"> to mitigate that risk;</w:t>
            </w:r>
          </w:p>
          <w:p w14:paraId="101ADAFE" w14:textId="4D5B08DC" w:rsidR="00070374" w:rsidRPr="006E6A8B" w:rsidRDefault="00C925CE" w:rsidP="00ED39A7">
            <w:pPr>
              <w:pStyle w:val="TableParagraph"/>
              <w:numPr>
                <w:ilvl w:val="0"/>
                <w:numId w:val="98"/>
              </w:numPr>
              <w:tabs>
                <w:tab w:val="left" w:pos="208"/>
              </w:tabs>
              <w:spacing w:before="1" w:line="259" w:lineRule="auto"/>
              <w:ind w:right="101"/>
              <w:rPr>
                <w:rFonts w:asciiTheme="minorHAnsi" w:hAnsiTheme="minorHAnsi" w:cstheme="minorHAnsi"/>
              </w:rPr>
            </w:pPr>
            <w:r w:rsidRPr="006E6A8B">
              <w:rPr>
                <w:rFonts w:asciiTheme="minorHAnsi" w:hAnsiTheme="minorHAnsi" w:cstheme="minorHAnsi"/>
              </w:rPr>
              <w:t>As summarized in</w:t>
            </w:r>
            <w:r w:rsidR="00DB042F" w:rsidRPr="006E6A8B">
              <w:rPr>
                <w:rFonts w:asciiTheme="minorHAnsi" w:hAnsiTheme="minorHAnsi" w:cstheme="minorHAnsi"/>
              </w:rPr>
              <w:t xml:space="preserve"> </w:t>
            </w:r>
            <w:r w:rsidR="00A011CA" w:rsidRPr="006E6A8B">
              <w:rPr>
                <w:rFonts w:asciiTheme="minorHAnsi" w:hAnsiTheme="minorHAnsi" w:cstheme="minorHAnsi"/>
              </w:rPr>
              <w:t xml:space="preserve">the most recent </w:t>
            </w:r>
            <w:hyperlink r:id="rId96" w:anchor="page=65" w:history="1">
              <w:r w:rsidR="00A011CA" w:rsidRPr="006E6A8B">
                <w:rPr>
                  <w:rStyle w:val="Hyperlink"/>
                  <w:rFonts w:asciiTheme="minorHAnsi" w:hAnsiTheme="minorHAnsi" w:cstheme="minorHAnsi"/>
                </w:rPr>
                <w:t>dashboard report</w:t>
              </w:r>
            </w:hyperlink>
            <w:r w:rsidR="00A011CA" w:rsidRPr="006E6A8B">
              <w:rPr>
                <w:rFonts w:asciiTheme="minorHAnsi" w:hAnsiTheme="minorHAnsi" w:cstheme="minorHAnsi"/>
              </w:rPr>
              <w:t xml:space="preserve">, where operational risks were identified in the statutory program areas, particularly in terms of meeting statutory timelines, </w:t>
            </w:r>
            <w:r w:rsidRPr="006E6A8B">
              <w:rPr>
                <w:rFonts w:asciiTheme="minorHAnsi" w:hAnsiTheme="minorHAnsi" w:cstheme="minorHAnsi"/>
              </w:rPr>
              <w:t>actions were taken to address those risks (such as increasing resources or improving efficiency of our processes.)</w:t>
            </w:r>
          </w:p>
        </w:tc>
      </w:tr>
      <w:tr w:rsidR="006A76C8" w14:paraId="58B8F7AA" w14:textId="77777777" w:rsidTr="4694C071">
        <w:trPr>
          <w:gridBefore w:val="1"/>
          <w:wBefore w:w="12" w:type="dxa"/>
          <w:trHeight w:val="1091"/>
        </w:trPr>
        <w:tc>
          <w:tcPr>
            <w:tcW w:w="990" w:type="dxa"/>
            <w:gridSpan w:val="2"/>
            <w:vMerge/>
          </w:tcPr>
          <w:p w14:paraId="2306BEC3" w14:textId="77777777" w:rsidR="00E856BF" w:rsidRPr="006E6A8B" w:rsidRDefault="00E856BF" w:rsidP="00BA1E07">
            <w:pPr>
              <w:rPr>
                <w:rFonts w:asciiTheme="minorHAnsi" w:hAnsiTheme="minorHAnsi" w:cstheme="minorHAnsi"/>
                <w:sz w:val="2"/>
                <w:szCs w:val="2"/>
              </w:rPr>
            </w:pPr>
          </w:p>
        </w:tc>
        <w:tc>
          <w:tcPr>
            <w:tcW w:w="1024" w:type="dxa"/>
            <w:vMerge/>
          </w:tcPr>
          <w:p w14:paraId="54D0FC0E" w14:textId="77777777" w:rsidR="00E856BF" w:rsidRPr="006E6A8B" w:rsidRDefault="00E856BF" w:rsidP="00BA1E07">
            <w:pPr>
              <w:rPr>
                <w:rFonts w:asciiTheme="minorHAnsi" w:hAnsiTheme="minorHAnsi" w:cstheme="minorHAnsi"/>
                <w:sz w:val="2"/>
                <w:szCs w:val="2"/>
              </w:rPr>
            </w:pPr>
          </w:p>
        </w:tc>
        <w:tc>
          <w:tcPr>
            <w:tcW w:w="3060" w:type="dxa"/>
            <w:gridSpan w:val="3"/>
            <w:vMerge/>
          </w:tcPr>
          <w:p w14:paraId="70628E48" w14:textId="77777777" w:rsidR="00E856BF" w:rsidRPr="006E6A8B" w:rsidRDefault="00E856BF" w:rsidP="00BA1E07">
            <w:pPr>
              <w:rPr>
                <w:rFonts w:asciiTheme="minorHAnsi" w:hAnsiTheme="minorHAnsi" w:cstheme="minorHAnsi"/>
                <w:sz w:val="2"/>
                <w:szCs w:val="2"/>
              </w:rPr>
            </w:pPr>
          </w:p>
        </w:tc>
        <w:tc>
          <w:tcPr>
            <w:tcW w:w="13468" w:type="dxa"/>
            <w:gridSpan w:val="4"/>
          </w:tcPr>
          <w:p w14:paraId="0FF96143" w14:textId="77777777" w:rsidR="00E856BF" w:rsidRPr="006E6A8B" w:rsidRDefault="00E856BF" w:rsidP="00BA7ECE">
            <w:pPr>
              <w:spacing w:after="120"/>
              <w:ind w:left="115"/>
              <w:rPr>
                <w:rFonts w:asciiTheme="minorHAnsi" w:hAnsiTheme="minorHAnsi" w:cstheme="minorHAnsi"/>
                <w:i/>
                <w:sz w:val="20"/>
                <w:lang w:val="en-CA"/>
              </w:rPr>
            </w:pPr>
            <w:r w:rsidRPr="006E6A8B">
              <w:rPr>
                <w:rFonts w:asciiTheme="minorHAnsi" w:hAnsiTheme="minorHAnsi" w:cstheme="minorHAnsi"/>
                <w:i/>
                <w:sz w:val="20"/>
                <w:lang w:val="en-CA"/>
              </w:rPr>
              <w:t>If the response is “partially” or “no”, describe the College’s plan to fully implement this measure. Outline the steps (i.e., drafting policies, consulting stakeholders, or reviewing/revising existing policies or procedures, etc.) the College will be taking, expected timelines and any barriers to implementation.</w:t>
            </w:r>
          </w:p>
          <w:p w14:paraId="6D14F99D" w14:textId="03DE6724" w:rsidR="00E856BF" w:rsidRPr="006E6A8B" w:rsidRDefault="00E963B5" w:rsidP="00BA1E07">
            <w:pPr>
              <w:pStyle w:val="TableParagraph"/>
              <w:spacing w:before="1"/>
              <w:ind w:left="106"/>
              <w:rPr>
                <w:rFonts w:asciiTheme="minorHAnsi" w:hAnsiTheme="minorHAnsi" w:cstheme="minorHAnsi"/>
                <w:szCs w:val="24"/>
              </w:rPr>
            </w:pPr>
            <w:r w:rsidRPr="006E6A8B">
              <w:rPr>
                <w:rFonts w:asciiTheme="minorHAnsi" w:hAnsiTheme="minorHAnsi" w:cstheme="minorHAnsi"/>
                <w:szCs w:val="24"/>
              </w:rPr>
              <w:t xml:space="preserve">The College will be finalizing its ERM framework in the 2023 reporting year. At that time, the College will be prepared </w:t>
            </w:r>
            <w:r w:rsidR="00312D71" w:rsidRPr="006E6A8B">
              <w:rPr>
                <w:rFonts w:asciiTheme="minorHAnsi" w:hAnsiTheme="minorHAnsi" w:cstheme="minorHAnsi"/>
                <w:szCs w:val="24"/>
              </w:rPr>
              <w:t>to fully meet this measure.</w:t>
            </w:r>
          </w:p>
        </w:tc>
      </w:tr>
      <w:tr w:rsidR="0030573A" w14:paraId="153402ED" w14:textId="77777777" w:rsidTr="572E1650">
        <w:trPr>
          <w:gridBefore w:val="1"/>
          <w:wBefore w:w="12" w:type="dxa"/>
          <w:trHeight w:val="712"/>
        </w:trPr>
        <w:tc>
          <w:tcPr>
            <w:tcW w:w="990" w:type="dxa"/>
            <w:gridSpan w:val="2"/>
            <w:vMerge/>
          </w:tcPr>
          <w:p w14:paraId="4B0229DF" w14:textId="77777777" w:rsidR="00E856BF" w:rsidRPr="006E6A8B" w:rsidRDefault="00E856BF" w:rsidP="00BA1E07">
            <w:pPr>
              <w:rPr>
                <w:rFonts w:asciiTheme="minorHAnsi" w:hAnsiTheme="minorHAnsi" w:cstheme="minorHAnsi"/>
                <w:sz w:val="2"/>
                <w:szCs w:val="2"/>
              </w:rPr>
            </w:pPr>
          </w:p>
        </w:tc>
        <w:tc>
          <w:tcPr>
            <w:tcW w:w="1024" w:type="dxa"/>
            <w:vMerge/>
          </w:tcPr>
          <w:p w14:paraId="2D0D262E" w14:textId="77777777" w:rsidR="00E856BF" w:rsidRPr="006E6A8B" w:rsidRDefault="00E856BF" w:rsidP="00BA1E07">
            <w:pPr>
              <w:rPr>
                <w:rFonts w:asciiTheme="minorHAnsi" w:hAnsiTheme="minorHAnsi" w:cstheme="minorHAnsi"/>
                <w:sz w:val="2"/>
                <w:szCs w:val="2"/>
              </w:rPr>
            </w:pPr>
          </w:p>
        </w:tc>
        <w:tc>
          <w:tcPr>
            <w:tcW w:w="16528" w:type="dxa"/>
            <w:gridSpan w:val="7"/>
            <w:shd w:val="clear" w:color="auto" w:fill="F2F2F2" w:themeFill="background1" w:themeFillShade="F2"/>
          </w:tcPr>
          <w:p w14:paraId="6C7E8834" w14:textId="77777777" w:rsidR="00E856BF" w:rsidRPr="006E6A8B" w:rsidRDefault="00E856BF" w:rsidP="00BA1E07">
            <w:pPr>
              <w:pStyle w:val="TableParagraph"/>
              <w:spacing w:line="292" w:lineRule="exact"/>
              <w:ind w:left="104"/>
              <w:rPr>
                <w:rFonts w:asciiTheme="minorHAnsi" w:hAnsiTheme="minorHAnsi" w:cstheme="minorHAnsi"/>
                <w:b/>
                <w:color w:val="000000" w:themeColor="text1"/>
                <w:sz w:val="24"/>
              </w:rPr>
            </w:pPr>
            <w:r w:rsidRPr="006E6A8B">
              <w:rPr>
                <w:rFonts w:asciiTheme="minorHAnsi" w:hAnsiTheme="minorHAnsi" w:cstheme="minorHAnsi"/>
                <w:b/>
                <w:color w:val="000000" w:themeColor="text1"/>
                <w:spacing w:val="-2"/>
                <w:sz w:val="24"/>
              </w:rPr>
              <w:t>Measure:</w:t>
            </w:r>
          </w:p>
          <w:p w14:paraId="4D3C1665" w14:textId="77777777" w:rsidR="00E856BF" w:rsidRPr="006E6A8B" w:rsidRDefault="00E856BF" w:rsidP="00BA1E07">
            <w:pPr>
              <w:pStyle w:val="TableParagraph"/>
              <w:tabs>
                <w:tab w:val="left" w:pos="824"/>
              </w:tabs>
              <w:ind w:left="104"/>
              <w:rPr>
                <w:rFonts w:asciiTheme="minorHAnsi" w:hAnsiTheme="minorHAnsi" w:cstheme="minorHAnsi"/>
                <w:b/>
                <w:sz w:val="24"/>
              </w:rPr>
            </w:pPr>
            <w:r w:rsidRPr="006E6A8B">
              <w:rPr>
                <w:rFonts w:asciiTheme="minorHAnsi" w:hAnsiTheme="minorHAnsi" w:cstheme="minorHAnsi"/>
                <w:b/>
                <w:color w:val="000000" w:themeColor="text1"/>
                <w:spacing w:val="-4"/>
                <w:sz w:val="24"/>
              </w:rPr>
              <w:t>14.3</w:t>
            </w:r>
            <w:r w:rsidRPr="006E6A8B">
              <w:rPr>
                <w:rFonts w:asciiTheme="minorHAnsi" w:hAnsiTheme="minorHAnsi" w:cstheme="minorHAnsi"/>
                <w:b/>
                <w:color w:val="000000" w:themeColor="text1"/>
                <w:sz w:val="24"/>
              </w:rPr>
              <w:tab/>
              <w:t>The</w:t>
            </w:r>
            <w:r w:rsidRPr="006E6A8B">
              <w:rPr>
                <w:rFonts w:asciiTheme="minorHAnsi" w:hAnsiTheme="minorHAnsi" w:cstheme="minorHAnsi"/>
                <w:b/>
                <w:color w:val="000000" w:themeColor="text1"/>
                <w:spacing w:val="-2"/>
                <w:sz w:val="24"/>
              </w:rPr>
              <w:t xml:space="preserve"> </w:t>
            </w:r>
            <w:r w:rsidRPr="006E6A8B">
              <w:rPr>
                <w:rFonts w:asciiTheme="minorHAnsi" w:hAnsiTheme="minorHAnsi" w:cstheme="minorHAnsi"/>
                <w:b/>
                <w:color w:val="000000" w:themeColor="text1"/>
                <w:sz w:val="24"/>
              </w:rPr>
              <w:t>College regularly</w:t>
            </w:r>
            <w:r w:rsidRPr="006E6A8B">
              <w:rPr>
                <w:rFonts w:asciiTheme="minorHAnsi" w:hAnsiTheme="minorHAnsi" w:cstheme="minorHAnsi"/>
                <w:b/>
                <w:color w:val="000000" w:themeColor="text1"/>
                <w:spacing w:val="-3"/>
                <w:sz w:val="24"/>
              </w:rPr>
              <w:t xml:space="preserve"> </w:t>
            </w:r>
            <w:r w:rsidRPr="006E6A8B">
              <w:rPr>
                <w:rFonts w:asciiTheme="minorHAnsi" w:hAnsiTheme="minorHAnsi" w:cstheme="minorHAnsi"/>
                <w:b/>
                <w:color w:val="000000" w:themeColor="text1"/>
                <w:sz w:val="24"/>
              </w:rPr>
              <w:t>reports</w:t>
            </w:r>
            <w:r w:rsidRPr="006E6A8B">
              <w:rPr>
                <w:rFonts w:asciiTheme="minorHAnsi" w:hAnsiTheme="minorHAnsi" w:cstheme="minorHAnsi"/>
                <w:b/>
                <w:color w:val="000000" w:themeColor="text1"/>
                <w:spacing w:val="-2"/>
                <w:sz w:val="24"/>
              </w:rPr>
              <w:t xml:space="preserve"> </w:t>
            </w:r>
            <w:r w:rsidRPr="006E6A8B">
              <w:rPr>
                <w:rFonts w:asciiTheme="minorHAnsi" w:hAnsiTheme="minorHAnsi" w:cstheme="minorHAnsi"/>
                <w:b/>
                <w:color w:val="000000" w:themeColor="text1"/>
                <w:sz w:val="24"/>
              </w:rPr>
              <w:t>publicly</w:t>
            </w:r>
            <w:r w:rsidRPr="006E6A8B">
              <w:rPr>
                <w:rFonts w:asciiTheme="minorHAnsi" w:hAnsiTheme="minorHAnsi" w:cstheme="minorHAnsi"/>
                <w:b/>
                <w:color w:val="000000" w:themeColor="text1"/>
                <w:spacing w:val="-3"/>
                <w:sz w:val="24"/>
              </w:rPr>
              <w:t xml:space="preserve"> </w:t>
            </w:r>
            <w:r w:rsidRPr="006E6A8B">
              <w:rPr>
                <w:rFonts w:asciiTheme="minorHAnsi" w:hAnsiTheme="minorHAnsi" w:cstheme="minorHAnsi"/>
                <w:b/>
                <w:color w:val="000000" w:themeColor="text1"/>
                <w:sz w:val="24"/>
              </w:rPr>
              <w:t>on</w:t>
            </w:r>
            <w:r w:rsidRPr="006E6A8B">
              <w:rPr>
                <w:rFonts w:asciiTheme="minorHAnsi" w:hAnsiTheme="minorHAnsi" w:cstheme="minorHAnsi"/>
                <w:b/>
                <w:color w:val="000000" w:themeColor="text1"/>
                <w:spacing w:val="-1"/>
                <w:sz w:val="24"/>
              </w:rPr>
              <w:t xml:space="preserve"> </w:t>
            </w:r>
            <w:r w:rsidRPr="006E6A8B">
              <w:rPr>
                <w:rFonts w:asciiTheme="minorHAnsi" w:hAnsiTheme="minorHAnsi" w:cstheme="minorHAnsi"/>
                <w:b/>
                <w:color w:val="000000" w:themeColor="text1"/>
                <w:sz w:val="24"/>
              </w:rPr>
              <w:t>its</w:t>
            </w:r>
            <w:r w:rsidRPr="006E6A8B">
              <w:rPr>
                <w:rFonts w:asciiTheme="minorHAnsi" w:hAnsiTheme="minorHAnsi" w:cstheme="minorHAnsi"/>
                <w:b/>
                <w:color w:val="000000" w:themeColor="text1"/>
                <w:spacing w:val="-2"/>
                <w:sz w:val="24"/>
              </w:rPr>
              <w:t xml:space="preserve"> performance.</w:t>
            </w:r>
          </w:p>
        </w:tc>
      </w:tr>
      <w:tr w:rsidR="00C44851" w14:paraId="5B3110D3" w14:textId="77777777" w:rsidTr="4694C071">
        <w:trPr>
          <w:gridBefore w:val="1"/>
          <w:wBefore w:w="12" w:type="dxa"/>
          <w:trHeight w:val="419"/>
        </w:trPr>
        <w:tc>
          <w:tcPr>
            <w:tcW w:w="990" w:type="dxa"/>
            <w:gridSpan w:val="2"/>
            <w:vMerge/>
          </w:tcPr>
          <w:p w14:paraId="0760F699" w14:textId="77777777" w:rsidR="00E856BF" w:rsidRPr="006E6A8B" w:rsidRDefault="00E856BF" w:rsidP="00BA1E07">
            <w:pPr>
              <w:rPr>
                <w:rFonts w:asciiTheme="minorHAnsi" w:hAnsiTheme="minorHAnsi" w:cstheme="minorHAnsi"/>
                <w:sz w:val="2"/>
                <w:szCs w:val="2"/>
              </w:rPr>
            </w:pPr>
          </w:p>
        </w:tc>
        <w:tc>
          <w:tcPr>
            <w:tcW w:w="1024" w:type="dxa"/>
            <w:vMerge/>
          </w:tcPr>
          <w:p w14:paraId="2DE0FD69" w14:textId="77777777" w:rsidR="00E856BF" w:rsidRPr="006E6A8B" w:rsidRDefault="00E856BF" w:rsidP="00BA1E07">
            <w:pPr>
              <w:rPr>
                <w:rFonts w:asciiTheme="minorHAnsi" w:hAnsiTheme="minorHAnsi" w:cstheme="minorHAnsi"/>
                <w:sz w:val="2"/>
                <w:szCs w:val="2"/>
              </w:rPr>
            </w:pPr>
          </w:p>
        </w:tc>
        <w:tc>
          <w:tcPr>
            <w:tcW w:w="3060" w:type="dxa"/>
            <w:gridSpan w:val="3"/>
            <w:vMerge w:val="restart"/>
          </w:tcPr>
          <w:p w14:paraId="2B6676F8" w14:textId="781F6427" w:rsidR="00E856BF" w:rsidRPr="006E6A8B" w:rsidRDefault="00E856BF" w:rsidP="00BA1E07">
            <w:pPr>
              <w:pStyle w:val="TableParagraph"/>
              <w:spacing w:before="1"/>
              <w:ind w:left="462" w:right="96" w:hanging="358"/>
              <w:rPr>
                <w:rFonts w:asciiTheme="minorHAnsi" w:hAnsiTheme="minorHAnsi" w:cstheme="minorHAnsi"/>
                <w:sz w:val="20"/>
              </w:rPr>
            </w:pPr>
            <w:r w:rsidRPr="006E6A8B">
              <w:rPr>
                <w:rFonts w:asciiTheme="minorHAnsi" w:hAnsiTheme="minorHAnsi" w:cstheme="minorHAnsi"/>
                <w:sz w:val="20"/>
              </w:rPr>
              <w:t>a.</w:t>
            </w:r>
            <w:r w:rsidRPr="006E6A8B">
              <w:rPr>
                <w:rFonts w:asciiTheme="minorHAnsi" w:hAnsiTheme="minorHAnsi" w:cstheme="minorHAnsi"/>
                <w:spacing w:val="80"/>
                <w:sz w:val="20"/>
              </w:rPr>
              <w:t xml:space="preserve"> </w:t>
            </w:r>
            <w:r w:rsidRPr="006E6A8B">
              <w:rPr>
                <w:rFonts w:asciiTheme="minorHAnsi" w:hAnsiTheme="minorHAnsi" w:cstheme="minorHAnsi"/>
                <w:sz w:val="20"/>
              </w:rPr>
              <w:t>Performance results related to</w:t>
            </w:r>
            <w:r w:rsidR="00C45174" w:rsidRPr="006E6A8B">
              <w:rPr>
                <w:rFonts w:asciiTheme="minorHAnsi" w:hAnsiTheme="minorHAnsi" w:cstheme="minorHAnsi"/>
                <w:spacing w:val="80"/>
                <w:sz w:val="20"/>
              </w:rPr>
              <w:t xml:space="preserve"> </w:t>
            </w:r>
            <w:r w:rsidRPr="006E6A8B">
              <w:rPr>
                <w:rFonts w:asciiTheme="minorHAnsi" w:hAnsiTheme="minorHAnsi" w:cstheme="minorHAnsi"/>
                <w:sz w:val="20"/>
              </w:rPr>
              <w:t xml:space="preserve">a College’s strategic objectives and regulatory outcomes are made public on the College’s </w:t>
            </w:r>
            <w:r w:rsidRPr="006E6A8B">
              <w:rPr>
                <w:rFonts w:asciiTheme="minorHAnsi" w:hAnsiTheme="minorHAnsi" w:cstheme="minorHAnsi"/>
                <w:spacing w:val="-2"/>
                <w:sz w:val="20"/>
              </w:rPr>
              <w:t>website.</w:t>
            </w:r>
          </w:p>
        </w:tc>
        <w:tc>
          <w:tcPr>
            <w:tcW w:w="9686" w:type="dxa"/>
            <w:gridSpan w:val="2"/>
          </w:tcPr>
          <w:p w14:paraId="14EEC90F" w14:textId="77777777" w:rsidR="00E856BF" w:rsidRPr="006E6A8B" w:rsidRDefault="00E856BF" w:rsidP="00BA1E07">
            <w:pPr>
              <w:pStyle w:val="TableParagraph"/>
              <w:spacing w:before="1"/>
              <w:ind w:left="106"/>
              <w:rPr>
                <w:rFonts w:asciiTheme="minorHAnsi" w:hAnsiTheme="minorHAnsi" w:cstheme="minorHAnsi"/>
                <w:sz w:val="20"/>
              </w:rPr>
            </w:pPr>
            <w:r w:rsidRPr="006E6A8B">
              <w:rPr>
                <w:rFonts w:asciiTheme="minorHAnsi" w:hAnsiTheme="minorHAnsi" w:cstheme="minorHAnsi"/>
                <w:sz w:val="20"/>
              </w:rPr>
              <w:t>The</w:t>
            </w:r>
            <w:r w:rsidRPr="006E6A8B">
              <w:rPr>
                <w:rFonts w:asciiTheme="minorHAnsi" w:hAnsiTheme="minorHAnsi" w:cstheme="minorHAnsi"/>
                <w:spacing w:val="-7"/>
                <w:sz w:val="20"/>
              </w:rPr>
              <w:t xml:space="preserve"> </w:t>
            </w:r>
            <w:r w:rsidRPr="006E6A8B">
              <w:rPr>
                <w:rFonts w:asciiTheme="minorHAnsi" w:hAnsiTheme="minorHAnsi" w:cstheme="minorHAnsi"/>
                <w:sz w:val="20"/>
              </w:rPr>
              <w:t>College</w:t>
            </w:r>
            <w:r w:rsidRPr="006E6A8B">
              <w:rPr>
                <w:rFonts w:asciiTheme="minorHAnsi" w:hAnsiTheme="minorHAnsi" w:cstheme="minorHAnsi"/>
                <w:spacing w:val="-6"/>
                <w:sz w:val="20"/>
              </w:rPr>
              <w:t xml:space="preserve"> </w:t>
            </w:r>
            <w:r w:rsidRPr="006E6A8B">
              <w:rPr>
                <w:rFonts w:asciiTheme="minorHAnsi" w:hAnsiTheme="minorHAnsi" w:cstheme="minorHAnsi"/>
                <w:sz w:val="20"/>
              </w:rPr>
              <w:t>fulfills</w:t>
            </w:r>
            <w:r w:rsidRPr="006E6A8B">
              <w:rPr>
                <w:rFonts w:asciiTheme="minorHAnsi" w:hAnsiTheme="minorHAnsi" w:cstheme="minorHAnsi"/>
                <w:spacing w:val="-5"/>
                <w:sz w:val="20"/>
              </w:rPr>
              <w:t xml:space="preserve"> </w:t>
            </w:r>
            <w:r w:rsidRPr="006E6A8B">
              <w:rPr>
                <w:rFonts w:asciiTheme="minorHAnsi" w:hAnsiTheme="minorHAnsi" w:cstheme="minorHAnsi"/>
                <w:sz w:val="20"/>
              </w:rPr>
              <w:t>this</w:t>
            </w:r>
            <w:r w:rsidRPr="006E6A8B">
              <w:rPr>
                <w:rFonts w:asciiTheme="minorHAnsi" w:hAnsiTheme="minorHAnsi" w:cstheme="minorHAnsi"/>
                <w:spacing w:val="-4"/>
                <w:sz w:val="20"/>
              </w:rPr>
              <w:t xml:space="preserve"> </w:t>
            </w:r>
            <w:r w:rsidRPr="006E6A8B">
              <w:rPr>
                <w:rFonts w:asciiTheme="minorHAnsi" w:hAnsiTheme="minorHAnsi" w:cstheme="minorHAnsi"/>
                <w:spacing w:val="-2"/>
                <w:sz w:val="20"/>
              </w:rPr>
              <w:t>requirement:</w:t>
            </w:r>
          </w:p>
        </w:tc>
        <w:tc>
          <w:tcPr>
            <w:tcW w:w="3782" w:type="dxa"/>
            <w:gridSpan w:val="2"/>
          </w:tcPr>
          <w:p w14:paraId="27A40A6F" w14:textId="162B19F8" w:rsidR="00E856BF" w:rsidRPr="006E6A8B" w:rsidRDefault="00000000" w:rsidP="00BA1E07">
            <w:pPr>
              <w:pStyle w:val="TableParagraph"/>
              <w:spacing w:before="113"/>
              <w:ind w:left="84"/>
              <w:rPr>
                <w:rFonts w:asciiTheme="minorHAnsi" w:hAnsiTheme="minorHAnsi" w:cstheme="minorHAnsi"/>
                <w:sz w:val="18"/>
              </w:rPr>
            </w:pPr>
            <w:sdt>
              <w:sdtPr>
                <w:rPr>
                  <w:rFonts w:asciiTheme="minorHAnsi" w:hAnsiTheme="minorHAnsi" w:cstheme="minorHAnsi"/>
                  <w:spacing w:val="-4"/>
                  <w:szCs w:val="28"/>
                </w:rPr>
                <w:alias w:val="YNPY"/>
                <w:tag w:val="YNPY"/>
                <w:id w:val="-1782248675"/>
                <w:placeholder>
                  <w:docPart w:val="8B22EAC00EF949209BF24501ADB4B6C4"/>
                </w:placeholder>
                <w:comboBox>
                  <w:listItem w:value="Choose an item."/>
                  <w:listItem w:displayText="Yes" w:value="Yes"/>
                  <w:listItem w:displayText="Partially" w:value="Partially"/>
                  <w:listItem w:displayText="No" w:value="No"/>
                  <w:listItem w:displayText="Met in 2021, continues to meet in 2022" w:value="Met in 2021, continues to meet in 2022"/>
                </w:comboBox>
              </w:sdtPr>
              <w:sdtContent>
                <w:r w:rsidR="000C137D" w:rsidRPr="006E6A8B">
                  <w:rPr>
                    <w:rFonts w:asciiTheme="minorHAnsi" w:hAnsiTheme="minorHAnsi" w:cstheme="minorHAnsi"/>
                    <w:spacing w:val="-4"/>
                    <w:szCs w:val="28"/>
                  </w:rPr>
                  <w:t>Yes</w:t>
                </w:r>
              </w:sdtContent>
            </w:sdt>
            <w:r w:rsidR="00E856BF" w:rsidRPr="006E6A8B" w:rsidDel="008E4289">
              <w:rPr>
                <w:rFonts w:asciiTheme="minorHAnsi" w:hAnsiTheme="minorHAnsi" w:cstheme="minorHAnsi"/>
                <w:sz w:val="18"/>
              </w:rPr>
              <w:t xml:space="preserve"> </w:t>
            </w:r>
          </w:p>
        </w:tc>
      </w:tr>
      <w:tr w:rsidR="006A76C8" w14:paraId="1B60608B" w14:textId="77777777" w:rsidTr="4694C071">
        <w:trPr>
          <w:gridBefore w:val="1"/>
          <w:wBefore w:w="12" w:type="dxa"/>
          <w:trHeight w:val="1201"/>
        </w:trPr>
        <w:tc>
          <w:tcPr>
            <w:tcW w:w="990" w:type="dxa"/>
            <w:gridSpan w:val="2"/>
            <w:vMerge/>
          </w:tcPr>
          <w:p w14:paraId="045F59F4" w14:textId="77777777" w:rsidR="00E856BF" w:rsidRPr="006E6A8B" w:rsidRDefault="00E856BF" w:rsidP="00BA1E07">
            <w:pPr>
              <w:rPr>
                <w:rFonts w:asciiTheme="minorHAnsi" w:hAnsiTheme="minorHAnsi" w:cstheme="minorHAnsi"/>
                <w:sz w:val="2"/>
                <w:szCs w:val="2"/>
              </w:rPr>
            </w:pPr>
          </w:p>
        </w:tc>
        <w:tc>
          <w:tcPr>
            <w:tcW w:w="1024" w:type="dxa"/>
            <w:vMerge/>
          </w:tcPr>
          <w:p w14:paraId="590A9D50" w14:textId="77777777" w:rsidR="00E856BF" w:rsidRPr="006E6A8B" w:rsidRDefault="00E856BF" w:rsidP="00BA1E07">
            <w:pPr>
              <w:rPr>
                <w:rFonts w:asciiTheme="minorHAnsi" w:hAnsiTheme="minorHAnsi" w:cstheme="minorHAnsi"/>
                <w:sz w:val="2"/>
                <w:szCs w:val="2"/>
              </w:rPr>
            </w:pPr>
          </w:p>
        </w:tc>
        <w:tc>
          <w:tcPr>
            <w:tcW w:w="3060" w:type="dxa"/>
            <w:gridSpan w:val="3"/>
            <w:vMerge/>
          </w:tcPr>
          <w:p w14:paraId="0741DE55" w14:textId="77777777" w:rsidR="00E856BF" w:rsidRPr="006E6A8B" w:rsidRDefault="00E856BF" w:rsidP="00BA1E07">
            <w:pPr>
              <w:rPr>
                <w:rFonts w:asciiTheme="minorHAnsi" w:hAnsiTheme="minorHAnsi" w:cstheme="minorHAnsi"/>
                <w:sz w:val="2"/>
                <w:szCs w:val="2"/>
              </w:rPr>
            </w:pPr>
          </w:p>
        </w:tc>
        <w:tc>
          <w:tcPr>
            <w:tcW w:w="13468" w:type="dxa"/>
            <w:gridSpan w:val="4"/>
          </w:tcPr>
          <w:p w14:paraId="04FB154F" w14:textId="77777777" w:rsidR="00E856BF" w:rsidRPr="006E6A8B" w:rsidRDefault="00E856BF" w:rsidP="00BA1E07">
            <w:pPr>
              <w:pStyle w:val="TableParagraph"/>
              <w:numPr>
                <w:ilvl w:val="0"/>
                <w:numId w:val="2"/>
              </w:numPr>
              <w:tabs>
                <w:tab w:val="left" w:pos="430"/>
                <w:tab w:val="left" w:pos="431"/>
              </w:tabs>
              <w:spacing w:before="1" w:after="120"/>
              <w:ind w:left="432" w:hanging="288"/>
              <w:rPr>
                <w:rFonts w:asciiTheme="minorHAnsi" w:hAnsiTheme="minorHAnsi" w:cstheme="minorHAnsi"/>
                <w:sz w:val="20"/>
              </w:rPr>
            </w:pPr>
            <w:r w:rsidRPr="006E6A8B">
              <w:rPr>
                <w:rFonts w:asciiTheme="minorHAnsi" w:hAnsiTheme="minorHAnsi" w:cstheme="minorHAnsi"/>
                <w:sz w:val="20"/>
              </w:rPr>
              <w:t>Please</w:t>
            </w:r>
            <w:r w:rsidRPr="006E6A8B">
              <w:rPr>
                <w:rFonts w:asciiTheme="minorHAnsi" w:hAnsiTheme="minorHAnsi" w:cstheme="minorHAnsi"/>
                <w:spacing w:val="-7"/>
                <w:sz w:val="20"/>
              </w:rPr>
              <w:t xml:space="preserve"> </w:t>
            </w:r>
            <w:r w:rsidRPr="006E6A8B">
              <w:rPr>
                <w:rFonts w:asciiTheme="minorHAnsi" w:hAnsiTheme="minorHAnsi" w:cstheme="minorHAnsi"/>
                <w:sz w:val="20"/>
              </w:rPr>
              <w:t>insert</w:t>
            </w:r>
            <w:r w:rsidRPr="006E6A8B">
              <w:rPr>
                <w:rFonts w:asciiTheme="minorHAnsi" w:hAnsiTheme="minorHAnsi" w:cstheme="minorHAnsi"/>
                <w:spacing w:val="-6"/>
                <w:sz w:val="20"/>
              </w:rPr>
              <w:t xml:space="preserve"> </w:t>
            </w:r>
            <w:r w:rsidRPr="006E6A8B">
              <w:rPr>
                <w:rFonts w:asciiTheme="minorHAnsi" w:hAnsiTheme="minorHAnsi" w:cstheme="minorHAnsi"/>
                <w:sz w:val="20"/>
              </w:rPr>
              <w:t>a</w:t>
            </w:r>
            <w:r w:rsidRPr="006E6A8B">
              <w:rPr>
                <w:rFonts w:asciiTheme="minorHAnsi" w:hAnsiTheme="minorHAnsi" w:cstheme="minorHAnsi"/>
                <w:spacing w:val="-5"/>
                <w:sz w:val="20"/>
              </w:rPr>
              <w:t xml:space="preserve"> </w:t>
            </w:r>
            <w:r w:rsidRPr="006E6A8B">
              <w:rPr>
                <w:rFonts w:asciiTheme="minorHAnsi" w:hAnsiTheme="minorHAnsi" w:cstheme="minorHAnsi"/>
                <w:sz w:val="20"/>
              </w:rPr>
              <w:t>link</w:t>
            </w:r>
            <w:r w:rsidRPr="006E6A8B">
              <w:rPr>
                <w:rFonts w:asciiTheme="minorHAnsi" w:hAnsiTheme="minorHAnsi" w:cstheme="minorHAnsi"/>
                <w:spacing w:val="-5"/>
                <w:sz w:val="20"/>
              </w:rPr>
              <w:t xml:space="preserve"> </w:t>
            </w:r>
            <w:r w:rsidRPr="006E6A8B">
              <w:rPr>
                <w:rFonts w:asciiTheme="minorHAnsi" w:hAnsiTheme="minorHAnsi" w:cstheme="minorHAnsi"/>
                <w:sz w:val="20"/>
              </w:rPr>
              <w:t>to</w:t>
            </w:r>
            <w:r w:rsidRPr="006E6A8B">
              <w:rPr>
                <w:rFonts w:asciiTheme="minorHAnsi" w:hAnsiTheme="minorHAnsi" w:cstheme="minorHAnsi"/>
                <w:spacing w:val="-5"/>
                <w:sz w:val="20"/>
              </w:rPr>
              <w:t xml:space="preserve"> </w:t>
            </w:r>
            <w:r w:rsidRPr="006E6A8B">
              <w:rPr>
                <w:rFonts w:asciiTheme="minorHAnsi" w:hAnsiTheme="minorHAnsi" w:cstheme="minorHAnsi"/>
                <w:sz w:val="20"/>
              </w:rPr>
              <w:t>the</w:t>
            </w:r>
            <w:r w:rsidRPr="006E6A8B">
              <w:rPr>
                <w:rFonts w:asciiTheme="minorHAnsi" w:hAnsiTheme="minorHAnsi" w:cstheme="minorHAnsi"/>
                <w:spacing w:val="-7"/>
                <w:sz w:val="20"/>
              </w:rPr>
              <w:t xml:space="preserve"> </w:t>
            </w:r>
            <w:r w:rsidRPr="006E6A8B">
              <w:rPr>
                <w:rFonts w:asciiTheme="minorHAnsi" w:hAnsiTheme="minorHAnsi" w:cstheme="minorHAnsi"/>
                <w:sz w:val="20"/>
              </w:rPr>
              <w:t>College’s</w:t>
            </w:r>
            <w:r w:rsidRPr="006E6A8B">
              <w:rPr>
                <w:rFonts w:asciiTheme="minorHAnsi" w:hAnsiTheme="minorHAnsi" w:cstheme="minorHAnsi"/>
                <w:spacing w:val="-5"/>
                <w:sz w:val="20"/>
              </w:rPr>
              <w:t xml:space="preserve"> </w:t>
            </w:r>
            <w:r w:rsidRPr="006E6A8B">
              <w:rPr>
                <w:rFonts w:asciiTheme="minorHAnsi" w:hAnsiTheme="minorHAnsi" w:cstheme="minorHAnsi"/>
                <w:sz w:val="20"/>
              </w:rPr>
              <w:t>dashboard</w:t>
            </w:r>
            <w:r w:rsidRPr="006E6A8B">
              <w:rPr>
                <w:rFonts w:asciiTheme="minorHAnsi" w:hAnsiTheme="minorHAnsi" w:cstheme="minorHAnsi"/>
                <w:spacing w:val="-4"/>
                <w:sz w:val="20"/>
              </w:rPr>
              <w:t xml:space="preserve"> </w:t>
            </w:r>
            <w:r w:rsidRPr="006E6A8B">
              <w:rPr>
                <w:rFonts w:asciiTheme="minorHAnsi" w:hAnsiTheme="minorHAnsi" w:cstheme="minorHAnsi"/>
                <w:sz w:val="20"/>
              </w:rPr>
              <w:t>or</w:t>
            </w:r>
            <w:r w:rsidRPr="006E6A8B">
              <w:rPr>
                <w:rFonts w:asciiTheme="minorHAnsi" w:hAnsiTheme="minorHAnsi" w:cstheme="minorHAnsi"/>
                <w:spacing w:val="-6"/>
                <w:sz w:val="20"/>
              </w:rPr>
              <w:t xml:space="preserve"> </w:t>
            </w:r>
            <w:r w:rsidRPr="006E6A8B">
              <w:rPr>
                <w:rFonts w:asciiTheme="minorHAnsi" w:hAnsiTheme="minorHAnsi" w:cstheme="minorHAnsi"/>
                <w:sz w:val="20"/>
              </w:rPr>
              <w:t>relevant</w:t>
            </w:r>
            <w:r w:rsidRPr="006E6A8B">
              <w:rPr>
                <w:rFonts w:asciiTheme="minorHAnsi" w:hAnsiTheme="minorHAnsi" w:cstheme="minorHAnsi"/>
                <w:spacing w:val="-7"/>
                <w:sz w:val="20"/>
              </w:rPr>
              <w:t xml:space="preserve"> </w:t>
            </w:r>
            <w:r w:rsidRPr="006E6A8B">
              <w:rPr>
                <w:rFonts w:asciiTheme="minorHAnsi" w:hAnsiTheme="minorHAnsi" w:cstheme="minorHAnsi"/>
                <w:sz w:val="20"/>
              </w:rPr>
              <w:t>section</w:t>
            </w:r>
            <w:r w:rsidRPr="006E6A8B">
              <w:rPr>
                <w:rFonts w:asciiTheme="minorHAnsi" w:hAnsiTheme="minorHAnsi" w:cstheme="minorHAnsi"/>
                <w:spacing w:val="-5"/>
                <w:sz w:val="20"/>
              </w:rPr>
              <w:t xml:space="preserve"> </w:t>
            </w:r>
            <w:r w:rsidRPr="006E6A8B">
              <w:rPr>
                <w:rFonts w:asciiTheme="minorHAnsi" w:hAnsiTheme="minorHAnsi" w:cstheme="minorHAnsi"/>
                <w:sz w:val="20"/>
              </w:rPr>
              <w:t>of</w:t>
            </w:r>
            <w:r w:rsidRPr="006E6A8B">
              <w:rPr>
                <w:rFonts w:asciiTheme="minorHAnsi" w:hAnsiTheme="minorHAnsi" w:cstheme="minorHAnsi"/>
                <w:spacing w:val="-6"/>
                <w:sz w:val="20"/>
              </w:rPr>
              <w:t xml:space="preserve"> </w:t>
            </w:r>
            <w:r w:rsidRPr="006E6A8B">
              <w:rPr>
                <w:rFonts w:asciiTheme="minorHAnsi" w:hAnsiTheme="minorHAnsi" w:cstheme="minorHAnsi"/>
                <w:sz w:val="20"/>
              </w:rPr>
              <w:t>the</w:t>
            </w:r>
            <w:r w:rsidRPr="006E6A8B">
              <w:rPr>
                <w:rFonts w:asciiTheme="minorHAnsi" w:hAnsiTheme="minorHAnsi" w:cstheme="minorHAnsi"/>
                <w:spacing w:val="-7"/>
                <w:sz w:val="20"/>
              </w:rPr>
              <w:t xml:space="preserve"> </w:t>
            </w:r>
            <w:r w:rsidRPr="006E6A8B">
              <w:rPr>
                <w:rFonts w:asciiTheme="minorHAnsi" w:hAnsiTheme="minorHAnsi" w:cstheme="minorHAnsi"/>
                <w:sz w:val="20"/>
              </w:rPr>
              <w:t>College’s</w:t>
            </w:r>
            <w:r w:rsidRPr="006E6A8B">
              <w:rPr>
                <w:rFonts w:asciiTheme="minorHAnsi" w:hAnsiTheme="minorHAnsi" w:cstheme="minorHAnsi"/>
                <w:spacing w:val="-6"/>
                <w:sz w:val="20"/>
              </w:rPr>
              <w:t xml:space="preserve"> </w:t>
            </w:r>
            <w:r w:rsidRPr="006E6A8B">
              <w:rPr>
                <w:rFonts w:asciiTheme="minorHAnsi" w:hAnsiTheme="minorHAnsi" w:cstheme="minorHAnsi"/>
                <w:spacing w:val="-2"/>
                <w:sz w:val="20"/>
              </w:rPr>
              <w:t>website.</w:t>
            </w:r>
          </w:p>
          <w:p w14:paraId="0B857EDB" w14:textId="2B52EABA" w:rsidR="00E856BF" w:rsidRPr="006E6A8B" w:rsidRDefault="00E856BF" w:rsidP="00737838">
            <w:pPr>
              <w:pStyle w:val="TableParagraph"/>
              <w:tabs>
                <w:tab w:val="left" w:pos="430"/>
                <w:tab w:val="left" w:pos="431"/>
              </w:tabs>
              <w:spacing w:after="120" w:line="259" w:lineRule="auto"/>
              <w:ind w:left="54"/>
              <w:rPr>
                <w:rFonts w:asciiTheme="minorHAnsi" w:hAnsiTheme="minorHAnsi" w:cstheme="minorHAnsi"/>
              </w:rPr>
            </w:pPr>
            <w:r w:rsidRPr="006E6A8B">
              <w:rPr>
                <w:rFonts w:asciiTheme="minorHAnsi" w:hAnsiTheme="minorHAnsi" w:cstheme="minorHAnsi"/>
              </w:rPr>
              <w:t xml:space="preserve">The </w:t>
            </w:r>
            <w:r w:rsidR="000C137D" w:rsidRPr="006E6A8B">
              <w:rPr>
                <w:rFonts w:asciiTheme="minorHAnsi" w:hAnsiTheme="minorHAnsi" w:cstheme="minorHAnsi"/>
              </w:rPr>
              <w:t xml:space="preserve">College reports on performance </w:t>
            </w:r>
            <w:r w:rsidR="00DF47B9" w:rsidRPr="006E6A8B">
              <w:rPr>
                <w:rFonts w:asciiTheme="minorHAnsi" w:hAnsiTheme="minorHAnsi" w:cstheme="minorHAnsi"/>
              </w:rPr>
              <w:t xml:space="preserve">on regulatory activities and strategic initiatives </w:t>
            </w:r>
            <w:r w:rsidR="000C137D" w:rsidRPr="006E6A8B">
              <w:rPr>
                <w:rFonts w:asciiTheme="minorHAnsi" w:hAnsiTheme="minorHAnsi" w:cstheme="minorHAnsi"/>
              </w:rPr>
              <w:t xml:space="preserve">during public Council meetings with the use of a dashboard. </w:t>
            </w:r>
            <w:r w:rsidR="6F5B306B" w:rsidRPr="006E6A8B">
              <w:rPr>
                <w:rFonts w:asciiTheme="minorHAnsi" w:hAnsiTheme="minorHAnsi" w:cstheme="minorHAnsi"/>
              </w:rPr>
              <w:t xml:space="preserve">The most recent dashboard was presented at the </w:t>
            </w:r>
            <w:hyperlink r:id="rId97" w:anchor="page=64">
              <w:r w:rsidR="6F5B306B" w:rsidRPr="006E6A8B">
                <w:rPr>
                  <w:rStyle w:val="Hyperlink"/>
                  <w:rFonts w:asciiTheme="minorHAnsi" w:hAnsiTheme="minorHAnsi" w:cstheme="minorHAnsi"/>
                </w:rPr>
                <w:t>December 2022 Council meeting</w:t>
              </w:r>
            </w:hyperlink>
            <w:r w:rsidR="6F5B306B" w:rsidRPr="006E6A8B">
              <w:rPr>
                <w:rFonts w:asciiTheme="minorHAnsi" w:hAnsiTheme="minorHAnsi" w:cstheme="minorHAnsi"/>
              </w:rPr>
              <w:t xml:space="preserve"> (page 64). </w:t>
            </w:r>
            <w:r w:rsidR="0D80AE47" w:rsidRPr="006E6A8B">
              <w:rPr>
                <w:rFonts w:asciiTheme="minorHAnsi" w:hAnsiTheme="minorHAnsi" w:cstheme="minorHAnsi"/>
              </w:rPr>
              <w:t xml:space="preserve">The </w:t>
            </w:r>
            <w:hyperlink r:id="rId98" w:history="1">
              <w:r w:rsidR="0D80AE47" w:rsidRPr="006E6A8B">
                <w:rPr>
                  <w:rStyle w:val="Hyperlink"/>
                  <w:rFonts w:asciiTheme="minorHAnsi" w:hAnsiTheme="minorHAnsi" w:cstheme="minorHAnsi"/>
                </w:rPr>
                <w:t>strategic plan and our strategic priorities</w:t>
              </w:r>
            </w:hyperlink>
            <w:r w:rsidR="0D80AE47" w:rsidRPr="006E6A8B">
              <w:rPr>
                <w:rFonts w:asciiTheme="minorHAnsi" w:hAnsiTheme="minorHAnsi" w:cstheme="minorHAnsi"/>
              </w:rPr>
              <w:t xml:space="preserve"> are also </w:t>
            </w:r>
            <w:r w:rsidR="00737838" w:rsidRPr="006E6A8B">
              <w:rPr>
                <w:rFonts w:asciiTheme="minorHAnsi" w:hAnsiTheme="minorHAnsi" w:cstheme="minorHAnsi"/>
              </w:rPr>
              <w:t>available</w:t>
            </w:r>
            <w:r w:rsidR="0D80AE47" w:rsidRPr="006E6A8B">
              <w:rPr>
                <w:rFonts w:asciiTheme="minorHAnsi" w:hAnsiTheme="minorHAnsi" w:cstheme="minorHAnsi"/>
              </w:rPr>
              <w:t xml:space="preserve"> on the website</w:t>
            </w:r>
            <w:r w:rsidR="00A048C7" w:rsidRPr="006E6A8B">
              <w:rPr>
                <w:rFonts w:asciiTheme="minorHAnsi" w:hAnsiTheme="minorHAnsi" w:cstheme="minorHAnsi"/>
              </w:rPr>
              <w:t>.</w:t>
            </w:r>
          </w:p>
        </w:tc>
      </w:tr>
      <w:tr w:rsidR="00C44851" w14:paraId="39221874" w14:textId="77777777" w:rsidTr="4694C071">
        <w:trPr>
          <w:gridBefore w:val="1"/>
          <w:wBefore w:w="12" w:type="dxa"/>
          <w:trHeight w:val="398"/>
        </w:trPr>
        <w:tc>
          <w:tcPr>
            <w:tcW w:w="990" w:type="dxa"/>
            <w:gridSpan w:val="2"/>
            <w:vMerge/>
          </w:tcPr>
          <w:p w14:paraId="5B6464D3" w14:textId="77777777" w:rsidR="00E856BF" w:rsidRPr="006E6A8B" w:rsidRDefault="00E856BF" w:rsidP="00BA1E07">
            <w:pPr>
              <w:rPr>
                <w:rFonts w:asciiTheme="minorHAnsi" w:hAnsiTheme="minorHAnsi" w:cstheme="minorHAnsi"/>
                <w:sz w:val="2"/>
                <w:szCs w:val="2"/>
              </w:rPr>
            </w:pPr>
          </w:p>
        </w:tc>
        <w:tc>
          <w:tcPr>
            <w:tcW w:w="1024" w:type="dxa"/>
            <w:vMerge/>
          </w:tcPr>
          <w:p w14:paraId="357CD290" w14:textId="77777777" w:rsidR="00E856BF" w:rsidRPr="006E6A8B" w:rsidRDefault="00E856BF" w:rsidP="00BA1E07">
            <w:pPr>
              <w:rPr>
                <w:rFonts w:asciiTheme="minorHAnsi" w:hAnsiTheme="minorHAnsi" w:cstheme="minorHAnsi"/>
                <w:sz w:val="2"/>
                <w:szCs w:val="2"/>
              </w:rPr>
            </w:pPr>
          </w:p>
        </w:tc>
        <w:tc>
          <w:tcPr>
            <w:tcW w:w="3060" w:type="dxa"/>
            <w:gridSpan w:val="3"/>
            <w:vMerge/>
          </w:tcPr>
          <w:p w14:paraId="10A6A4F9" w14:textId="77777777" w:rsidR="00E856BF" w:rsidRPr="006E6A8B" w:rsidRDefault="00E856BF" w:rsidP="00BA1E07">
            <w:pPr>
              <w:rPr>
                <w:rFonts w:asciiTheme="minorHAnsi" w:hAnsiTheme="minorHAnsi" w:cstheme="minorHAnsi"/>
                <w:sz w:val="2"/>
                <w:szCs w:val="2"/>
              </w:rPr>
            </w:pPr>
          </w:p>
        </w:tc>
        <w:tc>
          <w:tcPr>
            <w:tcW w:w="9686" w:type="dxa"/>
            <w:gridSpan w:val="2"/>
          </w:tcPr>
          <w:p w14:paraId="6413A2F2" w14:textId="77777777" w:rsidR="00E856BF" w:rsidRPr="006E6A8B" w:rsidRDefault="00E856BF" w:rsidP="00BA1E07">
            <w:pPr>
              <w:pStyle w:val="TableParagraph"/>
              <w:spacing w:before="18"/>
              <w:ind w:left="106"/>
              <w:rPr>
                <w:rFonts w:asciiTheme="minorHAnsi" w:hAnsiTheme="minorHAnsi" w:cstheme="minorHAnsi"/>
                <w:i/>
                <w:sz w:val="20"/>
              </w:rPr>
            </w:pPr>
            <w:r w:rsidRPr="006E6A8B">
              <w:rPr>
                <w:rFonts w:asciiTheme="minorHAnsi" w:hAnsiTheme="minorHAnsi" w:cstheme="minorHAnsi"/>
                <w:i/>
                <w:color w:val="A6A6A6"/>
                <w:sz w:val="20"/>
              </w:rPr>
              <w:t>If</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response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“partially”</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or</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“no”,</w:t>
            </w:r>
            <w:r w:rsidRPr="006E6A8B">
              <w:rPr>
                <w:rFonts w:asciiTheme="minorHAnsi" w:hAnsiTheme="minorHAnsi" w:cstheme="minorHAnsi"/>
                <w:i/>
                <w:color w:val="A6A6A6"/>
                <w:spacing w:val="-6"/>
                <w:sz w:val="20"/>
              </w:rPr>
              <w:t xml:space="preserve"> </w:t>
            </w:r>
            <w:r w:rsidRPr="006E6A8B">
              <w:rPr>
                <w:rFonts w:asciiTheme="minorHAnsi" w:hAnsiTheme="minorHAnsi" w:cstheme="minorHAnsi"/>
                <w:i/>
                <w:color w:val="A6A6A6"/>
                <w:sz w:val="20"/>
              </w:rPr>
              <w:t>is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College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planning</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to</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improve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its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performance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over</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next</w:t>
            </w:r>
            <w:r w:rsidRPr="006E6A8B">
              <w:rPr>
                <w:rFonts w:asciiTheme="minorHAnsi" w:hAnsiTheme="minorHAnsi" w:cstheme="minorHAnsi"/>
                <w:i/>
                <w:color w:val="A6A6A6"/>
                <w:spacing w:val="-6"/>
                <w:sz w:val="20"/>
              </w:rPr>
              <w:t xml:space="preserve"> </w:t>
            </w:r>
            <w:r w:rsidRPr="006E6A8B">
              <w:rPr>
                <w:rFonts w:asciiTheme="minorHAnsi" w:hAnsiTheme="minorHAnsi" w:cstheme="minorHAnsi"/>
                <w:i/>
                <w:color w:val="A6A6A6"/>
                <w:sz w:val="20"/>
              </w:rPr>
              <w:t>reporting</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pacing w:val="-2"/>
                <w:sz w:val="20"/>
              </w:rPr>
              <w:t>period?</w:t>
            </w:r>
          </w:p>
        </w:tc>
        <w:tc>
          <w:tcPr>
            <w:tcW w:w="3782" w:type="dxa"/>
            <w:gridSpan w:val="2"/>
          </w:tcPr>
          <w:p w14:paraId="605F0A7C" w14:textId="5EA66FF6" w:rsidR="00E856BF" w:rsidRPr="006E6A8B" w:rsidRDefault="00000000" w:rsidP="00BA1E07">
            <w:pPr>
              <w:pStyle w:val="TableParagraph"/>
              <w:spacing w:before="67"/>
              <w:ind w:left="84"/>
              <w:rPr>
                <w:rFonts w:asciiTheme="minorHAnsi" w:hAnsiTheme="minorHAnsi" w:cstheme="minorHAnsi"/>
                <w:sz w:val="24"/>
              </w:rPr>
            </w:pPr>
            <w:sdt>
              <w:sdtPr>
                <w:rPr>
                  <w:rFonts w:asciiTheme="minorHAnsi" w:hAnsiTheme="minorHAnsi" w:cstheme="minorHAnsi"/>
                  <w:szCs w:val="20"/>
                </w:rPr>
                <w:alias w:val="YN"/>
                <w:tag w:val="YN"/>
                <w:id w:val="-1229683087"/>
                <w:placeholder>
                  <w:docPart w:val="D60F459F1A98434A9230776FB9D409A9"/>
                </w:placeholder>
                <w:dropDownList>
                  <w:listItem w:value="Choose an item."/>
                  <w:listItem w:displayText="Yes" w:value="Yes"/>
                  <w:listItem w:displayText="No" w:value="No"/>
                  <w:listItem w:displayText="Not Applicable" w:value="Not Applicable"/>
                </w:dropDownList>
              </w:sdtPr>
              <w:sdtContent>
                <w:r w:rsidR="00D759B1" w:rsidRPr="006E6A8B">
                  <w:rPr>
                    <w:rFonts w:asciiTheme="minorHAnsi" w:hAnsiTheme="minorHAnsi" w:cstheme="minorHAnsi"/>
                    <w:szCs w:val="20"/>
                  </w:rPr>
                  <w:t>Not Applicable</w:t>
                </w:r>
              </w:sdtContent>
            </w:sdt>
            <w:r w:rsidR="00E856BF" w:rsidRPr="006E6A8B" w:rsidDel="004B50B5">
              <w:rPr>
                <w:rFonts w:asciiTheme="minorHAnsi" w:hAnsiTheme="minorHAnsi" w:cstheme="minorHAnsi"/>
                <w:sz w:val="24"/>
              </w:rPr>
              <w:t xml:space="preserve"> </w:t>
            </w:r>
          </w:p>
        </w:tc>
      </w:tr>
      <w:tr w:rsidR="006A76C8" w14:paraId="2D9C4E3D" w14:textId="77777777" w:rsidTr="4694C071">
        <w:trPr>
          <w:gridBefore w:val="1"/>
          <w:wBefore w:w="12" w:type="dxa"/>
          <w:trHeight w:val="572"/>
        </w:trPr>
        <w:tc>
          <w:tcPr>
            <w:tcW w:w="990" w:type="dxa"/>
            <w:gridSpan w:val="2"/>
            <w:vMerge/>
          </w:tcPr>
          <w:p w14:paraId="6C10F913" w14:textId="77777777" w:rsidR="00E856BF" w:rsidRPr="006E6A8B" w:rsidRDefault="00E856BF" w:rsidP="00BA1E07">
            <w:pPr>
              <w:rPr>
                <w:rFonts w:asciiTheme="minorHAnsi" w:hAnsiTheme="minorHAnsi" w:cstheme="minorHAnsi"/>
                <w:sz w:val="2"/>
                <w:szCs w:val="2"/>
              </w:rPr>
            </w:pPr>
          </w:p>
        </w:tc>
        <w:tc>
          <w:tcPr>
            <w:tcW w:w="1024" w:type="dxa"/>
            <w:vMerge/>
          </w:tcPr>
          <w:p w14:paraId="62302D0F" w14:textId="77777777" w:rsidR="00E856BF" w:rsidRPr="006E6A8B" w:rsidRDefault="00E856BF" w:rsidP="00BA1E07">
            <w:pPr>
              <w:rPr>
                <w:rFonts w:asciiTheme="minorHAnsi" w:hAnsiTheme="minorHAnsi" w:cstheme="minorHAnsi"/>
                <w:sz w:val="2"/>
                <w:szCs w:val="2"/>
              </w:rPr>
            </w:pPr>
          </w:p>
        </w:tc>
        <w:tc>
          <w:tcPr>
            <w:tcW w:w="3060" w:type="dxa"/>
            <w:gridSpan w:val="3"/>
            <w:vMerge/>
          </w:tcPr>
          <w:p w14:paraId="6D3D8CA9" w14:textId="77777777" w:rsidR="00E856BF" w:rsidRPr="006E6A8B" w:rsidRDefault="00E856BF" w:rsidP="00BA1E07">
            <w:pPr>
              <w:rPr>
                <w:rFonts w:asciiTheme="minorHAnsi" w:hAnsiTheme="minorHAnsi" w:cstheme="minorHAnsi"/>
                <w:sz w:val="2"/>
                <w:szCs w:val="2"/>
              </w:rPr>
            </w:pPr>
          </w:p>
        </w:tc>
        <w:tc>
          <w:tcPr>
            <w:tcW w:w="13468" w:type="dxa"/>
            <w:gridSpan w:val="4"/>
          </w:tcPr>
          <w:p w14:paraId="507B84A3" w14:textId="25A6728A" w:rsidR="00E856BF" w:rsidRPr="006E6A8B" w:rsidRDefault="00E856BF" w:rsidP="00D759B1">
            <w:pPr>
              <w:pStyle w:val="TableParagraph"/>
              <w:spacing w:after="120" w:line="243" w:lineRule="exact"/>
              <w:ind w:left="101"/>
              <w:rPr>
                <w:rFonts w:asciiTheme="minorHAnsi" w:hAnsiTheme="minorHAnsi" w:cstheme="minorHAnsi"/>
                <w:i/>
                <w:color w:val="A6A6A6"/>
                <w:spacing w:val="-2"/>
                <w:sz w:val="20"/>
              </w:rPr>
            </w:pPr>
            <w:r w:rsidRPr="006E6A8B">
              <w:rPr>
                <w:rFonts w:asciiTheme="minorHAnsi" w:hAnsiTheme="minorHAnsi" w:cstheme="minorHAnsi"/>
                <w:i/>
                <w:color w:val="A6A6A6"/>
                <w:sz w:val="20"/>
              </w:rPr>
              <w:t>Additional</w:t>
            </w:r>
            <w:r w:rsidRPr="006E6A8B">
              <w:rPr>
                <w:rFonts w:asciiTheme="minorHAnsi" w:hAnsiTheme="minorHAnsi" w:cstheme="minorHAnsi"/>
                <w:i/>
                <w:color w:val="A6A6A6"/>
                <w:spacing w:val="-9"/>
                <w:sz w:val="20"/>
              </w:rPr>
              <w:t xml:space="preserve"> </w:t>
            </w:r>
            <w:r w:rsidRPr="006E6A8B">
              <w:rPr>
                <w:rFonts w:asciiTheme="minorHAnsi" w:hAnsiTheme="minorHAnsi" w:cstheme="minorHAnsi"/>
                <w:i/>
                <w:color w:val="A6A6A6"/>
                <w:sz w:val="20"/>
              </w:rPr>
              <w:t>comments</w:t>
            </w:r>
            <w:r w:rsidRPr="006E6A8B">
              <w:rPr>
                <w:rFonts w:asciiTheme="minorHAnsi" w:hAnsiTheme="minorHAnsi" w:cstheme="minorHAnsi"/>
                <w:i/>
                <w:color w:val="A6A6A6"/>
                <w:spacing w:val="-9"/>
                <w:sz w:val="20"/>
              </w:rPr>
              <w:t xml:space="preserve"> </w:t>
            </w:r>
            <w:r w:rsidRPr="006E6A8B">
              <w:rPr>
                <w:rFonts w:asciiTheme="minorHAnsi" w:hAnsiTheme="minorHAnsi" w:cstheme="minorHAnsi"/>
                <w:i/>
                <w:color w:val="A6A6A6"/>
                <w:sz w:val="20"/>
              </w:rPr>
              <w:t>for</w:t>
            </w:r>
            <w:r w:rsidRPr="006E6A8B">
              <w:rPr>
                <w:rFonts w:asciiTheme="minorHAnsi" w:hAnsiTheme="minorHAnsi" w:cstheme="minorHAnsi"/>
                <w:i/>
                <w:color w:val="A6A6A6"/>
                <w:spacing w:val="-9"/>
                <w:sz w:val="20"/>
              </w:rPr>
              <w:t xml:space="preserve"> </w:t>
            </w:r>
            <w:r w:rsidRPr="006E6A8B">
              <w:rPr>
                <w:rFonts w:asciiTheme="minorHAnsi" w:hAnsiTheme="minorHAnsi" w:cstheme="minorHAnsi"/>
                <w:i/>
                <w:color w:val="A6A6A6"/>
                <w:sz w:val="20"/>
              </w:rPr>
              <w:t>clarification</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(if</w:t>
            </w:r>
            <w:r w:rsidRPr="006E6A8B">
              <w:rPr>
                <w:rFonts w:asciiTheme="minorHAnsi" w:hAnsiTheme="minorHAnsi" w:cstheme="minorHAnsi"/>
                <w:i/>
                <w:color w:val="A6A6A6"/>
                <w:spacing w:val="-9"/>
                <w:sz w:val="20"/>
              </w:rPr>
              <w:t xml:space="preserve"> </w:t>
            </w:r>
            <w:r w:rsidRPr="006E6A8B">
              <w:rPr>
                <w:rFonts w:asciiTheme="minorHAnsi" w:hAnsiTheme="minorHAnsi" w:cstheme="minorHAnsi"/>
                <w:i/>
                <w:color w:val="A6A6A6"/>
                <w:spacing w:val="-2"/>
                <w:sz w:val="20"/>
              </w:rPr>
              <w:t>needed)</w:t>
            </w:r>
          </w:p>
        </w:tc>
      </w:tr>
    </w:tbl>
    <w:p w14:paraId="4B9BBFE7" w14:textId="45D4E57A" w:rsidR="3AA5C023" w:rsidRDefault="3AA5C023"/>
    <w:p w14:paraId="259DDA74" w14:textId="50B09589" w:rsidR="4694C071" w:rsidRPr="006E6A8B" w:rsidRDefault="4694C071">
      <w:pPr>
        <w:rPr>
          <w:rFonts w:asciiTheme="minorHAnsi" w:hAnsiTheme="minorHAnsi" w:cstheme="minorHAnsi"/>
        </w:rPr>
      </w:pPr>
    </w:p>
    <w:p w14:paraId="583B8C79" w14:textId="77777777" w:rsidR="0015283E" w:rsidRPr="006E6A8B" w:rsidRDefault="0015283E">
      <w:pPr>
        <w:pStyle w:val="BodyText"/>
        <w:rPr>
          <w:rFonts w:asciiTheme="minorHAnsi" w:hAnsiTheme="minorHAnsi" w:cstheme="minorHAnsi"/>
          <w:b/>
          <w:sz w:val="4"/>
        </w:rPr>
      </w:pPr>
    </w:p>
    <w:p w14:paraId="583B8ECD" w14:textId="6DF66C4E" w:rsidR="0015283E" w:rsidRPr="006E6A8B" w:rsidRDefault="00825AAC">
      <w:pPr>
        <w:pStyle w:val="BodyText"/>
        <w:rPr>
          <w:rFonts w:asciiTheme="minorHAnsi" w:hAnsiTheme="minorHAnsi" w:cstheme="minorHAnsi"/>
          <w:b/>
          <w:sz w:val="4"/>
        </w:rPr>
      </w:pPr>
      <w:r w:rsidRPr="006E6A8B">
        <w:rPr>
          <w:rFonts w:asciiTheme="minorHAnsi" w:hAnsiTheme="minorHAnsi" w:cstheme="minorHAnsi"/>
          <w:noProof/>
        </w:rPr>
        <mc:AlternateContent>
          <mc:Choice Requires="wps">
            <w:drawing>
              <wp:anchor distT="0" distB="0" distL="114300" distR="114300" simplePos="0" relativeHeight="251658242" behindDoc="1" locked="0" layoutInCell="1" allowOverlap="1" wp14:anchorId="583B95C6" wp14:editId="0A07F2B3">
                <wp:simplePos x="0" y="0"/>
                <wp:positionH relativeFrom="page">
                  <wp:posOffset>10704830</wp:posOffset>
                </wp:positionH>
                <wp:positionV relativeFrom="page">
                  <wp:posOffset>2084070</wp:posOffset>
                </wp:positionV>
                <wp:extent cx="1110615" cy="170815"/>
                <wp:effectExtent l="0" t="0" r="0" b="0"/>
                <wp:wrapNone/>
                <wp:docPr id="40927256" name="Text Box 40927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B9631" w14:textId="77777777" w:rsidR="0015283E" w:rsidRDefault="00DD4FC3">
                            <w:pPr>
                              <w:spacing w:line="268" w:lineRule="exact"/>
                              <w:rPr>
                                <w:rFonts w:ascii="Arial"/>
                                <w:sz w:val="24"/>
                              </w:rPr>
                            </w:pPr>
                            <w:r>
                              <w:rPr>
                                <w:rFonts w:ascii="Arial"/>
                                <w:color w:val="808080"/>
                                <w:sz w:val="24"/>
                              </w:rPr>
                              <w:t>Choose</w:t>
                            </w:r>
                            <w:r>
                              <w:rPr>
                                <w:rFonts w:ascii="Arial"/>
                                <w:color w:val="808080"/>
                                <w:spacing w:val="-2"/>
                                <w:sz w:val="24"/>
                              </w:rPr>
                              <w:t xml:space="preserve"> </w:t>
                            </w:r>
                            <w:r>
                              <w:rPr>
                                <w:rFonts w:ascii="Arial"/>
                                <w:color w:val="808080"/>
                                <w:sz w:val="24"/>
                              </w:rPr>
                              <w:t xml:space="preserve">an </w:t>
                            </w:r>
                            <w:r>
                              <w:rPr>
                                <w:rFonts w:ascii="Arial"/>
                                <w:color w:val="808080"/>
                                <w:spacing w:val="-2"/>
                                <w:sz w:val="24"/>
                              </w:rPr>
                              <w:t>item.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B95C6" id="Text Box 40927256" o:spid="_x0000_s1047" type="#_x0000_t202" style="position:absolute;margin-left:842.9pt;margin-top:164.1pt;width:87.45pt;height:13.4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" filled="f" stroked="f">
                <v:textbox inset="0,0,0,0">
                  <w:txbxContent>
                    <w:p w14:paraId="583B9631" w14:textId="77777777" w:rsidR="0015283E" w:rsidRDefault="00DD4FC3">
                      <w:pPr>
                        <w:spacing w:line="268" w:lineRule="exact"/>
                        <w:rPr>
                          <w:rFonts w:ascii="Arial"/>
                          <w:sz w:val="24"/>
                        </w:rPr>
                      </w:pPr>
                      <w:r>
                        <w:rPr>
                          <w:rFonts w:ascii="Arial"/>
                          <w:color w:val="808080"/>
                          <w:sz w:val="24"/>
                        </w:rPr>
                        <w:t>Choose</w:t>
                      </w:r>
                      <w:r>
                        <w:rPr>
                          <w:rFonts w:ascii="Arial"/>
                          <w:color w:val="808080"/>
                          <w:spacing w:val="-2"/>
                          <w:sz w:val="24"/>
                        </w:rPr>
                        <w:t xml:space="preserve"> </w:t>
                      </w:r>
                      <w:r>
                        <w:rPr>
                          <w:rFonts w:ascii="Arial"/>
                          <w:color w:val="808080"/>
                          <w:sz w:val="24"/>
                        </w:rPr>
                        <w:t xml:space="preserve">an </w:t>
                      </w:r>
                      <w:r>
                        <w:rPr>
                          <w:rFonts w:ascii="Arial"/>
                          <w:color w:val="808080"/>
                          <w:spacing w:val="-2"/>
                          <w:sz w:val="24"/>
                        </w:rPr>
                        <w:t>item.</w:t>
                      </w:r>
                    </w:p>
                  </w:txbxContent>
                </v:textbox>
                <w10:wrap anchorx="page" anchory="page"/>
              </v:shape>
            </w:pict>
          </mc:Fallback>
        </mc:AlternateContent>
      </w:r>
      <w:r w:rsidRPr="006E6A8B">
        <w:rPr>
          <w:rFonts w:asciiTheme="minorHAnsi" w:hAnsiTheme="minorHAnsi" w:cstheme="minorHAnsi"/>
          <w:noProof/>
        </w:rPr>
        <mc:AlternateContent>
          <mc:Choice Requires="wps">
            <w:drawing>
              <wp:anchor distT="0" distB="0" distL="114300" distR="114300" simplePos="0" relativeHeight="251658243" behindDoc="1" locked="0" layoutInCell="1" allowOverlap="1" wp14:anchorId="583B95C7" wp14:editId="0C1FDD92">
                <wp:simplePos x="0" y="0"/>
                <wp:positionH relativeFrom="page">
                  <wp:posOffset>10704830</wp:posOffset>
                </wp:positionH>
                <wp:positionV relativeFrom="page">
                  <wp:posOffset>5287645</wp:posOffset>
                </wp:positionV>
                <wp:extent cx="1110615" cy="170815"/>
                <wp:effectExtent l="0" t="0" r="0" b="0"/>
                <wp:wrapNone/>
                <wp:docPr id="40927255" name="Text Box 40927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B9632" w14:textId="77777777" w:rsidR="0015283E" w:rsidRDefault="00DD4FC3">
                            <w:pPr>
                              <w:spacing w:line="268" w:lineRule="exact"/>
                              <w:rPr>
                                <w:rFonts w:ascii="Arial"/>
                                <w:sz w:val="24"/>
                              </w:rPr>
                            </w:pPr>
                            <w:r>
                              <w:rPr>
                                <w:rFonts w:ascii="Arial"/>
                                <w:color w:val="808080"/>
                                <w:sz w:val="24"/>
                              </w:rPr>
                              <w:t>Choose</w:t>
                            </w:r>
                            <w:r>
                              <w:rPr>
                                <w:rFonts w:ascii="Arial"/>
                                <w:color w:val="808080"/>
                                <w:spacing w:val="-2"/>
                                <w:sz w:val="24"/>
                              </w:rPr>
                              <w:t xml:space="preserve"> </w:t>
                            </w:r>
                            <w:r>
                              <w:rPr>
                                <w:rFonts w:ascii="Arial"/>
                                <w:color w:val="808080"/>
                                <w:sz w:val="24"/>
                              </w:rPr>
                              <w:t xml:space="preserve">an </w:t>
                            </w:r>
                            <w:r>
                              <w:rPr>
                                <w:rFonts w:ascii="Arial"/>
                                <w:color w:val="808080"/>
                                <w:spacing w:val="-2"/>
                                <w:sz w:val="24"/>
                              </w:rPr>
                              <w:t>item.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B95C7" id="Text Box 40927255" o:spid="_x0000_s1048" type="#_x0000_t202" style="position:absolute;margin-left:842.9pt;margin-top:416.35pt;width:87.45pt;height:13.4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" filled="f" stroked="f">
                <v:textbox inset="0,0,0,0">
                  <w:txbxContent>
                    <w:p w14:paraId="583B9632" w14:textId="77777777" w:rsidR="0015283E" w:rsidRDefault="00DD4FC3">
                      <w:pPr>
                        <w:spacing w:line="268" w:lineRule="exact"/>
                        <w:rPr>
                          <w:rFonts w:ascii="Arial"/>
                          <w:sz w:val="24"/>
                        </w:rPr>
                      </w:pPr>
                      <w:r>
                        <w:rPr>
                          <w:rFonts w:ascii="Arial"/>
                          <w:color w:val="808080"/>
                          <w:sz w:val="24"/>
                        </w:rPr>
                        <w:t>Choose</w:t>
                      </w:r>
                      <w:r>
                        <w:rPr>
                          <w:rFonts w:ascii="Arial"/>
                          <w:color w:val="808080"/>
                          <w:spacing w:val="-2"/>
                          <w:sz w:val="24"/>
                        </w:rPr>
                        <w:t xml:space="preserve"> </w:t>
                      </w:r>
                      <w:r>
                        <w:rPr>
                          <w:rFonts w:ascii="Arial"/>
                          <w:color w:val="808080"/>
                          <w:sz w:val="24"/>
                        </w:rPr>
                        <w:t xml:space="preserve">an </w:t>
                      </w:r>
                      <w:r>
                        <w:rPr>
                          <w:rFonts w:ascii="Arial"/>
                          <w:color w:val="808080"/>
                          <w:spacing w:val="-2"/>
                          <w:sz w:val="24"/>
                        </w:rPr>
                        <w:t>item.</w:t>
                      </w:r>
                    </w:p>
                  </w:txbxContent>
                </v:textbox>
                <w10:wrap anchorx="page" anchory="page"/>
              </v:shape>
            </w:pict>
          </mc:Fallback>
        </mc:AlternateContent>
      </w:r>
      <w:r w:rsidRPr="006E6A8B">
        <w:rPr>
          <w:rFonts w:asciiTheme="minorHAnsi" w:hAnsiTheme="minorHAnsi" w:cstheme="minorHAnsi"/>
          <w:noProof/>
        </w:rPr>
        <mc:AlternateContent>
          <mc:Choice Requires="wps">
            <w:drawing>
              <wp:anchor distT="0" distB="0" distL="114300" distR="114300" simplePos="0" relativeHeight="251658244" behindDoc="1" locked="0" layoutInCell="1" allowOverlap="1" wp14:anchorId="583B95C8" wp14:editId="0F68ADE0">
                <wp:simplePos x="0" y="0"/>
                <wp:positionH relativeFrom="page">
                  <wp:posOffset>10684510</wp:posOffset>
                </wp:positionH>
                <wp:positionV relativeFrom="page">
                  <wp:posOffset>2094865</wp:posOffset>
                </wp:positionV>
                <wp:extent cx="1727200" cy="199390"/>
                <wp:effectExtent l="0" t="0" r="0" b="0"/>
                <wp:wrapNone/>
                <wp:docPr id="40927254" name="Rectangle 40927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0" cy="199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pic="http://schemas.openxmlformats.org/drawingml/2006/picture" xmlns:a14="http://schemas.microsoft.com/office/drawing/2010/main" xmlns:a="http://schemas.openxmlformats.org/drawingml/2006/main">
            <w:pict w14:anchorId="34C56EC1">
              <v:rect id="docshape37" style="position:absolute;margin-left:841.3pt;margin-top:164.95pt;width:136pt;height:15.7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w14:anchorId="73011E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">
                <w10:wrap anchorx="page" anchory="page"/>
              </v:rect>
            </w:pict>
          </mc:Fallback>
        </mc:AlternateContent>
      </w:r>
      <w:r w:rsidRPr="006E6A8B">
        <w:rPr>
          <w:rFonts w:asciiTheme="minorHAnsi" w:hAnsiTheme="minorHAnsi" w:cstheme="minorHAnsi"/>
          <w:noProof/>
        </w:rPr>
        <mc:AlternateContent>
          <mc:Choice Requires="wps">
            <w:drawing>
              <wp:anchor distT="0" distB="0" distL="114300" distR="114300" simplePos="0" relativeHeight="251658245" behindDoc="1" locked="0" layoutInCell="1" allowOverlap="1" wp14:anchorId="583B95C9" wp14:editId="32BD43EB">
                <wp:simplePos x="0" y="0"/>
                <wp:positionH relativeFrom="page">
                  <wp:posOffset>10645140</wp:posOffset>
                </wp:positionH>
                <wp:positionV relativeFrom="page">
                  <wp:posOffset>5304155</wp:posOffset>
                </wp:positionV>
                <wp:extent cx="1785620" cy="256540"/>
                <wp:effectExtent l="0" t="0" r="0" b="0"/>
                <wp:wrapNone/>
                <wp:docPr id="40927253" name="Rectangle 40927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25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pic="http://schemas.openxmlformats.org/drawingml/2006/picture" xmlns:a14="http://schemas.microsoft.com/office/drawing/2010/main" xmlns:a="http://schemas.openxmlformats.org/drawingml/2006/main">
            <w:pict w14:anchorId="33A46280">
              <v:rect id="docshape38" style="position:absolute;margin-left:838.2pt;margin-top:417.65pt;width:140.6pt;height:20.2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w14:anchorId="06DC82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">
                <w10:wrap anchorx="page" anchory="page"/>
              </v:rect>
            </w:pict>
          </mc:Fallback>
        </mc:AlternateContent>
      </w:r>
    </w:p>
    <w:p w14:paraId="583B8EF5" w14:textId="77777777" w:rsidR="0015283E" w:rsidRPr="006E6A8B" w:rsidRDefault="0015283E">
      <w:pPr>
        <w:pStyle w:val="BodyText"/>
        <w:rPr>
          <w:rFonts w:asciiTheme="minorHAnsi" w:hAnsiTheme="minorHAnsi" w:cstheme="minorHAnsi"/>
          <w:b/>
          <w:sz w:val="4"/>
        </w:rPr>
      </w:pPr>
    </w:p>
    <w:p w14:paraId="3CA146B7" w14:textId="491346BC" w:rsidR="0015283E" w:rsidRPr="006E6A8B" w:rsidRDefault="00825AAC" w:rsidP="00AE5AE7">
      <w:pPr>
        <w:pStyle w:val="BodyText"/>
        <w:rPr>
          <w:rFonts w:asciiTheme="minorHAnsi" w:hAnsiTheme="minorHAnsi" w:cstheme="minorHAnsi"/>
          <w:b/>
          <w:sz w:val="4"/>
        </w:rPr>
      </w:pPr>
      <w:r w:rsidRPr="006E6A8B">
        <w:rPr>
          <w:rFonts w:asciiTheme="minorHAnsi" w:hAnsiTheme="minorHAnsi" w:cstheme="minorHAnsi"/>
          <w:noProof/>
        </w:rPr>
        <mc:AlternateContent>
          <mc:Choice Requires="wps">
            <w:drawing>
              <wp:anchor distT="0" distB="0" distL="114300" distR="114300" simplePos="0" relativeHeight="251658246" behindDoc="1" locked="0" layoutInCell="1" allowOverlap="1" wp14:anchorId="583B95CC" wp14:editId="0D9CCE91">
                <wp:simplePos x="0" y="0"/>
                <wp:positionH relativeFrom="page">
                  <wp:posOffset>10704830</wp:posOffset>
                </wp:positionH>
                <wp:positionV relativeFrom="page">
                  <wp:posOffset>925830</wp:posOffset>
                </wp:positionV>
                <wp:extent cx="1110615" cy="170815"/>
                <wp:effectExtent l="0" t="0" r="0" b="0"/>
                <wp:wrapNone/>
                <wp:docPr id="40927231" name="Text Box 40927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B9633" w14:textId="77777777" w:rsidR="0015283E" w:rsidRDefault="00DD4FC3">
                            <w:pPr>
                              <w:spacing w:line="268" w:lineRule="exact"/>
                              <w:rPr>
                                <w:rFonts w:ascii="Arial"/>
                                <w:sz w:val="24"/>
                              </w:rPr>
                            </w:pPr>
                            <w:r>
                              <w:rPr>
                                <w:rFonts w:ascii="Arial"/>
                                <w:color w:val="808080"/>
                                <w:sz w:val="24"/>
                              </w:rPr>
                              <w:t>Choose</w:t>
                            </w:r>
                            <w:r>
                              <w:rPr>
                                <w:rFonts w:ascii="Arial"/>
                                <w:color w:val="808080"/>
                                <w:spacing w:val="-2"/>
                                <w:sz w:val="24"/>
                              </w:rPr>
                              <w:t xml:space="preserve"> </w:t>
                            </w:r>
                            <w:r>
                              <w:rPr>
                                <w:rFonts w:ascii="Arial"/>
                                <w:color w:val="808080"/>
                                <w:sz w:val="24"/>
                              </w:rPr>
                              <w:t xml:space="preserve">an </w:t>
                            </w:r>
                            <w:r>
                              <w:rPr>
                                <w:rFonts w:ascii="Arial"/>
                                <w:color w:val="808080"/>
                                <w:spacing w:val="-2"/>
                                <w:sz w:val="24"/>
                              </w:rPr>
                              <w:t>item.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B95CC" id="Text Box 40927231" o:spid="_x0000_s1049" type="#_x0000_t202" style="position:absolute;margin-left:842.9pt;margin-top:72.9pt;width:87.45pt;height:13.4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" filled="f" stroked="f">
                <v:textbox inset="0,0,0,0">
                  <w:txbxContent>
                    <w:p w14:paraId="583B9633" w14:textId="77777777" w:rsidR="0015283E" w:rsidRDefault="00DD4FC3">
                      <w:pPr>
                        <w:spacing w:line="268" w:lineRule="exact"/>
                        <w:rPr>
                          <w:rFonts w:ascii="Arial"/>
                          <w:sz w:val="24"/>
                        </w:rPr>
                      </w:pPr>
                      <w:r>
                        <w:rPr>
                          <w:rFonts w:ascii="Arial"/>
                          <w:color w:val="808080"/>
                          <w:sz w:val="24"/>
                        </w:rPr>
                        <w:t>Choose</w:t>
                      </w:r>
                      <w:r>
                        <w:rPr>
                          <w:rFonts w:ascii="Arial"/>
                          <w:color w:val="808080"/>
                          <w:spacing w:val="-2"/>
                          <w:sz w:val="24"/>
                        </w:rPr>
                        <w:t xml:space="preserve"> </w:t>
                      </w:r>
                      <w:r>
                        <w:rPr>
                          <w:rFonts w:ascii="Arial"/>
                          <w:color w:val="808080"/>
                          <w:sz w:val="24"/>
                        </w:rPr>
                        <w:t xml:space="preserve">an </w:t>
                      </w:r>
                      <w:r>
                        <w:rPr>
                          <w:rFonts w:ascii="Arial"/>
                          <w:color w:val="808080"/>
                          <w:spacing w:val="-2"/>
                          <w:sz w:val="24"/>
                        </w:rPr>
                        <w:t>item.</w:t>
                      </w:r>
                    </w:p>
                  </w:txbxContent>
                </v:textbox>
                <w10:wrap anchorx="page" anchory="page"/>
              </v:shape>
            </w:pict>
          </mc:Fallback>
        </mc:AlternateContent>
      </w:r>
      <w:r w:rsidRPr="006E6A8B">
        <w:rPr>
          <w:rFonts w:asciiTheme="minorHAnsi" w:hAnsiTheme="minorHAnsi" w:cstheme="minorHAnsi"/>
          <w:noProof/>
        </w:rPr>
        <mc:AlternateContent>
          <mc:Choice Requires="wps">
            <w:drawing>
              <wp:anchor distT="0" distB="0" distL="114300" distR="114300" simplePos="0" relativeHeight="251658247" behindDoc="1" locked="0" layoutInCell="1" allowOverlap="1" wp14:anchorId="583B95CD" wp14:editId="31330F48">
                <wp:simplePos x="0" y="0"/>
                <wp:positionH relativeFrom="page">
                  <wp:posOffset>10704830</wp:posOffset>
                </wp:positionH>
                <wp:positionV relativeFrom="page">
                  <wp:posOffset>4450715</wp:posOffset>
                </wp:positionV>
                <wp:extent cx="1110615" cy="170815"/>
                <wp:effectExtent l="0" t="0" r="0" b="0"/>
                <wp:wrapNone/>
                <wp:docPr id="40927230" name="Text Box 40927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B9634" w14:textId="77777777" w:rsidR="0015283E" w:rsidRDefault="00DD4FC3">
                            <w:pPr>
                              <w:spacing w:line="268" w:lineRule="exact"/>
                              <w:rPr>
                                <w:rFonts w:ascii="Arial"/>
                                <w:sz w:val="24"/>
                              </w:rPr>
                            </w:pPr>
                            <w:r>
                              <w:rPr>
                                <w:rFonts w:ascii="Arial"/>
                                <w:color w:val="808080"/>
                                <w:sz w:val="24"/>
                              </w:rPr>
                              <w:t>Choose</w:t>
                            </w:r>
                            <w:r>
                              <w:rPr>
                                <w:rFonts w:ascii="Arial"/>
                                <w:color w:val="808080"/>
                                <w:spacing w:val="-2"/>
                                <w:sz w:val="24"/>
                              </w:rPr>
                              <w:t xml:space="preserve"> </w:t>
                            </w:r>
                            <w:r>
                              <w:rPr>
                                <w:rFonts w:ascii="Arial"/>
                                <w:color w:val="808080"/>
                                <w:sz w:val="24"/>
                              </w:rPr>
                              <w:t xml:space="preserve">an </w:t>
                            </w:r>
                            <w:r>
                              <w:rPr>
                                <w:rFonts w:ascii="Arial"/>
                                <w:color w:val="808080"/>
                                <w:spacing w:val="-2"/>
                                <w:sz w:val="24"/>
                              </w:rPr>
                              <w:t>item.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B95CD" id="Text Box 40927230" o:spid="_x0000_s1050" type="#_x0000_t202" style="position:absolute;margin-left:842.9pt;margin-top:350.45pt;width:87.45pt;height:13.4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" filled="f" stroked="f">
                <v:textbox inset="0,0,0,0">
                  <w:txbxContent>
                    <w:p w14:paraId="583B9634" w14:textId="77777777" w:rsidR="0015283E" w:rsidRDefault="00DD4FC3">
                      <w:pPr>
                        <w:spacing w:line="268" w:lineRule="exact"/>
                        <w:rPr>
                          <w:rFonts w:ascii="Arial"/>
                          <w:sz w:val="24"/>
                        </w:rPr>
                      </w:pPr>
                      <w:r>
                        <w:rPr>
                          <w:rFonts w:ascii="Arial"/>
                          <w:color w:val="808080"/>
                          <w:sz w:val="24"/>
                        </w:rPr>
                        <w:t>Choose</w:t>
                      </w:r>
                      <w:r>
                        <w:rPr>
                          <w:rFonts w:ascii="Arial"/>
                          <w:color w:val="808080"/>
                          <w:spacing w:val="-2"/>
                          <w:sz w:val="24"/>
                        </w:rPr>
                        <w:t xml:space="preserve"> </w:t>
                      </w:r>
                      <w:r>
                        <w:rPr>
                          <w:rFonts w:ascii="Arial"/>
                          <w:color w:val="808080"/>
                          <w:sz w:val="24"/>
                        </w:rPr>
                        <w:t xml:space="preserve">an </w:t>
                      </w:r>
                      <w:r>
                        <w:rPr>
                          <w:rFonts w:ascii="Arial"/>
                          <w:color w:val="808080"/>
                          <w:spacing w:val="-2"/>
                          <w:sz w:val="24"/>
                        </w:rPr>
                        <w:t>item.</w:t>
                      </w:r>
                    </w:p>
                  </w:txbxContent>
                </v:textbox>
                <w10:wrap anchorx="page" anchory="page"/>
              </v:shape>
            </w:pict>
          </mc:Fallback>
        </mc:AlternateContent>
      </w:r>
      <w:r w:rsidRPr="006E6A8B">
        <w:rPr>
          <w:rFonts w:asciiTheme="minorHAnsi" w:hAnsiTheme="minorHAnsi" w:cstheme="minorHAnsi"/>
          <w:noProof/>
        </w:rPr>
        <mc:AlternateContent>
          <mc:Choice Requires="wps">
            <w:drawing>
              <wp:anchor distT="0" distB="0" distL="114300" distR="114300" simplePos="0" relativeHeight="251658248" behindDoc="1" locked="0" layoutInCell="1" allowOverlap="1" wp14:anchorId="583B95CE" wp14:editId="01C3F34F">
                <wp:simplePos x="0" y="0"/>
                <wp:positionH relativeFrom="page">
                  <wp:posOffset>10643870</wp:posOffset>
                </wp:positionH>
                <wp:positionV relativeFrom="page">
                  <wp:posOffset>931545</wp:posOffset>
                </wp:positionV>
                <wp:extent cx="1762125" cy="243840"/>
                <wp:effectExtent l="0" t="0" r="0" b="0"/>
                <wp:wrapNone/>
                <wp:docPr id="40927229" name="Rectangle 40927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pic="http://schemas.openxmlformats.org/drawingml/2006/picture" xmlns:a14="http://schemas.microsoft.com/office/drawing/2010/main" xmlns:a="http://schemas.openxmlformats.org/drawingml/2006/main">
            <w:pict w14:anchorId="41901DB0">
              <v:rect id="docshape49" style="position:absolute;margin-left:838.1pt;margin-top:73.35pt;width:138.75pt;height:19.2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w14:anchorId="64A4A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">
                <w10:wrap anchorx="page" anchory="page"/>
              </v:rect>
            </w:pict>
          </mc:Fallback>
        </mc:AlternateContent>
      </w:r>
      <w:r w:rsidRPr="006E6A8B">
        <w:rPr>
          <w:rFonts w:asciiTheme="minorHAnsi" w:hAnsiTheme="minorHAnsi" w:cstheme="minorHAnsi"/>
          <w:noProof/>
        </w:rPr>
        <mc:AlternateContent>
          <mc:Choice Requires="wps">
            <w:drawing>
              <wp:anchor distT="0" distB="0" distL="114300" distR="114300" simplePos="0" relativeHeight="251658249" behindDoc="1" locked="0" layoutInCell="1" allowOverlap="1" wp14:anchorId="583B95CF" wp14:editId="0D50E546">
                <wp:simplePos x="0" y="0"/>
                <wp:positionH relativeFrom="page">
                  <wp:posOffset>10653395</wp:posOffset>
                </wp:positionH>
                <wp:positionV relativeFrom="page">
                  <wp:posOffset>4455160</wp:posOffset>
                </wp:positionV>
                <wp:extent cx="1763395" cy="238125"/>
                <wp:effectExtent l="0" t="0" r="0" b="0"/>
                <wp:wrapNone/>
                <wp:docPr id="40927228" name="Rectangle 40927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339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pic="http://schemas.openxmlformats.org/drawingml/2006/picture" xmlns:a14="http://schemas.microsoft.com/office/drawing/2010/main" xmlns:a="http://schemas.openxmlformats.org/drawingml/2006/main">
            <w:pict w14:anchorId="59210DF1">
              <v:rect id="docshape50" style="position:absolute;margin-left:838.85pt;margin-top:350.8pt;width:138.85pt;height:18.7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w14:anchorId="66A7C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">
                <w10:wrap anchorx="page" anchory="page"/>
              </v:rect>
            </w:pict>
          </mc:Fallback>
        </mc:AlternateContent>
      </w:r>
    </w:p>
    <w:p w14:paraId="583B9042" w14:textId="77777777" w:rsidR="0015283E" w:rsidRPr="006E6A8B" w:rsidRDefault="0015283E">
      <w:pPr>
        <w:rPr>
          <w:rFonts w:asciiTheme="minorHAnsi" w:hAnsiTheme="minorHAnsi" w:cstheme="minorHAnsi"/>
          <w:sz w:val="20"/>
        </w:rPr>
        <w:sectPr w:rsidR="0015283E" w:rsidRPr="006E6A8B">
          <w:pgSz w:w="20160" w:h="12240" w:orient="landscape"/>
          <w:pgMar w:top="1380" w:right="460" w:bottom="1200" w:left="340" w:header="0" w:footer="1011" w:gutter="0"/>
          <w:cols w:space="720"/>
        </w:sectPr>
      </w:pPr>
    </w:p>
    <w:p w14:paraId="583B9043" w14:textId="77777777" w:rsidR="0015283E" w:rsidRPr="006E6A8B" w:rsidRDefault="0015283E">
      <w:pPr>
        <w:pStyle w:val="BodyText"/>
        <w:rPr>
          <w:rFonts w:asciiTheme="minorHAnsi" w:hAnsiTheme="minorHAnsi" w:cstheme="minorHAnsi"/>
          <w:sz w:val="4"/>
        </w:rPr>
      </w:pPr>
    </w:p>
    <w:p w14:paraId="583B9066" w14:textId="77777777" w:rsidR="0015283E" w:rsidRPr="006E6A8B" w:rsidRDefault="0015283E">
      <w:pPr>
        <w:pStyle w:val="BodyText"/>
        <w:rPr>
          <w:rFonts w:asciiTheme="minorHAnsi" w:hAnsiTheme="minorHAnsi" w:cstheme="minorHAnsi"/>
          <w:sz w:val="4"/>
        </w:rPr>
      </w:pPr>
    </w:p>
    <w:p w14:paraId="583B9084" w14:textId="77777777" w:rsidR="0015283E" w:rsidRPr="006E6A8B" w:rsidRDefault="0015283E">
      <w:pPr>
        <w:pStyle w:val="BodyText"/>
        <w:rPr>
          <w:rFonts w:asciiTheme="minorHAnsi" w:hAnsiTheme="minorHAnsi" w:cstheme="minorHAnsi"/>
          <w:sz w:val="4"/>
        </w:rPr>
      </w:pPr>
    </w:p>
    <w:p w14:paraId="583B90B1" w14:textId="77777777" w:rsidR="0015283E" w:rsidRPr="006E6A8B" w:rsidRDefault="0015283E">
      <w:pPr>
        <w:pStyle w:val="BodyText"/>
        <w:rPr>
          <w:rFonts w:asciiTheme="minorHAnsi" w:hAnsiTheme="minorHAnsi" w:cstheme="minorHAnsi"/>
          <w:sz w:val="4"/>
        </w:rPr>
      </w:pPr>
    </w:p>
    <w:p w14:paraId="583B90FF" w14:textId="77777777" w:rsidR="0015283E" w:rsidRPr="006E6A8B" w:rsidRDefault="0015283E">
      <w:pPr>
        <w:pStyle w:val="BodyText"/>
        <w:rPr>
          <w:rFonts w:asciiTheme="minorHAnsi" w:hAnsiTheme="minorHAnsi" w:cstheme="minorHAnsi"/>
          <w:sz w:val="4"/>
        </w:rPr>
      </w:pPr>
    </w:p>
    <w:p w14:paraId="583B9131" w14:textId="33BF728C" w:rsidR="0015283E" w:rsidRPr="006E6A8B" w:rsidRDefault="00825AAC">
      <w:pPr>
        <w:pStyle w:val="BodyText"/>
        <w:rPr>
          <w:rFonts w:asciiTheme="minorHAnsi" w:hAnsiTheme="minorHAnsi" w:cstheme="minorHAnsi"/>
          <w:sz w:val="4"/>
        </w:rPr>
      </w:pPr>
      <w:r w:rsidRPr="006E6A8B">
        <w:rPr>
          <w:rFonts w:asciiTheme="minorHAnsi" w:hAnsiTheme="minorHAnsi" w:cstheme="minorHAnsi"/>
          <w:noProof/>
        </w:rPr>
        <mc:AlternateContent>
          <mc:Choice Requires="wps">
            <w:drawing>
              <wp:anchor distT="0" distB="0" distL="114300" distR="114300" simplePos="0" relativeHeight="251658250" behindDoc="1" locked="0" layoutInCell="1" allowOverlap="1" wp14:anchorId="583B95DC" wp14:editId="720B3A10">
                <wp:simplePos x="0" y="0"/>
                <wp:positionH relativeFrom="page">
                  <wp:posOffset>10524490</wp:posOffset>
                </wp:positionH>
                <wp:positionV relativeFrom="page">
                  <wp:posOffset>2370455</wp:posOffset>
                </wp:positionV>
                <wp:extent cx="1110615" cy="170815"/>
                <wp:effectExtent l="0" t="0" r="0" b="0"/>
                <wp:wrapNone/>
                <wp:docPr id="40927148" name="Text Box 40927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B9635" w14:textId="77777777" w:rsidR="0015283E" w:rsidRDefault="00DD4FC3">
                            <w:pPr>
                              <w:spacing w:line="268" w:lineRule="exact"/>
                              <w:rPr>
                                <w:rFonts w:ascii="Arial"/>
                                <w:sz w:val="24"/>
                              </w:rPr>
                            </w:pPr>
                            <w:r>
                              <w:rPr>
                                <w:rFonts w:ascii="Arial"/>
                                <w:color w:val="808080"/>
                                <w:sz w:val="24"/>
                              </w:rPr>
                              <w:t>Choose</w:t>
                            </w:r>
                            <w:r>
                              <w:rPr>
                                <w:rFonts w:ascii="Arial"/>
                                <w:color w:val="808080"/>
                                <w:spacing w:val="-2"/>
                                <w:sz w:val="24"/>
                              </w:rPr>
                              <w:t xml:space="preserve"> </w:t>
                            </w:r>
                            <w:r>
                              <w:rPr>
                                <w:rFonts w:ascii="Arial"/>
                                <w:color w:val="808080"/>
                                <w:sz w:val="24"/>
                              </w:rPr>
                              <w:t xml:space="preserve">an </w:t>
                            </w:r>
                            <w:r>
                              <w:rPr>
                                <w:rFonts w:ascii="Arial"/>
                                <w:color w:val="808080"/>
                                <w:spacing w:val="-2"/>
                                <w:sz w:val="24"/>
                              </w:rPr>
                              <w:t>item.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B95DC" id="Text Box 40927148" o:spid="_x0000_s1051" type="#_x0000_t202" style="position:absolute;margin-left:828.7pt;margin-top:186.65pt;width:87.45pt;height:13.4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" filled="f" stroked="f">
                <v:textbox inset="0,0,0,0">
                  <w:txbxContent>
                    <w:p w14:paraId="583B9635" w14:textId="77777777" w:rsidR="0015283E" w:rsidRDefault="00DD4FC3">
                      <w:pPr>
                        <w:spacing w:line="268" w:lineRule="exact"/>
                        <w:rPr>
                          <w:rFonts w:ascii="Arial"/>
                          <w:sz w:val="24"/>
                        </w:rPr>
                      </w:pPr>
                      <w:r>
                        <w:rPr>
                          <w:rFonts w:ascii="Arial"/>
                          <w:color w:val="808080"/>
                          <w:sz w:val="24"/>
                        </w:rPr>
                        <w:t>Choose</w:t>
                      </w:r>
                      <w:r>
                        <w:rPr>
                          <w:rFonts w:ascii="Arial"/>
                          <w:color w:val="808080"/>
                          <w:spacing w:val="-2"/>
                          <w:sz w:val="24"/>
                        </w:rPr>
                        <w:t xml:space="preserve"> </w:t>
                      </w:r>
                      <w:r>
                        <w:rPr>
                          <w:rFonts w:ascii="Arial"/>
                          <w:color w:val="808080"/>
                          <w:sz w:val="24"/>
                        </w:rPr>
                        <w:t xml:space="preserve">an </w:t>
                      </w:r>
                      <w:r>
                        <w:rPr>
                          <w:rFonts w:ascii="Arial"/>
                          <w:color w:val="808080"/>
                          <w:spacing w:val="-2"/>
                          <w:sz w:val="24"/>
                        </w:rPr>
                        <w:t>item.</w:t>
                      </w:r>
                    </w:p>
                  </w:txbxContent>
                </v:textbox>
                <w10:wrap anchorx="page" anchory="page"/>
              </v:shape>
            </w:pict>
          </mc:Fallback>
        </mc:AlternateContent>
      </w:r>
      <w:r w:rsidRPr="006E6A8B">
        <w:rPr>
          <w:rFonts w:asciiTheme="minorHAnsi" w:hAnsiTheme="minorHAnsi" w:cstheme="minorHAnsi"/>
          <w:noProof/>
        </w:rPr>
        <mc:AlternateContent>
          <mc:Choice Requires="wps">
            <w:drawing>
              <wp:anchor distT="0" distB="0" distL="114300" distR="114300" simplePos="0" relativeHeight="251658251" behindDoc="1" locked="0" layoutInCell="1" allowOverlap="1" wp14:anchorId="583B95DD" wp14:editId="71698F1F">
                <wp:simplePos x="0" y="0"/>
                <wp:positionH relativeFrom="page">
                  <wp:posOffset>10524490</wp:posOffset>
                </wp:positionH>
                <wp:positionV relativeFrom="page">
                  <wp:posOffset>4885055</wp:posOffset>
                </wp:positionV>
                <wp:extent cx="1110615" cy="170815"/>
                <wp:effectExtent l="0" t="0" r="0" b="0"/>
                <wp:wrapNone/>
                <wp:docPr id="40927147" name="Text Box 40927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B9636" w14:textId="77777777" w:rsidR="0015283E" w:rsidRDefault="00DD4FC3">
                            <w:pPr>
                              <w:spacing w:line="268" w:lineRule="exact"/>
                              <w:rPr>
                                <w:rFonts w:ascii="Arial"/>
                                <w:sz w:val="24"/>
                              </w:rPr>
                            </w:pPr>
                            <w:r>
                              <w:rPr>
                                <w:rFonts w:ascii="Arial"/>
                                <w:color w:val="808080"/>
                                <w:sz w:val="24"/>
                              </w:rPr>
                              <w:t>Choose</w:t>
                            </w:r>
                            <w:r>
                              <w:rPr>
                                <w:rFonts w:ascii="Arial"/>
                                <w:color w:val="808080"/>
                                <w:spacing w:val="-2"/>
                                <w:sz w:val="24"/>
                              </w:rPr>
                              <w:t xml:space="preserve"> </w:t>
                            </w:r>
                            <w:r>
                              <w:rPr>
                                <w:rFonts w:ascii="Arial"/>
                                <w:color w:val="808080"/>
                                <w:sz w:val="24"/>
                              </w:rPr>
                              <w:t xml:space="preserve">an </w:t>
                            </w:r>
                            <w:r>
                              <w:rPr>
                                <w:rFonts w:ascii="Arial"/>
                                <w:color w:val="808080"/>
                                <w:spacing w:val="-2"/>
                                <w:sz w:val="24"/>
                              </w:rPr>
                              <w:t>item.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B95DD" id="Text Box 40927147" o:spid="_x0000_s1052" type="#_x0000_t202" style="position:absolute;margin-left:828.7pt;margin-top:384.65pt;width:87.45pt;height:13.4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" filled="f" stroked="f">
                <v:textbox inset="0,0,0,0">
                  <w:txbxContent>
                    <w:p w14:paraId="583B9636" w14:textId="77777777" w:rsidR="0015283E" w:rsidRDefault="00DD4FC3">
                      <w:pPr>
                        <w:spacing w:line="268" w:lineRule="exact"/>
                        <w:rPr>
                          <w:rFonts w:ascii="Arial"/>
                          <w:sz w:val="24"/>
                        </w:rPr>
                      </w:pPr>
                      <w:r>
                        <w:rPr>
                          <w:rFonts w:ascii="Arial"/>
                          <w:color w:val="808080"/>
                          <w:sz w:val="24"/>
                        </w:rPr>
                        <w:t>Choose</w:t>
                      </w:r>
                      <w:r>
                        <w:rPr>
                          <w:rFonts w:ascii="Arial"/>
                          <w:color w:val="808080"/>
                          <w:spacing w:val="-2"/>
                          <w:sz w:val="24"/>
                        </w:rPr>
                        <w:t xml:space="preserve"> </w:t>
                      </w:r>
                      <w:r>
                        <w:rPr>
                          <w:rFonts w:ascii="Arial"/>
                          <w:color w:val="808080"/>
                          <w:sz w:val="24"/>
                        </w:rPr>
                        <w:t xml:space="preserve">an </w:t>
                      </w:r>
                      <w:r>
                        <w:rPr>
                          <w:rFonts w:ascii="Arial"/>
                          <w:color w:val="808080"/>
                          <w:spacing w:val="-2"/>
                          <w:sz w:val="24"/>
                        </w:rPr>
                        <w:t>item.</w:t>
                      </w:r>
                    </w:p>
                  </w:txbxContent>
                </v:textbox>
                <w10:wrap anchorx="page" anchory="page"/>
              </v:shape>
            </w:pict>
          </mc:Fallback>
        </mc:AlternateContent>
      </w:r>
      <w:r w:rsidRPr="006E6A8B">
        <w:rPr>
          <w:rFonts w:asciiTheme="minorHAnsi" w:hAnsiTheme="minorHAnsi" w:cstheme="minorHAnsi"/>
          <w:noProof/>
        </w:rPr>
        <mc:AlternateContent>
          <mc:Choice Requires="wps">
            <w:drawing>
              <wp:anchor distT="0" distB="0" distL="114300" distR="114300" simplePos="0" relativeHeight="251658252" behindDoc="1" locked="0" layoutInCell="1" allowOverlap="1" wp14:anchorId="583B95DE" wp14:editId="711A0685">
                <wp:simplePos x="0" y="0"/>
                <wp:positionH relativeFrom="page">
                  <wp:posOffset>10474960</wp:posOffset>
                </wp:positionH>
                <wp:positionV relativeFrom="page">
                  <wp:posOffset>2392045</wp:posOffset>
                </wp:positionV>
                <wp:extent cx="1775460" cy="215900"/>
                <wp:effectExtent l="0" t="0" r="0" b="0"/>
                <wp:wrapNone/>
                <wp:docPr id="40927146" name="Rectangle 40927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5460"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pic="http://schemas.openxmlformats.org/drawingml/2006/picture" xmlns:a14="http://schemas.microsoft.com/office/drawing/2010/main" xmlns:a="http://schemas.openxmlformats.org/drawingml/2006/main">
            <w:pict w14:anchorId="5D9DA2FF">
              <v:rect id="docshape82" style="position:absolute;margin-left:824.8pt;margin-top:188.35pt;width:139.8pt;height:17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w14:anchorId="246804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">
                <w10:wrap anchorx="page" anchory="page"/>
              </v:rect>
            </w:pict>
          </mc:Fallback>
        </mc:AlternateContent>
      </w:r>
      <w:r w:rsidRPr="006E6A8B">
        <w:rPr>
          <w:rFonts w:asciiTheme="minorHAnsi" w:hAnsiTheme="minorHAnsi" w:cstheme="minorHAnsi"/>
          <w:noProof/>
        </w:rPr>
        <mc:AlternateContent>
          <mc:Choice Requires="wps">
            <w:drawing>
              <wp:anchor distT="0" distB="0" distL="114300" distR="114300" simplePos="0" relativeHeight="251658253" behindDoc="1" locked="0" layoutInCell="1" allowOverlap="1" wp14:anchorId="583B95DF" wp14:editId="152A0DD8">
                <wp:simplePos x="0" y="0"/>
                <wp:positionH relativeFrom="page">
                  <wp:posOffset>10500360</wp:posOffset>
                </wp:positionH>
                <wp:positionV relativeFrom="page">
                  <wp:posOffset>4884420</wp:posOffset>
                </wp:positionV>
                <wp:extent cx="1729740" cy="243840"/>
                <wp:effectExtent l="0" t="0" r="0" b="0"/>
                <wp:wrapNone/>
                <wp:docPr id="40927145" name="Rectangle 40927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974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pic="http://schemas.openxmlformats.org/drawingml/2006/picture" xmlns:a14="http://schemas.microsoft.com/office/drawing/2010/main" xmlns:a="http://schemas.openxmlformats.org/drawingml/2006/main">
            <w:pict w14:anchorId="2E0C9A9E">
              <v:rect id="docshape83" style="position:absolute;margin-left:826.8pt;margin-top:384.6pt;width:136.2pt;height:19.2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w14:anchorId="15B1F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">
                <w10:wrap anchorx="page" anchory="page"/>
              </v:rect>
            </w:pict>
          </mc:Fallback>
        </mc:AlternateContent>
      </w:r>
    </w:p>
    <w:p w14:paraId="583B91A8" w14:textId="77777777" w:rsidR="0015283E" w:rsidRPr="006E6A8B" w:rsidRDefault="0015283E">
      <w:pPr>
        <w:pStyle w:val="BodyText"/>
        <w:rPr>
          <w:rFonts w:asciiTheme="minorHAnsi" w:hAnsiTheme="minorHAnsi" w:cstheme="minorHAnsi"/>
          <w:sz w:val="4"/>
        </w:rPr>
      </w:pPr>
    </w:p>
    <w:p w14:paraId="583B91D8" w14:textId="47F87E93" w:rsidR="0015283E" w:rsidRPr="006E6A8B" w:rsidRDefault="00825AAC">
      <w:pPr>
        <w:pStyle w:val="BodyText"/>
        <w:rPr>
          <w:rFonts w:asciiTheme="minorHAnsi" w:hAnsiTheme="minorHAnsi" w:cstheme="minorHAnsi"/>
          <w:sz w:val="4"/>
        </w:rPr>
      </w:pPr>
      <w:r w:rsidRPr="006E6A8B">
        <w:rPr>
          <w:rFonts w:asciiTheme="minorHAnsi" w:hAnsiTheme="minorHAnsi" w:cstheme="minorHAnsi"/>
          <w:noProof/>
        </w:rPr>
        <mc:AlternateContent>
          <mc:Choice Requires="wps">
            <w:drawing>
              <wp:anchor distT="0" distB="0" distL="114300" distR="114300" simplePos="0" relativeHeight="251658254" behindDoc="1" locked="0" layoutInCell="1" allowOverlap="1" wp14:anchorId="583B95E0" wp14:editId="4F032D95">
                <wp:simplePos x="0" y="0"/>
                <wp:positionH relativeFrom="page">
                  <wp:posOffset>10524490</wp:posOffset>
                </wp:positionH>
                <wp:positionV relativeFrom="page">
                  <wp:posOffset>4490720</wp:posOffset>
                </wp:positionV>
                <wp:extent cx="1110615" cy="170815"/>
                <wp:effectExtent l="0" t="0" r="0" b="0"/>
                <wp:wrapNone/>
                <wp:docPr id="40927144" name="Text Box 40927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B9637" w14:textId="77777777" w:rsidR="0015283E" w:rsidRDefault="00DD4FC3">
                            <w:pPr>
                              <w:spacing w:line="268" w:lineRule="exact"/>
                              <w:rPr>
                                <w:rFonts w:ascii="Arial"/>
                                <w:sz w:val="24"/>
                              </w:rPr>
                            </w:pPr>
                            <w:r>
                              <w:rPr>
                                <w:rFonts w:ascii="Arial"/>
                                <w:color w:val="808080"/>
                                <w:sz w:val="24"/>
                              </w:rPr>
                              <w:t>Choose</w:t>
                            </w:r>
                            <w:r>
                              <w:rPr>
                                <w:rFonts w:ascii="Arial"/>
                                <w:color w:val="808080"/>
                                <w:spacing w:val="-2"/>
                                <w:sz w:val="24"/>
                              </w:rPr>
                              <w:t xml:space="preserve"> </w:t>
                            </w:r>
                            <w:r>
                              <w:rPr>
                                <w:rFonts w:ascii="Arial"/>
                                <w:color w:val="808080"/>
                                <w:sz w:val="24"/>
                              </w:rPr>
                              <w:t xml:space="preserve">an </w:t>
                            </w:r>
                            <w:r>
                              <w:rPr>
                                <w:rFonts w:ascii="Arial"/>
                                <w:color w:val="808080"/>
                                <w:spacing w:val="-2"/>
                                <w:sz w:val="24"/>
                              </w:rPr>
                              <w:t>item.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B95E0" id="Text Box 40927144" o:spid="_x0000_s1053" type="#_x0000_t202" style="position:absolute;margin-left:828.7pt;margin-top:353.6pt;width:87.45pt;height:13.45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" filled="f" stroked="f">
                <v:textbox inset="0,0,0,0">
                  <w:txbxContent>
                    <w:p w14:paraId="583B9637" w14:textId="77777777" w:rsidR="0015283E" w:rsidRDefault="00DD4FC3">
                      <w:pPr>
                        <w:spacing w:line="268" w:lineRule="exact"/>
                        <w:rPr>
                          <w:rFonts w:ascii="Arial"/>
                          <w:sz w:val="24"/>
                        </w:rPr>
                      </w:pPr>
                      <w:r>
                        <w:rPr>
                          <w:rFonts w:ascii="Arial"/>
                          <w:color w:val="808080"/>
                          <w:sz w:val="24"/>
                        </w:rPr>
                        <w:t>Choose</w:t>
                      </w:r>
                      <w:r>
                        <w:rPr>
                          <w:rFonts w:ascii="Arial"/>
                          <w:color w:val="808080"/>
                          <w:spacing w:val="-2"/>
                          <w:sz w:val="24"/>
                        </w:rPr>
                        <w:t xml:space="preserve"> </w:t>
                      </w:r>
                      <w:r>
                        <w:rPr>
                          <w:rFonts w:ascii="Arial"/>
                          <w:color w:val="808080"/>
                          <w:sz w:val="24"/>
                        </w:rPr>
                        <w:t xml:space="preserve">an </w:t>
                      </w:r>
                      <w:r>
                        <w:rPr>
                          <w:rFonts w:ascii="Arial"/>
                          <w:color w:val="808080"/>
                          <w:spacing w:val="-2"/>
                          <w:sz w:val="24"/>
                        </w:rPr>
                        <w:t>item.</w:t>
                      </w:r>
                    </w:p>
                  </w:txbxContent>
                </v:textbox>
                <w10:wrap anchorx="page" anchory="page"/>
              </v:shape>
            </w:pict>
          </mc:Fallback>
        </mc:AlternateContent>
      </w:r>
      <w:r w:rsidRPr="006E6A8B">
        <w:rPr>
          <w:rFonts w:asciiTheme="minorHAnsi" w:hAnsiTheme="minorHAnsi" w:cstheme="minorHAnsi"/>
          <w:noProof/>
        </w:rPr>
        <mc:AlternateContent>
          <mc:Choice Requires="wps">
            <w:drawing>
              <wp:anchor distT="0" distB="0" distL="114300" distR="114300" simplePos="0" relativeHeight="251658255" behindDoc="1" locked="0" layoutInCell="1" allowOverlap="1" wp14:anchorId="583B95E1" wp14:editId="2E39BAAF">
                <wp:simplePos x="0" y="0"/>
                <wp:positionH relativeFrom="page">
                  <wp:posOffset>10477500</wp:posOffset>
                </wp:positionH>
                <wp:positionV relativeFrom="page">
                  <wp:posOffset>4500245</wp:posOffset>
                </wp:positionV>
                <wp:extent cx="1758315" cy="231140"/>
                <wp:effectExtent l="0" t="0" r="0" b="0"/>
                <wp:wrapNone/>
                <wp:docPr id="40927143" name="Rectangle 40927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315"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pic="http://schemas.openxmlformats.org/drawingml/2006/picture" xmlns:a14="http://schemas.microsoft.com/office/drawing/2010/main" xmlns:a="http://schemas.openxmlformats.org/drawingml/2006/main">
            <w:pict w14:anchorId="12E414DD">
              <v:rect id="docshape85" style="position:absolute;margin-left:825pt;margin-top:354.35pt;width:138.45pt;height:18.2pt;z-index:-25165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w14:anchorId="291569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">
                <w10:wrap anchorx="page" anchory="page"/>
              </v:rect>
            </w:pict>
          </mc:Fallback>
        </mc:AlternateContent>
      </w:r>
    </w:p>
    <w:p w14:paraId="583B91FB" w14:textId="6069A5AE" w:rsidR="0015283E" w:rsidRPr="006E6A8B" w:rsidRDefault="00825AAC">
      <w:pPr>
        <w:pStyle w:val="BodyText"/>
        <w:rPr>
          <w:rFonts w:asciiTheme="minorHAnsi" w:hAnsiTheme="minorHAnsi" w:cstheme="minorHAnsi"/>
          <w:sz w:val="4"/>
        </w:rPr>
      </w:pPr>
      <w:r w:rsidRPr="006E6A8B">
        <w:rPr>
          <w:rFonts w:asciiTheme="minorHAnsi" w:hAnsiTheme="minorHAnsi" w:cstheme="minorHAnsi"/>
          <w:noProof/>
        </w:rPr>
        <mc:AlternateContent>
          <mc:Choice Requires="wps">
            <w:drawing>
              <wp:anchor distT="0" distB="0" distL="114300" distR="114300" simplePos="0" relativeHeight="251658256" behindDoc="1" locked="0" layoutInCell="1" allowOverlap="1" wp14:anchorId="583B95E2" wp14:editId="3A3362FF">
                <wp:simplePos x="0" y="0"/>
                <wp:positionH relativeFrom="page">
                  <wp:posOffset>10524490</wp:posOffset>
                </wp:positionH>
                <wp:positionV relativeFrom="page">
                  <wp:posOffset>5090795</wp:posOffset>
                </wp:positionV>
                <wp:extent cx="1110615" cy="170815"/>
                <wp:effectExtent l="0" t="0" r="0" b="0"/>
                <wp:wrapNone/>
                <wp:docPr id="40927142" name="Text Box 40927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B9638" w14:textId="77777777" w:rsidR="0015283E" w:rsidRDefault="00DD4FC3">
                            <w:pPr>
                              <w:spacing w:line="268" w:lineRule="exact"/>
                              <w:rPr>
                                <w:rFonts w:ascii="Arial"/>
                                <w:sz w:val="24"/>
                              </w:rPr>
                            </w:pPr>
                            <w:r>
                              <w:rPr>
                                <w:rFonts w:ascii="Arial"/>
                                <w:color w:val="808080"/>
                                <w:sz w:val="24"/>
                              </w:rPr>
                              <w:t>Choose</w:t>
                            </w:r>
                            <w:r>
                              <w:rPr>
                                <w:rFonts w:ascii="Arial"/>
                                <w:color w:val="808080"/>
                                <w:spacing w:val="-2"/>
                                <w:sz w:val="24"/>
                              </w:rPr>
                              <w:t xml:space="preserve"> </w:t>
                            </w:r>
                            <w:r>
                              <w:rPr>
                                <w:rFonts w:ascii="Arial"/>
                                <w:color w:val="808080"/>
                                <w:sz w:val="24"/>
                              </w:rPr>
                              <w:t xml:space="preserve">an </w:t>
                            </w:r>
                            <w:r>
                              <w:rPr>
                                <w:rFonts w:ascii="Arial"/>
                                <w:color w:val="808080"/>
                                <w:spacing w:val="-2"/>
                                <w:sz w:val="24"/>
                              </w:rPr>
                              <w:t>item.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B95E2" id="Text Box 40927142" o:spid="_x0000_s1054" type="#_x0000_t202" style="position:absolute;margin-left:828.7pt;margin-top:400.85pt;width:87.45pt;height:13.45pt;z-index:-25165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" filled="f" stroked="f">
                <v:textbox inset="0,0,0,0">
                  <w:txbxContent>
                    <w:p w14:paraId="583B9638" w14:textId="77777777" w:rsidR="0015283E" w:rsidRDefault="00DD4FC3">
                      <w:pPr>
                        <w:spacing w:line="268" w:lineRule="exact"/>
                        <w:rPr>
                          <w:rFonts w:ascii="Arial"/>
                          <w:sz w:val="24"/>
                        </w:rPr>
                      </w:pPr>
                      <w:r>
                        <w:rPr>
                          <w:rFonts w:ascii="Arial"/>
                          <w:color w:val="808080"/>
                          <w:sz w:val="24"/>
                        </w:rPr>
                        <w:t>Choose</w:t>
                      </w:r>
                      <w:r>
                        <w:rPr>
                          <w:rFonts w:ascii="Arial"/>
                          <w:color w:val="808080"/>
                          <w:spacing w:val="-2"/>
                          <w:sz w:val="24"/>
                        </w:rPr>
                        <w:t xml:space="preserve"> </w:t>
                      </w:r>
                      <w:r>
                        <w:rPr>
                          <w:rFonts w:ascii="Arial"/>
                          <w:color w:val="808080"/>
                          <w:sz w:val="24"/>
                        </w:rPr>
                        <w:t xml:space="preserve">an </w:t>
                      </w:r>
                      <w:r>
                        <w:rPr>
                          <w:rFonts w:ascii="Arial"/>
                          <w:color w:val="808080"/>
                          <w:spacing w:val="-2"/>
                          <w:sz w:val="24"/>
                        </w:rPr>
                        <w:t>item.</w:t>
                      </w:r>
                    </w:p>
                  </w:txbxContent>
                </v:textbox>
                <w10:wrap anchorx="page" anchory="page"/>
              </v:shape>
            </w:pict>
          </mc:Fallback>
        </mc:AlternateContent>
      </w:r>
      <w:r w:rsidRPr="006E6A8B">
        <w:rPr>
          <w:rFonts w:asciiTheme="minorHAnsi" w:hAnsiTheme="minorHAnsi" w:cstheme="minorHAnsi"/>
          <w:noProof/>
        </w:rPr>
        <mc:AlternateContent>
          <mc:Choice Requires="wps">
            <w:drawing>
              <wp:anchor distT="0" distB="0" distL="114300" distR="114300" simplePos="0" relativeHeight="251658257" behindDoc="1" locked="0" layoutInCell="1" allowOverlap="1" wp14:anchorId="583B95E3" wp14:editId="46D7080D">
                <wp:simplePos x="0" y="0"/>
                <wp:positionH relativeFrom="page">
                  <wp:posOffset>10484485</wp:posOffset>
                </wp:positionH>
                <wp:positionV relativeFrom="page">
                  <wp:posOffset>5113020</wp:posOffset>
                </wp:positionV>
                <wp:extent cx="1719580" cy="205105"/>
                <wp:effectExtent l="0" t="0" r="0" b="0"/>
                <wp:wrapNone/>
                <wp:docPr id="40927141" name="Rectangle 40927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9580" cy="205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pic="http://schemas.openxmlformats.org/drawingml/2006/picture" xmlns:a14="http://schemas.microsoft.com/office/drawing/2010/main" xmlns:a="http://schemas.openxmlformats.org/drawingml/2006/main">
            <w:pict w14:anchorId="5826E884">
              <v:rect id="docshape87" style="position:absolute;margin-left:825.55pt;margin-top:402.6pt;width:135.4pt;height:16.15pt;z-index:-2516582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w14:anchorId="5D1D7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">
                <w10:wrap anchorx="page" anchory="page"/>
              </v:rect>
            </w:pict>
          </mc:Fallback>
        </mc:AlternateContent>
      </w:r>
    </w:p>
    <w:p w14:paraId="583B9219" w14:textId="77777777" w:rsidR="0015283E" w:rsidRPr="006E6A8B" w:rsidRDefault="0015283E">
      <w:pPr>
        <w:pStyle w:val="BodyText"/>
        <w:spacing w:before="0"/>
        <w:rPr>
          <w:rFonts w:asciiTheme="minorHAnsi" w:hAnsiTheme="minorHAnsi" w:cstheme="minorHAnsi"/>
          <w:sz w:val="20"/>
        </w:rPr>
      </w:pPr>
    </w:p>
    <w:p w14:paraId="583B9290" w14:textId="77777777" w:rsidR="0015283E" w:rsidRPr="006E6A8B" w:rsidRDefault="00DD4FC3">
      <w:pPr>
        <w:pStyle w:val="Heading1"/>
        <w:jc w:val="both"/>
        <w:rPr>
          <w:rFonts w:asciiTheme="minorHAnsi" w:hAnsiTheme="minorHAnsi" w:cstheme="minorHAnsi"/>
        </w:rPr>
      </w:pPr>
      <w:bookmarkStart w:id="31" w:name="Part_2:_Context_Measures"/>
      <w:bookmarkStart w:id="32" w:name="_bookmark18"/>
      <w:bookmarkEnd w:id="31"/>
      <w:bookmarkEnd w:id="32"/>
      <w:r w:rsidRPr="006E6A8B">
        <w:rPr>
          <w:rFonts w:asciiTheme="minorHAnsi" w:hAnsiTheme="minorHAnsi" w:cstheme="minorHAnsi"/>
        </w:rPr>
        <w:t>Part</w:t>
      </w:r>
      <w:r w:rsidRPr="006E6A8B">
        <w:rPr>
          <w:rFonts w:asciiTheme="minorHAnsi" w:hAnsiTheme="minorHAnsi" w:cstheme="minorHAnsi"/>
          <w:spacing w:val="-1"/>
        </w:rPr>
        <w:t xml:space="preserve"> </w:t>
      </w:r>
      <w:r w:rsidRPr="006E6A8B">
        <w:rPr>
          <w:rFonts w:asciiTheme="minorHAnsi" w:hAnsiTheme="minorHAnsi" w:cstheme="minorHAnsi"/>
        </w:rPr>
        <w:t>2:</w:t>
      </w:r>
      <w:r w:rsidRPr="006E6A8B">
        <w:rPr>
          <w:rFonts w:asciiTheme="minorHAnsi" w:hAnsiTheme="minorHAnsi" w:cstheme="minorHAnsi"/>
          <w:spacing w:val="-1"/>
        </w:rPr>
        <w:t xml:space="preserve"> </w:t>
      </w:r>
      <w:r w:rsidRPr="006E6A8B">
        <w:rPr>
          <w:rFonts w:asciiTheme="minorHAnsi" w:hAnsiTheme="minorHAnsi" w:cstheme="minorHAnsi"/>
        </w:rPr>
        <w:t>Context</w:t>
      </w:r>
      <w:r w:rsidRPr="006E6A8B">
        <w:rPr>
          <w:rFonts w:asciiTheme="minorHAnsi" w:hAnsiTheme="minorHAnsi" w:cstheme="minorHAnsi"/>
          <w:spacing w:val="-2"/>
        </w:rPr>
        <w:t xml:space="preserve"> Measures</w:t>
      </w:r>
    </w:p>
    <w:p w14:paraId="583B9291" w14:textId="77777777" w:rsidR="0015283E" w:rsidRPr="006E6A8B" w:rsidRDefault="00DD4FC3">
      <w:pPr>
        <w:pStyle w:val="BodyText"/>
        <w:spacing w:before="66" w:line="273" w:lineRule="auto"/>
        <w:ind w:left="1099" w:right="973"/>
        <w:jc w:val="both"/>
        <w:rPr>
          <w:rFonts w:asciiTheme="minorHAnsi" w:hAnsiTheme="minorHAnsi" w:cstheme="minorHAnsi"/>
        </w:rPr>
      </w:pPr>
      <w:r w:rsidRPr="006E6A8B">
        <w:rPr>
          <w:rFonts w:asciiTheme="minorHAnsi" w:hAnsiTheme="minorHAnsi" w:cstheme="minorHAnsi"/>
        </w:rPr>
        <w:t>The</w:t>
      </w:r>
      <w:r w:rsidRPr="006E6A8B">
        <w:rPr>
          <w:rFonts w:asciiTheme="minorHAnsi" w:hAnsiTheme="minorHAnsi" w:cstheme="minorHAnsi"/>
          <w:spacing w:val="-10"/>
        </w:rPr>
        <w:t xml:space="preserve"> </w:t>
      </w:r>
      <w:r w:rsidRPr="006E6A8B">
        <w:rPr>
          <w:rFonts w:asciiTheme="minorHAnsi" w:hAnsiTheme="minorHAnsi" w:cstheme="minorHAnsi"/>
        </w:rPr>
        <w:t>following</w:t>
      </w:r>
      <w:r w:rsidRPr="006E6A8B">
        <w:rPr>
          <w:rFonts w:asciiTheme="minorHAnsi" w:hAnsiTheme="minorHAnsi" w:cstheme="minorHAnsi"/>
          <w:spacing w:val="-11"/>
        </w:rPr>
        <w:t xml:space="preserve"> </w:t>
      </w:r>
      <w:r w:rsidRPr="006E6A8B">
        <w:rPr>
          <w:rFonts w:asciiTheme="minorHAnsi" w:hAnsiTheme="minorHAnsi" w:cstheme="minorHAnsi"/>
        </w:rPr>
        <w:t>tables</w:t>
      </w:r>
      <w:r w:rsidRPr="006E6A8B">
        <w:rPr>
          <w:rFonts w:asciiTheme="minorHAnsi" w:hAnsiTheme="minorHAnsi" w:cstheme="minorHAnsi"/>
          <w:spacing w:val="-10"/>
        </w:rPr>
        <w:t xml:space="preserve"> </w:t>
      </w:r>
      <w:r w:rsidRPr="006E6A8B">
        <w:rPr>
          <w:rFonts w:asciiTheme="minorHAnsi" w:hAnsiTheme="minorHAnsi" w:cstheme="minorHAnsi"/>
        </w:rPr>
        <w:t>require</w:t>
      </w:r>
      <w:r w:rsidRPr="006E6A8B">
        <w:rPr>
          <w:rFonts w:asciiTheme="minorHAnsi" w:hAnsiTheme="minorHAnsi" w:cstheme="minorHAnsi"/>
          <w:spacing w:val="-10"/>
        </w:rPr>
        <w:t xml:space="preserve"> </w:t>
      </w:r>
      <w:r w:rsidRPr="006E6A8B">
        <w:rPr>
          <w:rFonts w:asciiTheme="minorHAnsi" w:hAnsiTheme="minorHAnsi" w:cstheme="minorHAnsi"/>
        </w:rPr>
        <w:t>Colleges</w:t>
      </w:r>
      <w:r w:rsidRPr="006E6A8B">
        <w:rPr>
          <w:rFonts w:asciiTheme="minorHAnsi" w:hAnsiTheme="minorHAnsi" w:cstheme="minorHAnsi"/>
          <w:spacing w:val="-10"/>
        </w:rPr>
        <w:t xml:space="preserve"> </w:t>
      </w:r>
      <w:r w:rsidRPr="006E6A8B">
        <w:rPr>
          <w:rFonts w:asciiTheme="minorHAnsi" w:hAnsiTheme="minorHAnsi" w:cstheme="minorHAnsi"/>
        </w:rPr>
        <w:t>to</w:t>
      </w:r>
      <w:r w:rsidRPr="006E6A8B">
        <w:rPr>
          <w:rFonts w:asciiTheme="minorHAnsi" w:hAnsiTheme="minorHAnsi" w:cstheme="minorHAnsi"/>
          <w:spacing w:val="-9"/>
        </w:rPr>
        <w:t xml:space="preserve"> </w:t>
      </w:r>
      <w:r w:rsidRPr="006E6A8B">
        <w:rPr>
          <w:rFonts w:asciiTheme="minorHAnsi" w:hAnsiTheme="minorHAnsi" w:cstheme="minorHAnsi"/>
        </w:rPr>
        <w:t>provide</w:t>
      </w:r>
      <w:r w:rsidRPr="006E6A8B">
        <w:rPr>
          <w:rFonts w:asciiTheme="minorHAnsi" w:hAnsiTheme="minorHAnsi" w:cstheme="minorHAnsi"/>
          <w:spacing w:val="-12"/>
        </w:rPr>
        <w:t xml:space="preserve"> </w:t>
      </w:r>
      <w:r w:rsidRPr="006E6A8B">
        <w:rPr>
          <w:rFonts w:asciiTheme="minorHAnsi" w:hAnsiTheme="minorHAnsi" w:cstheme="minorHAnsi"/>
          <w:b/>
        </w:rPr>
        <w:t>statistical</w:t>
      </w:r>
      <w:r w:rsidRPr="006E6A8B">
        <w:rPr>
          <w:rFonts w:asciiTheme="minorHAnsi" w:hAnsiTheme="minorHAnsi" w:cstheme="minorHAnsi"/>
          <w:b/>
          <w:spacing w:val="-9"/>
        </w:rPr>
        <w:t xml:space="preserve"> </w:t>
      </w:r>
      <w:r w:rsidRPr="006E6A8B">
        <w:rPr>
          <w:rFonts w:asciiTheme="minorHAnsi" w:hAnsiTheme="minorHAnsi" w:cstheme="minorHAnsi"/>
          <w:b/>
        </w:rPr>
        <w:t>data</w:t>
      </w:r>
      <w:r w:rsidRPr="006E6A8B">
        <w:rPr>
          <w:rFonts w:asciiTheme="minorHAnsi" w:hAnsiTheme="minorHAnsi" w:cstheme="minorHAnsi"/>
          <w:b/>
          <w:spacing w:val="-12"/>
        </w:rPr>
        <w:t xml:space="preserve"> </w:t>
      </w:r>
      <w:r w:rsidRPr="006E6A8B">
        <w:rPr>
          <w:rFonts w:asciiTheme="minorHAnsi" w:hAnsiTheme="minorHAnsi" w:cstheme="minorHAnsi"/>
        </w:rPr>
        <w:t>that</w:t>
      </w:r>
      <w:r w:rsidRPr="006E6A8B">
        <w:rPr>
          <w:rFonts w:asciiTheme="minorHAnsi" w:hAnsiTheme="minorHAnsi" w:cstheme="minorHAnsi"/>
          <w:spacing w:val="-10"/>
        </w:rPr>
        <w:t xml:space="preserve"> </w:t>
      </w:r>
      <w:r w:rsidRPr="006E6A8B">
        <w:rPr>
          <w:rFonts w:asciiTheme="minorHAnsi" w:hAnsiTheme="minorHAnsi" w:cstheme="minorHAnsi"/>
        </w:rPr>
        <w:t>will</w:t>
      </w:r>
      <w:r w:rsidRPr="006E6A8B">
        <w:rPr>
          <w:rFonts w:asciiTheme="minorHAnsi" w:hAnsiTheme="minorHAnsi" w:cstheme="minorHAnsi"/>
          <w:spacing w:val="-11"/>
        </w:rPr>
        <w:t xml:space="preserve"> </w:t>
      </w:r>
      <w:r w:rsidRPr="006E6A8B">
        <w:rPr>
          <w:rFonts w:asciiTheme="minorHAnsi" w:hAnsiTheme="minorHAnsi" w:cstheme="minorHAnsi"/>
        </w:rPr>
        <w:t>provide</w:t>
      </w:r>
      <w:r w:rsidRPr="006E6A8B">
        <w:rPr>
          <w:rFonts w:asciiTheme="minorHAnsi" w:hAnsiTheme="minorHAnsi" w:cstheme="minorHAnsi"/>
          <w:spacing w:val="-12"/>
        </w:rPr>
        <w:t xml:space="preserve"> </w:t>
      </w:r>
      <w:r w:rsidRPr="006E6A8B">
        <w:rPr>
          <w:rFonts w:asciiTheme="minorHAnsi" w:hAnsiTheme="minorHAnsi" w:cstheme="minorHAnsi"/>
        </w:rPr>
        <w:t>helpful</w:t>
      </w:r>
      <w:r w:rsidRPr="006E6A8B">
        <w:rPr>
          <w:rFonts w:asciiTheme="minorHAnsi" w:hAnsiTheme="minorHAnsi" w:cstheme="minorHAnsi"/>
          <w:spacing w:val="-11"/>
        </w:rPr>
        <w:t xml:space="preserve"> </w:t>
      </w:r>
      <w:r w:rsidRPr="006E6A8B">
        <w:rPr>
          <w:rFonts w:asciiTheme="minorHAnsi" w:hAnsiTheme="minorHAnsi" w:cstheme="minorHAnsi"/>
        </w:rPr>
        <w:t>context</w:t>
      </w:r>
      <w:r w:rsidRPr="006E6A8B">
        <w:rPr>
          <w:rFonts w:asciiTheme="minorHAnsi" w:hAnsiTheme="minorHAnsi" w:cstheme="minorHAnsi"/>
          <w:spacing w:val="-10"/>
        </w:rPr>
        <w:t xml:space="preserve"> </w:t>
      </w:r>
      <w:r w:rsidRPr="006E6A8B">
        <w:rPr>
          <w:rFonts w:asciiTheme="minorHAnsi" w:hAnsiTheme="minorHAnsi" w:cstheme="minorHAnsi"/>
        </w:rPr>
        <w:t>about</w:t>
      </w:r>
      <w:r w:rsidRPr="006E6A8B">
        <w:rPr>
          <w:rFonts w:asciiTheme="minorHAnsi" w:hAnsiTheme="minorHAnsi" w:cstheme="minorHAnsi"/>
          <w:spacing w:val="-10"/>
        </w:rPr>
        <w:t xml:space="preserve"> </w:t>
      </w:r>
      <w:r w:rsidRPr="006E6A8B">
        <w:rPr>
          <w:rFonts w:asciiTheme="minorHAnsi" w:hAnsiTheme="minorHAnsi" w:cstheme="minorHAnsi"/>
        </w:rPr>
        <w:t>a</w:t>
      </w:r>
      <w:r w:rsidRPr="006E6A8B">
        <w:rPr>
          <w:rFonts w:asciiTheme="minorHAnsi" w:hAnsiTheme="minorHAnsi" w:cstheme="minorHAnsi"/>
          <w:spacing w:val="-11"/>
        </w:rPr>
        <w:t xml:space="preserve"> </w:t>
      </w:r>
      <w:r w:rsidRPr="006E6A8B">
        <w:rPr>
          <w:rFonts w:asciiTheme="minorHAnsi" w:hAnsiTheme="minorHAnsi" w:cstheme="minorHAnsi"/>
        </w:rPr>
        <w:t>College’s</w:t>
      </w:r>
      <w:r w:rsidRPr="006E6A8B">
        <w:rPr>
          <w:rFonts w:asciiTheme="minorHAnsi" w:hAnsiTheme="minorHAnsi" w:cstheme="minorHAnsi"/>
          <w:spacing w:val="-10"/>
        </w:rPr>
        <w:t xml:space="preserve"> </w:t>
      </w:r>
      <w:r w:rsidRPr="006E6A8B">
        <w:rPr>
          <w:rFonts w:asciiTheme="minorHAnsi" w:hAnsiTheme="minorHAnsi" w:cstheme="minorHAnsi"/>
        </w:rPr>
        <w:t>performance</w:t>
      </w:r>
      <w:r w:rsidRPr="006E6A8B">
        <w:rPr>
          <w:rFonts w:asciiTheme="minorHAnsi" w:hAnsiTheme="minorHAnsi" w:cstheme="minorHAnsi"/>
          <w:spacing w:val="-10"/>
        </w:rPr>
        <w:t xml:space="preserve"> </w:t>
      </w:r>
      <w:r w:rsidRPr="006E6A8B">
        <w:rPr>
          <w:rFonts w:asciiTheme="minorHAnsi" w:hAnsiTheme="minorHAnsi" w:cstheme="minorHAnsi"/>
        </w:rPr>
        <w:t>related</w:t>
      </w:r>
      <w:r w:rsidRPr="006E6A8B">
        <w:rPr>
          <w:rFonts w:asciiTheme="minorHAnsi" w:hAnsiTheme="minorHAnsi" w:cstheme="minorHAnsi"/>
          <w:spacing w:val="-13"/>
        </w:rPr>
        <w:t xml:space="preserve"> </w:t>
      </w:r>
      <w:r w:rsidRPr="006E6A8B">
        <w:rPr>
          <w:rFonts w:asciiTheme="minorHAnsi" w:hAnsiTheme="minorHAnsi" w:cstheme="minorHAnsi"/>
        </w:rPr>
        <w:t>to</w:t>
      </w:r>
      <w:r w:rsidRPr="006E6A8B">
        <w:rPr>
          <w:rFonts w:asciiTheme="minorHAnsi" w:hAnsiTheme="minorHAnsi" w:cstheme="minorHAnsi"/>
          <w:spacing w:val="-8"/>
        </w:rPr>
        <w:t xml:space="preserve"> </w:t>
      </w:r>
      <w:r w:rsidRPr="006E6A8B">
        <w:rPr>
          <w:rFonts w:asciiTheme="minorHAnsi" w:hAnsiTheme="minorHAnsi" w:cstheme="minorHAnsi"/>
        </w:rPr>
        <w:t>the</w:t>
      </w:r>
      <w:r w:rsidRPr="006E6A8B">
        <w:rPr>
          <w:rFonts w:asciiTheme="minorHAnsi" w:hAnsiTheme="minorHAnsi" w:cstheme="minorHAnsi"/>
          <w:spacing w:val="-10"/>
        </w:rPr>
        <w:t xml:space="preserve"> </w:t>
      </w:r>
      <w:r w:rsidRPr="006E6A8B">
        <w:rPr>
          <w:rFonts w:asciiTheme="minorHAnsi" w:hAnsiTheme="minorHAnsi" w:cstheme="minorHAnsi"/>
        </w:rPr>
        <w:t>standards.</w:t>
      </w:r>
      <w:r w:rsidRPr="006E6A8B">
        <w:rPr>
          <w:rFonts w:asciiTheme="minorHAnsi" w:hAnsiTheme="minorHAnsi" w:cstheme="minorHAnsi"/>
          <w:spacing w:val="29"/>
        </w:rPr>
        <w:t xml:space="preserve"> </w:t>
      </w:r>
      <w:r w:rsidRPr="006E6A8B">
        <w:rPr>
          <w:rFonts w:asciiTheme="minorHAnsi" w:hAnsiTheme="minorHAnsi" w:cstheme="minorHAnsi"/>
        </w:rPr>
        <w:t>The</w:t>
      </w:r>
      <w:r w:rsidRPr="006E6A8B">
        <w:rPr>
          <w:rFonts w:asciiTheme="minorHAnsi" w:hAnsiTheme="minorHAnsi" w:cstheme="minorHAnsi"/>
          <w:spacing w:val="-10"/>
        </w:rPr>
        <w:t xml:space="preserve"> </w:t>
      </w:r>
      <w:r w:rsidRPr="006E6A8B">
        <w:rPr>
          <w:rFonts w:asciiTheme="minorHAnsi" w:hAnsiTheme="minorHAnsi" w:cstheme="minorHAnsi"/>
        </w:rPr>
        <w:t>context</w:t>
      </w:r>
      <w:r w:rsidRPr="006E6A8B">
        <w:rPr>
          <w:rFonts w:asciiTheme="minorHAnsi" w:hAnsiTheme="minorHAnsi" w:cstheme="minorHAnsi"/>
          <w:spacing w:val="-12"/>
        </w:rPr>
        <w:t xml:space="preserve"> </w:t>
      </w:r>
      <w:r w:rsidRPr="006E6A8B">
        <w:rPr>
          <w:rFonts w:asciiTheme="minorHAnsi" w:hAnsiTheme="minorHAnsi" w:cstheme="minorHAnsi"/>
        </w:rPr>
        <w:t>measures</w:t>
      </w:r>
      <w:r w:rsidRPr="006E6A8B">
        <w:rPr>
          <w:rFonts w:asciiTheme="minorHAnsi" w:hAnsiTheme="minorHAnsi" w:cstheme="minorHAnsi"/>
          <w:spacing w:val="-10"/>
        </w:rPr>
        <w:t xml:space="preserve"> </w:t>
      </w:r>
      <w:r w:rsidRPr="006E6A8B">
        <w:rPr>
          <w:rFonts w:asciiTheme="minorHAnsi" w:hAnsiTheme="minorHAnsi" w:cstheme="minorHAnsi"/>
        </w:rPr>
        <w:t>are</w:t>
      </w:r>
      <w:r w:rsidRPr="006E6A8B">
        <w:rPr>
          <w:rFonts w:asciiTheme="minorHAnsi" w:hAnsiTheme="minorHAnsi" w:cstheme="minorHAnsi"/>
          <w:spacing w:val="-10"/>
        </w:rPr>
        <w:t xml:space="preserve"> </w:t>
      </w:r>
      <w:r w:rsidRPr="006E6A8B">
        <w:rPr>
          <w:rFonts w:asciiTheme="minorHAnsi" w:hAnsiTheme="minorHAnsi" w:cstheme="minorHAnsi"/>
        </w:rPr>
        <w:t>non-directional, which means no conclusions can be drawn from the results in terms of whether they are ‘good’ or ‘bad’ without having a more in-depth understanding of what specifically drives those results.</w:t>
      </w:r>
    </w:p>
    <w:p w14:paraId="583B9292" w14:textId="77777777" w:rsidR="0015283E" w:rsidRPr="006E6A8B" w:rsidRDefault="0015283E">
      <w:pPr>
        <w:pStyle w:val="BodyText"/>
        <w:spacing w:before="8"/>
        <w:rPr>
          <w:rFonts w:asciiTheme="minorHAnsi" w:hAnsiTheme="minorHAnsi" w:cstheme="minorHAnsi"/>
          <w:sz w:val="16"/>
        </w:rPr>
      </w:pPr>
    </w:p>
    <w:p w14:paraId="583B9293" w14:textId="77777777" w:rsidR="0015283E" w:rsidRPr="006E6A8B" w:rsidRDefault="00DD4FC3">
      <w:pPr>
        <w:pStyle w:val="BodyText"/>
        <w:spacing w:before="0" w:line="276" w:lineRule="auto"/>
        <w:ind w:left="1099" w:right="975"/>
        <w:jc w:val="both"/>
        <w:rPr>
          <w:rFonts w:asciiTheme="minorHAnsi" w:hAnsiTheme="minorHAnsi" w:cstheme="minorHAnsi"/>
        </w:rPr>
      </w:pPr>
      <w:proofErr w:type="gramStart"/>
      <w:r w:rsidRPr="006E6A8B">
        <w:rPr>
          <w:rFonts w:asciiTheme="minorHAnsi" w:hAnsiTheme="minorHAnsi" w:cstheme="minorHAnsi"/>
        </w:rPr>
        <w:t>In order to</w:t>
      </w:r>
      <w:proofErr w:type="gramEnd"/>
      <w:r w:rsidRPr="006E6A8B">
        <w:rPr>
          <w:rFonts w:asciiTheme="minorHAnsi" w:hAnsiTheme="minorHAnsi" w:cstheme="minorHAnsi"/>
        </w:rPr>
        <w:t xml:space="preserve"> facilitate consistency in reporting, </w:t>
      </w:r>
      <w:r w:rsidRPr="006E6A8B">
        <w:rPr>
          <w:rFonts w:asciiTheme="minorHAnsi" w:hAnsiTheme="minorHAnsi" w:cstheme="minorHAnsi"/>
          <w:u w:val="single"/>
        </w:rPr>
        <w:t>a recommended method to calculate the information is provided in the companion document</w:t>
      </w:r>
      <w:r w:rsidRPr="006E6A8B">
        <w:rPr>
          <w:rFonts w:asciiTheme="minorHAnsi" w:hAnsiTheme="minorHAnsi" w:cstheme="minorHAnsi"/>
        </w:rPr>
        <w:t xml:space="preserve"> “Technical Specifications for Quantitative College Performance</w:t>
      </w:r>
      <w:r w:rsidRPr="006E6A8B">
        <w:rPr>
          <w:rFonts w:asciiTheme="minorHAnsi" w:hAnsiTheme="minorHAnsi" w:cstheme="minorHAnsi"/>
          <w:spacing w:val="-3"/>
        </w:rPr>
        <w:t xml:space="preserve"> </w:t>
      </w:r>
      <w:r w:rsidRPr="006E6A8B">
        <w:rPr>
          <w:rFonts w:asciiTheme="minorHAnsi" w:hAnsiTheme="minorHAnsi" w:cstheme="minorHAnsi"/>
        </w:rPr>
        <w:t>Measurement Framework</w:t>
      </w:r>
      <w:r w:rsidRPr="006E6A8B">
        <w:rPr>
          <w:rFonts w:asciiTheme="minorHAnsi" w:hAnsiTheme="minorHAnsi" w:cstheme="minorHAnsi"/>
          <w:spacing w:val="-3"/>
        </w:rPr>
        <w:t xml:space="preserve"> </w:t>
      </w:r>
      <w:r w:rsidRPr="006E6A8B">
        <w:rPr>
          <w:rFonts w:asciiTheme="minorHAnsi" w:hAnsiTheme="minorHAnsi" w:cstheme="minorHAnsi"/>
        </w:rPr>
        <w:t>Measures.” However,</w:t>
      </w:r>
      <w:r w:rsidRPr="006E6A8B">
        <w:rPr>
          <w:rFonts w:asciiTheme="minorHAnsi" w:hAnsiTheme="minorHAnsi" w:cstheme="minorHAnsi"/>
          <w:spacing w:val="-1"/>
        </w:rPr>
        <w:t xml:space="preserve"> </w:t>
      </w:r>
      <w:r w:rsidRPr="006E6A8B">
        <w:rPr>
          <w:rFonts w:asciiTheme="minorHAnsi" w:hAnsiTheme="minorHAnsi" w:cstheme="minorHAnsi"/>
        </w:rPr>
        <w:t>recognizing</w:t>
      </w:r>
      <w:r w:rsidRPr="006E6A8B">
        <w:rPr>
          <w:rFonts w:asciiTheme="minorHAnsi" w:hAnsiTheme="minorHAnsi" w:cstheme="minorHAnsi"/>
          <w:spacing w:val="-2"/>
        </w:rPr>
        <w:t xml:space="preserve"> </w:t>
      </w:r>
      <w:r w:rsidRPr="006E6A8B">
        <w:rPr>
          <w:rFonts w:asciiTheme="minorHAnsi" w:hAnsiTheme="minorHAnsi" w:cstheme="minorHAnsi"/>
        </w:rPr>
        <w:t>that at</w:t>
      </w:r>
      <w:r w:rsidRPr="006E6A8B">
        <w:rPr>
          <w:rFonts w:asciiTheme="minorHAnsi" w:hAnsiTheme="minorHAnsi" w:cstheme="minorHAnsi"/>
          <w:spacing w:val="-3"/>
        </w:rPr>
        <w:t xml:space="preserve"> </w:t>
      </w:r>
      <w:r w:rsidRPr="006E6A8B">
        <w:rPr>
          <w:rFonts w:asciiTheme="minorHAnsi" w:hAnsiTheme="minorHAnsi" w:cstheme="minorHAnsi"/>
        </w:rPr>
        <w:t>this</w:t>
      </w:r>
      <w:r w:rsidRPr="006E6A8B">
        <w:rPr>
          <w:rFonts w:asciiTheme="minorHAnsi" w:hAnsiTheme="minorHAnsi" w:cstheme="minorHAnsi"/>
          <w:spacing w:val="-1"/>
        </w:rPr>
        <w:t xml:space="preserve"> </w:t>
      </w:r>
      <w:r w:rsidRPr="006E6A8B">
        <w:rPr>
          <w:rFonts w:asciiTheme="minorHAnsi" w:hAnsiTheme="minorHAnsi" w:cstheme="minorHAnsi"/>
        </w:rPr>
        <w:t>point in</w:t>
      </w:r>
      <w:r w:rsidRPr="006E6A8B">
        <w:rPr>
          <w:rFonts w:asciiTheme="minorHAnsi" w:hAnsiTheme="minorHAnsi" w:cstheme="minorHAnsi"/>
          <w:spacing w:val="-2"/>
        </w:rPr>
        <w:t xml:space="preserve"> </w:t>
      </w:r>
      <w:r w:rsidRPr="006E6A8B">
        <w:rPr>
          <w:rFonts w:asciiTheme="minorHAnsi" w:hAnsiTheme="minorHAnsi" w:cstheme="minorHAnsi"/>
        </w:rPr>
        <w:t>time,</w:t>
      </w:r>
      <w:r w:rsidRPr="006E6A8B">
        <w:rPr>
          <w:rFonts w:asciiTheme="minorHAnsi" w:hAnsiTheme="minorHAnsi" w:cstheme="minorHAnsi"/>
          <w:spacing w:val="-1"/>
        </w:rPr>
        <w:t xml:space="preserve"> </w:t>
      </w:r>
      <w:r w:rsidRPr="006E6A8B">
        <w:rPr>
          <w:rFonts w:asciiTheme="minorHAnsi" w:hAnsiTheme="minorHAnsi" w:cstheme="minorHAnsi"/>
        </w:rPr>
        <w:t>the data</w:t>
      </w:r>
      <w:r w:rsidRPr="006E6A8B">
        <w:rPr>
          <w:rFonts w:asciiTheme="minorHAnsi" w:hAnsiTheme="minorHAnsi" w:cstheme="minorHAnsi"/>
          <w:spacing w:val="-3"/>
        </w:rPr>
        <w:t xml:space="preserve"> </w:t>
      </w:r>
      <w:r w:rsidRPr="006E6A8B">
        <w:rPr>
          <w:rFonts w:asciiTheme="minorHAnsi" w:hAnsiTheme="minorHAnsi" w:cstheme="minorHAnsi"/>
        </w:rPr>
        <w:t>may</w:t>
      </w:r>
      <w:r w:rsidRPr="006E6A8B">
        <w:rPr>
          <w:rFonts w:asciiTheme="minorHAnsi" w:hAnsiTheme="minorHAnsi" w:cstheme="minorHAnsi"/>
          <w:spacing w:val="-3"/>
        </w:rPr>
        <w:t xml:space="preserve"> </w:t>
      </w:r>
      <w:r w:rsidRPr="006E6A8B">
        <w:rPr>
          <w:rFonts w:asciiTheme="minorHAnsi" w:hAnsiTheme="minorHAnsi" w:cstheme="minorHAnsi"/>
        </w:rPr>
        <w:t>not</w:t>
      </w:r>
      <w:r w:rsidRPr="006E6A8B">
        <w:rPr>
          <w:rFonts w:asciiTheme="minorHAnsi" w:hAnsiTheme="minorHAnsi" w:cstheme="minorHAnsi"/>
          <w:spacing w:val="-3"/>
        </w:rPr>
        <w:t xml:space="preserve"> </w:t>
      </w:r>
      <w:r w:rsidRPr="006E6A8B">
        <w:rPr>
          <w:rFonts w:asciiTheme="minorHAnsi" w:hAnsiTheme="minorHAnsi" w:cstheme="minorHAnsi"/>
        </w:rPr>
        <w:t>be readily available for</w:t>
      </w:r>
      <w:r w:rsidRPr="006E6A8B">
        <w:rPr>
          <w:rFonts w:asciiTheme="minorHAnsi" w:hAnsiTheme="minorHAnsi" w:cstheme="minorHAnsi"/>
          <w:spacing w:val="-3"/>
        </w:rPr>
        <w:t xml:space="preserve"> </w:t>
      </w:r>
      <w:r w:rsidRPr="006E6A8B">
        <w:rPr>
          <w:rFonts w:asciiTheme="minorHAnsi" w:hAnsiTheme="minorHAnsi" w:cstheme="minorHAnsi"/>
        </w:rPr>
        <w:t>each</w:t>
      </w:r>
      <w:r w:rsidRPr="006E6A8B">
        <w:rPr>
          <w:rFonts w:asciiTheme="minorHAnsi" w:hAnsiTheme="minorHAnsi" w:cstheme="minorHAnsi"/>
          <w:spacing w:val="-2"/>
        </w:rPr>
        <w:t xml:space="preserve"> </w:t>
      </w:r>
      <w:r w:rsidRPr="006E6A8B">
        <w:rPr>
          <w:rFonts w:asciiTheme="minorHAnsi" w:hAnsiTheme="minorHAnsi" w:cstheme="minorHAnsi"/>
        </w:rPr>
        <w:t>College</w:t>
      </w:r>
      <w:r w:rsidRPr="006E6A8B">
        <w:rPr>
          <w:rFonts w:asciiTheme="minorHAnsi" w:hAnsiTheme="minorHAnsi" w:cstheme="minorHAnsi"/>
          <w:spacing w:val="-3"/>
        </w:rPr>
        <w:t xml:space="preserve"> </w:t>
      </w:r>
      <w:r w:rsidRPr="006E6A8B">
        <w:rPr>
          <w:rFonts w:asciiTheme="minorHAnsi" w:hAnsiTheme="minorHAnsi" w:cstheme="minorHAnsi"/>
        </w:rPr>
        <w:t>to</w:t>
      </w:r>
      <w:r w:rsidRPr="006E6A8B">
        <w:rPr>
          <w:rFonts w:asciiTheme="minorHAnsi" w:hAnsiTheme="minorHAnsi" w:cstheme="minorHAnsi"/>
          <w:spacing w:val="-2"/>
        </w:rPr>
        <w:t xml:space="preserve"> </w:t>
      </w:r>
      <w:r w:rsidRPr="006E6A8B">
        <w:rPr>
          <w:rFonts w:asciiTheme="minorHAnsi" w:hAnsiTheme="minorHAnsi" w:cstheme="minorHAnsi"/>
        </w:rPr>
        <w:t>calculate the</w:t>
      </w:r>
      <w:r w:rsidRPr="006E6A8B">
        <w:rPr>
          <w:rFonts w:asciiTheme="minorHAnsi" w:hAnsiTheme="minorHAnsi" w:cstheme="minorHAnsi"/>
          <w:spacing w:val="-3"/>
        </w:rPr>
        <w:t xml:space="preserve"> </w:t>
      </w:r>
      <w:r w:rsidRPr="006E6A8B">
        <w:rPr>
          <w:rFonts w:asciiTheme="minorHAnsi" w:hAnsiTheme="minorHAnsi" w:cstheme="minorHAnsi"/>
        </w:rPr>
        <w:t>context measure in</w:t>
      </w:r>
      <w:r w:rsidRPr="006E6A8B">
        <w:rPr>
          <w:rFonts w:asciiTheme="minorHAnsi" w:hAnsiTheme="minorHAnsi" w:cstheme="minorHAnsi"/>
          <w:spacing w:val="-4"/>
        </w:rPr>
        <w:t xml:space="preserve"> </w:t>
      </w:r>
      <w:r w:rsidRPr="006E6A8B">
        <w:rPr>
          <w:rFonts w:asciiTheme="minorHAnsi" w:hAnsiTheme="minorHAnsi" w:cstheme="minorHAnsi"/>
        </w:rPr>
        <w:t>the recommended manner (</w:t>
      </w:r>
      <w:proofErr w:type="gramStart"/>
      <w:r w:rsidRPr="006E6A8B">
        <w:rPr>
          <w:rFonts w:asciiTheme="minorHAnsi" w:hAnsiTheme="minorHAnsi" w:cstheme="minorHAnsi"/>
        </w:rPr>
        <w:t>e.g.</w:t>
      </w:r>
      <w:proofErr w:type="gramEnd"/>
      <w:r w:rsidRPr="006E6A8B">
        <w:rPr>
          <w:rFonts w:asciiTheme="minorHAnsi" w:hAnsiTheme="minorHAnsi" w:cstheme="minorHAnsi"/>
        </w:rPr>
        <w:t xml:space="preserve"> due to differences in definitions), a College can report the information in a manner that is conducive to its data infrastructure and availability.</w:t>
      </w:r>
    </w:p>
    <w:p w14:paraId="583B9294" w14:textId="77777777" w:rsidR="0015283E" w:rsidRPr="006E6A8B" w:rsidRDefault="0015283E">
      <w:pPr>
        <w:pStyle w:val="BodyText"/>
        <w:spacing w:before="6"/>
        <w:rPr>
          <w:rFonts w:asciiTheme="minorHAnsi" w:hAnsiTheme="minorHAnsi" w:cstheme="minorHAnsi"/>
          <w:sz w:val="16"/>
        </w:rPr>
      </w:pPr>
    </w:p>
    <w:p w14:paraId="583B9295" w14:textId="77777777" w:rsidR="0015283E" w:rsidRPr="006E6A8B" w:rsidRDefault="00DD4FC3">
      <w:pPr>
        <w:pStyle w:val="BodyText"/>
        <w:spacing w:before="1" w:line="273" w:lineRule="auto"/>
        <w:ind w:left="1099" w:right="972"/>
        <w:jc w:val="both"/>
        <w:rPr>
          <w:rFonts w:asciiTheme="minorHAnsi" w:hAnsiTheme="minorHAnsi" w:cstheme="minorHAnsi"/>
        </w:rPr>
      </w:pPr>
      <w:r w:rsidRPr="006E6A8B">
        <w:rPr>
          <w:rFonts w:asciiTheme="minorHAnsi" w:hAnsiTheme="minorHAnsi" w:cstheme="minorHAnsi"/>
        </w:rPr>
        <w:t>In those instances</w:t>
      </w:r>
      <w:r w:rsidRPr="006E6A8B">
        <w:rPr>
          <w:rFonts w:asciiTheme="minorHAnsi" w:hAnsiTheme="minorHAnsi" w:cstheme="minorHAnsi"/>
          <w:spacing w:val="-1"/>
        </w:rPr>
        <w:t xml:space="preserve"> </w:t>
      </w:r>
      <w:r w:rsidRPr="006E6A8B">
        <w:rPr>
          <w:rFonts w:asciiTheme="minorHAnsi" w:hAnsiTheme="minorHAnsi" w:cstheme="minorHAnsi"/>
        </w:rPr>
        <w:t>where a</w:t>
      </w:r>
      <w:r w:rsidRPr="006E6A8B">
        <w:rPr>
          <w:rFonts w:asciiTheme="minorHAnsi" w:hAnsiTheme="minorHAnsi" w:cstheme="minorHAnsi"/>
          <w:spacing w:val="-3"/>
        </w:rPr>
        <w:t xml:space="preserve"> </w:t>
      </w:r>
      <w:r w:rsidRPr="006E6A8B">
        <w:rPr>
          <w:rFonts w:asciiTheme="minorHAnsi" w:hAnsiTheme="minorHAnsi" w:cstheme="minorHAnsi"/>
        </w:rPr>
        <w:t>College does</w:t>
      </w:r>
      <w:r w:rsidRPr="006E6A8B">
        <w:rPr>
          <w:rFonts w:asciiTheme="minorHAnsi" w:hAnsiTheme="minorHAnsi" w:cstheme="minorHAnsi"/>
          <w:spacing w:val="-1"/>
        </w:rPr>
        <w:t xml:space="preserve"> </w:t>
      </w:r>
      <w:r w:rsidRPr="006E6A8B">
        <w:rPr>
          <w:rFonts w:asciiTheme="minorHAnsi" w:hAnsiTheme="minorHAnsi" w:cstheme="minorHAnsi"/>
        </w:rPr>
        <w:t>not have the data</w:t>
      </w:r>
      <w:r w:rsidRPr="006E6A8B">
        <w:rPr>
          <w:rFonts w:asciiTheme="minorHAnsi" w:hAnsiTheme="minorHAnsi" w:cstheme="minorHAnsi"/>
          <w:spacing w:val="-1"/>
        </w:rPr>
        <w:t xml:space="preserve"> </w:t>
      </w:r>
      <w:r w:rsidRPr="006E6A8B">
        <w:rPr>
          <w:rFonts w:asciiTheme="minorHAnsi" w:hAnsiTheme="minorHAnsi" w:cstheme="minorHAnsi"/>
        </w:rPr>
        <w:t>or</w:t>
      </w:r>
      <w:r w:rsidRPr="006E6A8B">
        <w:rPr>
          <w:rFonts w:asciiTheme="minorHAnsi" w:hAnsiTheme="minorHAnsi" w:cstheme="minorHAnsi"/>
          <w:spacing w:val="-1"/>
        </w:rPr>
        <w:t xml:space="preserve"> </w:t>
      </w:r>
      <w:r w:rsidRPr="006E6A8B">
        <w:rPr>
          <w:rFonts w:asciiTheme="minorHAnsi" w:hAnsiTheme="minorHAnsi" w:cstheme="minorHAnsi"/>
        </w:rPr>
        <w:t xml:space="preserve">the ability to calculate the context measure </w:t>
      </w:r>
      <w:proofErr w:type="gramStart"/>
      <w:r w:rsidRPr="006E6A8B">
        <w:rPr>
          <w:rFonts w:asciiTheme="minorHAnsi" w:hAnsiTheme="minorHAnsi" w:cstheme="minorHAnsi"/>
        </w:rPr>
        <w:t>at this</w:t>
      </w:r>
      <w:r w:rsidRPr="006E6A8B">
        <w:rPr>
          <w:rFonts w:asciiTheme="minorHAnsi" w:hAnsiTheme="minorHAnsi" w:cstheme="minorHAnsi"/>
          <w:spacing w:val="-1"/>
        </w:rPr>
        <w:t xml:space="preserve"> </w:t>
      </w:r>
      <w:r w:rsidRPr="006E6A8B">
        <w:rPr>
          <w:rFonts w:asciiTheme="minorHAnsi" w:hAnsiTheme="minorHAnsi" w:cstheme="minorHAnsi"/>
        </w:rPr>
        <w:t>point in</w:t>
      </w:r>
      <w:r w:rsidRPr="006E6A8B">
        <w:rPr>
          <w:rFonts w:asciiTheme="minorHAnsi" w:hAnsiTheme="minorHAnsi" w:cstheme="minorHAnsi"/>
          <w:spacing w:val="-2"/>
        </w:rPr>
        <w:t xml:space="preserve"> </w:t>
      </w:r>
      <w:r w:rsidRPr="006E6A8B">
        <w:rPr>
          <w:rFonts w:asciiTheme="minorHAnsi" w:hAnsiTheme="minorHAnsi" w:cstheme="minorHAnsi"/>
        </w:rPr>
        <w:t>time</w:t>
      </w:r>
      <w:proofErr w:type="gramEnd"/>
      <w:r w:rsidRPr="006E6A8B">
        <w:rPr>
          <w:rFonts w:asciiTheme="minorHAnsi" w:hAnsiTheme="minorHAnsi" w:cstheme="minorHAnsi"/>
        </w:rPr>
        <w:t xml:space="preserve"> it should</w:t>
      </w:r>
      <w:r w:rsidRPr="006E6A8B">
        <w:rPr>
          <w:rFonts w:asciiTheme="minorHAnsi" w:hAnsiTheme="minorHAnsi" w:cstheme="minorHAnsi"/>
          <w:spacing w:val="-2"/>
        </w:rPr>
        <w:t xml:space="preserve"> </w:t>
      </w:r>
      <w:r w:rsidRPr="006E6A8B">
        <w:rPr>
          <w:rFonts w:asciiTheme="minorHAnsi" w:hAnsiTheme="minorHAnsi" w:cstheme="minorHAnsi"/>
        </w:rPr>
        <w:t>state: ‘Nil’ and</w:t>
      </w:r>
      <w:r w:rsidRPr="006E6A8B">
        <w:rPr>
          <w:rFonts w:asciiTheme="minorHAnsi" w:hAnsiTheme="minorHAnsi" w:cstheme="minorHAnsi"/>
          <w:spacing w:val="-2"/>
        </w:rPr>
        <w:t xml:space="preserve"> </w:t>
      </w:r>
      <w:r w:rsidRPr="006E6A8B">
        <w:rPr>
          <w:rFonts w:asciiTheme="minorHAnsi" w:hAnsiTheme="minorHAnsi" w:cstheme="minorHAnsi"/>
        </w:rPr>
        <w:t>indicate any plans</w:t>
      </w:r>
      <w:r w:rsidRPr="006E6A8B">
        <w:rPr>
          <w:rFonts w:asciiTheme="minorHAnsi" w:hAnsiTheme="minorHAnsi" w:cstheme="minorHAnsi"/>
          <w:spacing w:val="-1"/>
        </w:rPr>
        <w:t xml:space="preserve"> </w:t>
      </w:r>
      <w:r w:rsidRPr="006E6A8B">
        <w:rPr>
          <w:rFonts w:asciiTheme="minorHAnsi" w:hAnsiTheme="minorHAnsi" w:cstheme="minorHAnsi"/>
        </w:rPr>
        <w:t>to collect the data</w:t>
      </w:r>
      <w:r w:rsidRPr="006E6A8B">
        <w:rPr>
          <w:rFonts w:asciiTheme="minorHAnsi" w:hAnsiTheme="minorHAnsi" w:cstheme="minorHAnsi"/>
          <w:spacing w:val="-1"/>
        </w:rPr>
        <w:t xml:space="preserve"> </w:t>
      </w:r>
      <w:r w:rsidRPr="006E6A8B">
        <w:rPr>
          <w:rFonts w:asciiTheme="minorHAnsi" w:hAnsiTheme="minorHAnsi" w:cstheme="minorHAnsi"/>
        </w:rPr>
        <w:t>in</w:t>
      </w:r>
      <w:r w:rsidRPr="006E6A8B">
        <w:rPr>
          <w:rFonts w:asciiTheme="minorHAnsi" w:hAnsiTheme="minorHAnsi" w:cstheme="minorHAnsi"/>
          <w:spacing w:val="-2"/>
        </w:rPr>
        <w:t xml:space="preserve"> </w:t>
      </w:r>
      <w:r w:rsidRPr="006E6A8B">
        <w:rPr>
          <w:rFonts w:asciiTheme="minorHAnsi" w:hAnsiTheme="minorHAnsi" w:cstheme="minorHAnsi"/>
        </w:rPr>
        <w:t xml:space="preserve">the </w:t>
      </w:r>
      <w:r w:rsidRPr="006E6A8B">
        <w:rPr>
          <w:rFonts w:asciiTheme="minorHAnsi" w:hAnsiTheme="minorHAnsi" w:cstheme="minorHAnsi"/>
          <w:spacing w:val="-2"/>
        </w:rPr>
        <w:t>future.</w:t>
      </w:r>
    </w:p>
    <w:p w14:paraId="583B9296" w14:textId="77777777" w:rsidR="0015283E" w:rsidRPr="006E6A8B" w:rsidRDefault="0015283E">
      <w:pPr>
        <w:pStyle w:val="BodyText"/>
        <w:spacing w:before="8"/>
        <w:rPr>
          <w:rFonts w:asciiTheme="minorHAnsi" w:hAnsiTheme="minorHAnsi" w:cstheme="minorHAnsi"/>
          <w:sz w:val="16"/>
        </w:rPr>
      </w:pPr>
    </w:p>
    <w:p w14:paraId="583B9297" w14:textId="77777777" w:rsidR="0015283E" w:rsidRPr="006E6A8B" w:rsidRDefault="00DD4FC3">
      <w:pPr>
        <w:pStyle w:val="BodyText"/>
        <w:spacing w:before="0" w:line="276" w:lineRule="auto"/>
        <w:ind w:left="1099" w:right="974"/>
        <w:jc w:val="both"/>
        <w:rPr>
          <w:rFonts w:asciiTheme="minorHAnsi" w:hAnsiTheme="minorHAnsi" w:cstheme="minorHAnsi"/>
        </w:rPr>
      </w:pPr>
      <w:r w:rsidRPr="006E6A8B">
        <w:rPr>
          <w:rFonts w:asciiTheme="minorHAnsi" w:hAnsiTheme="minorHAnsi" w:cstheme="minorHAnsi"/>
        </w:rPr>
        <w:t>Where</w:t>
      </w:r>
      <w:r w:rsidRPr="006E6A8B">
        <w:rPr>
          <w:rFonts w:asciiTheme="minorHAnsi" w:hAnsiTheme="minorHAnsi" w:cstheme="minorHAnsi"/>
          <w:spacing w:val="30"/>
        </w:rPr>
        <w:t xml:space="preserve"> </w:t>
      </w:r>
      <w:r w:rsidRPr="006E6A8B">
        <w:rPr>
          <w:rFonts w:asciiTheme="minorHAnsi" w:hAnsiTheme="minorHAnsi" w:cstheme="minorHAnsi"/>
        </w:rPr>
        <w:t>deemed</w:t>
      </w:r>
      <w:r w:rsidRPr="006E6A8B">
        <w:rPr>
          <w:rFonts w:asciiTheme="minorHAnsi" w:hAnsiTheme="minorHAnsi" w:cstheme="minorHAnsi"/>
          <w:spacing w:val="30"/>
        </w:rPr>
        <w:t xml:space="preserve"> </w:t>
      </w:r>
      <w:r w:rsidRPr="006E6A8B">
        <w:rPr>
          <w:rFonts w:asciiTheme="minorHAnsi" w:hAnsiTheme="minorHAnsi" w:cstheme="minorHAnsi"/>
        </w:rPr>
        <w:t>appropriate,</w:t>
      </w:r>
      <w:r w:rsidRPr="006E6A8B">
        <w:rPr>
          <w:rFonts w:asciiTheme="minorHAnsi" w:hAnsiTheme="minorHAnsi" w:cstheme="minorHAnsi"/>
          <w:spacing w:val="30"/>
        </w:rPr>
        <w:t xml:space="preserve"> </w:t>
      </w:r>
      <w:r w:rsidRPr="006E6A8B">
        <w:rPr>
          <w:rFonts w:asciiTheme="minorHAnsi" w:hAnsiTheme="minorHAnsi" w:cstheme="minorHAnsi"/>
        </w:rPr>
        <w:t>Colleges</w:t>
      </w:r>
      <w:r w:rsidRPr="006E6A8B">
        <w:rPr>
          <w:rFonts w:asciiTheme="minorHAnsi" w:hAnsiTheme="minorHAnsi" w:cstheme="minorHAnsi"/>
          <w:spacing w:val="30"/>
        </w:rPr>
        <w:t xml:space="preserve"> </w:t>
      </w:r>
      <w:r w:rsidRPr="006E6A8B">
        <w:rPr>
          <w:rFonts w:asciiTheme="minorHAnsi" w:hAnsiTheme="minorHAnsi" w:cstheme="minorHAnsi"/>
        </w:rPr>
        <w:t>are</w:t>
      </w:r>
      <w:r w:rsidRPr="006E6A8B">
        <w:rPr>
          <w:rFonts w:asciiTheme="minorHAnsi" w:hAnsiTheme="minorHAnsi" w:cstheme="minorHAnsi"/>
          <w:spacing w:val="30"/>
        </w:rPr>
        <w:t xml:space="preserve"> </w:t>
      </w:r>
      <w:r w:rsidRPr="006E6A8B">
        <w:rPr>
          <w:rFonts w:asciiTheme="minorHAnsi" w:hAnsiTheme="minorHAnsi" w:cstheme="minorHAnsi"/>
        </w:rPr>
        <w:t>encouraged</w:t>
      </w:r>
      <w:r w:rsidRPr="006E6A8B">
        <w:rPr>
          <w:rFonts w:asciiTheme="minorHAnsi" w:hAnsiTheme="minorHAnsi" w:cstheme="minorHAnsi"/>
          <w:spacing w:val="30"/>
        </w:rPr>
        <w:t xml:space="preserve"> </w:t>
      </w:r>
      <w:r w:rsidRPr="006E6A8B">
        <w:rPr>
          <w:rFonts w:asciiTheme="minorHAnsi" w:hAnsiTheme="minorHAnsi" w:cstheme="minorHAnsi"/>
        </w:rPr>
        <w:t>to</w:t>
      </w:r>
      <w:r w:rsidRPr="006E6A8B">
        <w:rPr>
          <w:rFonts w:asciiTheme="minorHAnsi" w:hAnsiTheme="minorHAnsi" w:cstheme="minorHAnsi"/>
          <w:spacing w:val="30"/>
        </w:rPr>
        <w:t xml:space="preserve"> </w:t>
      </w:r>
      <w:r w:rsidRPr="006E6A8B">
        <w:rPr>
          <w:rFonts w:asciiTheme="minorHAnsi" w:hAnsiTheme="minorHAnsi" w:cstheme="minorHAnsi"/>
        </w:rPr>
        <w:t>provide</w:t>
      </w:r>
      <w:r w:rsidRPr="006E6A8B">
        <w:rPr>
          <w:rFonts w:asciiTheme="minorHAnsi" w:hAnsiTheme="minorHAnsi" w:cstheme="minorHAnsi"/>
          <w:spacing w:val="30"/>
        </w:rPr>
        <w:t xml:space="preserve"> </w:t>
      </w:r>
      <w:r w:rsidRPr="006E6A8B">
        <w:rPr>
          <w:rFonts w:asciiTheme="minorHAnsi" w:hAnsiTheme="minorHAnsi" w:cstheme="minorHAnsi"/>
        </w:rPr>
        <w:t>additional</w:t>
      </w:r>
      <w:r w:rsidRPr="006E6A8B">
        <w:rPr>
          <w:rFonts w:asciiTheme="minorHAnsi" w:hAnsiTheme="minorHAnsi" w:cstheme="minorHAnsi"/>
          <w:spacing w:val="30"/>
        </w:rPr>
        <w:t xml:space="preserve"> </w:t>
      </w:r>
      <w:r w:rsidRPr="006E6A8B">
        <w:rPr>
          <w:rFonts w:asciiTheme="minorHAnsi" w:hAnsiTheme="minorHAnsi" w:cstheme="minorHAnsi"/>
        </w:rPr>
        <w:t>information</w:t>
      </w:r>
      <w:r w:rsidRPr="006E6A8B">
        <w:rPr>
          <w:rFonts w:asciiTheme="minorHAnsi" w:hAnsiTheme="minorHAnsi" w:cstheme="minorHAnsi"/>
          <w:spacing w:val="30"/>
        </w:rPr>
        <w:t xml:space="preserve"> </w:t>
      </w:r>
      <w:r w:rsidRPr="006E6A8B">
        <w:rPr>
          <w:rFonts w:asciiTheme="minorHAnsi" w:hAnsiTheme="minorHAnsi" w:cstheme="minorHAnsi"/>
        </w:rPr>
        <w:t>to</w:t>
      </w:r>
      <w:r w:rsidRPr="006E6A8B">
        <w:rPr>
          <w:rFonts w:asciiTheme="minorHAnsi" w:hAnsiTheme="minorHAnsi" w:cstheme="minorHAnsi"/>
          <w:spacing w:val="30"/>
        </w:rPr>
        <w:t xml:space="preserve"> </w:t>
      </w:r>
      <w:r w:rsidRPr="006E6A8B">
        <w:rPr>
          <w:rFonts w:asciiTheme="minorHAnsi" w:hAnsiTheme="minorHAnsi" w:cstheme="minorHAnsi"/>
        </w:rPr>
        <w:t>ensure</w:t>
      </w:r>
      <w:r w:rsidRPr="006E6A8B">
        <w:rPr>
          <w:rFonts w:asciiTheme="minorHAnsi" w:hAnsiTheme="minorHAnsi" w:cstheme="minorHAnsi"/>
          <w:spacing w:val="30"/>
        </w:rPr>
        <w:t xml:space="preserve"> </w:t>
      </w:r>
      <w:r w:rsidRPr="006E6A8B">
        <w:rPr>
          <w:rFonts w:asciiTheme="minorHAnsi" w:hAnsiTheme="minorHAnsi" w:cstheme="minorHAnsi"/>
        </w:rPr>
        <w:t>the</w:t>
      </w:r>
      <w:r w:rsidRPr="006E6A8B">
        <w:rPr>
          <w:rFonts w:asciiTheme="minorHAnsi" w:hAnsiTheme="minorHAnsi" w:cstheme="minorHAnsi"/>
          <w:spacing w:val="30"/>
        </w:rPr>
        <w:t xml:space="preserve"> </w:t>
      </w:r>
      <w:r w:rsidRPr="006E6A8B">
        <w:rPr>
          <w:rFonts w:asciiTheme="minorHAnsi" w:hAnsiTheme="minorHAnsi" w:cstheme="minorHAnsi"/>
        </w:rPr>
        <w:t>context</w:t>
      </w:r>
      <w:r w:rsidRPr="006E6A8B">
        <w:rPr>
          <w:rFonts w:asciiTheme="minorHAnsi" w:hAnsiTheme="minorHAnsi" w:cstheme="minorHAnsi"/>
          <w:spacing w:val="30"/>
        </w:rPr>
        <w:t xml:space="preserve"> </w:t>
      </w:r>
      <w:r w:rsidRPr="006E6A8B">
        <w:rPr>
          <w:rFonts w:asciiTheme="minorHAnsi" w:hAnsiTheme="minorHAnsi" w:cstheme="minorHAnsi"/>
        </w:rPr>
        <w:t>measure</w:t>
      </w:r>
      <w:r w:rsidRPr="006E6A8B">
        <w:rPr>
          <w:rFonts w:asciiTheme="minorHAnsi" w:hAnsiTheme="minorHAnsi" w:cstheme="minorHAnsi"/>
          <w:spacing w:val="30"/>
        </w:rPr>
        <w:t xml:space="preserve"> </w:t>
      </w:r>
      <w:r w:rsidRPr="006E6A8B">
        <w:rPr>
          <w:rFonts w:asciiTheme="minorHAnsi" w:hAnsiTheme="minorHAnsi" w:cstheme="minorHAnsi"/>
        </w:rPr>
        <w:t>is</w:t>
      </w:r>
      <w:r w:rsidRPr="006E6A8B">
        <w:rPr>
          <w:rFonts w:asciiTheme="minorHAnsi" w:hAnsiTheme="minorHAnsi" w:cstheme="minorHAnsi"/>
          <w:spacing w:val="30"/>
        </w:rPr>
        <w:t xml:space="preserve"> </w:t>
      </w:r>
      <w:r w:rsidRPr="006E6A8B">
        <w:rPr>
          <w:rFonts w:asciiTheme="minorHAnsi" w:hAnsiTheme="minorHAnsi" w:cstheme="minorHAnsi"/>
        </w:rPr>
        <w:t>properly contextualized</w:t>
      </w:r>
      <w:r w:rsidRPr="006E6A8B">
        <w:rPr>
          <w:rFonts w:asciiTheme="minorHAnsi" w:hAnsiTheme="minorHAnsi" w:cstheme="minorHAnsi"/>
          <w:spacing w:val="30"/>
        </w:rPr>
        <w:t xml:space="preserve"> </w:t>
      </w:r>
      <w:r w:rsidRPr="006E6A8B">
        <w:rPr>
          <w:rFonts w:asciiTheme="minorHAnsi" w:hAnsiTheme="minorHAnsi" w:cstheme="minorHAnsi"/>
        </w:rPr>
        <w:t>to</w:t>
      </w:r>
      <w:r w:rsidRPr="006E6A8B">
        <w:rPr>
          <w:rFonts w:asciiTheme="minorHAnsi" w:hAnsiTheme="minorHAnsi" w:cstheme="minorHAnsi"/>
          <w:spacing w:val="30"/>
        </w:rPr>
        <w:t xml:space="preserve"> </w:t>
      </w:r>
      <w:r w:rsidRPr="006E6A8B">
        <w:rPr>
          <w:rFonts w:asciiTheme="minorHAnsi" w:hAnsiTheme="minorHAnsi" w:cstheme="minorHAnsi"/>
        </w:rPr>
        <w:t>its</w:t>
      </w:r>
      <w:r w:rsidRPr="006E6A8B">
        <w:rPr>
          <w:rFonts w:asciiTheme="minorHAnsi" w:hAnsiTheme="minorHAnsi" w:cstheme="minorHAnsi"/>
          <w:spacing w:val="30"/>
        </w:rPr>
        <w:t xml:space="preserve"> </w:t>
      </w:r>
      <w:r w:rsidRPr="006E6A8B">
        <w:rPr>
          <w:rFonts w:asciiTheme="minorHAnsi" w:hAnsiTheme="minorHAnsi" w:cstheme="minorHAnsi"/>
        </w:rPr>
        <w:t>unique</w:t>
      </w:r>
      <w:r w:rsidRPr="006E6A8B">
        <w:rPr>
          <w:rFonts w:asciiTheme="minorHAnsi" w:hAnsiTheme="minorHAnsi" w:cstheme="minorHAnsi"/>
          <w:spacing w:val="30"/>
        </w:rPr>
        <w:t xml:space="preserve"> </w:t>
      </w:r>
      <w:r w:rsidRPr="006E6A8B">
        <w:rPr>
          <w:rFonts w:asciiTheme="minorHAnsi" w:hAnsiTheme="minorHAnsi" w:cstheme="minorHAnsi"/>
        </w:rPr>
        <w:t>situation.</w:t>
      </w:r>
      <w:r w:rsidRPr="006E6A8B">
        <w:rPr>
          <w:rFonts w:asciiTheme="minorHAnsi" w:hAnsiTheme="minorHAnsi" w:cstheme="minorHAnsi"/>
          <w:spacing w:val="30"/>
        </w:rPr>
        <w:t xml:space="preserve"> </w:t>
      </w:r>
      <w:r w:rsidRPr="006E6A8B">
        <w:rPr>
          <w:rFonts w:asciiTheme="minorHAnsi" w:hAnsiTheme="minorHAnsi" w:cstheme="minorHAnsi"/>
        </w:rPr>
        <w:t>Finally,</w:t>
      </w:r>
      <w:r w:rsidRPr="006E6A8B">
        <w:rPr>
          <w:rFonts w:asciiTheme="minorHAnsi" w:hAnsiTheme="minorHAnsi" w:cstheme="minorHAnsi"/>
          <w:spacing w:val="30"/>
        </w:rPr>
        <w:t xml:space="preserve"> </w:t>
      </w:r>
      <w:r w:rsidRPr="006E6A8B">
        <w:rPr>
          <w:rFonts w:asciiTheme="minorHAnsi" w:hAnsiTheme="minorHAnsi" w:cstheme="minorHAnsi"/>
        </w:rPr>
        <w:t>where</w:t>
      </w:r>
      <w:r w:rsidRPr="006E6A8B">
        <w:rPr>
          <w:rFonts w:asciiTheme="minorHAnsi" w:hAnsiTheme="minorHAnsi" w:cstheme="minorHAnsi"/>
          <w:spacing w:val="30"/>
        </w:rPr>
        <w:t xml:space="preserve"> </w:t>
      </w:r>
      <w:r w:rsidRPr="006E6A8B">
        <w:rPr>
          <w:rFonts w:asciiTheme="minorHAnsi" w:hAnsiTheme="minorHAnsi" w:cstheme="minorHAnsi"/>
        </w:rPr>
        <w:t xml:space="preserve">a College chooses to report a context measure using a method other than the recommended method outlined in the following Technical Document, the College is asked to provide the method </w:t>
      </w:r>
      <w:proofErr w:type="gramStart"/>
      <w:r w:rsidRPr="006E6A8B">
        <w:rPr>
          <w:rFonts w:asciiTheme="minorHAnsi" w:hAnsiTheme="minorHAnsi" w:cstheme="minorHAnsi"/>
        </w:rPr>
        <w:t>in order to</w:t>
      </w:r>
      <w:proofErr w:type="gramEnd"/>
      <w:r w:rsidRPr="006E6A8B">
        <w:rPr>
          <w:rFonts w:asciiTheme="minorHAnsi" w:hAnsiTheme="minorHAnsi" w:cstheme="minorHAnsi"/>
        </w:rPr>
        <w:t xml:space="preserve"> understand how the information provided was calculated.</w:t>
      </w:r>
    </w:p>
    <w:p w14:paraId="583B9298" w14:textId="77777777" w:rsidR="0015283E" w:rsidRPr="006E6A8B" w:rsidRDefault="0015283E">
      <w:pPr>
        <w:pStyle w:val="BodyText"/>
        <w:spacing w:before="6"/>
        <w:rPr>
          <w:rFonts w:asciiTheme="minorHAnsi" w:hAnsiTheme="minorHAnsi" w:cstheme="minorHAnsi"/>
          <w:sz w:val="16"/>
        </w:rPr>
      </w:pPr>
    </w:p>
    <w:p w14:paraId="583B9299" w14:textId="77777777" w:rsidR="0015283E" w:rsidRPr="006E6A8B" w:rsidRDefault="00DD4FC3">
      <w:pPr>
        <w:pStyle w:val="BodyText"/>
        <w:spacing w:before="0"/>
        <w:ind w:left="1099"/>
        <w:jc w:val="both"/>
        <w:rPr>
          <w:rFonts w:asciiTheme="minorHAnsi" w:hAnsiTheme="minorHAnsi" w:cstheme="minorHAnsi"/>
        </w:rPr>
      </w:pPr>
      <w:r w:rsidRPr="006E6A8B">
        <w:rPr>
          <w:rFonts w:asciiTheme="minorHAnsi" w:hAnsiTheme="minorHAnsi" w:cstheme="minorHAnsi"/>
        </w:rPr>
        <w:t>The</w:t>
      </w:r>
      <w:r w:rsidRPr="006E6A8B">
        <w:rPr>
          <w:rFonts w:asciiTheme="minorHAnsi" w:hAnsiTheme="minorHAnsi" w:cstheme="minorHAnsi"/>
          <w:spacing w:val="-7"/>
        </w:rPr>
        <w:t xml:space="preserve"> </w:t>
      </w:r>
      <w:r w:rsidRPr="006E6A8B">
        <w:rPr>
          <w:rFonts w:asciiTheme="minorHAnsi" w:hAnsiTheme="minorHAnsi" w:cstheme="minorHAnsi"/>
        </w:rPr>
        <w:t>ministry</w:t>
      </w:r>
      <w:r w:rsidRPr="006E6A8B">
        <w:rPr>
          <w:rFonts w:asciiTheme="minorHAnsi" w:hAnsiTheme="minorHAnsi" w:cstheme="minorHAnsi"/>
          <w:spacing w:val="-4"/>
        </w:rPr>
        <w:t xml:space="preserve"> </w:t>
      </w:r>
      <w:r w:rsidRPr="006E6A8B">
        <w:rPr>
          <w:rFonts w:asciiTheme="minorHAnsi" w:hAnsiTheme="minorHAnsi" w:cstheme="minorHAnsi"/>
        </w:rPr>
        <w:t>has</w:t>
      </w:r>
      <w:r w:rsidRPr="006E6A8B">
        <w:rPr>
          <w:rFonts w:asciiTheme="minorHAnsi" w:hAnsiTheme="minorHAnsi" w:cstheme="minorHAnsi"/>
          <w:spacing w:val="-3"/>
        </w:rPr>
        <w:t xml:space="preserve"> </w:t>
      </w:r>
      <w:r w:rsidRPr="006E6A8B">
        <w:rPr>
          <w:rFonts w:asciiTheme="minorHAnsi" w:hAnsiTheme="minorHAnsi" w:cstheme="minorHAnsi"/>
        </w:rPr>
        <w:t>also</w:t>
      </w:r>
      <w:r w:rsidRPr="006E6A8B">
        <w:rPr>
          <w:rFonts w:asciiTheme="minorHAnsi" w:hAnsiTheme="minorHAnsi" w:cstheme="minorHAnsi"/>
          <w:spacing w:val="-2"/>
        </w:rPr>
        <w:t xml:space="preserve"> </w:t>
      </w:r>
      <w:r w:rsidRPr="006E6A8B">
        <w:rPr>
          <w:rFonts w:asciiTheme="minorHAnsi" w:hAnsiTheme="minorHAnsi" w:cstheme="minorHAnsi"/>
        </w:rPr>
        <w:t>included</w:t>
      </w:r>
      <w:r w:rsidRPr="006E6A8B">
        <w:rPr>
          <w:rFonts w:asciiTheme="minorHAnsi" w:hAnsiTheme="minorHAnsi" w:cstheme="minorHAnsi"/>
          <w:spacing w:val="-3"/>
        </w:rPr>
        <w:t xml:space="preserve"> </w:t>
      </w:r>
      <w:r w:rsidRPr="006E6A8B">
        <w:rPr>
          <w:rFonts w:asciiTheme="minorHAnsi" w:hAnsiTheme="minorHAnsi" w:cstheme="minorHAnsi"/>
        </w:rPr>
        <w:t>hyperlinks</w:t>
      </w:r>
      <w:r w:rsidRPr="006E6A8B">
        <w:rPr>
          <w:rFonts w:asciiTheme="minorHAnsi" w:hAnsiTheme="minorHAnsi" w:cstheme="minorHAnsi"/>
          <w:spacing w:val="-5"/>
        </w:rPr>
        <w:t xml:space="preserve"> </w:t>
      </w:r>
      <w:r w:rsidRPr="006E6A8B">
        <w:rPr>
          <w:rFonts w:asciiTheme="minorHAnsi" w:hAnsiTheme="minorHAnsi" w:cstheme="minorHAnsi"/>
        </w:rPr>
        <w:t>of</w:t>
      </w:r>
      <w:r w:rsidRPr="006E6A8B">
        <w:rPr>
          <w:rFonts w:asciiTheme="minorHAnsi" w:hAnsiTheme="minorHAnsi" w:cstheme="minorHAnsi"/>
          <w:spacing w:val="-6"/>
        </w:rPr>
        <w:t xml:space="preserve"> </w:t>
      </w:r>
      <w:r w:rsidRPr="006E6A8B">
        <w:rPr>
          <w:rFonts w:asciiTheme="minorHAnsi" w:hAnsiTheme="minorHAnsi" w:cstheme="minorHAnsi"/>
        </w:rPr>
        <w:t>the</w:t>
      </w:r>
      <w:r w:rsidRPr="006E6A8B">
        <w:rPr>
          <w:rFonts w:asciiTheme="minorHAnsi" w:hAnsiTheme="minorHAnsi" w:cstheme="minorHAnsi"/>
          <w:spacing w:val="-2"/>
        </w:rPr>
        <w:t xml:space="preserve"> </w:t>
      </w:r>
      <w:r w:rsidRPr="006E6A8B">
        <w:rPr>
          <w:rFonts w:asciiTheme="minorHAnsi" w:hAnsiTheme="minorHAnsi" w:cstheme="minorHAnsi"/>
        </w:rPr>
        <w:t>definitions</w:t>
      </w:r>
      <w:r w:rsidRPr="006E6A8B">
        <w:rPr>
          <w:rFonts w:asciiTheme="minorHAnsi" w:hAnsiTheme="minorHAnsi" w:cstheme="minorHAnsi"/>
          <w:spacing w:val="-2"/>
        </w:rPr>
        <w:t xml:space="preserve"> </w:t>
      </w:r>
      <w:r w:rsidRPr="006E6A8B">
        <w:rPr>
          <w:rFonts w:asciiTheme="minorHAnsi" w:hAnsiTheme="minorHAnsi" w:cstheme="minorHAnsi"/>
        </w:rPr>
        <w:t>to</w:t>
      </w:r>
      <w:r w:rsidRPr="006E6A8B">
        <w:rPr>
          <w:rFonts w:asciiTheme="minorHAnsi" w:hAnsiTheme="minorHAnsi" w:cstheme="minorHAnsi"/>
          <w:spacing w:val="-2"/>
        </w:rPr>
        <w:t xml:space="preserve"> </w:t>
      </w:r>
      <w:r w:rsidRPr="006E6A8B">
        <w:rPr>
          <w:rFonts w:asciiTheme="minorHAnsi" w:hAnsiTheme="minorHAnsi" w:cstheme="minorHAnsi"/>
        </w:rPr>
        <w:t>a</w:t>
      </w:r>
      <w:r w:rsidRPr="006E6A8B">
        <w:rPr>
          <w:rFonts w:asciiTheme="minorHAnsi" w:hAnsiTheme="minorHAnsi" w:cstheme="minorHAnsi"/>
          <w:spacing w:val="-5"/>
        </w:rPr>
        <w:t xml:space="preserve"> </w:t>
      </w:r>
      <w:r w:rsidRPr="006E6A8B">
        <w:rPr>
          <w:rFonts w:asciiTheme="minorHAnsi" w:hAnsiTheme="minorHAnsi" w:cstheme="minorHAnsi"/>
        </w:rPr>
        <w:t>glossary</w:t>
      </w:r>
      <w:r w:rsidRPr="006E6A8B">
        <w:rPr>
          <w:rFonts w:asciiTheme="minorHAnsi" w:hAnsiTheme="minorHAnsi" w:cstheme="minorHAnsi"/>
          <w:spacing w:val="-4"/>
        </w:rPr>
        <w:t xml:space="preserve"> </w:t>
      </w:r>
      <w:r w:rsidRPr="006E6A8B">
        <w:rPr>
          <w:rFonts w:asciiTheme="minorHAnsi" w:hAnsiTheme="minorHAnsi" w:cstheme="minorHAnsi"/>
        </w:rPr>
        <w:t>of</w:t>
      </w:r>
      <w:r w:rsidRPr="006E6A8B">
        <w:rPr>
          <w:rFonts w:asciiTheme="minorHAnsi" w:hAnsiTheme="minorHAnsi" w:cstheme="minorHAnsi"/>
          <w:spacing w:val="-5"/>
        </w:rPr>
        <w:t xml:space="preserve"> </w:t>
      </w:r>
      <w:r w:rsidRPr="006E6A8B">
        <w:rPr>
          <w:rFonts w:asciiTheme="minorHAnsi" w:hAnsiTheme="minorHAnsi" w:cstheme="minorHAnsi"/>
        </w:rPr>
        <w:t>terms</w:t>
      </w:r>
      <w:r w:rsidRPr="006E6A8B">
        <w:rPr>
          <w:rFonts w:asciiTheme="minorHAnsi" w:hAnsiTheme="minorHAnsi" w:cstheme="minorHAnsi"/>
          <w:spacing w:val="-5"/>
        </w:rPr>
        <w:t xml:space="preserve"> </w:t>
      </w:r>
      <w:r w:rsidRPr="006E6A8B">
        <w:rPr>
          <w:rFonts w:asciiTheme="minorHAnsi" w:hAnsiTheme="minorHAnsi" w:cstheme="minorHAnsi"/>
        </w:rPr>
        <w:t>for</w:t>
      </w:r>
      <w:r w:rsidRPr="006E6A8B">
        <w:rPr>
          <w:rFonts w:asciiTheme="minorHAnsi" w:hAnsiTheme="minorHAnsi" w:cstheme="minorHAnsi"/>
          <w:spacing w:val="-5"/>
        </w:rPr>
        <w:t xml:space="preserve"> </w:t>
      </w:r>
      <w:r w:rsidRPr="006E6A8B">
        <w:rPr>
          <w:rFonts w:asciiTheme="minorHAnsi" w:hAnsiTheme="minorHAnsi" w:cstheme="minorHAnsi"/>
        </w:rPr>
        <w:t>easier</w:t>
      </w:r>
      <w:r w:rsidRPr="006E6A8B">
        <w:rPr>
          <w:rFonts w:asciiTheme="minorHAnsi" w:hAnsiTheme="minorHAnsi" w:cstheme="minorHAnsi"/>
          <w:spacing w:val="-4"/>
        </w:rPr>
        <w:t xml:space="preserve"> </w:t>
      </w:r>
      <w:r w:rsidRPr="006E6A8B">
        <w:rPr>
          <w:rFonts w:asciiTheme="minorHAnsi" w:hAnsiTheme="minorHAnsi" w:cstheme="minorHAnsi"/>
          <w:spacing w:val="-2"/>
        </w:rPr>
        <w:t>navigation.</w:t>
      </w:r>
    </w:p>
    <w:p w14:paraId="583B929A" w14:textId="77777777" w:rsidR="0015283E" w:rsidRPr="006E6A8B" w:rsidRDefault="0015283E">
      <w:pPr>
        <w:jc w:val="both"/>
        <w:rPr>
          <w:rFonts w:asciiTheme="minorHAnsi" w:hAnsiTheme="minorHAnsi" w:cstheme="minorHAnsi"/>
        </w:rPr>
        <w:sectPr w:rsidR="0015283E" w:rsidRPr="006E6A8B">
          <w:pgSz w:w="20160" w:h="12240" w:orient="landscape"/>
          <w:pgMar w:top="1380" w:right="460" w:bottom="1200" w:left="340" w:header="0" w:footer="1011" w:gutter="0"/>
          <w:cols w:space="720"/>
        </w:sectPr>
      </w:pPr>
    </w:p>
    <w:p w14:paraId="583B929B" w14:textId="77777777" w:rsidR="0015283E" w:rsidRPr="006E6A8B" w:rsidRDefault="00DD4FC3">
      <w:pPr>
        <w:pStyle w:val="Heading2"/>
        <w:rPr>
          <w:rFonts w:asciiTheme="minorHAnsi" w:hAnsiTheme="minorHAnsi" w:cstheme="minorHAnsi"/>
        </w:rPr>
      </w:pPr>
      <w:bookmarkStart w:id="33" w:name="Table_1_–_Context_Measure_1"/>
      <w:bookmarkStart w:id="34" w:name="_bookmark19"/>
      <w:bookmarkEnd w:id="33"/>
      <w:bookmarkEnd w:id="34"/>
      <w:r w:rsidRPr="006E6A8B">
        <w:rPr>
          <w:rFonts w:asciiTheme="minorHAnsi" w:hAnsiTheme="minorHAnsi" w:cstheme="minorHAnsi"/>
        </w:rPr>
        <w:lastRenderedPageBreak/>
        <w:t>Table</w:t>
      </w:r>
      <w:r w:rsidRPr="006E6A8B">
        <w:rPr>
          <w:rFonts w:asciiTheme="minorHAnsi" w:hAnsiTheme="minorHAnsi" w:cstheme="minorHAnsi"/>
          <w:spacing w:val="-3"/>
        </w:rPr>
        <w:t xml:space="preserve"> </w:t>
      </w:r>
      <w:r w:rsidRPr="006E6A8B">
        <w:rPr>
          <w:rFonts w:asciiTheme="minorHAnsi" w:hAnsiTheme="minorHAnsi" w:cstheme="minorHAnsi"/>
        </w:rPr>
        <w:t>1</w:t>
      </w:r>
      <w:r w:rsidRPr="006E6A8B">
        <w:rPr>
          <w:rFonts w:asciiTheme="minorHAnsi" w:hAnsiTheme="minorHAnsi" w:cstheme="minorHAnsi"/>
          <w:spacing w:val="-4"/>
        </w:rPr>
        <w:t xml:space="preserve"> </w:t>
      </w:r>
      <w:r w:rsidRPr="006E6A8B">
        <w:rPr>
          <w:rFonts w:asciiTheme="minorHAnsi" w:hAnsiTheme="minorHAnsi" w:cstheme="minorHAnsi"/>
        </w:rPr>
        <w:t>–</w:t>
      </w:r>
      <w:r w:rsidRPr="006E6A8B">
        <w:rPr>
          <w:rFonts w:asciiTheme="minorHAnsi" w:hAnsiTheme="minorHAnsi" w:cstheme="minorHAnsi"/>
          <w:spacing w:val="-3"/>
        </w:rPr>
        <w:t xml:space="preserve"> </w:t>
      </w:r>
      <w:r w:rsidRPr="006E6A8B">
        <w:rPr>
          <w:rFonts w:asciiTheme="minorHAnsi" w:hAnsiTheme="minorHAnsi" w:cstheme="minorHAnsi"/>
        </w:rPr>
        <w:t>Context</w:t>
      </w:r>
      <w:r w:rsidRPr="006E6A8B">
        <w:rPr>
          <w:rFonts w:asciiTheme="minorHAnsi" w:hAnsiTheme="minorHAnsi" w:cstheme="minorHAnsi"/>
          <w:spacing w:val="-2"/>
        </w:rPr>
        <w:t xml:space="preserve"> </w:t>
      </w:r>
      <w:r w:rsidRPr="006E6A8B">
        <w:rPr>
          <w:rFonts w:asciiTheme="minorHAnsi" w:hAnsiTheme="minorHAnsi" w:cstheme="minorHAnsi"/>
        </w:rPr>
        <w:t>Measure</w:t>
      </w:r>
      <w:r w:rsidRPr="006E6A8B">
        <w:rPr>
          <w:rFonts w:asciiTheme="minorHAnsi" w:hAnsiTheme="minorHAnsi" w:cstheme="minorHAnsi"/>
          <w:spacing w:val="-2"/>
        </w:rPr>
        <w:t xml:space="preserve"> </w:t>
      </w:r>
      <w:r w:rsidRPr="006E6A8B">
        <w:rPr>
          <w:rFonts w:asciiTheme="minorHAnsi" w:hAnsiTheme="minorHAnsi" w:cstheme="minorHAnsi"/>
          <w:spacing w:val="-10"/>
        </w:rPr>
        <w:t>1</w:t>
      </w:r>
    </w:p>
    <w:p w14:paraId="583B929C" w14:textId="77777777" w:rsidR="0015283E" w:rsidRPr="006E6A8B" w:rsidRDefault="0015283E">
      <w:pPr>
        <w:pStyle w:val="BodyText"/>
        <w:spacing w:before="9"/>
        <w:rPr>
          <w:rFonts w:asciiTheme="minorHAnsi" w:hAnsiTheme="minorHAnsi" w:cstheme="minorHAnsi"/>
          <w:b/>
          <w:sz w:val="23"/>
        </w:r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2"/>
        <w:gridCol w:w="1853"/>
        <w:gridCol w:w="4677"/>
        <w:gridCol w:w="2107"/>
      </w:tblGrid>
      <w:tr w:rsidR="0015283E" w14:paraId="583B92A0" w14:textId="77777777" w:rsidTr="009558A4">
        <w:trPr>
          <w:trHeight w:val="414"/>
        </w:trPr>
        <w:tc>
          <w:tcPr>
            <w:tcW w:w="15172" w:type="dxa"/>
            <w:gridSpan w:val="3"/>
            <w:shd w:val="clear" w:color="auto" w:fill="660033"/>
          </w:tcPr>
          <w:p w14:paraId="583B929D" w14:textId="77777777" w:rsidR="0015283E" w:rsidRPr="006E6A8B" w:rsidRDefault="00DD4FC3">
            <w:pPr>
              <w:pStyle w:val="TableParagraph"/>
              <w:spacing w:before="35"/>
              <w:ind w:left="107"/>
              <w:rPr>
                <w:rFonts w:asciiTheme="minorHAnsi" w:hAnsiTheme="minorHAnsi" w:cstheme="minorHAnsi"/>
                <w:sz w:val="28"/>
              </w:rPr>
            </w:pPr>
            <w:r w:rsidRPr="006E6A8B">
              <w:rPr>
                <w:rFonts w:asciiTheme="minorHAnsi" w:hAnsiTheme="minorHAnsi" w:cstheme="minorHAnsi"/>
                <w:color w:val="FFFFFF"/>
                <w:sz w:val="28"/>
              </w:rPr>
              <w:t>DOMAIN</w:t>
            </w:r>
            <w:r w:rsidRPr="006E6A8B">
              <w:rPr>
                <w:rFonts w:asciiTheme="minorHAnsi" w:hAnsiTheme="minorHAnsi" w:cstheme="minorHAnsi"/>
                <w:color w:val="FFFFFF"/>
                <w:spacing w:val="-5"/>
                <w:sz w:val="28"/>
              </w:rPr>
              <w:t xml:space="preserve"> </w:t>
            </w:r>
            <w:r w:rsidRPr="006E6A8B">
              <w:rPr>
                <w:rFonts w:asciiTheme="minorHAnsi" w:hAnsiTheme="minorHAnsi" w:cstheme="minorHAnsi"/>
                <w:color w:val="FFFFFF"/>
                <w:sz w:val="28"/>
              </w:rPr>
              <w:t>6:</w:t>
            </w:r>
            <w:r w:rsidRPr="006E6A8B">
              <w:rPr>
                <w:rFonts w:asciiTheme="minorHAnsi" w:hAnsiTheme="minorHAnsi" w:cstheme="minorHAnsi"/>
                <w:color w:val="FFFFFF"/>
                <w:spacing w:val="-4"/>
                <w:sz w:val="28"/>
              </w:rPr>
              <w:t xml:space="preserve"> </w:t>
            </w:r>
            <w:r w:rsidRPr="006E6A8B">
              <w:rPr>
                <w:rFonts w:asciiTheme="minorHAnsi" w:hAnsiTheme="minorHAnsi" w:cstheme="minorHAnsi"/>
                <w:color w:val="FFFFFF"/>
                <w:sz w:val="28"/>
              </w:rPr>
              <w:t>SUITABILITY</w:t>
            </w:r>
            <w:r w:rsidRPr="006E6A8B">
              <w:rPr>
                <w:rFonts w:asciiTheme="minorHAnsi" w:hAnsiTheme="minorHAnsi" w:cstheme="minorHAnsi"/>
                <w:color w:val="FFFFFF"/>
                <w:spacing w:val="-4"/>
                <w:sz w:val="28"/>
              </w:rPr>
              <w:t xml:space="preserve"> </w:t>
            </w:r>
            <w:r w:rsidRPr="006E6A8B">
              <w:rPr>
                <w:rFonts w:asciiTheme="minorHAnsi" w:hAnsiTheme="minorHAnsi" w:cstheme="minorHAnsi"/>
                <w:color w:val="FFFFFF"/>
                <w:sz w:val="28"/>
              </w:rPr>
              <w:t>TO</w:t>
            </w:r>
            <w:r w:rsidRPr="006E6A8B">
              <w:rPr>
                <w:rFonts w:asciiTheme="minorHAnsi" w:hAnsiTheme="minorHAnsi" w:cstheme="minorHAnsi"/>
                <w:color w:val="FFFFFF"/>
                <w:spacing w:val="-3"/>
                <w:sz w:val="28"/>
              </w:rPr>
              <w:t xml:space="preserve"> </w:t>
            </w:r>
            <w:r w:rsidRPr="006E6A8B">
              <w:rPr>
                <w:rFonts w:asciiTheme="minorHAnsi" w:hAnsiTheme="minorHAnsi" w:cstheme="minorHAnsi"/>
                <w:color w:val="FFFFFF"/>
                <w:spacing w:val="-2"/>
                <w:sz w:val="28"/>
              </w:rPr>
              <w:t>PRACTICE</w:t>
            </w:r>
          </w:p>
        </w:tc>
        <w:tc>
          <w:tcPr>
            <w:tcW w:w="2107" w:type="dxa"/>
            <w:vMerge w:val="restart"/>
            <w:shd w:val="clear" w:color="auto" w:fill="F1F1F1"/>
          </w:tcPr>
          <w:p w14:paraId="583B929E" w14:textId="77777777" w:rsidR="0015283E" w:rsidRPr="006E6A8B" w:rsidRDefault="0015283E">
            <w:pPr>
              <w:pStyle w:val="TableParagraph"/>
              <w:spacing w:before="2"/>
              <w:rPr>
                <w:rFonts w:asciiTheme="minorHAnsi" w:hAnsiTheme="minorHAnsi" w:cstheme="minorHAnsi"/>
                <w:b/>
                <w:sz w:val="5"/>
              </w:rPr>
            </w:pPr>
          </w:p>
          <w:p w14:paraId="583B929F" w14:textId="5ED66E41" w:rsidR="0015283E" w:rsidRPr="006E6A8B" w:rsidRDefault="00041C22">
            <w:pPr>
              <w:pStyle w:val="TableParagraph"/>
              <w:ind w:left="193"/>
              <w:rPr>
                <w:rFonts w:asciiTheme="minorHAnsi" w:hAnsiTheme="minorHAnsi" w:cstheme="minorHAnsi"/>
                <w:sz w:val="20"/>
              </w:rPr>
            </w:pPr>
            <w:r w:rsidRPr="006E6A8B">
              <w:rPr>
                <w:rFonts w:asciiTheme="minorHAnsi" w:hAnsiTheme="minorHAnsi" w:cstheme="minorHAnsi"/>
                <w:noProof/>
              </w:rPr>
              <w:drawing>
                <wp:anchor distT="0" distB="0" distL="114300" distR="114300" simplePos="0" relativeHeight="251658284" behindDoc="0" locked="0" layoutInCell="1" allowOverlap="1" wp14:anchorId="63509CBC" wp14:editId="75E9FC16">
                  <wp:simplePos x="0" y="0"/>
                  <wp:positionH relativeFrom="column">
                    <wp:posOffset>109855</wp:posOffset>
                  </wp:positionH>
                  <wp:positionV relativeFrom="paragraph">
                    <wp:posOffset>7620</wp:posOffset>
                  </wp:positionV>
                  <wp:extent cx="1104900" cy="702259"/>
                  <wp:effectExtent l="0" t="0" r="0" b="3175"/>
                  <wp:wrapNone/>
                  <wp:docPr id="40927315" name="Picture 40927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104900" cy="702259"/>
                          </a:xfrm>
                          <a:prstGeom prst="rect">
                            <a:avLst/>
                          </a:prstGeom>
                        </pic:spPr>
                      </pic:pic>
                    </a:graphicData>
                  </a:graphic>
                  <wp14:sizeRelV relativeFrom="margin">
                    <wp14:pctHeight>0</wp14:pctHeight>
                  </wp14:sizeRelV>
                </wp:anchor>
              </w:drawing>
            </w:r>
          </w:p>
        </w:tc>
      </w:tr>
      <w:tr w:rsidR="0015283E" w14:paraId="583B92A3" w14:textId="77777777" w:rsidTr="009558A4">
        <w:trPr>
          <w:trHeight w:val="846"/>
        </w:trPr>
        <w:tc>
          <w:tcPr>
            <w:tcW w:w="15172" w:type="dxa"/>
            <w:gridSpan w:val="3"/>
            <w:shd w:val="clear" w:color="auto" w:fill="A10051"/>
          </w:tcPr>
          <w:p w14:paraId="583B92A1" w14:textId="67D193EB" w:rsidR="0015283E" w:rsidRPr="006E6A8B" w:rsidRDefault="00000000">
            <w:pPr>
              <w:pStyle w:val="TableParagraph"/>
              <w:spacing w:line="292" w:lineRule="exact"/>
              <w:ind w:left="107"/>
              <w:rPr>
                <w:rFonts w:asciiTheme="minorHAnsi" w:hAnsiTheme="minorHAnsi" w:cstheme="minorHAnsi"/>
                <w:b/>
                <w:sz w:val="24"/>
              </w:rPr>
            </w:pPr>
            <w:hyperlink w:anchor="CPMFStandards" w:tooltip="The College ensures the continued competence of all active registrants through its Quality Assurance processes..(click link for full definition)" w:history="1">
              <w:r w:rsidR="007A360E" w:rsidRPr="006E6A8B">
                <w:rPr>
                  <w:rStyle w:val="Hyperlink"/>
                  <w:rFonts w:asciiTheme="minorHAnsi" w:hAnsiTheme="minorHAnsi" w:cstheme="minorHAnsi"/>
                  <w:b/>
                  <w:color w:val="FFFFFF" w:themeColor="background1"/>
                  <w:sz w:val="24"/>
                  <w:u w:val="none"/>
                </w:rPr>
                <w:t>STANDARD</w:t>
              </w:r>
              <w:r w:rsidR="007A360E" w:rsidRPr="006E6A8B">
                <w:rPr>
                  <w:rStyle w:val="Hyperlink"/>
                  <w:rFonts w:asciiTheme="minorHAnsi" w:hAnsiTheme="minorHAnsi" w:cstheme="minorHAnsi"/>
                  <w:b/>
                  <w:color w:val="FFFFFF" w:themeColor="background1"/>
                  <w:spacing w:val="-8"/>
                  <w:sz w:val="24"/>
                  <w:u w:val="none"/>
                </w:rPr>
                <w:t xml:space="preserve"> </w:t>
              </w:r>
              <w:r w:rsidR="007A360E" w:rsidRPr="006E6A8B">
                <w:rPr>
                  <w:rStyle w:val="Hyperlink"/>
                  <w:rFonts w:asciiTheme="minorHAnsi" w:hAnsiTheme="minorHAnsi" w:cstheme="minorHAnsi"/>
                  <w:b/>
                  <w:color w:val="FFFFFF" w:themeColor="background1"/>
                  <w:spacing w:val="-5"/>
                  <w:sz w:val="24"/>
                  <w:u w:val="none"/>
                </w:rPr>
                <w:t>10</w:t>
              </w:r>
            </w:hyperlink>
          </w:p>
        </w:tc>
        <w:tc>
          <w:tcPr>
            <w:tcW w:w="2107" w:type="dxa"/>
            <w:vMerge/>
            <w:shd w:val="clear" w:color="auto" w:fill="F1F1F1"/>
          </w:tcPr>
          <w:p w14:paraId="583B92A2" w14:textId="77777777" w:rsidR="0015283E" w:rsidRPr="006E6A8B" w:rsidRDefault="0015283E">
            <w:pPr>
              <w:rPr>
                <w:rFonts w:asciiTheme="minorHAnsi" w:hAnsiTheme="minorHAnsi" w:cstheme="minorHAnsi"/>
                <w:sz w:val="2"/>
                <w:szCs w:val="2"/>
              </w:rPr>
            </w:pPr>
          </w:p>
        </w:tc>
      </w:tr>
      <w:tr w:rsidR="0015283E" w14:paraId="583B92A6" w14:textId="77777777" w:rsidTr="009558A4">
        <w:trPr>
          <w:trHeight w:val="976"/>
        </w:trPr>
        <w:tc>
          <w:tcPr>
            <w:tcW w:w="17279" w:type="dxa"/>
            <w:gridSpan w:val="4"/>
          </w:tcPr>
          <w:p w14:paraId="583B92A4" w14:textId="6DD3F54B" w:rsidR="0015283E" w:rsidRPr="00E11F28" w:rsidRDefault="00DD4FC3">
            <w:pPr>
              <w:pStyle w:val="TableParagraph"/>
              <w:spacing w:before="1"/>
              <w:ind w:left="107"/>
              <w:rPr>
                <w:rFonts w:asciiTheme="minorHAnsi" w:hAnsiTheme="minorHAnsi" w:cstheme="minorHAnsi"/>
                <w:sz w:val="18"/>
              </w:rPr>
            </w:pPr>
            <w:r w:rsidRPr="00E11F28">
              <w:rPr>
                <w:rFonts w:asciiTheme="minorHAnsi" w:hAnsiTheme="minorHAnsi" w:cstheme="minorHAnsi"/>
                <w:sz w:val="20"/>
              </w:rPr>
              <w:t>Statistical</w:t>
            </w:r>
            <w:r w:rsidRPr="00E11F28">
              <w:rPr>
                <w:rFonts w:asciiTheme="minorHAnsi" w:hAnsiTheme="minorHAnsi" w:cstheme="minorHAnsi"/>
                <w:spacing w:val="-9"/>
                <w:sz w:val="20"/>
              </w:rPr>
              <w:t xml:space="preserve"> </w:t>
            </w:r>
            <w:r w:rsidRPr="00E11F28">
              <w:rPr>
                <w:rFonts w:asciiTheme="minorHAnsi" w:hAnsiTheme="minorHAnsi" w:cstheme="minorHAnsi"/>
                <w:sz w:val="20"/>
              </w:rPr>
              <w:t>data</w:t>
            </w:r>
            <w:r w:rsidRPr="00E11F28">
              <w:rPr>
                <w:rFonts w:asciiTheme="minorHAnsi" w:hAnsiTheme="minorHAnsi" w:cstheme="minorHAnsi"/>
                <w:spacing w:val="-9"/>
                <w:sz w:val="20"/>
              </w:rPr>
              <w:t xml:space="preserve"> </w:t>
            </w:r>
            <w:r w:rsidRPr="00E11F28">
              <w:rPr>
                <w:rFonts w:asciiTheme="minorHAnsi" w:hAnsiTheme="minorHAnsi" w:cstheme="minorHAnsi"/>
                <w:sz w:val="20"/>
              </w:rPr>
              <w:t>collected</w:t>
            </w:r>
            <w:r w:rsidRPr="00E11F28">
              <w:rPr>
                <w:rFonts w:asciiTheme="minorHAnsi" w:hAnsiTheme="minorHAnsi" w:cstheme="minorHAnsi"/>
                <w:spacing w:val="-9"/>
                <w:sz w:val="20"/>
              </w:rPr>
              <w:t xml:space="preserve"> </w:t>
            </w:r>
            <w:r w:rsidRPr="00E11F28">
              <w:rPr>
                <w:rFonts w:asciiTheme="minorHAnsi" w:hAnsiTheme="minorHAnsi" w:cstheme="minorHAnsi"/>
                <w:sz w:val="20"/>
              </w:rPr>
              <w:t>in</w:t>
            </w:r>
            <w:r w:rsidRPr="00E11F28">
              <w:rPr>
                <w:rFonts w:asciiTheme="minorHAnsi" w:hAnsiTheme="minorHAnsi" w:cstheme="minorHAnsi"/>
                <w:spacing w:val="-8"/>
                <w:sz w:val="20"/>
              </w:rPr>
              <w:t xml:space="preserve"> </w:t>
            </w:r>
            <w:r w:rsidRPr="00E11F28">
              <w:rPr>
                <w:rFonts w:asciiTheme="minorHAnsi" w:hAnsiTheme="minorHAnsi" w:cstheme="minorHAnsi"/>
                <w:sz w:val="20"/>
              </w:rPr>
              <w:t>accordance</w:t>
            </w:r>
            <w:r w:rsidRPr="00E11F28">
              <w:rPr>
                <w:rFonts w:asciiTheme="minorHAnsi" w:hAnsiTheme="minorHAnsi" w:cstheme="minorHAnsi"/>
                <w:spacing w:val="-10"/>
                <w:sz w:val="20"/>
              </w:rPr>
              <w:t xml:space="preserve"> </w:t>
            </w:r>
            <w:r w:rsidRPr="00E11F28">
              <w:rPr>
                <w:rFonts w:asciiTheme="minorHAnsi" w:hAnsiTheme="minorHAnsi" w:cstheme="minorHAnsi"/>
                <w:sz w:val="20"/>
              </w:rPr>
              <w:t>with</w:t>
            </w:r>
            <w:r w:rsidRPr="00E11F28">
              <w:rPr>
                <w:rFonts w:asciiTheme="minorHAnsi" w:hAnsiTheme="minorHAnsi" w:cstheme="minorHAnsi"/>
                <w:spacing w:val="-8"/>
                <w:sz w:val="20"/>
              </w:rPr>
              <w:t xml:space="preserve"> </w:t>
            </w:r>
            <w:r w:rsidRPr="00E11F28">
              <w:rPr>
                <w:rFonts w:asciiTheme="minorHAnsi" w:hAnsiTheme="minorHAnsi" w:cstheme="minorHAnsi"/>
                <w:sz w:val="20"/>
              </w:rPr>
              <w:t>the</w:t>
            </w:r>
            <w:r w:rsidRPr="00E11F28">
              <w:rPr>
                <w:rFonts w:asciiTheme="minorHAnsi" w:hAnsiTheme="minorHAnsi" w:cstheme="minorHAnsi"/>
                <w:spacing w:val="-10"/>
                <w:sz w:val="20"/>
              </w:rPr>
              <w:t xml:space="preserve"> </w:t>
            </w:r>
            <w:r w:rsidRPr="00E11F28">
              <w:rPr>
                <w:rFonts w:asciiTheme="minorHAnsi" w:hAnsiTheme="minorHAnsi" w:cstheme="minorHAnsi"/>
                <w:sz w:val="20"/>
              </w:rPr>
              <w:t>recommended</w:t>
            </w:r>
            <w:r w:rsidRPr="00E11F28">
              <w:rPr>
                <w:rFonts w:asciiTheme="minorHAnsi" w:hAnsiTheme="minorHAnsi" w:cstheme="minorHAnsi"/>
                <w:spacing w:val="-8"/>
                <w:sz w:val="20"/>
              </w:rPr>
              <w:t xml:space="preserve"> </w:t>
            </w:r>
            <w:r w:rsidRPr="00E11F28">
              <w:rPr>
                <w:rFonts w:asciiTheme="minorHAnsi" w:hAnsiTheme="minorHAnsi" w:cstheme="minorHAnsi"/>
                <w:sz w:val="20"/>
              </w:rPr>
              <w:t>method</w:t>
            </w:r>
            <w:r w:rsidRPr="00E11F28">
              <w:rPr>
                <w:rFonts w:asciiTheme="minorHAnsi" w:hAnsiTheme="minorHAnsi" w:cstheme="minorHAnsi"/>
                <w:spacing w:val="-8"/>
                <w:sz w:val="20"/>
              </w:rPr>
              <w:t xml:space="preserve"> </w:t>
            </w:r>
            <w:r w:rsidRPr="00E11F28">
              <w:rPr>
                <w:rFonts w:asciiTheme="minorHAnsi" w:hAnsiTheme="minorHAnsi" w:cstheme="minorHAnsi"/>
                <w:sz w:val="20"/>
              </w:rPr>
              <w:t>or</w:t>
            </w:r>
            <w:r w:rsidRPr="00E11F28">
              <w:rPr>
                <w:rFonts w:asciiTheme="minorHAnsi" w:hAnsiTheme="minorHAnsi" w:cstheme="minorHAnsi"/>
                <w:spacing w:val="-9"/>
                <w:sz w:val="20"/>
              </w:rPr>
              <w:t xml:space="preserve"> </w:t>
            </w:r>
            <w:r w:rsidRPr="00E11F28">
              <w:rPr>
                <w:rFonts w:asciiTheme="minorHAnsi" w:hAnsiTheme="minorHAnsi" w:cstheme="minorHAnsi"/>
                <w:sz w:val="20"/>
              </w:rPr>
              <w:t>the</w:t>
            </w:r>
            <w:r w:rsidRPr="00E11F28">
              <w:rPr>
                <w:rFonts w:asciiTheme="minorHAnsi" w:hAnsiTheme="minorHAnsi" w:cstheme="minorHAnsi"/>
                <w:spacing w:val="-10"/>
                <w:sz w:val="20"/>
              </w:rPr>
              <w:t xml:space="preserve"> </w:t>
            </w:r>
            <w:r w:rsidRPr="00E11F28">
              <w:rPr>
                <w:rFonts w:asciiTheme="minorHAnsi" w:hAnsiTheme="minorHAnsi" w:cstheme="minorHAnsi"/>
                <w:sz w:val="20"/>
              </w:rPr>
              <w:t>College's</w:t>
            </w:r>
            <w:r w:rsidRPr="00E11F28">
              <w:rPr>
                <w:rFonts w:asciiTheme="minorHAnsi" w:hAnsiTheme="minorHAnsi" w:cstheme="minorHAnsi"/>
                <w:spacing w:val="-8"/>
                <w:sz w:val="20"/>
              </w:rPr>
              <w:t xml:space="preserve"> </w:t>
            </w:r>
            <w:r w:rsidRPr="00E11F28">
              <w:rPr>
                <w:rFonts w:asciiTheme="minorHAnsi" w:hAnsiTheme="minorHAnsi" w:cstheme="minorHAnsi"/>
                <w:sz w:val="20"/>
              </w:rPr>
              <w:t>own</w:t>
            </w:r>
            <w:r w:rsidRPr="00E11F28">
              <w:rPr>
                <w:rFonts w:asciiTheme="minorHAnsi" w:hAnsiTheme="minorHAnsi" w:cstheme="minorHAnsi"/>
                <w:spacing w:val="-8"/>
                <w:sz w:val="20"/>
              </w:rPr>
              <w:t xml:space="preserve"> </w:t>
            </w:r>
            <w:r w:rsidRPr="00E11F28">
              <w:rPr>
                <w:rFonts w:asciiTheme="minorHAnsi" w:hAnsiTheme="minorHAnsi" w:cstheme="minorHAnsi"/>
                <w:sz w:val="20"/>
              </w:rPr>
              <w:t>method:</w:t>
            </w:r>
            <w:r w:rsidRPr="00E11F28">
              <w:rPr>
                <w:rFonts w:asciiTheme="minorHAnsi" w:hAnsiTheme="minorHAnsi" w:cstheme="minorHAnsi"/>
                <w:spacing w:val="28"/>
                <w:sz w:val="20"/>
              </w:rPr>
              <w:t xml:space="preserve"> </w:t>
            </w:r>
            <w:sdt>
              <w:sdtPr>
                <w:rPr>
                  <w:rFonts w:asciiTheme="minorHAnsi" w:hAnsiTheme="minorHAnsi" w:cstheme="minorHAnsi"/>
                  <w:spacing w:val="28"/>
                  <w:sz w:val="20"/>
                </w:rPr>
                <w:id w:val="-1939055860"/>
                <w:placeholder>
                  <w:docPart w:val="DefaultPlaceholder_-1854013438"/>
                </w:placeholder>
                <w:dropDownList>
                  <w:listItem w:value="Choose an item."/>
                  <w:listItem w:displayText="Recommended" w:value="Recommended"/>
                  <w:listItem w:displayText="College Method" w:value="College Method"/>
                </w:dropDownList>
              </w:sdtPr>
              <w:sdtContent>
                <w:r w:rsidR="004F1D2E">
                  <w:rPr>
                    <w:rFonts w:asciiTheme="minorHAnsi" w:hAnsiTheme="minorHAnsi" w:cstheme="minorHAnsi"/>
                    <w:spacing w:val="28"/>
                    <w:sz w:val="20"/>
                  </w:rPr>
                  <w:t>Recommended</w:t>
                </w:r>
              </w:sdtContent>
            </w:sdt>
          </w:p>
          <w:p w14:paraId="583B92A5" w14:textId="77777777" w:rsidR="0015283E" w:rsidRPr="00E11F28" w:rsidRDefault="00DD4FC3">
            <w:pPr>
              <w:pStyle w:val="TableParagraph"/>
              <w:spacing w:before="1"/>
              <w:ind w:left="107"/>
              <w:rPr>
                <w:rFonts w:asciiTheme="minorHAnsi" w:hAnsiTheme="minorHAnsi" w:cstheme="minorHAnsi"/>
                <w:i/>
                <w:sz w:val="20"/>
              </w:rPr>
            </w:pPr>
            <w:r w:rsidRPr="00E11F28">
              <w:rPr>
                <w:rFonts w:asciiTheme="minorHAnsi" w:hAnsiTheme="minorHAnsi" w:cstheme="minorHAnsi"/>
                <w:i/>
                <w:sz w:val="20"/>
              </w:rPr>
              <w:t>If</w:t>
            </w:r>
            <w:r w:rsidRPr="00E11F28">
              <w:rPr>
                <w:rFonts w:asciiTheme="minorHAnsi" w:hAnsiTheme="minorHAnsi" w:cstheme="minorHAnsi"/>
                <w:i/>
                <w:spacing w:val="-8"/>
                <w:sz w:val="20"/>
              </w:rPr>
              <w:t xml:space="preserve"> </w:t>
            </w:r>
            <w:r w:rsidRPr="00E11F28">
              <w:rPr>
                <w:rFonts w:asciiTheme="minorHAnsi" w:hAnsiTheme="minorHAnsi" w:cstheme="minorHAnsi"/>
                <w:i/>
                <w:sz w:val="20"/>
              </w:rPr>
              <w:t>a</w:t>
            </w:r>
            <w:r w:rsidRPr="00E11F28">
              <w:rPr>
                <w:rFonts w:asciiTheme="minorHAnsi" w:hAnsiTheme="minorHAnsi" w:cstheme="minorHAnsi"/>
                <w:i/>
                <w:spacing w:val="-7"/>
                <w:sz w:val="20"/>
              </w:rPr>
              <w:t xml:space="preserve"> </w:t>
            </w:r>
            <w:r w:rsidRPr="00E11F28">
              <w:rPr>
                <w:rFonts w:asciiTheme="minorHAnsi" w:hAnsiTheme="minorHAnsi" w:cstheme="minorHAnsi"/>
                <w:i/>
                <w:sz w:val="20"/>
              </w:rPr>
              <w:t>College</w:t>
            </w:r>
            <w:r w:rsidRPr="00E11F28">
              <w:rPr>
                <w:rFonts w:asciiTheme="minorHAnsi" w:hAnsiTheme="minorHAnsi" w:cstheme="minorHAnsi"/>
                <w:i/>
                <w:spacing w:val="-5"/>
                <w:sz w:val="20"/>
              </w:rPr>
              <w:t xml:space="preserve"> </w:t>
            </w:r>
            <w:r w:rsidRPr="00E11F28">
              <w:rPr>
                <w:rFonts w:asciiTheme="minorHAnsi" w:hAnsiTheme="minorHAnsi" w:cstheme="minorHAnsi"/>
                <w:i/>
                <w:sz w:val="20"/>
              </w:rPr>
              <w:t>method</w:t>
            </w:r>
            <w:r w:rsidRPr="00E11F28">
              <w:rPr>
                <w:rFonts w:asciiTheme="minorHAnsi" w:hAnsiTheme="minorHAnsi" w:cstheme="minorHAnsi"/>
                <w:i/>
                <w:spacing w:val="-7"/>
                <w:sz w:val="20"/>
              </w:rPr>
              <w:t xml:space="preserve"> </w:t>
            </w:r>
            <w:r w:rsidRPr="00E11F28">
              <w:rPr>
                <w:rFonts w:asciiTheme="minorHAnsi" w:hAnsiTheme="minorHAnsi" w:cstheme="minorHAnsi"/>
                <w:i/>
                <w:sz w:val="20"/>
              </w:rPr>
              <w:t>is</w:t>
            </w:r>
            <w:r w:rsidRPr="00E11F28">
              <w:rPr>
                <w:rFonts w:asciiTheme="minorHAnsi" w:hAnsiTheme="minorHAnsi" w:cstheme="minorHAnsi"/>
                <w:i/>
                <w:spacing w:val="-8"/>
                <w:sz w:val="20"/>
              </w:rPr>
              <w:t xml:space="preserve"> </w:t>
            </w:r>
            <w:r w:rsidRPr="00E11F28">
              <w:rPr>
                <w:rFonts w:asciiTheme="minorHAnsi" w:hAnsiTheme="minorHAnsi" w:cstheme="minorHAnsi"/>
                <w:i/>
                <w:sz w:val="20"/>
              </w:rPr>
              <w:t>used,</w:t>
            </w:r>
            <w:r w:rsidRPr="00E11F28">
              <w:rPr>
                <w:rFonts w:asciiTheme="minorHAnsi" w:hAnsiTheme="minorHAnsi" w:cstheme="minorHAnsi"/>
                <w:i/>
                <w:spacing w:val="-7"/>
                <w:sz w:val="20"/>
              </w:rPr>
              <w:t xml:space="preserve"> </w:t>
            </w:r>
            <w:r w:rsidRPr="00E11F28">
              <w:rPr>
                <w:rFonts w:asciiTheme="minorHAnsi" w:hAnsiTheme="minorHAnsi" w:cstheme="minorHAnsi"/>
                <w:i/>
                <w:sz w:val="20"/>
              </w:rPr>
              <w:t>please</w:t>
            </w:r>
            <w:r w:rsidRPr="00E11F28">
              <w:rPr>
                <w:rFonts w:asciiTheme="minorHAnsi" w:hAnsiTheme="minorHAnsi" w:cstheme="minorHAnsi"/>
                <w:i/>
                <w:spacing w:val="-8"/>
                <w:sz w:val="20"/>
              </w:rPr>
              <w:t xml:space="preserve"> </w:t>
            </w:r>
            <w:r w:rsidRPr="00E11F28">
              <w:rPr>
                <w:rFonts w:asciiTheme="minorHAnsi" w:hAnsiTheme="minorHAnsi" w:cstheme="minorHAnsi"/>
                <w:i/>
                <w:sz w:val="20"/>
              </w:rPr>
              <w:t>specify</w:t>
            </w:r>
            <w:r w:rsidRPr="00E11F28">
              <w:rPr>
                <w:rFonts w:asciiTheme="minorHAnsi" w:hAnsiTheme="minorHAnsi" w:cstheme="minorHAnsi"/>
                <w:i/>
                <w:spacing w:val="-7"/>
                <w:sz w:val="20"/>
              </w:rPr>
              <w:t xml:space="preserve"> </w:t>
            </w:r>
            <w:r w:rsidRPr="00E11F28">
              <w:rPr>
                <w:rFonts w:asciiTheme="minorHAnsi" w:hAnsiTheme="minorHAnsi" w:cstheme="minorHAnsi"/>
                <w:i/>
                <w:sz w:val="20"/>
              </w:rPr>
              <w:t>the</w:t>
            </w:r>
            <w:r w:rsidRPr="00E11F28">
              <w:rPr>
                <w:rFonts w:asciiTheme="minorHAnsi" w:hAnsiTheme="minorHAnsi" w:cstheme="minorHAnsi"/>
                <w:i/>
                <w:spacing w:val="-7"/>
                <w:sz w:val="20"/>
              </w:rPr>
              <w:t xml:space="preserve"> </w:t>
            </w:r>
            <w:r w:rsidRPr="00E11F28">
              <w:rPr>
                <w:rFonts w:asciiTheme="minorHAnsi" w:hAnsiTheme="minorHAnsi" w:cstheme="minorHAnsi"/>
                <w:i/>
                <w:sz w:val="20"/>
              </w:rPr>
              <w:t>rationale</w:t>
            </w:r>
            <w:r w:rsidRPr="00E11F28">
              <w:rPr>
                <w:rFonts w:asciiTheme="minorHAnsi" w:hAnsiTheme="minorHAnsi" w:cstheme="minorHAnsi"/>
                <w:i/>
                <w:spacing w:val="-7"/>
                <w:sz w:val="20"/>
              </w:rPr>
              <w:t xml:space="preserve"> </w:t>
            </w:r>
            <w:r w:rsidRPr="00E11F28">
              <w:rPr>
                <w:rFonts w:asciiTheme="minorHAnsi" w:hAnsiTheme="minorHAnsi" w:cstheme="minorHAnsi"/>
                <w:i/>
                <w:sz w:val="20"/>
              </w:rPr>
              <w:t>for</w:t>
            </w:r>
            <w:r w:rsidRPr="00E11F28">
              <w:rPr>
                <w:rFonts w:asciiTheme="minorHAnsi" w:hAnsiTheme="minorHAnsi" w:cstheme="minorHAnsi"/>
                <w:i/>
                <w:spacing w:val="-6"/>
                <w:sz w:val="20"/>
              </w:rPr>
              <w:t xml:space="preserve"> </w:t>
            </w:r>
            <w:r w:rsidRPr="00E11F28">
              <w:rPr>
                <w:rFonts w:asciiTheme="minorHAnsi" w:hAnsiTheme="minorHAnsi" w:cstheme="minorHAnsi"/>
                <w:i/>
                <w:sz w:val="20"/>
              </w:rPr>
              <w:t>its</w:t>
            </w:r>
            <w:r w:rsidRPr="00E11F28">
              <w:rPr>
                <w:rFonts w:asciiTheme="minorHAnsi" w:hAnsiTheme="minorHAnsi" w:cstheme="minorHAnsi"/>
                <w:i/>
                <w:spacing w:val="-7"/>
                <w:sz w:val="20"/>
              </w:rPr>
              <w:t xml:space="preserve"> </w:t>
            </w:r>
            <w:r w:rsidRPr="00E11F28">
              <w:rPr>
                <w:rFonts w:asciiTheme="minorHAnsi" w:hAnsiTheme="minorHAnsi" w:cstheme="minorHAnsi"/>
                <w:i/>
                <w:spacing w:val="-4"/>
                <w:sz w:val="20"/>
              </w:rPr>
              <w:t>use:</w:t>
            </w:r>
          </w:p>
        </w:tc>
      </w:tr>
      <w:tr w:rsidR="0015283E" w14:paraId="583B92A9" w14:textId="77777777" w:rsidTr="009558A4">
        <w:trPr>
          <w:trHeight w:val="422"/>
        </w:trPr>
        <w:tc>
          <w:tcPr>
            <w:tcW w:w="10495" w:type="dxa"/>
            <w:gridSpan w:val="2"/>
            <w:shd w:val="clear" w:color="auto" w:fill="F2F2F2" w:themeFill="background1" w:themeFillShade="F2"/>
          </w:tcPr>
          <w:p w14:paraId="583B92A7" w14:textId="77777777" w:rsidR="0015283E" w:rsidRPr="006E6A8B" w:rsidRDefault="00DD4FC3">
            <w:pPr>
              <w:pStyle w:val="TableParagraph"/>
              <w:spacing w:before="64"/>
              <w:ind w:left="107"/>
              <w:rPr>
                <w:rFonts w:asciiTheme="minorHAnsi" w:hAnsiTheme="minorHAnsi" w:cstheme="minorHAnsi"/>
                <w:color w:val="000000" w:themeColor="text1"/>
                <w:sz w:val="24"/>
              </w:rPr>
            </w:pPr>
            <w:r w:rsidRPr="006E6A8B">
              <w:rPr>
                <w:rFonts w:asciiTheme="minorHAnsi" w:hAnsiTheme="minorHAnsi" w:cstheme="minorHAnsi"/>
                <w:color w:val="000000" w:themeColor="text1"/>
                <w:sz w:val="24"/>
              </w:rPr>
              <w:t>Context</w:t>
            </w:r>
            <w:r w:rsidRPr="006E6A8B">
              <w:rPr>
                <w:rFonts w:asciiTheme="minorHAnsi" w:hAnsiTheme="minorHAnsi" w:cstheme="minorHAnsi"/>
                <w:color w:val="000000" w:themeColor="text1"/>
                <w:spacing w:val="-2"/>
                <w:sz w:val="24"/>
              </w:rPr>
              <w:t xml:space="preserve"> </w:t>
            </w:r>
            <w:r w:rsidRPr="006E6A8B">
              <w:rPr>
                <w:rFonts w:asciiTheme="minorHAnsi" w:hAnsiTheme="minorHAnsi" w:cstheme="minorHAnsi"/>
                <w:color w:val="000000" w:themeColor="text1"/>
                <w:sz w:val="24"/>
              </w:rPr>
              <w:t>Measure</w:t>
            </w:r>
            <w:r w:rsidRPr="006E6A8B">
              <w:rPr>
                <w:rFonts w:asciiTheme="minorHAnsi" w:hAnsiTheme="minorHAnsi" w:cstheme="minorHAnsi"/>
                <w:color w:val="000000" w:themeColor="text1"/>
                <w:spacing w:val="-1"/>
                <w:sz w:val="24"/>
              </w:rPr>
              <w:t xml:space="preserve"> </w:t>
            </w:r>
            <w:r w:rsidRPr="006E6A8B">
              <w:rPr>
                <w:rFonts w:asciiTheme="minorHAnsi" w:hAnsiTheme="minorHAnsi" w:cstheme="minorHAnsi"/>
                <w:color w:val="000000" w:themeColor="text1"/>
                <w:spacing w:val="-4"/>
                <w:sz w:val="24"/>
              </w:rPr>
              <w:t>(CM)</w:t>
            </w:r>
          </w:p>
        </w:tc>
        <w:tc>
          <w:tcPr>
            <w:tcW w:w="6784" w:type="dxa"/>
            <w:gridSpan w:val="2"/>
            <w:shd w:val="clear" w:color="auto" w:fill="F2F2F2" w:themeFill="background1" w:themeFillShade="F2"/>
          </w:tcPr>
          <w:p w14:paraId="583B92A8" w14:textId="77777777" w:rsidR="0015283E" w:rsidRPr="006E6A8B" w:rsidRDefault="0015283E">
            <w:pPr>
              <w:pStyle w:val="TableParagraph"/>
              <w:rPr>
                <w:rFonts w:asciiTheme="minorHAnsi" w:hAnsiTheme="minorHAnsi" w:cstheme="minorHAnsi"/>
                <w:color w:val="000000" w:themeColor="text1"/>
                <w:sz w:val="20"/>
              </w:rPr>
            </w:pPr>
          </w:p>
        </w:tc>
      </w:tr>
      <w:tr w:rsidR="0015283E" w14:paraId="583B92B1" w14:textId="77777777" w:rsidTr="009558A4">
        <w:trPr>
          <w:trHeight w:val="414"/>
        </w:trPr>
        <w:tc>
          <w:tcPr>
            <w:tcW w:w="10495" w:type="dxa"/>
            <w:gridSpan w:val="2"/>
          </w:tcPr>
          <w:p w14:paraId="583B92AA" w14:textId="170E799E" w:rsidR="0015283E" w:rsidRPr="00E11F28" w:rsidRDefault="00DD4FC3">
            <w:pPr>
              <w:pStyle w:val="TableParagraph"/>
              <w:tabs>
                <w:tab w:val="left" w:pos="827"/>
              </w:tabs>
              <w:spacing w:before="85"/>
              <w:ind w:left="107"/>
              <w:rPr>
                <w:rFonts w:asciiTheme="minorHAnsi" w:hAnsiTheme="minorHAnsi" w:cstheme="minorHAnsi"/>
                <w:sz w:val="20"/>
              </w:rPr>
            </w:pPr>
            <w:r w:rsidRPr="00E11F28">
              <w:rPr>
                <w:rFonts w:asciiTheme="minorHAnsi" w:hAnsiTheme="minorHAnsi" w:cstheme="minorHAnsi"/>
                <w:sz w:val="20"/>
              </w:rPr>
              <w:t>CM</w:t>
            </w:r>
            <w:r w:rsidRPr="00E11F28">
              <w:rPr>
                <w:rFonts w:asciiTheme="minorHAnsi" w:hAnsiTheme="minorHAnsi" w:cstheme="minorHAnsi"/>
                <w:spacing w:val="-2"/>
                <w:sz w:val="20"/>
              </w:rPr>
              <w:t xml:space="preserve"> </w:t>
            </w:r>
            <w:r w:rsidRPr="00E11F28">
              <w:rPr>
                <w:rFonts w:asciiTheme="minorHAnsi" w:hAnsiTheme="minorHAnsi" w:cstheme="minorHAnsi"/>
                <w:spacing w:val="-5"/>
                <w:sz w:val="20"/>
              </w:rPr>
              <w:t>1.</w:t>
            </w:r>
            <w:r w:rsidRPr="00E11F28">
              <w:rPr>
                <w:rFonts w:asciiTheme="minorHAnsi" w:hAnsiTheme="minorHAnsi" w:cstheme="minorHAnsi"/>
                <w:sz w:val="20"/>
              </w:rPr>
              <w:tab/>
              <w:t>Type</w:t>
            </w:r>
            <w:r w:rsidRPr="00E11F28">
              <w:rPr>
                <w:rFonts w:asciiTheme="minorHAnsi" w:hAnsiTheme="minorHAnsi" w:cstheme="minorHAnsi"/>
                <w:spacing w:val="-6"/>
                <w:sz w:val="20"/>
              </w:rPr>
              <w:t xml:space="preserve"> </w:t>
            </w:r>
            <w:r w:rsidRPr="00E11F28">
              <w:rPr>
                <w:rFonts w:asciiTheme="minorHAnsi" w:hAnsiTheme="minorHAnsi" w:cstheme="minorHAnsi"/>
                <w:sz w:val="20"/>
              </w:rPr>
              <w:t>and</w:t>
            </w:r>
            <w:r w:rsidRPr="00E11F28">
              <w:rPr>
                <w:rFonts w:asciiTheme="minorHAnsi" w:hAnsiTheme="minorHAnsi" w:cstheme="minorHAnsi"/>
                <w:spacing w:val="-5"/>
                <w:sz w:val="20"/>
              </w:rPr>
              <w:t xml:space="preserve"> </w:t>
            </w:r>
            <w:r w:rsidRPr="00E11F28">
              <w:rPr>
                <w:rFonts w:asciiTheme="minorHAnsi" w:hAnsiTheme="minorHAnsi" w:cstheme="minorHAnsi"/>
                <w:sz w:val="20"/>
              </w:rPr>
              <w:t>distribution</w:t>
            </w:r>
            <w:r w:rsidRPr="00E11F28">
              <w:rPr>
                <w:rFonts w:asciiTheme="minorHAnsi" w:hAnsiTheme="minorHAnsi" w:cstheme="minorHAnsi"/>
                <w:spacing w:val="-6"/>
                <w:sz w:val="20"/>
              </w:rPr>
              <w:t xml:space="preserve"> </w:t>
            </w:r>
            <w:r w:rsidRPr="00E11F28">
              <w:rPr>
                <w:rFonts w:asciiTheme="minorHAnsi" w:hAnsiTheme="minorHAnsi" w:cstheme="minorHAnsi"/>
                <w:sz w:val="20"/>
              </w:rPr>
              <w:t>of</w:t>
            </w:r>
            <w:r w:rsidRPr="00E11F28">
              <w:rPr>
                <w:rFonts w:asciiTheme="minorHAnsi" w:hAnsiTheme="minorHAnsi" w:cstheme="minorHAnsi"/>
                <w:spacing w:val="-5"/>
                <w:sz w:val="20"/>
              </w:rPr>
              <w:t xml:space="preserve"> </w:t>
            </w:r>
            <w:r w:rsidRPr="00E11F28">
              <w:rPr>
                <w:rFonts w:asciiTheme="minorHAnsi" w:hAnsiTheme="minorHAnsi" w:cstheme="minorHAnsi"/>
                <w:sz w:val="20"/>
              </w:rPr>
              <w:t>QA/QI</w:t>
            </w:r>
            <w:r w:rsidRPr="00E11F28">
              <w:rPr>
                <w:rFonts w:asciiTheme="minorHAnsi" w:hAnsiTheme="minorHAnsi" w:cstheme="minorHAnsi"/>
                <w:spacing w:val="-6"/>
                <w:sz w:val="20"/>
              </w:rPr>
              <w:t xml:space="preserve"> </w:t>
            </w:r>
            <w:r w:rsidRPr="00E11F28">
              <w:rPr>
                <w:rFonts w:asciiTheme="minorHAnsi" w:hAnsiTheme="minorHAnsi" w:cstheme="minorHAnsi"/>
                <w:sz w:val="20"/>
              </w:rPr>
              <w:t>activities</w:t>
            </w:r>
            <w:r w:rsidRPr="00E11F28">
              <w:rPr>
                <w:rFonts w:asciiTheme="minorHAnsi" w:hAnsiTheme="minorHAnsi" w:cstheme="minorHAnsi"/>
                <w:spacing w:val="-6"/>
                <w:sz w:val="20"/>
              </w:rPr>
              <w:t xml:space="preserve"> </w:t>
            </w:r>
            <w:r w:rsidRPr="00E11F28">
              <w:rPr>
                <w:rFonts w:asciiTheme="minorHAnsi" w:hAnsiTheme="minorHAnsi" w:cstheme="minorHAnsi"/>
                <w:sz w:val="20"/>
              </w:rPr>
              <w:t>and</w:t>
            </w:r>
            <w:r w:rsidRPr="00E11F28">
              <w:rPr>
                <w:rFonts w:asciiTheme="minorHAnsi" w:hAnsiTheme="minorHAnsi" w:cstheme="minorHAnsi"/>
                <w:spacing w:val="-5"/>
                <w:sz w:val="20"/>
              </w:rPr>
              <w:t xml:space="preserve"> </w:t>
            </w:r>
            <w:r w:rsidRPr="00E11F28">
              <w:rPr>
                <w:rFonts w:asciiTheme="minorHAnsi" w:hAnsiTheme="minorHAnsi" w:cstheme="minorHAnsi"/>
                <w:sz w:val="20"/>
              </w:rPr>
              <w:t>assessments</w:t>
            </w:r>
            <w:r w:rsidRPr="00E11F28">
              <w:rPr>
                <w:rFonts w:asciiTheme="minorHAnsi" w:hAnsiTheme="minorHAnsi" w:cstheme="minorHAnsi"/>
                <w:spacing w:val="-6"/>
                <w:sz w:val="20"/>
              </w:rPr>
              <w:t xml:space="preserve"> </w:t>
            </w:r>
            <w:r w:rsidRPr="00E11F28">
              <w:rPr>
                <w:rFonts w:asciiTheme="minorHAnsi" w:hAnsiTheme="minorHAnsi" w:cstheme="minorHAnsi"/>
                <w:sz w:val="20"/>
              </w:rPr>
              <w:t>used</w:t>
            </w:r>
            <w:r w:rsidRPr="00E11F28">
              <w:rPr>
                <w:rFonts w:asciiTheme="minorHAnsi" w:hAnsiTheme="minorHAnsi" w:cstheme="minorHAnsi"/>
                <w:spacing w:val="-5"/>
                <w:sz w:val="20"/>
              </w:rPr>
              <w:t xml:space="preserve"> </w:t>
            </w:r>
            <w:r w:rsidRPr="00E11F28">
              <w:rPr>
                <w:rFonts w:asciiTheme="minorHAnsi" w:hAnsiTheme="minorHAnsi" w:cstheme="minorHAnsi"/>
                <w:sz w:val="20"/>
              </w:rPr>
              <w:t>in</w:t>
            </w:r>
            <w:r w:rsidRPr="00E11F28">
              <w:rPr>
                <w:rFonts w:asciiTheme="minorHAnsi" w:hAnsiTheme="minorHAnsi" w:cstheme="minorHAnsi"/>
                <w:spacing w:val="-5"/>
                <w:sz w:val="20"/>
              </w:rPr>
              <w:t xml:space="preserve"> </w:t>
            </w:r>
            <w:r w:rsidRPr="00E11F28">
              <w:rPr>
                <w:rFonts w:asciiTheme="minorHAnsi" w:hAnsiTheme="minorHAnsi" w:cstheme="minorHAnsi"/>
                <w:sz w:val="20"/>
              </w:rPr>
              <w:t>CY</w:t>
            </w:r>
            <w:r w:rsidRPr="00E11F28">
              <w:rPr>
                <w:rFonts w:asciiTheme="minorHAnsi" w:hAnsiTheme="minorHAnsi" w:cstheme="minorHAnsi"/>
                <w:spacing w:val="-6"/>
                <w:sz w:val="20"/>
              </w:rPr>
              <w:t xml:space="preserve"> </w:t>
            </w:r>
            <w:r w:rsidRPr="00E11F28">
              <w:rPr>
                <w:rFonts w:asciiTheme="minorHAnsi" w:hAnsiTheme="minorHAnsi" w:cstheme="minorHAnsi"/>
                <w:spacing w:val="-2"/>
                <w:sz w:val="20"/>
              </w:rPr>
              <w:t>202</w:t>
            </w:r>
            <w:r w:rsidR="00A736AA" w:rsidRPr="00E11F28">
              <w:rPr>
                <w:rFonts w:asciiTheme="minorHAnsi" w:hAnsiTheme="minorHAnsi" w:cstheme="minorHAnsi"/>
                <w:spacing w:val="-2"/>
                <w:sz w:val="20"/>
              </w:rPr>
              <w:t>2</w:t>
            </w:r>
            <w:r w:rsidRPr="00E11F28">
              <w:rPr>
                <w:rFonts w:asciiTheme="minorHAnsi" w:hAnsiTheme="minorHAnsi" w:cstheme="minorHAnsi"/>
                <w:spacing w:val="-2"/>
                <w:sz w:val="20"/>
              </w:rPr>
              <w:t>*</w:t>
            </w:r>
            <w:r w:rsidR="00B03248" w:rsidRPr="00E11F28">
              <w:rPr>
                <w:rFonts w:asciiTheme="minorHAnsi" w:hAnsiTheme="minorHAnsi" w:cstheme="minorHAnsi"/>
                <w:spacing w:val="-2"/>
                <w:sz w:val="20"/>
              </w:rPr>
              <w:t xml:space="preserve"> </w:t>
            </w:r>
          </w:p>
        </w:tc>
        <w:tc>
          <w:tcPr>
            <w:tcW w:w="6784" w:type="dxa"/>
            <w:gridSpan w:val="2"/>
            <w:vMerge w:val="restart"/>
          </w:tcPr>
          <w:p w14:paraId="583B92AB" w14:textId="77777777" w:rsidR="0015283E" w:rsidRPr="00E11F28" w:rsidRDefault="0015283E">
            <w:pPr>
              <w:pStyle w:val="TableParagraph"/>
              <w:rPr>
                <w:rFonts w:asciiTheme="minorHAnsi" w:hAnsiTheme="minorHAnsi" w:cstheme="minorHAnsi"/>
                <w:b/>
                <w:sz w:val="20"/>
              </w:rPr>
            </w:pPr>
          </w:p>
          <w:p w14:paraId="583B92AC" w14:textId="77777777" w:rsidR="0015283E" w:rsidRPr="00E11F28" w:rsidRDefault="0015283E">
            <w:pPr>
              <w:pStyle w:val="TableParagraph"/>
              <w:rPr>
                <w:rFonts w:asciiTheme="minorHAnsi" w:hAnsiTheme="minorHAnsi" w:cstheme="minorHAnsi"/>
                <w:b/>
                <w:sz w:val="20"/>
              </w:rPr>
            </w:pPr>
          </w:p>
          <w:p w14:paraId="583B92AD" w14:textId="77777777" w:rsidR="0015283E" w:rsidRPr="00E11F28" w:rsidRDefault="0015283E">
            <w:pPr>
              <w:pStyle w:val="TableParagraph"/>
              <w:spacing w:before="6"/>
              <w:rPr>
                <w:rFonts w:asciiTheme="minorHAnsi" w:hAnsiTheme="minorHAnsi" w:cstheme="minorHAnsi"/>
                <w:b/>
                <w:sz w:val="27"/>
              </w:rPr>
            </w:pPr>
          </w:p>
          <w:p w14:paraId="583B92AE" w14:textId="77777777" w:rsidR="0015283E" w:rsidRPr="006E6A8B" w:rsidRDefault="00DD4FC3">
            <w:pPr>
              <w:pStyle w:val="TableParagraph"/>
              <w:ind w:left="108" w:right="93"/>
              <w:jc w:val="both"/>
              <w:rPr>
                <w:rFonts w:asciiTheme="minorHAnsi" w:hAnsiTheme="minorHAnsi" w:cstheme="minorHAnsi"/>
                <w:i/>
                <w:sz w:val="20"/>
              </w:rPr>
            </w:pPr>
            <w:r w:rsidRPr="006E6A8B">
              <w:rPr>
                <w:rFonts w:asciiTheme="minorHAnsi" w:hAnsiTheme="minorHAnsi" w:cstheme="minorHAnsi"/>
                <w:i/>
                <w:sz w:val="21"/>
              </w:rPr>
              <w:t>What does this information tell us?</w:t>
            </w:r>
            <w:r w:rsidRPr="006E6A8B">
              <w:rPr>
                <w:rFonts w:asciiTheme="minorHAnsi" w:hAnsiTheme="minorHAnsi" w:cstheme="minorHAnsi"/>
                <w:i/>
                <w:spacing w:val="40"/>
                <w:sz w:val="21"/>
              </w:rPr>
              <w:t xml:space="preserve"> </w:t>
            </w:r>
            <w:r w:rsidRPr="006E6A8B">
              <w:rPr>
                <w:rFonts w:asciiTheme="minorHAnsi" w:hAnsiTheme="minorHAnsi" w:cstheme="minorHAnsi"/>
                <w:i/>
                <w:sz w:val="20"/>
              </w:rPr>
              <w:t xml:space="preserve">Quality assurance (QA) and Quality Improvement (QI) are critical components in ensuring that professionals provide care that is safe, effective, patient </w:t>
            </w:r>
            <w:proofErr w:type="spellStart"/>
            <w:r w:rsidRPr="006E6A8B">
              <w:rPr>
                <w:rFonts w:asciiTheme="minorHAnsi" w:hAnsiTheme="minorHAnsi" w:cstheme="minorHAnsi"/>
                <w:i/>
                <w:sz w:val="20"/>
              </w:rPr>
              <w:t>centred</w:t>
            </w:r>
            <w:proofErr w:type="spellEnd"/>
            <w:r w:rsidRPr="006E6A8B">
              <w:rPr>
                <w:rFonts w:asciiTheme="minorHAnsi" w:hAnsiTheme="minorHAnsi" w:cstheme="minorHAnsi"/>
                <w:i/>
                <w:sz w:val="20"/>
              </w:rPr>
              <w:t xml:space="preserve"> and ethical. In addition, health care professionals face a number of ongoing changes that might impact how they practice (</w:t>
            </w:r>
            <w:proofErr w:type="gramStart"/>
            <w:r w:rsidRPr="006E6A8B">
              <w:rPr>
                <w:rFonts w:asciiTheme="minorHAnsi" w:hAnsiTheme="minorHAnsi" w:cstheme="minorHAnsi"/>
                <w:i/>
                <w:sz w:val="20"/>
              </w:rPr>
              <w:t>e.g.</w:t>
            </w:r>
            <w:proofErr w:type="gramEnd"/>
            <w:r w:rsidRPr="006E6A8B">
              <w:rPr>
                <w:rFonts w:asciiTheme="minorHAnsi" w:hAnsiTheme="minorHAnsi" w:cstheme="minorHAnsi"/>
                <w:i/>
                <w:sz w:val="20"/>
              </w:rPr>
              <w:t xml:space="preserve"> changing roles and responsibilities, changing public expectations, legislative changes).</w:t>
            </w:r>
          </w:p>
          <w:p w14:paraId="583B92AF" w14:textId="77777777" w:rsidR="0015283E" w:rsidRPr="006E6A8B" w:rsidRDefault="0015283E">
            <w:pPr>
              <w:pStyle w:val="TableParagraph"/>
              <w:spacing w:before="10"/>
              <w:rPr>
                <w:rFonts w:asciiTheme="minorHAnsi" w:hAnsiTheme="minorHAnsi" w:cstheme="minorHAnsi"/>
                <w:b/>
                <w:sz w:val="19"/>
              </w:rPr>
            </w:pPr>
          </w:p>
          <w:p w14:paraId="583B92B0" w14:textId="5D046373" w:rsidR="0015283E" w:rsidRPr="00E11F28" w:rsidRDefault="00DD4FC3">
            <w:pPr>
              <w:pStyle w:val="TableParagraph"/>
              <w:ind w:left="108" w:right="93"/>
              <w:jc w:val="both"/>
              <w:rPr>
                <w:rFonts w:asciiTheme="minorHAnsi" w:hAnsiTheme="minorHAnsi" w:cstheme="minorHAnsi"/>
                <w:i/>
                <w:sz w:val="20"/>
                <w:szCs w:val="20"/>
              </w:rPr>
            </w:pPr>
            <w:r w:rsidRPr="006E6A8B">
              <w:rPr>
                <w:rFonts w:asciiTheme="minorHAnsi" w:hAnsiTheme="minorHAnsi" w:cstheme="minorHAnsi"/>
                <w:i/>
                <w:sz w:val="20"/>
                <w:szCs w:val="20"/>
              </w:rPr>
              <w:t>The information provided here illustrates the diversity of QA activities the College undertook in assessing the competency of its registrants and the QA and QI activities</w:t>
            </w:r>
            <w:r w:rsidRPr="006E6A8B">
              <w:rPr>
                <w:rFonts w:asciiTheme="minorHAnsi" w:hAnsiTheme="minorHAnsi" w:cstheme="minorHAnsi"/>
                <w:i/>
                <w:spacing w:val="-12"/>
                <w:sz w:val="20"/>
                <w:szCs w:val="20"/>
              </w:rPr>
              <w:t xml:space="preserve"> </w:t>
            </w:r>
            <w:r w:rsidRPr="006E6A8B">
              <w:rPr>
                <w:rFonts w:asciiTheme="minorHAnsi" w:hAnsiTheme="minorHAnsi" w:cstheme="minorHAnsi"/>
                <w:i/>
                <w:sz w:val="20"/>
                <w:szCs w:val="20"/>
              </w:rPr>
              <w:t>its</w:t>
            </w:r>
            <w:r w:rsidRPr="006E6A8B">
              <w:rPr>
                <w:rFonts w:asciiTheme="minorHAnsi" w:hAnsiTheme="minorHAnsi" w:cstheme="minorHAnsi"/>
                <w:i/>
                <w:spacing w:val="-11"/>
                <w:sz w:val="20"/>
                <w:szCs w:val="20"/>
              </w:rPr>
              <w:t xml:space="preserve"> </w:t>
            </w:r>
            <w:r w:rsidRPr="006E6A8B">
              <w:rPr>
                <w:rFonts w:asciiTheme="minorHAnsi" w:hAnsiTheme="minorHAnsi" w:cstheme="minorHAnsi"/>
                <w:i/>
                <w:sz w:val="20"/>
                <w:szCs w:val="20"/>
              </w:rPr>
              <w:t>registrants</w:t>
            </w:r>
            <w:r w:rsidRPr="006E6A8B">
              <w:rPr>
                <w:rFonts w:asciiTheme="minorHAnsi" w:hAnsiTheme="minorHAnsi" w:cstheme="minorHAnsi"/>
                <w:i/>
                <w:spacing w:val="-11"/>
                <w:sz w:val="20"/>
                <w:szCs w:val="20"/>
              </w:rPr>
              <w:t xml:space="preserve"> </w:t>
            </w:r>
            <w:r w:rsidRPr="006E6A8B">
              <w:rPr>
                <w:rFonts w:asciiTheme="minorHAnsi" w:hAnsiTheme="minorHAnsi" w:cstheme="minorHAnsi"/>
                <w:i/>
                <w:sz w:val="20"/>
                <w:szCs w:val="20"/>
              </w:rPr>
              <w:t>undertook</w:t>
            </w:r>
            <w:r w:rsidRPr="006E6A8B">
              <w:rPr>
                <w:rFonts w:asciiTheme="minorHAnsi" w:hAnsiTheme="minorHAnsi" w:cstheme="minorHAnsi"/>
                <w:i/>
                <w:spacing w:val="-12"/>
                <w:sz w:val="20"/>
                <w:szCs w:val="20"/>
              </w:rPr>
              <w:t xml:space="preserve"> </w:t>
            </w:r>
            <w:r w:rsidRPr="006E6A8B">
              <w:rPr>
                <w:rFonts w:asciiTheme="minorHAnsi" w:hAnsiTheme="minorHAnsi" w:cstheme="minorHAnsi"/>
                <w:i/>
                <w:sz w:val="20"/>
                <w:szCs w:val="20"/>
              </w:rPr>
              <w:t>to</w:t>
            </w:r>
            <w:r w:rsidRPr="006E6A8B">
              <w:rPr>
                <w:rFonts w:asciiTheme="minorHAnsi" w:hAnsiTheme="minorHAnsi" w:cstheme="minorHAnsi"/>
                <w:i/>
                <w:spacing w:val="-11"/>
                <w:sz w:val="20"/>
                <w:szCs w:val="20"/>
              </w:rPr>
              <w:t xml:space="preserve"> </w:t>
            </w:r>
            <w:r w:rsidRPr="006E6A8B">
              <w:rPr>
                <w:rFonts w:asciiTheme="minorHAnsi" w:hAnsiTheme="minorHAnsi" w:cstheme="minorHAnsi"/>
                <w:i/>
                <w:sz w:val="20"/>
                <w:szCs w:val="20"/>
              </w:rPr>
              <w:t>maintain</w:t>
            </w:r>
            <w:r w:rsidRPr="006E6A8B">
              <w:rPr>
                <w:rFonts w:asciiTheme="minorHAnsi" w:hAnsiTheme="minorHAnsi" w:cstheme="minorHAnsi"/>
                <w:i/>
                <w:spacing w:val="-11"/>
                <w:sz w:val="20"/>
                <w:szCs w:val="20"/>
              </w:rPr>
              <w:t xml:space="preserve"> </w:t>
            </w:r>
            <w:r w:rsidRPr="006E6A8B">
              <w:rPr>
                <w:rFonts w:asciiTheme="minorHAnsi" w:hAnsiTheme="minorHAnsi" w:cstheme="minorHAnsi"/>
                <w:i/>
                <w:sz w:val="20"/>
                <w:szCs w:val="20"/>
              </w:rPr>
              <w:t>competency</w:t>
            </w:r>
            <w:r w:rsidRPr="006E6A8B">
              <w:rPr>
                <w:rFonts w:asciiTheme="minorHAnsi" w:hAnsiTheme="minorHAnsi" w:cstheme="minorHAnsi"/>
                <w:i/>
                <w:spacing w:val="-12"/>
                <w:sz w:val="20"/>
                <w:szCs w:val="20"/>
              </w:rPr>
              <w:t xml:space="preserve"> </w:t>
            </w:r>
            <w:r w:rsidRPr="006E6A8B">
              <w:rPr>
                <w:rFonts w:asciiTheme="minorHAnsi" w:hAnsiTheme="minorHAnsi" w:cstheme="minorHAnsi"/>
                <w:i/>
                <w:sz w:val="20"/>
                <w:szCs w:val="20"/>
              </w:rPr>
              <w:t>in</w:t>
            </w:r>
            <w:r w:rsidRPr="006E6A8B">
              <w:rPr>
                <w:rFonts w:asciiTheme="minorHAnsi" w:hAnsiTheme="minorHAnsi" w:cstheme="minorHAnsi"/>
                <w:i/>
                <w:spacing w:val="-11"/>
                <w:sz w:val="20"/>
                <w:szCs w:val="20"/>
              </w:rPr>
              <w:t xml:space="preserve"> </w:t>
            </w:r>
            <w:r w:rsidRPr="006E6A8B">
              <w:rPr>
                <w:rFonts w:asciiTheme="minorHAnsi" w:hAnsiTheme="minorHAnsi" w:cstheme="minorHAnsi"/>
                <w:i/>
                <w:sz w:val="20"/>
                <w:szCs w:val="20"/>
              </w:rPr>
              <w:t>CY</w:t>
            </w:r>
            <w:r w:rsidRPr="006E6A8B">
              <w:rPr>
                <w:rFonts w:asciiTheme="minorHAnsi" w:hAnsiTheme="minorHAnsi" w:cstheme="minorHAnsi"/>
                <w:i/>
                <w:spacing w:val="-11"/>
                <w:sz w:val="20"/>
                <w:szCs w:val="20"/>
              </w:rPr>
              <w:t xml:space="preserve"> </w:t>
            </w:r>
            <w:r w:rsidRPr="006E6A8B">
              <w:rPr>
                <w:rFonts w:asciiTheme="minorHAnsi" w:hAnsiTheme="minorHAnsi" w:cstheme="minorHAnsi"/>
                <w:i/>
                <w:sz w:val="20"/>
                <w:szCs w:val="20"/>
              </w:rPr>
              <w:t>202</w:t>
            </w:r>
            <w:r w:rsidR="00F4202A" w:rsidRPr="006E6A8B">
              <w:rPr>
                <w:rFonts w:asciiTheme="minorHAnsi" w:hAnsiTheme="minorHAnsi" w:cstheme="minorHAnsi"/>
                <w:i/>
                <w:sz w:val="20"/>
                <w:szCs w:val="20"/>
              </w:rPr>
              <w:t>2</w:t>
            </w:r>
            <w:r w:rsidRPr="006E6A8B">
              <w:rPr>
                <w:rFonts w:asciiTheme="minorHAnsi" w:hAnsiTheme="minorHAnsi" w:cstheme="minorHAnsi"/>
                <w:i/>
                <w:sz w:val="20"/>
                <w:szCs w:val="20"/>
              </w:rPr>
              <w:t>.</w:t>
            </w:r>
            <w:r w:rsidRPr="006E6A8B">
              <w:rPr>
                <w:rFonts w:asciiTheme="minorHAnsi" w:hAnsiTheme="minorHAnsi" w:cstheme="minorHAnsi"/>
                <w:i/>
                <w:spacing w:val="-12"/>
                <w:sz w:val="20"/>
                <w:szCs w:val="20"/>
              </w:rPr>
              <w:t xml:space="preserve"> </w:t>
            </w:r>
            <w:r w:rsidRPr="006E6A8B">
              <w:rPr>
                <w:rFonts w:asciiTheme="minorHAnsi" w:hAnsiTheme="minorHAnsi" w:cstheme="minorHAnsi"/>
                <w:i/>
                <w:sz w:val="20"/>
                <w:szCs w:val="20"/>
              </w:rPr>
              <w:t>The</w:t>
            </w:r>
            <w:r w:rsidRPr="006E6A8B">
              <w:rPr>
                <w:rFonts w:asciiTheme="minorHAnsi" w:hAnsiTheme="minorHAnsi" w:cstheme="minorHAnsi"/>
                <w:i/>
                <w:spacing w:val="-11"/>
                <w:sz w:val="20"/>
                <w:szCs w:val="20"/>
              </w:rPr>
              <w:t xml:space="preserve"> </w:t>
            </w:r>
            <w:r w:rsidRPr="006E6A8B">
              <w:rPr>
                <w:rFonts w:asciiTheme="minorHAnsi" w:hAnsiTheme="minorHAnsi" w:cstheme="minorHAnsi"/>
                <w:i/>
                <w:sz w:val="20"/>
                <w:szCs w:val="20"/>
              </w:rPr>
              <w:t>diversity of</w:t>
            </w:r>
            <w:r w:rsidRPr="006E6A8B">
              <w:rPr>
                <w:rFonts w:asciiTheme="minorHAnsi" w:hAnsiTheme="minorHAnsi" w:cstheme="minorHAnsi"/>
                <w:i/>
                <w:spacing w:val="-4"/>
                <w:sz w:val="20"/>
                <w:szCs w:val="20"/>
              </w:rPr>
              <w:t xml:space="preserve"> </w:t>
            </w:r>
            <w:r w:rsidRPr="006E6A8B">
              <w:rPr>
                <w:rFonts w:asciiTheme="minorHAnsi" w:hAnsiTheme="minorHAnsi" w:cstheme="minorHAnsi"/>
                <w:i/>
                <w:sz w:val="20"/>
                <w:szCs w:val="20"/>
              </w:rPr>
              <w:t>QA/QI</w:t>
            </w:r>
            <w:r w:rsidRPr="006E6A8B">
              <w:rPr>
                <w:rFonts w:asciiTheme="minorHAnsi" w:hAnsiTheme="minorHAnsi" w:cstheme="minorHAnsi"/>
                <w:i/>
                <w:spacing w:val="-5"/>
                <w:sz w:val="20"/>
                <w:szCs w:val="20"/>
              </w:rPr>
              <w:t xml:space="preserve"> </w:t>
            </w:r>
            <w:r w:rsidRPr="006E6A8B">
              <w:rPr>
                <w:rFonts w:asciiTheme="minorHAnsi" w:hAnsiTheme="minorHAnsi" w:cstheme="minorHAnsi"/>
                <w:i/>
                <w:sz w:val="20"/>
                <w:szCs w:val="20"/>
              </w:rPr>
              <w:t>activities</w:t>
            </w:r>
            <w:r w:rsidRPr="006E6A8B">
              <w:rPr>
                <w:rFonts w:asciiTheme="minorHAnsi" w:hAnsiTheme="minorHAnsi" w:cstheme="minorHAnsi"/>
                <w:i/>
                <w:spacing w:val="-2"/>
                <w:sz w:val="20"/>
                <w:szCs w:val="20"/>
              </w:rPr>
              <w:t xml:space="preserve"> </w:t>
            </w:r>
            <w:r w:rsidRPr="006E6A8B">
              <w:rPr>
                <w:rFonts w:asciiTheme="minorHAnsi" w:hAnsiTheme="minorHAnsi" w:cstheme="minorHAnsi"/>
                <w:i/>
                <w:sz w:val="20"/>
                <w:szCs w:val="20"/>
              </w:rPr>
              <w:t>and</w:t>
            </w:r>
            <w:r w:rsidRPr="006E6A8B">
              <w:rPr>
                <w:rFonts w:asciiTheme="minorHAnsi" w:hAnsiTheme="minorHAnsi" w:cstheme="minorHAnsi"/>
                <w:i/>
                <w:spacing w:val="-4"/>
                <w:sz w:val="20"/>
                <w:szCs w:val="20"/>
              </w:rPr>
              <w:t xml:space="preserve"> </w:t>
            </w:r>
            <w:r w:rsidRPr="006E6A8B">
              <w:rPr>
                <w:rFonts w:asciiTheme="minorHAnsi" w:hAnsiTheme="minorHAnsi" w:cstheme="minorHAnsi"/>
                <w:i/>
                <w:sz w:val="20"/>
                <w:szCs w:val="20"/>
              </w:rPr>
              <w:t>assessments</w:t>
            </w:r>
            <w:r w:rsidRPr="006E6A8B">
              <w:rPr>
                <w:rFonts w:asciiTheme="minorHAnsi" w:hAnsiTheme="minorHAnsi" w:cstheme="minorHAnsi"/>
                <w:i/>
                <w:spacing w:val="-2"/>
                <w:sz w:val="20"/>
                <w:szCs w:val="20"/>
              </w:rPr>
              <w:t xml:space="preserve"> </w:t>
            </w:r>
            <w:r w:rsidRPr="006E6A8B">
              <w:rPr>
                <w:rFonts w:asciiTheme="minorHAnsi" w:hAnsiTheme="minorHAnsi" w:cstheme="minorHAnsi"/>
                <w:i/>
                <w:sz w:val="20"/>
                <w:szCs w:val="20"/>
              </w:rPr>
              <w:t>is</w:t>
            </w:r>
            <w:r w:rsidRPr="006E6A8B">
              <w:rPr>
                <w:rFonts w:asciiTheme="minorHAnsi" w:hAnsiTheme="minorHAnsi" w:cstheme="minorHAnsi"/>
                <w:i/>
                <w:spacing w:val="-4"/>
                <w:sz w:val="20"/>
                <w:szCs w:val="20"/>
              </w:rPr>
              <w:t xml:space="preserve"> </w:t>
            </w:r>
            <w:r w:rsidRPr="006E6A8B">
              <w:rPr>
                <w:rFonts w:asciiTheme="minorHAnsi" w:hAnsiTheme="minorHAnsi" w:cstheme="minorHAnsi"/>
                <w:i/>
                <w:sz w:val="20"/>
                <w:szCs w:val="20"/>
              </w:rPr>
              <w:t>reflective</w:t>
            </w:r>
            <w:r w:rsidRPr="006E6A8B">
              <w:rPr>
                <w:rFonts w:asciiTheme="minorHAnsi" w:hAnsiTheme="minorHAnsi" w:cstheme="minorHAnsi"/>
                <w:i/>
                <w:spacing w:val="-2"/>
                <w:sz w:val="20"/>
                <w:szCs w:val="20"/>
              </w:rPr>
              <w:t xml:space="preserve"> </w:t>
            </w:r>
            <w:r w:rsidRPr="006E6A8B">
              <w:rPr>
                <w:rFonts w:asciiTheme="minorHAnsi" w:hAnsiTheme="minorHAnsi" w:cstheme="minorHAnsi"/>
                <w:i/>
                <w:sz w:val="20"/>
                <w:szCs w:val="20"/>
              </w:rPr>
              <w:t>of</w:t>
            </w:r>
            <w:r w:rsidRPr="006E6A8B">
              <w:rPr>
                <w:rFonts w:asciiTheme="minorHAnsi" w:hAnsiTheme="minorHAnsi" w:cstheme="minorHAnsi"/>
                <w:i/>
                <w:spacing w:val="-4"/>
                <w:sz w:val="20"/>
                <w:szCs w:val="20"/>
              </w:rPr>
              <w:t xml:space="preserve"> </w:t>
            </w:r>
            <w:r w:rsidRPr="006E6A8B">
              <w:rPr>
                <w:rFonts w:asciiTheme="minorHAnsi" w:hAnsiTheme="minorHAnsi" w:cstheme="minorHAnsi"/>
                <w:i/>
                <w:sz w:val="20"/>
                <w:szCs w:val="20"/>
              </w:rPr>
              <w:t>a</w:t>
            </w:r>
            <w:r w:rsidRPr="006E6A8B">
              <w:rPr>
                <w:rFonts w:asciiTheme="minorHAnsi" w:hAnsiTheme="minorHAnsi" w:cstheme="minorHAnsi"/>
                <w:i/>
                <w:spacing w:val="-4"/>
                <w:sz w:val="20"/>
                <w:szCs w:val="20"/>
              </w:rPr>
              <w:t xml:space="preserve"> </w:t>
            </w:r>
            <w:r w:rsidRPr="006E6A8B">
              <w:rPr>
                <w:rFonts w:asciiTheme="minorHAnsi" w:hAnsiTheme="minorHAnsi" w:cstheme="minorHAnsi"/>
                <w:i/>
                <w:sz w:val="20"/>
                <w:szCs w:val="20"/>
              </w:rPr>
              <w:t>College’s</w:t>
            </w:r>
            <w:r w:rsidRPr="006E6A8B">
              <w:rPr>
                <w:rFonts w:asciiTheme="minorHAnsi" w:hAnsiTheme="minorHAnsi" w:cstheme="minorHAnsi"/>
                <w:i/>
                <w:spacing w:val="-4"/>
                <w:sz w:val="20"/>
                <w:szCs w:val="20"/>
              </w:rPr>
              <w:t xml:space="preserve"> </w:t>
            </w:r>
            <w:r w:rsidRPr="006E6A8B">
              <w:rPr>
                <w:rFonts w:asciiTheme="minorHAnsi" w:hAnsiTheme="minorHAnsi" w:cstheme="minorHAnsi"/>
                <w:i/>
                <w:sz w:val="20"/>
                <w:szCs w:val="20"/>
              </w:rPr>
              <w:t>risk-based</w:t>
            </w:r>
            <w:r w:rsidRPr="006E6A8B">
              <w:rPr>
                <w:rFonts w:asciiTheme="minorHAnsi" w:hAnsiTheme="minorHAnsi" w:cstheme="minorHAnsi"/>
                <w:i/>
                <w:spacing w:val="-4"/>
                <w:sz w:val="20"/>
                <w:szCs w:val="20"/>
              </w:rPr>
              <w:t xml:space="preserve"> </w:t>
            </w:r>
            <w:r w:rsidRPr="006E6A8B">
              <w:rPr>
                <w:rFonts w:asciiTheme="minorHAnsi" w:hAnsiTheme="minorHAnsi" w:cstheme="minorHAnsi"/>
                <w:i/>
                <w:sz w:val="20"/>
                <w:szCs w:val="20"/>
              </w:rPr>
              <w:t>approach in</w:t>
            </w:r>
            <w:r w:rsidRPr="006E6A8B">
              <w:rPr>
                <w:rFonts w:asciiTheme="minorHAnsi" w:hAnsiTheme="minorHAnsi" w:cstheme="minorHAnsi"/>
                <w:i/>
                <w:spacing w:val="-9"/>
                <w:sz w:val="20"/>
                <w:szCs w:val="20"/>
              </w:rPr>
              <w:t xml:space="preserve"> </w:t>
            </w:r>
            <w:r w:rsidRPr="006E6A8B">
              <w:rPr>
                <w:rFonts w:asciiTheme="minorHAnsi" w:hAnsiTheme="minorHAnsi" w:cstheme="minorHAnsi"/>
                <w:i/>
                <w:sz w:val="20"/>
                <w:szCs w:val="20"/>
              </w:rPr>
              <w:t>executing</w:t>
            </w:r>
            <w:r w:rsidRPr="006E6A8B">
              <w:rPr>
                <w:rFonts w:asciiTheme="minorHAnsi" w:hAnsiTheme="minorHAnsi" w:cstheme="minorHAnsi"/>
                <w:i/>
                <w:spacing w:val="-9"/>
                <w:sz w:val="20"/>
                <w:szCs w:val="20"/>
              </w:rPr>
              <w:t xml:space="preserve"> </w:t>
            </w:r>
            <w:r w:rsidRPr="006E6A8B">
              <w:rPr>
                <w:rFonts w:asciiTheme="minorHAnsi" w:hAnsiTheme="minorHAnsi" w:cstheme="minorHAnsi"/>
                <w:i/>
                <w:sz w:val="20"/>
                <w:szCs w:val="20"/>
              </w:rPr>
              <w:t>its</w:t>
            </w:r>
            <w:r w:rsidRPr="006E6A8B">
              <w:rPr>
                <w:rFonts w:asciiTheme="minorHAnsi" w:hAnsiTheme="minorHAnsi" w:cstheme="minorHAnsi"/>
                <w:i/>
                <w:spacing w:val="-9"/>
                <w:sz w:val="20"/>
                <w:szCs w:val="20"/>
              </w:rPr>
              <w:t xml:space="preserve"> </w:t>
            </w:r>
            <w:r w:rsidRPr="006E6A8B">
              <w:rPr>
                <w:rFonts w:asciiTheme="minorHAnsi" w:hAnsiTheme="minorHAnsi" w:cstheme="minorHAnsi"/>
                <w:i/>
                <w:sz w:val="20"/>
                <w:szCs w:val="20"/>
              </w:rPr>
              <w:t>QA</w:t>
            </w:r>
            <w:r w:rsidRPr="006E6A8B">
              <w:rPr>
                <w:rFonts w:asciiTheme="minorHAnsi" w:hAnsiTheme="minorHAnsi" w:cstheme="minorHAnsi"/>
                <w:i/>
                <w:spacing w:val="-8"/>
                <w:sz w:val="20"/>
                <w:szCs w:val="20"/>
              </w:rPr>
              <w:t xml:space="preserve"> </w:t>
            </w:r>
            <w:r w:rsidRPr="006E6A8B">
              <w:rPr>
                <w:rFonts w:asciiTheme="minorHAnsi" w:hAnsiTheme="minorHAnsi" w:cstheme="minorHAnsi"/>
                <w:i/>
                <w:sz w:val="20"/>
                <w:szCs w:val="20"/>
              </w:rPr>
              <w:t>program,</w:t>
            </w:r>
            <w:r w:rsidRPr="006E6A8B">
              <w:rPr>
                <w:rFonts w:asciiTheme="minorHAnsi" w:hAnsiTheme="minorHAnsi" w:cstheme="minorHAnsi"/>
                <w:i/>
                <w:spacing w:val="-10"/>
                <w:sz w:val="20"/>
                <w:szCs w:val="20"/>
              </w:rPr>
              <w:t xml:space="preserve"> </w:t>
            </w:r>
            <w:r w:rsidRPr="006E6A8B">
              <w:rPr>
                <w:rFonts w:asciiTheme="minorHAnsi" w:hAnsiTheme="minorHAnsi" w:cstheme="minorHAnsi"/>
                <w:i/>
                <w:sz w:val="20"/>
                <w:szCs w:val="20"/>
              </w:rPr>
              <w:t>whereby</w:t>
            </w:r>
            <w:r w:rsidRPr="006E6A8B">
              <w:rPr>
                <w:rFonts w:asciiTheme="minorHAnsi" w:hAnsiTheme="minorHAnsi" w:cstheme="minorHAnsi"/>
                <w:i/>
                <w:spacing w:val="-9"/>
                <w:sz w:val="20"/>
                <w:szCs w:val="20"/>
              </w:rPr>
              <w:t xml:space="preserve"> </w:t>
            </w:r>
            <w:r w:rsidRPr="006E6A8B">
              <w:rPr>
                <w:rFonts w:asciiTheme="minorHAnsi" w:hAnsiTheme="minorHAnsi" w:cstheme="minorHAnsi"/>
                <w:i/>
                <w:sz w:val="20"/>
                <w:szCs w:val="20"/>
              </w:rPr>
              <w:t>the</w:t>
            </w:r>
            <w:r w:rsidRPr="006E6A8B">
              <w:rPr>
                <w:rFonts w:asciiTheme="minorHAnsi" w:hAnsiTheme="minorHAnsi" w:cstheme="minorHAnsi"/>
                <w:i/>
                <w:spacing w:val="-9"/>
                <w:sz w:val="20"/>
                <w:szCs w:val="20"/>
              </w:rPr>
              <w:t xml:space="preserve"> </w:t>
            </w:r>
            <w:r w:rsidRPr="006E6A8B">
              <w:rPr>
                <w:rFonts w:asciiTheme="minorHAnsi" w:hAnsiTheme="minorHAnsi" w:cstheme="minorHAnsi"/>
                <w:i/>
                <w:sz w:val="20"/>
                <w:szCs w:val="20"/>
              </w:rPr>
              <w:t>frequency</w:t>
            </w:r>
            <w:r w:rsidRPr="006E6A8B">
              <w:rPr>
                <w:rFonts w:asciiTheme="minorHAnsi" w:hAnsiTheme="minorHAnsi" w:cstheme="minorHAnsi"/>
                <w:i/>
                <w:spacing w:val="-9"/>
                <w:sz w:val="20"/>
                <w:szCs w:val="20"/>
              </w:rPr>
              <w:t xml:space="preserve"> </w:t>
            </w:r>
            <w:r w:rsidRPr="006E6A8B">
              <w:rPr>
                <w:rFonts w:asciiTheme="minorHAnsi" w:hAnsiTheme="minorHAnsi" w:cstheme="minorHAnsi"/>
                <w:i/>
                <w:sz w:val="20"/>
                <w:szCs w:val="20"/>
              </w:rPr>
              <w:t>of</w:t>
            </w:r>
            <w:r w:rsidRPr="006E6A8B">
              <w:rPr>
                <w:rFonts w:asciiTheme="minorHAnsi" w:hAnsiTheme="minorHAnsi" w:cstheme="minorHAnsi"/>
                <w:i/>
                <w:spacing w:val="-8"/>
                <w:sz w:val="20"/>
                <w:szCs w:val="20"/>
              </w:rPr>
              <w:t xml:space="preserve"> </w:t>
            </w:r>
            <w:r w:rsidRPr="006E6A8B">
              <w:rPr>
                <w:rFonts w:asciiTheme="minorHAnsi" w:hAnsiTheme="minorHAnsi" w:cstheme="minorHAnsi"/>
                <w:i/>
                <w:sz w:val="20"/>
                <w:szCs w:val="20"/>
              </w:rPr>
              <w:t>assessment</w:t>
            </w:r>
            <w:r w:rsidRPr="006E6A8B">
              <w:rPr>
                <w:rFonts w:asciiTheme="minorHAnsi" w:hAnsiTheme="minorHAnsi" w:cstheme="minorHAnsi"/>
                <w:i/>
                <w:spacing w:val="-10"/>
                <w:sz w:val="20"/>
                <w:szCs w:val="20"/>
              </w:rPr>
              <w:t xml:space="preserve"> </w:t>
            </w:r>
            <w:r w:rsidRPr="006E6A8B">
              <w:rPr>
                <w:rFonts w:asciiTheme="minorHAnsi" w:hAnsiTheme="minorHAnsi" w:cstheme="minorHAnsi"/>
                <w:i/>
                <w:sz w:val="20"/>
                <w:szCs w:val="20"/>
              </w:rPr>
              <w:t>and</w:t>
            </w:r>
            <w:r w:rsidRPr="006E6A8B">
              <w:rPr>
                <w:rFonts w:asciiTheme="minorHAnsi" w:hAnsiTheme="minorHAnsi" w:cstheme="minorHAnsi"/>
                <w:i/>
                <w:spacing w:val="-9"/>
                <w:sz w:val="20"/>
                <w:szCs w:val="20"/>
              </w:rPr>
              <w:t xml:space="preserve"> </w:t>
            </w:r>
            <w:r w:rsidRPr="006E6A8B">
              <w:rPr>
                <w:rFonts w:asciiTheme="minorHAnsi" w:hAnsiTheme="minorHAnsi" w:cstheme="minorHAnsi"/>
                <w:i/>
                <w:sz w:val="20"/>
                <w:szCs w:val="20"/>
              </w:rPr>
              <w:t>activities</w:t>
            </w:r>
            <w:r w:rsidRPr="006E6A8B">
              <w:rPr>
                <w:rFonts w:asciiTheme="minorHAnsi" w:hAnsiTheme="minorHAnsi" w:cstheme="minorHAnsi"/>
                <w:i/>
                <w:spacing w:val="-9"/>
                <w:sz w:val="20"/>
                <w:szCs w:val="20"/>
              </w:rPr>
              <w:t xml:space="preserve"> </w:t>
            </w:r>
            <w:r w:rsidRPr="006E6A8B">
              <w:rPr>
                <w:rFonts w:asciiTheme="minorHAnsi" w:hAnsiTheme="minorHAnsi" w:cstheme="minorHAnsi"/>
                <w:i/>
                <w:sz w:val="20"/>
                <w:szCs w:val="20"/>
              </w:rPr>
              <w:t xml:space="preserve">to maintain competency are informed by the risk of a registrant not acting competently. Details of how the College determined the appropriateness of its assessment component of its QA program are described or referenced by the College in Measure </w:t>
            </w:r>
            <w:r w:rsidR="002704A4" w:rsidRPr="006E6A8B">
              <w:rPr>
                <w:rFonts w:asciiTheme="minorHAnsi" w:hAnsiTheme="minorHAnsi" w:cstheme="minorHAnsi"/>
                <w:i/>
                <w:sz w:val="20"/>
                <w:szCs w:val="20"/>
              </w:rPr>
              <w:t>10.2</w:t>
            </w:r>
            <w:r w:rsidRPr="006E6A8B">
              <w:rPr>
                <w:rFonts w:asciiTheme="minorHAnsi" w:hAnsiTheme="minorHAnsi" w:cstheme="minorHAnsi"/>
                <w:i/>
                <w:sz w:val="20"/>
                <w:szCs w:val="20"/>
              </w:rPr>
              <w:t>(a) of Standard 1</w:t>
            </w:r>
            <w:r w:rsidR="002704A4" w:rsidRPr="006E6A8B">
              <w:rPr>
                <w:rFonts w:asciiTheme="minorHAnsi" w:hAnsiTheme="minorHAnsi" w:cstheme="minorHAnsi"/>
                <w:i/>
                <w:sz w:val="20"/>
                <w:szCs w:val="20"/>
              </w:rPr>
              <w:t>0</w:t>
            </w:r>
            <w:r w:rsidRPr="006E6A8B">
              <w:rPr>
                <w:rFonts w:asciiTheme="minorHAnsi" w:hAnsiTheme="minorHAnsi" w:cstheme="minorHAnsi"/>
                <w:i/>
                <w:sz w:val="20"/>
                <w:szCs w:val="20"/>
              </w:rPr>
              <w:t>.</w:t>
            </w:r>
          </w:p>
        </w:tc>
      </w:tr>
      <w:tr w:rsidR="0015283E" w14:paraId="583B92B5" w14:textId="77777777" w:rsidTr="009558A4">
        <w:trPr>
          <w:trHeight w:val="417"/>
        </w:trPr>
        <w:tc>
          <w:tcPr>
            <w:tcW w:w="8642" w:type="dxa"/>
            <w:tcBorders>
              <w:bottom w:val="single" w:sz="8" w:space="0" w:color="000000" w:themeColor="text1"/>
            </w:tcBorders>
          </w:tcPr>
          <w:p w14:paraId="583B92B2" w14:textId="77777777" w:rsidR="0015283E" w:rsidRPr="00E11F28" w:rsidRDefault="00DD4FC3">
            <w:pPr>
              <w:pStyle w:val="TableParagraph"/>
              <w:spacing w:before="87"/>
              <w:ind w:left="109"/>
              <w:rPr>
                <w:rFonts w:asciiTheme="minorHAnsi" w:hAnsiTheme="minorHAnsi" w:cstheme="minorHAnsi"/>
                <w:sz w:val="20"/>
              </w:rPr>
            </w:pPr>
            <w:r w:rsidRPr="00E11F28">
              <w:rPr>
                <w:rFonts w:asciiTheme="minorHAnsi" w:hAnsiTheme="minorHAnsi" w:cstheme="minorHAnsi"/>
                <w:sz w:val="20"/>
              </w:rPr>
              <w:t>Type</w:t>
            </w:r>
            <w:r w:rsidRPr="00E11F28">
              <w:rPr>
                <w:rFonts w:asciiTheme="minorHAnsi" w:hAnsiTheme="minorHAnsi" w:cstheme="minorHAnsi"/>
                <w:spacing w:val="-9"/>
                <w:sz w:val="20"/>
              </w:rPr>
              <w:t xml:space="preserve"> </w:t>
            </w:r>
            <w:r w:rsidRPr="00E11F28">
              <w:rPr>
                <w:rFonts w:asciiTheme="minorHAnsi" w:hAnsiTheme="minorHAnsi" w:cstheme="minorHAnsi"/>
                <w:sz w:val="20"/>
              </w:rPr>
              <w:t>of</w:t>
            </w:r>
            <w:r w:rsidRPr="00E11F28">
              <w:rPr>
                <w:rFonts w:asciiTheme="minorHAnsi" w:hAnsiTheme="minorHAnsi" w:cstheme="minorHAnsi"/>
                <w:spacing w:val="-7"/>
                <w:sz w:val="20"/>
              </w:rPr>
              <w:t xml:space="preserve"> </w:t>
            </w:r>
            <w:r w:rsidRPr="00E11F28">
              <w:rPr>
                <w:rFonts w:asciiTheme="minorHAnsi" w:hAnsiTheme="minorHAnsi" w:cstheme="minorHAnsi"/>
                <w:sz w:val="20"/>
              </w:rPr>
              <w:t>QA/QI</w:t>
            </w:r>
            <w:r w:rsidRPr="00E11F28">
              <w:rPr>
                <w:rFonts w:asciiTheme="minorHAnsi" w:hAnsiTheme="minorHAnsi" w:cstheme="minorHAnsi"/>
                <w:spacing w:val="-8"/>
                <w:sz w:val="20"/>
              </w:rPr>
              <w:t xml:space="preserve"> </w:t>
            </w:r>
            <w:r w:rsidRPr="00E11F28">
              <w:rPr>
                <w:rFonts w:asciiTheme="minorHAnsi" w:hAnsiTheme="minorHAnsi" w:cstheme="minorHAnsi"/>
                <w:sz w:val="20"/>
              </w:rPr>
              <w:t>activity</w:t>
            </w:r>
            <w:r w:rsidRPr="00E11F28">
              <w:rPr>
                <w:rFonts w:asciiTheme="minorHAnsi" w:hAnsiTheme="minorHAnsi" w:cstheme="minorHAnsi"/>
                <w:spacing w:val="-6"/>
                <w:sz w:val="20"/>
              </w:rPr>
              <w:t xml:space="preserve"> </w:t>
            </w:r>
            <w:r w:rsidRPr="00E11F28">
              <w:rPr>
                <w:rFonts w:asciiTheme="minorHAnsi" w:hAnsiTheme="minorHAnsi" w:cstheme="minorHAnsi"/>
                <w:sz w:val="20"/>
              </w:rPr>
              <w:t>or</w:t>
            </w:r>
            <w:r w:rsidRPr="00E11F28">
              <w:rPr>
                <w:rFonts w:asciiTheme="minorHAnsi" w:hAnsiTheme="minorHAnsi" w:cstheme="minorHAnsi"/>
                <w:spacing w:val="-5"/>
                <w:sz w:val="20"/>
              </w:rPr>
              <w:t xml:space="preserve"> </w:t>
            </w:r>
            <w:r w:rsidRPr="00E11F28">
              <w:rPr>
                <w:rFonts w:asciiTheme="minorHAnsi" w:hAnsiTheme="minorHAnsi" w:cstheme="minorHAnsi"/>
                <w:spacing w:val="-2"/>
                <w:sz w:val="20"/>
              </w:rPr>
              <w:t>assessment:</w:t>
            </w:r>
          </w:p>
        </w:tc>
        <w:tc>
          <w:tcPr>
            <w:tcW w:w="1853" w:type="dxa"/>
            <w:tcBorders>
              <w:bottom w:val="single" w:sz="8" w:space="0" w:color="000000" w:themeColor="text1"/>
            </w:tcBorders>
          </w:tcPr>
          <w:p w14:paraId="583B92B3" w14:textId="77777777" w:rsidR="0015283E" w:rsidRPr="00E11F28" w:rsidRDefault="00DD4FC3">
            <w:pPr>
              <w:pStyle w:val="TableParagraph"/>
              <w:spacing w:before="87"/>
              <w:ind w:left="108"/>
              <w:rPr>
                <w:rFonts w:asciiTheme="minorHAnsi" w:hAnsiTheme="minorHAnsi" w:cstheme="minorHAnsi"/>
                <w:sz w:val="20"/>
              </w:rPr>
            </w:pPr>
            <w:r w:rsidRPr="00E11F28">
              <w:rPr>
                <w:rFonts w:asciiTheme="minorHAnsi" w:hAnsiTheme="minorHAnsi" w:cstheme="minorHAnsi"/>
                <w:w w:val="99"/>
                <w:sz w:val="20"/>
              </w:rPr>
              <w:t>#</w:t>
            </w:r>
          </w:p>
        </w:tc>
        <w:tc>
          <w:tcPr>
            <w:tcW w:w="6784" w:type="dxa"/>
            <w:gridSpan w:val="2"/>
            <w:vMerge/>
          </w:tcPr>
          <w:p w14:paraId="583B92B4" w14:textId="77777777" w:rsidR="0015283E" w:rsidRPr="00E11F28" w:rsidRDefault="0015283E">
            <w:pPr>
              <w:rPr>
                <w:rFonts w:asciiTheme="minorHAnsi" w:hAnsiTheme="minorHAnsi" w:cstheme="minorHAnsi"/>
                <w:sz w:val="2"/>
                <w:szCs w:val="2"/>
              </w:rPr>
            </w:pPr>
          </w:p>
        </w:tc>
      </w:tr>
      <w:tr w:rsidR="0015283E" w14:paraId="583B92B9" w14:textId="77777777" w:rsidTr="009558A4">
        <w:trPr>
          <w:trHeight w:val="481"/>
        </w:trPr>
        <w:tc>
          <w:tcPr>
            <w:tcW w:w="8642" w:type="dxa"/>
            <w:tcBorders>
              <w:top w:val="single" w:sz="8" w:space="0" w:color="000000" w:themeColor="text1"/>
              <w:bottom w:val="single" w:sz="8" w:space="0" w:color="D9D9D9" w:themeColor="background1" w:themeShade="D9"/>
            </w:tcBorders>
          </w:tcPr>
          <w:p w14:paraId="583B92B6" w14:textId="58A934D2" w:rsidR="0015283E" w:rsidRPr="00E11F28" w:rsidRDefault="00DD4FC3" w:rsidP="00774DD9">
            <w:pPr>
              <w:pStyle w:val="TableParagraph"/>
              <w:tabs>
                <w:tab w:val="left" w:pos="453"/>
              </w:tabs>
              <w:spacing w:line="243" w:lineRule="exact"/>
              <w:ind w:left="690" w:right="2190"/>
              <w:rPr>
                <w:rFonts w:asciiTheme="minorHAnsi" w:hAnsiTheme="minorHAnsi" w:cstheme="minorHAnsi"/>
                <w:sz w:val="20"/>
              </w:rPr>
            </w:pPr>
            <w:r w:rsidRPr="00E11F28">
              <w:rPr>
                <w:rFonts w:asciiTheme="minorHAnsi" w:hAnsiTheme="minorHAnsi" w:cstheme="minorHAnsi"/>
                <w:spacing w:val="-5"/>
                <w:sz w:val="20"/>
              </w:rPr>
              <w:t>i.</w:t>
            </w:r>
            <w:r w:rsidRPr="00E11F28">
              <w:rPr>
                <w:rFonts w:asciiTheme="minorHAnsi" w:hAnsiTheme="minorHAnsi" w:cstheme="minorHAnsi"/>
                <w:sz w:val="20"/>
              </w:rPr>
              <w:tab/>
            </w:r>
            <w:r w:rsidR="00646052" w:rsidRPr="00E11F28">
              <w:rPr>
                <w:rFonts w:asciiTheme="minorHAnsi" w:hAnsiTheme="minorHAnsi" w:cstheme="minorHAnsi"/>
                <w:sz w:val="20"/>
              </w:rPr>
              <w:t>Screening Interview</w:t>
            </w:r>
          </w:p>
        </w:tc>
        <w:tc>
          <w:tcPr>
            <w:tcW w:w="1853" w:type="dxa"/>
            <w:tcBorders>
              <w:top w:val="single" w:sz="8" w:space="0" w:color="000000" w:themeColor="text1"/>
              <w:bottom w:val="single" w:sz="8" w:space="0" w:color="D9D9D9" w:themeColor="background1" w:themeShade="D9"/>
            </w:tcBorders>
          </w:tcPr>
          <w:p w14:paraId="583B92B7" w14:textId="0099F04A" w:rsidR="0015283E" w:rsidRPr="00E11F28" w:rsidRDefault="001C1505" w:rsidP="00E95AA8">
            <w:pPr>
              <w:pStyle w:val="TableParagraph"/>
              <w:tabs>
                <w:tab w:val="left" w:pos="1220"/>
              </w:tabs>
              <w:ind w:right="178"/>
              <w:jc w:val="right"/>
              <w:rPr>
                <w:rFonts w:asciiTheme="minorHAnsi" w:hAnsiTheme="minorHAnsi" w:cstheme="minorHAnsi"/>
                <w:sz w:val="20"/>
              </w:rPr>
            </w:pPr>
            <w:r w:rsidRPr="00E11F28">
              <w:rPr>
                <w:rFonts w:asciiTheme="minorHAnsi" w:hAnsiTheme="minorHAnsi" w:cstheme="minorHAnsi"/>
                <w:sz w:val="20"/>
              </w:rPr>
              <w:t xml:space="preserve"> 933</w:t>
            </w:r>
          </w:p>
        </w:tc>
        <w:tc>
          <w:tcPr>
            <w:tcW w:w="6784" w:type="dxa"/>
            <w:gridSpan w:val="2"/>
            <w:vMerge/>
          </w:tcPr>
          <w:p w14:paraId="583B92B8" w14:textId="77777777" w:rsidR="0015283E" w:rsidRPr="00E11F28" w:rsidRDefault="0015283E">
            <w:pPr>
              <w:rPr>
                <w:rFonts w:asciiTheme="minorHAnsi" w:hAnsiTheme="minorHAnsi" w:cstheme="minorHAnsi"/>
                <w:sz w:val="2"/>
                <w:szCs w:val="2"/>
              </w:rPr>
            </w:pPr>
          </w:p>
        </w:tc>
      </w:tr>
      <w:tr w:rsidR="0015283E" w14:paraId="583B92BD" w14:textId="77777777" w:rsidTr="009558A4">
        <w:trPr>
          <w:trHeight w:val="479"/>
        </w:trPr>
        <w:tc>
          <w:tcPr>
            <w:tcW w:w="8642" w:type="dxa"/>
            <w:tcBorders>
              <w:top w:val="single" w:sz="8" w:space="0" w:color="D9D9D9" w:themeColor="background1" w:themeShade="D9"/>
              <w:bottom w:val="single" w:sz="8" w:space="0" w:color="D9D9D9" w:themeColor="background1" w:themeShade="D9"/>
            </w:tcBorders>
          </w:tcPr>
          <w:p w14:paraId="583B92BA" w14:textId="647306F5" w:rsidR="0015283E" w:rsidRPr="00E11F28" w:rsidRDefault="00DD4FC3" w:rsidP="00774DD9">
            <w:pPr>
              <w:pStyle w:val="TableParagraph"/>
              <w:tabs>
                <w:tab w:val="left" w:pos="496"/>
              </w:tabs>
              <w:spacing w:line="243" w:lineRule="exact"/>
              <w:ind w:left="690" w:right="2190"/>
              <w:rPr>
                <w:rFonts w:asciiTheme="minorHAnsi" w:hAnsiTheme="minorHAnsi" w:cstheme="minorHAnsi"/>
                <w:sz w:val="20"/>
              </w:rPr>
            </w:pPr>
            <w:r w:rsidRPr="00E11F28">
              <w:rPr>
                <w:rFonts w:asciiTheme="minorHAnsi" w:hAnsiTheme="minorHAnsi" w:cstheme="minorHAnsi"/>
                <w:spacing w:val="-5"/>
                <w:sz w:val="20"/>
              </w:rPr>
              <w:t>ii.</w:t>
            </w:r>
            <w:r w:rsidRPr="00E11F28">
              <w:rPr>
                <w:rFonts w:asciiTheme="minorHAnsi" w:hAnsiTheme="minorHAnsi" w:cstheme="minorHAnsi"/>
                <w:sz w:val="20"/>
              </w:rPr>
              <w:tab/>
            </w:r>
            <w:r w:rsidR="00A40B1D" w:rsidRPr="00E11F28">
              <w:rPr>
                <w:rFonts w:asciiTheme="minorHAnsi" w:hAnsiTheme="minorHAnsi" w:cstheme="minorHAnsi"/>
                <w:sz w:val="20"/>
              </w:rPr>
              <w:t>Assessment</w:t>
            </w:r>
          </w:p>
        </w:tc>
        <w:tc>
          <w:tcPr>
            <w:tcW w:w="1853" w:type="dxa"/>
            <w:tcBorders>
              <w:top w:val="single" w:sz="8" w:space="0" w:color="D9D9D9" w:themeColor="background1" w:themeShade="D9"/>
              <w:bottom w:val="single" w:sz="8" w:space="0" w:color="D9D9D9" w:themeColor="background1" w:themeShade="D9"/>
            </w:tcBorders>
          </w:tcPr>
          <w:p w14:paraId="583B92BB" w14:textId="3187C9F5" w:rsidR="0015283E" w:rsidRPr="00E11F28" w:rsidRDefault="00325E53" w:rsidP="00E95AA8">
            <w:pPr>
              <w:pStyle w:val="TableParagraph"/>
              <w:tabs>
                <w:tab w:val="left" w:pos="1220"/>
              </w:tabs>
              <w:ind w:right="178"/>
              <w:jc w:val="right"/>
              <w:rPr>
                <w:rFonts w:asciiTheme="minorHAnsi" w:hAnsiTheme="minorHAnsi" w:cstheme="minorHAnsi"/>
                <w:sz w:val="20"/>
              </w:rPr>
            </w:pPr>
            <w:r w:rsidRPr="00E11F28">
              <w:rPr>
                <w:rFonts w:asciiTheme="minorHAnsi" w:hAnsiTheme="minorHAnsi" w:cstheme="minorHAnsi"/>
                <w:sz w:val="20"/>
              </w:rPr>
              <w:t>28</w:t>
            </w:r>
          </w:p>
        </w:tc>
        <w:tc>
          <w:tcPr>
            <w:tcW w:w="6784" w:type="dxa"/>
            <w:gridSpan w:val="2"/>
            <w:vMerge/>
          </w:tcPr>
          <w:p w14:paraId="583B92BC" w14:textId="77777777" w:rsidR="0015283E" w:rsidRPr="00E11F28" w:rsidRDefault="0015283E">
            <w:pPr>
              <w:rPr>
                <w:rFonts w:asciiTheme="minorHAnsi" w:hAnsiTheme="minorHAnsi" w:cstheme="minorHAnsi"/>
                <w:sz w:val="2"/>
                <w:szCs w:val="2"/>
              </w:rPr>
            </w:pPr>
          </w:p>
        </w:tc>
      </w:tr>
      <w:tr w:rsidR="0015283E" w14:paraId="583B92C1" w14:textId="77777777" w:rsidTr="009558A4">
        <w:trPr>
          <w:trHeight w:val="481"/>
        </w:trPr>
        <w:tc>
          <w:tcPr>
            <w:tcW w:w="8642" w:type="dxa"/>
            <w:tcBorders>
              <w:top w:val="single" w:sz="8" w:space="0" w:color="D9D9D9" w:themeColor="background1" w:themeShade="D9"/>
              <w:bottom w:val="single" w:sz="8" w:space="0" w:color="D9D9D9" w:themeColor="background1" w:themeShade="D9"/>
            </w:tcBorders>
          </w:tcPr>
          <w:p w14:paraId="583B92BE" w14:textId="52AB6808" w:rsidR="0015283E" w:rsidRPr="00E11F28" w:rsidRDefault="00DD4FC3" w:rsidP="00774DD9">
            <w:pPr>
              <w:pStyle w:val="TableParagraph"/>
              <w:tabs>
                <w:tab w:val="left" w:pos="542"/>
              </w:tabs>
              <w:spacing w:before="1"/>
              <w:ind w:left="690" w:right="2190"/>
              <w:rPr>
                <w:rFonts w:asciiTheme="minorHAnsi" w:hAnsiTheme="minorHAnsi" w:cstheme="minorHAnsi"/>
                <w:sz w:val="20"/>
              </w:rPr>
            </w:pPr>
            <w:r w:rsidRPr="00E11F28">
              <w:rPr>
                <w:rFonts w:asciiTheme="minorHAnsi" w:hAnsiTheme="minorHAnsi" w:cstheme="minorHAnsi"/>
                <w:spacing w:val="-4"/>
                <w:sz w:val="20"/>
              </w:rPr>
              <w:t>iii.</w:t>
            </w:r>
            <w:r w:rsidRPr="00E11F28">
              <w:rPr>
                <w:rFonts w:asciiTheme="minorHAnsi" w:hAnsiTheme="minorHAnsi" w:cstheme="minorHAnsi"/>
                <w:sz w:val="20"/>
              </w:rPr>
              <w:tab/>
            </w:r>
            <w:r w:rsidR="00A40B1D" w:rsidRPr="00E11F28">
              <w:rPr>
                <w:rFonts w:asciiTheme="minorHAnsi" w:hAnsiTheme="minorHAnsi" w:cstheme="minorHAnsi"/>
                <w:sz w:val="20"/>
              </w:rPr>
              <w:t>Professional Issues Self-Assessment</w:t>
            </w:r>
          </w:p>
        </w:tc>
        <w:tc>
          <w:tcPr>
            <w:tcW w:w="1853" w:type="dxa"/>
            <w:tcBorders>
              <w:top w:val="single" w:sz="8" w:space="0" w:color="D9D9D9" w:themeColor="background1" w:themeShade="D9"/>
              <w:bottom w:val="single" w:sz="8" w:space="0" w:color="D9D9D9" w:themeColor="background1" w:themeShade="D9"/>
            </w:tcBorders>
          </w:tcPr>
          <w:p w14:paraId="583B92BF" w14:textId="5DD049A6" w:rsidR="0015283E" w:rsidRPr="00E11F28" w:rsidRDefault="008608B1" w:rsidP="00E95AA8">
            <w:pPr>
              <w:pStyle w:val="TableParagraph"/>
              <w:tabs>
                <w:tab w:val="left" w:pos="1220"/>
              </w:tabs>
              <w:ind w:right="178"/>
              <w:jc w:val="right"/>
              <w:rPr>
                <w:rFonts w:asciiTheme="minorHAnsi" w:hAnsiTheme="minorHAnsi" w:cstheme="minorHAnsi"/>
                <w:sz w:val="20"/>
              </w:rPr>
            </w:pPr>
            <w:r w:rsidRPr="00E11F28">
              <w:rPr>
                <w:rFonts w:asciiTheme="minorHAnsi" w:hAnsiTheme="minorHAnsi" w:cstheme="minorHAnsi"/>
                <w:sz w:val="20"/>
              </w:rPr>
              <w:t>10693</w:t>
            </w:r>
          </w:p>
        </w:tc>
        <w:tc>
          <w:tcPr>
            <w:tcW w:w="6784" w:type="dxa"/>
            <w:gridSpan w:val="2"/>
            <w:vMerge/>
          </w:tcPr>
          <w:p w14:paraId="583B92C0" w14:textId="77777777" w:rsidR="0015283E" w:rsidRPr="00E11F28" w:rsidRDefault="0015283E">
            <w:pPr>
              <w:rPr>
                <w:rFonts w:asciiTheme="minorHAnsi" w:hAnsiTheme="minorHAnsi" w:cstheme="minorHAnsi"/>
                <w:sz w:val="2"/>
                <w:szCs w:val="2"/>
              </w:rPr>
            </w:pPr>
          </w:p>
        </w:tc>
      </w:tr>
      <w:tr w:rsidR="0015283E" w14:paraId="583B92C5" w14:textId="77777777" w:rsidTr="009558A4">
        <w:trPr>
          <w:trHeight w:val="481"/>
        </w:trPr>
        <w:tc>
          <w:tcPr>
            <w:tcW w:w="8642" w:type="dxa"/>
            <w:tcBorders>
              <w:top w:val="single" w:sz="8" w:space="0" w:color="D9D9D9" w:themeColor="background1" w:themeShade="D9"/>
              <w:bottom w:val="single" w:sz="8" w:space="0" w:color="D9D9D9" w:themeColor="background1" w:themeShade="D9"/>
            </w:tcBorders>
          </w:tcPr>
          <w:p w14:paraId="583B92C2" w14:textId="5BC53E1D" w:rsidR="0015283E" w:rsidRPr="00E11F28" w:rsidRDefault="00DD4FC3" w:rsidP="00774DD9">
            <w:pPr>
              <w:pStyle w:val="TableParagraph"/>
              <w:tabs>
                <w:tab w:val="left" w:pos="539"/>
              </w:tabs>
              <w:spacing w:line="243" w:lineRule="exact"/>
              <w:ind w:left="690" w:right="2190"/>
              <w:rPr>
                <w:rFonts w:asciiTheme="minorHAnsi" w:hAnsiTheme="minorHAnsi" w:cstheme="minorHAnsi"/>
                <w:sz w:val="20"/>
              </w:rPr>
            </w:pPr>
            <w:r w:rsidRPr="00E11F28">
              <w:rPr>
                <w:rFonts w:asciiTheme="minorHAnsi" w:hAnsiTheme="minorHAnsi" w:cstheme="minorHAnsi"/>
                <w:spacing w:val="-5"/>
                <w:sz w:val="20"/>
              </w:rPr>
              <w:t>iv.</w:t>
            </w:r>
            <w:r w:rsidRPr="00E11F28">
              <w:rPr>
                <w:rFonts w:asciiTheme="minorHAnsi" w:hAnsiTheme="minorHAnsi" w:cstheme="minorHAnsi"/>
                <w:sz w:val="20"/>
              </w:rPr>
              <w:tab/>
            </w:r>
            <w:r w:rsidR="00774DD9" w:rsidRPr="00E11F28">
              <w:rPr>
                <w:rFonts w:asciiTheme="minorHAnsi" w:hAnsiTheme="minorHAnsi" w:cstheme="minorHAnsi"/>
                <w:sz w:val="20"/>
              </w:rPr>
              <w:t>Continuing Professional Development Declaration</w:t>
            </w:r>
          </w:p>
        </w:tc>
        <w:tc>
          <w:tcPr>
            <w:tcW w:w="1853" w:type="dxa"/>
            <w:tcBorders>
              <w:top w:val="single" w:sz="8" w:space="0" w:color="D9D9D9" w:themeColor="background1" w:themeShade="D9"/>
              <w:bottom w:val="single" w:sz="8" w:space="0" w:color="D9D9D9" w:themeColor="background1" w:themeShade="D9"/>
            </w:tcBorders>
          </w:tcPr>
          <w:p w14:paraId="583B92C3" w14:textId="70259B2E" w:rsidR="0015283E" w:rsidRPr="00E11F28" w:rsidRDefault="00345CD9" w:rsidP="00E95AA8">
            <w:pPr>
              <w:pStyle w:val="TableParagraph"/>
              <w:tabs>
                <w:tab w:val="left" w:pos="1220"/>
              </w:tabs>
              <w:ind w:right="178"/>
              <w:jc w:val="right"/>
              <w:rPr>
                <w:rFonts w:asciiTheme="minorHAnsi" w:hAnsiTheme="minorHAnsi" w:cstheme="minorHAnsi"/>
                <w:sz w:val="20"/>
              </w:rPr>
            </w:pPr>
            <w:r w:rsidRPr="00E11F28">
              <w:rPr>
                <w:rFonts w:asciiTheme="minorHAnsi" w:hAnsiTheme="minorHAnsi" w:cstheme="minorHAnsi"/>
                <w:sz w:val="20"/>
              </w:rPr>
              <w:t>9652</w:t>
            </w:r>
          </w:p>
        </w:tc>
        <w:tc>
          <w:tcPr>
            <w:tcW w:w="6784" w:type="dxa"/>
            <w:gridSpan w:val="2"/>
            <w:vMerge/>
          </w:tcPr>
          <w:p w14:paraId="583B92C4" w14:textId="77777777" w:rsidR="0015283E" w:rsidRPr="00E11F28" w:rsidRDefault="0015283E">
            <w:pPr>
              <w:rPr>
                <w:rFonts w:asciiTheme="minorHAnsi" w:hAnsiTheme="minorHAnsi" w:cstheme="minorHAnsi"/>
                <w:sz w:val="2"/>
                <w:szCs w:val="2"/>
              </w:rPr>
            </w:pPr>
          </w:p>
        </w:tc>
      </w:tr>
      <w:tr w:rsidR="0015283E" w14:paraId="583B92C9" w14:textId="77777777" w:rsidTr="009558A4">
        <w:trPr>
          <w:trHeight w:val="479"/>
        </w:trPr>
        <w:tc>
          <w:tcPr>
            <w:tcW w:w="8642" w:type="dxa"/>
            <w:tcBorders>
              <w:top w:val="single" w:sz="8" w:space="0" w:color="D9D9D9" w:themeColor="background1" w:themeShade="D9"/>
              <w:bottom w:val="single" w:sz="8" w:space="0" w:color="D9D9D9" w:themeColor="background1" w:themeShade="D9"/>
            </w:tcBorders>
          </w:tcPr>
          <w:p w14:paraId="583B92C6" w14:textId="77777777" w:rsidR="0015283E" w:rsidRPr="00E11F28" w:rsidRDefault="00DD4FC3">
            <w:pPr>
              <w:pStyle w:val="TableParagraph"/>
              <w:tabs>
                <w:tab w:val="left" w:pos="496"/>
              </w:tabs>
              <w:spacing w:line="243" w:lineRule="exact"/>
              <w:ind w:right="4695"/>
              <w:jc w:val="right"/>
              <w:rPr>
                <w:rFonts w:asciiTheme="minorHAnsi" w:hAnsiTheme="minorHAnsi" w:cstheme="minorHAnsi"/>
                <w:sz w:val="20"/>
              </w:rPr>
            </w:pPr>
            <w:r w:rsidRPr="00E11F28">
              <w:rPr>
                <w:rFonts w:asciiTheme="minorHAnsi" w:hAnsiTheme="minorHAnsi" w:cstheme="minorHAnsi"/>
                <w:spacing w:val="-5"/>
                <w:sz w:val="20"/>
              </w:rPr>
              <w:t>v.</w:t>
            </w:r>
            <w:r w:rsidRPr="00E11F28">
              <w:rPr>
                <w:rFonts w:asciiTheme="minorHAnsi" w:hAnsiTheme="minorHAnsi" w:cstheme="minorHAnsi"/>
                <w:sz w:val="20"/>
              </w:rPr>
              <w:tab/>
              <w:t>&lt;</w:t>
            </w:r>
            <w:r w:rsidRPr="00E11F28">
              <w:rPr>
                <w:rFonts w:asciiTheme="minorHAnsi" w:hAnsiTheme="minorHAnsi" w:cstheme="minorHAnsi"/>
                <w:i/>
                <w:sz w:val="20"/>
              </w:rPr>
              <w:t>Insert</w:t>
            </w:r>
            <w:r w:rsidRPr="00E11F28">
              <w:rPr>
                <w:rFonts w:asciiTheme="minorHAnsi" w:hAnsiTheme="minorHAnsi" w:cstheme="minorHAnsi"/>
                <w:i/>
                <w:spacing w:val="-6"/>
                <w:sz w:val="20"/>
              </w:rPr>
              <w:t xml:space="preserve"> </w:t>
            </w:r>
            <w:r w:rsidRPr="00E11F28">
              <w:rPr>
                <w:rFonts w:asciiTheme="minorHAnsi" w:hAnsiTheme="minorHAnsi" w:cstheme="minorHAnsi"/>
                <w:i/>
                <w:sz w:val="20"/>
              </w:rPr>
              <w:t>QA</w:t>
            </w:r>
            <w:r w:rsidRPr="00E11F28">
              <w:rPr>
                <w:rFonts w:asciiTheme="minorHAnsi" w:hAnsiTheme="minorHAnsi" w:cstheme="minorHAnsi"/>
                <w:i/>
                <w:spacing w:val="-5"/>
                <w:sz w:val="20"/>
              </w:rPr>
              <w:t xml:space="preserve"> </w:t>
            </w:r>
            <w:r w:rsidRPr="00E11F28">
              <w:rPr>
                <w:rFonts w:asciiTheme="minorHAnsi" w:hAnsiTheme="minorHAnsi" w:cstheme="minorHAnsi"/>
                <w:i/>
                <w:sz w:val="20"/>
              </w:rPr>
              <w:t>activity</w:t>
            </w:r>
            <w:r w:rsidRPr="00E11F28">
              <w:rPr>
                <w:rFonts w:asciiTheme="minorHAnsi" w:hAnsiTheme="minorHAnsi" w:cstheme="minorHAnsi"/>
                <w:i/>
                <w:spacing w:val="-4"/>
                <w:sz w:val="20"/>
              </w:rPr>
              <w:t xml:space="preserve"> </w:t>
            </w:r>
            <w:r w:rsidRPr="00E11F28">
              <w:rPr>
                <w:rFonts w:asciiTheme="minorHAnsi" w:hAnsiTheme="minorHAnsi" w:cstheme="minorHAnsi"/>
                <w:i/>
                <w:sz w:val="20"/>
              </w:rPr>
              <w:t>or</w:t>
            </w:r>
            <w:r w:rsidRPr="00E11F28">
              <w:rPr>
                <w:rFonts w:asciiTheme="minorHAnsi" w:hAnsiTheme="minorHAnsi" w:cstheme="minorHAnsi"/>
                <w:i/>
                <w:spacing w:val="-5"/>
                <w:sz w:val="20"/>
              </w:rPr>
              <w:t xml:space="preserve"> </w:t>
            </w:r>
            <w:r w:rsidRPr="00E11F28">
              <w:rPr>
                <w:rFonts w:asciiTheme="minorHAnsi" w:hAnsiTheme="minorHAnsi" w:cstheme="minorHAnsi"/>
                <w:i/>
                <w:spacing w:val="-2"/>
                <w:sz w:val="20"/>
              </w:rPr>
              <w:t>assessment</w:t>
            </w:r>
            <w:r w:rsidRPr="00E11F28">
              <w:rPr>
                <w:rFonts w:asciiTheme="minorHAnsi" w:hAnsiTheme="minorHAnsi" w:cstheme="minorHAnsi"/>
                <w:spacing w:val="-2"/>
                <w:sz w:val="20"/>
              </w:rPr>
              <w:t>&gt;</w:t>
            </w:r>
          </w:p>
        </w:tc>
        <w:tc>
          <w:tcPr>
            <w:tcW w:w="1853" w:type="dxa"/>
            <w:tcBorders>
              <w:top w:val="single" w:sz="8" w:space="0" w:color="D9D9D9" w:themeColor="background1" w:themeShade="D9"/>
              <w:bottom w:val="single" w:sz="8" w:space="0" w:color="D9D9D9" w:themeColor="background1" w:themeShade="D9"/>
            </w:tcBorders>
          </w:tcPr>
          <w:p w14:paraId="583B92C7" w14:textId="77777777" w:rsidR="0015283E" w:rsidRPr="00E11F28" w:rsidRDefault="0015283E">
            <w:pPr>
              <w:pStyle w:val="TableParagraph"/>
              <w:rPr>
                <w:rFonts w:asciiTheme="minorHAnsi" w:hAnsiTheme="minorHAnsi" w:cstheme="minorHAnsi"/>
                <w:sz w:val="20"/>
              </w:rPr>
            </w:pPr>
          </w:p>
        </w:tc>
        <w:tc>
          <w:tcPr>
            <w:tcW w:w="6784" w:type="dxa"/>
            <w:gridSpan w:val="2"/>
            <w:vMerge/>
          </w:tcPr>
          <w:p w14:paraId="583B92C8" w14:textId="77777777" w:rsidR="0015283E" w:rsidRPr="00E11F28" w:rsidRDefault="0015283E">
            <w:pPr>
              <w:rPr>
                <w:rFonts w:asciiTheme="minorHAnsi" w:hAnsiTheme="minorHAnsi" w:cstheme="minorHAnsi"/>
                <w:sz w:val="2"/>
                <w:szCs w:val="2"/>
              </w:rPr>
            </w:pPr>
          </w:p>
        </w:tc>
      </w:tr>
      <w:tr w:rsidR="0015283E" w14:paraId="583B92CD" w14:textId="77777777" w:rsidTr="009558A4">
        <w:trPr>
          <w:trHeight w:val="481"/>
        </w:trPr>
        <w:tc>
          <w:tcPr>
            <w:tcW w:w="8642" w:type="dxa"/>
            <w:tcBorders>
              <w:top w:val="single" w:sz="8" w:space="0" w:color="D9D9D9" w:themeColor="background1" w:themeShade="D9"/>
              <w:bottom w:val="single" w:sz="8" w:space="0" w:color="D9D9D9" w:themeColor="background1" w:themeShade="D9"/>
            </w:tcBorders>
          </w:tcPr>
          <w:p w14:paraId="583B92CA" w14:textId="77777777" w:rsidR="0015283E" w:rsidRPr="00E11F28" w:rsidRDefault="00DD4FC3">
            <w:pPr>
              <w:pStyle w:val="TableParagraph"/>
              <w:tabs>
                <w:tab w:val="left" w:pos="539"/>
              </w:tabs>
              <w:spacing w:before="1"/>
              <w:ind w:right="4695"/>
              <w:jc w:val="right"/>
              <w:rPr>
                <w:rFonts w:asciiTheme="minorHAnsi" w:hAnsiTheme="minorHAnsi" w:cstheme="minorHAnsi"/>
                <w:sz w:val="20"/>
              </w:rPr>
            </w:pPr>
            <w:r w:rsidRPr="00E11F28">
              <w:rPr>
                <w:rFonts w:asciiTheme="minorHAnsi" w:hAnsiTheme="minorHAnsi" w:cstheme="minorHAnsi"/>
                <w:spacing w:val="-5"/>
                <w:sz w:val="20"/>
              </w:rPr>
              <w:t>vi.</w:t>
            </w:r>
            <w:r w:rsidRPr="00E11F28">
              <w:rPr>
                <w:rFonts w:asciiTheme="minorHAnsi" w:hAnsiTheme="minorHAnsi" w:cstheme="minorHAnsi"/>
                <w:sz w:val="20"/>
              </w:rPr>
              <w:tab/>
              <w:t>&lt;</w:t>
            </w:r>
            <w:r w:rsidRPr="00E11F28">
              <w:rPr>
                <w:rFonts w:asciiTheme="minorHAnsi" w:hAnsiTheme="minorHAnsi" w:cstheme="minorHAnsi"/>
                <w:i/>
                <w:sz w:val="20"/>
              </w:rPr>
              <w:t>Insert</w:t>
            </w:r>
            <w:r w:rsidRPr="00E11F28">
              <w:rPr>
                <w:rFonts w:asciiTheme="minorHAnsi" w:hAnsiTheme="minorHAnsi" w:cstheme="minorHAnsi"/>
                <w:i/>
                <w:spacing w:val="-6"/>
                <w:sz w:val="20"/>
              </w:rPr>
              <w:t xml:space="preserve"> </w:t>
            </w:r>
            <w:r w:rsidRPr="00E11F28">
              <w:rPr>
                <w:rFonts w:asciiTheme="minorHAnsi" w:hAnsiTheme="minorHAnsi" w:cstheme="minorHAnsi"/>
                <w:i/>
                <w:sz w:val="20"/>
              </w:rPr>
              <w:t>QA</w:t>
            </w:r>
            <w:r w:rsidRPr="00E11F28">
              <w:rPr>
                <w:rFonts w:asciiTheme="minorHAnsi" w:hAnsiTheme="minorHAnsi" w:cstheme="minorHAnsi"/>
                <w:i/>
                <w:spacing w:val="-5"/>
                <w:sz w:val="20"/>
              </w:rPr>
              <w:t xml:space="preserve"> </w:t>
            </w:r>
            <w:r w:rsidRPr="00E11F28">
              <w:rPr>
                <w:rFonts w:asciiTheme="minorHAnsi" w:hAnsiTheme="minorHAnsi" w:cstheme="minorHAnsi"/>
                <w:i/>
                <w:sz w:val="20"/>
              </w:rPr>
              <w:t>activity</w:t>
            </w:r>
            <w:r w:rsidRPr="00E11F28">
              <w:rPr>
                <w:rFonts w:asciiTheme="minorHAnsi" w:hAnsiTheme="minorHAnsi" w:cstheme="minorHAnsi"/>
                <w:i/>
                <w:spacing w:val="-4"/>
                <w:sz w:val="20"/>
              </w:rPr>
              <w:t xml:space="preserve"> </w:t>
            </w:r>
            <w:r w:rsidRPr="00E11F28">
              <w:rPr>
                <w:rFonts w:asciiTheme="minorHAnsi" w:hAnsiTheme="minorHAnsi" w:cstheme="minorHAnsi"/>
                <w:i/>
                <w:sz w:val="20"/>
              </w:rPr>
              <w:t>or</w:t>
            </w:r>
            <w:r w:rsidRPr="00E11F28">
              <w:rPr>
                <w:rFonts w:asciiTheme="minorHAnsi" w:hAnsiTheme="minorHAnsi" w:cstheme="minorHAnsi"/>
                <w:i/>
                <w:spacing w:val="-5"/>
                <w:sz w:val="20"/>
              </w:rPr>
              <w:t xml:space="preserve"> </w:t>
            </w:r>
            <w:r w:rsidRPr="00E11F28">
              <w:rPr>
                <w:rFonts w:asciiTheme="minorHAnsi" w:hAnsiTheme="minorHAnsi" w:cstheme="minorHAnsi"/>
                <w:i/>
                <w:spacing w:val="-2"/>
                <w:sz w:val="20"/>
              </w:rPr>
              <w:t>assessment</w:t>
            </w:r>
            <w:r w:rsidRPr="00E11F28">
              <w:rPr>
                <w:rFonts w:asciiTheme="minorHAnsi" w:hAnsiTheme="minorHAnsi" w:cstheme="minorHAnsi"/>
                <w:spacing w:val="-2"/>
                <w:sz w:val="20"/>
              </w:rPr>
              <w:t>&gt;</w:t>
            </w:r>
          </w:p>
        </w:tc>
        <w:tc>
          <w:tcPr>
            <w:tcW w:w="1853" w:type="dxa"/>
            <w:tcBorders>
              <w:top w:val="single" w:sz="8" w:space="0" w:color="D9D9D9" w:themeColor="background1" w:themeShade="D9"/>
              <w:bottom w:val="single" w:sz="8" w:space="0" w:color="D9D9D9" w:themeColor="background1" w:themeShade="D9"/>
            </w:tcBorders>
          </w:tcPr>
          <w:p w14:paraId="583B92CB" w14:textId="77777777" w:rsidR="0015283E" w:rsidRPr="00E11F28" w:rsidRDefault="0015283E">
            <w:pPr>
              <w:pStyle w:val="TableParagraph"/>
              <w:rPr>
                <w:rFonts w:asciiTheme="minorHAnsi" w:hAnsiTheme="minorHAnsi" w:cstheme="minorHAnsi"/>
                <w:sz w:val="20"/>
              </w:rPr>
            </w:pPr>
          </w:p>
        </w:tc>
        <w:tc>
          <w:tcPr>
            <w:tcW w:w="6784" w:type="dxa"/>
            <w:gridSpan w:val="2"/>
            <w:vMerge/>
          </w:tcPr>
          <w:p w14:paraId="583B92CC" w14:textId="77777777" w:rsidR="0015283E" w:rsidRPr="00E11F28" w:rsidRDefault="0015283E">
            <w:pPr>
              <w:rPr>
                <w:rFonts w:asciiTheme="minorHAnsi" w:hAnsiTheme="minorHAnsi" w:cstheme="minorHAnsi"/>
                <w:sz w:val="2"/>
                <w:szCs w:val="2"/>
              </w:rPr>
            </w:pPr>
          </w:p>
        </w:tc>
      </w:tr>
      <w:tr w:rsidR="0015283E" w14:paraId="583B92D1" w14:textId="77777777" w:rsidTr="009558A4">
        <w:trPr>
          <w:trHeight w:val="481"/>
        </w:trPr>
        <w:tc>
          <w:tcPr>
            <w:tcW w:w="8642" w:type="dxa"/>
            <w:tcBorders>
              <w:top w:val="single" w:sz="8" w:space="0" w:color="D9D9D9" w:themeColor="background1" w:themeShade="D9"/>
              <w:bottom w:val="single" w:sz="8" w:space="0" w:color="D9D9D9" w:themeColor="background1" w:themeShade="D9"/>
            </w:tcBorders>
          </w:tcPr>
          <w:p w14:paraId="583B92CE" w14:textId="77777777" w:rsidR="0015283E" w:rsidRPr="00E11F28" w:rsidRDefault="00DD4FC3">
            <w:pPr>
              <w:pStyle w:val="TableParagraph"/>
              <w:tabs>
                <w:tab w:val="left" w:pos="585"/>
              </w:tabs>
              <w:spacing w:line="243" w:lineRule="exact"/>
              <w:ind w:right="4695"/>
              <w:jc w:val="right"/>
              <w:rPr>
                <w:rFonts w:asciiTheme="minorHAnsi" w:hAnsiTheme="minorHAnsi" w:cstheme="minorHAnsi"/>
                <w:sz w:val="20"/>
              </w:rPr>
            </w:pPr>
            <w:r w:rsidRPr="00E11F28">
              <w:rPr>
                <w:rFonts w:asciiTheme="minorHAnsi" w:hAnsiTheme="minorHAnsi" w:cstheme="minorHAnsi"/>
                <w:spacing w:val="-4"/>
                <w:sz w:val="20"/>
              </w:rPr>
              <w:t>vii.</w:t>
            </w:r>
            <w:r w:rsidRPr="00E11F28">
              <w:rPr>
                <w:rFonts w:asciiTheme="minorHAnsi" w:hAnsiTheme="minorHAnsi" w:cstheme="minorHAnsi"/>
                <w:sz w:val="20"/>
              </w:rPr>
              <w:tab/>
              <w:t>&lt;</w:t>
            </w:r>
            <w:r w:rsidRPr="00E11F28">
              <w:rPr>
                <w:rFonts w:asciiTheme="minorHAnsi" w:hAnsiTheme="minorHAnsi" w:cstheme="minorHAnsi"/>
                <w:i/>
                <w:sz w:val="20"/>
              </w:rPr>
              <w:t>Insert</w:t>
            </w:r>
            <w:r w:rsidRPr="00E11F28">
              <w:rPr>
                <w:rFonts w:asciiTheme="minorHAnsi" w:hAnsiTheme="minorHAnsi" w:cstheme="minorHAnsi"/>
                <w:i/>
                <w:spacing w:val="-6"/>
                <w:sz w:val="20"/>
              </w:rPr>
              <w:t xml:space="preserve"> </w:t>
            </w:r>
            <w:r w:rsidRPr="00E11F28">
              <w:rPr>
                <w:rFonts w:asciiTheme="minorHAnsi" w:hAnsiTheme="minorHAnsi" w:cstheme="minorHAnsi"/>
                <w:i/>
                <w:sz w:val="20"/>
              </w:rPr>
              <w:t>QA</w:t>
            </w:r>
            <w:r w:rsidRPr="00E11F28">
              <w:rPr>
                <w:rFonts w:asciiTheme="minorHAnsi" w:hAnsiTheme="minorHAnsi" w:cstheme="minorHAnsi"/>
                <w:i/>
                <w:spacing w:val="-5"/>
                <w:sz w:val="20"/>
              </w:rPr>
              <w:t xml:space="preserve"> </w:t>
            </w:r>
            <w:r w:rsidRPr="00E11F28">
              <w:rPr>
                <w:rFonts w:asciiTheme="minorHAnsi" w:hAnsiTheme="minorHAnsi" w:cstheme="minorHAnsi"/>
                <w:i/>
                <w:sz w:val="20"/>
              </w:rPr>
              <w:t>activity</w:t>
            </w:r>
            <w:r w:rsidRPr="00E11F28">
              <w:rPr>
                <w:rFonts w:asciiTheme="minorHAnsi" w:hAnsiTheme="minorHAnsi" w:cstheme="minorHAnsi"/>
                <w:i/>
                <w:spacing w:val="-4"/>
                <w:sz w:val="20"/>
              </w:rPr>
              <w:t xml:space="preserve"> </w:t>
            </w:r>
            <w:r w:rsidRPr="00E11F28">
              <w:rPr>
                <w:rFonts w:asciiTheme="minorHAnsi" w:hAnsiTheme="minorHAnsi" w:cstheme="minorHAnsi"/>
                <w:i/>
                <w:sz w:val="20"/>
              </w:rPr>
              <w:t>or</w:t>
            </w:r>
            <w:r w:rsidRPr="00E11F28">
              <w:rPr>
                <w:rFonts w:asciiTheme="minorHAnsi" w:hAnsiTheme="minorHAnsi" w:cstheme="minorHAnsi"/>
                <w:i/>
                <w:spacing w:val="-5"/>
                <w:sz w:val="20"/>
              </w:rPr>
              <w:t xml:space="preserve"> </w:t>
            </w:r>
            <w:r w:rsidRPr="00E11F28">
              <w:rPr>
                <w:rFonts w:asciiTheme="minorHAnsi" w:hAnsiTheme="minorHAnsi" w:cstheme="minorHAnsi"/>
                <w:i/>
                <w:spacing w:val="-2"/>
                <w:sz w:val="20"/>
              </w:rPr>
              <w:t>assessment</w:t>
            </w:r>
            <w:r w:rsidRPr="00E11F28">
              <w:rPr>
                <w:rFonts w:asciiTheme="minorHAnsi" w:hAnsiTheme="minorHAnsi" w:cstheme="minorHAnsi"/>
                <w:spacing w:val="-2"/>
                <w:sz w:val="20"/>
              </w:rPr>
              <w:t>&gt;</w:t>
            </w:r>
          </w:p>
        </w:tc>
        <w:tc>
          <w:tcPr>
            <w:tcW w:w="1853" w:type="dxa"/>
            <w:tcBorders>
              <w:top w:val="single" w:sz="8" w:space="0" w:color="D9D9D9" w:themeColor="background1" w:themeShade="D9"/>
              <w:bottom w:val="single" w:sz="8" w:space="0" w:color="D9D9D9" w:themeColor="background1" w:themeShade="D9"/>
            </w:tcBorders>
          </w:tcPr>
          <w:p w14:paraId="583B92CF" w14:textId="77777777" w:rsidR="0015283E" w:rsidRPr="00E11F28" w:rsidRDefault="0015283E">
            <w:pPr>
              <w:pStyle w:val="TableParagraph"/>
              <w:rPr>
                <w:rFonts w:asciiTheme="minorHAnsi" w:hAnsiTheme="minorHAnsi" w:cstheme="minorHAnsi"/>
                <w:sz w:val="20"/>
              </w:rPr>
            </w:pPr>
          </w:p>
        </w:tc>
        <w:tc>
          <w:tcPr>
            <w:tcW w:w="6784" w:type="dxa"/>
            <w:gridSpan w:val="2"/>
            <w:vMerge/>
          </w:tcPr>
          <w:p w14:paraId="583B92D0" w14:textId="77777777" w:rsidR="0015283E" w:rsidRPr="00E11F28" w:rsidRDefault="0015283E">
            <w:pPr>
              <w:rPr>
                <w:rFonts w:asciiTheme="minorHAnsi" w:hAnsiTheme="minorHAnsi" w:cstheme="minorHAnsi"/>
                <w:sz w:val="2"/>
                <w:szCs w:val="2"/>
              </w:rPr>
            </w:pPr>
          </w:p>
        </w:tc>
      </w:tr>
      <w:tr w:rsidR="0015283E" w14:paraId="583B92D5" w14:textId="77777777" w:rsidTr="009558A4">
        <w:trPr>
          <w:trHeight w:val="479"/>
        </w:trPr>
        <w:tc>
          <w:tcPr>
            <w:tcW w:w="8642" w:type="dxa"/>
            <w:tcBorders>
              <w:top w:val="single" w:sz="8" w:space="0" w:color="D9D9D9" w:themeColor="background1" w:themeShade="D9"/>
              <w:bottom w:val="single" w:sz="8" w:space="0" w:color="D9D9D9" w:themeColor="background1" w:themeShade="D9"/>
            </w:tcBorders>
          </w:tcPr>
          <w:p w14:paraId="583B92D2" w14:textId="77777777" w:rsidR="0015283E" w:rsidRPr="00E11F28" w:rsidRDefault="00DD4FC3">
            <w:pPr>
              <w:pStyle w:val="TableParagraph"/>
              <w:tabs>
                <w:tab w:val="left" w:pos="628"/>
              </w:tabs>
              <w:spacing w:line="243" w:lineRule="exact"/>
              <w:ind w:right="4695"/>
              <w:jc w:val="right"/>
              <w:rPr>
                <w:rFonts w:asciiTheme="minorHAnsi" w:hAnsiTheme="minorHAnsi" w:cstheme="minorHAnsi"/>
                <w:sz w:val="20"/>
              </w:rPr>
            </w:pPr>
            <w:r w:rsidRPr="00E11F28">
              <w:rPr>
                <w:rFonts w:asciiTheme="minorHAnsi" w:hAnsiTheme="minorHAnsi" w:cstheme="minorHAnsi"/>
                <w:spacing w:val="-2"/>
                <w:sz w:val="20"/>
              </w:rPr>
              <w:t>viii.</w:t>
            </w:r>
            <w:r w:rsidRPr="00E11F28">
              <w:rPr>
                <w:rFonts w:asciiTheme="minorHAnsi" w:hAnsiTheme="minorHAnsi" w:cstheme="minorHAnsi"/>
                <w:sz w:val="20"/>
              </w:rPr>
              <w:tab/>
              <w:t>&lt;</w:t>
            </w:r>
            <w:r w:rsidRPr="00E11F28">
              <w:rPr>
                <w:rFonts w:asciiTheme="minorHAnsi" w:hAnsiTheme="minorHAnsi" w:cstheme="minorHAnsi"/>
                <w:i/>
                <w:sz w:val="20"/>
              </w:rPr>
              <w:t>Insert</w:t>
            </w:r>
            <w:r w:rsidRPr="00E11F28">
              <w:rPr>
                <w:rFonts w:asciiTheme="minorHAnsi" w:hAnsiTheme="minorHAnsi" w:cstheme="minorHAnsi"/>
                <w:i/>
                <w:spacing w:val="-6"/>
                <w:sz w:val="20"/>
              </w:rPr>
              <w:t xml:space="preserve"> </w:t>
            </w:r>
            <w:r w:rsidRPr="00E11F28">
              <w:rPr>
                <w:rFonts w:asciiTheme="minorHAnsi" w:hAnsiTheme="minorHAnsi" w:cstheme="minorHAnsi"/>
                <w:i/>
                <w:sz w:val="20"/>
              </w:rPr>
              <w:t>QA</w:t>
            </w:r>
            <w:r w:rsidRPr="00E11F28">
              <w:rPr>
                <w:rFonts w:asciiTheme="minorHAnsi" w:hAnsiTheme="minorHAnsi" w:cstheme="minorHAnsi"/>
                <w:i/>
                <w:spacing w:val="-5"/>
                <w:sz w:val="20"/>
              </w:rPr>
              <w:t xml:space="preserve"> </w:t>
            </w:r>
            <w:r w:rsidRPr="00E11F28">
              <w:rPr>
                <w:rFonts w:asciiTheme="minorHAnsi" w:hAnsiTheme="minorHAnsi" w:cstheme="minorHAnsi"/>
                <w:i/>
                <w:sz w:val="20"/>
              </w:rPr>
              <w:t>activity</w:t>
            </w:r>
            <w:r w:rsidRPr="00E11F28">
              <w:rPr>
                <w:rFonts w:asciiTheme="minorHAnsi" w:hAnsiTheme="minorHAnsi" w:cstheme="minorHAnsi"/>
                <w:i/>
                <w:spacing w:val="-4"/>
                <w:sz w:val="20"/>
              </w:rPr>
              <w:t xml:space="preserve"> </w:t>
            </w:r>
            <w:r w:rsidRPr="00E11F28">
              <w:rPr>
                <w:rFonts w:asciiTheme="minorHAnsi" w:hAnsiTheme="minorHAnsi" w:cstheme="minorHAnsi"/>
                <w:i/>
                <w:sz w:val="20"/>
              </w:rPr>
              <w:t>or</w:t>
            </w:r>
            <w:r w:rsidRPr="00E11F28">
              <w:rPr>
                <w:rFonts w:asciiTheme="minorHAnsi" w:hAnsiTheme="minorHAnsi" w:cstheme="minorHAnsi"/>
                <w:i/>
                <w:spacing w:val="-5"/>
                <w:sz w:val="20"/>
              </w:rPr>
              <w:t xml:space="preserve"> </w:t>
            </w:r>
            <w:r w:rsidRPr="00E11F28">
              <w:rPr>
                <w:rFonts w:asciiTheme="minorHAnsi" w:hAnsiTheme="minorHAnsi" w:cstheme="minorHAnsi"/>
                <w:i/>
                <w:spacing w:val="-2"/>
                <w:sz w:val="20"/>
              </w:rPr>
              <w:t>assessment</w:t>
            </w:r>
            <w:r w:rsidRPr="00E11F28">
              <w:rPr>
                <w:rFonts w:asciiTheme="minorHAnsi" w:hAnsiTheme="minorHAnsi" w:cstheme="minorHAnsi"/>
                <w:spacing w:val="-2"/>
                <w:sz w:val="20"/>
              </w:rPr>
              <w:t>&gt;</w:t>
            </w:r>
          </w:p>
        </w:tc>
        <w:tc>
          <w:tcPr>
            <w:tcW w:w="1853" w:type="dxa"/>
            <w:tcBorders>
              <w:top w:val="single" w:sz="8" w:space="0" w:color="D9D9D9" w:themeColor="background1" w:themeShade="D9"/>
              <w:bottom w:val="single" w:sz="8" w:space="0" w:color="D9D9D9" w:themeColor="background1" w:themeShade="D9"/>
            </w:tcBorders>
          </w:tcPr>
          <w:p w14:paraId="583B92D3" w14:textId="77777777" w:rsidR="0015283E" w:rsidRPr="00E11F28" w:rsidRDefault="0015283E">
            <w:pPr>
              <w:pStyle w:val="TableParagraph"/>
              <w:rPr>
                <w:rFonts w:asciiTheme="minorHAnsi" w:hAnsiTheme="minorHAnsi" w:cstheme="minorHAnsi"/>
                <w:sz w:val="20"/>
              </w:rPr>
            </w:pPr>
          </w:p>
        </w:tc>
        <w:tc>
          <w:tcPr>
            <w:tcW w:w="6784" w:type="dxa"/>
            <w:gridSpan w:val="2"/>
            <w:vMerge/>
          </w:tcPr>
          <w:p w14:paraId="583B92D4" w14:textId="77777777" w:rsidR="0015283E" w:rsidRPr="00E11F28" w:rsidRDefault="0015283E">
            <w:pPr>
              <w:rPr>
                <w:rFonts w:asciiTheme="minorHAnsi" w:hAnsiTheme="minorHAnsi" w:cstheme="minorHAnsi"/>
                <w:sz w:val="2"/>
                <w:szCs w:val="2"/>
              </w:rPr>
            </w:pPr>
          </w:p>
        </w:tc>
      </w:tr>
      <w:tr w:rsidR="0015283E" w14:paraId="583B92D9" w14:textId="77777777" w:rsidTr="009558A4">
        <w:trPr>
          <w:trHeight w:val="481"/>
        </w:trPr>
        <w:tc>
          <w:tcPr>
            <w:tcW w:w="8642" w:type="dxa"/>
            <w:tcBorders>
              <w:top w:val="single" w:sz="8" w:space="0" w:color="D9D9D9" w:themeColor="background1" w:themeShade="D9"/>
              <w:bottom w:val="single" w:sz="8" w:space="0" w:color="D9D9D9" w:themeColor="background1" w:themeShade="D9"/>
            </w:tcBorders>
          </w:tcPr>
          <w:p w14:paraId="583B92D6" w14:textId="77777777" w:rsidR="0015283E" w:rsidRPr="00E11F28" w:rsidRDefault="00DD4FC3">
            <w:pPr>
              <w:pStyle w:val="TableParagraph"/>
              <w:tabs>
                <w:tab w:val="left" w:pos="537"/>
              </w:tabs>
              <w:spacing w:before="1"/>
              <w:ind w:right="4695"/>
              <w:jc w:val="right"/>
              <w:rPr>
                <w:rFonts w:asciiTheme="minorHAnsi" w:hAnsiTheme="minorHAnsi" w:cstheme="minorHAnsi"/>
                <w:sz w:val="20"/>
              </w:rPr>
            </w:pPr>
            <w:r w:rsidRPr="00E11F28">
              <w:rPr>
                <w:rFonts w:asciiTheme="minorHAnsi" w:hAnsiTheme="minorHAnsi" w:cstheme="minorHAnsi"/>
                <w:spacing w:val="-5"/>
                <w:sz w:val="20"/>
              </w:rPr>
              <w:t>ix.</w:t>
            </w:r>
            <w:r w:rsidRPr="00E11F28">
              <w:rPr>
                <w:rFonts w:asciiTheme="minorHAnsi" w:hAnsiTheme="minorHAnsi" w:cstheme="minorHAnsi"/>
                <w:sz w:val="20"/>
              </w:rPr>
              <w:tab/>
              <w:t>&lt;</w:t>
            </w:r>
            <w:r w:rsidRPr="00E11F28">
              <w:rPr>
                <w:rFonts w:asciiTheme="minorHAnsi" w:hAnsiTheme="minorHAnsi" w:cstheme="minorHAnsi"/>
                <w:i/>
                <w:sz w:val="20"/>
              </w:rPr>
              <w:t>Insert</w:t>
            </w:r>
            <w:r w:rsidRPr="00E11F28">
              <w:rPr>
                <w:rFonts w:asciiTheme="minorHAnsi" w:hAnsiTheme="minorHAnsi" w:cstheme="minorHAnsi"/>
                <w:i/>
                <w:spacing w:val="-6"/>
                <w:sz w:val="20"/>
              </w:rPr>
              <w:t xml:space="preserve"> </w:t>
            </w:r>
            <w:r w:rsidRPr="00E11F28">
              <w:rPr>
                <w:rFonts w:asciiTheme="minorHAnsi" w:hAnsiTheme="minorHAnsi" w:cstheme="minorHAnsi"/>
                <w:i/>
                <w:sz w:val="20"/>
              </w:rPr>
              <w:t>QA</w:t>
            </w:r>
            <w:r w:rsidRPr="00E11F28">
              <w:rPr>
                <w:rFonts w:asciiTheme="minorHAnsi" w:hAnsiTheme="minorHAnsi" w:cstheme="minorHAnsi"/>
                <w:i/>
                <w:spacing w:val="-5"/>
                <w:sz w:val="20"/>
              </w:rPr>
              <w:t xml:space="preserve"> </w:t>
            </w:r>
            <w:r w:rsidRPr="00E11F28">
              <w:rPr>
                <w:rFonts w:asciiTheme="minorHAnsi" w:hAnsiTheme="minorHAnsi" w:cstheme="minorHAnsi"/>
                <w:i/>
                <w:sz w:val="20"/>
              </w:rPr>
              <w:t>activity</w:t>
            </w:r>
            <w:r w:rsidRPr="00E11F28">
              <w:rPr>
                <w:rFonts w:asciiTheme="minorHAnsi" w:hAnsiTheme="minorHAnsi" w:cstheme="minorHAnsi"/>
                <w:i/>
                <w:spacing w:val="-4"/>
                <w:sz w:val="20"/>
              </w:rPr>
              <w:t xml:space="preserve"> </w:t>
            </w:r>
            <w:r w:rsidRPr="00E11F28">
              <w:rPr>
                <w:rFonts w:asciiTheme="minorHAnsi" w:hAnsiTheme="minorHAnsi" w:cstheme="minorHAnsi"/>
                <w:i/>
                <w:sz w:val="20"/>
              </w:rPr>
              <w:t>or</w:t>
            </w:r>
            <w:r w:rsidRPr="00E11F28">
              <w:rPr>
                <w:rFonts w:asciiTheme="minorHAnsi" w:hAnsiTheme="minorHAnsi" w:cstheme="minorHAnsi"/>
                <w:i/>
                <w:spacing w:val="-5"/>
                <w:sz w:val="20"/>
              </w:rPr>
              <w:t xml:space="preserve"> </w:t>
            </w:r>
            <w:r w:rsidRPr="00E11F28">
              <w:rPr>
                <w:rFonts w:asciiTheme="minorHAnsi" w:hAnsiTheme="minorHAnsi" w:cstheme="minorHAnsi"/>
                <w:i/>
                <w:spacing w:val="-2"/>
                <w:sz w:val="20"/>
              </w:rPr>
              <w:t>assessment</w:t>
            </w:r>
            <w:r w:rsidRPr="00E11F28">
              <w:rPr>
                <w:rFonts w:asciiTheme="minorHAnsi" w:hAnsiTheme="minorHAnsi" w:cstheme="minorHAnsi"/>
                <w:spacing w:val="-2"/>
                <w:sz w:val="20"/>
              </w:rPr>
              <w:t>&gt;</w:t>
            </w:r>
          </w:p>
        </w:tc>
        <w:tc>
          <w:tcPr>
            <w:tcW w:w="1853" w:type="dxa"/>
            <w:tcBorders>
              <w:top w:val="single" w:sz="8" w:space="0" w:color="D9D9D9" w:themeColor="background1" w:themeShade="D9"/>
              <w:bottom w:val="single" w:sz="8" w:space="0" w:color="D9D9D9" w:themeColor="background1" w:themeShade="D9"/>
            </w:tcBorders>
          </w:tcPr>
          <w:p w14:paraId="583B92D7" w14:textId="77777777" w:rsidR="0015283E" w:rsidRPr="00E11F28" w:rsidRDefault="0015283E">
            <w:pPr>
              <w:pStyle w:val="TableParagraph"/>
              <w:rPr>
                <w:rFonts w:asciiTheme="minorHAnsi" w:hAnsiTheme="minorHAnsi" w:cstheme="minorHAnsi"/>
                <w:sz w:val="20"/>
              </w:rPr>
            </w:pPr>
          </w:p>
        </w:tc>
        <w:tc>
          <w:tcPr>
            <w:tcW w:w="6784" w:type="dxa"/>
            <w:gridSpan w:val="2"/>
            <w:vMerge/>
          </w:tcPr>
          <w:p w14:paraId="583B92D8" w14:textId="77777777" w:rsidR="0015283E" w:rsidRPr="00E11F28" w:rsidRDefault="0015283E">
            <w:pPr>
              <w:rPr>
                <w:rFonts w:asciiTheme="minorHAnsi" w:hAnsiTheme="minorHAnsi" w:cstheme="minorHAnsi"/>
                <w:sz w:val="2"/>
                <w:szCs w:val="2"/>
              </w:rPr>
            </w:pPr>
          </w:p>
        </w:tc>
      </w:tr>
      <w:tr w:rsidR="0015283E" w14:paraId="583B92DD" w14:textId="77777777" w:rsidTr="009558A4">
        <w:trPr>
          <w:trHeight w:val="481"/>
        </w:trPr>
        <w:tc>
          <w:tcPr>
            <w:tcW w:w="8642" w:type="dxa"/>
            <w:tcBorders>
              <w:top w:val="single" w:sz="8" w:space="0" w:color="D9D9D9" w:themeColor="background1" w:themeShade="D9"/>
            </w:tcBorders>
          </w:tcPr>
          <w:p w14:paraId="583B92DA" w14:textId="77777777" w:rsidR="0015283E" w:rsidRPr="00E11F28" w:rsidRDefault="00DD4FC3">
            <w:pPr>
              <w:pStyle w:val="TableParagraph"/>
              <w:tabs>
                <w:tab w:val="left" w:pos="491"/>
              </w:tabs>
              <w:spacing w:line="243" w:lineRule="exact"/>
              <w:ind w:right="4695"/>
              <w:jc w:val="right"/>
              <w:rPr>
                <w:rFonts w:asciiTheme="minorHAnsi" w:hAnsiTheme="minorHAnsi" w:cstheme="minorHAnsi"/>
                <w:sz w:val="20"/>
              </w:rPr>
            </w:pPr>
            <w:r w:rsidRPr="00E11F28">
              <w:rPr>
                <w:rFonts w:asciiTheme="minorHAnsi" w:hAnsiTheme="minorHAnsi" w:cstheme="minorHAnsi"/>
                <w:spacing w:val="-5"/>
                <w:sz w:val="20"/>
              </w:rPr>
              <w:t>x.</w:t>
            </w:r>
            <w:r w:rsidRPr="00E11F28">
              <w:rPr>
                <w:rFonts w:asciiTheme="minorHAnsi" w:hAnsiTheme="minorHAnsi" w:cstheme="minorHAnsi"/>
                <w:sz w:val="20"/>
              </w:rPr>
              <w:tab/>
              <w:t>&lt;</w:t>
            </w:r>
            <w:r w:rsidRPr="00E11F28">
              <w:rPr>
                <w:rFonts w:asciiTheme="minorHAnsi" w:hAnsiTheme="minorHAnsi" w:cstheme="minorHAnsi"/>
                <w:i/>
                <w:sz w:val="20"/>
              </w:rPr>
              <w:t>Insert</w:t>
            </w:r>
            <w:r w:rsidRPr="00E11F28">
              <w:rPr>
                <w:rFonts w:asciiTheme="minorHAnsi" w:hAnsiTheme="minorHAnsi" w:cstheme="minorHAnsi"/>
                <w:i/>
                <w:spacing w:val="-6"/>
                <w:sz w:val="20"/>
              </w:rPr>
              <w:t xml:space="preserve"> </w:t>
            </w:r>
            <w:r w:rsidRPr="00E11F28">
              <w:rPr>
                <w:rFonts w:asciiTheme="minorHAnsi" w:hAnsiTheme="minorHAnsi" w:cstheme="minorHAnsi"/>
                <w:i/>
                <w:sz w:val="20"/>
              </w:rPr>
              <w:t>QA</w:t>
            </w:r>
            <w:r w:rsidRPr="00E11F28">
              <w:rPr>
                <w:rFonts w:asciiTheme="minorHAnsi" w:hAnsiTheme="minorHAnsi" w:cstheme="minorHAnsi"/>
                <w:i/>
                <w:spacing w:val="-5"/>
                <w:sz w:val="20"/>
              </w:rPr>
              <w:t xml:space="preserve"> </w:t>
            </w:r>
            <w:r w:rsidRPr="00E11F28">
              <w:rPr>
                <w:rFonts w:asciiTheme="minorHAnsi" w:hAnsiTheme="minorHAnsi" w:cstheme="minorHAnsi"/>
                <w:i/>
                <w:sz w:val="20"/>
              </w:rPr>
              <w:t>activity</w:t>
            </w:r>
            <w:r w:rsidRPr="00E11F28">
              <w:rPr>
                <w:rFonts w:asciiTheme="minorHAnsi" w:hAnsiTheme="minorHAnsi" w:cstheme="minorHAnsi"/>
                <w:i/>
                <w:spacing w:val="-4"/>
                <w:sz w:val="20"/>
              </w:rPr>
              <w:t xml:space="preserve"> </w:t>
            </w:r>
            <w:r w:rsidRPr="00E11F28">
              <w:rPr>
                <w:rFonts w:asciiTheme="minorHAnsi" w:hAnsiTheme="minorHAnsi" w:cstheme="minorHAnsi"/>
                <w:i/>
                <w:sz w:val="20"/>
              </w:rPr>
              <w:t>or</w:t>
            </w:r>
            <w:r w:rsidRPr="00E11F28">
              <w:rPr>
                <w:rFonts w:asciiTheme="minorHAnsi" w:hAnsiTheme="minorHAnsi" w:cstheme="minorHAnsi"/>
                <w:i/>
                <w:spacing w:val="-5"/>
                <w:sz w:val="20"/>
              </w:rPr>
              <w:t xml:space="preserve"> </w:t>
            </w:r>
            <w:r w:rsidRPr="00E11F28">
              <w:rPr>
                <w:rFonts w:asciiTheme="minorHAnsi" w:hAnsiTheme="minorHAnsi" w:cstheme="minorHAnsi"/>
                <w:i/>
                <w:spacing w:val="-2"/>
                <w:sz w:val="20"/>
              </w:rPr>
              <w:t>assessment</w:t>
            </w:r>
            <w:r w:rsidRPr="00E11F28">
              <w:rPr>
                <w:rFonts w:asciiTheme="minorHAnsi" w:hAnsiTheme="minorHAnsi" w:cstheme="minorHAnsi"/>
                <w:spacing w:val="-2"/>
                <w:sz w:val="20"/>
              </w:rPr>
              <w:t>&gt;</w:t>
            </w:r>
          </w:p>
        </w:tc>
        <w:tc>
          <w:tcPr>
            <w:tcW w:w="1853" w:type="dxa"/>
            <w:tcBorders>
              <w:top w:val="single" w:sz="8" w:space="0" w:color="D9D9D9" w:themeColor="background1" w:themeShade="D9"/>
            </w:tcBorders>
          </w:tcPr>
          <w:p w14:paraId="583B92DB" w14:textId="77777777" w:rsidR="0015283E" w:rsidRPr="00E11F28" w:rsidRDefault="0015283E">
            <w:pPr>
              <w:pStyle w:val="TableParagraph"/>
              <w:rPr>
                <w:rFonts w:asciiTheme="minorHAnsi" w:hAnsiTheme="minorHAnsi" w:cstheme="minorHAnsi"/>
                <w:sz w:val="20"/>
              </w:rPr>
            </w:pPr>
          </w:p>
        </w:tc>
        <w:tc>
          <w:tcPr>
            <w:tcW w:w="6784" w:type="dxa"/>
            <w:gridSpan w:val="2"/>
            <w:vMerge/>
          </w:tcPr>
          <w:p w14:paraId="583B92DC" w14:textId="77777777" w:rsidR="0015283E" w:rsidRPr="00E11F28" w:rsidRDefault="0015283E">
            <w:pPr>
              <w:rPr>
                <w:rFonts w:asciiTheme="minorHAnsi" w:hAnsiTheme="minorHAnsi" w:cstheme="minorHAnsi"/>
                <w:sz w:val="2"/>
                <w:szCs w:val="2"/>
              </w:rPr>
            </w:pPr>
          </w:p>
        </w:tc>
      </w:tr>
    </w:tbl>
    <w:p w14:paraId="583B92DE" w14:textId="77777777" w:rsidR="0015283E" w:rsidRPr="006E6A8B" w:rsidRDefault="0015283E">
      <w:pPr>
        <w:rPr>
          <w:rFonts w:asciiTheme="minorHAnsi" w:hAnsiTheme="minorHAnsi" w:cstheme="minorHAnsi"/>
          <w:sz w:val="2"/>
          <w:szCs w:val="2"/>
        </w:rPr>
        <w:sectPr w:rsidR="0015283E" w:rsidRPr="006E6A8B">
          <w:pgSz w:w="20160" w:h="12240" w:orient="landscape"/>
          <w:pgMar w:top="1380" w:right="460" w:bottom="1280" w:left="340" w:header="0" w:footer="1011" w:gutter="0"/>
          <w:cols w:space="720"/>
        </w:sectPr>
      </w:pPr>
    </w:p>
    <w:p w14:paraId="583B92DF" w14:textId="77777777" w:rsidR="0015283E" w:rsidRPr="006E6A8B" w:rsidRDefault="0015283E">
      <w:pPr>
        <w:pStyle w:val="BodyText"/>
        <w:rPr>
          <w:rFonts w:asciiTheme="minorHAnsi" w:hAnsiTheme="minorHAnsi" w:cstheme="minorHAnsi"/>
          <w:b/>
          <w:sz w:val="4"/>
        </w:rPr>
      </w:pPr>
      <w:bookmarkStart w:id="35" w:name="_bookmark20"/>
      <w:bookmarkEnd w:id="35"/>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86"/>
        <w:gridCol w:w="6785"/>
      </w:tblGrid>
      <w:tr w:rsidR="0015283E" w14:paraId="583B92E3" w14:textId="77777777">
        <w:trPr>
          <w:trHeight w:val="1465"/>
        </w:trPr>
        <w:tc>
          <w:tcPr>
            <w:tcW w:w="10486" w:type="dxa"/>
          </w:tcPr>
          <w:p w14:paraId="583B92E0" w14:textId="2840E621" w:rsidR="0015283E" w:rsidRPr="00433481" w:rsidRDefault="00DD4FC3">
            <w:pPr>
              <w:pStyle w:val="TableParagraph"/>
              <w:tabs>
                <w:tab w:val="left" w:pos="827"/>
              </w:tabs>
              <w:spacing w:before="1"/>
              <w:ind w:left="107" w:right="98"/>
              <w:jc w:val="both"/>
              <w:rPr>
                <w:rFonts w:asciiTheme="minorHAnsi" w:hAnsiTheme="minorHAnsi" w:cstheme="minorHAnsi"/>
                <w:i/>
                <w:sz w:val="20"/>
              </w:rPr>
            </w:pPr>
            <w:r w:rsidRPr="006E6A8B">
              <w:rPr>
                <w:rFonts w:asciiTheme="minorHAnsi" w:hAnsiTheme="minorHAnsi" w:cstheme="minorHAnsi"/>
                <w:i/>
                <w:spacing w:val="-10"/>
                <w:sz w:val="20"/>
              </w:rPr>
              <w:t>*</w:t>
            </w:r>
            <w:r w:rsidRPr="00433481">
              <w:rPr>
                <w:rFonts w:asciiTheme="minorHAnsi" w:hAnsiTheme="minorHAnsi" w:cstheme="minorHAnsi"/>
                <w:i/>
                <w:sz w:val="20"/>
              </w:rPr>
              <w:tab/>
              <w:t>Registrants may be undergoing multiple QA activities over the course of the reporting period. While future iterations of the CPMF may evolve to capture the different permutations of pathways registrants may undergo as part of a College’s QA Program,</w:t>
            </w:r>
            <w:r w:rsidRPr="00433481">
              <w:rPr>
                <w:rFonts w:asciiTheme="minorHAnsi" w:hAnsiTheme="minorHAnsi" w:cstheme="minorHAnsi"/>
                <w:i/>
                <w:spacing w:val="-6"/>
                <w:sz w:val="20"/>
              </w:rPr>
              <w:t xml:space="preserve"> </w:t>
            </w:r>
            <w:r w:rsidRPr="00433481">
              <w:rPr>
                <w:rFonts w:asciiTheme="minorHAnsi" w:hAnsiTheme="minorHAnsi" w:cstheme="minorHAnsi"/>
                <w:i/>
                <w:sz w:val="20"/>
              </w:rPr>
              <w:t>the</w:t>
            </w:r>
            <w:r w:rsidRPr="00433481">
              <w:rPr>
                <w:rFonts w:asciiTheme="minorHAnsi" w:hAnsiTheme="minorHAnsi" w:cstheme="minorHAnsi"/>
                <w:i/>
                <w:spacing w:val="-8"/>
                <w:sz w:val="20"/>
              </w:rPr>
              <w:t xml:space="preserve"> </w:t>
            </w:r>
            <w:r w:rsidRPr="00433481">
              <w:rPr>
                <w:rFonts w:asciiTheme="minorHAnsi" w:hAnsiTheme="minorHAnsi" w:cstheme="minorHAnsi"/>
                <w:i/>
                <w:sz w:val="20"/>
              </w:rPr>
              <w:t>requested</w:t>
            </w:r>
            <w:r w:rsidRPr="00433481">
              <w:rPr>
                <w:rFonts w:asciiTheme="minorHAnsi" w:hAnsiTheme="minorHAnsi" w:cstheme="minorHAnsi"/>
                <w:i/>
                <w:spacing w:val="-6"/>
                <w:sz w:val="20"/>
              </w:rPr>
              <w:t xml:space="preserve"> </w:t>
            </w:r>
            <w:r w:rsidRPr="00433481">
              <w:rPr>
                <w:rFonts w:asciiTheme="minorHAnsi" w:hAnsiTheme="minorHAnsi" w:cstheme="minorHAnsi"/>
                <w:i/>
                <w:sz w:val="20"/>
              </w:rPr>
              <w:t>statistical</w:t>
            </w:r>
            <w:r w:rsidRPr="00433481">
              <w:rPr>
                <w:rFonts w:asciiTheme="minorHAnsi" w:hAnsiTheme="minorHAnsi" w:cstheme="minorHAnsi"/>
                <w:i/>
                <w:spacing w:val="-9"/>
                <w:sz w:val="20"/>
              </w:rPr>
              <w:t xml:space="preserve"> </w:t>
            </w:r>
            <w:r w:rsidRPr="00433481">
              <w:rPr>
                <w:rFonts w:asciiTheme="minorHAnsi" w:hAnsiTheme="minorHAnsi" w:cstheme="minorHAnsi"/>
                <w:i/>
                <w:sz w:val="20"/>
              </w:rPr>
              <w:t>information</w:t>
            </w:r>
            <w:r w:rsidRPr="00433481">
              <w:rPr>
                <w:rFonts w:asciiTheme="minorHAnsi" w:hAnsiTheme="minorHAnsi" w:cstheme="minorHAnsi"/>
                <w:i/>
                <w:spacing w:val="-8"/>
                <w:sz w:val="20"/>
              </w:rPr>
              <w:t xml:space="preserve"> </w:t>
            </w:r>
            <w:r w:rsidRPr="00433481">
              <w:rPr>
                <w:rFonts w:asciiTheme="minorHAnsi" w:hAnsiTheme="minorHAnsi" w:cstheme="minorHAnsi"/>
                <w:i/>
                <w:sz w:val="20"/>
              </w:rPr>
              <w:t>recognizes</w:t>
            </w:r>
            <w:r w:rsidRPr="00433481">
              <w:rPr>
                <w:rFonts w:asciiTheme="minorHAnsi" w:hAnsiTheme="minorHAnsi" w:cstheme="minorHAnsi"/>
                <w:i/>
                <w:spacing w:val="-6"/>
                <w:sz w:val="20"/>
              </w:rPr>
              <w:t xml:space="preserve"> </w:t>
            </w:r>
            <w:r w:rsidRPr="00433481">
              <w:rPr>
                <w:rFonts w:asciiTheme="minorHAnsi" w:hAnsiTheme="minorHAnsi" w:cstheme="minorHAnsi"/>
                <w:i/>
                <w:sz w:val="20"/>
              </w:rPr>
              <w:t>the</w:t>
            </w:r>
            <w:r w:rsidRPr="00433481">
              <w:rPr>
                <w:rFonts w:asciiTheme="minorHAnsi" w:hAnsiTheme="minorHAnsi" w:cstheme="minorHAnsi"/>
                <w:i/>
                <w:spacing w:val="-5"/>
                <w:sz w:val="20"/>
              </w:rPr>
              <w:t xml:space="preserve"> </w:t>
            </w:r>
            <w:r w:rsidRPr="00433481">
              <w:rPr>
                <w:rFonts w:asciiTheme="minorHAnsi" w:hAnsiTheme="minorHAnsi" w:cstheme="minorHAnsi"/>
                <w:i/>
                <w:sz w:val="20"/>
              </w:rPr>
              <w:t>current</w:t>
            </w:r>
            <w:r w:rsidRPr="00433481">
              <w:rPr>
                <w:rFonts w:asciiTheme="minorHAnsi" w:hAnsiTheme="minorHAnsi" w:cstheme="minorHAnsi"/>
                <w:i/>
                <w:spacing w:val="-6"/>
                <w:sz w:val="20"/>
              </w:rPr>
              <w:t xml:space="preserve"> </w:t>
            </w:r>
            <w:r w:rsidRPr="00433481">
              <w:rPr>
                <w:rFonts w:asciiTheme="minorHAnsi" w:hAnsiTheme="minorHAnsi" w:cstheme="minorHAnsi"/>
                <w:i/>
                <w:sz w:val="20"/>
              </w:rPr>
              <w:t>limitations</w:t>
            </w:r>
            <w:r w:rsidRPr="00433481">
              <w:rPr>
                <w:rFonts w:asciiTheme="minorHAnsi" w:hAnsiTheme="minorHAnsi" w:cstheme="minorHAnsi"/>
                <w:i/>
                <w:spacing w:val="-6"/>
                <w:sz w:val="20"/>
              </w:rPr>
              <w:t xml:space="preserve"> </w:t>
            </w:r>
            <w:r w:rsidRPr="00433481">
              <w:rPr>
                <w:rFonts w:asciiTheme="minorHAnsi" w:hAnsiTheme="minorHAnsi" w:cstheme="minorHAnsi"/>
                <w:i/>
                <w:sz w:val="20"/>
              </w:rPr>
              <w:t>in</w:t>
            </w:r>
            <w:r w:rsidRPr="00433481">
              <w:rPr>
                <w:rFonts w:asciiTheme="minorHAnsi" w:hAnsiTheme="minorHAnsi" w:cstheme="minorHAnsi"/>
                <w:i/>
                <w:spacing w:val="-8"/>
                <w:sz w:val="20"/>
              </w:rPr>
              <w:t xml:space="preserve"> </w:t>
            </w:r>
            <w:r w:rsidRPr="00433481">
              <w:rPr>
                <w:rFonts w:asciiTheme="minorHAnsi" w:hAnsiTheme="minorHAnsi" w:cstheme="minorHAnsi"/>
                <w:i/>
                <w:sz w:val="20"/>
              </w:rPr>
              <w:t>data</w:t>
            </w:r>
            <w:r w:rsidRPr="00433481">
              <w:rPr>
                <w:rFonts w:asciiTheme="minorHAnsi" w:hAnsiTheme="minorHAnsi" w:cstheme="minorHAnsi"/>
                <w:i/>
                <w:spacing w:val="-6"/>
                <w:sz w:val="20"/>
              </w:rPr>
              <w:t xml:space="preserve"> </w:t>
            </w:r>
            <w:r w:rsidRPr="00433481">
              <w:rPr>
                <w:rFonts w:asciiTheme="minorHAnsi" w:hAnsiTheme="minorHAnsi" w:cstheme="minorHAnsi"/>
                <w:i/>
                <w:sz w:val="20"/>
              </w:rPr>
              <w:t>availability</w:t>
            </w:r>
            <w:r w:rsidRPr="00433481">
              <w:rPr>
                <w:rFonts w:asciiTheme="minorHAnsi" w:hAnsiTheme="minorHAnsi" w:cstheme="minorHAnsi"/>
                <w:i/>
                <w:spacing w:val="-6"/>
                <w:sz w:val="20"/>
              </w:rPr>
              <w:t xml:space="preserve"> </w:t>
            </w:r>
            <w:r w:rsidRPr="00433481">
              <w:rPr>
                <w:rFonts w:asciiTheme="minorHAnsi" w:hAnsiTheme="minorHAnsi" w:cstheme="minorHAnsi"/>
                <w:i/>
                <w:sz w:val="20"/>
              </w:rPr>
              <w:t>today</w:t>
            </w:r>
            <w:r w:rsidRPr="00433481">
              <w:rPr>
                <w:rFonts w:asciiTheme="minorHAnsi" w:hAnsiTheme="minorHAnsi" w:cstheme="minorHAnsi"/>
                <w:i/>
                <w:spacing w:val="-6"/>
                <w:sz w:val="20"/>
              </w:rPr>
              <w:t xml:space="preserve"> </w:t>
            </w:r>
            <w:r w:rsidRPr="00433481">
              <w:rPr>
                <w:rFonts w:asciiTheme="minorHAnsi" w:hAnsiTheme="minorHAnsi" w:cstheme="minorHAnsi"/>
                <w:i/>
                <w:sz w:val="20"/>
              </w:rPr>
              <w:t>and</w:t>
            </w:r>
            <w:r w:rsidRPr="00433481">
              <w:rPr>
                <w:rFonts w:asciiTheme="minorHAnsi" w:hAnsiTheme="minorHAnsi" w:cstheme="minorHAnsi"/>
                <w:i/>
                <w:spacing w:val="-6"/>
                <w:sz w:val="20"/>
              </w:rPr>
              <w:t xml:space="preserve"> </w:t>
            </w:r>
            <w:r w:rsidRPr="00433481">
              <w:rPr>
                <w:rFonts w:asciiTheme="minorHAnsi" w:hAnsiTheme="minorHAnsi" w:cstheme="minorHAnsi"/>
                <w:i/>
                <w:sz w:val="20"/>
              </w:rPr>
              <w:t>is</w:t>
            </w:r>
            <w:r w:rsidRPr="00433481">
              <w:rPr>
                <w:rFonts w:asciiTheme="minorHAnsi" w:hAnsiTheme="minorHAnsi" w:cstheme="minorHAnsi"/>
                <w:i/>
                <w:spacing w:val="-6"/>
                <w:sz w:val="20"/>
              </w:rPr>
              <w:t xml:space="preserve"> </w:t>
            </w:r>
            <w:r w:rsidRPr="00433481">
              <w:rPr>
                <w:rFonts w:asciiTheme="minorHAnsi" w:hAnsiTheme="minorHAnsi" w:cstheme="minorHAnsi"/>
                <w:i/>
                <w:sz w:val="20"/>
              </w:rPr>
              <w:t>therefore</w:t>
            </w:r>
            <w:r w:rsidRPr="00433481">
              <w:rPr>
                <w:rFonts w:asciiTheme="minorHAnsi" w:hAnsiTheme="minorHAnsi" w:cstheme="minorHAnsi"/>
                <w:i/>
                <w:spacing w:val="-7"/>
                <w:sz w:val="20"/>
              </w:rPr>
              <w:t xml:space="preserve"> </w:t>
            </w:r>
            <w:r w:rsidRPr="00433481">
              <w:rPr>
                <w:rFonts w:asciiTheme="minorHAnsi" w:hAnsiTheme="minorHAnsi" w:cstheme="minorHAnsi"/>
                <w:i/>
                <w:sz w:val="20"/>
              </w:rPr>
              <w:t>limited to type and distribution of QA/QI activities or assessments used in the reporting period.</w:t>
            </w:r>
          </w:p>
          <w:p w14:paraId="5CC93B08" w14:textId="7278EF67" w:rsidR="008A60FA" w:rsidRPr="006E6A8B" w:rsidRDefault="008A60FA">
            <w:pPr>
              <w:pStyle w:val="TableParagraph"/>
              <w:tabs>
                <w:tab w:val="left" w:pos="827"/>
              </w:tabs>
              <w:spacing w:before="1"/>
              <w:ind w:left="107" w:right="98"/>
              <w:jc w:val="both"/>
              <w:rPr>
                <w:rFonts w:asciiTheme="minorHAnsi" w:hAnsiTheme="minorHAnsi" w:cstheme="minorHAnsi"/>
                <w:i/>
                <w:sz w:val="20"/>
              </w:rPr>
            </w:pPr>
          </w:p>
          <w:p w14:paraId="583B92E1" w14:textId="4EAF4CFB" w:rsidR="0015283E" w:rsidRPr="006E6A8B" w:rsidRDefault="00000000">
            <w:pPr>
              <w:pStyle w:val="TableParagraph"/>
              <w:ind w:left="107"/>
              <w:rPr>
                <w:rFonts w:asciiTheme="minorHAnsi" w:hAnsiTheme="minorHAnsi" w:cstheme="minorHAnsi"/>
                <w:i/>
                <w:sz w:val="20"/>
              </w:rPr>
            </w:pPr>
            <w:hyperlink w:anchor="NR" w:tooltip="Non-reportable: Results are not shown due to &lt; 5 cases (for both # and %). This may include 0 reported cases. " w:history="1">
              <w:r w:rsidR="003D3325" w:rsidRPr="006E6A8B">
                <w:rPr>
                  <w:rFonts w:asciiTheme="minorHAnsi" w:hAnsiTheme="minorHAnsi" w:cstheme="minorHAnsi"/>
                  <w:i/>
                  <w:color w:val="0000FF"/>
                  <w:spacing w:val="-5"/>
                  <w:sz w:val="20"/>
                  <w:u w:val="single" w:color="006FC0"/>
                </w:rPr>
                <w:t>NR</w:t>
              </w:r>
            </w:hyperlink>
          </w:p>
        </w:tc>
        <w:tc>
          <w:tcPr>
            <w:tcW w:w="6785" w:type="dxa"/>
          </w:tcPr>
          <w:p w14:paraId="583B92E2" w14:textId="77777777" w:rsidR="0015283E" w:rsidRPr="006E6A8B" w:rsidRDefault="0015283E">
            <w:pPr>
              <w:pStyle w:val="TableParagraph"/>
              <w:rPr>
                <w:rFonts w:asciiTheme="minorHAnsi" w:hAnsiTheme="minorHAnsi" w:cstheme="minorHAnsi"/>
                <w:sz w:val="18"/>
              </w:rPr>
            </w:pPr>
          </w:p>
        </w:tc>
      </w:tr>
      <w:tr w:rsidR="0015283E" w14:paraId="583B92E5" w14:textId="77777777">
        <w:trPr>
          <w:trHeight w:val="3417"/>
        </w:trPr>
        <w:tc>
          <w:tcPr>
            <w:tcW w:w="17271" w:type="dxa"/>
            <w:gridSpan w:val="2"/>
          </w:tcPr>
          <w:p w14:paraId="1FC4DCF2" w14:textId="0F871FE0" w:rsidR="0094753D" w:rsidRPr="00380D7A" w:rsidRDefault="00DD4FC3" w:rsidP="00380D7A">
            <w:pPr>
              <w:pStyle w:val="TableParagraph"/>
              <w:spacing w:after="120" w:line="243" w:lineRule="exact"/>
              <w:ind w:left="101"/>
              <w:rPr>
                <w:rFonts w:asciiTheme="minorHAnsi" w:hAnsiTheme="minorHAnsi" w:cstheme="minorHAnsi"/>
                <w:color w:val="A6A6A6" w:themeColor="background1" w:themeShade="A6"/>
                <w:spacing w:val="-2"/>
                <w:sz w:val="20"/>
              </w:rPr>
            </w:pPr>
            <w:r w:rsidRPr="00E11F28">
              <w:rPr>
                <w:rFonts w:asciiTheme="minorHAnsi" w:hAnsiTheme="minorHAnsi" w:cstheme="minorHAnsi"/>
                <w:i/>
                <w:color w:val="A6A6A6" w:themeColor="background1" w:themeShade="A6"/>
                <w:sz w:val="20"/>
              </w:rPr>
              <w:t>Additional</w:t>
            </w:r>
            <w:r w:rsidRPr="00E11F28">
              <w:rPr>
                <w:rFonts w:asciiTheme="minorHAnsi" w:hAnsiTheme="minorHAnsi" w:cstheme="minorHAnsi"/>
                <w:i/>
                <w:color w:val="A6A6A6" w:themeColor="background1" w:themeShade="A6"/>
                <w:spacing w:val="-9"/>
                <w:sz w:val="20"/>
              </w:rPr>
              <w:t xml:space="preserve"> </w:t>
            </w:r>
            <w:r w:rsidRPr="00E11F28">
              <w:rPr>
                <w:rFonts w:asciiTheme="minorHAnsi" w:hAnsiTheme="minorHAnsi" w:cstheme="minorHAnsi"/>
                <w:i/>
                <w:color w:val="A6A6A6" w:themeColor="background1" w:themeShade="A6"/>
                <w:sz w:val="20"/>
              </w:rPr>
              <w:t>comments</w:t>
            </w:r>
            <w:r w:rsidRPr="00E11F28">
              <w:rPr>
                <w:rFonts w:asciiTheme="minorHAnsi" w:hAnsiTheme="minorHAnsi" w:cstheme="minorHAnsi"/>
                <w:i/>
                <w:color w:val="A6A6A6" w:themeColor="background1" w:themeShade="A6"/>
                <w:spacing w:val="-7"/>
                <w:sz w:val="20"/>
              </w:rPr>
              <w:t xml:space="preserve"> </w:t>
            </w:r>
            <w:r w:rsidRPr="00E11F28">
              <w:rPr>
                <w:rFonts w:asciiTheme="minorHAnsi" w:hAnsiTheme="minorHAnsi" w:cstheme="minorHAnsi"/>
                <w:i/>
                <w:color w:val="A6A6A6" w:themeColor="background1" w:themeShade="A6"/>
                <w:sz w:val="20"/>
              </w:rPr>
              <w:t>for</w:t>
            </w:r>
            <w:r w:rsidRPr="00E11F28">
              <w:rPr>
                <w:rFonts w:asciiTheme="minorHAnsi" w:hAnsiTheme="minorHAnsi" w:cstheme="minorHAnsi"/>
                <w:i/>
                <w:color w:val="A6A6A6" w:themeColor="background1" w:themeShade="A6"/>
                <w:spacing w:val="-8"/>
                <w:sz w:val="20"/>
              </w:rPr>
              <w:t xml:space="preserve"> </w:t>
            </w:r>
            <w:r w:rsidRPr="00E11F28">
              <w:rPr>
                <w:rFonts w:asciiTheme="minorHAnsi" w:hAnsiTheme="minorHAnsi" w:cstheme="minorHAnsi"/>
                <w:i/>
                <w:color w:val="A6A6A6" w:themeColor="background1" w:themeShade="A6"/>
                <w:sz w:val="20"/>
              </w:rPr>
              <w:t>clarification</w:t>
            </w:r>
            <w:r w:rsidRPr="00E11F28">
              <w:rPr>
                <w:rFonts w:asciiTheme="minorHAnsi" w:hAnsiTheme="minorHAnsi" w:cstheme="minorHAnsi"/>
                <w:i/>
                <w:color w:val="A6A6A6" w:themeColor="background1" w:themeShade="A6"/>
                <w:spacing w:val="-7"/>
                <w:sz w:val="20"/>
              </w:rPr>
              <w:t xml:space="preserve"> </w:t>
            </w:r>
            <w:r w:rsidRPr="00E11F28">
              <w:rPr>
                <w:rFonts w:asciiTheme="minorHAnsi" w:hAnsiTheme="minorHAnsi" w:cstheme="minorHAnsi"/>
                <w:i/>
                <w:color w:val="A6A6A6" w:themeColor="background1" w:themeShade="A6"/>
                <w:sz w:val="20"/>
              </w:rPr>
              <w:t>(if</w:t>
            </w:r>
            <w:r w:rsidRPr="00E11F28">
              <w:rPr>
                <w:rFonts w:asciiTheme="minorHAnsi" w:hAnsiTheme="minorHAnsi" w:cstheme="minorHAnsi"/>
                <w:i/>
                <w:color w:val="A6A6A6" w:themeColor="background1" w:themeShade="A6"/>
                <w:spacing w:val="-7"/>
                <w:sz w:val="20"/>
              </w:rPr>
              <w:t xml:space="preserve"> </w:t>
            </w:r>
            <w:r w:rsidRPr="00E11F28">
              <w:rPr>
                <w:rFonts w:asciiTheme="minorHAnsi" w:hAnsiTheme="minorHAnsi" w:cstheme="minorHAnsi"/>
                <w:i/>
                <w:color w:val="A6A6A6" w:themeColor="background1" w:themeShade="A6"/>
                <w:spacing w:val="-2"/>
                <w:sz w:val="20"/>
              </w:rPr>
              <w:t>needed)</w:t>
            </w:r>
          </w:p>
          <w:p w14:paraId="583B92E4" w14:textId="2AE3F430" w:rsidR="0015283E" w:rsidRPr="00E11F28" w:rsidRDefault="007102AC">
            <w:pPr>
              <w:pStyle w:val="TableParagraph"/>
              <w:spacing w:line="243" w:lineRule="exact"/>
              <w:ind w:left="107"/>
              <w:rPr>
                <w:rFonts w:asciiTheme="minorHAnsi" w:hAnsiTheme="minorHAnsi" w:cstheme="minorHAnsi"/>
                <w:sz w:val="20"/>
              </w:rPr>
            </w:pPr>
            <w:r w:rsidRPr="00E11F28">
              <w:rPr>
                <w:rFonts w:asciiTheme="minorHAnsi" w:hAnsiTheme="minorHAnsi" w:cstheme="minorHAnsi"/>
                <w:spacing w:val="-2"/>
                <w:szCs w:val="24"/>
              </w:rPr>
              <w:t xml:space="preserve">In </w:t>
            </w:r>
            <w:r w:rsidRPr="00E11F28">
              <w:rPr>
                <w:rFonts w:asciiTheme="minorHAnsi" w:hAnsiTheme="minorHAnsi" w:cstheme="minorHAnsi"/>
                <w:iCs/>
                <w:spacing w:val="-2"/>
                <w:szCs w:val="24"/>
              </w:rPr>
              <w:t>20</w:t>
            </w:r>
            <w:r w:rsidR="00E11F28">
              <w:rPr>
                <w:rFonts w:asciiTheme="minorHAnsi" w:hAnsiTheme="minorHAnsi" w:cstheme="minorHAnsi"/>
                <w:iCs/>
                <w:spacing w:val="-2"/>
                <w:szCs w:val="24"/>
              </w:rPr>
              <w:t>2</w:t>
            </w:r>
            <w:r w:rsidRPr="00E11F28">
              <w:rPr>
                <w:rFonts w:asciiTheme="minorHAnsi" w:hAnsiTheme="minorHAnsi" w:cstheme="minorHAnsi"/>
                <w:iCs/>
                <w:spacing w:val="-2"/>
                <w:szCs w:val="24"/>
              </w:rPr>
              <w:t>2</w:t>
            </w:r>
            <w:r w:rsidRPr="00E11F28">
              <w:rPr>
                <w:rFonts w:asciiTheme="minorHAnsi" w:hAnsiTheme="minorHAnsi" w:cstheme="minorHAnsi"/>
                <w:spacing w:val="-2"/>
                <w:szCs w:val="24"/>
              </w:rPr>
              <w:t xml:space="preserve">, </w:t>
            </w:r>
            <w:r w:rsidR="00BC5079" w:rsidRPr="00E11F28">
              <w:rPr>
                <w:rFonts w:asciiTheme="minorHAnsi" w:hAnsiTheme="minorHAnsi" w:cstheme="minorHAnsi"/>
                <w:spacing w:val="-2"/>
                <w:szCs w:val="24"/>
              </w:rPr>
              <w:t xml:space="preserve">two groups of </w:t>
            </w:r>
            <w:r w:rsidRPr="00E11F28">
              <w:rPr>
                <w:rFonts w:asciiTheme="minorHAnsi" w:hAnsiTheme="minorHAnsi" w:cstheme="minorHAnsi"/>
                <w:spacing w:val="-2"/>
                <w:szCs w:val="24"/>
              </w:rPr>
              <w:t>physiotherapists participated in the quality assurance assessment process</w:t>
            </w:r>
            <w:r w:rsidR="00C11AC2" w:rsidRPr="00E11F28">
              <w:rPr>
                <w:rFonts w:asciiTheme="minorHAnsi" w:hAnsiTheme="minorHAnsi" w:cstheme="minorHAnsi"/>
                <w:spacing w:val="-2"/>
                <w:szCs w:val="24"/>
              </w:rPr>
              <w:t>.</w:t>
            </w:r>
            <w:r w:rsidRPr="00E11F28">
              <w:rPr>
                <w:rFonts w:asciiTheme="minorHAnsi" w:hAnsiTheme="minorHAnsi" w:cstheme="minorHAnsi"/>
                <w:spacing w:val="-2"/>
                <w:szCs w:val="24"/>
              </w:rPr>
              <w:t xml:space="preserve"> The first </w:t>
            </w:r>
            <w:r w:rsidR="00061C9F" w:rsidRPr="00E11F28">
              <w:rPr>
                <w:rFonts w:asciiTheme="minorHAnsi" w:hAnsiTheme="minorHAnsi" w:cstheme="minorHAnsi"/>
                <w:spacing w:val="-2"/>
                <w:szCs w:val="24"/>
              </w:rPr>
              <w:t>are those who</w:t>
            </w:r>
            <w:r w:rsidRPr="00E11F28">
              <w:rPr>
                <w:rFonts w:asciiTheme="minorHAnsi" w:hAnsiTheme="minorHAnsi" w:cstheme="minorHAnsi"/>
                <w:spacing w:val="-2"/>
                <w:szCs w:val="24"/>
              </w:rPr>
              <w:t xml:space="preserve"> were selected to participate in the assessment process based on pre-determined criteria</w:t>
            </w:r>
            <w:r w:rsidR="00E11F6A" w:rsidRPr="00E11F28">
              <w:rPr>
                <w:rFonts w:asciiTheme="minorHAnsi" w:hAnsiTheme="minorHAnsi" w:cstheme="minorHAnsi"/>
                <w:spacing w:val="-2"/>
                <w:szCs w:val="24"/>
              </w:rPr>
              <w:t xml:space="preserve"> in the </w:t>
            </w:r>
            <w:r w:rsidR="00C2581F">
              <w:rPr>
                <w:rFonts w:asciiTheme="minorHAnsi" w:hAnsiTheme="minorHAnsi" w:cstheme="minorHAnsi"/>
                <w:spacing w:val="-2"/>
                <w:szCs w:val="24"/>
              </w:rPr>
              <w:t>Q</w:t>
            </w:r>
            <w:r w:rsidR="00E11F6A" w:rsidRPr="006E6A8B">
              <w:rPr>
                <w:rFonts w:asciiTheme="minorHAnsi" w:hAnsiTheme="minorHAnsi" w:cstheme="minorHAnsi"/>
                <w:spacing w:val="-2"/>
                <w:szCs w:val="24"/>
              </w:rPr>
              <w:t xml:space="preserve">uality </w:t>
            </w:r>
            <w:r w:rsidR="00C2581F">
              <w:rPr>
                <w:rFonts w:asciiTheme="minorHAnsi" w:hAnsiTheme="minorHAnsi" w:cstheme="minorHAnsi"/>
                <w:spacing w:val="-2"/>
                <w:szCs w:val="24"/>
              </w:rPr>
              <w:t>A</w:t>
            </w:r>
            <w:r w:rsidR="00E11F6A" w:rsidRPr="006E6A8B">
              <w:rPr>
                <w:rFonts w:asciiTheme="minorHAnsi" w:hAnsiTheme="minorHAnsi" w:cstheme="minorHAnsi"/>
                <w:spacing w:val="-2"/>
                <w:szCs w:val="24"/>
              </w:rPr>
              <w:t>ssurance program.</w:t>
            </w:r>
            <w:r w:rsidR="00E11F6A" w:rsidRPr="00E11F28">
              <w:rPr>
                <w:rFonts w:asciiTheme="minorHAnsi" w:hAnsiTheme="minorHAnsi" w:cstheme="minorHAnsi"/>
                <w:spacing w:val="-2"/>
                <w:szCs w:val="24"/>
              </w:rPr>
              <w:t xml:space="preserve"> The second </w:t>
            </w:r>
            <w:r w:rsidR="00061C9F" w:rsidRPr="00E11F28">
              <w:rPr>
                <w:rFonts w:asciiTheme="minorHAnsi" w:hAnsiTheme="minorHAnsi" w:cstheme="minorHAnsi"/>
                <w:spacing w:val="-2"/>
                <w:szCs w:val="24"/>
              </w:rPr>
              <w:t>are</w:t>
            </w:r>
            <w:r w:rsidR="00E11F6A" w:rsidRPr="00E11F28">
              <w:rPr>
                <w:rFonts w:asciiTheme="minorHAnsi" w:hAnsiTheme="minorHAnsi" w:cstheme="minorHAnsi"/>
                <w:spacing w:val="-2"/>
                <w:szCs w:val="24"/>
              </w:rPr>
              <w:t xml:space="preserve"> </w:t>
            </w:r>
            <w:r w:rsidR="00DF6748" w:rsidRPr="00E11F28">
              <w:rPr>
                <w:rFonts w:asciiTheme="minorHAnsi" w:hAnsiTheme="minorHAnsi" w:cstheme="minorHAnsi"/>
                <w:spacing w:val="-2"/>
                <w:szCs w:val="24"/>
              </w:rPr>
              <w:t xml:space="preserve">physiotherapists who applied for an independent practice certificate </w:t>
            </w:r>
            <w:r w:rsidR="00D73F9A" w:rsidRPr="00E11F28">
              <w:rPr>
                <w:rFonts w:asciiTheme="minorHAnsi" w:hAnsiTheme="minorHAnsi" w:cstheme="minorHAnsi"/>
                <w:spacing w:val="-2"/>
                <w:szCs w:val="24"/>
              </w:rPr>
              <w:t xml:space="preserve">under </w:t>
            </w:r>
            <w:r w:rsidR="00C11AC2" w:rsidRPr="00E11F28">
              <w:rPr>
                <w:rFonts w:asciiTheme="minorHAnsi" w:hAnsiTheme="minorHAnsi" w:cstheme="minorHAnsi"/>
                <w:spacing w:val="-2"/>
                <w:szCs w:val="24"/>
              </w:rPr>
              <w:t xml:space="preserve">the </w:t>
            </w:r>
            <w:hyperlink r:id="rId99" w:history="1">
              <w:r w:rsidR="008F3226" w:rsidRPr="00E11F28">
                <w:rPr>
                  <w:rStyle w:val="Hyperlink"/>
                  <w:rFonts w:asciiTheme="minorHAnsi" w:hAnsiTheme="minorHAnsi" w:cstheme="minorHAnsi"/>
                  <w:color w:val="auto"/>
                  <w:spacing w:val="-2"/>
                  <w:szCs w:val="24"/>
                </w:rPr>
                <w:t>Exam Exemption Policy</w:t>
              </w:r>
            </w:hyperlink>
            <w:r w:rsidR="008F3226" w:rsidRPr="00E11F28">
              <w:rPr>
                <w:rFonts w:asciiTheme="minorHAnsi" w:hAnsiTheme="minorHAnsi" w:cstheme="minorHAnsi"/>
                <w:spacing w:val="-2"/>
                <w:szCs w:val="24"/>
              </w:rPr>
              <w:t xml:space="preserve"> </w:t>
            </w:r>
            <w:r w:rsidR="00D73F9A" w:rsidRPr="00E11F28">
              <w:rPr>
                <w:rFonts w:asciiTheme="minorHAnsi" w:hAnsiTheme="minorHAnsi" w:cstheme="minorHAnsi"/>
                <w:spacing w:val="-2"/>
                <w:szCs w:val="24"/>
              </w:rPr>
              <w:t>who were also required to undergo the quality assurance assessment process after they receive their certificate for registration</w:t>
            </w:r>
            <w:r w:rsidR="007B5045" w:rsidRPr="00E11F28">
              <w:rPr>
                <w:rFonts w:asciiTheme="minorHAnsi" w:hAnsiTheme="minorHAnsi" w:cstheme="minorHAnsi"/>
                <w:spacing w:val="-2"/>
                <w:szCs w:val="24"/>
              </w:rPr>
              <w:t>.</w:t>
            </w:r>
          </w:p>
        </w:tc>
      </w:tr>
    </w:tbl>
    <w:p w14:paraId="583B92E6" w14:textId="77777777" w:rsidR="0015283E" w:rsidRPr="006E6A8B" w:rsidRDefault="0015283E">
      <w:pPr>
        <w:spacing w:line="243" w:lineRule="exact"/>
        <w:rPr>
          <w:rFonts w:asciiTheme="minorHAnsi" w:hAnsiTheme="minorHAnsi" w:cstheme="minorHAnsi"/>
          <w:sz w:val="20"/>
        </w:rPr>
        <w:sectPr w:rsidR="0015283E" w:rsidRPr="006E6A8B">
          <w:pgSz w:w="20160" w:h="12240" w:orient="landscape"/>
          <w:pgMar w:top="1380" w:right="460" w:bottom="1200" w:left="340" w:header="0" w:footer="1011" w:gutter="0"/>
          <w:cols w:space="720"/>
        </w:sectPr>
      </w:pPr>
    </w:p>
    <w:p w14:paraId="583B92E7" w14:textId="6A7A939A" w:rsidR="0015283E" w:rsidRPr="006E6A8B" w:rsidRDefault="00825AAC">
      <w:pPr>
        <w:pStyle w:val="Heading2"/>
        <w:rPr>
          <w:rFonts w:asciiTheme="minorHAnsi" w:hAnsiTheme="minorHAnsi" w:cstheme="minorHAnsi"/>
        </w:rPr>
      </w:pPr>
      <w:r w:rsidRPr="006E6A8B">
        <w:rPr>
          <w:rFonts w:asciiTheme="minorHAnsi" w:hAnsiTheme="minorHAnsi" w:cstheme="minorHAnsi"/>
          <w:noProof/>
        </w:rPr>
        <w:lastRenderedPageBreak/>
        <mc:AlternateContent>
          <mc:Choice Requires="wps">
            <w:drawing>
              <wp:anchor distT="0" distB="0" distL="114300" distR="114300" simplePos="0" relativeHeight="251658258" behindDoc="1" locked="0" layoutInCell="1" allowOverlap="1" wp14:anchorId="583B95EA" wp14:editId="15B20BC7">
                <wp:simplePos x="0" y="0"/>
                <wp:positionH relativeFrom="page">
                  <wp:posOffset>6167755</wp:posOffset>
                </wp:positionH>
                <wp:positionV relativeFrom="paragraph">
                  <wp:posOffset>1381760</wp:posOffset>
                </wp:positionV>
                <wp:extent cx="852170" cy="127000"/>
                <wp:effectExtent l="0" t="0" r="0" b="0"/>
                <wp:wrapNone/>
                <wp:docPr id="40927100" name="Text Box 40927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1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B963A" w14:textId="77777777" w:rsidR="0015283E" w:rsidRDefault="00DD4FC3">
                            <w:pPr>
                              <w:spacing w:line="199" w:lineRule="exact"/>
                              <w:rPr>
                                <w:b/>
                                <w:sz w:val="20"/>
                              </w:rPr>
                            </w:pPr>
                            <w:r>
                              <w:rPr>
                                <w:b/>
                                <w:color w:val="5F5F5F"/>
                                <w:sz w:val="20"/>
                              </w:rPr>
                              <w:t>Choose</w:t>
                            </w:r>
                            <w:r>
                              <w:rPr>
                                <w:b/>
                                <w:color w:val="5F5F5F"/>
                                <w:spacing w:val="-5"/>
                                <w:sz w:val="20"/>
                              </w:rPr>
                              <w:t xml:space="preserve"> </w:t>
                            </w:r>
                            <w:r>
                              <w:rPr>
                                <w:b/>
                                <w:color w:val="5F5F5F"/>
                                <w:sz w:val="20"/>
                              </w:rPr>
                              <w:t>an</w:t>
                            </w:r>
                            <w:r>
                              <w:rPr>
                                <w:b/>
                                <w:color w:val="5F5F5F"/>
                                <w:spacing w:val="-3"/>
                                <w:sz w:val="20"/>
                              </w:rPr>
                              <w:t xml:space="preserve"> </w:t>
                            </w:r>
                            <w:r>
                              <w:rPr>
                                <w:b/>
                                <w:color w:val="5F5F5F"/>
                                <w:spacing w:val="-2"/>
                                <w:sz w:val="20"/>
                              </w:rPr>
                              <w:t>item.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B95EA" id="Text Box 40927100" o:spid="_x0000_s1055" type="#_x0000_t202" style="position:absolute;left:0;text-align:left;margin-left:485.65pt;margin-top:108.8pt;width:67.1pt;height:10pt;z-index:-25165822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" filled="f" stroked="f">
                <v:textbox inset="0,0,0,0">
                  <w:txbxContent>
                    <w:p w14:paraId="583B963A" w14:textId="77777777" w:rsidR="0015283E" w:rsidRDefault="00DD4FC3">
                      <w:pPr>
                        <w:spacing w:line="199" w:lineRule="exact"/>
                        <w:rPr>
                          <w:b/>
                          <w:sz w:val="20"/>
                        </w:rPr>
                      </w:pPr>
                      <w:r>
                        <w:rPr>
                          <w:b/>
                          <w:color w:val="5F5F5F"/>
                          <w:sz w:val="20"/>
                        </w:rPr>
                        <w:t>Choose</w:t>
                      </w:r>
                      <w:r>
                        <w:rPr>
                          <w:b/>
                          <w:color w:val="5F5F5F"/>
                          <w:spacing w:val="-5"/>
                          <w:sz w:val="20"/>
                        </w:rPr>
                        <w:t xml:space="preserve"> </w:t>
                      </w:r>
                      <w:r>
                        <w:rPr>
                          <w:b/>
                          <w:color w:val="5F5F5F"/>
                          <w:sz w:val="20"/>
                        </w:rPr>
                        <w:t>an</w:t>
                      </w:r>
                      <w:r>
                        <w:rPr>
                          <w:b/>
                          <w:color w:val="5F5F5F"/>
                          <w:spacing w:val="-3"/>
                          <w:sz w:val="20"/>
                        </w:rPr>
                        <w:t xml:space="preserve"> </w:t>
                      </w:r>
                      <w:r>
                        <w:rPr>
                          <w:b/>
                          <w:color w:val="5F5F5F"/>
                          <w:spacing w:val="-2"/>
                          <w:sz w:val="20"/>
                        </w:rPr>
                        <w:t>item.</w:t>
                      </w:r>
                    </w:p>
                  </w:txbxContent>
                </v:textbox>
                <w10:wrap anchorx="page"/>
              </v:shape>
            </w:pict>
          </mc:Fallback>
        </mc:AlternateContent>
      </w:r>
      <w:r w:rsidRPr="006E6A8B">
        <w:rPr>
          <w:rFonts w:asciiTheme="minorHAnsi" w:hAnsiTheme="minorHAnsi" w:cstheme="minorHAnsi"/>
          <w:noProof/>
        </w:rPr>
        <mc:AlternateContent>
          <mc:Choice Requires="wps">
            <w:drawing>
              <wp:anchor distT="0" distB="0" distL="114300" distR="114300" simplePos="0" relativeHeight="251658259" behindDoc="1" locked="0" layoutInCell="1" allowOverlap="1" wp14:anchorId="583B95EB" wp14:editId="529E8185">
                <wp:simplePos x="0" y="0"/>
                <wp:positionH relativeFrom="page">
                  <wp:posOffset>6163945</wp:posOffset>
                </wp:positionH>
                <wp:positionV relativeFrom="paragraph">
                  <wp:posOffset>1377950</wp:posOffset>
                </wp:positionV>
                <wp:extent cx="1097280" cy="146050"/>
                <wp:effectExtent l="0" t="0" r="0" b="0"/>
                <wp:wrapNone/>
                <wp:docPr id="40927099" name="Rectangle 409270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pic="http://schemas.openxmlformats.org/drawingml/2006/picture" xmlns:a14="http://schemas.microsoft.com/office/drawing/2010/main" xmlns:a="http://schemas.openxmlformats.org/drawingml/2006/main">
            <w:pict w14:anchorId="4436356F">
              <v:rect id="docshape103" style="position:absolute;margin-left:485.35pt;margin-top:108.5pt;width:86.4pt;height:11.5pt;z-index:-2516582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stroked="f" w14:anchorId="0DFA23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">
                <w10:wrap anchorx="page"/>
              </v:rect>
            </w:pict>
          </mc:Fallback>
        </mc:AlternateContent>
      </w:r>
      <w:bookmarkStart w:id="36" w:name="Table_2_–_Context_Measures_2_and_3"/>
      <w:bookmarkStart w:id="37" w:name="_bookmark21"/>
      <w:bookmarkEnd w:id="36"/>
      <w:bookmarkEnd w:id="37"/>
      <w:r w:rsidR="00DD4FC3" w:rsidRPr="006E6A8B">
        <w:rPr>
          <w:rFonts w:asciiTheme="minorHAnsi" w:hAnsiTheme="minorHAnsi" w:cstheme="minorHAnsi"/>
        </w:rPr>
        <w:t>Table</w:t>
      </w:r>
      <w:r w:rsidR="00DD4FC3" w:rsidRPr="006E6A8B">
        <w:rPr>
          <w:rFonts w:asciiTheme="minorHAnsi" w:hAnsiTheme="minorHAnsi" w:cstheme="minorHAnsi"/>
          <w:spacing w:val="-3"/>
        </w:rPr>
        <w:t xml:space="preserve"> </w:t>
      </w:r>
      <w:r w:rsidR="00DD4FC3" w:rsidRPr="006E6A8B">
        <w:rPr>
          <w:rFonts w:asciiTheme="minorHAnsi" w:hAnsiTheme="minorHAnsi" w:cstheme="minorHAnsi"/>
        </w:rPr>
        <w:t>2</w:t>
      </w:r>
      <w:r w:rsidR="00DD4FC3" w:rsidRPr="006E6A8B">
        <w:rPr>
          <w:rFonts w:asciiTheme="minorHAnsi" w:hAnsiTheme="minorHAnsi" w:cstheme="minorHAnsi"/>
          <w:spacing w:val="-4"/>
        </w:rPr>
        <w:t xml:space="preserve"> </w:t>
      </w:r>
      <w:r w:rsidR="00DD4FC3" w:rsidRPr="006E6A8B">
        <w:rPr>
          <w:rFonts w:asciiTheme="minorHAnsi" w:hAnsiTheme="minorHAnsi" w:cstheme="minorHAnsi"/>
        </w:rPr>
        <w:t>–</w:t>
      </w:r>
      <w:r w:rsidR="00DD4FC3" w:rsidRPr="006E6A8B">
        <w:rPr>
          <w:rFonts w:asciiTheme="minorHAnsi" w:hAnsiTheme="minorHAnsi" w:cstheme="minorHAnsi"/>
          <w:spacing w:val="-4"/>
        </w:rPr>
        <w:t xml:space="preserve"> </w:t>
      </w:r>
      <w:r w:rsidR="00DD4FC3" w:rsidRPr="006E6A8B">
        <w:rPr>
          <w:rFonts w:asciiTheme="minorHAnsi" w:hAnsiTheme="minorHAnsi" w:cstheme="minorHAnsi"/>
        </w:rPr>
        <w:t>Context</w:t>
      </w:r>
      <w:r w:rsidR="00DD4FC3" w:rsidRPr="006E6A8B">
        <w:rPr>
          <w:rFonts w:asciiTheme="minorHAnsi" w:hAnsiTheme="minorHAnsi" w:cstheme="minorHAnsi"/>
          <w:spacing w:val="-1"/>
        </w:rPr>
        <w:t xml:space="preserve"> </w:t>
      </w:r>
      <w:r w:rsidR="00DD4FC3" w:rsidRPr="006E6A8B">
        <w:rPr>
          <w:rFonts w:asciiTheme="minorHAnsi" w:hAnsiTheme="minorHAnsi" w:cstheme="minorHAnsi"/>
        </w:rPr>
        <w:t>Measures</w:t>
      </w:r>
      <w:r w:rsidR="00DD4FC3" w:rsidRPr="006E6A8B">
        <w:rPr>
          <w:rFonts w:asciiTheme="minorHAnsi" w:hAnsiTheme="minorHAnsi" w:cstheme="minorHAnsi"/>
          <w:spacing w:val="-3"/>
        </w:rPr>
        <w:t xml:space="preserve"> </w:t>
      </w:r>
      <w:r w:rsidR="00DD4FC3" w:rsidRPr="006E6A8B">
        <w:rPr>
          <w:rFonts w:asciiTheme="minorHAnsi" w:hAnsiTheme="minorHAnsi" w:cstheme="minorHAnsi"/>
        </w:rPr>
        <w:t>2</w:t>
      </w:r>
      <w:r w:rsidR="00DD4FC3" w:rsidRPr="006E6A8B">
        <w:rPr>
          <w:rFonts w:asciiTheme="minorHAnsi" w:hAnsiTheme="minorHAnsi" w:cstheme="minorHAnsi"/>
          <w:spacing w:val="-4"/>
        </w:rPr>
        <w:t xml:space="preserve"> </w:t>
      </w:r>
      <w:r w:rsidR="00DD4FC3" w:rsidRPr="006E6A8B">
        <w:rPr>
          <w:rFonts w:asciiTheme="minorHAnsi" w:hAnsiTheme="minorHAnsi" w:cstheme="minorHAnsi"/>
        </w:rPr>
        <w:t>and</w:t>
      </w:r>
      <w:r w:rsidR="00DD4FC3" w:rsidRPr="006E6A8B">
        <w:rPr>
          <w:rFonts w:asciiTheme="minorHAnsi" w:hAnsiTheme="minorHAnsi" w:cstheme="minorHAnsi"/>
          <w:spacing w:val="-2"/>
        </w:rPr>
        <w:t xml:space="preserve"> </w:t>
      </w:r>
      <w:r w:rsidR="00DD4FC3" w:rsidRPr="006E6A8B">
        <w:rPr>
          <w:rFonts w:asciiTheme="minorHAnsi" w:hAnsiTheme="minorHAnsi" w:cstheme="minorHAnsi"/>
          <w:spacing w:val="-10"/>
        </w:rPr>
        <w:t>3</w:t>
      </w:r>
    </w:p>
    <w:p w14:paraId="583B92E8" w14:textId="77777777" w:rsidR="0015283E" w:rsidRPr="006E6A8B" w:rsidRDefault="0015283E">
      <w:pPr>
        <w:pStyle w:val="BodyText"/>
        <w:spacing w:before="9"/>
        <w:rPr>
          <w:rFonts w:asciiTheme="minorHAnsi" w:hAnsiTheme="minorHAnsi" w:cstheme="minorHAnsi"/>
          <w:b/>
          <w:sz w:val="23"/>
        </w:r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4"/>
        <w:gridCol w:w="2054"/>
        <w:gridCol w:w="2088"/>
        <w:gridCol w:w="3626"/>
        <w:gridCol w:w="2107"/>
      </w:tblGrid>
      <w:tr w:rsidR="0015283E" w14:paraId="583B92EC" w14:textId="77777777" w:rsidTr="002314E4">
        <w:trPr>
          <w:trHeight w:val="431"/>
        </w:trPr>
        <w:tc>
          <w:tcPr>
            <w:tcW w:w="15162" w:type="dxa"/>
            <w:gridSpan w:val="4"/>
            <w:shd w:val="clear" w:color="auto" w:fill="660033"/>
          </w:tcPr>
          <w:p w14:paraId="583B92E9" w14:textId="77777777" w:rsidR="0015283E" w:rsidRPr="006E6A8B" w:rsidRDefault="00DD4FC3">
            <w:pPr>
              <w:pStyle w:val="TableParagraph"/>
              <w:spacing w:before="45"/>
              <w:ind w:left="107"/>
              <w:rPr>
                <w:rFonts w:asciiTheme="minorHAnsi" w:hAnsiTheme="minorHAnsi" w:cstheme="minorHAnsi"/>
                <w:sz w:val="28"/>
              </w:rPr>
            </w:pPr>
            <w:r w:rsidRPr="006E6A8B">
              <w:rPr>
                <w:rFonts w:asciiTheme="minorHAnsi" w:hAnsiTheme="minorHAnsi" w:cstheme="minorHAnsi"/>
                <w:color w:val="FFFFFF"/>
                <w:sz w:val="28"/>
              </w:rPr>
              <w:t>DOMAIN</w:t>
            </w:r>
            <w:r w:rsidRPr="006E6A8B">
              <w:rPr>
                <w:rFonts w:asciiTheme="minorHAnsi" w:hAnsiTheme="minorHAnsi" w:cstheme="minorHAnsi"/>
                <w:color w:val="FFFFFF"/>
                <w:spacing w:val="-4"/>
                <w:sz w:val="28"/>
              </w:rPr>
              <w:t xml:space="preserve"> </w:t>
            </w:r>
            <w:r w:rsidRPr="006E6A8B">
              <w:rPr>
                <w:rFonts w:asciiTheme="minorHAnsi" w:hAnsiTheme="minorHAnsi" w:cstheme="minorHAnsi"/>
                <w:color w:val="FFFFFF"/>
                <w:sz w:val="28"/>
              </w:rPr>
              <w:t>6:</w:t>
            </w:r>
            <w:r w:rsidRPr="006E6A8B">
              <w:rPr>
                <w:rFonts w:asciiTheme="minorHAnsi" w:hAnsiTheme="minorHAnsi" w:cstheme="minorHAnsi"/>
                <w:color w:val="FFFFFF"/>
                <w:spacing w:val="-4"/>
                <w:sz w:val="28"/>
              </w:rPr>
              <w:t xml:space="preserve"> </w:t>
            </w:r>
            <w:r w:rsidRPr="006E6A8B">
              <w:rPr>
                <w:rFonts w:asciiTheme="minorHAnsi" w:hAnsiTheme="minorHAnsi" w:cstheme="minorHAnsi"/>
                <w:color w:val="FFFFFF"/>
                <w:sz w:val="28"/>
              </w:rPr>
              <w:t>SUITABILITY</w:t>
            </w:r>
            <w:r w:rsidRPr="006E6A8B">
              <w:rPr>
                <w:rFonts w:asciiTheme="minorHAnsi" w:hAnsiTheme="minorHAnsi" w:cstheme="minorHAnsi"/>
                <w:color w:val="FFFFFF"/>
                <w:spacing w:val="-4"/>
                <w:sz w:val="28"/>
              </w:rPr>
              <w:t xml:space="preserve"> </w:t>
            </w:r>
            <w:r w:rsidRPr="006E6A8B">
              <w:rPr>
                <w:rFonts w:asciiTheme="minorHAnsi" w:hAnsiTheme="minorHAnsi" w:cstheme="minorHAnsi"/>
                <w:color w:val="FFFFFF"/>
                <w:sz w:val="28"/>
              </w:rPr>
              <w:t>TO</w:t>
            </w:r>
            <w:r w:rsidRPr="006E6A8B">
              <w:rPr>
                <w:rFonts w:asciiTheme="minorHAnsi" w:hAnsiTheme="minorHAnsi" w:cstheme="minorHAnsi"/>
                <w:color w:val="FFFFFF"/>
                <w:spacing w:val="-3"/>
                <w:sz w:val="28"/>
              </w:rPr>
              <w:t xml:space="preserve"> </w:t>
            </w:r>
            <w:r w:rsidRPr="006E6A8B">
              <w:rPr>
                <w:rFonts w:asciiTheme="minorHAnsi" w:hAnsiTheme="minorHAnsi" w:cstheme="minorHAnsi"/>
                <w:color w:val="FFFFFF"/>
                <w:spacing w:val="-2"/>
                <w:sz w:val="28"/>
              </w:rPr>
              <w:t>PRACTICE</w:t>
            </w:r>
          </w:p>
        </w:tc>
        <w:tc>
          <w:tcPr>
            <w:tcW w:w="2107" w:type="dxa"/>
            <w:vMerge w:val="restart"/>
            <w:shd w:val="clear" w:color="auto" w:fill="F1F1F1"/>
          </w:tcPr>
          <w:p w14:paraId="583B92EA" w14:textId="4B5738BB" w:rsidR="0015283E" w:rsidRPr="006E6A8B" w:rsidRDefault="00041C22">
            <w:pPr>
              <w:pStyle w:val="TableParagraph"/>
              <w:spacing w:before="10"/>
              <w:rPr>
                <w:rFonts w:asciiTheme="minorHAnsi" w:hAnsiTheme="minorHAnsi" w:cstheme="minorHAnsi"/>
                <w:b/>
                <w:sz w:val="16"/>
              </w:rPr>
            </w:pPr>
            <w:r w:rsidRPr="006E6A8B">
              <w:rPr>
                <w:rFonts w:asciiTheme="minorHAnsi" w:hAnsiTheme="minorHAnsi" w:cstheme="minorHAnsi"/>
                <w:noProof/>
              </w:rPr>
              <w:drawing>
                <wp:anchor distT="0" distB="0" distL="114300" distR="114300" simplePos="0" relativeHeight="251658283" behindDoc="0" locked="0" layoutInCell="1" allowOverlap="1" wp14:anchorId="43839303" wp14:editId="2615A4A6">
                  <wp:simplePos x="0" y="0"/>
                  <wp:positionH relativeFrom="column">
                    <wp:posOffset>100330</wp:posOffset>
                  </wp:positionH>
                  <wp:positionV relativeFrom="paragraph">
                    <wp:posOffset>99695</wp:posOffset>
                  </wp:positionV>
                  <wp:extent cx="1104900" cy="702259"/>
                  <wp:effectExtent l="0" t="0" r="0" b="3175"/>
                  <wp:wrapNone/>
                  <wp:docPr id="40927314" name="Picture 40927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104900" cy="702259"/>
                          </a:xfrm>
                          <a:prstGeom prst="rect">
                            <a:avLst/>
                          </a:prstGeom>
                        </pic:spPr>
                      </pic:pic>
                    </a:graphicData>
                  </a:graphic>
                  <wp14:sizeRelV relativeFrom="margin">
                    <wp14:pctHeight>0</wp14:pctHeight>
                  </wp14:sizeRelV>
                </wp:anchor>
              </w:drawing>
            </w:r>
          </w:p>
          <w:p w14:paraId="583B92EB" w14:textId="6D1EA2C4" w:rsidR="0015283E" w:rsidRPr="006E6A8B" w:rsidRDefault="0015283E">
            <w:pPr>
              <w:pStyle w:val="TableParagraph"/>
              <w:ind w:left="223"/>
              <w:rPr>
                <w:rFonts w:asciiTheme="minorHAnsi" w:hAnsiTheme="minorHAnsi" w:cstheme="minorHAnsi"/>
                <w:sz w:val="20"/>
              </w:rPr>
            </w:pPr>
          </w:p>
        </w:tc>
      </w:tr>
      <w:tr w:rsidR="0015283E" w14:paraId="583B92EF" w14:textId="77777777" w:rsidTr="462F9379">
        <w:trPr>
          <w:trHeight w:val="978"/>
        </w:trPr>
        <w:tc>
          <w:tcPr>
            <w:tcW w:w="15162" w:type="dxa"/>
            <w:gridSpan w:val="4"/>
            <w:shd w:val="clear" w:color="auto" w:fill="A10051"/>
          </w:tcPr>
          <w:p w14:paraId="583B92ED" w14:textId="17E297F5" w:rsidR="0015283E" w:rsidRPr="006E6A8B" w:rsidRDefault="00000000">
            <w:pPr>
              <w:pStyle w:val="TableParagraph"/>
              <w:spacing w:before="1"/>
              <w:ind w:left="107"/>
              <w:rPr>
                <w:rFonts w:asciiTheme="minorHAnsi" w:hAnsiTheme="minorHAnsi" w:cstheme="minorHAnsi"/>
                <w:b/>
                <w:sz w:val="24"/>
              </w:rPr>
            </w:pPr>
            <w:hyperlink w:anchor="CPMFStandards" w:tooltip="The College ensures the continued competence of all active registrants through its Quality Assurance processes..(click link for full definition)" w:history="1">
              <w:r w:rsidR="007A360E" w:rsidRPr="006E6A8B">
                <w:rPr>
                  <w:rStyle w:val="Hyperlink"/>
                  <w:rFonts w:asciiTheme="minorHAnsi" w:hAnsiTheme="minorHAnsi" w:cstheme="minorHAnsi"/>
                  <w:b/>
                  <w:color w:val="FFFFFF" w:themeColor="background1"/>
                  <w:sz w:val="24"/>
                  <w:u w:val="none"/>
                </w:rPr>
                <w:t>STANDARD</w:t>
              </w:r>
              <w:r w:rsidR="007A360E" w:rsidRPr="006E6A8B">
                <w:rPr>
                  <w:rStyle w:val="Hyperlink"/>
                  <w:rFonts w:asciiTheme="minorHAnsi" w:hAnsiTheme="minorHAnsi" w:cstheme="minorHAnsi"/>
                  <w:b/>
                  <w:color w:val="FFFFFF" w:themeColor="background1"/>
                  <w:spacing w:val="-8"/>
                  <w:sz w:val="24"/>
                  <w:u w:val="none"/>
                </w:rPr>
                <w:t xml:space="preserve"> </w:t>
              </w:r>
              <w:r w:rsidR="007A360E" w:rsidRPr="006E6A8B">
                <w:rPr>
                  <w:rStyle w:val="Hyperlink"/>
                  <w:rFonts w:asciiTheme="minorHAnsi" w:hAnsiTheme="minorHAnsi" w:cstheme="minorHAnsi"/>
                  <w:b/>
                  <w:color w:val="FFFFFF" w:themeColor="background1"/>
                  <w:spacing w:val="-5"/>
                  <w:sz w:val="24"/>
                  <w:u w:val="none"/>
                </w:rPr>
                <w:t>10</w:t>
              </w:r>
            </w:hyperlink>
          </w:p>
        </w:tc>
        <w:tc>
          <w:tcPr>
            <w:tcW w:w="2107" w:type="dxa"/>
            <w:vMerge/>
          </w:tcPr>
          <w:p w14:paraId="583B92EE" w14:textId="77777777" w:rsidR="0015283E" w:rsidRPr="006E6A8B" w:rsidRDefault="0015283E">
            <w:pPr>
              <w:rPr>
                <w:rFonts w:asciiTheme="minorHAnsi" w:hAnsiTheme="minorHAnsi" w:cstheme="minorHAnsi"/>
                <w:sz w:val="2"/>
                <w:szCs w:val="2"/>
              </w:rPr>
            </w:pPr>
          </w:p>
        </w:tc>
      </w:tr>
      <w:tr w:rsidR="0015283E" w14:paraId="583B92F2" w14:textId="77777777">
        <w:trPr>
          <w:trHeight w:val="1420"/>
        </w:trPr>
        <w:tc>
          <w:tcPr>
            <w:tcW w:w="17269" w:type="dxa"/>
            <w:gridSpan w:val="5"/>
          </w:tcPr>
          <w:p w14:paraId="583B92F0" w14:textId="01504637" w:rsidR="0015283E" w:rsidRPr="006E6A8B" w:rsidRDefault="00DD4FC3">
            <w:pPr>
              <w:pStyle w:val="TableParagraph"/>
              <w:spacing w:before="1"/>
              <w:ind w:left="107"/>
              <w:rPr>
                <w:rFonts w:asciiTheme="minorHAnsi" w:hAnsiTheme="minorHAnsi" w:cstheme="minorHAnsi"/>
                <w:sz w:val="18"/>
              </w:rPr>
            </w:pPr>
            <w:r w:rsidRPr="006E6A8B">
              <w:rPr>
                <w:rFonts w:asciiTheme="minorHAnsi" w:hAnsiTheme="minorHAnsi" w:cstheme="minorHAnsi"/>
                <w:sz w:val="20"/>
              </w:rPr>
              <w:t>Statistical</w:t>
            </w:r>
            <w:r w:rsidRPr="006E6A8B">
              <w:rPr>
                <w:rFonts w:asciiTheme="minorHAnsi" w:hAnsiTheme="minorHAnsi" w:cstheme="minorHAnsi"/>
                <w:spacing w:val="-6"/>
                <w:sz w:val="20"/>
              </w:rPr>
              <w:t xml:space="preserve"> </w:t>
            </w:r>
            <w:r w:rsidRPr="006E6A8B">
              <w:rPr>
                <w:rFonts w:asciiTheme="minorHAnsi" w:hAnsiTheme="minorHAnsi" w:cstheme="minorHAnsi"/>
                <w:sz w:val="20"/>
              </w:rPr>
              <w:t>data</w:t>
            </w:r>
            <w:r w:rsidRPr="006E6A8B">
              <w:rPr>
                <w:rFonts w:asciiTheme="minorHAnsi" w:hAnsiTheme="minorHAnsi" w:cstheme="minorHAnsi"/>
                <w:spacing w:val="-6"/>
                <w:sz w:val="20"/>
              </w:rPr>
              <w:t xml:space="preserve"> </w:t>
            </w:r>
            <w:r w:rsidRPr="006E6A8B">
              <w:rPr>
                <w:rFonts w:asciiTheme="minorHAnsi" w:hAnsiTheme="minorHAnsi" w:cstheme="minorHAnsi"/>
                <w:sz w:val="20"/>
              </w:rPr>
              <w:t>collected</w:t>
            </w:r>
            <w:r w:rsidRPr="006E6A8B">
              <w:rPr>
                <w:rFonts w:asciiTheme="minorHAnsi" w:hAnsiTheme="minorHAnsi" w:cstheme="minorHAnsi"/>
                <w:spacing w:val="-5"/>
                <w:sz w:val="20"/>
              </w:rPr>
              <w:t xml:space="preserve"> </w:t>
            </w:r>
            <w:r w:rsidRPr="006E6A8B">
              <w:rPr>
                <w:rFonts w:asciiTheme="minorHAnsi" w:hAnsiTheme="minorHAnsi" w:cstheme="minorHAnsi"/>
                <w:sz w:val="20"/>
              </w:rPr>
              <w:t>in</w:t>
            </w:r>
            <w:r w:rsidRPr="006E6A8B">
              <w:rPr>
                <w:rFonts w:asciiTheme="minorHAnsi" w:hAnsiTheme="minorHAnsi" w:cstheme="minorHAnsi"/>
                <w:spacing w:val="-5"/>
                <w:sz w:val="20"/>
              </w:rPr>
              <w:t xml:space="preserve"> </w:t>
            </w:r>
            <w:r w:rsidRPr="006E6A8B">
              <w:rPr>
                <w:rFonts w:asciiTheme="minorHAnsi" w:hAnsiTheme="minorHAnsi" w:cstheme="minorHAnsi"/>
                <w:sz w:val="20"/>
              </w:rPr>
              <w:t>accordance</w:t>
            </w:r>
            <w:r w:rsidRPr="006E6A8B">
              <w:rPr>
                <w:rFonts w:asciiTheme="minorHAnsi" w:hAnsiTheme="minorHAnsi" w:cstheme="minorHAnsi"/>
                <w:spacing w:val="-7"/>
                <w:sz w:val="20"/>
              </w:rPr>
              <w:t xml:space="preserve"> </w:t>
            </w:r>
            <w:r w:rsidRPr="006E6A8B">
              <w:rPr>
                <w:rFonts w:asciiTheme="minorHAnsi" w:hAnsiTheme="minorHAnsi" w:cstheme="minorHAnsi"/>
                <w:sz w:val="20"/>
              </w:rPr>
              <w:t>with</w:t>
            </w:r>
            <w:r w:rsidRPr="006E6A8B">
              <w:rPr>
                <w:rFonts w:asciiTheme="minorHAnsi" w:hAnsiTheme="minorHAnsi" w:cstheme="minorHAnsi"/>
                <w:spacing w:val="-6"/>
                <w:sz w:val="20"/>
              </w:rPr>
              <w:t xml:space="preserve"> </w:t>
            </w:r>
            <w:r w:rsidRPr="006E6A8B">
              <w:rPr>
                <w:rFonts w:asciiTheme="minorHAnsi" w:hAnsiTheme="minorHAnsi" w:cstheme="minorHAnsi"/>
                <w:sz w:val="20"/>
              </w:rPr>
              <w:t>the</w:t>
            </w:r>
            <w:r w:rsidRPr="006E6A8B">
              <w:rPr>
                <w:rFonts w:asciiTheme="minorHAnsi" w:hAnsiTheme="minorHAnsi" w:cstheme="minorHAnsi"/>
                <w:spacing w:val="-7"/>
                <w:sz w:val="20"/>
              </w:rPr>
              <w:t xml:space="preserve"> </w:t>
            </w:r>
            <w:r w:rsidRPr="006E6A8B">
              <w:rPr>
                <w:rFonts w:asciiTheme="minorHAnsi" w:hAnsiTheme="minorHAnsi" w:cstheme="minorHAnsi"/>
                <w:sz w:val="20"/>
              </w:rPr>
              <w:t>recommended</w:t>
            </w:r>
            <w:r w:rsidRPr="006E6A8B">
              <w:rPr>
                <w:rFonts w:asciiTheme="minorHAnsi" w:hAnsiTheme="minorHAnsi" w:cstheme="minorHAnsi"/>
                <w:spacing w:val="-5"/>
                <w:sz w:val="20"/>
              </w:rPr>
              <w:t xml:space="preserve"> </w:t>
            </w:r>
            <w:r w:rsidRPr="006E6A8B">
              <w:rPr>
                <w:rFonts w:asciiTheme="minorHAnsi" w:hAnsiTheme="minorHAnsi" w:cstheme="minorHAnsi"/>
                <w:sz w:val="20"/>
              </w:rPr>
              <w:t>method</w:t>
            </w:r>
            <w:r w:rsidRPr="006E6A8B">
              <w:rPr>
                <w:rFonts w:asciiTheme="minorHAnsi" w:hAnsiTheme="minorHAnsi" w:cstheme="minorHAnsi"/>
                <w:spacing w:val="-5"/>
                <w:sz w:val="20"/>
              </w:rPr>
              <w:t xml:space="preserve"> </w:t>
            </w:r>
            <w:r w:rsidRPr="006E6A8B">
              <w:rPr>
                <w:rFonts w:asciiTheme="minorHAnsi" w:hAnsiTheme="minorHAnsi" w:cstheme="minorHAnsi"/>
                <w:sz w:val="20"/>
              </w:rPr>
              <w:t>or</w:t>
            </w:r>
            <w:r w:rsidRPr="006E6A8B">
              <w:rPr>
                <w:rFonts w:asciiTheme="minorHAnsi" w:hAnsiTheme="minorHAnsi" w:cstheme="minorHAnsi"/>
                <w:spacing w:val="-6"/>
                <w:sz w:val="20"/>
              </w:rPr>
              <w:t xml:space="preserve"> </w:t>
            </w:r>
            <w:r w:rsidRPr="006E6A8B">
              <w:rPr>
                <w:rFonts w:asciiTheme="minorHAnsi" w:hAnsiTheme="minorHAnsi" w:cstheme="minorHAnsi"/>
                <w:sz w:val="20"/>
              </w:rPr>
              <w:t>the</w:t>
            </w:r>
            <w:r w:rsidRPr="006E6A8B">
              <w:rPr>
                <w:rFonts w:asciiTheme="minorHAnsi" w:hAnsiTheme="minorHAnsi" w:cstheme="minorHAnsi"/>
                <w:spacing w:val="-6"/>
                <w:sz w:val="20"/>
              </w:rPr>
              <w:t xml:space="preserve"> </w:t>
            </w:r>
            <w:r w:rsidRPr="006E6A8B">
              <w:rPr>
                <w:rFonts w:asciiTheme="minorHAnsi" w:hAnsiTheme="minorHAnsi" w:cstheme="minorHAnsi"/>
                <w:sz w:val="20"/>
              </w:rPr>
              <w:t>College</w:t>
            </w:r>
            <w:r w:rsidRPr="006E6A8B">
              <w:rPr>
                <w:rFonts w:asciiTheme="minorHAnsi" w:hAnsiTheme="minorHAnsi" w:cstheme="minorHAnsi"/>
                <w:spacing w:val="-7"/>
                <w:sz w:val="20"/>
              </w:rPr>
              <w:t xml:space="preserve"> </w:t>
            </w:r>
            <w:r w:rsidRPr="006E6A8B">
              <w:rPr>
                <w:rFonts w:asciiTheme="minorHAnsi" w:hAnsiTheme="minorHAnsi" w:cstheme="minorHAnsi"/>
                <w:sz w:val="20"/>
              </w:rPr>
              <w:t>own</w:t>
            </w:r>
            <w:r w:rsidRPr="006E6A8B">
              <w:rPr>
                <w:rFonts w:asciiTheme="minorHAnsi" w:hAnsiTheme="minorHAnsi" w:cstheme="minorHAnsi"/>
                <w:spacing w:val="-5"/>
                <w:sz w:val="20"/>
              </w:rPr>
              <w:t xml:space="preserve"> </w:t>
            </w:r>
            <w:r w:rsidRPr="006E6A8B">
              <w:rPr>
                <w:rFonts w:asciiTheme="minorHAnsi" w:hAnsiTheme="minorHAnsi" w:cstheme="minorHAnsi"/>
                <w:sz w:val="20"/>
              </w:rPr>
              <w:t>method:</w:t>
            </w:r>
            <w:r w:rsidRPr="006E6A8B">
              <w:rPr>
                <w:rFonts w:asciiTheme="minorHAnsi" w:hAnsiTheme="minorHAnsi" w:cstheme="minorHAnsi"/>
                <w:spacing w:val="23"/>
                <w:sz w:val="20"/>
              </w:rPr>
              <w:t xml:space="preserve"> </w:t>
            </w:r>
            <w:sdt>
              <w:sdtPr>
                <w:rPr>
                  <w:rFonts w:asciiTheme="minorHAnsi" w:hAnsiTheme="minorHAnsi" w:cstheme="minorHAnsi"/>
                  <w:spacing w:val="28"/>
                  <w:sz w:val="20"/>
                </w:rPr>
                <w:id w:val="-312401791"/>
                <w:placeholder>
                  <w:docPart w:val="E46CEB3D2B8F45419F98B2C6FF11AA23"/>
                </w:placeholder>
                <w:dropDownList>
                  <w:listItem w:value="Choose an item."/>
                  <w:listItem w:displayText="Recommended" w:value="Recommended"/>
                  <w:listItem w:displayText="College Method" w:value="College Method"/>
                </w:dropDownList>
              </w:sdtPr>
              <w:sdtContent>
                <w:r w:rsidR="00247C22" w:rsidRPr="006E6A8B">
                  <w:rPr>
                    <w:rFonts w:asciiTheme="minorHAnsi" w:hAnsiTheme="minorHAnsi" w:cstheme="minorHAnsi"/>
                    <w:spacing w:val="28"/>
                    <w:sz w:val="20"/>
                  </w:rPr>
                  <w:t>College Method</w:t>
                </w:r>
              </w:sdtContent>
            </w:sdt>
            <w:r w:rsidR="00DE5E77" w:rsidRPr="006E6A8B" w:rsidDel="00DE5E77">
              <w:rPr>
                <w:rFonts w:asciiTheme="minorHAnsi" w:hAnsiTheme="minorHAnsi" w:cstheme="minorHAnsi"/>
                <w:position w:val="-1"/>
                <w:sz w:val="18"/>
              </w:rPr>
              <w:t xml:space="preserve"> </w:t>
            </w:r>
          </w:p>
          <w:p w14:paraId="133D93CA" w14:textId="77777777" w:rsidR="0015283E" w:rsidRPr="006E6A8B" w:rsidRDefault="00DD4FC3">
            <w:pPr>
              <w:pStyle w:val="TableParagraph"/>
              <w:spacing w:before="185"/>
              <w:ind w:left="107"/>
              <w:rPr>
                <w:rFonts w:asciiTheme="minorHAnsi" w:hAnsiTheme="minorHAnsi" w:cstheme="minorHAnsi"/>
                <w:i/>
                <w:spacing w:val="-4"/>
                <w:sz w:val="20"/>
              </w:rPr>
            </w:pPr>
            <w:r w:rsidRPr="006E6A8B">
              <w:rPr>
                <w:rFonts w:asciiTheme="minorHAnsi" w:hAnsiTheme="minorHAnsi" w:cstheme="minorHAnsi"/>
                <w:i/>
                <w:sz w:val="20"/>
              </w:rPr>
              <w:t>If</w:t>
            </w:r>
            <w:r w:rsidRPr="006E6A8B">
              <w:rPr>
                <w:rFonts w:asciiTheme="minorHAnsi" w:hAnsiTheme="minorHAnsi" w:cstheme="minorHAnsi"/>
                <w:i/>
                <w:spacing w:val="-7"/>
                <w:sz w:val="20"/>
              </w:rPr>
              <w:t xml:space="preserve"> </w:t>
            </w:r>
            <w:r w:rsidRPr="006E6A8B">
              <w:rPr>
                <w:rFonts w:asciiTheme="minorHAnsi" w:hAnsiTheme="minorHAnsi" w:cstheme="minorHAnsi"/>
                <w:i/>
                <w:sz w:val="20"/>
              </w:rPr>
              <w:t>a</w:t>
            </w:r>
            <w:r w:rsidRPr="006E6A8B">
              <w:rPr>
                <w:rFonts w:asciiTheme="minorHAnsi" w:hAnsiTheme="minorHAnsi" w:cstheme="minorHAnsi"/>
                <w:i/>
                <w:spacing w:val="-4"/>
                <w:sz w:val="20"/>
              </w:rPr>
              <w:t xml:space="preserve"> </w:t>
            </w:r>
            <w:r w:rsidRPr="006E6A8B">
              <w:rPr>
                <w:rFonts w:asciiTheme="minorHAnsi" w:hAnsiTheme="minorHAnsi" w:cstheme="minorHAnsi"/>
                <w:i/>
                <w:sz w:val="20"/>
              </w:rPr>
              <w:t>College</w:t>
            </w:r>
            <w:r w:rsidRPr="006E6A8B">
              <w:rPr>
                <w:rFonts w:asciiTheme="minorHAnsi" w:hAnsiTheme="minorHAnsi" w:cstheme="minorHAnsi"/>
                <w:i/>
                <w:spacing w:val="-4"/>
                <w:sz w:val="20"/>
              </w:rPr>
              <w:t xml:space="preserve"> </w:t>
            </w:r>
            <w:r w:rsidRPr="006E6A8B">
              <w:rPr>
                <w:rFonts w:asciiTheme="minorHAnsi" w:hAnsiTheme="minorHAnsi" w:cstheme="minorHAnsi"/>
                <w:i/>
                <w:sz w:val="20"/>
              </w:rPr>
              <w:t>method</w:t>
            </w:r>
            <w:r w:rsidRPr="006E6A8B">
              <w:rPr>
                <w:rFonts w:asciiTheme="minorHAnsi" w:hAnsiTheme="minorHAnsi" w:cstheme="minorHAnsi"/>
                <w:i/>
                <w:spacing w:val="-5"/>
                <w:sz w:val="20"/>
              </w:rPr>
              <w:t xml:space="preserve"> </w:t>
            </w:r>
            <w:r w:rsidRPr="006E6A8B">
              <w:rPr>
                <w:rFonts w:asciiTheme="minorHAnsi" w:hAnsiTheme="minorHAnsi" w:cstheme="minorHAnsi"/>
                <w:i/>
                <w:sz w:val="20"/>
              </w:rPr>
              <w:t>is</w:t>
            </w:r>
            <w:r w:rsidRPr="006E6A8B">
              <w:rPr>
                <w:rFonts w:asciiTheme="minorHAnsi" w:hAnsiTheme="minorHAnsi" w:cstheme="minorHAnsi"/>
                <w:i/>
                <w:spacing w:val="-6"/>
                <w:sz w:val="20"/>
              </w:rPr>
              <w:t xml:space="preserve"> </w:t>
            </w:r>
            <w:r w:rsidRPr="006E6A8B">
              <w:rPr>
                <w:rFonts w:asciiTheme="minorHAnsi" w:hAnsiTheme="minorHAnsi" w:cstheme="minorHAnsi"/>
                <w:i/>
                <w:sz w:val="20"/>
              </w:rPr>
              <w:t>used,</w:t>
            </w:r>
            <w:r w:rsidRPr="006E6A8B">
              <w:rPr>
                <w:rFonts w:asciiTheme="minorHAnsi" w:hAnsiTheme="minorHAnsi" w:cstheme="minorHAnsi"/>
                <w:i/>
                <w:spacing w:val="-4"/>
                <w:sz w:val="20"/>
              </w:rPr>
              <w:t xml:space="preserve"> </w:t>
            </w:r>
            <w:r w:rsidRPr="006E6A8B">
              <w:rPr>
                <w:rFonts w:asciiTheme="minorHAnsi" w:hAnsiTheme="minorHAnsi" w:cstheme="minorHAnsi"/>
                <w:i/>
                <w:sz w:val="20"/>
              </w:rPr>
              <w:t>please</w:t>
            </w:r>
            <w:r w:rsidRPr="006E6A8B">
              <w:rPr>
                <w:rFonts w:asciiTheme="minorHAnsi" w:hAnsiTheme="minorHAnsi" w:cstheme="minorHAnsi"/>
                <w:i/>
                <w:spacing w:val="-5"/>
                <w:sz w:val="20"/>
              </w:rPr>
              <w:t xml:space="preserve"> </w:t>
            </w:r>
            <w:r w:rsidRPr="006E6A8B">
              <w:rPr>
                <w:rFonts w:asciiTheme="minorHAnsi" w:hAnsiTheme="minorHAnsi" w:cstheme="minorHAnsi"/>
                <w:i/>
                <w:sz w:val="20"/>
              </w:rPr>
              <w:t>specify</w:t>
            </w:r>
            <w:r w:rsidRPr="006E6A8B">
              <w:rPr>
                <w:rFonts w:asciiTheme="minorHAnsi" w:hAnsiTheme="minorHAnsi" w:cstheme="minorHAnsi"/>
                <w:i/>
                <w:spacing w:val="-5"/>
                <w:sz w:val="20"/>
              </w:rPr>
              <w:t xml:space="preserve"> </w:t>
            </w:r>
            <w:r w:rsidRPr="006E6A8B">
              <w:rPr>
                <w:rFonts w:asciiTheme="minorHAnsi" w:hAnsiTheme="minorHAnsi" w:cstheme="minorHAnsi"/>
                <w:i/>
                <w:sz w:val="20"/>
              </w:rPr>
              <w:t>the</w:t>
            </w:r>
            <w:r w:rsidRPr="006E6A8B">
              <w:rPr>
                <w:rFonts w:asciiTheme="minorHAnsi" w:hAnsiTheme="minorHAnsi" w:cstheme="minorHAnsi"/>
                <w:i/>
                <w:spacing w:val="-4"/>
                <w:sz w:val="20"/>
              </w:rPr>
              <w:t xml:space="preserve"> </w:t>
            </w:r>
            <w:r w:rsidRPr="006E6A8B">
              <w:rPr>
                <w:rFonts w:asciiTheme="minorHAnsi" w:hAnsiTheme="minorHAnsi" w:cstheme="minorHAnsi"/>
                <w:i/>
                <w:sz w:val="20"/>
              </w:rPr>
              <w:t>rationale</w:t>
            </w:r>
            <w:r w:rsidRPr="006E6A8B">
              <w:rPr>
                <w:rFonts w:asciiTheme="minorHAnsi" w:hAnsiTheme="minorHAnsi" w:cstheme="minorHAnsi"/>
                <w:i/>
                <w:spacing w:val="-4"/>
                <w:sz w:val="20"/>
              </w:rPr>
              <w:t xml:space="preserve"> </w:t>
            </w:r>
            <w:r w:rsidRPr="006E6A8B">
              <w:rPr>
                <w:rFonts w:asciiTheme="minorHAnsi" w:hAnsiTheme="minorHAnsi" w:cstheme="minorHAnsi"/>
                <w:i/>
                <w:sz w:val="20"/>
              </w:rPr>
              <w:t>for</w:t>
            </w:r>
            <w:r w:rsidRPr="006E6A8B">
              <w:rPr>
                <w:rFonts w:asciiTheme="minorHAnsi" w:hAnsiTheme="minorHAnsi" w:cstheme="minorHAnsi"/>
                <w:i/>
                <w:spacing w:val="-6"/>
                <w:sz w:val="20"/>
              </w:rPr>
              <w:t xml:space="preserve"> </w:t>
            </w:r>
            <w:r w:rsidRPr="006E6A8B">
              <w:rPr>
                <w:rFonts w:asciiTheme="minorHAnsi" w:hAnsiTheme="minorHAnsi" w:cstheme="minorHAnsi"/>
                <w:i/>
                <w:sz w:val="20"/>
              </w:rPr>
              <w:t>its</w:t>
            </w:r>
            <w:r w:rsidRPr="006E6A8B">
              <w:rPr>
                <w:rFonts w:asciiTheme="minorHAnsi" w:hAnsiTheme="minorHAnsi" w:cstheme="minorHAnsi"/>
                <w:i/>
                <w:spacing w:val="-6"/>
                <w:sz w:val="20"/>
              </w:rPr>
              <w:t xml:space="preserve"> </w:t>
            </w:r>
            <w:r w:rsidRPr="006E6A8B">
              <w:rPr>
                <w:rFonts w:asciiTheme="minorHAnsi" w:hAnsiTheme="minorHAnsi" w:cstheme="minorHAnsi"/>
                <w:i/>
                <w:spacing w:val="-4"/>
                <w:sz w:val="20"/>
              </w:rPr>
              <w:t>use:</w:t>
            </w:r>
          </w:p>
          <w:p w14:paraId="583B92F1" w14:textId="4079BFA7" w:rsidR="0015283E" w:rsidRPr="006E6A8B" w:rsidRDefault="00247C22">
            <w:pPr>
              <w:pStyle w:val="TableParagraph"/>
              <w:spacing w:before="185"/>
              <w:ind w:left="107"/>
              <w:rPr>
                <w:rFonts w:asciiTheme="minorHAnsi" w:hAnsiTheme="minorHAnsi" w:cstheme="minorHAnsi"/>
                <w:sz w:val="20"/>
              </w:rPr>
            </w:pPr>
            <w:r w:rsidRPr="006E6A8B">
              <w:rPr>
                <w:rFonts w:asciiTheme="minorHAnsi" w:hAnsiTheme="minorHAnsi" w:cstheme="minorHAnsi"/>
                <w:spacing w:val="-4"/>
                <w:sz w:val="20"/>
              </w:rPr>
              <w:t xml:space="preserve">The Professional Issues Self-Assessment and Continuing Professional Development Declaration </w:t>
            </w:r>
            <w:r w:rsidR="000B4BCD" w:rsidRPr="006E6A8B">
              <w:rPr>
                <w:rFonts w:asciiTheme="minorHAnsi" w:hAnsiTheme="minorHAnsi" w:cstheme="minorHAnsi"/>
                <w:spacing w:val="-4"/>
                <w:sz w:val="20"/>
              </w:rPr>
              <w:t xml:space="preserve">activities are required of all active registrants. </w:t>
            </w:r>
            <w:proofErr w:type="gramStart"/>
            <w:r w:rsidR="000B4BCD" w:rsidRPr="006E6A8B">
              <w:rPr>
                <w:rFonts w:asciiTheme="minorHAnsi" w:hAnsiTheme="minorHAnsi" w:cstheme="minorHAnsi"/>
                <w:spacing w:val="-4"/>
                <w:sz w:val="20"/>
              </w:rPr>
              <w:t>For the purpose of</w:t>
            </w:r>
            <w:proofErr w:type="gramEnd"/>
            <w:r w:rsidR="000B4BCD" w:rsidRPr="006E6A8B">
              <w:rPr>
                <w:rFonts w:asciiTheme="minorHAnsi" w:hAnsiTheme="minorHAnsi" w:cstheme="minorHAnsi"/>
                <w:spacing w:val="-4"/>
                <w:sz w:val="20"/>
              </w:rPr>
              <w:t xml:space="preserve"> this question, we </w:t>
            </w:r>
            <w:r w:rsidR="00D239E4" w:rsidRPr="006E6A8B">
              <w:rPr>
                <w:rFonts w:asciiTheme="minorHAnsi" w:hAnsiTheme="minorHAnsi" w:cstheme="minorHAnsi"/>
                <w:spacing w:val="-4"/>
                <w:sz w:val="20"/>
              </w:rPr>
              <w:t xml:space="preserve">include registrants who were selected to do a Quality Assurance Screening Interview </w:t>
            </w:r>
            <w:r w:rsidR="000D7D19" w:rsidRPr="006E6A8B">
              <w:rPr>
                <w:rFonts w:asciiTheme="minorHAnsi" w:hAnsiTheme="minorHAnsi" w:cstheme="minorHAnsi"/>
                <w:spacing w:val="-4"/>
                <w:sz w:val="20"/>
              </w:rPr>
              <w:t>as the “Total number of registrants who participated in the QA Program CY 2022”.</w:t>
            </w:r>
          </w:p>
        </w:tc>
      </w:tr>
      <w:tr w:rsidR="0015283E" w14:paraId="583B92F7" w14:textId="77777777" w:rsidTr="00D04255">
        <w:trPr>
          <w:trHeight w:val="410"/>
        </w:trPr>
        <w:tc>
          <w:tcPr>
            <w:tcW w:w="7394" w:type="dxa"/>
            <w:tcBorders>
              <w:right w:val="single" w:sz="8" w:space="0" w:color="000000" w:themeColor="text1"/>
            </w:tcBorders>
            <w:shd w:val="clear" w:color="auto" w:fill="F2F2F2" w:themeFill="background1" w:themeFillShade="F2"/>
          </w:tcPr>
          <w:p w14:paraId="583B92F3" w14:textId="77777777" w:rsidR="0015283E" w:rsidRPr="006E6A8B" w:rsidRDefault="00DD4FC3">
            <w:pPr>
              <w:pStyle w:val="TableParagraph"/>
              <w:spacing w:before="85"/>
              <w:ind w:left="102"/>
              <w:rPr>
                <w:rFonts w:asciiTheme="minorHAnsi" w:hAnsiTheme="minorHAnsi" w:cstheme="minorHAnsi"/>
                <w:b/>
                <w:color w:val="000000" w:themeColor="text1"/>
                <w:sz w:val="20"/>
              </w:rPr>
            </w:pPr>
            <w:r w:rsidRPr="006E6A8B">
              <w:rPr>
                <w:rFonts w:asciiTheme="minorHAnsi" w:hAnsiTheme="minorHAnsi" w:cstheme="minorHAnsi"/>
                <w:b/>
                <w:color w:val="000000" w:themeColor="text1"/>
                <w:sz w:val="20"/>
              </w:rPr>
              <w:t>Context</w:t>
            </w:r>
            <w:r w:rsidRPr="006E6A8B">
              <w:rPr>
                <w:rFonts w:asciiTheme="minorHAnsi" w:hAnsiTheme="minorHAnsi" w:cstheme="minorHAnsi"/>
                <w:b/>
                <w:color w:val="000000" w:themeColor="text1"/>
                <w:spacing w:val="-7"/>
                <w:sz w:val="20"/>
              </w:rPr>
              <w:t xml:space="preserve"> </w:t>
            </w:r>
            <w:r w:rsidRPr="006E6A8B">
              <w:rPr>
                <w:rFonts w:asciiTheme="minorHAnsi" w:hAnsiTheme="minorHAnsi" w:cstheme="minorHAnsi"/>
                <w:b/>
                <w:color w:val="000000" w:themeColor="text1"/>
                <w:sz w:val="20"/>
              </w:rPr>
              <w:t>Measure</w:t>
            </w:r>
            <w:r w:rsidRPr="006E6A8B">
              <w:rPr>
                <w:rFonts w:asciiTheme="minorHAnsi" w:hAnsiTheme="minorHAnsi" w:cstheme="minorHAnsi"/>
                <w:b/>
                <w:color w:val="000000" w:themeColor="text1"/>
                <w:spacing w:val="-6"/>
                <w:sz w:val="20"/>
              </w:rPr>
              <w:t xml:space="preserve"> </w:t>
            </w:r>
            <w:r w:rsidRPr="006E6A8B">
              <w:rPr>
                <w:rFonts w:asciiTheme="minorHAnsi" w:hAnsiTheme="minorHAnsi" w:cstheme="minorHAnsi"/>
                <w:b/>
                <w:color w:val="000000" w:themeColor="text1"/>
                <w:spacing w:val="-4"/>
                <w:sz w:val="20"/>
              </w:rPr>
              <w:t>(CM)</w:t>
            </w:r>
          </w:p>
        </w:tc>
        <w:tc>
          <w:tcPr>
            <w:tcW w:w="2054" w:type="dxa"/>
            <w:tcBorders>
              <w:left w:val="single" w:sz="8" w:space="0" w:color="000000" w:themeColor="text1"/>
              <w:right w:val="single" w:sz="8" w:space="0" w:color="000000" w:themeColor="text1"/>
            </w:tcBorders>
            <w:shd w:val="clear" w:color="auto" w:fill="F2F2F2" w:themeFill="background1" w:themeFillShade="F2"/>
          </w:tcPr>
          <w:p w14:paraId="583B92F4" w14:textId="77777777" w:rsidR="0015283E" w:rsidRPr="006E6A8B" w:rsidRDefault="0015283E">
            <w:pPr>
              <w:pStyle w:val="TableParagraph"/>
              <w:rPr>
                <w:rFonts w:asciiTheme="minorHAnsi" w:hAnsiTheme="minorHAnsi" w:cstheme="minorHAnsi"/>
                <w:color w:val="000000" w:themeColor="text1"/>
                <w:sz w:val="20"/>
              </w:rPr>
            </w:pPr>
          </w:p>
        </w:tc>
        <w:tc>
          <w:tcPr>
            <w:tcW w:w="2088" w:type="dxa"/>
            <w:tcBorders>
              <w:left w:val="single" w:sz="8" w:space="0" w:color="000000" w:themeColor="text1"/>
              <w:bottom w:val="single" w:sz="4" w:space="0" w:color="000000" w:themeColor="text1"/>
            </w:tcBorders>
            <w:shd w:val="clear" w:color="auto" w:fill="F2F2F2" w:themeFill="background1" w:themeFillShade="F2"/>
          </w:tcPr>
          <w:p w14:paraId="583B92F5" w14:textId="77777777" w:rsidR="0015283E" w:rsidRPr="006E6A8B" w:rsidRDefault="0015283E">
            <w:pPr>
              <w:pStyle w:val="TableParagraph"/>
              <w:rPr>
                <w:rFonts w:asciiTheme="minorHAnsi" w:hAnsiTheme="minorHAnsi" w:cstheme="minorHAnsi"/>
                <w:color w:val="000000" w:themeColor="text1"/>
                <w:sz w:val="20"/>
              </w:rPr>
            </w:pPr>
          </w:p>
        </w:tc>
        <w:tc>
          <w:tcPr>
            <w:tcW w:w="5733" w:type="dxa"/>
            <w:gridSpan w:val="2"/>
            <w:shd w:val="clear" w:color="auto" w:fill="F2F2F2" w:themeFill="background1" w:themeFillShade="F2"/>
          </w:tcPr>
          <w:p w14:paraId="583B92F6" w14:textId="77777777" w:rsidR="0015283E" w:rsidRPr="006E6A8B" w:rsidRDefault="0015283E">
            <w:pPr>
              <w:pStyle w:val="TableParagraph"/>
              <w:rPr>
                <w:rFonts w:asciiTheme="minorHAnsi" w:hAnsiTheme="minorHAnsi" w:cstheme="minorHAnsi"/>
                <w:color w:val="000000" w:themeColor="text1"/>
                <w:sz w:val="20"/>
              </w:rPr>
            </w:pPr>
          </w:p>
        </w:tc>
      </w:tr>
      <w:tr w:rsidR="00B2745C" w14:paraId="583B92FE" w14:textId="77777777" w:rsidTr="462F9379">
        <w:trPr>
          <w:trHeight w:val="337"/>
        </w:trPr>
        <w:tc>
          <w:tcPr>
            <w:tcW w:w="7394" w:type="dxa"/>
            <w:tcBorders>
              <w:bottom w:val="single" w:sz="8" w:space="0" w:color="000000" w:themeColor="text1"/>
              <w:right w:val="single" w:sz="8" w:space="0" w:color="000000" w:themeColor="text1"/>
            </w:tcBorders>
          </w:tcPr>
          <w:p w14:paraId="583B92F8" w14:textId="613C4F7D" w:rsidR="0015283E" w:rsidRPr="006E6A8B" w:rsidRDefault="0015283E">
            <w:pPr>
              <w:pStyle w:val="TableParagraph"/>
              <w:rPr>
                <w:rFonts w:asciiTheme="minorHAnsi" w:hAnsiTheme="minorHAnsi" w:cstheme="minorHAnsi"/>
                <w:sz w:val="20"/>
              </w:rPr>
            </w:pPr>
          </w:p>
        </w:tc>
        <w:tc>
          <w:tcPr>
            <w:tcW w:w="2054" w:type="dxa"/>
            <w:tcBorders>
              <w:left w:val="single" w:sz="8" w:space="0" w:color="000000" w:themeColor="text1"/>
            </w:tcBorders>
          </w:tcPr>
          <w:p w14:paraId="583B92F9" w14:textId="77777777" w:rsidR="0015283E" w:rsidRPr="006E6A8B" w:rsidRDefault="00DD4FC3" w:rsidP="002314E4">
            <w:pPr>
              <w:pStyle w:val="TableParagraph"/>
              <w:spacing w:before="47"/>
              <w:ind w:left="103"/>
              <w:jc w:val="center"/>
              <w:rPr>
                <w:rFonts w:asciiTheme="minorHAnsi" w:hAnsiTheme="minorHAnsi" w:cstheme="minorHAnsi"/>
                <w:sz w:val="20"/>
              </w:rPr>
            </w:pPr>
            <w:r w:rsidRPr="006E6A8B">
              <w:rPr>
                <w:rFonts w:asciiTheme="minorHAnsi" w:hAnsiTheme="minorHAnsi" w:cstheme="minorHAnsi"/>
                <w:w w:val="99"/>
                <w:sz w:val="20"/>
              </w:rPr>
              <w:t>#</w:t>
            </w:r>
          </w:p>
        </w:tc>
        <w:tc>
          <w:tcPr>
            <w:tcW w:w="2088" w:type="dxa"/>
            <w:tcBorders>
              <w:bottom w:val="single" w:sz="4" w:space="0" w:color="auto"/>
            </w:tcBorders>
          </w:tcPr>
          <w:p w14:paraId="583B92FA" w14:textId="77777777" w:rsidR="0015283E" w:rsidRPr="006E6A8B" w:rsidRDefault="00DD4FC3" w:rsidP="002314E4">
            <w:pPr>
              <w:pStyle w:val="TableParagraph"/>
              <w:spacing w:before="47"/>
              <w:ind w:left="108"/>
              <w:jc w:val="center"/>
              <w:rPr>
                <w:rFonts w:asciiTheme="minorHAnsi" w:hAnsiTheme="minorHAnsi" w:cstheme="minorHAnsi"/>
                <w:sz w:val="20"/>
              </w:rPr>
            </w:pPr>
            <w:r w:rsidRPr="006E6A8B">
              <w:rPr>
                <w:rFonts w:asciiTheme="minorHAnsi" w:hAnsiTheme="minorHAnsi" w:cstheme="minorHAnsi"/>
                <w:w w:val="99"/>
                <w:sz w:val="20"/>
              </w:rPr>
              <w:t>%</w:t>
            </w:r>
          </w:p>
        </w:tc>
        <w:tc>
          <w:tcPr>
            <w:tcW w:w="5733" w:type="dxa"/>
            <w:gridSpan w:val="2"/>
            <w:vMerge w:val="restart"/>
            <w:tcBorders>
              <w:bottom w:val="single" w:sz="8" w:space="0" w:color="000000" w:themeColor="text1"/>
            </w:tcBorders>
          </w:tcPr>
          <w:p w14:paraId="583B92FB" w14:textId="77777777" w:rsidR="0015283E" w:rsidRPr="006E6A8B" w:rsidRDefault="00DD4FC3">
            <w:pPr>
              <w:pStyle w:val="TableParagraph"/>
              <w:spacing w:before="1"/>
              <w:ind w:left="108" w:right="87"/>
              <w:jc w:val="both"/>
              <w:rPr>
                <w:rFonts w:asciiTheme="minorHAnsi" w:hAnsiTheme="minorHAnsi" w:cstheme="minorHAnsi"/>
                <w:i/>
                <w:sz w:val="20"/>
              </w:rPr>
            </w:pPr>
            <w:r w:rsidRPr="006E6A8B">
              <w:rPr>
                <w:rFonts w:asciiTheme="minorHAnsi" w:hAnsiTheme="minorHAnsi" w:cstheme="minorHAnsi"/>
                <w:i/>
                <w:sz w:val="20"/>
              </w:rPr>
              <w:t>What does this information tell us?</w:t>
            </w:r>
            <w:r w:rsidRPr="006E6A8B">
              <w:rPr>
                <w:rFonts w:asciiTheme="minorHAnsi" w:hAnsiTheme="minorHAnsi" w:cstheme="minorHAnsi"/>
                <w:i/>
                <w:spacing w:val="40"/>
                <w:sz w:val="20"/>
              </w:rPr>
              <w:t xml:space="preserve"> </w:t>
            </w:r>
            <w:r w:rsidRPr="006E6A8B">
              <w:rPr>
                <w:rFonts w:asciiTheme="minorHAnsi" w:hAnsiTheme="minorHAnsi" w:cstheme="minorHAnsi"/>
                <w:i/>
                <w:sz w:val="20"/>
              </w:rPr>
              <w:t xml:space="preserve">If a registrant’s knowledge, </w:t>
            </w:r>
            <w:proofErr w:type="gramStart"/>
            <w:r w:rsidRPr="006E6A8B">
              <w:rPr>
                <w:rFonts w:asciiTheme="minorHAnsi" w:hAnsiTheme="minorHAnsi" w:cstheme="minorHAnsi"/>
                <w:i/>
                <w:sz w:val="20"/>
              </w:rPr>
              <w:t>skills</w:t>
            </w:r>
            <w:proofErr w:type="gramEnd"/>
            <w:r w:rsidRPr="006E6A8B">
              <w:rPr>
                <w:rFonts w:asciiTheme="minorHAnsi" w:hAnsiTheme="minorHAnsi" w:cstheme="minorHAnsi"/>
                <w:i/>
                <w:sz w:val="20"/>
              </w:rPr>
              <w:t xml:space="preserve"> and judgement to practice safely, effectively and ethically have been assessed</w:t>
            </w:r>
            <w:r w:rsidRPr="006E6A8B">
              <w:rPr>
                <w:rFonts w:asciiTheme="minorHAnsi" w:hAnsiTheme="minorHAnsi" w:cstheme="minorHAnsi"/>
                <w:i/>
                <w:spacing w:val="-2"/>
                <w:sz w:val="20"/>
              </w:rPr>
              <w:t xml:space="preserve"> </w:t>
            </w:r>
            <w:r w:rsidRPr="006E6A8B">
              <w:rPr>
                <w:rFonts w:asciiTheme="minorHAnsi" w:hAnsiTheme="minorHAnsi" w:cstheme="minorHAnsi"/>
                <w:i/>
                <w:sz w:val="20"/>
              </w:rPr>
              <w:t>or</w:t>
            </w:r>
            <w:r w:rsidRPr="006E6A8B">
              <w:rPr>
                <w:rFonts w:asciiTheme="minorHAnsi" w:hAnsiTheme="minorHAnsi" w:cstheme="minorHAnsi"/>
                <w:i/>
                <w:spacing w:val="-2"/>
                <w:sz w:val="20"/>
              </w:rPr>
              <w:t xml:space="preserve"> </w:t>
            </w:r>
            <w:r w:rsidRPr="006E6A8B">
              <w:rPr>
                <w:rFonts w:asciiTheme="minorHAnsi" w:hAnsiTheme="minorHAnsi" w:cstheme="minorHAnsi"/>
                <w:i/>
                <w:sz w:val="20"/>
              </w:rPr>
              <w:t>reassessed</w:t>
            </w:r>
            <w:r w:rsidRPr="006E6A8B">
              <w:rPr>
                <w:rFonts w:asciiTheme="minorHAnsi" w:hAnsiTheme="minorHAnsi" w:cstheme="minorHAnsi"/>
                <w:i/>
                <w:spacing w:val="-2"/>
                <w:sz w:val="20"/>
              </w:rPr>
              <w:t xml:space="preserve"> </w:t>
            </w:r>
            <w:r w:rsidRPr="006E6A8B">
              <w:rPr>
                <w:rFonts w:asciiTheme="minorHAnsi" w:hAnsiTheme="minorHAnsi" w:cstheme="minorHAnsi"/>
                <w:i/>
                <w:sz w:val="20"/>
              </w:rPr>
              <w:t>and</w:t>
            </w:r>
            <w:r w:rsidRPr="006E6A8B">
              <w:rPr>
                <w:rFonts w:asciiTheme="minorHAnsi" w:hAnsiTheme="minorHAnsi" w:cstheme="minorHAnsi"/>
                <w:i/>
                <w:spacing w:val="-2"/>
                <w:sz w:val="20"/>
              </w:rPr>
              <w:t xml:space="preserve"> </w:t>
            </w:r>
            <w:r w:rsidRPr="006E6A8B">
              <w:rPr>
                <w:rFonts w:asciiTheme="minorHAnsi" w:hAnsiTheme="minorHAnsi" w:cstheme="minorHAnsi"/>
                <w:i/>
                <w:sz w:val="20"/>
              </w:rPr>
              <w:t>found</w:t>
            </w:r>
            <w:r w:rsidRPr="006E6A8B">
              <w:rPr>
                <w:rFonts w:asciiTheme="minorHAnsi" w:hAnsiTheme="minorHAnsi" w:cstheme="minorHAnsi"/>
                <w:i/>
                <w:spacing w:val="-2"/>
                <w:sz w:val="20"/>
              </w:rPr>
              <w:t xml:space="preserve"> </w:t>
            </w:r>
            <w:r w:rsidRPr="006E6A8B">
              <w:rPr>
                <w:rFonts w:asciiTheme="minorHAnsi" w:hAnsiTheme="minorHAnsi" w:cstheme="minorHAnsi"/>
                <w:i/>
                <w:sz w:val="20"/>
              </w:rPr>
              <w:t>to</w:t>
            </w:r>
            <w:r w:rsidRPr="006E6A8B">
              <w:rPr>
                <w:rFonts w:asciiTheme="minorHAnsi" w:hAnsiTheme="minorHAnsi" w:cstheme="minorHAnsi"/>
                <w:i/>
                <w:spacing w:val="-2"/>
                <w:sz w:val="20"/>
              </w:rPr>
              <w:t xml:space="preserve"> </w:t>
            </w:r>
            <w:r w:rsidRPr="006E6A8B">
              <w:rPr>
                <w:rFonts w:asciiTheme="minorHAnsi" w:hAnsiTheme="minorHAnsi" w:cstheme="minorHAnsi"/>
                <w:i/>
                <w:sz w:val="20"/>
              </w:rPr>
              <w:t>be</w:t>
            </w:r>
            <w:r w:rsidRPr="006E6A8B">
              <w:rPr>
                <w:rFonts w:asciiTheme="minorHAnsi" w:hAnsiTheme="minorHAnsi" w:cstheme="minorHAnsi"/>
                <w:i/>
                <w:spacing w:val="-2"/>
                <w:sz w:val="20"/>
              </w:rPr>
              <w:t xml:space="preserve"> </w:t>
            </w:r>
            <w:r w:rsidRPr="006E6A8B">
              <w:rPr>
                <w:rFonts w:asciiTheme="minorHAnsi" w:hAnsiTheme="minorHAnsi" w:cstheme="minorHAnsi"/>
                <w:i/>
                <w:sz w:val="20"/>
              </w:rPr>
              <w:t>unsatisfactory</w:t>
            </w:r>
            <w:r w:rsidRPr="006E6A8B">
              <w:rPr>
                <w:rFonts w:asciiTheme="minorHAnsi" w:hAnsiTheme="minorHAnsi" w:cstheme="minorHAnsi"/>
                <w:i/>
                <w:spacing w:val="-2"/>
                <w:sz w:val="20"/>
              </w:rPr>
              <w:t xml:space="preserve"> </w:t>
            </w:r>
            <w:r w:rsidRPr="006E6A8B">
              <w:rPr>
                <w:rFonts w:asciiTheme="minorHAnsi" w:hAnsiTheme="minorHAnsi" w:cstheme="minorHAnsi"/>
                <w:i/>
                <w:sz w:val="20"/>
              </w:rPr>
              <w:t>or</w:t>
            </w:r>
            <w:r w:rsidRPr="006E6A8B">
              <w:rPr>
                <w:rFonts w:asciiTheme="minorHAnsi" w:hAnsiTheme="minorHAnsi" w:cstheme="minorHAnsi"/>
                <w:i/>
                <w:spacing w:val="-2"/>
                <w:sz w:val="20"/>
              </w:rPr>
              <w:t xml:space="preserve"> </w:t>
            </w:r>
            <w:r w:rsidRPr="006E6A8B">
              <w:rPr>
                <w:rFonts w:asciiTheme="minorHAnsi" w:hAnsiTheme="minorHAnsi" w:cstheme="minorHAnsi"/>
                <w:i/>
                <w:sz w:val="20"/>
              </w:rPr>
              <w:t>a</w:t>
            </w:r>
            <w:r w:rsidRPr="006E6A8B">
              <w:rPr>
                <w:rFonts w:asciiTheme="minorHAnsi" w:hAnsiTheme="minorHAnsi" w:cstheme="minorHAnsi"/>
                <w:i/>
                <w:spacing w:val="-2"/>
                <w:sz w:val="20"/>
              </w:rPr>
              <w:t xml:space="preserve"> </w:t>
            </w:r>
            <w:r w:rsidRPr="006E6A8B">
              <w:rPr>
                <w:rFonts w:asciiTheme="minorHAnsi" w:hAnsiTheme="minorHAnsi" w:cstheme="minorHAnsi"/>
                <w:i/>
                <w:sz w:val="20"/>
              </w:rPr>
              <w:t>registrant is non-compliant with a College’s QA Program, the College may refer them to the College’s QA Committee.</w:t>
            </w:r>
          </w:p>
          <w:p w14:paraId="583B92FC" w14:textId="77777777" w:rsidR="0015283E" w:rsidRPr="006E6A8B" w:rsidRDefault="0015283E">
            <w:pPr>
              <w:pStyle w:val="TableParagraph"/>
              <w:spacing w:before="3"/>
              <w:rPr>
                <w:rFonts w:asciiTheme="minorHAnsi" w:hAnsiTheme="minorHAnsi" w:cstheme="minorHAnsi"/>
                <w:b/>
                <w:sz w:val="18"/>
              </w:rPr>
            </w:pPr>
          </w:p>
          <w:p w14:paraId="583B92FD" w14:textId="793F1DB1" w:rsidR="0015283E" w:rsidRPr="006E6A8B" w:rsidRDefault="00DD4FC3">
            <w:pPr>
              <w:pStyle w:val="TableParagraph"/>
              <w:spacing w:before="1" w:line="240" w:lineRule="atLeast"/>
              <w:ind w:left="108" w:right="87"/>
              <w:jc w:val="both"/>
              <w:rPr>
                <w:rFonts w:asciiTheme="minorHAnsi" w:hAnsiTheme="minorHAnsi" w:cstheme="minorHAnsi"/>
                <w:i/>
                <w:sz w:val="20"/>
              </w:rPr>
            </w:pPr>
            <w:r w:rsidRPr="006E6A8B">
              <w:rPr>
                <w:rFonts w:asciiTheme="minorHAnsi" w:hAnsiTheme="minorHAnsi" w:cstheme="minorHAnsi"/>
                <w:i/>
                <w:sz w:val="20"/>
              </w:rPr>
              <w:t>The information provided here shows how many registrants who underwent an activity or assessment</w:t>
            </w:r>
            <w:r w:rsidRPr="006E6A8B">
              <w:rPr>
                <w:rFonts w:asciiTheme="minorHAnsi" w:hAnsiTheme="minorHAnsi" w:cstheme="minorHAnsi"/>
                <w:i/>
                <w:spacing w:val="40"/>
                <w:sz w:val="20"/>
              </w:rPr>
              <w:t xml:space="preserve"> </w:t>
            </w:r>
            <w:r w:rsidRPr="006E6A8B">
              <w:rPr>
                <w:rFonts w:asciiTheme="minorHAnsi" w:hAnsiTheme="minorHAnsi" w:cstheme="minorHAnsi"/>
                <w:i/>
                <w:sz w:val="20"/>
              </w:rPr>
              <w:t>as part of the QA program where</w:t>
            </w:r>
            <w:r w:rsidRPr="006E6A8B">
              <w:rPr>
                <w:rFonts w:asciiTheme="minorHAnsi" w:hAnsiTheme="minorHAnsi" w:cstheme="minorHAnsi"/>
                <w:i/>
                <w:spacing w:val="-6"/>
                <w:sz w:val="20"/>
              </w:rPr>
              <w:t xml:space="preserve"> </w:t>
            </w:r>
            <w:r w:rsidRPr="006E6A8B">
              <w:rPr>
                <w:rFonts w:asciiTheme="minorHAnsi" w:hAnsiTheme="minorHAnsi" w:cstheme="minorHAnsi"/>
                <w:i/>
                <w:sz w:val="20"/>
              </w:rPr>
              <w:t>the</w:t>
            </w:r>
            <w:r w:rsidRPr="006E6A8B">
              <w:rPr>
                <w:rFonts w:asciiTheme="minorHAnsi" w:hAnsiTheme="minorHAnsi" w:cstheme="minorHAnsi"/>
                <w:i/>
                <w:spacing w:val="-6"/>
                <w:sz w:val="20"/>
              </w:rPr>
              <w:t xml:space="preserve"> </w:t>
            </w:r>
            <w:r w:rsidRPr="006E6A8B">
              <w:rPr>
                <w:rFonts w:asciiTheme="minorHAnsi" w:hAnsiTheme="minorHAnsi" w:cstheme="minorHAnsi"/>
                <w:i/>
                <w:sz w:val="20"/>
              </w:rPr>
              <w:t>QA</w:t>
            </w:r>
            <w:r w:rsidRPr="006E6A8B">
              <w:rPr>
                <w:rFonts w:asciiTheme="minorHAnsi" w:hAnsiTheme="minorHAnsi" w:cstheme="minorHAnsi"/>
                <w:i/>
                <w:spacing w:val="-7"/>
                <w:sz w:val="20"/>
              </w:rPr>
              <w:t xml:space="preserve"> </w:t>
            </w:r>
            <w:r w:rsidRPr="006E6A8B">
              <w:rPr>
                <w:rFonts w:asciiTheme="minorHAnsi" w:hAnsiTheme="minorHAnsi" w:cstheme="minorHAnsi"/>
                <w:i/>
                <w:sz w:val="20"/>
              </w:rPr>
              <w:t>Committee</w:t>
            </w:r>
            <w:r w:rsidRPr="006E6A8B">
              <w:rPr>
                <w:rFonts w:asciiTheme="minorHAnsi" w:hAnsiTheme="minorHAnsi" w:cstheme="minorHAnsi"/>
                <w:i/>
                <w:spacing w:val="-7"/>
                <w:sz w:val="20"/>
              </w:rPr>
              <w:t xml:space="preserve"> </w:t>
            </w:r>
            <w:r w:rsidRPr="006E6A8B">
              <w:rPr>
                <w:rFonts w:asciiTheme="minorHAnsi" w:hAnsiTheme="minorHAnsi" w:cstheme="minorHAnsi"/>
                <w:i/>
                <w:sz w:val="20"/>
              </w:rPr>
              <w:t>deemed</w:t>
            </w:r>
            <w:r w:rsidRPr="006E6A8B">
              <w:rPr>
                <w:rFonts w:asciiTheme="minorHAnsi" w:hAnsiTheme="minorHAnsi" w:cstheme="minorHAnsi"/>
                <w:i/>
                <w:spacing w:val="-7"/>
                <w:sz w:val="20"/>
              </w:rPr>
              <w:t xml:space="preserve"> </w:t>
            </w:r>
            <w:r w:rsidRPr="006E6A8B">
              <w:rPr>
                <w:rFonts w:asciiTheme="minorHAnsi" w:hAnsiTheme="minorHAnsi" w:cstheme="minorHAnsi"/>
                <w:i/>
                <w:sz w:val="20"/>
              </w:rPr>
              <w:t>that</w:t>
            </w:r>
            <w:r w:rsidRPr="006E6A8B">
              <w:rPr>
                <w:rFonts w:asciiTheme="minorHAnsi" w:hAnsiTheme="minorHAnsi" w:cstheme="minorHAnsi"/>
                <w:i/>
                <w:spacing w:val="-6"/>
                <w:sz w:val="20"/>
              </w:rPr>
              <w:t xml:space="preserve"> </w:t>
            </w:r>
            <w:r w:rsidRPr="006E6A8B">
              <w:rPr>
                <w:rFonts w:asciiTheme="minorHAnsi" w:hAnsiTheme="minorHAnsi" w:cstheme="minorHAnsi"/>
                <w:i/>
                <w:sz w:val="20"/>
              </w:rPr>
              <w:t>their</w:t>
            </w:r>
            <w:r w:rsidRPr="006E6A8B">
              <w:rPr>
                <w:rFonts w:asciiTheme="minorHAnsi" w:hAnsiTheme="minorHAnsi" w:cstheme="minorHAnsi"/>
                <w:i/>
                <w:spacing w:val="-6"/>
                <w:sz w:val="20"/>
              </w:rPr>
              <w:t xml:space="preserve"> </w:t>
            </w:r>
            <w:r w:rsidRPr="006E6A8B">
              <w:rPr>
                <w:rFonts w:asciiTheme="minorHAnsi" w:hAnsiTheme="minorHAnsi" w:cstheme="minorHAnsi"/>
                <w:i/>
                <w:sz w:val="20"/>
              </w:rPr>
              <w:t>practice</w:t>
            </w:r>
            <w:r w:rsidRPr="006E6A8B">
              <w:rPr>
                <w:rFonts w:asciiTheme="minorHAnsi" w:hAnsiTheme="minorHAnsi" w:cstheme="minorHAnsi"/>
                <w:i/>
                <w:spacing w:val="-7"/>
                <w:sz w:val="20"/>
              </w:rPr>
              <w:t xml:space="preserve"> </w:t>
            </w:r>
            <w:r w:rsidRPr="006E6A8B">
              <w:rPr>
                <w:rFonts w:asciiTheme="minorHAnsi" w:hAnsiTheme="minorHAnsi" w:cstheme="minorHAnsi"/>
                <w:i/>
                <w:sz w:val="20"/>
              </w:rPr>
              <w:t>is</w:t>
            </w:r>
            <w:r w:rsidRPr="006E6A8B">
              <w:rPr>
                <w:rFonts w:asciiTheme="minorHAnsi" w:hAnsiTheme="minorHAnsi" w:cstheme="minorHAnsi"/>
                <w:i/>
                <w:spacing w:val="-6"/>
                <w:sz w:val="20"/>
              </w:rPr>
              <w:t xml:space="preserve"> </w:t>
            </w:r>
            <w:r w:rsidRPr="006E6A8B">
              <w:rPr>
                <w:rFonts w:asciiTheme="minorHAnsi" w:hAnsiTheme="minorHAnsi" w:cstheme="minorHAnsi"/>
                <w:i/>
                <w:sz w:val="20"/>
              </w:rPr>
              <w:t>unsatisfactory and as a result have been directed to participate in specified continuing education or remediation program as of the start of CY 202</w:t>
            </w:r>
            <w:r w:rsidR="00F4202A" w:rsidRPr="006E6A8B">
              <w:rPr>
                <w:rFonts w:asciiTheme="minorHAnsi" w:hAnsiTheme="minorHAnsi" w:cstheme="minorHAnsi"/>
                <w:i/>
                <w:sz w:val="20"/>
              </w:rPr>
              <w:t>2</w:t>
            </w:r>
            <w:r w:rsidRPr="006E6A8B">
              <w:rPr>
                <w:rFonts w:asciiTheme="minorHAnsi" w:hAnsiTheme="minorHAnsi" w:cstheme="minorHAnsi"/>
                <w:i/>
                <w:sz w:val="20"/>
              </w:rPr>
              <w:t>, understanding that some cases may carry over.</w:t>
            </w:r>
          </w:p>
        </w:tc>
      </w:tr>
      <w:tr w:rsidR="007D209D" w14:paraId="583B9305" w14:textId="77777777" w:rsidTr="462F9379">
        <w:trPr>
          <w:trHeight w:val="1194"/>
        </w:trPr>
        <w:tc>
          <w:tcPr>
            <w:tcW w:w="7394" w:type="dxa"/>
            <w:tcBorders>
              <w:top w:val="single" w:sz="8" w:space="0" w:color="000000" w:themeColor="text1"/>
              <w:bottom w:val="single" w:sz="8" w:space="0" w:color="000000" w:themeColor="text1"/>
            </w:tcBorders>
          </w:tcPr>
          <w:p w14:paraId="583B92FF" w14:textId="77777777" w:rsidR="0015283E" w:rsidRPr="006E6A8B" w:rsidRDefault="0015283E">
            <w:pPr>
              <w:pStyle w:val="TableParagraph"/>
              <w:rPr>
                <w:rFonts w:asciiTheme="minorHAnsi" w:hAnsiTheme="minorHAnsi" w:cstheme="minorHAnsi"/>
                <w:b/>
                <w:sz w:val="20"/>
              </w:rPr>
            </w:pPr>
          </w:p>
          <w:p w14:paraId="583B9300" w14:textId="77777777" w:rsidR="0015283E" w:rsidRPr="006E6A8B" w:rsidRDefault="0015283E">
            <w:pPr>
              <w:pStyle w:val="TableParagraph"/>
              <w:rPr>
                <w:rFonts w:asciiTheme="minorHAnsi" w:hAnsiTheme="minorHAnsi" w:cstheme="minorHAnsi"/>
                <w:b/>
                <w:sz w:val="19"/>
              </w:rPr>
            </w:pPr>
          </w:p>
          <w:p w14:paraId="583B9301" w14:textId="05630C5C" w:rsidR="0015283E" w:rsidRPr="006E6A8B" w:rsidRDefault="00DD4FC3">
            <w:pPr>
              <w:pStyle w:val="TableParagraph"/>
              <w:tabs>
                <w:tab w:val="left" w:pos="827"/>
              </w:tabs>
              <w:ind w:left="107"/>
              <w:rPr>
                <w:rFonts w:asciiTheme="minorHAnsi" w:hAnsiTheme="minorHAnsi" w:cstheme="minorHAnsi"/>
                <w:sz w:val="20"/>
              </w:rPr>
            </w:pPr>
            <w:r w:rsidRPr="006E6A8B">
              <w:rPr>
                <w:rFonts w:asciiTheme="minorHAnsi" w:hAnsiTheme="minorHAnsi" w:cstheme="minorHAnsi"/>
                <w:b/>
                <w:sz w:val="20"/>
              </w:rPr>
              <w:t>CM</w:t>
            </w:r>
            <w:r w:rsidRPr="006E6A8B">
              <w:rPr>
                <w:rFonts w:asciiTheme="minorHAnsi" w:hAnsiTheme="minorHAnsi" w:cstheme="minorHAnsi"/>
                <w:b/>
                <w:spacing w:val="-2"/>
                <w:sz w:val="20"/>
              </w:rPr>
              <w:t xml:space="preserve"> </w:t>
            </w:r>
            <w:r w:rsidRPr="006E6A8B">
              <w:rPr>
                <w:rFonts w:asciiTheme="minorHAnsi" w:hAnsiTheme="minorHAnsi" w:cstheme="minorHAnsi"/>
                <w:b/>
                <w:spacing w:val="-5"/>
                <w:sz w:val="20"/>
              </w:rPr>
              <w:t>2.</w:t>
            </w:r>
            <w:r w:rsidRPr="006E6A8B">
              <w:rPr>
                <w:rFonts w:asciiTheme="minorHAnsi" w:hAnsiTheme="minorHAnsi" w:cstheme="minorHAnsi"/>
                <w:b/>
                <w:sz w:val="20"/>
              </w:rPr>
              <w:tab/>
            </w:r>
            <w:r w:rsidRPr="006E6A8B">
              <w:rPr>
                <w:rFonts w:asciiTheme="minorHAnsi" w:hAnsiTheme="minorHAnsi" w:cstheme="minorHAnsi"/>
                <w:sz w:val="20"/>
              </w:rPr>
              <w:t>Total</w:t>
            </w:r>
            <w:r w:rsidRPr="006E6A8B">
              <w:rPr>
                <w:rFonts w:asciiTheme="minorHAnsi" w:hAnsiTheme="minorHAnsi" w:cstheme="minorHAnsi"/>
                <w:spacing w:val="-6"/>
                <w:sz w:val="20"/>
              </w:rPr>
              <w:t xml:space="preserve"> </w:t>
            </w:r>
            <w:r w:rsidRPr="006E6A8B">
              <w:rPr>
                <w:rFonts w:asciiTheme="minorHAnsi" w:hAnsiTheme="minorHAnsi" w:cstheme="minorHAnsi"/>
                <w:sz w:val="20"/>
              </w:rPr>
              <w:t>number</w:t>
            </w:r>
            <w:r w:rsidRPr="006E6A8B">
              <w:rPr>
                <w:rFonts w:asciiTheme="minorHAnsi" w:hAnsiTheme="minorHAnsi" w:cstheme="minorHAnsi"/>
                <w:spacing w:val="-5"/>
                <w:sz w:val="20"/>
              </w:rPr>
              <w:t xml:space="preserve"> </w:t>
            </w:r>
            <w:r w:rsidRPr="006E6A8B">
              <w:rPr>
                <w:rFonts w:asciiTheme="minorHAnsi" w:hAnsiTheme="minorHAnsi" w:cstheme="minorHAnsi"/>
                <w:sz w:val="20"/>
              </w:rPr>
              <w:t>of</w:t>
            </w:r>
            <w:r w:rsidRPr="006E6A8B">
              <w:rPr>
                <w:rFonts w:asciiTheme="minorHAnsi" w:hAnsiTheme="minorHAnsi" w:cstheme="minorHAnsi"/>
                <w:spacing w:val="-7"/>
                <w:sz w:val="20"/>
              </w:rPr>
              <w:t xml:space="preserve"> </w:t>
            </w:r>
            <w:r w:rsidRPr="006E6A8B">
              <w:rPr>
                <w:rFonts w:asciiTheme="minorHAnsi" w:hAnsiTheme="minorHAnsi" w:cstheme="minorHAnsi"/>
                <w:sz w:val="20"/>
              </w:rPr>
              <w:t>registrants</w:t>
            </w:r>
            <w:r w:rsidRPr="006E6A8B">
              <w:rPr>
                <w:rFonts w:asciiTheme="minorHAnsi" w:hAnsiTheme="minorHAnsi" w:cstheme="minorHAnsi"/>
                <w:spacing w:val="-4"/>
                <w:sz w:val="20"/>
              </w:rPr>
              <w:t xml:space="preserve"> </w:t>
            </w:r>
            <w:r w:rsidRPr="006E6A8B">
              <w:rPr>
                <w:rFonts w:asciiTheme="minorHAnsi" w:hAnsiTheme="minorHAnsi" w:cstheme="minorHAnsi"/>
                <w:sz w:val="20"/>
              </w:rPr>
              <w:t>who</w:t>
            </w:r>
            <w:r w:rsidRPr="006E6A8B">
              <w:rPr>
                <w:rFonts w:asciiTheme="minorHAnsi" w:hAnsiTheme="minorHAnsi" w:cstheme="minorHAnsi"/>
                <w:spacing w:val="-6"/>
                <w:sz w:val="20"/>
              </w:rPr>
              <w:t xml:space="preserve"> </w:t>
            </w:r>
            <w:r w:rsidRPr="006E6A8B">
              <w:rPr>
                <w:rFonts w:asciiTheme="minorHAnsi" w:hAnsiTheme="minorHAnsi" w:cstheme="minorHAnsi"/>
                <w:sz w:val="20"/>
              </w:rPr>
              <w:t>participated</w:t>
            </w:r>
            <w:r w:rsidRPr="006E6A8B">
              <w:rPr>
                <w:rFonts w:asciiTheme="minorHAnsi" w:hAnsiTheme="minorHAnsi" w:cstheme="minorHAnsi"/>
                <w:spacing w:val="-4"/>
                <w:sz w:val="20"/>
              </w:rPr>
              <w:t xml:space="preserve"> </w:t>
            </w:r>
            <w:r w:rsidRPr="006E6A8B">
              <w:rPr>
                <w:rFonts w:asciiTheme="minorHAnsi" w:hAnsiTheme="minorHAnsi" w:cstheme="minorHAnsi"/>
                <w:sz w:val="20"/>
              </w:rPr>
              <w:t>in</w:t>
            </w:r>
            <w:r w:rsidRPr="006E6A8B">
              <w:rPr>
                <w:rFonts w:asciiTheme="minorHAnsi" w:hAnsiTheme="minorHAnsi" w:cstheme="minorHAnsi"/>
                <w:spacing w:val="-5"/>
                <w:sz w:val="20"/>
              </w:rPr>
              <w:t xml:space="preserve"> </w:t>
            </w:r>
            <w:r w:rsidRPr="006E6A8B">
              <w:rPr>
                <w:rFonts w:asciiTheme="minorHAnsi" w:hAnsiTheme="minorHAnsi" w:cstheme="minorHAnsi"/>
                <w:sz w:val="20"/>
              </w:rPr>
              <w:t>the</w:t>
            </w:r>
            <w:r w:rsidRPr="006E6A8B">
              <w:rPr>
                <w:rFonts w:asciiTheme="minorHAnsi" w:hAnsiTheme="minorHAnsi" w:cstheme="minorHAnsi"/>
                <w:spacing w:val="-6"/>
                <w:sz w:val="20"/>
              </w:rPr>
              <w:t xml:space="preserve"> </w:t>
            </w:r>
            <w:r w:rsidRPr="006E6A8B">
              <w:rPr>
                <w:rFonts w:asciiTheme="minorHAnsi" w:hAnsiTheme="minorHAnsi" w:cstheme="minorHAnsi"/>
                <w:sz w:val="20"/>
              </w:rPr>
              <w:t>QA</w:t>
            </w:r>
            <w:r w:rsidRPr="006E6A8B">
              <w:rPr>
                <w:rFonts w:asciiTheme="minorHAnsi" w:hAnsiTheme="minorHAnsi" w:cstheme="minorHAnsi"/>
                <w:spacing w:val="-6"/>
                <w:sz w:val="20"/>
              </w:rPr>
              <w:t xml:space="preserve"> </w:t>
            </w:r>
            <w:r w:rsidRPr="006E6A8B">
              <w:rPr>
                <w:rFonts w:asciiTheme="minorHAnsi" w:hAnsiTheme="minorHAnsi" w:cstheme="minorHAnsi"/>
                <w:sz w:val="20"/>
              </w:rPr>
              <w:t>Program</w:t>
            </w:r>
            <w:r w:rsidRPr="006E6A8B">
              <w:rPr>
                <w:rFonts w:asciiTheme="minorHAnsi" w:hAnsiTheme="minorHAnsi" w:cstheme="minorHAnsi"/>
                <w:spacing w:val="-6"/>
                <w:sz w:val="20"/>
              </w:rPr>
              <w:t xml:space="preserve"> </w:t>
            </w:r>
            <w:r w:rsidRPr="006E6A8B">
              <w:rPr>
                <w:rFonts w:asciiTheme="minorHAnsi" w:hAnsiTheme="minorHAnsi" w:cstheme="minorHAnsi"/>
                <w:sz w:val="20"/>
              </w:rPr>
              <w:t>CY</w:t>
            </w:r>
            <w:r w:rsidRPr="006E6A8B">
              <w:rPr>
                <w:rFonts w:asciiTheme="minorHAnsi" w:hAnsiTheme="minorHAnsi" w:cstheme="minorHAnsi"/>
                <w:spacing w:val="-7"/>
                <w:sz w:val="20"/>
              </w:rPr>
              <w:t xml:space="preserve"> </w:t>
            </w:r>
            <w:r w:rsidRPr="006E6A8B">
              <w:rPr>
                <w:rFonts w:asciiTheme="minorHAnsi" w:hAnsiTheme="minorHAnsi" w:cstheme="minorHAnsi"/>
                <w:spacing w:val="-4"/>
                <w:sz w:val="20"/>
              </w:rPr>
              <w:t>202</w:t>
            </w:r>
            <w:r w:rsidR="00F4202A" w:rsidRPr="006E6A8B">
              <w:rPr>
                <w:rFonts w:asciiTheme="minorHAnsi" w:hAnsiTheme="minorHAnsi" w:cstheme="minorHAnsi"/>
                <w:spacing w:val="-4"/>
                <w:sz w:val="20"/>
              </w:rPr>
              <w:t>2</w:t>
            </w:r>
          </w:p>
        </w:tc>
        <w:tc>
          <w:tcPr>
            <w:tcW w:w="2054" w:type="dxa"/>
            <w:tcBorders>
              <w:bottom w:val="single" w:sz="8" w:space="0" w:color="000000" w:themeColor="text1"/>
            </w:tcBorders>
          </w:tcPr>
          <w:p w14:paraId="583B9302" w14:textId="18B5AD26" w:rsidR="0015283E" w:rsidRPr="00E11F28" w:rsidRDefault="001F3CB8">
            <w:pPr>
              <w:pStyle w:val="TableParagraph"/>
              <w:rPr>
                <w:rFonts w:asciiTheme="minorHAnsi" w:hAnsiTheme="minorHAnsi" w:cstheme="minorHAnsi"/>
                <w:sz w:val="20"/>
              </w:rPr>
            </w:pPr>
            <w:r w:rsidRPr="00E11F28">
              <w:rPr>
                <w:rFonts w:asciiTheme="minorHAnsi" w:hAnsiTheme="minorHAnsi" w:cstheme="minorHAnsi"/>
                <w:sz w:val="20"/>
              </w:rPr>
              <w:t xml:space="preserve"> </w:t>
            </w:r>
            <w:r w:rsidR="00B528F0" w:rsidRPr="00E11F28">
              <w:rPr>
                <w:rFonts w:asciiTheme="minorHAnsi" w:hAnsiTheme="minorHAnsi" w:cstheme="minorHAnsi"/>
                <w:sz w:val="20"/>
              </w:rPr>
              <w:t>933</w:t>
            </w:r>
            <w:r w:rsidRPr="00E11F28">
              <w:rPr>
                <w:rFonts w:asciiTheme="minorHAnsi" w:hAnsiTheme="minorHAnsi" w:cstheme="minorHAnsi"/>
                <w:sz w:val="20"/>
              </w:rPr>
              <w:t xml:space="preserve"> </w:t>
            </w:r>
          </w:p>
        </w:tc>
        <w:tc>
          <w:tcPr>
            <w:tcW w:w="2088" w:type="dxa"/>
            <w:tcBorders>
              <w:top w:val="single" w:sz="4" w:space="0" w:color="auto"/>
              <w:bottom w:val="single" w:sz="8" w:space="0" w:color="000000" w:themeColor="text1"/>
            </w:tcBorders>
          </w:tcPr>
          <w:p w14:paraId="583B9303" w14:textId="77777777" w:rsidR="0015283E" w:rsidRPr="00E11F28" w:rsidRDefault="0015283E">
            <w:pPr>
              <w:pStyle w:val="TableParagraph"/>
              <w:rPr>
                <w:rFonts w:asciiTheme="minorHAnsi" w:hAnsiTheme="minorHAnsi" w:cstheme="minorHAnsi"/>
                <w:sz w:val="20"/>
              </w:rPr>
            </w:pPr>
          </w:p>
        </w:tc>
        <w:tc>
          <w:tcPr>
            <w:tcW w:w="5733" w:type="dxa"/>
            <w:gridSpan w:val="2"/>
            <w:vMerge/>
          </w:tcPr>
          <w:p w14:paraId="583B9304" w14:textId="77777777" w:rsidR="0015283E" w:rsidRPr="006E6A8B" w:rsidRDefault="0015283E">
            <w:pPr>
              <w:rPr>
                <w:rFonts w:asciiTheme="minorHAnsi" w:hAnsiTheme="minorHAnsi" w:cstheme="minorHAnsi"/>
                <w:sz w:val="2"/>
                <w:szCs w:val="2"/>
              </w:rPr>
            </w:pPr>
          </w:p>
        </w:tc>
      </w:tr>
      <w:tr w:rsidR="0015283E" w14:paraId="583B930B" w14:textId="77777777" w:rsidTr="462F9379">
        <w:trPr>
          <w:trHeight w:val="1357"/>
        </w:trPr>
        <w:tc>
          <w:tcPr>
            <w:tcW w:w="7394" w:type="dxa"/>
            <w:tcBorders>
              <w:top w:val="single" w:sz="8" w:space="0" w:color="000000" w:themeColor="text1"/>
              <w:bottom w:val="single" w:sz="8" w:space="0" w:color="000000" w:themeColor="text1"/>
            </w:tcBorders>
          </w:tcPr>
          <w:p w14:paraId="583B9306" w14:textId="77777777" w:rsidR="0015283E" w:rsidRPr="006E6A8B" w:rsidRDefault="0015283E">
            <w:pPr>
              <w:pStyle w:val="TableParagraph"/>
              <w:spacing w:before="7"/>
              <w:rPr>
                <w:rFonts w:asciiTheme="minorHAnsi" w:hAnsiTheme="minorHAnsi" w:cstheme="minorHAnsi"/>
                <w:b/>
                <w:sz w:val="25"/>
              </w:rPr>
            </w:pPr>
          </w:p>
          <w:p w14:paraId="583B9307" w14:textId="43DDDF0B" w:rsidR="0015283E" w:rsidRPr="006E6A8B" w:rsidRDefault="00DD4FC3">
            <w:pPr>
              <w:pStyle w:val="TableParagraph"/>
              <w:spacing w:before="1"/>
              <w:ind w:left="107" w:right="93"/>
              <w:jc w:val="both"/>
              <w:rPr>
                <w:rFonts w:asciiTheme="minorHAnsi" w:hAnsiTheme="minorHAnsi" w:cstheme="minorHAnsi"/>
                <w:sz w:val="20"/>
              </w:rPr>
            </w:pPr>
            <w:r w:rsidRPr="006E6A8B">
              <w:rPr>
                <w:rFonts w:asciiTheme="minorHAnsi" w:hAnsiTheme="minorHAnsi" w:cstheme="minorHAnsi"/>
                <w:b/>
                <w:sz w:val="20"/>
              </w:rPr>
              <w:t xml:space="preserve">CM 3. </w:t>
            </w:r>
            <w:r w:rsidRPr="006E6A8B">
              <w:rPr>
                <w:rFonts w:asciiTheme="minorHAnsi" w:hAnsiTheme="minorHAnsi" w:cstheme="minorHAnsi"/>
                <w:sz w:val="20"/>
              </w:rPr>
              <w:t>Rate of registrants who were referred to the QA Committee as part of the QA Program where the QA Committee directed the registrant to undertake remediation</w:t>
            </w:r>
            <w:r w:rsidR="007B3C03" w:rsidRPr="006E6A8B">
              <w:rPr>
                <w:rFonts w:asciiTheme="minorHAnsi" w:hAnsiTheme="minorHAnsi" w:cstheme="minorHAnsi"/>
                <w:sz w:val="20"/>
              </w:rPr>
              <w:t xml:space="preserve"> in</w:t>
            </w:r>
            <w:r w:rsidRPr="006E6A8B">
              <w:rPr>
                <w:rFonts w:asciiTheme="minorHAnsi" w:hAnsiTheme="minorHAnsi" w:cstheme="minorHAnsi"/>
                <w:sz w:val="20"/>
              </w:rPr>
              <w:t xml:space="preserve"> CY</w:t>
            </w:r>
            <w:r w:rsidR="00AE0361" w:rsidRPr="006E6A8B">
              <w:rPr>
                <w:rFonts w:asciiTheme="minorHAnsi" w:hAnsiTheme="minorHAnsi" w:cstheme="minorHAnsi"/>
                <w:sz w:val="20"/>
              </w:rPr>
              <w:t xml:space="preserve"> </w:t>
            </w:r>
            <w:r w:rsidRPr="006E6A8B">
              <w:rPr>
                <w:rFonts w:asciiTheme="minorHAnsi" w:hAnsiTheme="minorHAnsi" w:cstheme="minorHAnsi"/>
                <w:sz w:val="20"/>
              </w:rPr>
              <w:t>202</w:t>
            </w:r>
            <w:r w:rsidR="00AE0361" w:rsidRPr="006E6A8B">
              <w:rPr>
                <w:rFonts w:asciiTheme="minorHAnsi" w:hAnsiTheme="minorHAnsi" w:cstheme="minorHAnsi"/>
                <w:sz w:val="20"/>
              </w:rPr>
              <w:t>2</w:t>
            </w:r>
            <w:r w:rsidRPr="006E6A8B">
              <w:rPr>
                <w:rFonts w:asciiTheme="minorHAnsi" w:hAnsiTheme="minorHAnsi" w:cstheme="minorHAnsi"/>
                <w:sz w:val="20"/>
              </w:rPr>
              <w:t>.</w:t>
            </w:r>
          </w:p>
        </w:tc>
        <w:tc>
          <w:tcPr>
            <w:tcW w:w="2054" w:type="dxa"/>
            <w:tcBorders>
              <w:top w:val="single" w:sz="8" w:space="0" w:color="000000" w:themeColor="text1"/>
              <w:bottom w:val="single" w:sz="8" w:space="0" w:color="000000" w:themeColor="text1"/>
            </w:tcBorders>
          </w:tcPr>
          <w:p w14:paraId="583B9308" w14:textId="1261B32B" w:rsidR="0015283E" w:rsidRPr="00E11F28" w:rsidRDefault="0162E14C">
            <w:pPr>
              <w:pStyle w:val="TableParagraph"/>
              <w:rPr>
                <w:rFonts w:asciiTheme="minorHAnsi" w:hAnsiTheme="minorHAnsi" w:cstheme="minorBidi"/>
                <w:sz w:val="20"/>
                <w:szCs w:val="20"/>
              </w:rPr>
            </w:pPr>
            <w:r w:rsidRPr="3AA5C023">
              <w:rPr>
                <w:rFonts w:asciiTheme="minorHAnsi" w:hAnsiTheme="minorHAnsi" w:cstheme="minorBidi"/>
                <w:sz w:val="20"/>
                <w:szCs w:val="20"/>
              </w:rPr>
              <w:t>N</w:t>
            </w:r>
            <w:r w:rsidR="00975DEB" w:rsidRPr="3AA5C023">
              <w:rPr>
                <w:rFonts w:asciiTheme="minorHAnsi" w:hAnsiTheme="minorHAnsi" w:cstheme="minorBidi"/>
                <w:sz w:val="20"/>
                <w:szCs w:val="20"/>
              </w:rPr>
              <w:t>R</w:t>
            </w:r>
          </w:p>
        </w:tc>
        <w:tc>
          <w:tcPr>
            <w:tcW w:w="2088" w:type="dxa"/>
            <w:tcBorders>
              <w:top w:val="single" w:sz="8" w:space="0" w:color="000000" w:themeColor="text1"/>
              <w:bottom w:val="single" w:sz="8" w:space="0" w:color="000000" w:themeColor="text1"/>
            </w:tcBorders>
          </w:tcPr>
          <w:p w14:paraId="583B9309" w14:textId="278E0D5C" w:rsidR="0015283E" w:rsidRPr="00E11F28" w:rsidRDefault="00975DEB">
            <w:pPr>
              <w:pStyle w:val="TableParagraph"/>
              <w:rPr>
                <w:rFonts w:asciiTheme="minorHAnsi" w:hAnsiTheme="minorHAnsi" w:cstheme="minorHAnsi"/>
                <w:sz w:val="20"/>
              </w:rPr>
            </w:pPr>
            <w:r>
              <w:rPr>
                <w:rFonts w:asciiTheme="minorHAnsi" w:hAnsiTheme="minorHAnsi" w:cstheme="minorHAnsi"/>
                <w:sz w:val="20"/>
              </w:rPr>
              <w:t>NR</w:t>
            </w:r>
          </w:p>
        </w:tc>
        <w:tc>
          <w:tcPr>
            <w:tcW w:w="5733" w:type="dxa"/>
            <w:gridSpan w:val="2"/>
            <w:vMerge/>
          </w:tcPr>
          <w:p w14:paraId="583B930A" w14:textId="77777777" w:rsidR="0015283E" w:rsidRPr="006E6A8B" w:rsidRDefault="0015283E">
            <w:pPr>
              <w:rPr>
                <w:rFonts w:asciiTheme="minorHAnsi" w:hAnsiTheme="minorHAnsi" w:cstheme="minorHAnsi"/>
                <w:sz w:val="2"/>
                <w:szCs w:val="2"/>
              </w:rPr>
            </w:pPr>
          </w:p>
        </w:tc>
      </w:tr>
      <w:tr w:rsidR="0015283E" w14:paraId="583B930D" w14:textId="77777777" w:rsidTr="462F9379">
        <w:trPr>
          <w:trHeight w:val="361"/>
        </w:trPr>
        <w:tc>
          <w:tcPr>
            <w:tcW w:w="17269" w:type="dxa"/>
            <w:gridSpan w:val="5"/>
            <w:tcBorders>
              <w:top w:val="single" w:sz="8" w:space="0" w:color="000000" w:themeColor="text1"/>
              <w:bottom w:val="single" w:sz="8" w:space="0" w:color="000000" w:themeColor="text1"/>
            </w:tcBorders>
          </w:tcPr>
          <w:p w14:paraId="583B930C" w14:textId="3CDB9EB8" w:rsidR="0015283E" w:rsidRPr="006E6A8B" w:rsidRDefault="00000000">
            <w:pPr>
              <w:pStyle w:val="TableParagraph"/>
              <w:spacing w:before="1"/>
              <w:ind w:left="107"/>
              <w:rPr>
                <w:rFonts w:asciiTheme="minorHAnsi" w:hAnsiTheme="minorHAnsi" w:cstheme="minorHAnsi"/>
                <w:i/>
                <w:sz w:val="20"/>
              </w:rPr>
            </w:pPr>
            <w:hyperlink w:anchor="NR" w:tooltip="Non-reportable: Results are not shown due to &lt; 5 cases (for both # and %). This may include 0 reported cases. " w:history="1">
              <w:r w:rsidR="00C6380E" w:rsidRPr="006E6A8B">
                <w:rPr>
                  <w:rFonts w:asciiTheme="minorHAnsi" w:hAnsiTheme="minorHAnsi" w:cstheme="minorHAnsi"/>
                  <w:i/>
                  <w:color w:val="0000FF"/>
                  <w:spacing w:val="-5"/>
                  <w:sz w:val="20"/>
                  <w:u w:val="single" w:color="006FC0"/>
                </w:rPr>
                <w:t>NR</w:t>
              </w:r>
            </w:hyperlink>
          </w:p>
        </w:tc>
      </w:tr>
      <w:tr w:rsidR="0015283E" w14:paraId="583B930F" w14:textId="77777777" w:rsidTr="462F9379">
        <w:trPr>
          <w:trHeight w:val="1828"/>
        </w:trPr>
        <w:tc>
          <w:tcPr>
            <w:tcW w:w="17269" w:type="dxa"/>
            <w:gridSpan w:val="5"/>
            <w:tcBorders>
              <w:top w:val="single" w:sz="8" w:space="0" w:color="000000" w:themeColor="text1"/>
            </w:tcBorders>
          </w:tcPr>
          <w:p w14:paraId="3DD1CF42" w14:textId="190A257F" w:rsidR="00A57B74" w:rsidRPr="006E6A8B" w:rsidRDefault="00DD4FC3" w:rsidP="00380D7A">
            <w:pPr>
              <w:pStyle w:val="TableParagraph"/>
              <w:spacing w:before="1" w:after="120"/>
              <w:ind w:left="101"/>
              <w:rPr>
                <w:rFonts w:asciiTheme="minorHAnsi" w:hAnsiTheme="minorHAnsi" w:cstheme="minorHAnsi"/>
                <w:i/>
                <w:color w:val="5F5F5F"/>
                <w:spacing w:val="-2"/>
                <w:sz w:val="20"/>
              </w:rPr>
            </w:pPr>
            <w:r w:rsidRPr="006E6A8B">
              <w:rPr>
                <w:rFonts w:asciiTheme="minorHAnsi" w:hAnsiTheme="minorHAnsi" w:cstheme="minorHAnsi"/>
                <w:i/>
                <w:color w:val="5F5F5F"/>
                <w:sz w:val="20"/>
              </w:rPr>
              <w:t>Additional</w:t>
            </w:r>
            <w:r w:rsidRPr="006E6A8B">
              <w:rPr>
                <w:rFonts w:asciiTheme="minorHAnsi" w:hAnsiTheme="minorHAnsi" w:cstheme="minorHAnsi"/>
                <w:i/>
                <w:color w:val="5F5F5F"/>
                <w:spacing w:val="-9"/>
                <w:sz w:val="20"/>
              </w:rPr>
              <w:t xml:space="preserve"> </w:t>
            </w:r>
            <w:r w:rsidRPr="006E6A8B">
              <w:rPr>
                <w:rFonts w:asciiTheme="minorHAnsi" w:hAnsiTheme="minorHAnsi" w:cstheme="minorHAnsi"/>
                <w:i/>
                <w:color w:val="5F5F5F"/>
                <w:sz w:val="20"/>
              </w:rPr>
              <w:t>comments</w:t>
            </w:r>
            <w:r w:rsidRPr="006E6A8B">
              <w:rPr>
                <w:rFonts w:asciiTheme="minorHAnsi" w:hAnsiTheme="minorHAnsi" w:cstheme="minorHAnsi"/>
                <w:i/>
                <w:color w:val="5F5F5F"/>
                <w:spacing w:val="-9"/>
                <w:sz w:val="20"/>
              </w:rPr>
              <w:t xml:space="preserve"> </w:t>
            </w:r>
            <w:r w:rsidRPr="006E6A8B">
              <w:rPr>
                <w:rFonts w:asciiTheme="minorHAnsi" w:hAnsiTheme="minorHAnsi" w:cstheme="minorHAnsi"/>
                <w:i/>
                <w:color w:val="5F5F5F"/>
                <w:sz w:val="20"/>
              </w:rPr>
              <w:t>for</w:t>
            </w:r>
            <w:r w:rsidRPr="006E6A8B">
              <w:rPr>
                <w:rFonts w:asciiTheme="minorHAnsi" w:hAnsiTheme="minorHAnsi" w:cstheme="minorHAnsi"/>
                <w:i/>
                <w:color w:val="5F5F5F"/>
                <w:spacing w:val="-9"/>
                <w:sz w:val="20"/>
              </w:rPr>
              <w:t xml:space="preserve"> </w:t>
            </w:r>
            <w:r w:rsidRPr="006E6A8B">
              <w:rPr>
                <w:rFonts w:asciiTheme="minorHAnsi" w:hAnsiTheme="minorHAnsi" w:cstheme="minorHAnsi"/>
                <w:i/>
                <w:color w:val="5F5F5F"/>
                <w:sz w:val="20"/>
              </w:rPr>
              <w:t>clarification</w:t>
            </w:r>
            <w:r w:rsidRPr="006E6A8B">
              <w:rPr>
                <w:rFonts w:asciiTheme="minorHAnsi" w:hAnsiTheme="minorHAnsi" w:cstheme="minorHAnsi"/>
                <w:i/>
                <w:color w:val="5F5F5F"/>
                <w:spacing w:val="-7"/>
                <w:sz w:val="20"/>
              </w:rPr>
              <w:t xml:space="preserve"> </w:t>
            </w:r>
            <w:r w:rsidRPr="006E6A8B">
              <w:rPr>
                <w:rFonts w:asciiTheme="minorHAnsi" w:hAnsiTheme="minorHAnsi" w:cstheme="minorHAnsi"/>
                <w:i/>
                <w:color w:val="5F5F5F"/>
                <w:sz w:val="20"/>
              </w:rPr>
              <w:t>(if</w:t>
            </w:r>
            <w:r w:rsidRPr="006E6A8B">
              <w:rPr>
                <w:rFonts w:asciiTheme="minorHAnsi" w:hAnsiTheme="minorHAnsi" w:cstheme="minorHAnsi"/>
                <w:i/>
                <w:color w:val="5F5F5F"/>
                <w:spacing w:val="-9"/>
                <w:sz w:val="20"/>
              </w:rPr>
              <w:t xml:space="preserve"> </w:t>
            </w:r>
            <w:r w:rsidRPr="006E6A8B">
              <w:rPr>
                <w:rFonts w:asciiTheme="minorHAnsi" w:hAnsiTheme="minorHAnsi" w:cstheme="minorHAnsi"/>
                <w:i/>
                <w:color w:val="5F5F5F"/>
                <w:spacing w:val="-2"/>
                <w:sz w:val="20"/>
              </w:rPr>
              <w:t>needed)</w:t>
            </w:r>
            <w:r w:rsidR="00A57B74" w:rsidRPr="006E6A8B">
              <w:rPr>
                <w:rFonts w:asciiTheme="minorHAnsi" w:hAnsiTheme="minorHAnsi" w:cstheme="minorHAnsi"/>
                <w:i/>
                <w:color w:val="5F5F5F"/>
                <w:spacing w:val="-2"/>
                <w:sz w:val="20"/>
              </w:rPr>
              <w:t>:</w:t>
            </w:r>
          </w:p>
          <w:p w14:paraId="583B930E" w14:textId="4EF2482F" w:rsidR="0015283E" w:rsidRPr="006E6A8B" w:rsidRDefault="00BD0C5D">
            <w:pPr>
              <w:pStyle w:val="TableParagraph"/>
              <w:spacing w:before="1"/>
              <w:ind w:left="107"/>
              <w:rPr>
                <w:rFonts w:asciiTheme="minorHAnsi" w:hAnsiTheme="minorHAnsi" w:cstheme="minorHAnsi"/>
                <w:szCs w:val="24"/>
              </w:rPr>
            </w:pPr>
            <w:r w:rsidRPr="006E6A8B">
              <w:rPr>
                <w:rFonts w:asciiTheme="minorHAnsi" w:hAnsiTheme="minorHAnsi" w:cstheme="minorHAnsi"/>
                <w:szCs w:val="24"/>
              </w:rPr>
              <w:t xml:space="preserve">The high number of screening interviews </w:t>
            </w:r>
            <w:r w:rsidRPr="006E6A8B">
              <w:rPr>
                <w:rFonts w:asciiTheme="minorHAnsi" w:hAnsiTheme="minorHAnsi" w:cstheme="minorHAnsi"/>
                <w:iCs/>
                <w:szCs w:val="24"/>
              </w:rPr>
              <w:t>reflect</w:t>
            </w:r>
            <w:r w:rsidR="0022494A">
              <w:rPr>
                <w:rFonts w:asciiTheme="minorHAnsi" w:hAnsiTheme="minorHAnsi" w:cstheme="minorHAnsi"/>
                <w:iCs/>
                <w:szCs w:val="24"/>
              </w:rPr>
              <w:t>s</w:t>
            </w:r>
            <w:r w:rsidRPr="006E6A8B">
              <w:rPr>
                <w:rFonts w:asciiTheme="minorHAnsi" w:hAnsiTheme="minorHAnsi" w:cstheme="minorHAnsi"/>
                <w:szCs w:val="24"/>
              </w:rPr>
              <w:t xml:space="preserve"> a combined number of participants </w:t>
            </w:r>
            <w:r w:rsidR="00D340E8" w:rsidRPr="006E6A8B">
              <w:rPr>
                <w:rFonts w:asciiTheme="minorHAnsi" w:hAnsiTheme="minorHAnsi" w:cstheme="minorHAnsi"/>
                <w:szCs w:val="24"/>
              </w:rPr>
              <w:t xml:space="preserve">who participated in this process </w:t>
            </w:r>
            <w:proofErr w:type="gramStart"/>
            <w:r w:rsidR="00D340E8" w:rsidRPr="006E6A8B">
              <w:rPr>
                <w:rFonts w:asciiTheme="minorHAnsi" w:hAnsiTheme="minorHAnsi" w:cstheme="minorHAnsi"/>
                <w:szCs w:val="24"/>
              </w:rPr>
              <w:t>as a result of</w:t>
            </w:r>
            <w:proofErr w:type="gramEnd"/>
            <w:r w:rsidR="00D340E8" w:rsidRPr="006E6A8B">
              <w:rPr>
                <w:rFonts w:asciiTheme="minorHAnsi" w:hAnsiTheme="minorHAnsi" w:cstheme="minorHAnsi"/>
                <w:szCs w:val="24"/>
              </w:rPr>
              <w:t xml:space="preserve"> the normal quality assurance selection process and referr</w:t>
            </w:r>
            <w:r w:rsidR="00C505A7" w:rsidRPr="006E6A8B">
              <w:rPr>
                <w:rFonts w:asciiTheme="minorHAnsi" w:hAnsiTheme="minorHAnsi" w:cstheme="minorHAnsi"/>
                <w:szCs w:val="24"/>
              </w:rPr>
              <w:t xml:space="preserve">als to the process via a Registration Committee policy. This resulted in </w:t>
            </w:r>
            <w:r w:rsidR="0025497A" w:rsidRPr="006E6A8B">
              <w:rPr>
                <w:rFonts w:asciiTheme="minorHAnsi" w:hAnsiTheme="minorHAnsi" w:cstheme="minorHAnsi"/>
                <w:szCs w:val="24"/>
              </w:rPr>
              <w:t xml:space="preserve">387 participants through the quality assurance stream and </w:t>
            </w:r>
            <w:r w:rsidR="00E66DAB" w:rsidRPr="006E6A8B">
              <w:rPr>
                <w:rFonts w:asciiTheme="minorHAnsi" w:hAnsiTheme="minorHAnsi" w:cstheme="minorHAnsi"/>
                <w:szCs w:val="24"/>
              </w:rPr>
              <w:t xml:space="preserve">546 participants referred due to the Registration Committee policy. </w:t>
            </w:r>
            <w:r w:rsidR="00573C49" w:rsidRPr="006E6A8B">
              <w:rPr>
                <w:rFonts w:asciiTheme="minorHAnsi" w:hAnsiTheme="minorHAnsi" w:cstheme="minorHAnsi"/>
                <w:szCs w:val="24"/>
              </w:rPr>
              <w:t xml:space="preserve">As a result, a lower number of quality assurance cases were </w:t>
            </w:r>
            <w:r w:rsidR="00FC6384" w:rsidRPr="006E6A8B">
              <w:rPr>
                <w:rFonts w:asciiTheme="minorHAnsi" w:hAnsiTheme="minorHAnsi" w:cstheme="minorHAnsi"/>
                <w:szCs w:val="24"/>
              </w:rPr>
              <w:t xml:space="preserve">reviewed by the Quality Assurance Committee. </w:t>
            </w:r>
            <w:r w:rsidR="000C3E89" w:rsidRPr="006E6A8B">
              <w:rPr>
                <w:rFonts w:asciiTheme="minorHAnsi" w:hAnsiTheme="minorHAnsi" w:cstheme="minorHAnsi"/>
                <w:szCs w:val="24"/>
              </w:rPr>
              <w:t>Six assessment results were considered by the Registration Committee as part of their policy.</w:t>
            </w:r>
          </w:p>
        </w:tc>
      </w:tr>
    </w:tbl>
    <w:p w14:paraId="583B9310" w14:textId="77777777" w:rsidR="0015283E" w:rsidRPr="006E6A8B" w:rsidRDefault="0015283E">
      <w:pPr>
        <w:rPr>
          <w:rFonts w:asciiTheme="minorHAnsi" w:hAnsiTheme="minorHAnsi" w:cstheme="minorHAnsi"/>
          <w:sz w:val="20"/>
        </w:rPr>
        <w:sectPr w:rsidR="0015283E" w:rsidRPr="006E6A8B">
          <w:pgSz w:w="20160" w:h="12240" w:orient="landscape"/>
          <w:pgMar w:top="1380" w:right="460" w:bottom="1200" w:left="340" w:header="0" w:footer="1011" w:gutter="0"/>
          <w:cols w:space="720"/>
        </w:sectPr>
      </w:pPr>
    </w:p>
    <w:p w14:paraId="583B9311" w14:textId="77777777" w:rsidR="0015283E" w:rsidRPr="006E6A8B" w:rsidRDefault="00DD4FC3">
      <w:pPr>
        <w:pStyle w:val="Heading2"/>
        <w:rPr>
          <w:rFonts w:asciiTheme="minorHAnsi" w:hAnsiTheme="minorHAnsi" w:cstheme="minorHAnsi"/>
        </w:rPr>
      </w:pPr>
      <w:bookmarkStart w:id="38" w:name="Table_3_–_Context_Measure_4"/>
      <w:bookmarkStart w:id="39" w:name="_bookmark22"/>
      <w:bookmarkEnd w:id="38"/>
      <w:bookmarkEnd w:id="39"/>
      <w:r w:rsidRPr="006E6A8B">
        <w:rPr>
          <w:rFonts w:asciiTheme="minorHAnsi" w:hAnsiTheme="minorHAnsi" w:cstheme="minorHAnsi"/>
        </w:rPr>
        <w:lastRenderedPageBreak/>
        <w:t>Table</w:t>
      </w:r>
      <w:r w:rsidRPr="006E6A8B">
        <w:rPr>
          <w:rFonts w:asciiTheme="minorHAnsi" w:hAnsiTheme="minorHAnsi" w:cstheme="minorHAnsi"/>
          <w:spacing w:val="-3"/>
        </w:rPr>
        <w:t xml:space="preserve"> </w:t>
      </w:r>
      <w:r w:rsidRPr="006E6A8B">
        <w:rPr>
          <w:rFonts w:asciiTheme="minorHAnsi" w:hAnsiTheme="minorHAnsi" w:cstheme="minorHAnsi"/>
        </w:rPr>
        <w:t>3</w:t>
      </w:r>
      <w:r w:rsidRPr="006E6A8B">
        <w:rPr>
          <w:rFonts w:asciiTheme="minorHAnsi" w:hAnsiTheme="minorHAnsi" w:cstheme="minorHAnsi"/>
          <w:spacing w:val="-4"/>
        </w:rPr>
        <w:t xml:space="preserve"> </w:t>
      </w:r>
      <w:r w:rsidRPr="006E6A8B">
        <w:rPr>
          <w:rFonts w:asciiTheme="minorHAnsi" w:hAnsiTheme="minorHAnsi" w:cstheme="minorHAnsi"/>
        </w:rPr>
        <w:t>–</w:t>
      </w:r>
      <w:r w:rsidRPr="006E6A8B">
        <w:rPr>
          <w:rFonts w:asciiTheme="minorHAnsi" w:hAnsiTheme="minorHAnsi" w:cstheme="minorHAnsi"/>
          <w:spacing w:val="-3"/>
        </w:rPr>
        <w:t xml:space="preserve"> </w:t>
      </w:r>
      <w:r w:rsidRPr="006E6A8B">
        <w:rPr>
          <w:rFonts w:asciiTheme="minorHAnsi" w:hAnsiTheme="minorHAnsi" w:cstheme="minorHAnsi"/>
        </w:rPr>
        <w:t>Context</w:t>
      </w:r>
      <w:r w:rsidRPr="006E6A8B">
        <w:rPr>
          <w:rFonts w:asciiTheme="minorHAnsi" w:hAnsiTheme="minorHAnsi" w:cstheme="minorHAnsi"/>
          <w:spacing w:val="-2"/>
        </w:rPr>
        <w:t xml:space="preserve"> </w:t>
      </w:r>
      <w:r w:rsidRPr="006E6A8B">
        <w:rPr>
          <w:rFonts w:asciiTheme="minorHAnsi" w:hAnsiTheme="minorHAnsi" w:cstheme="minorHAnsi"/>
        </w:rPr>
        <w:t>Measure</w:t>
      </w:r>
      <w:r w:rsidRPr="006E6A8B">
        <w:rPr>
          <w:rFonts w:asciiTheme="minorHAnsi" w:hAnsiTheme="minorHAnsi" w:cstheme="minorHAnsi"/>
          <w:spacing w:val="-2"/>
        </w:rPr>
        <w:t xml:space="preserve"> </w:t>
      </w:r>
      <w:r w:rsidRPr="006E6A8B">
        <w:rPr>
          <w:rFonts w:asciiTheme="minorHAnsi" w:hAnsiTheme="minorHAnsi" w:cstheme="minorHAnsi"/>
          <w:spacing w:val="-10"/>
        </w:rPr>
        <w:t>4</w:t>
      </w:r>
    </w:p>
    <w:p w14:paraId="583B9312" w14:textId="77777777" w:rsidR="0015283E" w:rsidRPr="006E6A8B" w:rsidRDefault="0015283E">
      <w:pPr>
        <w:pStyle w:val="BodyText"/>
        <w:spacing w:before="9"/>
        <w:rPr>
          <w:rFonts w:asciiTheme="minorHAnsi" w:hAnsiTheme="minorHAnsi" w:cstheme="minorHAnsi"/>
          <w:b/>
          <w:sz w:val="23"/>
        </w:r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48"/>
        <w:gridCol w:w="857"/>
        <w:gridCol w:w="883"/>
        <w:gridCol w:w="4675"/>
        <w:gridCol w:w="2107"/>
      </w:tblGrid>
      <w:tr w:rsidR="0015283E" w14:paraId="583B9316" w14:textId="77777777" w:rsidTr="002314E4">
        <w:trPr>
          <w:trHeight w:val="414"/>
        </w:trPr>
        <w:tc>
          <w:tcPr>
            <w:tcW w:w="15163" w:type="dxa"/>
            <w:gridSpan w:val="4"/>
            <w:shd w:val="clear" w:color="auto" w:fill="660033"/>
          </w:tcPr>
          <w:p w14:paraId="583B9313" w14:textId="77777777" w:rsidR="0015283E" w:rsidRPr="006E6A8B" w:rsidRDefault="00DD4FC3">
            <w:pPr>
              <w:pStyle w:val="TableParagraph"/>
              <w:spacing w:before="35"/>
              <w:ind w:left="107"/>
              <w:rPr>
                <w:rFonts w:asciiTheme="minorHAnsi" w:hAnsiTheme="minorHAnsi" w:cstheme="minorHAnsi"/>
                <w:sz w:val="28"/>
              </w:rPr>
            </w:pPr>
            <w:r w:rsidRPr="006E6A8B">
              <w:rPr>
                <w:rFonts w:asciiTheme="minorHAnsi" w:hAnsiTheme="minorHAnsi" w:cstheme="minorHAnsi"/>
                <w:color w:val="FFFFFF"/>
                <w:sz w:val="28"/>
              </w:rPr>
              <w:t>DOMAIN</w:t>
            </w:r>
            <w:r w:rsidRPr="006E6A8B">
              <w:rPr>
                <w:rFonts w:asciiTheme="minorHAnsi" w:hAnsiTheme="minorHAnsi" w:cstheme="minorHAnsi"/>
                <w:color w:val="FFFFFF"/>
                <w:spacing w:val="-5"/>
                <w:sz w:val="28"/>
              </w:rPr>
              <w:t xml:space="preserve"> </w:t>
            </w:r>
            <w:r w:rsidRPr="006E6A8B">
              <w:rPr>
                <w:rFonts w:asciiTheme="minorHAnsi" w:hAnsiTheme="minorHAnsi" w:cstheme="minorHAnsi"/>
                <w:color w:val="FFFFFF"/>
                <w:sz w:val="28"/>
              </w:rPr>
              <w:t>6:</w:t>
            </w:r>
            <w:r w:rsidRPr="006E6A8B">
              <w:rPr>
                <w:rFonts w:asciiTheme="minorHAnsi" w:hAnsiTheme="minorHAnsi" w:cstheme="minorHAnsi"/>
                <w:color w:val="FFFFFF"/>
                <w:spacing w:val="-4"/>
                <w:sz w:val="28"/>
              </w:rPr>
              <w:t xml:space="preserve"> </w:t>
            </w:r>
            <w:r w:rsidRPr="006E6A8B">
              <w:rPr>
                <w:rFonts w:asciiTheme="minorHAnsi" w:hAnsiTheme="minorHAnsi" w:cstheme="minorHAnsi"/>
                <w:color w:val="FFFFFF"/>
                <w:sz w:val="28"/>
              </w:rPr>
              <w:t>SUITABILITY</w:t>
            </w:r>
            <w:r w:rsidRPr="006E6A8B">
              <w:rPr>
                <w:rFonts w:asciiTheme="minorHAnsi" w:hAnsiTheme="minorHAnsi" w:cstheme="minorHAnsi"/>
                <w:color w:val="FFFFFF"/>
                <w:spacing w:val="-4"/>
                <w:sz w:val="28"/>
              </w:rPr>
              <w:t xml:space="preserve"> </w:t>
            </w:r>
            <w:r w:rsidRPr="006E6A8B">
              <w:rPr>
                <w:rFonts w:asciiTheme="minorHAnsi" w:hAnsiTheme="minorHAnsi" w:cstheme="minorHAnsi"/>
                <w:color w:val="FFFFFF"/>
                <w:sz w:val="28"/>
              </w:rPr>
              <w:t>TO</w:t>
            </w:r>
            <w:r w:rsidRPr="006E6A8B">
              <w:rPr>
                <w:rFonts w:asciiTheme="minorHAnsi" w:hAnsiTheme="minorHAnsi" w:cstheme="minorHAnsi"/>
                <w:color w:val="FFFFFF"/>
                <w:spacing w:val="-3"/>
                <w:sz w:val="28"/>
              </w:rPr>
              <w:t xml:space="preserve"> </w:t>
            </w:r>
            <w:r w:rsidRPr="006E6A8B">
              <w:rPr>
                <w:rFonts w:asciiTheme="minorHAnsi" w:hAnsiTheme="minorHAnsi" w:cstheme="minorHAnsi"/>
                <w:color w:val="FFFFFF"/>
                <w:spacing w:val="-2"/>
                <w:sz w:val="28"/>
              </w:rPr>
              <w:t>PRACTICE</w:t>
            </w:r>
          </w:p>
        </w:tc>
        <w:tc>
          <w:tcPr>
            <w:tcW w:w="2107" w:type="dxa"/>
            <w:vMerge w:val="restart"/>
            <w:shd w:val="clear" w:color="auto" w:fill="F1F1F1"/>
          </w:tcPr>
          <w:p w14:paraId="583B9314" w14:textId="77777777" w:rsidR="0015283E" w:rsidRPr="006E6A8B" w:rsidRDefault="0015283E">
            <w:pPr>
              <w:pStyle w:val="TableParagraph"/>
              <w:spacing w:before="10"/>
              <w:rPr>
                <w:rFonts w:asciiTheme="minorHAnsi" w:hAnsiTheme="minorHAnsi" w:cstheme="minorHAnsi"/>
                <w:b/>
                <w:sz w:val="9"/>
              </w:rPr>
            </w:pPr>
          </w:p>
          <w:p w14:paraId="583B9315" w14:textId="440045A9" w:rsidR="0015283E" w:rsidRPr="006E6A8B" w:rsidRDefault="00041C22">
            <w:pPr>
              <w:pStyle w:val="TableParagraph"/>
              <w:ind w:left="238"/>
              <w:rPr>
                <w:rFonts w:asciiTheme="minorHAnsi" w:hAnsiTheme="minorHAnsi" w:cstheme="minorHAnsi"/>
                <w:sz w:val="20"/>
              </w:rPr>
            </w:pPr>
            <w:r w:rsidRPr="006E6A8B">
              <w:rPr>
                <w:rFonts w:asciiTheme="minorHAnsi" w:hAnsiTheme="minorHAnsi" w:cstheme="minorHAnsi"/>
                <w:noProof/>
              </w:rPr>
              <w:drawing>
                <wp:anchor distT="0" distB="0" distL="114300" distR="114300" simplePos="0" relativeHeight="251658282" behindDoc="0" locked="0" layoutInCell="1" allowOverlap="1" wp14:anchorId="597D4B1F" wp14:editId="0F87AA3B">
                  <wp:simplePos x="0" y="0"/>
                  <wp:positionH relativeFrom="column">
                    <wp:posOffset>90170</wp:posOffset>
                  </wp:positionH>
                  <wp:positionV relativeFrom="paragraph">
                    <wp:posOffset>6350</wp:posOffset>
                  </wp:positionV>
                  <wp:extent cx="1104900" cy="702259"/>
                  <wp:effectExtent l="0" t="0" r="0" b="3175"/>
                  <wp:wrapNone/>
                  <wp:docPr id="40927313" name="Picture 40927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104900" cy="702259"/>
                          </a:xfrm>
                          <a:prstGeom prst="rect">
                            <a:avLst/>
                          </a:prstGeom>
                        </pic:spPr>
                      </pic:pic>
                    </a:graphicData>
                  </a:graphic>
                  <wp14:sizeRelV relativeFrom="margin">
                    <wp14:pctHeight>0</wp14:pctHeight>
                  </wp14:sizeRelV>
                </wp:anchor>
              </w:drawing>
            </w:r>
          </w:p>
        </w:tc>
      </w:tr>
      <w:tr w:rsidR="0015283E" w14:paraId="583B9319" w14:textId="77777777" w:rsidTr="292813A1">
        <w:trPr>
          <w:trHeight w:val="985"/>
        </w:trPr>
        <w:tc>
          <w:tcPr>
            <w:tcW w:w="15163" w:type="dxa"/>
            <w:gridSpan w:val="4"/>
            <w:shd w:val="clear" w:color="auto" w:fill="A10051"/>
          </w:tcPr>
          <w:p w14:paraId="583B9317" w14:textId="195F3D03" w:rsidR="0015283E" w:rsidRPr="006E6A8B" w:rsidRDefault="00000000">
            <w:pPr>
              <w:pStyle w:val="TableParagraph"/>
              <w:spacing w:line="292" w:lineRule="exact"/>
              <w:ind w:left="107"/>
              <w:rPr>
                <w:rFonts w:asciiTheme="minorHAnsi" w:hAnsiTheme="minorHAnsi" w:cstheme="minorHAnsi"/>
                <w:b/>
                <w:sz w:val="24"/>
              </w:rPr>
            </w:pPr>
            <w:hyperlink w:anchor="CPMFStandards" w:tooltip="The College ensures the continued competence of all active registrants through its Quality Assurance processes..(click link for full definition)" w:history="1">
              <w:r w:rsidR="007A360E" w:rsidRPr="006E6A8B">
                <w:rPr>
                  <w:rStyle w:val="Hyperlink"/>
                  <w:rFonts w:asciiTheme="minorHAnsi" w:hAnsiTheme="minorHAnsi" w:cstheme="minorHAnsi"/>
                  <w:b/>
                  <w:color w:val="FFFFFF" w:themeColor="background1"/>
                  <w:sz w:val="24"/>
                  <w:u w:val="none"/>
                </w:rPr>
                <w:t>STANDARD</w:t>
              </w:r>
              <w:r w:rsidR="007A360E" w:rsidRPr="006E6A8B">
                <w:rPr>
                  <w:rStyle w:val="Hyperlink"/>
                  <w:rFonts w:asciiTheme="minorHAnsi" w:hAnsiTheme="minorHAnsi" w:cstheme="minorHAnsi"/>
                  <w:b/>
                  <w:color w:val="FFFFFF" w:themeColor="background1"/>
                  <w:spacing w:val="-8"/>
                  <w:sz w:val="24"/>
                  <w:u w:val="none"/>
                </w:rPr>
                <w:t xml:space="preserve"> </w:t>
              </w:r>
              <w:r w:rsidR="007A360E" w:rsidRPr="006E6A8B">
                <w:rPr>
                  <w:rStyle w:val="Hyperlink"/>
                  <w:rFonts w:asciiTheme="minorHAnsi" w:hAnsiTheme="minorHAnsi" w:cstheme="minorHAnsi"/>
                  <w:b/>
                  <w:color w:val="FFFFFF" w:themeColor="background1"/>
                  <w:spacing w:val="-5"/>
                  <w:sz w:val="24"/>
                  <w:u w:val="none"/>
                </w:rPr>
                <w:t>10</w:t>
              </w:r>
            </w:hyperlink>
          </w:p>
        </w:tc>
        <w:tc>
          <w:tcPr>
            <w:tcW w:w="2107" w:type="dxa"/>
            <w:vMerge/>
          </w:tcPr>
          <w:p w14:paraId="583B9318" w14:textId="77777777" w:rsidR="0015283E" w:rsidRPr="006E6A8B" w:rsidRDefault="0015283E">
            <w:pPr>
              <w:rPr>
                <w:rFonts w:asciiTheme="minorHAnsi" w:hAnsiTheme="minorHAnsi" w:cstheme="minorHAnsi"/>
                <w:sz w:val="2"/>
                <w:szCs w:val="2"/>
              </w:rPr>
            </w:pPr>
          </w:p>
        </w:tc>
      </w:tr>
      <w:tr w:rsidR="0015283E" w14:paraId="583B931D" w14:textId="77777777">
        <w:trPr>
          <w:trHeight w:val="1420"/>
        </w:trPr>
        <w:tc>
          <w:tcPr>
            <w:tcW w:w="17270" w:type="dxa"/>
            <w:gridSpan w:val="5"/>
          </w:tcPr>
          <w:p w14:paraId="583B931A" w14:textId="462AAA03" w:rsidR="0015283E" w:rsidRPr="006E6A8B" w:rsidRDefault="00DD4FC3">
            <w:pPr>
              <w:pStyle w:val="TableParagraph"/>
              <w:spacing w:before="3"/>
              <w:ind w:left="107"/>
              <w:rPr>
                <w:rFonts w:asciiTheme="minorHAnsi" w:hAnsiTheme="minorHAnsi" w:cstheme="minorHAnsi"/>
                <w:sz w:val="18"/>
              </w:rPr>
            </w:pPr>
            <w:r w:rsidRPr="006E6A8B">
              <w:rPr>
                <w:rFonts w:asciiTheme="minorHAnsi" w:hAnsiTheme="minorHAnsi" w:cstheme="minorHAnsi"/>
                <w:position w:val="1"/>
                <w:sz w:val="20"/>
              </w:rPr>
              <w:t>Statistical</w:t>
            </w:r>
            <w:r w:rsidRPr="006E6A8B">
              <w:rPr>
                <w:rFonts w:asciiTheme="minorHAnsi" w:hAnsiTheme="minorHAnsi" w:cstheme="minorHAnsi"/>
                <w:spacing w:val="-9"/>
                <w:position w:val="1"/>
                <w:sz w:val="20"/>
              </w:rPr>
              <w:t xml:space="preserve"> </w:t>
            </w:r>
            <w:r w:rsidRPr="006E6A8B">
              <w:rPr>
                <w:rFonts w:asciiTheme="minorHAnsi" w:hAnsiTheme="minorHAnsi" w:cstheme="minorHAnsi"/>
                <w:position w:val="1"/>
                <w:sz w:val="20"/>
              </w:rPr>
              <w:t>data</w:t>
            </w:r>
            <w:r w:rsidRPr="006E6A8B">
              <w:rPr>
                <w:rFonts w:asciiTheme="minorHAnsi" w:hAnsiTheme="minorHAnsi" w:cstheme="minorHAnsi"/>
                <w:spacing w:val="-9"/>
                <w:position w:val="1"/>
                <w:sz w:val="20"/>
              </w:rPr>
              <w:t xml:space="preserve"> </w:t>
            </w:r>
            <w:r w:rsidRPr="006E6A8B">
              <w:rPr>
                <w:rFonts w:asciiTheme="minorHAnsi" w:hAnsiTheme="minorHAnsi" w:cstheme="minorHAnsi"/>
                <w:position w:val="1"/>
                <w:sz w:val="20"/>
              </w:rPr>
              <w:t>collected</w:t>
            </w:r>
            <w:r w:rsidRPr="006E6A8B">
              <w:rPr>
                <w:rFonts w:asciiTheme="minorHAnsi" w:hAnsiTheme="minorHAnsi" w:cstheme="minorHAnsi"/>
                <w:spacing w:val="-9"/>
                <w:position w:val="1"/>
                <w:sz w:val="20"/>
              </w:rPr>
              <w:t xml:space="preserve"> </w:t>
            </w:r>
            <w:r w:rsidRPr="006E6A8B">
              <w:rPr>
                <w:rFonts w:asciiTheme="minorHAnsi" w:hAnsiTheme="minorHAnsi" w:cstheme="minorHAnsi"/>
                <w:position w:val="1"/>
                <w:sz w:val="20"/>
              </w:rPr>
              <w:t>in</w:t>
            </w:r>
            <w:r w:rsidRPr="006E6A8B">
              <w:rPr>
                <w:rFonts w:asciiTheme="minorHAnsi" w:hAnsiTheme="minorHAnsi" w:cstheme="minorHAnsi"/>
                <w:spacing w:val="-8"/>
                <w:position w:val="1"/>
                <w:sz w:val="20"/>
              </w:rPr>
              <w:t xml:space="preserve"> </w:t>
            </w:r>
            <w:r w:rsidRPr="006E6A8B">
              <w:rPr>
                <w:rFonts w:asciiTheme="minorHAnsi" w:hAnsiTheme="minorHAnsi" w:cstheme="minorHAnsi"/>
                <w:position w:val="1"/>
                <w:sz w:val="20"/>
              </w:rPr>
              <w:t>accordance</w:t>
            </w:r>
            <w:r w:rsidRPr="006E6A8B">
              <w:rPr>
                <w:rFonts w:asciiTheme="minorHAnsi" w:hAnsiTheme="minorHAnsi" w:cstheme="minorHAnsi"/>
                <w:spacing w:val="-10"/>
                <w:position w:val="1"/>
                <w:sz w:val="20"/>
              </w:rPr>
              <w:t xml:space="preserve"> </w:t>
            </w:r>
            <w:r w:rsidRPr="006E6A8B">
              <w:rPr>
                <w:rFonts w:asciiTheme="minorHAnsi" w:hAnsiTheme="minorHAnsi" w:cstheme="minorHAnsi"/>
                <w:position w:val="1"/>
                <w:sz w:val="20"/>
              </w:rPr>
              <w:t>with</w:t>
            </w:r>
            <w:r w:rsidRPr="006E6A8B">
              <w:rPr>
                <w:rFonts w:asciiTheme="minorHAnsi" w:hAnsiTheme="minorHAnsi" w:cstheme="minorHAnsi"/>
                <w:spacing w:val="-9"/>
                <w:position w:val="1"/>
                <w:sz w:val="20"/>
              </w:rPr>
              <w:t xml:space="preserve"> </w:t>
            </w:r>
            <w:r w:rsidRPr="006E6A8B">
              <w:rPr>
                <w:rFonts w:asciiTheme="minorHAnsi" w:hAnsiTheme="minorHAnsi" w:cstheme="minorHAnsi"/>
                <w:position w:val="1"/>
                <w:sz w:val="20"/>
              </w:rPr>
              <w:t>the</w:t>
            </w:r>
            <w:r w:rsidRPr="006E6A8B">
              <w:rPr>
                <w:rFonts w:asciiTheme="minorHAnsi" w:hAnsiTheme="minorHAnsi" w:cstheme="minorHAnsi"/>
                <w:spacing w:val="-9"/>
                <w:position w:val="1"/>
                <w:sz w:val="20"/>
              </w:rPr>
              <w:t xml:space="preserve"> </w:t>
            </w:r>
            <w:r w:rsidRPr="006E6A8B">
              <w:rPr>
                <w:rFonts w:asciiTheme="minorHAnsi" w:hAnsiTheme="minorHAnsi" w:cstheme="minorHAnsi"/>
                <w:position w:val="1"/>
                <w:sz w:val="20"/>
              </w:rPr>
              <w:t>recommended</w:t>
            </w:r>
            <w:r w:rsidRPr="006E6A8B">
              <w:rPr>
                <w:rFonts w:asciiTheme="minorHAnsi" w:hAnsiTheme="minorHAnsi" w:cstheme="minorHAnsi"/>
                <w:spacing w:val="-9"/>
                <w:position w:val="1"/>
                <w:sz w:val="20"/>
              </w:rPr>
              <w:t xml:space="preserve"> </w:t>
            </w:r>
            <w:r w:rsidRPr="006E6A8B">
              <w:rPr>
                <w:rFonts w:asciiTheme="minorHAnsi" w:hAnsiTheme="minorHAnsi" w:cstheme="minorHAnsi"/>
                <w:position w:val="1"/>
                <w:sz w:val="20"/>
              </w:rPr>
              <w:t>method</w:t>
            </w:r>
            <w:r w:rsidRPr="006E6A8B">
              <w:rPr>
                <w:rFonts w:asciiTheme="minorHAnsi" w:hAnsiTheme="minorHAnsi" w:cstheme="minorHAnsi"/>
                <w:spacing w:val="-8"/>
                <w:position w:val="1"/>
                <w:sz w:val="20"/>
              </w:rPr>
              <w:t xml:space="preserve"> </w:t>
            </w:r>
            <w:r w:rsidRPr="006E6A8B">
              <w:rPr>
                <w:rFonts w:asciiTheme="minorHAnsi" w:hAnsiTheme="minorHAnsi" w:cstheme="minorHAnsi"/>
                <w:position w:val="1"/>
                <w:sz w:val="20"/>
              </w:rPr>
              <w:t>or</w:t>
            </w:r>
            <w:r w:rsidRPr="006E6A8B">
              <w:rPr>
                <w:rFonts w:asciiTheme="minorHAnsi" w:hAnsiTheme="minorHAnsi" w:cstheme="minorHAnsi"/>
                <w:spacing w:val="-9"/>
                <w:position w:val="1"/>
                <w:sz w:val="20"/>
              </w:rPr>
              <w:t xml:space="preserve"> </w:t>
            </w:r>
            <w:r w:rsidRPr="006E6A8B">
              <w:rPr>
                <w:rFonts w:asciiTheme="minorHAnsi" w:hAnsiTheme="minorHAnsi" w:cstheme="minorHAnsi"/>
                <w:position w:val="1"/>
                <w:sz w:val="20"/>
              </w:rPr>
              <w:t>the</w:t>
            </w:r>
            <w:r w:rsidRPr="006E6A8B">
              <w:rPr>
                <w:rFonts w:asciiTheme="minorHAnsi" w:hAnsiTheme="minorHAnsi" w:cstheme="minorHAnsi"/>
                <w:spacing w:val="-10"/>
                <w:position w:val="1"/>
                <w:sz w:val="20"/>
              </w:rPr>
              <w:t xml:space="preserve"> </w:t>
            </w:r>
            <w:r w:rsidRPr="006E6A8B">
              <w:rPr>
                <w:rFonts w:asciiTheme="minorHAnsi" w:hAnsiTheme="minorHAnsi" w:cstheme="minorHAnsi"/>
                <w:position w:val="1"/>
                <w:sz w:val="20"/>
              </w:rPr>
              <w:t>College’s</w:t>
            </w:r>
            <w:r w:rsidRPr="006E6A8B">
              <w:rPr>
                <w:rFonts w:asciiTheme="minorHAnsi" w:hAnsiTheme="minorHAnsi" w:cstheme="minorHAnsi"/>
                <w:spacing w:val="-8"/>
                <w:position w:val="1"/>
                <w:sz w:val="20"/>
              </w:rPr>
              <w:t xml:space="preserve"> </w:t>
            </w:r>
            <w:r w:rsidRPr="006E6A8B">
              <w:rPr>
                <w:rFonts w:asciiTheme="minorHAnsi" w:hAnsiTheme="minorHAnsi" w:cstheme="minorHAnsi"/>
                <w:position w:val="1"/>
                <w:sz w:val="20"/>
              </w:rPr>
              <w:t>own</w:t>
            </w:r>
            <w:r w:rsidRPr="006E6A8B">
              <w:rPr>
                <w:rFonts w:asciiTheme="minorHAnsi" w:hAnsiTheme="minorHAnsi" w:cstheme="minorHAnsi"/>
                <w:spacing w:val="-8"/>
                <w:position w:val="1"/>
                <w:sz w:val="20"/>
              </w:rPr>
              <w:t xml:space="preserve"> </w:t>
            </w:r>
            <w:r w:rsidRPr="006E6A8B">
              <w:rPr>
                <w:rFonts w:asciiTheme="minorHAnsi" w:hAnsiTheme="minorHAnsi" w:cstheme="minorHAnsi"/>
                <w:position w:val="1"/>
                <w:sz w:val="20"/>
              </w:rPr>
              <w:t>method:</w:t>
            </w:r>
            <w:r w:rsidRPr="006E6A8B">
              <w:rPr>
                <w:rFonts w:asciiTheme="minorHAnsi" w:hAnsiTheme="minorHAnsi" w:cstheme="minorHAnsi"/>
                <w:spacing w:val="17"/>
                <w:position w:val="1"/>
                <w:sz w:val="20"/>
              </w:rPr>
              <w:t xml:space="preserve"> </w:t>
            </w:r>
            <w:sdt>
              <w:sdtPr>
                <w:rPr>
                  <w:rFonts w:asciiTheme="minorHAnsi" w:hAnsiTheme="minorHAnsi" w:cstheme="minorHAnsi"/>
                  <w:spacing w:val="28"/>
                  <w:sz w:val="20"/>
                </w:rPr>
                <w:id w:val="-1165008685"/>
                <w:placeholder>
                  <w:docPart w:val="1C7A1FADBAFE41A9931DA2E1716D904A"/>
                </w:placeholder>
                <w:dropDownList>
                  <w:listItem w:value="Choose an item."/>
                  <w:listItem w:displayText="Recommended" w:value="Recommended"/>
                  <w:listItem w:displayText="College Method" w:value="College Method"/>
                </w:dropDownList>
              </w:sdtPr>
              <w:sdtContent>
                <w:r w:rsidR="009B4BCF" w:rsidRPr="006E6A8B">
                  <w:rPr>
                    <w:rFonts w:asciiTheme="minorHAnsi" w:hAnsiTheme="minorHAnsi" w:cstheme="minorHAnsi"/>
                    <w:spacing w:val="28"/>
                    <w:sz w:val="20"/>
                  </w:rPr>
                  <w:t>Recommended</w:t>
                </w:r>
              </w:sdtContent>
            </w:sdt>
            <w:r w:rsidR="00DE5E77" w:rsidRPr="006E6A8B" w:rsidDel="00DE5E77">
              <w:rPr>
                <w:rFonts w:asciiTheme="minorHAnsi" w:hAnsiTheme="minorHAnsi" w:cstheme="minorHAnsi"/>
                <w:sz w:val="18"/>
              </w:rPr>
              <w:t xml:space="preserve"> </w:t>
            </w:r>
          </w:p>
          <w:p w14:paraId="583B931B" w14:textId="77777777" w:rsidR="0015283E" w:rsidRPr="006E6A8B" w:rsidRDefault="0015283E">
            <w:pPr>
              <w:pStyle w:val="TableParagraph"/>
              <w:spacing w:before="10"/>
              <w:rPr>
                <w:rFonts w:asciiTheme="minorHAnsi" w:hAnsiTheme="minorHAnsi" w:cstheme="minorHAnsi"/>
                <w:b/>
                <w:sz w:val="15"/>
              </w:rPr>
            </w:pPr>
          </w:p>
          <w:p w14:paraId="583B931C" w14:textId="77777777" w:rsidR="0015283E" w:rsidRPr="006E6A8B" w:rsidRDefault="00DD4FC3">
            <w:pPr>
              <w:pStyle w:val="TableParagraph"/>
              <w:ind w:left="107"/>
              <w:rPr>
                <w:rFonts w:asciiTheme="minorHAnsi" w:hAnsiTheme="minorHAnsi" w:cstheme="minorHAnsi"/>
                <w:i/>
                <w:sz w:val="20"/>
              </w:rPr>
            </w:pPr>
            <w:r w:rsidRPr="006E6A8B">
              <w:rPr>
                <w:rFonts w:asciiTheme="minorHAnsi" w:hAnsiTheme="minorHAnsi" w:cstheme="minorHAnsi"/>
                <w:i/>
                <w:sz w:val="20"/>
              </w:rPr>
              <w:t>If</w:t>
            </w:r>
            <w:r w:rsidRPr="006E6A8B">
              <w:rPr>
                <w:rFonts w:asciiTheme="minorHAnsi" w:hAnsiTheme="minorHAnsi" w:cstheme="minorHAnsi"/>
                <w:i/>
                <w:spacing w:val="-6"/>
                <w:sz w:val="20"/>
              </w:rPr>
              <w:t xml:space="preserve"> </w:t>
            </w:r>
            <w:r w:rsidRPr="006E6A8B">
              <w:rPr>
                <w:rFonts w:asciiTheme="minorHAnsi" w:hAnsiTheme="minorHAnsi" w:cstheme="minorHAnsi"/>
                <w:i/>
                <w:sz w:val="20"/>
              </w:rPr>
              <w:t>a</w:t>
            </w:r>
            <w:r w:rsidRPr="006E6A8B">
              <w:rPr>
                <w:rFonts w:asciiTheme="minorHAnsi" w:hAnsiTheme="minorHAnsi" w:cstheme="minorHAnsi"/>
                <w:i/>
                <w:spacing w:val="-3"/>
                <w:sz w:val="20"/>
              </w:rPr>
              <w:t xml:space="preserve"> </w:t>
            </w:r>
            <w:r w:rsidRPr="006E6A8B">
              <w:rPr>
                <w:rFonts w:asciiTheme="minorHAnsi" w:hAnsiTheme="minorHAnsi" w:cstheme="minorHAnsi"/>
                <w:i/>
                <w:sz w:val="20"/>
              </w:rPr>
              <w:t>College</w:t>
            </w:r>
            <w:r w:rsidRPr="006E6A8B">
              <w:rPr>
                <w:rFonts w:asciiTheme="minorHAnsi" w:hAnsiTheme="minorHAnsi" w:cstheme="minorHAnsi"/>
                <w:i/>
                <w:spacing w:val="-4"/>
                <w:sz w:val="20"/>
              </w:rPr>
              <w:t xml:space="preserve"> </w:t>
            </w:r>
            <w:r w:rsidRPr="006E6A8B">
              <w:rPr>
                <w:rFonts w:asciiTheme="minorHAnsi" w:hAnsiTheme="minorHAnsi" w:cstheme="minorHAnsi"/>
                <w:i/>
                <w:sz w:val="20"/>
              </w:rPr>
              <w:t>method</w:t>
            </w:r>
            <w:r w:rsidRPr="006E6A8B">
              <w:rPr>
                <w:rFonts w:asciiTheme="minorHAnsi" w:hAnsiTheme="minorHAnsi" w:cstheme="minorHAnsi"/>
                <w:i/>
                <w:spacing w:val="-3"/>
                <w:sz w:val="20"/>
              </w:rPr>
              <w:t xml:space="preserve"> </w:t>
            </w:r>
            <w:r w:rsidRPr="006E6A8B">
              <w:rPr>
                <w:rFonts w:asciiTheme="minorHAnsi" w:hAnsiTheme="minorHAnsi" w:cstheme="minorHAnsi"/>
                <w:i/>
                <w:sz w:val="20"/>
              </w:rPr>
              <w:t>is</w:t>
            </w:r>
            <w:r w:rsidRPr="006E6A8B">
              <w:rPr>
                <w:rFonts w:asciiTheme="minorHAnsi" w:hAnsiTheme="minorHAnsi" w:cstheme="minorHAnsi"/>
                <w:i/>
                <w:spacing w:val="-5"/>
                <w:sz w:val="20"/>
              </w:rPr>
              <w:t xml:space="preserve"> </w:t>
            </w:r>
            <w:r w:rsidRPr="006E6A8B">
              <w:rPr>
                <w:rFonts w:asciiTheme="minorHAnsi" w:hAnsiTheme="minorHAnsi" w:cstheme="minorHAnsi"/>
                <w:i/>
                <w:sz w:val="20"/>
              </w:rPr>
              <w:t>used,</w:t>
            </w:r>
            <w:r w:rsidRPr="006E6A8B">
              <w:rPr>
                <w:rFonts w:asciiTheme="minorHAnsi" w:hAnsiTheme="minorHAnsi" w:cstheme="minorHAnsi"/>
                <w:i/>
                <w:spacing w:val="-4"/>
                <w:sz w:val="20"/>
              </w:rPr>
              <w:t xml:space="preserve"> </w:t>
            </w:r>
            <w:r w:rsidRPr="006E6A8B">
              <w:rPr>
                <w:rFonts w:asciiTheme="minorHAnsi" w:hAnsiTheme="minorHAnsi" w:cstheme="minorHAnsi"/>
                <w:i/>
                <w:sz w:val="20"/>
              </w:rPr>
              <w:t>please</w:t>
            </w:r>
            <w:r w:rsidRPr="006E6A8B">
              <w:rPr>
                <w:rFonts w:asciiTheme="minorHAnsi" w:hAnsiTheme="minorHAnsi" w:cstheme="minorHAnsi"/>
                <w:i/>
                <w:spacing w:val="-3"/>
                <w:sz w:val="20"/>
              </w:rPr>
              <w:t xml:space="preserve"> </w:t>
            </w:r>
            <w:r w:rsidRPr="006E6A8B">
              <w:rPr>
                <w:rFonts w:asciiTheme="minorHAnsi" w:hAnsiTheme="minorHAnsi" w:cstheme="minorHAnsi"/>
                <w:i/>
                <w:sz w:val="20"/>
              </w:rPr>
              <w:t>specify</w:t>
            </w:r>
            <w:r w:rsidRPr="006E6A8B">
              <w:rPr>
                <w:rFonts w:asciiTheme="minorHAnsi" w:hAnsiTheme="minorHAnsi" w:cstheme="minorHAnsi"/>
                <w:i/>
                <w:spacing w:val="-5"/>
                <w:sz w:val="20"/>
              </w:rPr>
              <w:t xml:space="preserve"> </w:t>
            </w:r>
            <w:r w:rsidRPr="006E6A8B">
              <w:rPr>
                <w:rFonts w:asciiTheme="minorHAnsi" w:hAnsiTheme="minorHAnsi" w:cstheme="minorHAnsi"/>
                <w:i/>
                <w:sz w:val="20"/>
              </w:rPr>
              <w:t>the</w:t>
            </w:r>
            <w:r w:rsidRPr="006E6A8B">
              <w:rPr>
                <w:rFonts w:asciiTheme="minorHAnsi" w:hAnsiTheme="minorHAnsi" w:cstheme="minorHAnsi"/>
                <w:i/>
                <w:spacing w:val="-3"/>
                <w:sz w:val="20"/>
              </w:rPr>
              <w:t xml:space="preserve"> </w:t>
            </w:r>
            <w:r w:rsidRPr="006E6A8B">
              <w:rPr>
                <w:rFonts w:asciiTheme="minorHAnsi" w:hAnsiTheme="minorHAnsi" w:cstheme="minorHAnsi"/>
                <w:i/>
                <w:sz w:val="20"/>
              </w:rPr>
              <w:t>rationale</w:t>
            </w:r>
            <w:r w:rsidRPr="006E6A8B">
              <w:rPr>
                <w:rFonts w:asciiTheme="minorHAnsi" w:hAnsiTheme="minorHAnsi" w:cstheme="minorHAnsi"/>
                <w:i/>
                <w:spacing w:val="-4"/>
                <w:sz w:val="20"/>
              </w:rPr>
              <w:t xml:space="preserve"> </w:t>
            </w:r>
            <w:r w:rsidRPr="006E6A8B">
              <w:rPr>
                <w:rFonts w:asciiTheme="minorHAnsi" w:hAnsiTheme="minorHAnsi" w:cstheme="minorHAnsi"/>
                <w:i/>
                <w:sz w:val="20"/>
              </w:rPr>
              <w:t>for</w:t>
            </w:r>
            <w:r w:rsidRPr="006E6A8B">
              <w:rPr>
                <w:rFonts w:asciiTheme="minorHAnsi" w:hAnsiTheme="minorHAnsi" w:cstheme="minorHAnsi"/>
                <w:i/>
                <w:spacing w:val="-5"/>
                <w:sz w:val="20"/>
              </w:rPr>
              <w:t xml:space="preserve"> </w:t>
            </w:r>
            <w:r w:rsidRPr="006E6A8B">
              <w:rPr>
                <w:rFonts w:asciiTheme="minorHAnsi" w:hAnsiTheme="minorHAnsi" w:cstheme="minorHAnsi"/>
                <w:i/>
                <w:sz w:val="20"/>
              </w:rPr>
              <w:t>its</w:t>
            </w:r>
            <w:r w:rsidRPr="006E6A8B">
              <w:rPr>
                <w:rFonts w:asciiTheme="minorHAnsi" w:hAnsiTheme="minorHAnsi" w:cstheme="minorHAnsi"/>
                <w:i/>
                <w:spacing w:val="-5"/>
                <w:sz w:val="20"/>
              </w:rPr>
              <w:t xml:space="preserve"> </w:t>
            </w:r>
            <w:r w:rsidRPr="006E6A8B">
              <w:rPr>
                <w:rFonts w:asciiTheme="minorHAnsi" w:hAnsiTheme="minorHAnsi" w:cstheme="minorHAnsi"/>
                <w:i/>
                <w:spacing w:val="-4"/>
                <w:sz w:val="20"/>
              </w:rPr>
              <w:t>use:</w:t>
            </w:r>
          </w:p>
        </w:tc>
      </w:tr>
      <w:tr w:rsidR="0015283E" w14:paraId="583B9322" w14:textId="77777777" w:rsidTr="00D04255">
        <w:trPr>
          <w:trHeight w:val="419"/>
        </w:trPr>
        <w:tc>
          <w:tcPr>
            <w:tcW w:w="8748" w:type="dxa"/>
            <w:shd w:val="clear" w:color="auto" w:fill="F2F2F2" w:themeFill="background1" w:themeFillShade="F2"/>
          </w:tcPr>
          <w:p w14:paraId="583B931E" w14:textId="77777777" w:rsidR="0015283E" w:rsidRPr="006E6A8B" w:rsidRDefault="00DD4FC3">
            <w:pPr>
              <w:pStyle w:val="TableParagraph"/>
              <w:spacing w:before="90"/>
              <w:ind w:left="107"/>
              <w:rPr>
                <w:rFonts w:asciiTheme="minorHAnsi" w:hAnsiTheme="minorHAnsi" w:cstheme="minorHAnsi"/>
                <w:b/>
                <w:sz w:val="20"/>
              </w:rPr>
            </w:pPr>
            <w:r w:rsidRPr="006E6A8B">
              <w:rPr>
                <w:rFonts w:asciiTheme="minorHAnsi" w:hAnsiTheme="minorHAnsi" w:cstheme="minorHAnsi"/>
                <w:b/>
                <w:sz w:val="20"/>
              </w:rPr>
              <w:t>Context</w:t>
            </w:r>
            <w:r w:rsidRPr="006E6A8B">
              <w:rPr>
                <w:rFonts w:asciiTheme="minorHAnsi" w:hAnsiTheme="minorHAnsi" w:cstheme="minorHAnsi"/>
                <w:b/>
                <w:spacing w:val="-7"/>
                <w:sz w:val="20"/>
              </w:rPr>
              <w:t xml:space="preserve"> </w:t>
            </w:r>
            <w:r w:rsidRPr="006E6A8B">
              <w:rPr>
                <w:rFonts w:asciiTheme="minorHAnsi" w:hAnsiTheme="minorHAnsi" w:cstheme="minorHAnsi"/>
                <w:b/>
                <w:sz w:val="20"/>
              </w:rPr>
              <w:t>Measure</w:t>
            </w:r>
            <w:r w:rsidRPr="006E6A8B">
              <w:rPr>
                <w:rFonts w:asciiTheme="minorHAnsi" w:hAnsiTheme="minorHAnsi" w:cstheme="minorHAnsi"/>
                <w:b/>
                <w:spacing w:val="-6"/>
                <w:sz w:val="20"/>
              </w:rPr>
              <w:t xml:space="preserve"> </w:t>
            </w:r>
            <w:r w:rsidRPr="006E6A8B">
              <w:rPr>
                <w:rFonts w:asciiTheme="minorHAnsi" w:hAnsiTheme="minorHAnsi" w:cstheme="minorHAnsi"/>
                <w:b/>
                <w:spacing w:val="-4"/>
                <w:sz w:val="20"/>
              </w:rPr>
              <w:t>(CM)</w:t>
            </w:r>
          </w:p>
        </w:tc>
        <w:tc>
          <w:tcPr>
            <w:tcW w:w="857" w:type="dxa"/>
            <w:shd w:val="clear" w:color="auto" w:fill="F2F2F2" w:themeFill="background1" w:themeFillShade="F2"/>
          </w:tcPr>
          <w:p w14:paraId="583B931F" w14:textId="77777777" w:rsidR="0015283E" w:rsidRPr="006E6A8B" w:rsidRDefault="0015283E">
            <w:pPr>
              <w:pStyle w:val="TableParagraph"/>
              <w:rPr>
                <w:rFonts w:asciiTheme="minorHAnsi" w:hAnsiTheme="minorHAnsi" w:cstheme="minorHAnsi"/>
                <w:sz w:val="20"/>
              </w:rPr>
            </w:pPr>
          </w:p>
        </w:tc>
        <w:tc>
          <w:tcPr>
            <w:tcW w:w="883" w:type="dxa"/>
            <w:shd w:val="clear" w:color="auto" w:fill="F2F2F2" w:themeFill="background1" w:themeFillShade="F2"/>
          </w:tcPr>
          <w:p w14:paraId="583B9320" w14:textId="77777777" w:rsidR="0015283E" w:rsidRPr="006E6A8B" w:rsidRDefault="0015283E">
            <w:pPr>
              <w:pStyle w:val="TableParagraph"/>
              <w:rPr>
                <w:rFonts w:asciiTheme="minorHAnsi" w:hAnsiTheme="minorHAnsi" w:cstheme="minorHAnsi"/>
                <w:sz w:val="20"/>
              </w:rPr>
            </w:pPr>
          </w:p>
        </w:tc>
        <w:tc>
          <w:tcPr>
            <w:tcW w:w="6782" w:type="dxa"/>
            <w:gridSpan w:val="2"/>
            <w:shd w:val="clear" w:color="auto" w:fill="F2F2F2" w:themeFill="background1" w:themeFillShade="F2"/>
          </w:tcPr>
          <w:p w14:paraId="583B9321" w14:textId="77777777" w:rsidR="0015283E" w:rsidRPr="006E6A8B" w:rsidRDefault="0015283E">
            <w:pPr>
              <w:pStyle w:val="TableParagraph"/>
              <w:rPr>
                <w:rFonts w:asciiTheme="minorHAnsi" w:hAnsiTheme="minorHAnsi" w:cstheme="minorHAnsi"/>
                <w:sz w:val="20"/>
              </w:rPr>
            </w:pPr>
          </w:p>
        </w:tc>
      </w:tr>
      <w:tr w:rsidR="0015283E" w14:paraId="583B9327" w14:textId="77777777" w:rsidTr="292813A1">
        <w:trPr>
          <w:trHeight w:val="561"/>
        </w:trPr>
        <w:tc>
          <w:tcPr>
            <w:tcW w:w="8748" w:type="dxa"/>
            <w:tcBorders>
              <w:bottom w:val="single" w:sz="8" w:space="0" w:color="000000" w:themeColor="text1"/>
            </w:tcBorders>
          </w:tcPr>
          <w:p w14:paraId="583B9323" w14:textId="4AD7E0C8" w:rsidR="0015283E" w:rsidRPr="006E6A8B" w:rsidRDefault="00DD4FC3">
            <w:pPr>
              <w:pStyle w:val="TableParagraph"/>
              <w:tabs>
                <w:tab w:val="left" w:pos="827"/>
              </w:tabs>
              <w:spacing w:before="159"/>
              <w:ind w:left="107"/>
              <w:rPr>
                <w:rFonts w:asciiTheme="minorHAnsi" w:hAnsiTheme="minorHAnsi" w:cstheme="minorHAnsi"/>
                <w:sz w:val="20"/>
              </w:rPr>
            </w:pPr>
            <w:r w:rsidRPr="006E6A8B">
              <w:rPr>
                <w:rFonts w:asciiTheme="minorHAnsi" w:hAnsiTheme="minorHAnsi" w:cstheme="minorHAnsi"/>
                <w:b/>
                <w:sz w:val="20"/>
              </w:rPr>
              <w:t>CM</w:t>
            </w:r>
            <w:r w:rsidRPr="006E6A8B">
              <w:rPr>
                <w:rFonts w:asciiTheme="minorHAnsi" w:hAnsiTheme="minorHAnsi" w:cstheme="minorHAnsi"/>
                <w:b/>
                <w:spacing w:val="-2"/>
                <w:sz w:val="20"/>
              </w:rPr>
              <w:t xml:space="preserve"> </w:t>
            </w:r>
            <w:r w:rsidRPr="006E6A8B">
              <w:rPr>
                <w:rFonts w:asciiTheme="minorHAnsi" w:hAnsiTheme="minorHAnsi" w:cstheme="minorHAnsi"/>
                <w:b/>
                <w:spacing w:val="-5"/>
                <w:sz w:val="20"/>
              </w:rPr>
              <w:t>4.</w:t>
            </w:r>
            <w:r w:rsidRPr="006E6A8B">
              <w:rPr>
                <w:rFonts w:asciiTheme="minorHAnsi" w:hAnsiTheme="minorHAnsi" w:cstheme="minorHAnsi"/>
                <w:b/>
                <w:sz w:val="20"/>
              </w:rPr>
              <w:tab/>
            </w:r>
            <w:r w:rsidRPr="006E6A8B">
              <w:rPr>
                <w:rFonts w:asciiTheme="minorHAnsi" w:hAnsiTheme="minorHAnsi" w:cstheme="minorHAnsi"/>
                <w:sz w:val="20"/>
              </w:rPr>
              <w:t>Outcome</w:t>
            </w:r>
            <w:r w:rsidRPr="006E6A8B">
              <w:rPr>
                <w:rFonts w:asciiTheme="minorHAnsi" w:hAnsiTheme="minorHAnsi" w:cstheme="minorHAnsi"/>
                <w:spacing w:val="-6"/>
                <w:sz w:val="20"/>
              </w:rPr>
              <w:t xml:space="preserve"> </w:t>
            </w:r>
            <w:r w:rsidRPr="006E6A8B">
              <w:rPr>
                <w:rFonts w:asciiTheme="minorHAnsi" w:hAnsiTheme="minorHAnsi" w:cstheme="minorHAnsi"/>
                <w:sz w:val="20"/>
              </w:rPr>
              <w:t>of</w:t>
            </w:r>
            <w:r w:rsidRPr="006E6A8B">
              <w:rPr>
                <w:rFonts w:asciiTheme="minorHAnsi" w:hAnsiTheme="minorHAnsi" w:cstheme="minorHAnsi"/>
                <w:spacing w:val="-5"/>
                <w:sz w:val="20"/>
              </w:rPr>
              <w:t xml:space="preserve"> </w:t>
            </w:r>
            <w:r w:rsidRPr="006E6A8B">
              <w:rPr>
                <w:rFonts w:asciiTheme="minorHAnsi" w:hAnsiTheme="minorHAnsi" w:cstheme="minorHAnsi"/>
                <w:sz w:val="20"/>
              </w:rPr>
              <w:t>remedial</w:t>
            </w:r>
            <w:r w:rsidRPr="006E6A8B">
              <w:rPr>
                <w:rFonts w:asciiTheme="minorHAnsi" w:hAnsiTheme="minorHAnsi" w:cstheme="minorHAnsi"/>
                <w:spacing w:val="-4"/>
                <w:sz w:val="20"/>
              </w:rPr>
              <w:t xml:space="preserve"> </w:t>
            </w:r>
            <w:r w:rsidRPr="006E6A8B">
              <w:rPr>
                <w:rFonts w:asciiTheme="minorHAnsi" w:hAnsiTheme="minorHAnsi" w:cstheme="minorHAnsi"/>
                <w:sz w:val="20"/>
              </w:rPr>
              <w:t>activities</w:t>
            </w:r>
            <w:r w:rsidRPr="006E6A8B">
              <w:rPr>
                <w:rFonts w:asciiTheme="minorHAnsi" w:hAnsiTheme="minorHAnsi" w:cstheme="minorHAnsi"/>
                <w:spacing w:val="-4"/>
                <w:sz w:val="20"/>
              </w:rPr>
              <w:t xml:space="preserve"> </w:t>
            </w:r>
            <w:r w:rsidRPr="006E6A8B">
              <w:rPr>
                <w:rFonts w:asciiTheme="minorHAnsi" w:hAnsiTheme="minorHAnsi" w:cstheme="minorHAnsi"/>
                <w:sz w:val="20"/>
              </w:rPr>
              <w:t>as</w:t>
            </w:r>
            <w:r w:rsidRPr="006E6A8B">
              <w:rPr>
                <w:rFonts w:asciiTheme="minorHAnsi" w:hAnsiTheme="minorHAnsi" w:cstheme="minorHAnsi"/>
                <w:spacing w:val="-3"/>
                <w:sz w:val="20"/>
              </w:rPr>
              <w:t xml:space="preserve"> </w:t>
            </w:r>
            <w:r w:rsidRPr="006E6A8B">
              <w:rPr>
                <w:rFonts w:asciiTheme="minorHAnsi" w:hAnsiTheme="minorHAnsi" w:cstheme="minorHAnsi"/>
                <w:sz w:val="20"/>
              </w:rPr>
              <w:t>at</w:t>
            </w:r>
            <w:r w:rsidRPr="006E6A8B">
              <w:rPr>
                <w:rFonts w:asciiTheme="minorHAnsi" w:hAnsiTheme="minorHAnsi" w:cstheme="minorHAnsi"/>
                <w:spacing w:val="-6"/>
                <w:sz w:val="20"/>
              </w:rPr>
              <w:t xml:space="preserve"> </w:t>
            </w:r>
            <w:r w:rsidRPr="006E6A8B">
              <w:rPr>
                <w:rFonts w:asciiTheme="minorHAnsi" w:hAnsiTheme="minorHAnsi" w:cstheme="minorHAnsi"/>
                <w:sz w:val="20"/>
              </w:rPr>
              <w:t>the</w:t>
            </w:r>
            <w:r w:rsidRPr="006E6A8B">
              <w:rPr>
                <w:rFonts w:asciiTheme="minorHAnsi" w:hAnsiTheme="minorHAnsi" w:cstheme="minorHAnsi"/>
                <w:spacing w:val="-5"/>
                <w:sz w:val="20"/>
              </w:rPr>
              <w:t xml:space="preserve"> </w:t>
            </w:r>
            <w:r w:rsidRPr="006E6A8B">
              <w:rPr>
                <w:rFonts w:asciiTheme="minorHAnsi" w:hAnsiTheme="minorHAnsi" w:cstheme="minorHAnsi"/>
                <w:sz w:val="20"/>
              </w:rPr>
              <w:t>end</w:t>
            </w:r>
            <w:r w:rsidRPr="006E6A8B">
              <w:rPr>
                <w:rFonts w:asciiTheme="minorHAnsi" w:hAnsiTheme="minorHAnsi" w:cstheme="minorHAnsi"/>
                <w:spacing w:val="-4"/>
                <w:sz w:val="20"/>
              </w:rPr>
              <w:t xml:space="preserve"> </w:t>
            </w:r>
            <w:r w:rsidRPr="006E6A8B">
              <w:rPr>
                <w:rFonts w:asciiTheme="minorHAnsi" w:hAnsiTheme="minorHAnsi" w:cstheme="minorHAnsi"/>
                <w:sz w:val="20"/>
              </w:rPr>
              <w:t>of</w:t>
            </w:r>
            <w:r w:rsidRPr="006E6A8B">
              <w:rPr>
                <w:rFonts w:asciiTheme="minorHAnsi" w:hAnsiTheme="minorHAnsi" w:cstheme="minorHAnsi"/>
                <w:spacing w:val="-5"/>
                <w:sz w:val="20"/>
              </w:rPr>
              <w:t xml:space="preserve"> </w:t>
            </w:r>
            <w:r w:rsidRPr="006E6A8B">
              <w:rPr>
                <w:rFonts w:asciiTheme="minorHAnsi" w:hAnsiTheme="minorHAnsi" w:cstheme="minorHAnsi"/>
                <w:sz w:val="20"/>
              </w:rPr>
              <w:t>CY</w:t>
            </w:r>
            <w:r w:rsidRPr="006E6A8B">
              <w:rPr>
                <w:rFonts w:asciiTheme="minorHAnsi" w:hAnsiTheme="minorHAnsi" w:cstheme="minorHAnsi"/>
                <w:spacing w:val="-5"/>
                <w:sz w:val="20"/>
              </w:rPr>
              <w:t xml:space="preserve"> </w:t>
            </w:r>
            <w:proofErr w:type="gramStart"/>
            <w:r w:rsidRPr="006E6A8B">
              <w:rPr>
                <w:rFonts w:asciiTheme="minorHAnsi" w:hAnsiTheme="minorHAnsi" w:cstheme="minorHAnsi"/>
                <w:spacing w:val="-2"/>
                <w:sz w:val="20"/>
              </w:rPr>
              <w:t>202</w:t>
            </w:r>
            <w:r w:rsidR="00F4202A" w:rsidRPr="006E6A8B">
              <w:rPr>
                <w:rFonts w:asciiTheme="minorHAnsi" w:hAnsiTheme="minorHAnsi" w:cstheme="minorHAnsi"/>
                <w:spacing w:val="-2"/>
                <w:sz w:val="20"/>
              </w:rPr>
              <w:t>2</w:t>
            </w:r>
            <w:r w:rsidRPr="006E6A8B">
              <w:rPr>
                <w:rFonts w:asciiTheme="minorHAnsi" w:hAnsiTheme="minorHAnsi" w:cstheme="minorHAnsi"/>
                <w:spacing w:val="-2"/>
                <w:sz w:val="20"/>
              </w:rPr>
              <w:t>:*</w:t>
            </w:r>
            <w:proofErr w:type="gramEnd"/>
            <w:r w:rsidRPr="006E6A8B">
              <w:rPr>
                <w:rFonts w:asciiTheme="minorHAnsi" w:hAnsiTheme="minorHAnsi" w:cstheme="minorHAnsi"/>
                <w:spacing w:val="-2"/>
                <w:sz w:val="20"/>
              </w:rPr>
              <w:t>*</w:t>
            </w:r>
            <w:r w:rsidR="001661FD" w:rsidRPr="006E6A8B">
              <w:rPr>
                <w:rFonts w:asciiTheme="minorHAnsi" w:hAnsiTheme="minorHAnsi" w:cstheme="minorHAnsi"/>
                <w:spacing w:val="-2"/>
                <w:sz w:val="20"/>
              </w:rPr>
              <w:t xml:space="preserve"> </w:t>
            </w:r>
          </w:p>
        </w:tc>
        <w:tc>
          <w:tcPr>
            <w:tcW w:w="857" w:type="dxa"/>
            <w:tcBorders>
              <w:bottom w:val="single" w:sz="8" w:space="0" w:color="000000" w:themeColor="text1"/>
            </w:tcBorders>
          </w:tcPr>
          <w:p w14:paraId="583B9324" w14:textId="1CA11F93" w:rsidR="0015283E" w:rsidRPr="00E11F28" w:rsidRDefault="00DD4FC3" w:rsidP="002314E4">
            <w:pPr>
              <w:pStyle w:val="TableParagraph"/>
              <w:spacing w:before="159"/>
              <w:ind w:left="108"/>
              <w:jc w:val="center"/>
              <w:rPr>
                <w:rFonts w:asciiTheme="minorHAnsi" w:hAnsiTheme="minorHAnsi" w:cstheme="minorHAnsi"/>
                <w:sz w:val="20"/>
                <w:szCs w:val="20"/>
              </w:rPr>
            </w:pPr>
            <w:r w:rsidRPr="00E11F28">
              <w:rPr>
                <w:rFonts w:asciiTheme="minorHAnsi" w:hAnsiTheme="minorHAnsi" w:cstheme="minorHAnsi"/>
                <w:w w:val="99"/>
                <w:sz w:val="20"/>
                <w:szCs w:val="20"/>
              </w:rPr>
              <w:t>#</w:t>
            </w:r>
          </w:p>
        </w:tc>
        <w:tc>
          <w:tcPr>
            <w:tcW w:w="883" w:type="dxa"/>
            <w:tcBorders>
              <w:bottom w:val="single" w:sz="8" w:space="0" w:color="000000" w:themeColor="text1"/>
            </w:tcBorders>
          </w:tcPr>
          <w:p w14:paraId="583B9325" w14:textId="77777777" w:rsidR="0015283E" w:rsidRPr="00E11F28" w:rsidRDefault="00DD4FC3" w:rsidP="002314E4">
            <w:pPr>
              <w:pStyle w:val="TableParagraph"/>
              <w:spacing w:before="159"/>
              <w:ind w:left="107"/>
              <w:jc w:val="center"/>
              <w:rPr>
                <w:rFonts w:asciiTheme="minorHAnsi" w:hAnsiTheme="minorHAnsi" w:cstheme="minorHAnsi"/>
                <w:sz w:val="20"/>
              </w:rPr>
            </w:pPr>
            <w:r w:rsidRPr="00E11F28">
              <w:rPr>
                <w:rFonts w:asciiTheme="minorHAnsi" w:hAnsiTheme="minorHAnsi" w:cstheme="minorHAnsi"/>
                <w:w w:val="99"/>
                <w:sz w:val="20"/>
              </w:rPr>
              <w:t>%</w:t>
            </w:r>
          </w:p>
        </w:tc>
        <w:tc>
          <w:tcPr>
            <w:tcW w:w="6782" w:type="dxa"/>
            <w:gridSpan w:val="2"/>
            <w:vMerge w:val="restart"/>
          </w:tcPr>
          <w:p w14:paraId="583B9326" w14:textId="77777777" w:rsidR="0015283E" w:rsidRPr="006E6A8B" w:rsidRDefault="00DD4FC3">
            <w:pPr>
              <w:pStyle w:val="TableParagraph"/>
              <w:spacing w:before="87"/>
              <w:ind w:left="107" w:right="86"/>
              <w:jc w:val="both"/>
              <w:rPr>
                <w:rFonts w:asciiTheme="minorHAnsi" w:hAnsiTheme="minorHAnsi" w:cstheme="minorHAnsi"/>
                <w:i/>
                <w:sz w:val="20"/>
              </w:rPr>
            </w:pPr>
            <w:r w:rsidRPr="006E6A8B">
              <w:rPr>
                <w:rFonts w:asciiTheme="minorHAnsi" w:hAnsiTheme="minorHAnsi" w:cstheme="minorHAnsi"/>
                <w:i/>
                <w:sz w:val="20"/>
              </w:rPr>
              <w:t>What does this information tell us?</w:t>
            </w:r>
            <w:r w:rsidRPr="006E6A8B">
              <w:rPr>
                <w:rFonts w:asciiTheme="minorHAnsi" w:hAnsiTheme="minorHAnsi" w:cstheme="minorHAnsi"/>
                <w:i/>
                <w:spacing w:val="40"/>
                <w:sz w:val="20"/>
              </w:rPr>
              <w:t xml:space="preserve"> </w:t>
            </w:r>
            <w:r w:rsidRPr="006E6A8B">
              <w:rPr>
                <w:rFonts w:asciiTheme="minorHAnsi" w:hAnsiTheme="minorHAnsi" w:cstheme="minorHAnsi"/>
                <w:i/>
                <w:sz w:val="20"/>
              </w:rPr>
              <w:t>This information provides insight into the outcome of the College’s remedial activities directed by the QA Committee and may help a College evaluate the effectiveness of its “QA remediation activities”. Without</w:t>
            </w:r>
            <w:r w:rsidRPr="006E6A8B">
              <w:rPr>
                <w:rFonts w:asciiTheme="minorHAnsi" w:hAnsiTheme="minorHAnsi" w:cstheme="minorHAnsi"/>
                <w:i/>
                <w:spacing w:val="-2"/>
                <w:sz w:val="20"/>
              </w:rPr>
              <w:t xml:space="preserve"> </w:t>
            </w:r>
            <w:r w:rsidRPr="006E6A8B">
              <w:rPr>
                <w:rFonts w:asciiTheme="minorHAnsi" w:hAnsiTheme="minorHAnsi" w:cstheme="minorHAnsi"/>
                <w:i/>
                <w:sz w:val="20"/>
              </w:rPr>
              <w:t>additional</w:t>
            </w:r>
            <w:r w:rsidRPr="006E6A8B">
              <w:rPr>
                <w:rFonts w:asciiTheme="minorHAnsi" w:hAnsiTheme="minorHAnsi" w:cstheme="minorHAnsi"/>
                <w:i/>
                <w:spacing w:val="-2"/>
                <w:sz w:val="20"/>
              </w:rPr>
              <w:t xml:space="preserve"> </w:t>
            </w:r>
            <w:r w:rsidRPr="006E6A8B">
              <w:rPr>
                <w:rFonts w:asciiTheme="minorHAnsi" w:hAnsiTheme="minorHAnsi" w:cstheme="minorHAnsi"/>
                <w:i/>
                <w:sz w:val="20"/>
              </w:rPr>
              <w:t>context</w:t>
            </w:r>
            <w:r w:rsidRPr="006E6A8B">
              <w:rPr>
                <w:rFonts w:asciiTheme="minorHAnsi" w:hAnsiTheme="minorHAnsi" w:cstheme="minorHAnsi"/>
                <w:i/>
                <w:spacing w:val="-3"/>
                <w:sz w:val="20"/>
              </w:rPr>
              <w:t xml:space="preserve"> </w:t>
            </w:r>
            <w:r w:rsidRPr="006E6A8B">
              <w:rPr>
                <w:rFonts w:asciiTheme="minorHAnsi" w:hAnsiTheme="minorHAnsi" w:cstheme="minorHAnsi"/>
                <w:i/>
                <w:sz w:val="20"/>
              </w:rPr>
              <w:t>no</w:t>
            </w:r>
            <w:r w:rsidRPr="006E6A8B">
              <w:rPr>
                <w:rFonts w:asciiTheme="minorHAnsi" w:hAnsiTheme="minorHAnsi" w:cstheme="minorHAnsi"/>
                <w:i/>
                <w:spacing w:val="-2"/>
                <w:sz w:val="20"/>
              </w:rPr>
              <w:t xml:space="preserve"> </w:t>
            </w:r>
            <w:r w:rsidRPr="006E6A8B">
              <w:rPr>
                <w:rFonts w:asciiTheme="minorHAnsi" w:hAnsiTheme="minorHAnsi" w:cstheme="minorHAnsi"/>
                <w:i/>
                <w:sz w:val="20"/>
              </w:rPr>
              <w:t>conclusions</w:t>
            </w:r>
            <w:r w:rsidRPr="006E6A8B">
              <w:rPr>
                <w:rFonts w:asciiTheme="minorHAnsi" w:hAnsiTheme="minorHAnsi" w:cstheme="minorHAnsi"/>
                <w:i/>
                <w:spacing w:val="-3"/>
                <w:sz w:val="20"/>
              </w:rPr>
              <w:t xml:space="preserve"> </w:t>
            </w:r>
            <w:r w:rsidRPr="006E6A8B">
              <w:rPr>
                <w:rFonts w:asciiTheme="minorHAnsi" w:hAnsiTheme="minorHAnsi" w:cstheme="minorHAnsi"/>
                <w:i/>
                <w:sz w:val="20"/>
              </w:rPr>
              <w:t>can</w:t>
            </w:r>
            <w:r w:rsidRPr="006E6A8B">
              <w:rPr>
                <w:rFonts w:asciiTheme="minorHAnsi" w:hAnsiTheme="minorHAnsi" w:cstheme="minorHAnsi"/>
                <w:i/>
                <w:spacing w:val="-3"/>
                <w:sz w:val="20"/>
              </w:rPr>
              <w:t xml:space="preserve"> </w:t>
            </w:r>
            <w:r w:rsidRPr="006E6A8B">
              <w:rPr>
                <w:rFonts w:asciiTheme="minorHAnsi" w:hAnsiTheme="minorHAnsi" w:cstheme="minorHAnsi"/>
                <w:i/>
                <w:sz w:val="20"/>
              </w:rPr>
              <w:t>be</w:t>
            </w:r>
            <w:r w:rsidRPr="006E6A8B">
              <w:rPr>
                <w:rFonts w:asciiTheme="minorHAnsi" w:hAnsiTheme="minorHAnsi" w:cstheme="minorHAnsi"/>
                <w:i/>
                <w:spacing w:val="-2"/>
                <w:sz w:val="20"/>
              </w:rPr>
              <w:t xml:space="preserve"> </w:t>
            </w:r>
            <w:r w:rsidRPr="006E6A8B">
              <w:rPr>
                <w:rFonts w:asciiTheme="minorHAnsi" w:hAnsiTheme="minorHAnsi" w:cstheme="minorHAnsi"/>
                <w:i/>
                <w:sz w:val="20"/>
              </w:rPr>
              <w:t>drawn</w:t>
            </w:r>
            <w:r w:rsidRPr="006E6A8B">
              <w:rPr>
                <w:rFonts w:asciiTheme="minorHAnsi" w:hAnsiTheme="minorHAnsi" w:cstheme="minorHAnsi"/>
                <w:i/>
                <w:spacing w:val="-2"/>
                <w:sz w:val="20"/>
              </w:rPr>
              <w:t xml:space="preserve"> </w:t>
            </w:r>
            <w:r w:rsidRPr="006E6A8B">
              <w:rPr>
                <w:rFonts w:asciiTheme="minorHAnsi" w:hAnsiTheme="minorHAnsi" w:cstheme="minorHAnsi"/>
                <w:i/>
                <w:sz w:val="20"/>
              </w:rPr>
              <w:t>on</w:t>
            </w:r>
            <w:r w:rsidRPr="006E6A8B">
              <w:rPr>
                <w:rFonts w:asciiTheme="minorHAnsi" w:hAnsiTheme="minorHAnsi" w:cstheme="minorHAnsi"/>
                <w:i/>
                <w:spacing w:val="-2"/>
                <w:sz w:val="20"/>
              </w:rPr>
              <w:t xml:space="preserve"> </w:t>
            </w:r>
            <w:r w:rsidRPr="006E6A8B">
              <w:rPr>
                <w:rFonts w:asciiTheme="minorHAnsi" w:hAnsiTheme="minorHAnsi" w:cstheme="minorHAnsi"/>
                <w:i/>
                <w:sz w:val="20"/>
              </w:rPr>
              <w:t>how</w:t>
            </w:r>
            <w:r w:rsidRPr="006E6A8B">
              <w:rPr>
                <w:rFonts w:asciiTheme="minorHAnsi" w:hAnsiTheme="minorHAnsi" w:cstheme="minorHAnsi"/>
                <w:i/>
                <w:spacing w:val="-2"/>
                <w:sz w:val="20"/>
              </w:rPr>
              <w:t xml:space="preserve"> </w:t>
            </w:r>
            <w:r w:rsidRPr="006E6A8B">
              <w:rPr>
                <w:rFonts w:asciiTheme="minorHAnsi" w:hAnsiTheme="minorHAnsi" w:cstheme="minorHAnsi"/>
                <w:i/>
                <w:sz w:val="20"/>
              </w:rPr>
              <w:t>successful</w:t>
            </w:r>
            <w:r w:rsidRPr="006E6A8B">
              <w:rPr>
                <w:rFonts w:asciiTheme="minorHAnsi" w:hAnsiTheme="minorHAnsi" w:cstheme="minorHAnsi"/>
                <w:i/>
                <w:spacing w:val="-2"/>
                <w:sz w:val="20"/>
              </w:rPr>
              <w:t xml:space="preserve"> </w:t>
            </w:r>
            <w:r w:rsidRPr="006E6A8B">
              <w:rPr>
                <w:rFonts w:asciiTheme="minorHAnsi" w:hAnsiTheme="minorHAnsi" w:cstheme="minorHAnsi"/>
                <w:i/>
                <w:sz w:val="20"/>
              </w:rPr>
              <w:t>the</w:t>
            </w:r>
            <w:r w:rsidRPr="006E6A8B">
              <w:rPr>
                <w:rFonts w:asciiTheme="minorHAnsi" w:hAnsiTheme="minorHAnsi" w:cstheme="minorHAnsi"/>
                <w:i/>
                <w:spacing w:val="-2"/>
                <w:sz w:val="20"/>
              </w:rPr>
              <w:t xml:space="preserve"> </w:t>
            </w:r>
            <w:r w:rsidRPr="006E6A8B">
              <w:rPr>
                <w:rFonts w:asciiTheme="minorHAnsi" w:hAnsiTheme="minorHAnsi" w:cstheme="minorHAnsi"/>
                <w:i/>
                <w:sz w:val="20"/>
              </w:rPr>
              <w:t>QA remediation activities are, as many factors may influence the practice and behaviour registrants (continue to) display.</w:t>
            </w:r>
          </w:p>
        </w:tc>
      </w:tr>
      <w:tr w:rsidR="0015283E" w14:paraId="583B932C" w14:textId="77777777" w:rsidTr="292813A1">
        <w:trPr>
          <w:trHeight w:val="556"/>
        </w:trPr>
        <w:tc>
          <w:tcPr>
            <w:tcW w:w="8748" w:type="dxa"/>
            <w:tcBorders>
              <w:top w:val="single" w:sz="8" w:space="0" w:color="000000" w:themeColor="text1"/>
              <w:bottom w:val="single" w:sz="8" w:space="0" w:color="000000" w:themeColor="text1"/>
            </w:tcBorders>
          </w:tcPr>
          <w:p w14:paraId="583B9328" w14:textId="77777777" w:rsidR="0015283E" w:rsidRPr="006E6A8B" w:rsidRDefault="00DD4FC3">
            <w:pPr>
              <w:pStyle w:val="TableParagraph"/>
              <w:tabs>
                <w:tab w:val="left" w:pos="827"/>
              </w:tabs>
              <w:spacing w:before="37"/>
              <w:ind w:left="366"/>
              <w:rPr>
                <w:rFonts w:asciiTheme="minorHAnsi" w:hAnsiTheme="minorHAnsi" w:cstheme="minorHAnsi"/>
                <w:sz w:val="20"/>
              </w:rPr>
            </w:pPr>
            <w:r w:rsidRPr="006E6A8B">
              <w:rPr>
                <w:rFonts w:asciiTheme="minorHAnsi" w:hAnsiTheme="minorHAnsi" w:cstheme="minorHAnsi"/>
                <w:spacing w:val="-5"/>
                <w:sz w:val="20"/>
              </w:rPr>
              <w:t>I.</w:t>
            </w:r>
            <w:r w:rsidRPr="006E6A8B">
              <w:rPr>
                <w:rFonts w:asciiTheme="minorHAnsi" w:hAnsiTheme="minorHAnsi" w:cstheme="minorHAnsi"/>
                <w:sz w:val="20"/>
              </w:rPr>
              <w:tab/>
            </w:r>
            <w:r w:rsidRPr="006E6A8B">
              <w:rPr>
                <w:rFonts w:asciiTheme="minorHAnsi" w:hAnsiTheme="minorHAnsi" w:cstheme="minorHAnsi"/>
                <w:spacing w:val="-2"/>
                <w:sz w:val="20"/>
              </w:rPr>
              <w:t>Registrants</w:t>
            </w:r>
            <w:r w:rsidRPr="006E6A8B">
              <w:rPr>
                <w:rFonts w:asciiTheme="minorHAnsi" w:hAnsiTheme="minorHAnsi" w:cstheme="minorHAnsi"/>
                <w:spacing w:val="5"/>
                <w:sz w:val="20"/>
              </w:rPr>
              <w:t xml:space="preserve"> </w:t>
            </w:r>
            <w:r w:rsidRPr="006E6A8B">
              <w:rPr>
                <w:rFonts w:asciiTheme="minorHAnsi" w:hAnsiTheme="minorHAnsi" w:cstheme="minorHAnsi"/>
                <w:spacing w:val="-2"/>
                <w:sz w:val="20"/>
              </w:rPr>
              <w:t>who</w:t>
            </w:r>
            <w:r w:rsidRPr="006E6A8B">
              <w:rPr>
                <w:rFonts w:asciiTheme="minorHAnsi" w:hAnsiTheme="minorHAnsi" w:cstheme="minorHAnsi"/>
                <w:spacing w:val="4"/>
                <w:sz w:val="20"/>
              </w:rPr>
              <w:t xml:space="preserve"> </w:t>
            </w:r>
            <w:r w:rsidRPr="006E6A8B">
              <w:rPr>
                <w:rFonts w:asciiTheme="minorHAnsi" w:hAnsiTheme="minorHAnsi" w:cstheme="minorHAnsi"/>
                <w:spacing w:val="-2"/>
                <w:sz w:val="20"/>
              </w:rPr>
              <w:t>demonstrated</w:t>
            </w:r>
            <w:r w:rsidRPr="006E6A8B">
              <w:rPr>
                <w:rFonts w:asciiTheme="minorHAnsi" w:hAnsiTheme="minorHAnsi" w:cstheme="minorHAnsi"/>
                <w:spacing w:val="4"/>
                <w:sz w:val="20"/>
              </w:rPr>
              <w:t xml:space="preserve"> </w:t>
            </w:r>
            <w:r w:rsidRPr="006E6A8B">
              <w:rPr>
                <w:rFonts w:asciiTheme="minorHAnsi" w:hAnsiTheme="minorHAnsi" w:cstheme="minorHAnsi"/>
                <w:spacing w:val="-2"/>
                <w:sz w:val="20"/>
              </w:rPr>
              <w:t>required</w:t>
            </w:r>
            <w:r w:rsidRPr="006E6A8B">
              <w:rPr>
                <w:rFonts w:asciiTheme="minorHAnsi" w:hAnsiTheme="minorHAnsi" w:cstheme="minorHAnsi"/>
                <w:spacing w:val="3"/>
                <w:sz w:val="20"/>
              </w:rPr>
              <w:t xml:space="preserve"> </w:t>
            </w:r>
            <w:r w:rsidRPr="006E6A8B">
              <w:rPr>
                <w:rFonts w:asciiTheme="minorHAnsi" w:hAnsiTheme="minorHAnsi" w:cstheme="minorHAnsi"/>
                <w:spacing w:val="-2"/>
                <w:sz w:val="20"/>
              </w:rPr>
              <w:t>knowledge,</w:t>
            </w:r>
            <w:r w:rsidRPr="006E6A8B">
              <w:rPr>
                <w:rFonts w:asciiTheme="minorHAnsi" w:hAnsiTheme="minorHAnsi" w:cstheme="minorHAnsi"/>
                <w:spacing w:val="4"/>
                <w:sz w:val="20"/>
              </w:rPr>
              <w:t xml:space="preserve"> </w:t>
            </w:r>
            <w:r w:rsidRPr="006E6A8B">
              <w:rPr>
                <w:rFonts w:asciiTheme="minorHAnsi" w:hAnsiTheme="minorHAnsi" w:cstheme="minorHAnsi"/>
                <w:spacing w:val="-2"/>
                <w:sz w:val="20"/>
              </w:rPr>
              <w:t>skills,</w:t>
            </w:r>
            <w:r w:rsidRPr="006E6A8B">
              <w:rPr>
                <w:rFonts w:asciiTheme="minorHAnsi" w:hAnsiTheme="minorHAnsi" w:cstheme="minorHAnsi"/>
                <w:spacing w:val="4"/>
                <w:sz w:val="20"/>
              </w:rPr>
              <w:t xml:space="preserve"> </w:t>
            </w:r>
            <w:r w:rsidRPr="006E6A8B">
              <w:rPr>
                <w:rFonts w:asciiTheme="minorHAnsi" w:hAnsiTheme="minorHAnsi" w:cstheme="minorHAnsi"/>
                <w:spacing w:val="-2"/>
                <w:sz w:val="20"/>
              </w:rPr>
              <w:t>and</w:t>
            </w:r>
            <w:r w:rsidRPr="006E6A8B">
              <w:rPr>
                <w:rFonts w:asciiTheme="minorHAnsi" w:hAnsiTheme="minorHAnsi" w:cstheme="minorHAnsi"/>
                <w:spacing w:val="4"/>
                <w:sz w:val="20"/>
              </w:rPr>
              <w:t xml:space="preserve"> </w:t>
            </w:r>
            <w:r w:rsidRPr="006E6A8B">
              <w:rPr>
                <w:rFonts w:asciiTheme="minorHAnsi" w:hAnsiTheme="minorHAnsi" w:cstheme="minorHAnsi"/>
                <w:spacing w:val="-2"/>
                <w:sz w:val="20"/>
              </w:rPr>
              <w:t>judgment</w:t>
            </w:r>
            <w:r w:rsidRPr="006E6A8B">
              <w:rPr>
                <w:rFonts w:asciiTheme="minorHAnsi" w:hAnsiTheme="minorHAnsi" w:cstheme="minorHAnsi"/>
                <w:spacing w:val="4"/>
                <w:sz w:val="20"/>
              </w:rPr>
              <w:t xml:space="preserve"> </w:t>
            </w:r>
            <w:r w:rsidRPr="006E6A8B">
              <w:rPr>
                <w:rFonts w:asciiTheme="minorHAnsi" w:hAnsiTheme="minorHAnsi" w:cstheme="minorHAnsi"/>
                <w:spacing w:val="-2"/>
                <w:sz w:val="20"/>
              </w:rPr>
              <w:t>following</w:t>
            </w:r>
            <w:r w:rsidRPr="006E6A8B">
              <w:rPr>
                <w:rFonts w:asciiTheme="minorHAnsi" w:hAnsiTheme="minorHAnsi" w:cstheme="minorHAnsi"/>
                <w:spacing w:val="3"/>
                <w:sz w:val="20"/>
              </w:rPr>
              <w:t xml:space="preserve"> </w:t>
            </w:r>
            <w:r w:rsidRPr="006E6A8B">
              <w:rPr>
                <w:rFonts w:asciiTheme="minorHAnsi" w:hAnsiTheme="minorHAnsi" w:cstheme="minorHAnsi"/>
                <w:spacing w:val="-2"/>
                <w:sz w:val="20"/>
              </w:rPr>
              <w:t>remediation*</w:t>
            </w:r>
          </w:p>
        </w:tc>
        <w:tc>
          <w:tcPr>
            <w:tcW w:w="857" w:type="dxa"/>
            <w:tcBorders>
              <w:top w:val="single" w:sz="8" w:space="0" w:color="000000" w:themeColor="text1"/>
              <w:bottom w:val="single" w:sz="8" w:space="0" w:color="000000" w:themeColor="text1"/>
            </w:tcBorders>
          </w:tcPr>
          <w:p w14:paraId="583B9329" w14:textId="677E5B4F" w:rsidR="0015283E" w:rsidRPr="00E11F28" w:rsidRDefault="002F7B2B">
            <w:pPr>
              <w:pStyle w:val="TableParagraph"/>
              <w:rPr>
                <w:rFonts w:asciiTheme="minorHAnsi" w:hAnsiTheme="minorHAnsi" w:cstheme="minorHAnsi"/>
                <w:sz w:val="20"/>
              </w:rPr>
            </w:pPr>
            <w:r w:rsidRPr="00E11F28">
              <w:rPr>
                <w:rFonts w:asciiTheme="minorHAnsi" w:hAnsiTheme="minorHAnsi" w:cstheme="minorHAnsi"/>
                <w:sz w:val="20"/>
              </w:rPr>
              <w:t>0</w:t>
            </w:r>
          </w:p>
        </w:tc>
        <w:tc>
          <w:tcPr>
            <w:tcW w:w="883" w:type="dxa"/>
            <w:tcBorders>
              <w:top w:val="single" w:sz="8" w:space="0" w:color="000000" w:themeColor="text1"/>
              <w:bottom w:val="single" w:sz="8" w:space="0" w:color="000000" w:themeColor="text1"/>
            </w:tcBorders>
          </w:tcPr>
          <w:p w14:paraId="583B932A" w14:textId="7581C574" w:rsidR="0015283E" w:rsidRPr="00E11F28" w:rsidRDefault="002F7B2B">
            <w:pPr>
              <w:pStyle w:val="TableParagraph"/>
              <w:rPr>
                <w:rFonts w:asciiTheme="minorHAnsi" w:hAnsiTheme="minorHAnsi" w:cstheme="minorHAnsi"/>
                <w:sz w:val="20"/>
              </w:rPr>
            </w:pPr>
            <w:r w:rsidRPr="00E11F28">
              <w:rPr>
                <w:rFonts w:asciiTheme="minorHAnsi" w:hAnsiTheme="minorHAnsi" w:cstheme="minorHAnsi"/>
                <w:sz w:val="20"/>
              </w:rPr>
              <w:t>0</w:t>
            </w:r>
          </w:p>
        </w:tc>
        <w:tc>
          <w:tcPr>
            <w:tcW w:w="6782" w:type="dxa"/>
            <w:gridSpan w:val="2"/>
            <w:vMerge/>
          </w:tcPr>
          <w:p w14:paraId="583B932B" w14:textId="77777777" w:rsidR="0015283E" w:rsidRPr="006E6A8B" w:rsidRDefault="0015283E">
            <w:pPr>
              <w:rPr>
                <w:rFonts w:asciiTheme="minorHAnsi" w:hAnsiTheme="minorHAnsi" w:cstheme="minorHAnsi"/>
                <w:sz w:val="2"/>
                <w:szCs w:val="2"/>
              </w:rPr>
            </w:pPr>
          </w:p>
        </w:tc>
      </w:tr>
      <w:tr w:rsidR="0015283E" w14:paraId="583B9331" w14:textId="77777777" w:rsidTr="292813A1">
        <w:trPr>
          <w:trHeight w:val="481"/>
        </w:trPr>
        <w:tc>
          <w:tcPr>
            <w:tcW w:w="8748" w:type="dxa"/>
            <w:tcBorders>
              <w:top w:val="single" w:sz="8" w:space="0" w:color="000000" w:themeColor="text1"/>
              <w:bottom w:val="single" w:sz="8" w:space="0" w:color="000000" w:themeColor="text1"/>
            </w:tcBorders>
          </w:tcPr>
          <w:p w14:paraId="583B932D" w14:textId="77777777" w:rsidR="0015283E" w:rsidRPr="006E6A8B" w:rsidRDefault="00DD4FC3">
            <w:pPr>
              <w:pStyle w:val="TableParagraph"/>
              <w:tabs>
                <w:tab w:val="left" w:pos="827"/>
              </w:tabs>
              <w:spacing w:line="243" w:lineRule="exact"/>
              <w:ind w:left="316"/>
              <w:rPr>
                <w:rFonts w:asciiTheme="minorHAnsi" w:hAnsiTheme="minorHAnsi" w:cstheme="minorHAnsi"/>
                <w:sz w:val="20"/>
              </w:rPr>
            </w:pPr>
            <w:r w:rsidRPr="006E6A8B">
              <w:rPr>
                <w:rFonts w:asciiTheme="minorHAnsi" w:hAnsiTheme="minorHAnsi" w:cstheme="minorHAnsi"/>
                <w:spacing w:val="-5"/>
                <w:sz w:val="20"/>
              </w:rPr>
              <w:t>II.</w:t>
            </w:r>
            <w:r w:rsidRPr="006E6A8B">
              <w:rPr>
                <w:rFonts w:asciiTheme="minorHAnsi" w:hAnsiTheme="minorHAnsi" w:cstheme="minorHAnsi"/>
                <w:sz w:val="20"/>
              </w:rPr>
              <w:tab/>
              <w:t>Registrants</w:t>
            </w:r>
            <w:r w:rsidRPr="006E6A8B">
              <w:rPr>
                <w:rFonts w:asciiTheme="minorHAnsi" w:hAnsiTheme="minorHAnsi" w:cstheme="minorHAnsi"/>
                <w:spacing w:val="-8"/>
                <w:sz w:val="20"/>
              </w:rPr>
              <w:t xml:space="preserve"> </w:t>
            </w:r>
            <w:r w:rsidRPr="006E6A8B">
              <w:rPr>
                <w:rFonts w:asciiTheme="minorHAnsi" w:hAnsiTheme="minorHAnsi" w:cstheme="minorHAnsi"/>
                <w:sz w:val="20"/>
              </w:rPr>
              <w:t>still</w:t>
            </w:r>
            <w:r w:rsidRPr="006E6A8B">
              <w:rPr>
                <w:rFonts w:asciiTheme="minorHAnsi" w:hAnsiTheme="minorHAnsi" w:cstheme="minorHAnsi"/>
                <w:spacing w:val="-9"/>
                <w:sz w:val="20"/>
              </w:rPr>
              <w:t xml:space="preserve"> </w:t>
            </w:r>
            <w:r w:rsidRPr="006E6A8B">
              <w:rPr>
                <w:rFonts w:asciiTheme="minorHAnsi" w:hAnsiTheme="minorHAnsi" w:cstheme="minorHAnsi"/>
                <w:sz w:val="20"/>
              </w:rPr>
              <w:t>undertaking</w:t>
            </w:r>
            <w:r w:rsidRPr="006E6A8B">
              <w:rPr>
                <w:rFonts w:asciiTheme="minorHAnsi" w:hAnsiTheme="minorHAnsi" w:cstheme="minorHAnsi"/>
                <w:spacing w:val="-9"/>
                <w:sz w:val="20"/>
              </w:rPr>
              <w:t xml:space="preserve"> </w:t>
            </w:r>
            <w:r w:rsidRPr="006E6A8B">
              <w:rPr>
                <w:rFonts w:asciiTheme="minorHAnsi" w:hAnsiTheme="minorHAnsi" w:cstheme="minorHAnsi"/>
                <w:sz w:val="20"/>
              </w:rPr>
              <w:t>remediation</w:t>
            </w:r>
            <w:r w:rsidRPr="006E6A8B">
              <w:rPr>
                <w:rFonts w:asciiTheme="minorHAnsi" w:hAnsiTheme="minorHAnsi" w:cstheme="minorHAnsi"/>
                <w:spacing w:val="-7"/>
                <w:sz w:val="20"/>
              </w:rPr>
              <w:t xml:space="preserve"> </w:t>
            </w:r>
            <w:r w:rsidRPr="006E6A8B">
              <w:rPr>
                <w:rFonts w:asciiTheme="minorHAnsi" w:hAnsiTheme="minorHAnsi" w:cstheme="minorHAnsi"/>
                <w:sz w:val="20"/>
              </w:rPr>
              <w:t>(</w:t>
            </w:r>
            <w:proofErr w:type="gramStart"/>
            <w:r w:rsidRPr="006E6A8B">
              <w:rPr>
                <w:rFonts w:asciiTheme="minorHAnsi" w:hAnsiTheme="minorHAnsi" w:cstheme="minorHAnsi"/>
                <w:sz w:val="20"/>
              </w:rPr>
              <w:t>i.e.</w:t>
            </w:r>
            <w:proofErr w:type="gramEnd"/>
            <w:r w:rsidRPr="006E6A8B">
              <w:rPr>
                <w:rFonts w:asciiTheme="minorHAnsi" w:hAnsiTheme="minorHAnsi" w:cstheme="minorHAnsi"/>
                <w:spacing w:val="-9"/>
                <w:sz w:val="20"/>
              </w:rPr>
              <w:t xml:space="preserve"> </w:t>
            </w:r>
            <w:r w:rsidRPr="006E6A8B">
              <w:rPr>
                <w:rFonts w:asciiTheme="minorHAnsi" w:hAnsiTheme="minorHAnsi" w:cstheme="minorHAnsi"/>
                <w:sz w:val="20"/>
              </w:rPr>
              <w:t>remediation</w:t>
            </w:r>
            <w:r w:rsidRPr="006E6A8B">
              <w:rPr>
                <w:rFonts w:asciiTheme="minorHAnsi" w:hAnsiTheme="minorHAnsi" w:cstheme="minorHAnsi"/>
                <w:spacing w:val="-8"/>
                <w:sz w:val="20"/>
              </w:rPr>
              <w:t xml:space="preserve"> </w:t>
            </w:r>
            <w:r w:rsidRPr="006E6A8B">
              <w:rPr>
                <w:rFonts w:asciiTheme="minorHAnsi" w:hAnsiTheme="minorHAnsi" w:cstheme="minorHAnsi"/>
                <w:sz w:val="20"/>
              </w:rPr>
              <w:t>in</w:t>
            </w:r>
            <w:r w:rsidRPr="006E6A8B">
              <w:rPr>
                <w:rFonts w:asciiTheme="minorHAnsi" w:hAnsiTheme="minorHAnsi" w:cstheme="minorHAnsi"/>
                <w:spacing w:val="-8"/>
                <w:sz w:val="20"/>
              </w:rPr>
              <w:t xml:space="preserve"> </w:t>
            </w:r>
            <w:r w:rsidRPr="006E6A8B">
              <w:rPr>
                <w:rFonts w:asciiTheme="minorHAnsi" w:hAnsiTheme="minorHAnsi" w:cstheme="minorHAnsi"/>
                <w:spacing w:val="-2"/>
                <w:sz w:val="20"/>
              </w:rPr>
              <w:t>progress)</w:t>
            </w:r>
          </w:p>
        </w:tc>
        <w:tc>
          <w:tcPr>
            <w:tcW w:w="857" w:type="dxa"/>
            <w:tcBorders>
              <w:top w:val="single" w:sz="8" w:space="0" w:color="000000" w:themeColor="text1"/>
              <w:bottom w:val="single" w:sz="8" w:space="0" w:color="000000" w:themeColor="text1"/>
            </w:tcBorders>
          </w:tcPr>
          <w:p w14:paraId="583B932E" w14:textId="2AFBA8D0" w:rsidR="0015283E" w:rsidRPr="00E11F28" w:rsidRDefault="00781910">
            <w:pPr>
              <w:pStyle w:val="TableParagraph"/>
              <w:rPr>
                <w:rFonts w:asciiTheme="minorHAnsi" w:hAnsiTheme="minorHAnsi" w:cstheme="minorHAnsi"/>
                <w:sz w:val="20"/>
              </w:rPr>
            </w:pPr>
            <w:r>
              <w:rPr>
                <w:rFonts w:asciiTheme="minorHAnsi" w:hAnsiTheme="minorHAnsi" w:cstheme="minorHAnsi"/>
                <w:sz w:val="20"/>
              </w:rPr>
              <w:t>NR</w:t>
            </w:r>
          </w:p>
        </w:tc>
        <w:tc>
          <w:tcPr>
            <w:tcW w:w="883" w:type="dxa"/>
            <w:tcBorders>
              <w:top w:val="single" w:sz="8" w:space="0" w:color="000000" w:themeColor="text1"/>
              <w:bottom w:val="single" w:sz="8" w:space="0" w:color="000000" w:themeColor="text1"/>
            </w:tcBorders>
          </w:tcPr>
          <w:p w14:paraId="583B932F" w14:textId="1387F7C0" w:rsidR="0015283E" w:rsidRPr="00E11F28" w:rsidRDefault="00781910">
            <w:pPr>
              <w:pStyle w:val="TableParagraph"/>
              <w:rPr>
                <w:rFonts w:asciiTheme="minorHAnsi" w:hAnsiTheme="minorHAnsi" w:cstheme="minorHAnsi"/>
                <w:sz w:val="20"/>
              </w:rPr>
            </w:pPr>
            <w:r>
              <w:rPr>
                <w:rFonts w:asciiTheme="minorHAnsi" w:hAnsiTheme="minorHAnsi" w:cstheme="minorHAnsi"/>
                <w:sz w:val="20"/>
              </w:rPr>
              <w:t>NR</w:t>
            </w:r>
          </w:p>
        </w:tc>
        <w:tc>
          <w:tcPr>
            <w:tcW w:w="6782" w:type="dxa"/>
            <w:gridSpan w:val="2"/>
            <w:vMerge/>
          </w:tcPr>
          <w:p w14:paraId="583B9330" w14:textId="77777777" w:rsidR="0015283E" w:rsidRPr="006E6A8B" w:rsidRDefault="0015283E">
            <w:pPr>
              <w:rPr>
                <w:rFonts w:asciiTheme="minorHAnsi" w:hAnsiTheme="minorHAnsi" w:cstheme="minorHAnsi"/>
                <w:sz w:val="2"/>
                <w:szCs w:val="2"/>
              </w:rPr>
            </w:pPr>
          </w:p>
        </w:tc>
      </w:tr>
      <w:tr w:rsidR="0015283E" w14:paraId="583B9335" w14:textId="77777777" w:rsidTr="292813A1">
        <w:trPr>
          <w:trHeight w:val="952"/>
        </w:trPr>
        <w:tc>
          <w:tcPr>
            <w:tcW w:w="17270" w:type="dxa"/>
            <w:gridSpan w:val="5"/>
            <w:tcBorders>
              <w:top w:val="single" w:sz="8" w:space="0" w:color="000000" w:themeColor="text1"/>
            </w:tcBorders>
          </w:tcPr>
          <w:p w14:paraId="583B9332" w14:textId="7AA4A3D5" w:rsidR="0015283E" w:rsidRPr="006E6A8B" w:rsidRDefault="00000000">
            <w:pPr>
              <w:pStyle w:val="TableParagraph"/>
              <w:spacing w:before="1" w:line="243" w:lineRule="exact"/>
              <w:ind w:left="107"/>
              <w:rPr>
                <w:rFonts w:asciiTheme="minorHAnsi" w:hAnsiTheme="minorHAnsi" w:cstheme="minorHAnsi"/>
                <w:i/>
                <w:color w:val="0000FF"/>
                <w:sz w:val="20"/>
              </w:rPr>
            </w:pPr>
            <w:hyperlink w:anchor="NR" w:tooltip="Non-reportable: Results are not shown due to &lt; 5 cases (for both # and %). This may include 0 reported cases. " w:history="1">
              <w:r w:rsidR="00C6380E" w:rsidRPr="006E6A8B">
                <w:rPr>
                  <w:rFonts w:asciiTheme="minorHAnsi" w:hAnsiTheme="minorHAnsi" w:cstheme="minorHAnsi"/>
                  <w:i/>
                  <w:color w:val="0000FF"/>
                  <w:spacing w:val="-5"/>
                  <w:sz w:val="20"/>
                  <w:u w:val="single" w:color="006FC0"/>
                </w:rPr>
                <w:t>NR</w:t>
              </w:r>
            </w:hyperlink>
          </w:p>
          <w:p w14:paraId="583B9333" w14:textId="1D412FE4" w:rsidR="0015283E" w:rsidRPr="006E6A8B" w:rsidRDefault="00DD4FC3">
            <w:pPr>
              <w:pStyle w:val="TableParagraph"/>
              <w:spacing w:line="243" w:lineRule="exact"/>
              <w:ind w:left="107"/>
              <w:rPr>
                <w:rFonts w:asciiTheme="minorHAnsi" w:hAnsiTheme="minorHAnsi" w:cstheme="minorHAnsi"/>
                <w:i/>
                <w:sz w:val="20"/>
              </w:rPr>
            </w:pPr>
            <w:r w:rsidRPr="006E6A8B">
              <w:rPr>
                <w:rFonts w:asciiTheme="minorHAnsi" w:hAnsiTheme="minorHAnsi" w:cstheme="minorHAnsi"/>
                <w:i/>
                <w:sz w:val="20"/>
              </w:rPr>
              <w:t>*</w:t>
            </w:r>
            <w:r w:rsidRPr="006E6A8B">
              <w:rPr>
                <w:rFonts w:asciiTheme="minorHAnsi" w:hAnsiTheme="minorHAnsi" w:cstheme="minorHAnsi"/>
                <w:i/>
                <w:spacing w:val="-8"/>
                <w:sz w:val="20"/>
              </w:rPr>
              <w:t xml:space="preserve"> </w:t>
            </w:r>
            <w:r w:rsidRPr="006E6A8B">
              <w:rPr>
                <w:rFonts w:asciiTheme="minorHAnsi" w:hAnsiTheme="minorHAnsi" w:cstheme="minorHAnsi"/>
                <w:i/>
                <w:sz w:val="20"/>
              </w:rPr>
              <w:t>This</w:t>
            </w:r>
            <w:r w:rsidRPr="006E6A8B">
              <w:rPr>
                <w:rFonts w:asciiTheme="minorHAnsi" w:hAnsiTheme="minorHAnsi" w:cstheme="minorHAnsi"/>
                <w:i/>
                <w:spacing w:val="-8"/>
                <w:sz w:val="20"/>
              </w:rPr>
              <w:t xml:space="preserve"> </w:t>
            </w:r>
            <w:r w:rsidR="00577FFA" w:rsidRPr="006E6A8B">
              <w:rPr>
                <w:rFonts w:asciiTheme="minorHAnsi" w:hAnsiTheme="minorHAnsi" w:cstheme="minorHAnsi"/>
                <w:i/>
                <w:spacing w:val="-8"/>
                <w:sz w:val="20"/>
              </w:rPr>
              <w:t>number</w:t>
            </w:r>
            <w:r w:rsidRPr="006E6A8B">
              <w:rPr>
                <w:rFonts w:asciiTheme="minorHAnsi" w:hAnsiTheme="minorHAnsi" w:cstheme="minorHAnsi"/>
                <w:i/>
                <w:spacing w:val="-6"/>
                <w:sz w:val="20"/>
              </w:rPr>
              <w:t xml:space="preserve"> </w:t>
            </w:r>
            <w:r w:rsidRPr="006E6A8B">
              <w:rPr>
                <w:rFonts w:asciiTheme="minorHAnsi" w:hAnsiTheme="minorHAnsi" w:cstheme="minorHAnsi"/>
                <w:i/>
                <w:sz w:val="20"/>
              </w:rPr>
              <w:t>may</w:t>
            </w:r>
            <w:r w:rsidRPr="006E6A8B">
              <w:rPr>
                <w:rFonts w:asciiTheme="minorHAnsi" w:hAnsiTheme="minorHAnsi" w:cstheme="minorHAnsi"/>
                <w:i/>
                <w:spacing w:val="-7"/>
                <w:sz w:val="20"/>
              </w:rPr>
              <w:t xml:space="preserve"> </w:t>
            </w:r>
            <w:r w:rsidRPr="006E6A8B">
              <w:rPr>
                <w:rFonts w:asciiTheme="minorHAnsi" w:hAnsiTheme="minorHAnsi" w:cstheme="minorHAnsi"/>
                <w:i/>
                <w:sz w:val="20"/>
              </w:rPr>
              <w:t>include</w:t>
            </w:r>
            <w:r w:rsidRPr="006E6A8B">
              <w:rPr>
                <w:rFonts w:asciiTheme="minorHAnsi" w:hAnsiTheme="minorHAnsi" w:cstheme="minorHAnsi"/>
                <w:i/>
                <w:spacing w:val="-6"/>
                <w:sz w:val="20"/>
              </w:rPr>
              <w:t xml:space="preserve"> </w:t>
            </w:r>
            <w:r w:rsidRPr="006E6A8B">
              <w:rPr>
                <w:rFonts w:asciiTheme="minorHAnsi" w:hAnsiTheme="minorHAnsi" w:cstheme="minorHAnsi"/>
                <w:i/>
                <w:sz w:val="20"/>
              </w:rPr>
              <w:t>registrants</w:t>
            </w:r>
            <w:r w:rsidRPr="006E6A8B">
              <w:rPr>
                <w:rFonts w:asciiTheme="minorHAnsi" w:hAnsiTheme="minorHAnsi" w:cstheme="minorHAnsi"/>
                <w:i/>
                <w:spacing w:val="-8"/>
                <w:sz w:val="20"/>
              </w:rPr>
              <w:t xml:space="preserve"> </w:t>
            </w:r>
            <w:r w:rsidRPr="006E6A8B">
              <w:rPr>
                <w:rFonts w:asciiTheme="minorHAnsi" w:hAnsiTheme="minorHAnsi" w:cstheme="minorHAnsi"/>
                <w:i/>
                <w:sz w:val="20"/>
              </w:rPr>
              <w:t>who</w:t>
            </w:r>
            <w:r w:rsidRPr="006E6A8B">
              <w:rPr>
                <w:rFonts w:asciiTheme="minorHAnsi" w:hAnsiTheme="minorHAnsi" w:cstheme="minorHAnsi"/>
                <w:i/>
                <w:spacing w:val="-6"/>
                <w:sz w:val="20"/>
              </w:rPr>
              <w:t xml:space="preserve"> </w:t>
            </w:r>
            <w:r w:rsidRPr="006E6A8B">
              <w:rPr>
                <w:rFonts w:asciiTheme="minorHAnsi" w:hAnsiTheme="minorHAnsi" w:cstheme="minorHAnsi"/>
                <w:i/>
                <w:sz w:val="20"/>
              </w:rPr>
              <w:t>were</w:t>
            </w:r>
            <w:r w:rsidRPr="006E6A8B">
              <w:rPr>
                <w:rFonts w:asciiTheme="minorHAnsi" w:hAnsiTheme="minorHAnsi" w:cstheme="minorHAnsi"/>
                <w:i/>
                <w:spacing w:val="-6"/>
                <w:sz w:val="20"/>
              </w:rPr>
              <w:t xml:space="preserve"> </w:t>
            </w:r>
            <w:r w:rsidRPr="006E6A8B">
              <w:rPr>
                <w:rFonts w:asciiTheme="minorHAnsi" w:hAnsiTheme="minorHAnsi" w:cstheme="minorHAnsi"/>
                <w:i/>
                <w:sz w:val="20"/>
              </w:rPr>
              <w:t>directed</w:t>
            </w:r>
            <w:r w:rsidRPr="006E6A8B">
              <w:rPr>
                <w:rFonts w:asciiTheme="minorHAnsi" w:hAnsiTheme="minorHAnsi" w:cstheme="minorHAnsi"/>
                <w:i/>
                <w:spacing w:val="-6"/>
                <w:sz w:val="20"/>
              </w:rPr>
              <w:t xml:space="preserve"> </w:t>
            </w:r>
            <w:r w:rsidRPr="006E6A8B">
              <w:rPr>
                <w:rFonts w:asciiTheme="minorHAnsi" w:hAnsiTheme="minorHAnsi" w:cstheme="minorHAnsi"/>
                <w:i/>
                <w:sz w:val="20"/>
              </w:rPr>
              <w:t>to</w:t>
            </w:r>
            <w:r w:rsidRPr="006E6A8B">
              <w:rPr>
                <w:rFonts w:asciiTheme="minorHAnsi" w:hAnsiTheme="minorHAnsi" w:cstheme="minorHAnsi"/>
                <w:i/>
                <w:spacing w:val="-6"/>
                <w:sz w:val="20"/>
              </w:rPr>
              <w:t xml:space="preserve"> </w:t>
            </w:r>
            <w:r w:rsidRPr="006E6A8B">
              <w:rPr>
                <w:rFonts w:asciiTheme="minorHAnsi" w:hAnsiTheme="minorHAnsi" w:cstheme="minorHAnsi"/>
                <w:i/>
                <w:sz w:val="20"/>
              </w:rPr>
              <w:t>undertake</w:t>
            </w:r>
            <w:r w:rsidRPr="006E6A8B">
              <w:rPr>
                <w:rFonts w:asciiTheme="minorHAnsi" w:hAnsiTheme="minorHAnsi" w:cstheme="minorHAnsi"/>
                <w:i/>
                <w:spacing w:val="-6"/>
                <w:sz w:val="20"/>
              </w:rPr>
              <w:t xml:space="preserve"> </w:t>
            </w:r>
            <w:r w:rsidRPr="006E6A8B">
              <w:rPr>
                <w:rFonts w:asciiTheme="minorHAnsi" w:hAnsiTheme="minorHAnsi" w:cstheme="minorHAnsi"/>
                <w:i/>
                <w:sz w:val="20"/>
              </w:rPr>
              <w:t>remediation</w:t>
            </w:r>
            <w:r w:rsidRPr="006E6A8B">
              <w:rPr>
                <w:rFonts w:asciiTheme="minorHAnsi" w:hAnsiTheme="minorHAnsi" w:cstheme="minorHAnsi"/>
                <w:i/>
                <w:spacing w:val="-6"/>
                <w:sz w:val="20"/>
              </w:rPr>
              <w:t xml:space="preserve"> </w:t>
            </w:r>
            <w:r w:rsidRPr="006E6A8B">
              <w:rPr>
                <w:rFonts w:asciiTheme="minorHAnsi" w:hAnsiTheme="minorHAnsi" w:cstheme="minorHAnsi"/>
                <w:i/>
                <w:sz w:val="20"/>
              </w:rPr>
              <w:t>in</w:t>
            </w:r>
            <w:r w:rsidRPr="006E6A8B">
              <w:rPr>
                <w:rFonts w:asciiTheme="minorHAnsi" w:hAnsiTheme="minorHAnsi" w:cstheme="minorHAnsi"/>
                <w:i/>
                <w:spacing w:val="-6"/>
                <w:sz w:val="20"/>
              </w:rPr>
              <w:t xml:space="preserve"> </w:t>
            </w:r>
            <w:r w:rsidRPr="006E6A8B">
              <w:rPr>
                <w:rFonts w:asciiTheme="minorHAnsi" w:hAnsiTheme="minorHAnsi" w:cstheme="minorHAnsi"/>
                <w:i/>
                <w:sz w:val="20"/>
              </w:rPr>
              <w:t>the</w:t>
            </w:r>
            <w:r w:rsidRPr="006E6A8B">
              <w:rPr>
                <w:rFonts w:asciiTheme="minorHAnsi" w:hAnsiTheme="minorHAnsi" w:cstheme="minorHAnsi"/>
                <w:i/>
                <w:spacing w:val="-6"/>
                <w:sz w:val="20"/>
              </w:rPr>
              <w:t xml:space="preserve"> </w:t>
            </w:r>
            <w:r w:rsidRPr="006E6A8B">
              <w:rPr>
                <w:rFonts w:asciiTheme="minorHAnsi" w:hAnsiTheme="minorHAnsi" w:cstheme="minorHAnsi"/>
                <w:i/>
                <w:sz w:val="20"/>
              </w:rPr>
              <w:t>previous</w:t>
            </w:r>
            <w:r w:rsidRPr="006E6A8B">
              <w:rPr>
                <w:rFonts w:asciiTheme="minorHAnsi" w:hAnsiTheme="minorHAnsi" w:cstheme="minorHAnsi"/>
                <w:i/>
                <w:spacing w:val="-8"/>
                <w:sz w:val="20"/>
              </w:rPr>
              <w:t xml:space="preserve"> </w:t>
            </w:r>
            <w:r w:rsidRPr="006E6A8B">
              <w:rPr>
                <w:rFonts w:asciiTheme="minorHAnsi" w:hAnsiTheme="minorHAnsi" w:cstheme="minorHAnsi"/>
                <w:i/>
                <w:sz w:val="20"/>
              </w:rPr>
              <w:t>year</w:t>
            </w:r>
            <w:r w:rsidRPr="006E6A8B">
              <w:rPr>
                <w:rFonts w:asciiTheme="minorHAnsi" w:hAnsiTheme="minorHAnsi" w:cstheme="minorHAnsi"/>
                <w:i/>
                <w:spacing w:val="-7"/>
                <w:sz w:val="20"/>
              </w:rPr>
              <w:t xml:space="preserve"> </w:t>
            </w:r>
            <w:r w:rsidRPr="006E6A8B">
              <w:rPr>
                <w:rFonts w:asciiTheme="minorHAnsi" w:hAnsiTheme="minorHAnsi" w:cstheme="minorHAnsi"/>
                <w:i/>
                <w:sz w:val="20"/>
              </w:rPr>
              <w:t>and</w:t>
            </w:r>
            <w:r w:rsidRPr="006E6A8B">
              <w:rPr>
                <w:rFonts w:asciiTheme="minorHAnsi" w:hAnsiTheme="minorHAnsi" w:cstheme="minorHAnsi"/>
                <w:i/>
                <w:spacing w:val="-6"/>
                <w:sz w:val="20"/>
              </w:rPr>
              <w:t xml:space="preserve"> </w:t>
            </w:r>
            <w:r w:rsidRPr="006E6A8B">
              <w:rPr>
                <w:rFonts w:asciiTheme="minorHAnsi" w:hAnsiTheme="minorHAnsi" w:cstheme="minorHAnsi"/>
                <w:i/>
                <w:sz w:val="20"/>
              </w:rPr>
              <w:t>completed</w:t>
            </w:r>
            <w:r w:rsidRPr="006E6A8B">
              <w:rPr>
                <w:rFonts w:asciiTheme="minorHAnsi" w:hAnsiTheme="minorHAnsi" w:cstheme="minorHAnsi"/>
                <w:i/>
                <w:spacing w:val="-6"/>
                <w:sz w:val="20"/>
              </w:rPr>
              <w:t xml:space="preserve"> </w:t>
            </w:r>
            <w:r w:rsidRPr="006E6A8B">
              <w:rPr>
                <w:rFonts w:asciiTheme="minorHAnsi" w:hAnsiTheme="minorHAnsi" w:cstheme="minorHAnsi"/>
                <w:i/>
                <w:sz w:val="20"/>
              </w:rPr>
              <w:t>reassessment</w:t>
            </w:r>
            <w:r w:rsidRPr="006E6A8B">
              <w:rPr>
                <w:rFonts w:asciiTheme="minorHAnsi" w:hAnsiTheme="minorHAnsi" w:cstheme="minorHAnsi"/>
                <w:i/>
                <w:spacing w:val="-7"/>
                <w:sz w:val="20"/>
              </w:rPr>
              <w:t xml:space="preserve"> </w:t>
            </w:r>
            <w:r w:rsidRPr="006E6A8B">
              <w:rPr>
                <w:rFonts w:asciiTheme="minorHAnsi" w:hAnsiTheme="minorHAnsi" w:cstheme="minorHAnsi"/>
                <w:i/>
                <w:sz w:val="20"/>
              </w:rPr>
              <w:t>in</w:t>
            </w:r>
            <w:r w:rsidRPr="006E6A8B">
              <w:rPr>
                <w:rFonts w:asciiTheme="minorHAnsi" w:hAnsiTheme="minorHAnsi" w:cstheme="minorHAnsi"/>
                <w:i/>
                <w:spacing w:val="-6"/>
                <w:sz w:val="20"/>
              </w:rPr>
              <w:t xml:space="preserve"> </w:t>
            </w:r>
            <w:r w:rsidRPr="006E6A8B">
              <w:rPr>
                <w:rFonts w:asciiTheme="minorHAnsi" w:hAnsiTheme="minorHAnsi" w:cstheme="minorHAnsi"/>
                <w:i/>
                <w:spacing w:val="-2"/>
                <w:sz w:val="20"/>
              </w:rPr>
              <w:t>CY</w:t>
            </w:r>
            <w:r w:rsidR="00F4202A" w:rsidRPr="006E6A8B">
              <w:rPr>
                <w:rFonts w:asciiTheme="minorHAnsi" w:hAnsiTheme="minorHAnsi" w:cstheme="minorHAnsi"/>
                <w:i/>
                <w:spacing w:val="-2"/>
                <w:sz w:val="20"/>
              </w:rPr>
              <w:t xml:space="preserve"> </w:t>
            </w:r>
            <w:r w:rsidRPr="006E6A8B">
              <w:rPr>
                <w:rFonts w:asciiTheme="minorHAnsi" w:hAnsiTheme="minorHAnsi" w:cstheme="minorHAnsi"/>
                <w:i/>
                <w:spacing w:val="-2"/>
                <w:sz w:val="20"/>
              </w:rPr>
              <w:t>202</w:t>
            </w:r>
            <w:r w:rsidR="00F4202A" w:rsidRPr="006E6A8B">
              <w:rPr>
                <w:rFonts w:asciiTheme="minorHAnsi" w:hAnsiTheme="minorHAnsi" w:cstheme="minorHAnsi"/>
                <w:i/>
                <w:spacing w:val="-2"/>
                <w:sz w:val="20"/>
              </w:rPr>
              <w:t>2</w:t>
            </w:r>
            <w:r w:rsidRPr="006E6A8B">
              <w:rPr>
                <w:rFonts w:asciiTheme="minorHAnsi" w:hAnsiTheme="minorHAnsi" w:cstheme="minorHAnsi"/>
                <w:i/>
                <w:spacing w:val="-2"/>
                <w:sz w:val="20"/>
              </w:rPr>
              <w:t>.</w:t>
            </w:r>
          </w:p>
          <w:p w14:paraId="583B9334" w14:textId="1C4408DC" w:rsidR="0015283E" w:rsidRPr="006E6A8B" w:rsidRDefault="00DD4FC3">
            <w:pPr>
              <w:pStyle w:val="TableParagraph"/>
              <w:spacing w:before="1"/>
              <w:ind w:left="107"/>
              <w:rPr>
                <w:rFonts w:asciiTheme="minorHAnsi" w:hAnsiTheme="minorHAnsi" w:cstheme="minorHAnsi"/>
                <w:i/>
                <w:sz w:val="20"/>
              </w:rPr>
            </w:pPr>
            <w:r w:rsidRPr="006E6A8B">
              <w:rPr>
                <w:rFonts w:asciiTheme="minorHAnsi" w:hAnsiTheme="minorHAnsi" w:cstheme="minorHAnsi"/>
                <w:i/>
                <w:sz w:val="20"/>
              </w:rPr>
              <w:t>**This</w:t>
            </w:r>
            <w:r w:rsidRPr="006E6A8B">
              <w:rPr>
                <w:rFonts w:asciiTheme="minorHAnsi" w:hAnsiTheme="minorHAnsi" w:cstheme="minorHAnsi"/>
                <w:i/>
                <w:spacing w:val="-7"/>
                <w:sz w:val="20"/>
              </w:rPr>
              <w:t xml:space="preserve"> </w:t>
            </w:r>
            <w:r w:rsidR="00E83DAB" w:rsidRPr="006E6A8B">
              <w:rPr>
                <w:rFonts w:asciiTheme="minorHAnsi" w:hAnsiTheme="minorHAnsi" w:cstheme="minorHAnsi"/>
                <w:i/>
                <w:sz w:val="20"/>
              </w:rPr>
              <w:t>measure</w:t>
            </w:r>
            <w:r w:rsidRPr="006E6A8B">
              <w:rPr>
                <w:rFonts w:asciiTheme="minorHAnsi" w:hAnsiTheme="minorHAnsi" w:cstheme="minorHAnsi"/>
                <w:i/>
                <w:spacing w:val="-7"/>
                <w:sz w:val="20"/>
              </w:rPr>
              <w:t xml:space="preserve"> </w:t>
            </w:r>
            <w:r w:rsidRPr="006E6A8B">
              <w:rPr>
                <w:rFonts w:asciiTheme="minorHAnsi" w:hAnsiTheme="minorHAnsi" w:cstheme="minorHAnsi"/>
                <w:i/>
                <w:sz w:val="20"/>
              </w:rPr>
              <w:t>may</w:t>
            </w:r>
            <w:r w:rsidRPr="006E6A8B">
              <w:rPr>
                <w:rFonts w:asciiTheme="minorHAnsi" w:hAnsiTheme="minorHAnsi" w:cstheme="minorHAnsi"/>
                <w:i/>
                <w:spacing w:val="-5"/>
                <w:sz w:val="20"/>
              </w:rPr>
              <w:t xml:space="preserve"> </w:t>
            </w:r>
            <w:r w:rsidRPr="006E6A8B">
              <w:rPr>
                <w:rFonts w:asciiTheme="minorHAnsi" w:hAnsiTheme="minorHAnsi" w:cstheme="minorHAnsi"/>
                <w:i/>
                <w:sz w:val="20"/>
              </w:rPr>
              <w:t>include</w:t>
            </w:r>
            <w:r w:rsidRPr="006E6A8B">
              <w:rPr>
                <w:rFonts w:asciiTheme="minorHAnsi" w:hAnsiTheme="minorHAnsi" w:cstheme="minorHAnsi"/>
                <w:i/>
                <w:spacing w:val="-5"/>
                <w:sz w:val="20"/>
              </w:rPr>
              <w:t xml:space="preserve"> </w:t>
            </w:r>
            <w:r w:rsidRPr="006E6A8B">
              <w:rPr>
                <w:rFonts w:asciiTheme="minorHAnsi" w:hAnsiTheme="minorHAnsi" w:cstheme="minorHAnsi"/>
                <w:i/>
                <w:sz w:val="20"/>
              </w:rPr>
              <w:t>any</w:t>
            </w:r>
            <w:r w:rsidRPr="006E6A8B">
              <w:rPr>
                <w:rFonts w:asciiTheme="minorHAnsi" w:hAnsiTheme="minorHAnsi" w:cstheme="minorHAnsi"/>
                <w:i/>
                <w:spacing w:val="-6"/>
                <w:sz w:val="20"/>
              </w:rPr>
              <w:t xml:space="preserve"> </w:t>
            </w:r>
            <w:r w:rsidRPr="006E6A8B">
              <w:rPr>
                <w:rFonts w:asciiTheme="minorHAnsi" w:hAnsiTheme="minorHAnsi" w:cstheme="minorHAnsi"/>
                <w:i/>
                <w:sz w:val="20"/>
              </w:rPr>
              <w:t>outcomes</w:t>
            </w:r>
            <w:r w:rsidRPr="006E6A8B">
              <w:rPr>
                <w:rFonts w:asciiTheme="minorHAnsi" w:hAnsiTheme="minorHAnsi" w:cstheme="minorHAnsi"/>
                <w:i/>
                <w:spacing w:val="-6"/>
                <w:sz w:val="20"/>
              </w:rPr>
              <w:t xml:space="preserve"> </w:t>
            </w:r>
            <w:r w:rsidRPr="006E6A8B">
              <w:rPr>
                <w:rFonts w:asciiTheme="minorHAnsi" w:hAnsiTheme="minorHAnsi" w:cstheme="minorHAnsi"/>
                <w:i/>
                <w:sz w:val="20"/>
              </w:rPr>
              <w:t>from</w:t>
            </w:r>
            <w:r w:rsidRPr="006E6A8B">
              <w:rPr>
                <w:rFonts w:asciiTheme="minorHAnsi" w:hAnsiTheme="minorHAnsi" w:cstheme="minorHAnsi"/>
                <w:i/>
                <w:spacing w:val="-5"/>
                <w:sz w:val="20"/>
              </w:rPr>
              <w:t xml:space="preserve"> </w:t>
            </w:r>
            <w:r w:rsidRPr="006E6A8B">
              <w:rPr>
                <w:rFonts w:asciiTheme="minorHAnsi" w:hAnsiTheme="minorHAnsi" w:cstheme="minorHAnsi"/>
                <w:i/>
                <w:sz w:val="20"/>
              </w:rPr>
              <w:t>the</w:t>
            </w:r>
            <w:r w:rsidRPr="006E6A8B">
              <w:rPr>
                <w:rFonts w:asciiTheme="minorHAnsi" w:hAnsiTheme="minorHAnsi" w:cstheme="minorHAnsi"/>
                <w:i/>
                <w:spacing w:val="-5"/>
                <w:sz w:val="20"/>
              </w:rPr>
              <w:t xml:space="preserve"> </w:t>
            </w:r>
            <w:r w:rsidRPr="006E6A8B">
              <w:rPr>
                <w:rFonts w:asciiTheme="minorHAnsi" w:hAnsiTheme="minorHAnsi" w:cstheme="minorHAnsi"/>
                <w:i/>
                <w:sz w:val="20"/>
              </w:rPr>
              <w:t>previous</w:t>
            </w:r>
            <w:r w:rsidRPr="006E6A8B">
              <w:rPr>
                <w:rFonts w:asciiTheme="minorHAnsi" w:hAnsiTheme="minorHAnsi" w:cstheme="minorHAnsi"/>
                <w:i/>
                <w:spacing w:val="-5"/>
                <w:sz w:val="20"/>
              </w:rPr>
              <w:t xml:space="preserve"> </w:t>
            </w:r>
            <w:r w:rsidRPr="006E6A8B">
              <w:rPr>
                <w:rFonts w:asciiTheme="minorHAnsi" w:hAnsiTheme="minorHAnsi" w:cstheme="minorHAnsi"/>
                <w:i/>
                <w:sz w:val="20"/>
              </w:rPr>
              <w:t>year</w:t>
            </w:r>
            <w:r w:rsidRPr="006E6A8B">
              <w:rPr>
                <w:rFonts w:asciiTheme="minorHAnsi" w:hAnsiTheme="minorHAnsi" w:cstheme="minorHAnsi"/>
                <w:i/>
                <w:spacing w:val="-7"/>
                <w:sz w:val="20"/>
              </w:rPr>
              <w:t xml:space="preserve"> </w:t>
            </w:r>
            <w:r w:rsidRPr="006E6A8B">
              <w:rPr>
                <w:rFonts w:asciiTheme="minorHAnsi" w:hAnsiTheme="minorHAnsi" w:cstheme="minorHAnsi"/>
                <w:i/>
                <w:sz w:val="20"/>
              </w:rPr>
              <w:t>that</w:t>
            </w:r>
            <w:r w:rsidRPr="006E6A8B">
              <w:rPr>
                <w:rFonts w:asciiTheme="minorHAnsi" w:hAnsiTheme="minorHAnsi" w:cstheme="minorHAnsi"/>
                <w:i/>
                <w:spacing w:val="-6"/>
                <w:sz w:val="20"/>
              </w:rPr>
              <w:t xml:space="preserve"> </w:t>
            </w:r>
            <w:r w:rsidRPr="006E6A8B">
              <w:rPr>
                <w:rFonts w:asciiTheme="minorHAnsi" w:hAnsiTheme="minorHAnsi" w:cstheme="minorHAnsi"/>
                <w:i/>
                <w:sz w:val="20"/>
              </w:rPr>
              <w:t>were</w:t>
            </w:r>
            <w:r w:rsidRPr="006E6A8B">
              <w:rPr>
                <w:rFonts w:asciiTheme="minorHAnsi" w:hAnsiTheme="minorHAnsi" w:cstheme="minorHAnsi"/>
                <w:i/>
                <w:spacing w:val="-4"/>
                <w:sz w:val="20"/>
              </w:rPr>
              <w:t xml:space="preserve"> </w:t>
            </w:r>
            <w:r w:rsidRPr="006E6A8B">
              <w:rPr>
                <w:rFonts w:asciiTheme="minorHAnsi" w:hAnsiTheme="minorHAnsi" w:cstheme="minorHAnsi"/>
                <w:i/>
                <w:sz w:val="20"/>
              </w:rPr>
              <w:t>carried</w:t>
            </w:r>
            <w:r w:rsidRPr="006E6A8B">
              <w:rPr>
                <w:rFonts w:asciiTheme="minorHAnsi" w:hAnsiTheme="minorHAnsi" w:cstheme="minorHAnsi"/>
                <w:i/>
                <w:spacing w:val="-5"/>
                <w:sz w:val="20"/>
              </w:rPr>
              <w:t xml:space="preserve"> </w:t>
            </w:r>
            <w:r w:rsidRPr="006E6A8B">
              <w:rPr>
                <w:rFonts w:asciiTheme="minorHAnsi" w:hAnsiTheme="minorHAnsi" w:cstheme="minorHAnsi"/>
                <w:i/>
                <w:sz w:val="20"/>
              </w:rPr>
              <w:t>over</w:t>
            </w:r>
            <w:r w:rsidRPr="006E6A8B">
              <w:rPr>
                <w:rFonts w:asciiTheme="minorHAnsi" w:hAnsiTheme="minorHAnsi" w:cstheme="minorHAnsi"/>
                <w:i/>
                <w:spacing w:val="-7"/>
                <w:sz w:val="20"/>
              </w:rPr>
              <w:t xml:space="preserve"> </w:t>
            </w:r>
            <w:r w:rsidRPr="006E6A8B">
              <w:rPr>
                <w:rFonts w:asciiTheme="minorHAnsi" w:hAnsiTheme="minorHAnsi" w:cstheme="minorHAnsi"/>
                <w:i/>
                <w:sz w:val="20"/>
              </w:rPr>
              <w:t>into</w:t>
            </w:r>
            <w:r w:rsidRPr="006E6A8B">
              <w:rPr>
                <w:rFonts w:asciiTheme="minorHAnsi" w:hAnsiTheme="minorHAnsi" w:cstheme="minorHAnsi"/>
                <w:i/>
                <w:spacing w:val="-4"/>
                <w:sz w:val="20"/>
              </w:rPr>
              <w:t xml:space="preserve"> </w:t>
            </w:r>
            <w:r w:rsidRPr="006E6A8B">
              <w:rPr>
                <w:rFonts w:asciiTheme="minorHAnsi" w:hAnsiTheme="minorHAnsi" w:cstheme="minorHAnsi"/>
                <w:i/>
                <w:sz w:val="20"/>
              </w:rPr>
              <w:t>CY</w:t>
            </w:r>
            <w:r w:rsidRPr="006E6A8B">
              <w:rPr>
                <w:rFonts w:asciiTheme="minorHAnsi" w:hAnsiTheme="minorHAnsi" w:cstheme="minorHAnsi"/>
                <w:i/>
                <w:spacing w:val="-7"/>
                <w:sz w:val="20"/>
              </w:rPr>
              <w:t xml:space="preserve"> </w:t>
            </w:r>
            <w:r w:rsidRPr="006E6A8B">
              <w:rPr>
                <w:rFonts w:asciiTheme="minorHAnsi" w:hAnsiTheme="minorHAnsi" w:cstheme="minorHAnsi"/>
                <w:i/>
                <w:spacing w:val="-2"/>
                <w:sz w:val="20"/>
              </w:rPr>
              <w:t>202</w:t>
            </w:r>
            <w:r w:rsidR="00F4202A" w:rsidRPr="006E6A8B">
              <w:rPr>
                <w:rFonts w:asciiTheme="minorHAnsi" w:hAnsiTheme="minorHAnsi" w:cstheme="minorHAnsi"/>
                <w:i/>
                <w:spacing w:val="-2"/>
                <w:sz w:val="20"/>
              </w:rPr>
              <w:t>2</w:t>
            </w:r>
            <w:r w:rsidRPr="006E6A8B">
              <w:rPr>
                <w:rFonts w:asciiTheme="minorHAnsi" w:hAnsiTheme="minorHAnsi" w:cstheme="minorHAnsi"/>
                <w:i/>
                <w:spacing w:val="-2"/>
                <w:sz w:val="20"/>
              </w:rPr>
              <w:t>.</w:t>
            </w:r>
          </w:p>
        </w:tc>
      </w:tr>
      <w:tr w:rsidR="0015283E" w14:paraId="583B9337" w14:textId="77777777">
        <w:trPr>
          <w:trHeight w:val="2325"/>
        </w:trPr>
        <w:tc>
          <w:tcPr>
            <w:tcW w:w="17270" w:type="dxa"/>
            <w:gridSpan w:val="5"/>
          </w:tcPr>
          <w:p w14:paraId="55E68D7C" w14:textId="77777777" w:rsidR="005F2389" w:rsidRPr="006E6A8B" w:rsidRDefault="00DD4FC3" w:rsidP="00380D7A">
            <w:pPr>
              <w:pStyle w:val="TableParagraph"/>
              <w:spacing w:before="1" w:after="120"/>
              <w:ind w:left="101"/>
              <w:rPr>
                <w:rFonts w:asciiTheme="minorHAnsi" w:hAnsiTheme="minorHAnsi" w:cstheme="minorHAnsi"/>
                <w:i/>
                <w:color w:val="5F5F5F"/>
                <w:spacing w:val="-2"/>
                <w:sz w:val="20"/>
              </w:rPr>
            </w:pPr>
            <w:r w:rsidRPr="006E6A8B" w:rsidDel="00904B90">
              <w:rPr>
                <w:rFonts w:asciiTheme="minorHAnsi" w:hAnsiTheme="minorHAnsi" w:cstheme="minorHAnsi"/>
                <w:i/>
                <w:color w:val="5F5F5F"/>
                <w:sz w:val="20"/>
              </w:rPr>
              <w:t>Additional</w:t>
            </w:r>
            <w:r w:rsidRPr="006E6A8B" w:rsidDel="00904B90">
              <w:rPr>
                <w:rFonts w:asciiTheme="minorHAnsi" w:hAnsiTheme="minorHAnsi" w:cstheme="minorHAnsi"/>
                <w:i/>
                <w:color w:val="5F5F5F"/>
                <w:spacing w:val="-9"/>
                <w:sz w:val="20"/>
              </w:rPr>
              <w:t xml:space="preserve"> </w:t>
            </w:r>
            <w:r w:rsidRPr="006E6A8B" w:rsidDel="00904B90">
              <w:rPr>
                <w:rFonts w:asciiTheme="minorHAnsi" w:hAnsiTheme="minorHAnsi" w:cstheme="minorHAnsi"/>
                <w:i/>
                <w:color w:val="5F5F5F"/>
                <w:sz w:val="20"/>
              </w:rPr>
              <w:t>comments</w:t>
            </w:r>
            <w:r w:rsidRPr="006E6A8B" w:rsidDel="00904B90">
              <w:rPr>
                <w:rFonts w:asciiTheme="minorHAnsi" w:hAnsiTheme="minorHAnsi" w:cstheme="minorHAnsi"/>
                <w:i/>
                <w:color w:val="5F5F5F"/>
                <w:spacing w:val="-9"/>
                <w:sz w:val="20"/>
              </w:rPr>
              <w:t xml:space="preserve"> </w:t>
            </w:r>
            <w:r w:rsidRPr="006E6A8B" w:rsidDel="00904B90">
              <w:rPr>
                <w:rFonts w:asciiTheme="minorHAnsi" w:hAnsiTheme="minorHAnsi" w:cstheme="minorHAnsi"/>
                <w:i/>
                <w:color w:val="5F5F5F"/>
                <w:sz w:val="20"/>
              </w:rPr>
              <w:t>for</w:t>
            </w:r>
            <w:r w:rsidRPr="006E6A8B" w:rsidDel="00904B90">
              <w:rPr>
                <w:rFonts w:asciiTheme="minorHAnsi" w:hAnsiTheme="minorHAnsi" w:cstheme="minorHAnsi"/>
                <w:i/>
                <w:color w:val="5F5F5F"/>
                <w:spacing w:val="-9"/>
                <w:sz w:val="20"/>
              </w:rPr>
              <w:t xml:space="preserve"> </w:t>
            </w:r>
            <w:r w:rsidRPr="006E6A8B" w:rsidDel="00904B90">
              <w:rPr>
                <w:rFonts w:asciiTheme="minorHAnsi" w:hAnsiTheme="minorHAnsi" w:cstheme="minorHAnsi"/>
                <w:i/>
                <w:color w:val="5F5F5F"/>
                <w:sz w:val="20"/>
              </w:rPr>
              <w:t>clarification</w:t>
            </w:r>
            <w:r w:rsidRPr="006E6A8B" w:rsidDel="00904B90">
              <w:rPr>
                <w:rFonts w:asciiTheme="minorHAnsi" w:hAnsiTheme="minorHAnsi" w:cstheme="minorHAnsi"/>
                <w:i/>
                <w:color w:val="5F5F5F"/>
                <w:spacing w:val="-7"/>
                <w:sz w:val="20"/>
              </w:rPr>
              <w:t xml:space="preserve"> </w:t>
            </w:r>
            <w:r w:rsidRPr="006E6A8B" w:rsidDel="00904B90">
              <w:rPr>
                <w:rFonts w:asciiTheme="minorHAnsi" w:hAnsiTheme="minorHAnsi" w:cstheme="minorHAnsi"/>
                <w:i/>
                <w:color w:val="5F5F5F"/>
                <w:sz w:val="20"/>
              </w:rPr>
              <w:t>(if</w:t>
            </w:r>
            <w:r w:rsidRPr="006E6A8B" w:rsidDel="00904B90">
              <w:rPr>
                <w:rFonts w:asciiTheme="minorHAnsi" w:hAnsiTheme="minorHAnsi" w:cstheme="minorHAnsi"/>
                <w:i/>
                <w:color w:val="5F5F5F"/>
                <w:spacing w:val="-9"/>
                <w:sz w:val="20"/>
              </w:rPr>
              <w:t xml:space="preserve"> </w:t>
            </w:r>
            <w:r w:rsidRPr="006E6A8B" w:rsidDel="00904B90">
              <w:rPr>
                <w:rFonts w:asciiTheme="minorHAnsi" w:hAnsiTheme="minorHAnsi" w:cstheme="minorHAnsi"/>
                <w:i/>
                <w:color w:val="5F5F5F"/>
                <w:spacing w:val="-2"/>
                <w:sz w:val="20"/>
              </w:rPr>
              <w:t>needed</w:t>
            </w:r>
            <w:r w:rsidRPr="006E6A8B">
              <w:rPr>
                <w:rFonts w:asciiTheme="minorHAnsi" w:hAnsiTheme="minorHAnsi" w:cstheme="minorHAnsi"/>
                <w:i/>
                <w:color w:val="5F5F5F"/>
                <w:spacing w:val="-2"/>
                <w:sz w:val="20"/>
              </w:rPr>
              <w:t>)</w:t>
            </w:r>
            <w:r w:rsidR="005F2389" w:rsidRPr="006E6A8B">
              <w:rPr>
                <w:rFonts w:asciiTheme="minorHAnsi" w:hAnsiTheme="minorHAnsi" w:cstheme="minorHAnsi"/>
                <w:i/>
                <w:color w:val="5F5F5F"/>
                <w:spacing w:val="-2"/>
                <w:sz w:val="20"/>
              </w:rPr>
              <w:t>:</w:t>
            </w:r>
          </w:p>
          <w:p w14:paraId="583B9336" w14:textId="436D81EB" w:rsidR="0015283E" w:rsidRPr="006E6A8B" w:rsidRDefault="00904B90">
            <w:pPr>
              <w:pStyle w:val="TableParagraph"/>
              <w:spacing w:before="1"/>
              <w:ind w:left="107"/>
              <w:rPr>
                <w:rFonts w:asciiTheme="minorHAnsi" w:hAnsiTheme="minorHAnsi" w:cstheme="minorHAnsi"/>
                <w:sz w:val="20"/>
                <w:szCs w:val="20"/>
              </w:rPr>
            </w:pPr>
            <w:r w:rsidRPr="006E6A8B">
              <w:rPr>
                <w:rFonts w:asciiTheme="minorHAnsi" w:hAnsiTheme="minorHAnsi" w:cstheme="minorHAnsi"/>
              </w:rPr>
              <w:t xml:space="preserve">The new </w:t>
            </w:r>
            <w:r w:rsidR="00784729">
              <w:rPr>
                <w:rFonts w:asciiTheme="minorHAnsi" w:hAnsiTheme="minorHAnsi" w:cstheme="minorHAnsi"/>
              </w:rPr>
              <w:t>Q</w:t>
            </w:r>
            <w:r w:rsidRPr="006E6A8B">
              <w:rPr>
                <w:rFonts w:asciiTheme="minorHAnsi" w:hAnsiTheme="minorHAnsi" w:cstheme="minorHAnsi"/>
              </w:rPr>
              <w:t xml:space="preserve">uality </w:t>
            </w:r>
            <w:r w:rsidR="00784729">
              <w:rPr>
                <w:rFonts w:asciiTheme="minorHAnsi" w:hAnsiTheme="minorHAnsi" w:cstheme="minorHAnsi"/>
              </w:rPr>
              <w:t>A</w:t>
            </w:r>
            <w:r w:rsidRPr="006E6A8B">
              <w:rPr>
                <w:rFonts w:asciiTheme="minorHAnsi" w:hAnsiTheme="minorHAnsi" w:cstheme="minorHAnsi"/>
              </w:rPr>
              <w:t xml:space="preserve">ssurance program launched in January 2021. </w:t>
            </w:r>
            <w:r w:rsidR="00B13A90" w:rsidRPr="006E6A8B">
              <w:rPr>
                <w:rFonts w:asciiTheme="minorHAnsi" w:hAnsiTheme="minorHAnsi" w:cstheme="minorHAnsi"/>
              </w:rPr>
              <w:t>We originally anticipated that 5</w:t>
            </w:r>
            <w:r w:rsidR="006E795F">
              <w:rPr>
                <w:rFonts w:asciiTheme="minorHAnsi" w:hAnsiTheme="minorHAnsi" w:cstheme="minorHAnsi"/>
              </w:rPr>
              <w:t>–</w:t>
            </w:r>
            <w:r w:rsidR="00B13A90" w:rsidRPr="006E6A8B">
              <w:rPr>
                <w:rFonts w:asciiTheme="minorHAnsi" w:hAnsiTheme="minorHAnsi" w:cstheme="minorHAnsi"/>
              </w:rPr>
              <w:t xml:space="preserve">10% of the participants would be referred for an assessment. In January 2022, </w:t>
            </w:r>
            <w:r w:rsidR="00DF7ABD" w:rsidRPr="006E6A8B">
              <w:rPr>
                <w:rFonts w:asciiTheme="minorHAnsi" w:hAnsiTheme="minorHAnsi" w:cstheme="minorHAnsi"/>
              </w:rPr>
              <w:t xml:space="preserve">the program began </w:t>
            </w:r>
            <w:r w:rsidR="000B6675" w:rsidRPr="006E6A8B">
              <w:rPr>
                <w:rFonts w:asciiTheme="minorHAnsi" w:hAnsiTheme="minorHAnsi" w:cstheme="minorHAnsi"/>
              </w:rPr>
              <w:t xml:space="preserve">receiving referrals for screening interviews and assessments </w:t>
            </w:r>
            <w:r w:rsidR="00F8115F" w:rsidRPr="006E6A8B">
              <w:rPr>
                <w:rFonts w:asciiTheme="minorHAnsi" w:hAnsiTheme="minorHAnsi" w:cstheme="minorHAnsi"/>
              </w:rPr>
              <w:t xml:space="preserve">via a Registration Committee policy that was implemented. </w:t>
            </w:r>
            <w:r w:rsidR="0BABD980" w:rsidRPr="006E6A8B">
              <w:rPr>
                <w:rFonts w:asciiTheme="minorHAnsi" w:hAnsiTheme="minorHAnsi" w:cstheme="minorHAnsi"/>
              </w:rPr>
              <w:t xml:space="preserve">This is not a part of the QA program. </w:t>
            </w:r>
            <w:r w:rsidR="00A26FB9" w:rsidRPr="006E6A8B">
              <w:rPr>
                <w:rFonts w:asciiTheme="minorHAnsi" w:hAnsiTheme="minorHAnsi" w:cstheme="minorHAnsi"/>
              </w:rPr>
              <w:t xml:space="preserve">This resulted in assessments that </w:t>
            </w:r>
            <w:r w:rsidR="00C8315B" w:rsidRPr="006E6A8B">
              <w:rPr>
                <w:rFonts w:asciiTheme="minorHAnsi" w:hAnsiTheme="minorHAnsi" w:cstheme="minorHAnsi"/>
              </w:rPr>
              <w:t xml:space="preserve">were </w:t>
            </w:r>
            <w:proofErr w:type="gramStart"/>
            <w:r w:rsidR="00C8315B" w:rsidRPr="006E6A8B">
              <w:rPr>
                <w:rFonts w:asciiTheme="minorHAnsi" w:hAnsiTheme="minorHAnsi" w:cstheme="minorHAnsi"/>
              </w:rPr>
              <w:t>referred back</w:t>
            </w:r>
            <w:proofErr w:type="gramEnd"/>
            <w:r w:rsidR="00C8315B" w:rsidRPr="006E6A8B">
              <w:rPr>
                <w:rFonts w:asciiTheme="minorHAnsi" w:hAnsiTheme="minorHAnsi" w:cstheme="minorHAnsi"/>
              </w:rPr>
              <w:t xml:space="preserve"> to the Registration Committee</w:t>
            </w:r>
            <w:r w:rsidR="00F6379D" w:rsidRPr="006E6A8B">
              <w:rPr>
                <w:rFonts w:asciiTheme="minorHAnsi" w:hAnsiTheme="minorHAnsi" w:cstheme="minorHAnsi"/>
              </w:rPr>
              <w:t>.</w:t>
            </w:r>
          </w:p>
        </w:tc>
      </w:tr>
    </w:tbl>
    <w:p w14:paraId="583B9338" w14:textId="77777777" w:rsidR="0015283E" w:rsidRPr="006E6A8B" w:rsidRDefault="0015283E">
      <w:pPr>
        <w:rPr>
          <w:rFonts w:asciiTheme="minorHAnsi" w:hAnsiTheme="minorHAnsi" w:cstheme="minorHAnsi"/>
          <w:sz w:val="20"/>
        </w:rPr>
        <w:sectPr w:rsidR="0015283E" w:rsidRPr="006E6A8B">
          <w:pgSz w:w="20160" w:h="12240" w:orient="landscape"/>
          <w:pgMar w:top="1380" w:right="460" w:bottom="1280" w:left="340" w:header="0" w:footer="1011" w:gutter="0"/>
          <w:cols w:space="720"/>
        </w:sectPr>
      </w:pPr>
    </w:p>
    <w:p w14:paraId="583B9339" w14:textId="0FBFE894" w:rsidR="0015283E" w:rsidRPr="006E6A8B" w:rsidRDefault="00825AAC">
      <w:pPr>
        <w:pStyle w:val="Heading2"/>
        <w:rPr>
          <w:rFonts w:asciiTheme="minorHAnsi" w:hAnsiTheme="minorHAnsi" w:cstheme="minorHAnsi"/>
        </w:rPr>
      </w:pPr>
      <w:r w:rsidRPr="006E6A8B">
        <w:rPr>
          <w:rFonts w:asciiTheme="minorHAnsi" w:hAnsiTheme="minorHAnsi" w:cstheme="minorHAnsi"/>
          <w:noProof/>
        </w:rPr>
        <w:lastRenderedPageBreak/>
        <mc:AlternateContent>
          <mc:Choice Requires="wps">
            <w:drawing>
              <wp:anchor distT="0" distB="0" distL="114300" distR="114300" simplePos="0" relativeHeight="251658260" behindDoc="1" locked="0" layoutInCell="1" allowOverlap="1" wp14:anchorId="583B95F0" wp14:editId="4610DB75">
                <wp:simplePos x="0" y="0"/>
                <wp:positionH relativeFrom="page">
                  <wp:posOffset>6416040</wp:posOffset>
                </wp:positionH>
                <wp:positionV relativeFrom="paragraph">
                  <wp:posOffset>1332865</wp:posOffset>
                </wp:positionV>
                <wp:extent cx="851535" cy="127000"/>
                <wp:effectExtent l="0" t="0" r="0" b="0"/>
                <wp:wrapNone/>
                <wp:docPr id="40927060" name="Text Box 409270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5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B963B" w14:textId="77777777" w:rsidR="0015283E" w:rsidRDefault="00DD4FC3">
                            <w:pPr>
                              <w:spacing w:line="199" w:lineRule="exact"/>
                              <w:rPr>
                                <w:b/>
                                <w:sz w:val="20"/>
                              </w:rPr>
                            </w:pPr>
                            <w:r>
                              <w:rPr>
                                <w:b/>
                                <w:color w:val="5F5F5F"/>
                                <w:sz w:val="20"/>
                              </w:rPr>
                              <w:t>Choose</w:t>
                            </w:r>
                            <w:r>
                              <w:rPr>
                                <w:b/>
                                <w:color w:val="5F5F5F"/>
                                <w:spacing w:val="-5"/>
                                <w:sz w:val="20"/>
                              </w:rPr>
                              <w:t xml:space="preserve"> </w:t>
                            </w:r>
                            <w:r>
                              <w:rPr>
                                <w:b/>
                                <w:color w:val="5F5F5F"/>
                                <w:sz w:val="20"/>
                              </w:rPr>
                              <w:t>an</w:t>
                            </w:r>
                            <w:r>
                              <w:rPr>
                                <w:b/>
                                <w:color w:val="5F5F5F"/>
                                <w:spacing w:val="-3"/>
                                <w:sz w:val="20"/>
                              </w:rPr>
                              <w:t xml:space="preserve"> </w:t>
                            </w:r>
                            <w:r>
                              <w:rPr>
                                <w:b/>
                                <w:color w:val="5F5F5F"/>
                                <w:spacing w:val="-2"/>
                                <w:sz w:val="20"/>
                              </w:rPr>
                              <w:t>item.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B95F0" id="Text Box 40927060" o:spid="_x0000_s1056" type="#_x0000_t202" style="position:absolute;left:0;text-align:left;margin-left:505.2pt;margin-top:104.95pt;width:67.05pt;height:10pt;z-index:-2516582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" filled="f" stroked="f">
                <v:textbox inset="0,0,0,0">
                  <w:txbxContent>
                    <w:p w14:paraId="583B963B" w14:textId="77777777" w:rsidR="0015283E" w:rsidRDefault="00DD4FC3">
                      <w:pPr>
                        <w:spacing w:line="199" w:lineRule="exact"/>
                        <w:rPr>
                          <w:b/>
                          <w:sz w:val="20"/>
                        </w:rPr>
                      </w:pPr>
                      <w:r>
                        <w:rPr>
                          <w:b/>
                          <w:color w:val="5F5F5F"/>
                          <w:sz w:val="20"/>
                        </w:rPr>
                        <w:t>Choose</w:t>
                      </w:r>
                      <w:r>
                        <w:rPr>
                          <w:b/>
                          <w:color w:val="5F5F5F"/>
                          <w:spacing w:val="-5"/>
                          <w:sz w:val="20"/>
                        </w:rPr>
                        <w:t xml:space="preserve"> </w:t>
                      </w:r>
                      <w:r>
                        <w:rPr>
                          <w:b/>
                          <w:color w:val="5F5F5F"/>
                          <w:sz w:val="20"/>
                        </w:rPr>
                        <w:t>an</w:t>
                      </w:r>
                      <w:r>
                        <w:rPr>
                          <w:b/>
                          <w:color w:val="5F5F5F"/>
                          <w:spacing w:val="-3"/>
                          <w:sz w:val="20"/>
                        </w:rPr>
                        <w:t xml:space="preserve"> </w:t>
                      </w:r>
                      <w:r>
                        <w:rPr>
                          <w:b/>
                          <w:color w:val="5F5F5F"/>
                          <w:spacing w:val="-2"/>
                          <w:sz w:val="20"/>
                        </w:rPr>
                        <w:t>item.</w:t>
                      </w:r>
                    </w:p>
                  </w:txbxContent>
                </v:textbox>
                <w10:wrap anchorx="page"/>
              </v:shape>
            </w:pict>
          </mc:Fallback>
        </mc:AlternateContent>
      </w:r>
      <w:r w:rsidRPr="006E6A8B">
        <w:rPr>
          <w:rFonts w:asciiTheme="minorHAnsi" w:hAnsiTheme="minorHAnsi" w:cstheme="minorHAnsi"/>
          <w:noProof/>
        </w:rPr>
        <mc:AlternateContent>
          <mc:Choice Requires="wps">
            <w:drawing>
              <wp:anchor distT="0" distB="0" distL="114300" distR="114300" simplePos="0" relativeHeight="251658261" behindDoc="1" locked="0" layoutInCell="1" allowOverlap="1" wp14:anchorId="583B95F1" wp14:editId="17F49C3E">
                <wp:simplePos x="0" y="0"/>
                <wp:positionH relativeFrom="page">
                  <wp:posOffset>6367145</wp:posOffset>
                </wp:positionH>
                <wp:positionV relativeFrom="paragraph">
                  <wp:posOffset>1301115</wp:posOffset>
                </wp:positionV>
                <wp:extent cx="1097280" cy="146050"/>
                <wp:effectExtent l="0" t="0" r="0" b="0"/>
                <wp:wrapNone/>
                <wp:docPr id="40927059" name="Rectangle 409270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pic="http://schemas.openxmlformats.org/drawingml/2006/picture" xmlns:a14="http://schemas.microsoft.com/office/drawing/2010/main" xmlns:a="http://schemas.openxmlformats.org/drawingml/2006/main">
            <w:pict w14:anchorId="77C44B52">
              <v:rect id="docshape117" style="position:absolute;margin-left:501.35pt;margin-top:102.45pt;width:86.4pt;height:11.5pt;z-index:-25165821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stroked="f" w14:anchorId="4C29E3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">
                <w10:wrap anchorx="page"/>
              </v:rect>
            </w:pict>
          </mc:Fallback>
        </mc:AlternateContent>
      </w:r>
      <w:bookmarkStart w:id="40" w:name="Table_4_–_Context_Measure_5"/>
      <w:bookmarkStart w:id="41" w:name="_bookmark23"/>
      <w:bookmarkEnd w:id="40"/>
      <w:bookmarkEnd w:id="41"/>
      <w:r w:rsidR="00DD4FC3" w:rsidRPr="006E6A8B">
        <w:rPr>
          <w:rFonts w:asciiTheme="minorHAnsi" w:hAnsiTheme="minorHAnsi" w:cstheme="minorHAnsi"/>
        </w:rPr>
        <w:t>Table</w:t>
      </w:r>
      <w:r w:rsidR="00DD4FC3" w:rsidRPr="006E6A8B">
        <w:rPr>
          <w:rFonts w:asciiTheme="minorHAnsi" w:hAnsiTheme="minorHAnsi" w:cstheme="minorHAnsi"/>
          <w:spacing w:val="-3"/>
        </w:rPr>
        <w:t xml:space="preserve"> </w:t>
      </w:r>
      <w:r w:rsidR="00DD4FC3" w:rsidRPr="006E6A8B">
        <w:rPr>
          <w:rFonts w:asciiTheme="minorHAnsi" w:hAnsiTheme="minorHAnsi" w:cstheme="minorHAnsi"/>
        </w:rPr>
        <w:t>4</w:t>
      </w:r>
      <w:r w:rsidR="00DD4FC3" w:rsidRPr="006E6A8B">
        <w:rPr>
          <w:rFonts w:asciiTheme="minorHAnsi" w:hAnsiTheme="minorHAnsi" w:cstheme="minorHAnsi"/>
          <w:spacing w:val="-4"/>
        </w:rPr>
        <w:t xml:space="preserve"> </w:t>
      </w:r>
      <w:r w:rsidR="00DD4FC3" w:rsidRPr="006E6A8B">
        <w:rPr>
          <w:rFonts w:asciiTheme="minorHAnsi" w:hAnsiTheme="minorHAnsi" w:cstheme="minorHAnsi"/>
        </w:rPr>
        <w:t>–</w:t>
      </w:r>
      <w:r w:rsidR="00DD4FC3" w:rsidRPr="006E6A8B">
        <w:rPr>
          <w:rFonts w:asciiTheme="minorHAnsi" w:hAnsiTheme="minorHAnsi" w:cstheme="minorHAnsi"/>
          <w:spacing w:val="-3"/>
        </w:rPr>
        <w:t xml:space="preserve"> </w:t>
      </w:r>
      <w:r w:rsidR="00DD4FC3" w:rsidRPr="006E6A8B">
        <w:rPr>
          <w:rFonts w:asciiTheme="minorHAnsi" w:hAnsiTheme="minorHAnsi" w:cstheme="minorHAnsi"/>
        </w:rPr>
        <w:t>Context</w:t>
      </w:r>
      <w:r w:rsidR="00DD4FC3" w:rsidRPr="006E6A8B">
        <w:rPr>
          <w:rFonts w:asciiTheme="minorHAnsi" w:hAnsiTheme="minorHAnsi" w:cstheme="minorHAnsi"/>
          <w:spacing w:val="-2"/>
        </w:rPr>
        <w:t xml:space="preserve"> </w:t>
      </w:r>
      <w:r w:rsidR="00DD4FC3" w:rsidRPr="006E6A8B">
        <w:rPr>
          <w:rFonts w:asciiTheme="minorHAnsi" w:hAnsiTheme="minorHAnsi" w:cstheme="minorHAnsi"/>
        </w:rPr>
        <w:t>Measure</w:t>
      </w:r>
      <w:r w:rsidR="00DD4FC3" w:rsidRPr="006E6A8B">
        <w:rPr>
          <w:rFonts w:asciiTheme="minorHAnsi" w:hAnsiTheme="minorHAnsi" w:cstheme="minorHAnsi"/>
          <w:spacing w:val="-2"/>
        </w:rPr>
        <w:t xml:space="preserve"> </w:t>
      </w:r>
      <w:r w:rsidR="00DD4FC3" w:rsidRPr="006E6A8B">
        <w:rPr>
          <w:rFonts w:asciiTheme="minorHAnsi" w:hAnsiTheme="minorHAnsi" w:cstheme="minorHAnsi"/>
          <w:spacing w:val="-10"/>
        </w:rPr>
        <w:t>5</w:t>
      </w:r>
    </w:p>
    <w:p w14:paraId="583B933A" w14:textId="77777777" w:rsidR="0015283E" w:rsidRPr="006E6A8B" w:rsidRDefault="0015283E">
      <w:pPr>
        <w:pStyle w:val="BodyText"/>
        <w:spacing w:before="9"/>
        <w:rPr>
          <w:rFonts w:asciiTheme="minorHAnsi" w:hAnsiTheme="minorHAnsi" w:cstheme="minorHAnsi"/>
          <w:b/>
          <w:sz w:val="23"/>
        </w:r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34"/>
        <w:gridCol w:w="991"/>
        <w:gridCol w:w="993"/>
        <w:gridCol w:w="991"/>
        <w:gridCol w:w="1277"/>
        <w:gridCol w:w="2976"/>
        <w:gridCol w:w="2107"/>
      </w:tblGrid>
      <w:tr w:rsidR="0015283E" w14:paraId="583B933E" w14:textId="77777777" w:rsidTr="002314E4">
        <w:trPr>
          <w:trHeight w:val="443"/>
        </w:trPr>
        <w:tc>
          <w:tcPr>
            <w:tcW w:w="15162" w:type="dxa"/>
            <w:gridSpan w:val="6"/>
            <w:shd w:val="clear" w:color="auto" w:fill="660033"/>
          </w:tcPr>
          <w:p w14:paraId="583B933B" w14:textId="77777777" w:rsidR="0015283E" w:rsidRPr="006E6A8B" w:rsidRDefault="00DD4FC3">
            <w:pPr>
              <w:pStyle w:val="TableParagraph"/>
              <w:spacing w:before="50"/>
              <w:ind w:left="107"/>
              <w:rPr>
                <w:rFonts w:asciiTheme="minorHAnsi" w:hAnsiTheme="minorHAnsi" w:cstheme="minorHAnsi"/>
                <w:sz w:val="28"/>
              </w:rPr>
            </w:pPr>
            <w:r w:rsidRPr="006E6A8B">
              <w:rPr>
                <w:rFonts w:asciiTheme="minorHAnsi" w:hAnsiTheme="minorHAnsi" w:cstheme="minorHAnsi"/>
                <w:color w:val="FFFFFF"/>
                <w:sz w:val="28"/>
              </w:rPr>
              <w:t>DOMAIN</w:t>
            </w:r>
            <w:r w:rsidRPr="006E6A8B">
              <w:rPr>
                <w:rFonts w:asciiTheme="minorHAnsi" w:hAnsiTheme="minorHAnsi" w:cstheme="minorHAnsi"/>
                <w:color w:val="FFFFFF"/>
                <w:spacing w:val="-5"/>
                <w:sz w:val="28"/>
              </w:rPr>
              <w:t xml:space="preserve"> </w:t>
            </w:r>
            <w:r w:rsidRPr="006E6A8B">
              <w:rPr>
                <w:rFonts w:asciiTheme="minorHAnsi" w:hAnsiTheme="minorHAnsi" w:cstheme="minorHAnsi"/>
                <w:color w:val="FFFFFF"/>
                <w:sz w:val="28"/>
              </w:rPr>
              <w:t>6:</w:t>
            </w:r>
            <w:r w:rsidRPr="006E6A8B">
              <w:rPr>
                <w:rFonts w:asciiTheme="minorHAnsi" w:hAnsiTheme="minorHAnsi" w:cstheme="minorHAnsi"/>
                <w:color w:val="FFFFFF"/>
                <w:spacing w:val="-4"/>
                <w:sz w:val="28"/>
              </w:rPr>
              <w:t xml:space="preserve"> </w:t>
            </w:r>
            <w:r w:rsidRPr="006E6A8B">
              <w:rPr>
                <w:rFonts w:asciiTheme="minorHAnsi" w:hAnsiTheme="minorHAnsi" w:cstheme="minorHAnsi"/>
                <w:color w:val="FFFFFF"/>
                <w:sz w:val="28"/>
              </w:rPr>
              <w:t>SUITABILITY</w:t>
            </w:r>
            <w:r w:rsidRPr="006E6A8B">
              <w:rPr>
                <w:rFonts w:asciiTheme="minorHAnsi" w:hAnsiTheme="minorHAnsi" w:cstheme="minorHAnsi"/>
                <w:color w:val="FFFFFF"/>
                <w:spacing w:val="-4"/>
                <w:sz w:val="28"/>
              </w:rPr>
              <w:t xml:space="preserve"> </w:t>
            </w:r>
            <w:r w:rsidRPr="006E6A8B">
              <w:rPr>
                <w:rFonts w:asciiTheme="minorHAnsi" w:hAnsiTheme="minorHAnsi" w:cstheme="minorHAnsi"/>
                <w:color w:val="FFFFFF"/>
                <w:sz w:val="28"/>
              </w:rPr>
              <w:t>TO</w:t>
            </w:r>
            <w:r w:rsidRPr="006E6A8B">
              <w:rPr>
                <w:rFonts w:asciiTheme="minorHAnsi" w:hAnsiTheme="minorHAnsi" w:cstheme="minorHAnsi"/>
                <w:color w:val="FFFFFF"/>
                <w:spacing w:val="-3"/>
                <w:sz w:val="28"/>
              </w:rPr>
              <w:t xml:space="preserve"> </w:t>
            </w:r>
            <w:r w:rsidRPr="006E6A8B">
              <w:rPr>
                <w:rFonts w:asciiTheme="minorHAnsi" w:hAnsiTheme="minorHAnsi" w:cstheme="minorHAnsi"/>
                <w:color w:val="FFFFFF"/>
                <w:spacing w:val="-2"/>
                <w:sz w:val="28"/>
              </w:rPr>
              <w:t>PRACTICE</w:t>
            </w:r>
          </w:p>
        </w:tc>
        <w:tc>
          <w:tcPr>
            <w:tcW w:w="2107" w:type="dxa"/>
            <w:vMerge w:val="restart"/>
            <w:shd w:val="clear" w:color="auto" w:fill="F1F1F1"/>
          </w:tcPr>
          <w:p w14:paraId="583B933C" w14:textId="77777777" w:rsidR="0015283E" w:rsidRPr="006E6A8B" w:rsidRDefault="0015283E">
            <w:pPr>
              <w:pStyle w:val="TableParagraph"/>
              <w:spacing w:before="5"/>
              <w:rPr>
                <w:rFonts w:asciiTheme="minorHAnsi" w:hAnsiTheme="minorHAnsi" w:cstheme="minorHAnsi"/>
                <w:b/>
                <w:sz w:val="5"/>
              </w:rPr>
            </w:pPr>
          </w:p>
          <w:p w14:paraId="583B933D" w14:textId="790B3B20" w:rsidR="0015283E" w:rsidRPr="006E6A8B" w:rsidRDefault="00041C22">
            <w:pPr>
              <w:pStyle w:val="TableParagraph"/>
              <w:ind w:left="261"/>
              <w:rPr>
                <w:rFonts w:asciiTheme="minorHAnsi" w:hAnsiTheme="minorHAnsi" w:cstheme="minorHAnsi"/>
                <w:sz w:val="20"/>
              </w:rPr>
            </w:pPr>
            <w:r w:rsidRPr="006E6A8B">
              <w:rPr>
                <w:rFonts w:asciiTheme="minorHAnsi" w:hAnsiTheme="minorHAnsi" w:cstheme="minorHAnsi"/>
                <w:noProof/>
              </w:rPr>
              <w:drawing>
                <wp:anchor distT="0" distB="0" distL="114300" distR="114300" simplePos="0" relativeHeight="251658281" behindDoc="0" locked="0" layoutInCell="1" allowOverlap="1" wp14:anchorId="3EE845EB" wp14:editId="0B975509">
                  <wp:simplePos x="0" y="0"/>
                  <wp:positionH relativeFrom="column">
                    <wp:posOffset>100330</wp:posOffset>
                  </wp:positionH>
                  <wp:positionV relativeFrom="paragraph">
                    <wp:posOffset>7620</wp:posOffset>
                  </wp:positionV>
                  <wp:extent cx="1104900" cy="702259"/>
                  <wp:effectExtent l="0" t="0" r="0" b="3175"/>
                  <wp:wrapNone/>
                  <wp:docPr id="40927312" name="Picture 40927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104900" cy="702259"/>
                          </a:xfrm>
                          <a:prstGeom prst="rect">
                            <a:avLst/>
                          </a:prstGeom>
                        </pic:spPr>
                      </pic:pic>
                    </a:graphicData>
                  </a:graphic>
                  <wp14:sizeRelV relativeFrom="margin">
                    <wp14:pctHeight>0</wp14:pctHeight>
                  </wp14:sizeRelV>
                </wp:anchor>
              </w:drawing>
            </w:r>
          </w:p>
        </w:tc>
      </w:tr>
      <w:tr w:rsidR="0015283E" w14:paraId="583B9341" w14:textId="77777777" w:rsidTr="3AA5C023">
        <w:trPr>
          <w:trHeight w:val="818"/>
        </w:trPr>
        <w:tc>
          <w:tcPr>
            <w:tcW w:w="15162" w:type="dxa"/>
            <w:gridSpan w:val="6"/>
            <w:shd w:val="clear" w:color="auto" w:fill="A10051"/>
          </w:tcPr>
          <w:p w14:paraId="583B933F" w14:textId="7368708A" w:rsidR="0015283E" w:rsidRPr="006E6A8B" w:rsidRDefault="00000000">
            <w:pPr>
              <w:pStyle w:val="TableParagraph"/>
              <w:spacing w:line="292" w:lineRule="exact"/>
              <w:ind w:left="107"/>
              <w:rPr>
                <w:rFonts w:asciiTheme="minorHAnsi" w:hAnsiTheme="minorHAnsi" w:cstheme="minorHAnsi"/>
                <w:b/>
                <w:sz w:val="24"/>
              </w:rPr>
            </w:pPr>
            <w:hyperlink w:anchor="CPMFStandards" w:tooltip="All complaints, reports, and investigations are prioritized based on public risk, and conducted in..(click link for full definition)" w:history="1">
              <w:r w:rsidR="002F53CB" w:rsidRPr="006E6A8B">
                <w:rPr>
                  <w:rStyle w:val="Hyperlink"/>
                  <w:rFonts w:asciiTheme="minorHAnsi" w:hAnsiTheme="minorHAnsi" w:cstheme="minorHAnsi"/>
                  <w:b/>
                  <w:color w:val="FFFFFF" w:themeColor="background1"/>
                  <w:sz w:val="24"/>
                  <w:u w:val="none"/>
                </w:rPr>
                <w:t>STANDARD</w:t>
              </w:r>
              <w:r w:rsidR="002F53CB" w:rsidRPr="006E6A8B">
                <w:rPr>
                  <w:rStyle w:val="Hyperlink"/>
                  <w:rFonts w:asciiTheme="minorHAnsi" w:hAnsiTheme="minorHAnsi" w:cstheme="minorHAnsi"/>
                  <w:b/>
                  <w:color w:val="FFFFFF" w:themeColor="background1"/>
                  <w:spacing w:val="-2"/>
                  <w:sz w:val="24"/>
                  <w:u w:val="none"/>
                </w:rPr>
                <w:t xml:space="preserve"> </w:t>
              </w:r>
              <w:r w:rsidR="002F53CB" w:rsidRPr="006E6A8B">
                <w:rPr>
                  <w:rStyle w:val="Hyperlink"/>
                  <w:rFonts w:asciiTheme="minorHAnsi" w:hAnsiTheme="minorHAnsi" w:cstheme="minorHAnsi"/>
                  <w:b/>
                  <w:color w:val="FFFFFF" w:themeColor="background1"/>
                  <w:spacing w:val="-5"/>
                  <w:sz w:val="24"/>
                  <w:u w:val="none"/>
                </w:rPr>
                <w:t>12</w:t>
              </w:r>
            </w:hyperlink>
          </w:p>
        </w:tc>
        <w:tc>
          <w:tcPr>
            <w:tcW w:w="2107" w:type="dxa"/>
            <w:vMerge/>
          </w:tcPr>
          <w:p w14:paraId="583B9340" w14:textId="77777777" w:rsidR="0015283E" w:rsidRPr="006E6A8B" w:rsidRDefault="0015283E">
            <w:pPr>
              <w:rPr>
                <w:rFonts w:asciiTheme="minorHAnsi" w:hAnsiTheme="minorHAnsi" w:cstheme="minorHAnsi"/>
                <w:sz w:val="2"/>
                <w:szCs w:val="2"/>
              </w:rPr>
            </w:pPr>
          </w:p>
        </w:tc>
      </w:tr>
      <w:tr w:rsidR="0015283E" w14:paraId="583B9345" w14:textId="77777777">
        <w:trPr>
          <w:trHeight w:val="832"/>
        </w:trPr>
        <w:tc>
          <w:tcPr>
            <w:tcW w:w="17269" w:type="dxa"/>
            <w:gridSpan w:val="7"/>
          </w:tcPr>
          <w:p w14:paraId="583B9343" w14:textId="293F75BF" w:rsidR="0015283E" w:rsidRPr="006E6A8B" w:rsidRDefault="00DD4FC3">
            <w:pPr>
              <w:pStyle w:val="TableParagraph"/>
              <w:spacing w:before="4"/>
              <w:rPr>
                <w:rFonts w:asciiTheme="minorHAnsi" w:hAnsiTheme="minorHAnsi" w:cstheme="minorHAnsi"/>
                <w:b/>
                <w:sz w:val="16"/>
              </w:rPr>
            </w:pPr>
            <w:r w:rsidRPr="006E6A8B">
              <w:rPr>
                <w:rFonts w:asciiTheme="minorHAnsi" w:hAnsiTheme="minorHAnsi" w:cstheme="minorHAnsi"/>
                <w:sz w:val="20"/>
              </w:rPr>
              <w:t>Statistical</w:t>
            </w:r>
            <w:r w:rsidRPr="006E6A8B">
              <w:rPr>
                <w:rFonts w:asciiTheme="minorHAnsi" w:hAnsiTheme="minorHAnsi" w:cstheme="minorHAnsi"/>
                <w:spacing w:val="-6"/>
                <w:sz w:val="20"/>
              </w:rPr>
              <w:t xml:space="preserve"> </w:t>
            </w:r>
            <w:r w:rsidRPr="006E6A8B">
              <w:rPr>
                <w:rFonts w:asciiTheme="minorHAnsi" w:hAnsiTheme="minorHAnsi" w:cstheme="minorHAnsi"/>
                <w:sz w:val="20"/>
              </w:rPr>
              <w:t>data</w:t>
            </w:r>
            <w:r w:rsidRPr="006E6A8B">
              <w:rPr>
                <w:rFonts w:asciiTheme="minorHAnsi" w:hAnsiTheme="minorHAnsi" w:cstheme="minorHAnsi"/>
                <w:spacing w:val="-6"/>
                <w:sz w:val="20"/>
              </w:rPr>
              <w:t xml:space="preserve"> </w:t>
            </w:r>
            <w:r w:rsidRPr="006E6A8B">
              <w:rPr>
                <w:rFonts w:asciiTheme="minorHAnsi" w:hAnsiTheme="minorHAnsi" w:cstheme="minorHAnsi"/>
                <w:sz w:val="20"/>
              </w:rPr>
              <w:t>is</w:t>
            </w:r>
            <w:r w:rsidRPr="006E6A8B">
              <w:rPr>
                <w:rFonts w:asciiTheme="minorHAnsi" w:hAnsiTheme="minorHAnsi" w:cstheme="minorHAnsi"/>
                <w:spacing w:val="-5"/>
                <w:sz w:val="20"/>
              </w:rPr>
              <w:t xml:space="preserve"> </w:t>
            </w:r>
            <w:r w:rsidRPr="006E6A8B">
              <w:rPr>
                <w:rFonts w:asciiTheme="minorHAnsi" w:hAnsiTheme="minorHAnsi" w:cstheme="minorHAnsi"/>
                <w:sz w:val="20"/>
              </w:rPr>
              <w:t>collected</w:t>
            </w:r>
            <w:r w:rsidRPr="006E6A8B">
              <w:rPr>
                <w:rFonts w:asciiTheme="minorHAnsi" w:hAnsiTheme="minorHAnsi" w:cstheme="minorHAnsi"/>
                <w:spacing w:val="-5"/>
                <w:sz w:val="20"/>
              </w:rPr>
              <w:t xml:space="preserve"> </w:t>
            </w:r>
            <w:r w:rsidRPr="006E6A8B">
              <w:rPr>
                <w:rFonts w:asciiTheme="minorHAnsi" w:hAnsiTheme="minorHAnsi" w:cstheme="minorHAnsi"/>
                <w:sz w:val="20"/>
              </w:rPr>
              <w:t>in</w:t>
            </w:r>
            <w:r w:rsidRPr="006E6A8B">
              <w:rPr>
                <w:rFonts w:asciiTheme="minorHAnsi" w:hAnsiTheme="minorHAnsi" w:cstheme="minorHAnsi"/>
                <w:spacing w:val="-4"/>
                <w:sz w:val="20"/>
              </w:rPr>
              <w:t xml:space="preserve"> </w:t>
            </w:r>
            <w:r w:rsidRPr="006E6A8B">
              <w:rPr>
                <w:rFonts w:asciiTheme="minorHAnsi" w:hAnsiTheme="minorHAnsi" w:cstheme="minorHAnsi"/>
                <w:sz w:val="20"/>
              </w:rPr>
              <w:t>accordance</w:t>
            </w:r>
            <w:r w:rsidRPr="006E6A8B">
              <w:rPr>
                <w:rFonts w:asciiTheme="minorHAnsi" w:hAnsiTheme="minorHAnsi" w:cstheme="minorHAnsi"/>
                <w:spacing w:val="-7"/>
                <w:sz w:val="20"/>
              </w:rPr>
              <w:t xml:space="preserve"> </w:t>
            </w:r>
            <w:r w:rsidRPr="006E6A8B">
              <w:rPr>
                <w:rFonts w:asciiTheme="minorHAnsi" w:hAnsiTheme="minorHAnsi" w:cstheme="minorHAnsi"/>
                <w:sz w:val="20"/>
              </w:rPr>
              <w:t>with</w:t>
            </w:r>
            <w:r w:rsidRPr="006E6A8B">
              <w:rPr>
                <w:rFonts w:asciiTheme="minorHAnsi" w:hAnsiTheme="minorHAnsi" w:cstheme="minorHAnsi"/>
                <w:spacing w:val="-5"/>
                <w:sz w:val="20"/>
              </w:rPr>
              <w:t xml:space="preserve"> </w:t>
            </w:r>
            <w:r w:rsidRPr="006E6A8B">
              <w:rPr>
                <w:rFonts w:asciiTheme="minorHAnsi" w:hAnsiTheme="minorHAnsi" w:cstheme="minorHAnsi"/>
                <w:sz w:val="20"/>
              </w:rPr>
              <w:t>the</w:t>
            </w:r>
            <w:r w:rsidRPr="006E6A8B">
              <w:rPr>
                <w:rFonts w:asciiTheme="minorHAnsi" w:hAnsiTheme="minorHAnsi" w:cstheme="minorHAnsi"/>
                <w:spacing w:val="-6"/>
                <w:sz w:val="20"/>
              </w:rPr>
              <w:t xml:space="preserve"> </w:t>
            </w:r>
            <w:r w:rsidRPr="006E6A8B">
              <w:rPr>
                <w:rFonts w:asciiTheme="minorHAnsi" w:hAnsiTheme="minorHAnsi" w:cstheme="minorHAnsi"/>
                <w:sz w:val="20"/>
              </w:rPr>
              <w:t>recommended</w:t>
            </w:r>
            <w:r w:rsidRPr="006E6A8B">
              <w:rPr>
                <w:rFonts w:asciiTheme="minorHAnsi" w:hAnsiTheme="minorHAnsi" w:cstheme="minorHAnsi"/>
                <w:spacing w:val="-5"/>
                <w:sz w:val="20"/>
              </w:rPr>
              <w:t xml:space="preserve"> </w:t>
            </w:r>
            <w:r w:rsidRPr="006E6A8B">
              <w:rPr>
                <w:rFonts w:asciiTheme="minorHAnsi" w:hAnsiTheme="minorHAnsi" w:cstheme="minorHAnsi"/>
                <w:sz w:val="20"/>
              </w:rPr>
              <w:t>method</w:t>
            </w:r>
            <w:r w:rsidRPr="006E6A8B">
              <w:rPr>
                <w:rFonts w:asciiTheme="minorHAnsi" w:hAnsiTheme="minorHAnsi" w:cstheme="minorHAnsi"/>
                <w:spacing w:val="-5"/>
                <w:sz w:val="20"/>
              </w:rPr>
              <w:t xml:space="preserve"> </w:t>
            </w:r>
            <w:r w:rsidRPr="006E6A8B">
              <w:rPr>
                <w:rFonts w:asciiTheme="minorHAnsi" w:hAnsiTheme="minorHAnsi" w:cstheme="minorHAnsi"/>
                <w:sz w:val="20"/>
              </w:rPr>
              <w:t>or</w:t>
            </w:r>
            <w:r w:rsidRPr="006E6A8B">
              <w:rPr>
                <w:rFonts w:asciiTheme="minorHAnsi" w:hAnsiTheme="minorHAnsi" w:cstheme="minorHAnsi"/>
                <w:spacing w:val="-6"/>
                <w:sz w:val="20"/>
              </w:rPr>
              <w:t xml:space="preserve"> </w:t>
            </w:r>
            <w:r w:rsidRPr="006E6A8B">
              <w:rPr>
                <w:rFonts w:asciiTheme="minorHAnsi" w:hAnsiTheme="minorHAnsi" w:cstheme="minorHAnsi"/>
                <w:sz w:val="20"/>
              </w:rPr>
              <w:t>the</w:t>
            </w:r>
            <w:r w:rsidRPr="006E6A8B">
              <w:rPr>
                <w:rFonts w:asciiTheme="minorHAnsi" w:hAnsiTheme="minorHAnsi" w:cstheme="minorHAnsi"/>
                <w:spacing w:val="-6"/>
                <w:sz w:val="20"/>
              </w:rPr>
              <w:t xml:space="preserve"> </w:t>
            </w:r>
            <w:r w:rsidRPr="006E6A8B">
              <w:rPr>
                <w:rFonts w:asciiTheme="minorHAnsi" w:hAnsiTheme="minorHAnsi" w:cstheme="minorHAnsi"/>
                <w:sz w:val="20"/>
              </w:rPr>
              <w:t>College’s</w:t>
            </w:r>
            <w:r w:rsidRPr="006E6A8B">
              <w:rPr>
                <w:rFonts w:asciiTheme="minorHAnsi" w:hAnsiTheme="minorHAnsi" w:cstheme="minorHAnsi"/>
                <w:spacing w:val="-5"/>
                <w:sz w:val="20"/>
              </w:rPr>
              <w:t xml:space="preserve"> </w:t>
            </w:r>
            <w:r w:rsidRPr="006E6A8B">
              <w:rPr>
                <w:rFonts w:asciiTheme="minorHAnsi" w:hAnsiTheme="minorHAnsi" w:cstheme="minorHAnsi"/>
                <w:sz w:val="20"/>
              </w:rPr>
              <w:t>own</w:t>
            </w:r>
            <w:r w:rsidRPr="006E6A8B">
              <w:rPr>
                <w:rFonts w:asciiTheme="minorHAnsi" w:hAnsiTheme="minorHAnsi" w:cstheme="minorHAnsi"/>
                <w:spacing w:val="-5"/>
                <w:sz w:val="20"/>
              </w:rPr>
              <w:t xml:space="preserve"> </w:t>
            </w:r>
            <w:r w:rsidRPr="006E6A8B">
              <w:rPr>
                <w:rFonts w:asciiTheme="minorHAnsi" w:hAnsiTheme="minorHAnsi" w:cstheme="minorHAnsi"/>
                <w:sz w:val="20"/>
              </w:rPr>
              <w:t>method:</w:t>
            </w:r>
            <w:r w:rsidRPr="006E6A8B">
              <w:rPr>
                <w:rFonts w:asciiTheme="minorHAnsi" w:hAnsiTheme="minorHAnsi" w:cstheme="minorHAnsi"/>
                <w:spacing w:val="41"/>
                <w:sz w:val="20"/>
              </w:rPr>
              <w:t xml:space="preserve"> </w:t>
            </w:r>
            <w:sdt>
              <w:sdtPr>
                <w:rPr>
                  <w:rFonts w:asciiTheme="minorHAnsi" w:hAnsiTheme="minorHAnsi" w:cstheme="minorHAnsi"/>
                  <w:spacing w:val="28"/>
                  <w:sz w:val="20"/>
                </w:rPr>
                <w:id w:val="2058355874"/>
                <w:placeholder>
                  <w:docPart w:val="1727EA8C12EC49A6802FECB9F51BBB02"/>
                </w:placeholder>
                <w:dropDownList>
                  <w:listItem w:value="Choose an item."/>
                  <w:listItem w:displayText="Recommended" w:value="Recommended"/>
                  <w:listItem w:displayText="College Method" w:value="College Method"/>
                </w:dropDownList>
              </w:sdtPr>
              <w:sdtContent>
                <w:r w:rsidR="001C6B75" w:rsidRPr="006E6A8B">
                  <w:rPr>
                    <w:rFonts w:asciiTheme="minorHAnsi" w:hAnsiTheme="minorHAnsi" w:cstheme="minorHAnsi"/>
                    <w:spacing w:val="28"/>
                    <w:sz w:val="20"/>
                  </w:rPr>
                  <w:t>Recommended</w:t>
                </w:r>
              </w:sdtContent>
            </w:sdt>
          </w:p>
          <w:p w14:paraId="583B9344" w14:textId="77777777" w:rsidR="0015283E" w:rsidRPr="006E6A8B" w:rsidRDefault="00DD4FC3">
            <w:pPr>
              <w:pStyle w:val="TableParagraph"/>
              <w:spacing w:before="1"/>
              <w:ind w:left="107"/>
              <w:rPr>
                <w:rFonts w:asciiTheme="minorHAnsi" w:hAnsiTheme="minorHAnsi" w:cstheme="minorHAnsi"/>
                <w:i/>
                <w:sz w:val="20"/>
              </w:rPr>
            </w:pPr>
            <w:r w:rsidRPr="006E6A8B">
              <w:rPr>
                <w:rFonts w:asciiTheme="minorHAnsi" w:hAnsiTheme="minorHAnsi" w:cstheme="minorHAnsi"/>
                <w:i/>
                <w:sz w:val="20"/>
              </w:rPr>
              <w:t>If</w:t>
            </w:r>
            <w:r w:rsidRPr="006E6A8B">
              <w:rPr>
                <w:rFonts w:asciiTheme="minorHAnsi" w:hAnsiTheme="minorHAnsi" w:cstheme="minorHAnsi"/>
                <w:i/>
                <w:spacing w:val="-7"/>
                <w:sz w:val="20"/>
              </w:rPr>
              <w:t xml:space="preserve"> </w:t>
            </w:r>
            <w:r w:rsidRPr="006E6A8B">
              <w:rPr>
                <w:rFonts w:asciiTheme="minorHAnsi" w:hAnsiTheme="minorHAnsi" w:cstheme="minorHAnsi"/>
                <w:i/>
                <w:sz w:val="20"/>
              </w:rPr>
              <w:t>a</w:t>
            </w:r>
            <w:r w:rsidRPr="006E6A8B">
              <w:rPr>
                <w:rFonts w:asciiTheme="minorHAnsi" w:hAnsiTheme="minorHAnsi" w:cstheme="minorHAnsi"/>
                <w:i/>
                <w:spacing w:val="-4"/>
                <w:sz w:val="20"/>
              </w:rPr>
              <w:t xml:space="preserve"> </w:t>
            </w:r>
            <w:r w:rsidRPr="006E6A8B">
              <w:rPr>
                <w:rFonts w:asciiTheme="minorHAnsi" w:hAnsiTheme="minorHAnsi" w:cstheme="minorHAnsi"/>
                <w:i/>
                <w:sz w:val="20"/>
              </w:rPr>
              <w:t>College</w:t>
            </w:r>
            <w:r w:rsidRPr="006E6A8B">
              <w:rPr>
                <w:rFonts w:asciiTheme="minorHAnsi" w:hAnsiTheme="minorHAnsi" w:cstheme="minorHAnsi"/>
                <w:i/>
                <w:spacing w:val="-4"/>
                <w:sz w:val="20"/>
              </w:rPr>
              <w:t xml:space="preserve"> </w:t>
            </w:r>
            <w:r w:rsidRPr="006E6A8B">
              <w:rPr>
                <w:rFonts w:asciiTheme="minorHAnsi" w:hAnsiTheme="minorHAnsi" w:cstheme="minorHAnsi"/>
                <w:i/>
                <w:sz w:val="20"/>
              </w:rPr>
              <w:t>method</w:t>
            </w:r>
            <w:r w:rsidRPr="006E6A8B">
              <w:rPr>
                <w:rFonts w:asciiTheme="minorHAnsi" w:hAnsiTheme="minorHAnsi" w:cstheme="minorHAnsi"/>
                <w:i/>
                <w:spacing w:val="-5"/>
                <w:sz w:val="20"/>
              </w:rPr>
              <w:t xml:space="preserve"> </w:t>
            </w:r>
            <w:r w:rsidRPr="006E6A8B">
              <w:rPr>
                <w:rFonts w:asciiTheme="minorHAnsi" w:hAnsiTheme="minorHAnsi" w:cstheme="minorHAnsi"/>
                <w:i/>
                <w:sz w:val="20"/>
              </w:rPr>
              <w:t>is</w:t>
            </w:r>
            <w:r w:rsidRPr="006E6A8B">
              <w:rPr>
                <w:rFonts w:asciiTheme="minorHAnsi" w:hAnsiTheme="minorHAnsi" w:cstheme="minorHAnsi"/>
                <w:i/>
                <w:spacing w:val="-6"/>
                <w:sz w:val="20"/>
              </w:rPr>
              <w:t xml:space="preserve"> </w:t>
            </w:r>
            <w:r w:rsidRPr="006E6A8B">
              <w:rPr>
                <w:rFonts w:asciiTheme="minorHAnsi" w:hAnsiTheme="minorHAnsi" w:cstheme="minorHAnsi"/>
                <w:i/>
                <w:sz w:val="20"/>
              </w:rPr>
              <w:t>used,</w:t>
            </w:r>
            <w:r w:rsidRPr="006E6A8B">
              <w:rPr>
                <w:rFonts w:asciiTheme="minorHAnsi" w:hAnsiTheme="minorHAnsi" w:cstheme="minorHAnsi"/>
                <w:i/>
                <w:spacing w:val="-4"/>
                <w:sz w:val="20"/>
              </w:rPr>
              <w:t xml:space="preserve"> </w:t>
            </w:r>
            <w:r w:rsidRPr="006E6A8B">
              <w:rPr>
                <w:rFonts w:asciiTheme="minorHAnsi" w:hAnsiTheme="minorHAnsi" w:cstheme="minorHAnsi"/>
                <w:i/>
                <w:sz w:val="20"/>
              </w:rPr>
              <w:t>please</w:t>
            </w:r>
            <w:r w:rsidRPr="006E6A8B">
              <w:rPr>
                <w:rFonts w:asciiTheme="minorHAnsi" w:hAnsiTheme="minorHAnsi" w:cstheme="minorHAnsi"/>
                <w:i/>
                <w:spacing w:val="-5"/>
                <w:sz w:val="20"/>
              </w:rPr>
              <w:t xml:space="preserve"> </w:t>
            </w:r>
            <w:r w:rsidRPr="006E6A8B">
              <w:rPr>
                <w:rFonts w:asciiTheme="minorHAnsi" w:hAnsiTheme="minorHAnsi" w:cstheme="minorHAnsi"/>
                <w:i/>
                <w:sz w:val="20"/>
              </w:rPr>
              <w:t>specify</w:t>
            </w:r>
            <w:r w:rsidRPr="006E6A8B">
              <w:rPr>
                <w:rFonts w:asciiTheme="minorHAnsi" w:hAnsiTheme="minorHAnsi" w:cstheme="minorHAnsi"/>
                <w:i/>
                <w:spacing w:val="-5"/>
                <w:sz w:val="20"/>
              </w:rPr>
              <w:t xml:space="preserve"> </w:t>
            </w:r>
            <w:r w:rsidRPr="006E6A8B">
              <w:rPr>
                <w:rFonts w:asciiTheme="minorHAnsi" w:hAnsiTheme="minorHAnsi" w:cstheme="minorHAnsi"/>
                <w:i/>
                <w:sz w:val="20"/>
              </w:rPr>
              <w:t>the</w:t>
            </w:r>
            <w:r w:rsidRPr="006E6A8B">
              <w:rPr>
                <w:rFonts w:asciiTheme="minorHAnsi" w:hAnsiTheme="minorHAnsi" w:cstheme="minorHAnsi"/>
                <w:i/>
                <w:spacing w:val="-4"/>
                <w:sz w:val="20"/>
              </w:rPr>
              <w:t xml:space="preserve"> </w:t>
            </w:r>
            <w:r w:rsidRPr="006E6A8B">
              <w:rPr>
                <w:rFonts w:asciiTheme="minorHAnsi" w:hAnsiTheme="minorHAnsi" w:cstheme="minorHAnsi"/>
                <w:i/>
                <w:sz w:val="20"/>
              </w:rPr>
              <w:t>rationale</w:t>
            </w:r>
            <w:r w:rsidRPr="006E6A8B">
              <w:rPr>
                <w:rFonts w:asciiTheme="minorHAnsi" w:hAnsiTheme="minorHAnsi" w:cstheme="minorHAnsi"/>
                <w:i/>
                <w:spacing w:val="-4"/>
                <w:sz w:val="20"/>
              </w:rPr>
              <w:t xml:space="preserve"> </w:t>
            </w:r>
            <w:r w:rsidRPr="006E6A8B">
              <w:rPr>
                <w:rFonts w:asciiTheme="minorHAnsi" w:hAnsiTheme="minorHAnsi" w:cstheme="minorHAnsi"/>
                <w:i/>
                <w:sz w:val="20"/>
              </w:rPr>
              <w:t>for</w:t>
            </w:r>
            <w:r w:rsidRPr="006E6A8B">
              <w:rPr>
                <w:rFonts w:asciiTheme="minorHAnsi" w:hAnsiTheme="minorHAnsi" w:cstheme="minorHAnsi"/>
                <w:i/>
                <w:spacing w:val="-6"/>
                <w:sz w:val="20"/>
              </w:rPr>
              <w:t xml:space="preserve"> </w:t>
            </w:r>
            <w:r w:rsidRPr="006E6A8B">
              <w:rPr>
                <w:rFonts w:asciiTheme="minorHAnsi" w:hAnsiTheme="minorHAnsi" w:cstheme="minorHAnsi"/>
                <w:i/>
                <w:sz w:val="20"/>
              </w:rPr>
              <w:t>its</w:t>
            </w:r>
            <w:r w:rsidRPr="006E6A8B">
              <w:rPr>
                <w:rFonts w:asciiTheme="minorHAnsi" w:hAnsiTheme="minorHAnsi" w:cstheme="minorHAnsi"/>
                <w:i/>
                <w:spacing w:val="-6"/>
                <w:sz w:val="20"/>
              </w:rPr>
              <w:t xml:space="preserve"> </w:t>
            </w:r>
            <w:r w:rsidRPr="006E6A8B">
              <w:rPr>
                <w:rFonts w:asciiTheme="minorHAnsi" w:hAnsiTheme="minorHAnsi" w:cstheme="minorHAnsi"/>
                <w:i/>
                <w:spacing w:val="-4"/>
                <w:sz w:val="20"/>
              </w:rPr>
              <w:t>use:</w:t>
            </w:r>
          </w:p>
        </w:tc>
      </w:tr>
      <w:tr w:rsidR="0015283E" w14:paraId="583B9348" w14:textId="77777777" w:rsidTr="00D04255">
        <w:trPr>
          <w:trHeight w:val="350"/>
        </w:trPr>
        <w:tc>
          <w:tcPr>
            <w:tcW w:w="12186" w:type="dxa"/>
            <w:gridSpan w:val="5"/>
            <w:shd w:val="clear" w:color="auto" w:fill="F2F2F2" w:themeFill="background1" w:themeFillShade="F2"/>
          </w:tcPr>
          <w:p w14:paraId="583B9346" w14:textId="28E3CC7F" w:rsidR="0015283E" w:rsidRPr="006E6A8B" w:rsidRDefault="00DD4FC3">
            <w:pPr>
              <w:pStyle w:val="TableParagraph"/>
              <w:spacing w:before="54"/>
              <w:ind w:left="107"/>
              <w:rPr>
                <w:rFonts w:asciiTheme="minorHAnsi" w:hAnsiTheme="minorHAnsi" w:cstheme="minorHAnsi"/>
                <w:b/>
                <w:color w:val="000000" w:themeColor="text1"/>
                <w:sz w:val="20"/>
              </w:rPr>
            </w:pPr>
            <w:r w:rsidRPr="006E6A8B">
              <w:rPr>
                <w:rFonts w:asciiTheme="minorHAnsi" w:hAnsiTheme="minorHAnsi" w:cstheme="minorHAnsi"/>
                <w:b/>
                <w:color w:val="000000" w:themeColor="text1"/>
                <w:sz w:val="20"/>
              </w:rPr>
              <w:t>Context</w:t>
            </w:r>
            <w:r w:rsidRPr="006E6A8B">
              <w:rPr>
                <w:rFonts w:asciiTheme="minorHAnsi" w:hAnsiTheme="minorHAnsi" w:cstheme="minorHAnsi"/>
                <w:b/>
                <w:color w:val="000000" w:themeColor="text1"/>
                <w:spacing w:val="-7"/>
                <w:sz w:val="20"/>
              </w:rPr>
              <w:t xml:space="preserve"> </w:t>
            </w:r>
            <w:r w:rsidRPr="006E6A8B">
              <w:rPr>
                <w:rFonts w:asciiTheme="minorHAnsi" w:hAnsiTheme="minorHAnsi" w:cstheme="minorHAnsi"/>
                <w:b/>
                <w:color w:val="000000" w:themeColor="text1"/>
                <w:sz w:val="20"/>
              </w:rPr>
              <w:t>Measure</w:t>
            </w:r>
            <w:r w:rsidRPr="006E6A8B">
              <w:rPr>
                <w:rFonts w:asciiTheme="minorHAnsi" w:hAnsiTheme="minorHAnsi" w:cstheme="minorHAnsi"/>
                <w:b/>
                <w:color w:val="000000" w:themeColor="text1"/>
                <w:spacing w:val="-6"/>
                <w:sz w:val="20"/>
              </w:rPr>
              <w:t xml:space="preserve"> </w:t>
            </w:r>
            <w:r w:rsidRPr="006E6A8B">
              <w:rPr>
                <w:rFonts w:asciiTheme="minorHAnsi" w:hAnsiTheme="minorHAnsi" w:cstheme="minorHAnsi"/>
                <w:b/>
                <w:color w:val="000000" w:themeColor="text1"/>
                <w:spacing w:val="-4"/>
                <w:sz w:val="20"/>
              </w:rPr>
              <w:t>(CM)</w:t>
            </w:r>
            <w:r w:rsidR="000E7BB4" w:rsidRPr="006E6A8B">
              <w:rPr>
                <w:rFonts w:asciiTheme="minorHAnsi" w:hAnsiTheme="minorHAnsi" w:cstheme="minorHAnsi"/>
                <w:b/>
                <w:color w:val="000000" w:themeColor="text1"/>
                <w:spacing w:val="-4"/>
                <w:sz w:val="20"/>
              </w:rPr>
              <w:t xml:space="preserve"> </w:t>
            </w:r>
          </w:p>
        </w:tc>
        <w:tc>
          <w:tcPr>
            <w:tcW w:w="5083" w:type="dxa"/>
            <w:gridSpan w:val="2"/>
            <w:shd w:val="clear" w:color="auto" w:fill="F2F2F2" w:themeFill="background1" w:themeFillShade="F2"/>
          </w:tcPr>
          <w:p w14:paraId="583B9347" w14:textId="77777777" w:rsidR="0015283E" w:rsidRPr="006E6A8B" w:rsidRDefault="0015283E">
            <w:pPr>
              <w:pStyle w:val="TableParagraph"/>
              <w:rPr>
                <w:rFonts w:asciiTheme="minorHAnsi" w:hAnsiTheme="minorHAnsi" w:cstheme="minorHAnsi"/>
                <w:color w:val="000000" w:themeColor="text1"/>
                <w:sz w:val="20"/>
              </w:rPr>
            </w:pPr>
          </w:p>
        </w:tc>
      </w:tr>
      <w:tr w:rsidR="0015283E" w14:paraId="583B9354" w14:textId="77777777">
        <w:trPr>
          <w:trHeight w:val="573"/>
        </w:trPr>
        <w:tc>
          <w:tcPr>
            <w:tcW w:w="7934" w:type="dxa"/>
          </w:tcPr>
          <w:p w14:paraId="583B9349" w14:textId="48DC7294" w:rsidR="0015283E" w:rsidRPr="006E6A8B" w:rsidRDefault="00DD4FC3">
            <w:pPr>
              <w:pStyle w:val="TableParagraph"/>
              <w:tabs>
                <w:tab w:val="left" w:pos="827"/>
              </w:tabs>
              <w:spacing w:before="167"/>
              <w:ind w:left="107"/>
              <w:rPr>
                <w:rFonts w:asciiTheme="minorHAnsi" w:hAnsiTheme="minorHAnsi" w:cstheme="minorHAnsi"/>
                <w:spacing w:val="-4"/>
                <w:sz w:val="20"/>
              </w:rPr>
            </w:pPr>
            <w:r w:rsidRPr="006E6A8B">
              <w:rPr>
                <w:rFonts w:asciiTheme="minorHAnsi" w:hAnsiTheme="minorHAnsi" w:cstheme="minorHAnsi"/>
                <w:b/>
                <w:sz w:val="20"/>
              </w:rPr>
              <w:t>CM</w:t>
            </w:r>
            <w:r w:rsidRPr="006E6A8B">
              <w:rPr>
                <w:rFonts w:asciiTheme="minorHAnsi" w:hAnsiTheme="minorHAnsi" w:cstheme="minorHAnsi"/>
                <w:b/>
                <w:spacing w:val="-2"/>
                <w:sz w:val="20"/>
              </w:rPr>
              <w:t xml:space="preserve"> </w:t>
            </w:r>
            <w:r w:rsidRPr="006E6A8B">
              <w:rPr>
                <w:rFonts w:asciiTheme="minorHAnsi" w:hAnsiTheme="minorHAnsi" w:cstheme="minorHAnsi"/>
                <w:b/>
                <w:spacing w:val="-5"/>
                <w:sz w:val="20"/>
              </w:rPr>
              <w:t>5.</w:t>
            </w:r>
            <w:r w:rsidRPr="006E6A8B">
              <w:rPr>
                <w:rFonts w:asciiTheme="minorHAnsi" w:hAnsiTheme="minorHAnsi" w:cstheme="minorHAnsi"/>
                <w:b/>
                <w:sz w:val="20"/>
              </w:rPr>
              <w:tab/>
            </w:r>
            <w:r w:rsidRPr="006E6A8B">
              <w:rPr>
                <w:rFonts w:asciiTheme="minorHAnsi" w:hAnsiTheme="minorHAnsi" w:cstheme="minorHAnsi"/>
                <w:sz w:val="20"/>
              </w:rPr>
              <w:t>Distribution</w:t>
            </w:r>
            <w:r w:rsidRPr="006E6A8B">
              <w:rPr>
                <w:rFonts w:asciiTheme="minorHAnsi" w:hAnsiTheme="minorHAnsi" w:cstheme="minorHAnsi"/>
                <w:spacing w:val="-7"/>
                <w:sz w:val="20"/>
              </w:rPr>
              <w:t xml:space="preserve"> </w:t>
            </w:r>
            <w:r w:rsidRPr="006E6A8B">
              <w:rPr>
                <w:rFonts w:asciiTheme="minorHAnsi" w:hAnsiTheme="minorHAnsi" w:cstheme="minorHAnsi"/>
                <w:sz w:val="20"/>
              </w:rPr>
              <w:t>of</w:t>
            </w:r>
            <w:r w:rsidRPr="006E6A8B">
              <w:rPr>
                <w:rFonts w:asciiTheme="minorHAnsi" w:hAnsiTheme="minorHAnsi" w:cstheme="minorHAnsi"/>
                <w:spacing w:val="-7"/>
                <w:sz w:val="20"/>
              </w:rPr>
              <w:t xml:space="preserve"> </w:t>
            </w:r>
            <w:r w:rsidRPr="006E6A8B">
              <w:rPr>
                <w:rFonts w:asciiTheme="minorHAnsi" w:hAnsiTheme="minorHAnsi" w:cstheme="minorHAnsi"/>
                <w:sz w:val="20"/>
              </w:rPr>
              <w:t>formal</w:t>
            </w:r>
            <w:r w:rsidRPr="006E6A8B">
              <w:rPr>
                <w:rFonts w:asciiTheme="minorHAnsi" w:hAnsiTheme="minorHAnsi" w:cstheme="minorHAnsi"/>
                <w:spacing w:val="-7"/>
                <w:sz w:val="20"/>
              </w:rPr>
              <w:t xml:space="preserve"> </w:t>
            </w:r>
            <w:r w:rsidRPr="006E6A8B">
              <w:rPr>
                <w:rFonts w:asciiTheme="minorHAnsi" w:hAnsiTheme="minorHAnsi" w:cstheme="minorHAnsi"/>
                <w:sz w:val="20"/>
              </w:rPr>
              <w:t>complaints</w:t>
            </w:r>
            <w:r w:rsidRPr="006E6A8B">
              <w:rPr>
                <w:rFonts w:asciiTheme="minorHAnsi" w:hAnsiTheme="minorHAnsi" w:cstheme="minorHAnsi"/>
                <w:spacing w:val="-6"/>
                <w:sz w:val="20"/>
              </w:rPr>
              <w:t xml:space="preserve"> </w:t>
            </w:r>
            <w:r w:rsidRPr="006E6A8B">
              <w:rPr>
                <w:rFonts w:asciiTheme="minorHAnsi" w:hAnsiTheme="minorHAnsi" w:cstheme="minorHAnsi"/>
                <w:sz w:val="20"/>
              </w:rPr>
              <w:t>and</w:t>
            </w:r>
            <w:r w:rsidRPr="006E6A8B">
              <w:rPr>
                <w:rFonts w:asciiTheme="minorHAnsi" w:hAnsiTheme="minorHAnsi" w:cstheme="minorHAnsi"/>
                <w:spacing w:val="-9"/>
                <w:sz w:val="20"/>
              </w:rPr>
              <w:t xml:space="preserve"> </w:t>
            </w:r>
            <w:r w:rsidRPr="006E6A8B">
              <w:rPr>
                <w:rFonts w:asciiTheme="minorHAnsi" w:hAnsiTheme="minorHAnsi" w:cstheme="minorHAnsi"/>
                <w:sz w:val="20"/>
              </w:rPr>
              <w:t>Registrar’s</w:t>
            </w:r>
            <w:r w:rsidRPr="006E6A8B">
              <w:rPr>
                <w:rFonts w:asciiTheme="minorHAnsi" w:hAnsiTheme="minorHAnsi" w:cstheme="minorHAnsi"/>
                <w:spacing w:val="-6"/>
                <w:sz w:val="20"/>
              </w:rPr>
              <w:t xml:space="preserve"> </w:t>
            </w:r>
            <w:r w:rsidRPr="006E6A8B">
              <w:rPr>
                <w:rFonts w:asciiTheme="minorHAnsi" w:hAnsiTheme="minorHAnsi" w:cstheme="minorHAnsi"/>
                <w:sz w:val="20"/>
              </w:rPr>
              <w:t>Investigations</w:t>
            </w:r>
            <w:r w:rsidRPr="006E6A8B">
              <w:rPr>
                <w:rFonts w:asciiTheme="minorHAnsi" w:hAnsiTheme="minorHAnsi" w:cstheme="minorHAnsi"/>
                <w:spacing w:val="-6"/>
                <w:sz w:val="20"/>
              </w:rPr>
              <w:t xml:space="preserve"> </w:t>
            </w:r>
            <w:r w:rsidRPr="006E6A8B">
              <w:rPr>
                <w:rFonts w:asciiTheme="minorHAnsi" w:hAnsiTheme="minorHAnsi" w:cstheme="minorHAnsi"/>
                <w:sz w:val="20"/>
              </w:rPr>
              <w:t>by</w:t>
            </w:r>
            <w:r w:rsidRPr="006E6A8B">
              <w:rPr>
                <w:rFonts w:asciiTheme="minorHAnsi" w:hAnsiTheme="minorHAnsi" w:cstheme="minorHAnsi"/>
                <w:spacing w:val="-7"/>
                <w:sz w:val="20"/>
              </w:rPr>
              <w:t xml:space="preserve"> </w:t>
            </w:r>
            <w:r w:rsidRPr="006E6A8B">
              <w:rPr>
                <w:rFonts w:asciiTheme="minorHAnsi" w:hAnsiTheme="minorHAnsi" w:cstheme="minorHAnsi"/>
                <w:sz w:val="20"/>
              </w:rPr>
              <w:t>theme</w:t>
            </w:r>
            <w:r w:rsidRPr="006E6A8B">
              <w:rPr>
                <w:rFonts w:asciiTheme="minorHAnsi" w:hAnsiTheme="minorHAnsi" w:cstheme="minorHAnsi"/>
                <w:spacing w:val="-8"/>
                <w:sz w:val="20"/>
              </w:rPr>
              <w:t xml:space="preserve"> </w:t>
            </w:r>
            <w:r w:rsidRPr="006E6A8B">
              <w:rPr>
                <w:rFonts w:asciiTheme="minorHAnsi" w:hAnsiTheme="minorHAnsi" w:cstheme="minorHAnsi"/>
                <w:sz w:val="20"/>
              </w:rPr>
              <w:t>in</w:t>
            </w:r>
            <w:r w:rsidRPr="006E6A8B">
              <w:rPr>
                <w:rFonts w:asciiTheme="minorHAnsi" w:hAnsiTheme="minorHAnsi" w:cstheme="minorHAnsi"/>
                <w:spacing w:val="-6"/>
                <w:sz w:val="20"/>
              </w:rPr>
              <w:t xml:space="preserve"> </w:t>
            </w:r>
            <w:r w:rsidRPr="006E6A8B">
              <w:rPr>
                <w:rFonts w:asciiTheme="minorHAnsi" w:hAnsiTheme="minorHAnsi" w:cstheme="minorHAnsi"/>
                <w:sz w:val="20"/>
              </w:rPr>
              <w:t>CY</w:t>
            </w:r>
            <w:r w:rsidRPr="006E6A8B">
              <w:rPr>
                <w:rFonts w:asciiTheme="minorHAnsi" w:hAnsiTheme="minorHAnsi" w:cstheme="minorHAnsi"/>
                <w:spacing w:val="-8"/>
                <w:sz w:val="20"/>
              </w:rPr>
              <w:t xml:space="preserve"> </w:t>
            </w:r>
            <w:r w:rsidRPr="006E6A8B">
              <w:rPr>
                <w:rFonts w:asciiTheme="minorHAnsi" w:hAnsiTheme="minorHAnsi" w:cstheme="minorHAnsi"/>
                <w:spacing w:val="-4"/>
                <w:sz w:val="20"/>
              </w:rPr>
              <w:t>202</w:t>
            </w:r>
            <w:r w:rsidR="00F4202A" w:rsidRPr="006E6A8B">
              <w:rPr>
                <w:rFonts w:asciiTheme="minorHAnsi" w:hAnsiTheme="minorHAnsi" w:cstheme="minorHAnsi"/>
                <w:spacing w:val="-4"/>
                <w:sz w:val="20"/>
              </w:rPr>
              <w:t>2</w:t>
            </w:r>
          </w:p>
        </w:tc>
        <w:tc>
          <w:tcPr>
            <w:tcW w:w="1984" w:type="dxa"/>
            <w:gridSpan w:val="2"/>
          </w:tcPr>
          <w:p w14:paraId="583B934A" w14:textId="77777777" w:rsidR="0015283E" w:rsidRPr="006E6A8B" w:rsidRDefault="00DD4FC3">
            <w:pPr>
              <w:pStyle w:val="TableParagraph"/>
              <w:tabs>
                <w:tab w:val="left" w:pos="957"/>
              </w:tabs>
              <w:spacing w:before="44"/>
              <w:ind w:left="105" w:right="98"/>
              <w:rPr>
                <w:rFonts w:asciiTheme="minorHAnsi" w:hAnsiTheme="minorHAnsi" w:cstheme="minorHAnsi"/>
                <w:sz w:val="20"/>
              </w:rPr>
            </w:pPr>
            <w:r w:rsidRPr="006E6A8B">
              <w:rPr>
                <w:rFonts w:asciiTheme="minorHAnsi" w:hAnsiTheme="minorHAnsi" w:cstheme="minorHAnsi"/>
                <w:spacing w:val="-2"/>
                <w:sz w:val="20"/>
              </w:rPr>
              <w:t>Formal</w:t>
            </w:r>
            <w:r w:rsidRPr="006E6A8B">
              <w:rPr>
                <w:rFonts w:asciiTheme="minorHAnsi" w:hAnsiTheme="minorHAnsi" w:cstheme="minorHAnsi"/>
                <w:sz w:val="20"/>
              </w:rPr>
              <w:tab/>
            </w:r>
            <w:r w:rsidRPr="006E6A8B">
              <w:rPr>
                <w:rFonts w:asciiTheme="minorHAnsi" w:hAnsiTheme="minorHAnsi" w:cstheme="minorHAnsi"/>
                <w:spacing w:val="-2"/>
                <w:sz w:val="20"/>
              </w:rPr>
              <w:t>Complaints received</w:t>
            </w:r>
          </w:p>
        </w:tc>
        <w:tc>
          <w:tcPr>
            <w:tcW w:w="2268" w:type="dxa"/>
            <w:gridSpan w:val="2"/>
          </w:tcPr>
          <w:p w14:paraId="583B934B" w14:textId="77777777" w:rsidR="0015283E" w:rsidRPr="006E6A8B" w:rsidRDefault="00DD4FC3">
            <w:pPr>
              <w:pStyle w:val="TableParagraph"/>
              <w:spacing w:before="44"/>
              <w:ind w:left="109"/>
              <w:rPr>
                <w:rFonts w:asciiTheme="minorHAnsi" w:hAnsiTheme="minorHAnsi" w:cstheme="minorHAnsi"/>
                <w:sz w:val="20"/>
              </w:rPr>
            </w:pPr>
            <w:r w:rsidRPr="006E6A8B">
              <w:rPr>
                <w:rFonts w:asciiTheme="minorHAnsi" w:hAnsiTheme="minorHAnsi" w:cstheme="minorHAnsi"/>
                <w:sz w:val="20"/>
              </w:rPr>
              <w:t>Registrar</w:t>
            </w:r>
            <w:r w:rsidRPr="006E6A8B">
              <w:rPr>
                <w:rFonts w:asciiTheme="minorHAnsi" w:hAnsiTheme="minorHAnsi" w:cstheme="minorHAnsi"/>
                <w:spacing w:val="80"/>
                <w:w w:val="150"/>
                <w:sz w:val="20"/>
              </w:rPr>
              <w:t xml:space="preserve"> </w:t>
            </w:r>
            <w:r w:rsidRPr="006E6A8B">
              <w:rPr>
                <w:rFonts w:asciiTheme="minorHAnsi" w:hAnsiTheme="minorHAnsi" w:cstheme="minorHAnsi"/>
                <w:sz w:val="20"/>
              </w:rPr>
              <w:t xml:space="preserve">Investigations </w:t>
            </w:r>
            <w:r w:rsidRPr="006E6A8B">
              <w:rPr>
                <w:rFonts w:asciiTheme="minorHAnsi" w:hAnsiTheme="minorHAnsi" w:cstheme="minorHAnsi"/>
                <w:spacing w:val="-2"/>
                <w:sz w:val="20"/>
              </w:rPr>
              <w:t>initiated</w:t>
            </w:r>
          </w:p>
        </w:tc>
        <w:tc>
          <w:tcPr>
            <w:tcW w:w="5083" w:type="dxa"/>
            <w:gridSpan w:val="2"/>
            <w:vMerge w:val="restart"/>
          </w:tcPr>
          <w:p w14:paraId="583B934C" w14:textId="77777777" w:rsidR="0015283E" w:rsidRPr="006E6A8B" w:rsidRDefault="0015283E">
            <w:pPr>
              <w:pStyle w:val="TableParagraph"/>
              <w:rPr>
                <w:rFonts w:asciiTheme="minorHAnsi" w:hAnsiTheme="minorHAnsi" w:cstheme="minorHAnsi"/>
                <w:b/>
                <w:sz w:val="20"/>
              </w:rPr>
            </w:pPr>
          </w:p>
          <w:p w14:paraId="583B934D" w14:textId="77777777" w:rsidR="0015283E" w:rsidRPr="006E6A8B" w:rsidRDefault="0015283E">
            <w:pPr>
              <w:pStyle w:val="TableParagraph"/>
              <w:rPr>
                <w:rFonts w:asciiTheme="minorHAnsi" w:hAnsiTheme="minorHAnsi" w:cstheme="minorHAnsi"/>
                <w:b/>
                <w:sz w:val="20"/>
              </w:rPr>
            </w:pPr>
          </w:p>
          <w:p w14:paraId="583B934E" w14:textId="77777777" w:rsidR="0015283E" w:rsidRPr="006E6A8B" w:rsidRDefault="0015283E">
            <w:pPr>
              <w:pStyle w:val="TableParagraph"/>
              <w:rPr>
                <w:rFonts w:asciiTheme="minorHAnsi" w:hAnsiTheme="minorHAnsi" w:cstheme="minorHAnsi"/>
                <w:b/>
                <w:sz w:val="20"/>
              </w:rPr>
            </w:pPr>
          </w:p>
          <w:p w14:paraId="583B934F" w14:textId="77777777" w:rsidR="0015283E" w:rsidRPr="006E6A8B" w:rsidRDefault="0015283E">
            <w:pPr>
              <w:pStyle w:val="TableParagraph"/>
              <w:rPr>
                <w:rFonts w:asciiTheme="minorHAnsi" w:hAnsiTheme="minorHAnsi" w:cstheme="minorHAnsi"/>
                <w:b/>
                <w:sz w:val="20"/>
              </w:rPr>
            </w:pPr>
          </w:p>
          <w:p w14:paraId="583B9350" w14:textId="77777777" w:rsidR="0015283E" w:rsidRPr="006E6A8B" w:rsidRDefault="0015283E">
            <w:pPr>
              <w:pStyle w:val="TableParagraph"/>
              <w:rPr>
                <w:rFonts w:asciiTheme="minorHAnsi" w:hAnsiTheme="minorHAnsi" w:cstheme="minorHAnsi"/>
                <w:b/>
                <w:sz w:val="20"/>
              </w:rPr>
            </w:pPr>
          </w:p>
          <w:p w14:paraId="583B9351" w14:textId="77777777" w:rsidR="0015283E" w:rsidRPr="006E6A8B" w:rsidRDefault="0015283E">
            <w:pPr>
              <w:pStyle w:val="TableParagraph"/>
              <w:rPr>
                <w:rFonts w:asciiTheme="minorHAnsi" w:hAnsiTheme="minorHAnsi" w:cstheme="minorHAnsi"/>
                <w:b/>
                <w:sz w:val="20"/>
              </w:rPr>
            </w:pPr>
          </w:p>
          <w:p w14:paraId="583B9352" w14:textId="77777777" w:rsidR="0015283E" w:rsidRPr="006E6A8B" w:rsidRDefault="0015283E">
            <w:pPr>
              <w:pStyle w:val="TableParagraph"/>
              <w:rPr>
                <w:rFonts w:asciiTheme="minorHAnsi" w:hAnsiTheme="minorHAnsi" w:cstheme="minorHAnsi"/>
                <w:b/>
                <w:sz w:val="20"/>
              </w:rPr>
            </w:pPr>
          </w:p>
          <w:p w14:paraId="583B9353" w14:textId="77777777" w:rsidR="0015283E" w:rsidRPr="006E6A8B" w:rsidRDefault="00DD4FC3">
            <w:pPr>
              <w:pStyle w:val="TableParagraph"/>
              <w:spacing w:before="150"/>
              <w:ind w:left="109" w:right="87"/>
              <w:jc w:val="both"/>
              <w:rPr>
                <w:rFonts w:asciiTheme="minorHAnsi" w:hAnsiTheme="minorHAnsi" w:cstheme="minorHAnsi"/>
                <w:i/>
                <w:sz w:val="20"/>
              </w:rPr>
            </w:pPr>
            <w:r w:rsidRPr="006E6A8B">
              <w:rPr>
                <w:rFonts w:asciiTheme="minorHAnsi" w:hAnsiTheme="minorHAnsi" w:cstheme="minorHAnsi"/>
                <w:i/>
                <w:sz w:val="20"/>
              </w:rPr>
              <w:t>What does this information tell us?</w:t>
            </w:r>
            <w:r w:rsidRPr="006E6A8B">
              <w:rPr>
                <w:rFonts w:asciiTheme="minorHAnsi" w:hAnsiTheme="minorHAnsi" w:cstheme="minorHAnsi"/>
                <w:i/>
                <w:spacing w:val="40"/>
                <w:sz w:val="20"/>
              </w:rPr>
              <w:t xml:space="preserve"> </w:t>
            </w:r>
            <w:r w:rsidRPr="006E6A8B">
              <w:rPr>
                <w:rFonts w:asciiTheme="minorHAnsi" w:hAnsiTheme="minorHAnsi" w:cstheme="minorHAnsi"/>
                <w:i/>
                <w:sz w:val="20"/>
              </w:rPr>
              <w:t>This information facilitates transparency to the public, registrants and the ministry regarding the most prevalent themes identified in formal complaints received and Registrar’s Investigations undertaken by a College.</w:t>
            </w:r>
          </w:p>
        </w:tc>
      </w:tr>
      <w:tr w:rsidR="0015283E" w14:paraId="583B935B" w14:textId="77777777" w:rsidTr="3AA5C023">
        <w:trPr>
          <w:trHeight w:val="273"/>
        </w:trPr>
        <w:tc>
          <w:tcPr>
            <w:tcW w:w="7934" w:type="dxa"/>
            <w:tcBorders>
              <w:bottom w:val="single" w:sz="8" w:space="0" w:color="000000" w:themeColor="text1"/>
            </w:tcBorders>
          </w:tcPr>
          <w:p w14:paraId="583B9355" w14:textId="77777777" w:rsidR="0015283E" w:rsidRPr="006E6A8B" w:rsidRDefault="00DD4FC3">
            <w:pPr>
              <w:pStyle w:val="TableParagraph"/>
              <w:spacing w:before="15" w:line="237" w:lineRule="exact"/>
              <w:ind w:left="107"/>
              <w:rPr>
                <w:rFonts w:asciiTheme="minorHAnsi" w:hAnsiTheme="minorHAnsi" w:cstheme="minorHAnsi"/>
                <w:sz w:val="20"/>
              </w:rPr>
            </w:pPr>
            <w:r w:rsidRPr="006E6A8B">
              <w:rPr>
                <w:rFonts w:asciiTheme="minorHAnsi" w:hAnsiTheme="minorHAnsi" w:cstheme="minorHAnsi"/>
                <w:spacing w:val="-2"/>
                <w:sz w:val="20"/>
              </w:rPr>
              <w:t>Themes:</w:t>
            </w:r>
          </w:p>
        </w:tc>
        <w:tc>
          <w:tcPr>
            <w:tcW w:w="991" w:type="dxa"/>
            <w:tcBorders>
              <w:bottom w:val="single" w:sz="8" w:space="0" w:color="000000" w:themeColor="text1"/>
            </w:tcBorders>
          </w:tcPr>
          <w:p w14:paraId="583B9356" w14:textId="77777777" w:rsidR="0015283E" w:rsidRPr="006E6A8B" w:rsidRDefault="00DD4FC3" w:rsidP="002314E4">
            <w:pPr>
              <w:pStyle w:val="TableParagraph"/>
              <w:spacing w:before="15" w:line="237" w:lineRule="exact"/>
              <w:ind w:left="105"/>
              <w:jc w:val="center"/>
              <w:rPr>
                <w:rFonts w:asciiTheme="minorHAnsi" w:hAnsiTheme="minorHAnsi" w:cstheme="minorHAnsi"/>
                <w:sz w:val="20"/>
              </w:rPr>
            </w:pPr>
            <w:r w:rsidRPr="006E6A8B">
              <w:rPr>
                <w:rFonts w:asciiTheme="minorHAnsi" w:hAnsiTheme="minorHAnsi" w:cstheme="minorHAnsi"/>
                <w:w w:val="99"/>
                <w:sz w:val="20"/>
              </w:rPr>
              <w:t>#</w:t>
            </w:r>
          </w:p>
        </w:tc>
        <w:tc>
          <w:tcPr>
            <w:tcW w:w="993" w:type="dxa"/>
            <w:tcBorders>
              <w:bottom w:val="single" w:sz="8" w:space="0" w:color="000000" w:themeColor="text1"/>
            </w:tcBorders>
          </w:tcPr>
          <w:p w14:paraId="583B9357" w14:textId="77777777" w:rsidR="0015283E" w:rsidRPr="006E6A8B" w:rsidRDefault="00DD4FC3" w:rsidP="002314E4">
            <w:pPr>
              <w:pStyle w:val="TableParagraph"/>
              <w:spacing w:before="15" w:line="237" w:lineRule="exact"/>
              <w:ind w:left="108"/>
              <w:jc w:val="center"/>
              <w:rPr>
                <w:rFonts w:asciiTheme="minorHAnsi" w:hAnsiTheme="minorHAnsi" w:cstheme="minorHAnsi"/>
                <w:sz w:val="20"/>
              </w:rPr>
            </w:pPr>
            <w:r w:rsidRPr="006E6A8B">
              <w:rPr>
                <w:rFonts w:asciiTheme="minorHAnsi" w:hAnsiTheme="minorHAnsi" w:cstheme="minorHAnsi"/>
                <w:w w:val="99"/>
                <w:sz w:val="20"/>
              </w:rPr>
              <w:t>%</w:t>
            </w:r>
          </w:p>
        </w:tc>
        <w:tc>
          <w:tcPr>
            <w:tcW w:w="991" w:type="dxa"/>
            <w:tcBorders>
              <w:bottom w:val="single" w:sz="8" w:space="0" w:color="000000" w:themeColor="text1"/>
            </w:tcBorders>
          </w:tcPr>
          <w:p w14:paraId="583B9358" w14:textId="77777777" w:rsidR="0015283E" w:rsidRPr="006E6A8B" w:rsidRDefault="00DD4FC3" w:rsidP="002314E4">
            <w:pPr>
              <w:pStyle w:val="TableParagraph"/>
              <w:spacing w:before="15" w:line="237" w:lineRule="exact"/>
              <w:ind w:left="109"/>
              <w:jc w:val="center"/>
              <w:rPr>
                <w:rFonts w:asciiTheme="minorHAnsi" w:hAnsiTheme="minorHAnsi" w:cstheme="minorHAnsi"/>
                <w:sz w:val="20"/>
              </w:rPr>
            </w:pPr>
            <w:r w:rsidRPr="006E6A8B">
              <w:rPr>
                <w:rFonts w:asciiTheme="minorHAnsi" w:hAnsiTheme="minorHAnsi" w:cstheme="minorHAnsi"/>
                <w:w w:val="99"/>
                <w:sz w:val="20"/>
              </w:rPr>
              <w:t>#</w:t>
            </w:r>
          </w:p>
        </w:tc>
        <w:tc>
          <w:tcPr>
            <w:tcW w:w="1277" w:type="dxa"/>
          </w:tcPr>
          <w:p w14:paraId="583B9359" w14:textId="77777777" w:rsidR="0015283E" w:rsidRPr="006E6A8B" w:rsidRDefault="00DD4FC3" w:rsidP="002314E4">
            <w:pPr>
              <w:pStyle w:val="TableParagraph"/>
              <w:spacing w:before="15" w:line="237" w:lineRule="exact"/>
              <w:ind w:left="109"/>
              <w:jc w:val="center"/>
              <w:rPr>
                <w:rFonts w:asciiTheme="minorHAnsi" w:hAnsiTheme="minorHAnsi" w:cstheme="minorHAnsi"/>
                <w:sz w:val="20"/>
              </w:rPr>
            </w:pPr>
            <w:r w:rsidRPr="006E6A8B">
              <w:rPr>
                <w:rFonts w:asciiTheme="minorHAnsi" w:hAnsiTheme="minorHAnsi" w:cstheme="minorHAnsi"/>
                <w:w w:val="99"/>
                <w:sz w:val="20"/>
              </w:rPr>
              <w:t>%</w:t>
            </w:r>
          </w:p>
        </w:tc>
        <w:tc>
          <w:tcPr>
            <w:tcW w:w="5083" w:type="dxa"/>
            <w:gridSpan w:val="2"/>
            <w:vMerge/>
          </w:tcPr>
          <w:p w14:paraId="583B935A" w14:textId="77777777" w:rsidR="0015283E" w:rsidRPr="006E6A8B" w:rsidRDefault="0015283E">
            <w:pPr>
              <w:rPr>
                <w:rFonts w:asciiTheme="minorHAnsi" w:hAnsiTheme="minorHAnsi" w:cstheme="minorHAnsi"/>
                <w:sz w:val="2"/>
                <w:szCs w:val="2"/>
              </w:rPr>
            </w:pPr>
          </w:p>
        </w:tc>
      </w:tr>
      <w:tr w:rsidR="0015283E" w14:paraId="583B9362" w14:textId="77777777" w:rsidTr="3AA5C023">
        <w:trPr>
          <w:trHeight w:val="320"/>
        </w:trPr>
        <w:tc>
          <w:tcPr>
            <w:tcW w:w="7934" w:type="dxa"/>
            <w:tcBorders>
              <w:top w:val="single" w:sz="8" w:space="0" w:color="000000" w:themeColor="text1"/>
              <w:bottom w:val="single" w:sz="8" w:space="0" w:color="D9D9D9" w:themeColor="background1" w:themeShade="D9"/>
            </w:tcBorders>
          </w:tcPr>
          <w:p w14:paraId="583B935C" w14:textId="77777777" w:rsidR="0015283E" w:rsidRPr="006E6A8B" w:rsidRDefault="00DD4FC3">
            <w:pPr>
              <w:pStyle w:val="TableParagraph"/>
              <w:tabs>
                <w:tab w:val="left" w:pos="827"/>
              </w:tabs>
              <w:spacing w:before="1"/>
              <w:ind w:left="366"/>
              <w:rPr>
                <w:rFonts w:asciiTheme="minorHAnsi" w:hAnsiTheme="minorHAnsi" w:cstheme="minorHAnsi"/>
                <w:sz w:val="20"/>
              </w:rPr>
            </w:pPr>
            <w:r w:rsidRPr="006E6A8B">
              <w:rPr>
                <w:rFonts w:asciiTheme="minorHAnsi" w:hAnsiTheme="minorHAnsi" w:cstheme="minorHAnsi"/>
                <w:spacing w:val="-5"/>
                <w:sz w:val="20"/>
              </w:rPr>
              <w:t>I.</w:t>
            </w:r>
            <w:r w:rsidRPr="006E6A8B">
              <w:rPr>
                <w:rFonts w:asciiTheme="minorHAnsi" w:hAnsiTheme="minorHAnsi" w:cstheme="minorHAnsi"/>
                <w:sz w:val="20"/>
              </w:rPr>
              <w:tab/>
            </w:r>
            <w:r w:rsidRPr="006E6A8B">
              <w:rPr>
                <w:rFonts w:asciiTheme="minorHAnsi" w:hAnsiTheme="minorHAnsi" w:cstheme="minorHAnsi"/>
                <w:spacing w:val="-2"/>
                <w:sz w:val="20"/>
              </w:rPr>
              <w:t>Advertising</w:t>
            </w:r>
          </w:p>
        </w:tc>
        <w:tc>
          <w:tcPr>
            <w:tcW w:w="991" w:type="dxa"/>
            <w:tcBorders>
              <w:top w:val="single" w:sz="8" w:space="0" w:color="000000" w:themeColor="text1"/>
              <w:bottom w:val="single" w:sz="8" w:space="0" w:color="D9D9D9" w:themeColor="background1" w:themeShade="D9"/>
            </w:tcBorders>
          </w:tcPr>
          <w:p w14:paraId="583B935D" w14:textId="2CEAABD5" w:rsidR="0015283E" w:rsidRPr="00380D7A" w:rsidRDefault="00D0783A">
            <w:pPr>
              <w:pStyle w:val="TableParagraph"/>
              <w:rPr>
                <w:rFonts w:asciiTheme="minorHAnsi" w:hAnsiTheme="minorHAnsi" w:cstheme="minorHAnsi"/>
                <w:sz w:val="20"/>
              </w:rPr>
            </w:pPr>
            <w:r w:rsidRPr="00380D7A">
              <w:rPr>
                <w:rFonts w:asciiTheme="minorHAnsi" w:hAnsiTheme="minorHAnsi" w:cstheme="minorHAnsi"/>
                <w:sz w:val="20"/>
              </w:rPr>
              <w:t>0</w:t>
            </w:r>
          </w:p>
        </w:tc>
        <w:tc>
          <w:tcPr>
            <w:tcW w:w="993" w:type="dxa"/>
            <w:tcBorders>
              <w:top w:val="single" w:sz="8" w:space="0" w:color="000000" w:themeColor="text1"/>
              <w:bottom w:val="single" w:sz="8" w:space="0" w:color="D9D9D9" w:themeColor="background1" w:themeShade="D9"/>
            </w:tcBorders>
          </w:tcPr>
          <w:p w14:paraId="583B935E" w14:textId="41CED30F" w:rsidR="0015283E" w:rsidRPr="00380D7A" w:rsidRDefault="00D0783A">
            <w:pPr>
              <w:pStyle w:val="TableParagraph"/>
              <w:rPr>
                <w:rFonts w:asciiTheme="minorHAnsi" w:hAnsiTheme="minorHAnsi" w:cstheme="minorHAnsi"/>
                <w:sz w:val="20"/>
              </w:rPr>
            </w:pPr>
            <w:r w:rsidRPr="00380D7A">
              <w:rPr>
                <w:rFonts w:asciiTheme="minorHAnsi" w:hAnsiTheme="minorHAnsi" w:cstheme="minorHAnsi"/>
                <w:sz w:val="20"/>
              </w:rPr>
              <w:t>0</w:t>
            </w:r>
          </w:p>
        </w:tc>
        <w:tc>
          <w:tcPr>
            <w:tcW w:w="991" w:type="dxa"/>
            <w:tcBorders>
              <w:top w:val="single" w:sz="8" w:space="0" w:color="000000" w:themeColor="text1"/>
              <w:bottom w:val="single" w:sz="8" w:space="0" w:color="D9D9D9" w:themeColor="background1" w:themeShade="D9"/>
            </w:tcBorders>
          </w:tcPr>
          <w:p w14:paraId="583B935F" w14:textId="356692AB" w:rsidR="0015283E" w:rsidRPr="00380D7A" w:rsidRDefault="005B42AE">
            <w:pPr>
              <w:pStyle w:val="TableParagraph"/>
              <w:rPr>
                <w:rFonts w:asciiTheme="minorHAnsi" w:hAnsiTheme="minorHAnsi" w:cstheme="minorHAnsi"/>
                <w:sz w:val="20"/>
              </w:rPr>
            </w:pPr>
            <w:r w:rsidRPr="00380D7A">
              <w:rPr>
                <w:rFonts w:asciiTheme="minorHAnsi" w:hAnsiTheme="minorHAnsi" w:cstheme="minorHAnsi"/>
                <w:sz w:val="20"/>
              </w:rPr>
              <w:t>0</w:t>
            </w:r>
          </w:p>
        </w:tc>
        <w:tc>
          <w:tcPr>
            <w:tcW w:w="1277" w:type="dxa"/>
            <w:tcBorders>
              <w:bottom w:val="single" w:sz="4" w:space="0" w:color="D9D9D9" w:themeColor="background1" w:themeShade="D9"/>
            </w:tcBorders>
          </w:tcPr>
          <w:p w14:paraId="583B9360" w14:textId="3B158828" w:rsidR="0015283E" w:rsidRPr="00380D7A" w:rsidRDefault="005B42AE">
            <w:pPr>
              <w:pStyle w:val="TableParagraph"/>
              <w:rPr>
                <w:rFonts w:asciiTheme="minorHAnsi" w:hAnsiTheme="minorHAnsi" w:cstheme="minorHAnsi"/>
                <w:sz w:val="20"/>
              </w:rPr>
            </w:pPr>
            <w:r w:rsidRPr="00380D7A">
              <w:rPr>
                <w:rFonts w:asciiTheme="minorHAnsi" w:hAnsiTheme="minorHAnsi" w:cstheme="minorHAnsi"/>
                <w:sz w:val="20"/>
              </w:rPr>
              <w:t>0</w:t>
            </w:r>
          </w:p>
        </w:tc>
        <w:tc>
          <w:tcPr>
            <w:tcW w:w="5083" w:type="dxa"/>
            <w:gridSpan w:val="2"/>
            <w:vMerge/>
          </w:tcPr>
          <w:p w14:paraId="583B9361" w14:textId="77777777" w:rsidR="0015283E" w:rsidRPr="006E6A8B" w:rsidRDefault="0015283E">
            <w:pPr>
              <w:rPr>
                <w:rFonts w:asciiTheme="minorHAnsi" w:hAnsiTheme="minorHAnsi" w:cstheme="minorHAnsi"/>
                <w:sz w:val="2"/>
                <w:szCs w:val="2"/>
              </w:rPr>
            </w:pPr>
          </w:p>
        </w:tc>
      </w:tr>
      <w:tr w:rsidR="0015283E" w14:paraId="583B9369" w14:textId="77777777" w:rsidTr="3AA5C023">
        <w:trPr>
          <w:trHeight w:val="320"/>
        </w:trPr>
        <w:tc>
          <w:tcPr>
            <w:tcW w:w="7934" w:type="dxa"/>
            <w:tcBorders>
              <w:top w:val="single" w:sz="8" w:space="0" w:color="D9D9D9" w:themeColor="background1" w:themeShade="D9"/>
              <w:bottom w:val="single" w:sz="8" w:space="0" w:color="D9D9D9" w:themeColor="background1" w:themeShade="D9"/>
            </w:tcBorders>
          </w:tcPr>
          <w:p w14:paraId="583B9363" w14:textId="77777777" w:rsidR="0015283E" w:rsidRPr="006E6A8B" w:rsidRDefault="00DD4FC3">
            <w:pPr>
              <w:pStyle w:val="TableParagraph"/>
              <w:tabs>
                <w:tab w:val="left" w:pos="827"/>
              </w:tabs>
              <w:spacing w:line="243" w:lineRule="exact"/>
              <w:ind w:left="316"/>
              <w:rPr>
                <w:rFonts w:asciiTheme="minorHAnsi" w:hAnsiTheme="minorHAnsi" w:cstheme="minorHAnsi"/>
                <w:sz w:val="20"/>
              </w:rPr>
            </w:pPr>
            <w:r w:rsidRPr="006E6A8B">
              <w:rPr>
                <w:rFonts w:asciiTheme="minorHAnsi" w:hAnsiTheme="minorHAnsi" w:cstheme="minorHAnsi"/>
                <w:spacing w:val="-5"/>
                <w:sz w:val="20"/>
              </w:rPr>
              <w:t>II.</w:t>
            </w:r>
            <w:r w:rsidRPr="006E6A8B">
              <w:rPr>
                <w:rFonts w:asciiTheme="minorHAnsi" w:hAnsiTheme="minorHAnsi" w:cstheme="minorHAnsi"/>
                <w:sz w:val="20"/>
              </w:rPr>
              <w:tab/>
              <w:t>Billing</w:t>
            </w:r>
            <w:r w:rsidRPr="006E6A8B">
              <w:rPr>
                <w:rFonts w:asciiTheme="minorHAnsi" w:hAnsiTheme="minorHAnsi" w:cstheme="minorHAnsi"/>
                <w:spacing w:val="-7"/>
                <w:sz w:val="20"/>
              </w:rPr>
              <w:t xml:space="preserve"> </w:t>
            </w:r>
            <w:r w:rsidRPr="006E6A8B">
              <w:rPr>
                <w:rFonts w:asciiTheme="minorHAnsi" w:hAnsiTheme="minorHAnsi" w:cstheme="minorHAnsi"/>
                <w:sz w:val="20"/>
              </w:rPr>
              <w:t>and</w:t>
            </w:r>
            <w:r w:rsidRPr="006E6A8B">
              <w:rPr>
                <w:rFonts w:asciiTheme="minorHAnsi" w:hAnsiTheme="minorHAnsi" w:cstheme="minorHAnsi"/>
                <w:spacing w:val="-5"/>
                <w:sz w:val="20"/>
              </w:rPr>
              <w:t xml:space="preserve"> </w:t>
            </w:r>
            <w:r w:rsidRPr="006E6A8B">
              <w:rPr>
                <w:rFonts w:asciiTheme="minorHAnsi" w:hAnsiTheme="minorHAnsi" w:cstheme="minorHAnsi"/>
                <w:spacing w:val="-4"/>
                <w:sz w:val="20"/>
              </w:rPr>
              <w:t>Fees</w:t>
            </w:r>
          </w:p>
        </w:tc>
        <w:tc>
          <w:tcPr>
            <w:tcW w:w="991" w:type="dxa"/>
            <w:tcBorders>
              <w:top w:val="single" w:sz="8" w:space="0" w:color="D9D9D9" w:themeColor="background1" w:themeShade="D9"/>
              <w:bottom w:val="single" w:sz="8" w:space="0" w:color="D9D9D9" w:themeColor="background1" w:themeShade="D9"/>
            </w:tcBorders>
          </w:tcPr>
          <w:p w14:paraId="583B9364" w14:textId="3F5B55BA" w:rsidR="0015283E" w:rsidRPr="00380D7A" w:rsidRDefault="00BA7484">
            <w:pPr>
              <w:pStyle w:val="TableParagraph"/>
              <w:rPr>
                <w:rFonts w:asciiTheme="minorHAnsi" w:hAnsiTheme="minorHAnsi" w:cstheme="minorHAnsi"/>
                <w:sz w:val="20"/>
              </w:rPr>
            </w:pPr>
            <w:r w:rsidRPr="00380D7A">
              <w:rPr>
                <w:rFonts w:asciiTheme="minorHAnsi" w:hAnsiTheme="minorHAnsi" w:cstheme="minorHAnsi"/>
                <w:sz w:val="20"/>
              </w:rPr>
              <w:t>6</w:t>
            </w:r>
          </w:p>
        </w:tc>
        <w:tc>
          <w:tcPr>
            <w:tcW w:w="993" w:type="dxa"/>
            <w:tcBorders>
              <w:top w:val="single" w:sz="8" w:space="0" w:color="D9D9D9" w:themeColor="background1" w:themeShade="D9"/>
              <w:bottom w:val="single" w:sz="8" w:space="0" w:color="D9D9D9" w:themeColor="background1" w:themeShade="D9"/>
            </w:tcBorders>
          </w:tcPr>
          <w:p w14:paraId="583B9365" w14:textId="7D771427" w:rsidR="0015283E" w:rsidRPr="00380D7A" w:rsidRDefault="00BA7484">
            <w:pPr>
              <w:pStyle w:val="TableParagraph"/>
              <w:rPr>
                <w:rFonts w:asciiTheme="minorHAnsi" w:hAnsiTheme="minorHAnsi" w:cstheme="minorHAnsi"/>
                <w:sz w:val="20"/>
              </w:rPr>
            </w:pPr>
            <w:r w:rsidRPr="00380D7A">
              <w:rPr>
                <w:rFonts w:asciiTheme="minorHAnsi" w:hAnsiTheme="minorHAnsi" w:cstheme="minorHAnsi"/>
                <w:sz w:val="20"/>
              </w:rPr>
              <w:t>6.5</w:t>
            </w:r>
          </w:p>
        </w:tc>
        <w:tc>
          <w:tcPr>
            <w:tcW w:w="991" w:type="dxa"/>
            <w:tcBorders>
              <w:top w:val="single" w:sz="8" w:space="0" w:color="D9D9D9" w:themeColor="background1" w:themeShade="D9"/>
              <w:bottom w:val="single" w:sz="8" w:space="0" w:color="D9D9D9" w:themeColor="background1" w:themeShade="D9"/>
            </w:tcBorders>
          </w:tcPr>
          <w:p w14:paraId="583B9366" w14:textId="467173BB" w:rsidR="0015283E" w:rsidRPr="00380D7A" w:rsidRDefault="00EA76D5">
            <w:pPr>
              <w:pStyle w:val="TableParagraph"/>
              <w:rPr>
                <w:rFonts w:asciiTheme="minorHAnsi" w:hAnsiTheme="minorHAnsi" w:cstheme="minorHAnsi"/>
                <w:sz w:val="20"/>
              </w:rPr>
            </w:pPr>
            <w:r w:rsidRPr="00380D7A">
              <w:rPr>
                <w:rFonts w:asciiTheme="minorHAnsi" w:hAnsiTheme="minorHAnsi" w:cstheme="minorHAnsi"/>
                <w:sz w:val="20"/>
              </w:rPr>
              <w:t>18</w:t>
            </w:r>
          </w:p>
        </w:tc>
        <w:tc>
          <w:tcPr>
            <w:tcW w:w="1277" w:type="dxa"/>
            <w:tcBorders>
              <w:top w:val="single" w:sz="4" w:space="0" w:color="D9D9D9" w:themeColor="background1" w:themeShade="D9"/>
              <w:bottom w:val="single" w:sz="4" w:space="0" w:color="D9D9D9" w:themeColor="background1" w:themeShade="D9"/>
            </w:tcBorders>
          </w:tcPr>
          <w:p w14:paraId="583B9367" w14:textId="622D537E" w:rsidR="0015283E" w:rsidRPr="00380D7A" w:rsidRDefault="00EA76D5">
            <w:pPr>
              <w:pStyle w:val="TableParagraph"/>
              <w:rPr>
                <w:rFonts w:asciiTheme="minorHAnsi" w:hAnsiTheme="minorHAnsi" w:cstheme="minorHAnsi"/>
                <w:sz w:val="20"/>
              </w:rPr>
            </w:pPr>
            <w:r w:rsidRPr="00380D7A">
              <w:rPr>
                <w:rFonts w:asciiTheme="minorHAnsi" w:hAnsiTheme="minorHAnsi" w:cstheme="minorHAnsi"/>
                <w:sz w:val="20"/>
              </w:rPr>
              <w:t>12.2</w:t>
            </w:r>
          </w:p>
        </w:tc>
        <w:tc>
          <w:tcPr>
            <w:tcW w:w="5083" w:type="dxa"/>
            <w:gridSpan w:val="2"/>
            <w:vMerge/>
          </w:tcPr>
          <w:p w14:paraId="583B9368" w14:textId="77777777" w:rsidR="0015283E" w:rsidRPr="006E6A8B" w:rsidRDefault="0015283E">
            <w:pPr>
              <w:rPr>
                <w:rFonts w:asciiTheme="minorHAnsi" w:hAnsiTheme="minorHAnsi" w:cstheme="minorHAnsi"/>
                <w:sz w:val="2"/>
                <w:szCs w:val="2"/>
              </w:rPr>
            </w:pPr>
          </w:p>
        </w:tc>
      </w:tr>
      <w:tr w:rsidR="0015283E" w14:paraId="583B9370" w14:textId="77777777" w:rsidTr="3AA5C023">
        <w:trPr>
          <w:trHeight w:val="318"/>
        </w:trPr>
        <w:tc>
          <w:tcPr>
            <w:tcW w:w="7934" w:type="dxa"/>
            <w:tcBorders>
              <w:top w:val="single" w:sz="8" w:space="0" w:color="D9D9D9" w:themeColor="background1" w:themeShade="D9"/>
              <w:bottom w:val="single" w:sz="8" w:space="0" w:color="D9D9D9" w:themeColor="background1" w:themeShade="D9"/>
            </w:tcBorders>
          </w:tcPr>
          <w:p w14:paraId="583B936A" w14:textId="77777777" w:rsidR="0015283E" w:rsidRPr="006E6A8B" w:rsidRDefault="00DD4FC3">
            <w:pPr>
              <w:pStyle w:val="TableParagraph"/>
              <w:tabs>
                <w:tab w:val="left" w:pos="827"/>
              </w:tabs>
              <w:spacing w:line="243" w:lineRule="exact"/>
              <w:ind w:left="266"/>
              <w:rPr>
                <w:rFonts w:asciiTheme="minorHAnsi" w:hAnsiTheme="minorHAnsi" w:cstheme="minorHAnsi"/>
                <w:sz w:val="20"/>
              </w:rPr>
            </w:pPr>
            <w:r w:rsidRPr="006E6A8B">
              <w:rPr>
                <w:rFonts w:asciiTheme="minorHAnsi" w:hAnsiTheme="minorHAnsi" w:cstheme="minorHAnsi"/>
                <w:spacing w:val="-4"/>
                <w:sz w:val="20"/>
              </w:rPr>
              <w:t>III.</w:t>
            </w:r>
            <w:r w:rsidRPr="006E6A8B">
              <w:rPr>
                <w:rFonts w:asciiTheme="minorHAnsi" w:hAnsiTheme="minorHAnsi" w:cstheme="minorHAnsi"/>
                <w:sz w:val="20"/>
              </w:rPr>
              <w:tab/>
            </w:r>
            <w:r w:rsidRPr="006E6A8B">
              <w:rPr>
                <w:rFonts w:asciiTheme="minorHAnsi" w:hAnsiTheme="minorHAnsi" w:cstheme="minorHAnsi"/>
                <w:spacing w:val="-2"/>
                <w:sz w:val="20"/>
              </w:rPr>
              <w:t>Communication</w:t>
            </w:r>
          </w:p>
        </w:tc>
        <w:tc>
          <w:tcPr>
            <w:tcW w:w="991" w:type="dxa"/>
            <w:tcBorders>
              <w:top w:val="single" w:sz="8" w:space="0" w:color="D9D9D9" w:themeColor="background1" w:themeShade="D9"/>
              <w:bottom w:val="single" w:sz="8" w:space="0" w:color="D9D9D9" w:themeColor="background1" w:themeShade="D9"/>
            </w:tcBorders>
          </w:tcPr>
          <w:p w14:paraId="583B936B" w14:textId="143AE65D" w:rsidR="0015283E" w:rsidRPr="00380D7A" w:rsidRDefault="00BA7484">
            <w:pPr>
              <w:pStyle w:val="TableParagraph"/>
              <w:rPr>
                <w:rFonts w:asciiTheme="minorHAnsi" w:hAnsiTheme="minorHAnsi" w:cstheme="minorHAnsi"/>
                <w:sz w:val="20"/>
              </w:rPr>
            </w:pPr>
            <w:r w:rsidRPr="00380D7A">
              <w:rPr>
                <w:rFonts w:asciiTheme="minorHAnsi" w:hAnsiTheme="minorHAnsi" w:cstheme="minorHAnsi"/>
                <w:sz w:val="20"/>
              </w:rPr>
              <w:t>17</w:t>
            </w:r>
          </w:p>
        </w:tc>
        <w:tc>
          <w:tcPr>
            <w:tcW w:w="993" w:type="dxa"/>
            <w:tcBorders>
              <w:top w:val="single" w:sz="8" w:space="0" w:color="D9D9D9" w:themeColor="background1" w:themeShade="D9"/>
              <w:bottom w:val="single" w:sz="8" w:space="0" w:color="D9D9D9" w:themeColor="background1" w:themeShade="D9"/>
            </w:tcBorders>
          </w:tcPr>
          <w:p w14:paraId="583B936C" w14:textId="19425D65" w:rsidR="0015283E" w:rsidRPr="00380D7A" w:rsidRDefault="00BA7484">
            <w:pPr>
              <w:pStyle w:val="TableParagraph"/>
              <w:rPr>
                <w:rFonts w:asciiTheme="minorHAnsi" w:hAnsiTheme="minorHAnsi" w:cstheme="minorHAnsi"/>
                <w:sz w:val="20"/>
              </w:rPr>
            </w:pPr>
            <w:r w:rsidRPr="00380D7A">
              <w:rPr>
                <w:rFonts w:asciiTheme="minorHAnsi" w:hAnsiTheme="minorHAnsi" w:cstheme="minorHAnsi"/>
                <w:sz w:val="20"/>
              </w:rPr>
              <w:t>18.3</w:t>
            </w:r>
          </w:p>
        </w:tc>
        <w:tc>
          <w:tcPr>
            <w:tcW w:w="991" w:type="dxa"/>
            <w:tcBorders>
              <w:top w:val="single" w:sz="8" w:space="0" w:color="D9D9D9" w:themeColor="background1" w:themeShade="D9"/>
              <w:bottom w:val="single" w:sz="8" w:space="0" w:color="D9D9D9" w:themeColor="background1" w:themeShade="D9"/>
            </w:tcBorders>
          </w:tcPr>
          <w:p w14:paraId="583B936D" w14:textId="27F0A8AE" w:rsidR="0015283E" w:rsidRPr="00380D7A" w:rsidRDefault="00EA76D5">
            <w:pPr>
              <w:pStyle w:val="TableParagraph"/>
              <w:rPr>
                <w:rFonts w:asciiTheme="minorHAnsi" w:hAnsiTheme="minorHAnsi" w:cstheme="minorHAnsi"/>
                <w:sz w:val="20"/>
              </w:rPr>
            </w:pPr>
            <w:r w:rsidRPr="00380D7A">
              <w:rPr>
                <w:rFonts w:asciiTheme="minorHAnsi" w:hAnsiTheme="minorHAnsi" w:cstheme="minorHAnsi"/>
                <w:sz w:val="20"/>
              </w:rPr>
              <w:t>10</w:t>
            </w:r>
          </w:p>
        </w:tc>
        <w:tc>
          <w:tcPr>
            <w:tcW w:w="1277" w:type="dxa"/>
            <w:tcBorders>
              <w:top w:val="single" w:sz="4" w:space="0" w:color="D9D9D9" w:themeColor="background1" w:themeShade="D9"/>
              <w:bottom w:val="single" w:sz="4" w:space="0" w:color="D9D9D9" w:themeColor="background1" w:themeShade="D9"/>
            </w:tcBorders>
          </w:tcPr>
          <w:p w14:paraId="583B936E" w14:textId="733A50AF" w:rsidR="0015283E" w:rsidRPr="00380D7A" w:rsidRDefault="00EA76D5">
            <w:pPr>
              <w:pStyle w:val="TableParagraph"/>
              <w:rPr>
                <w:rFonts w:asciiTheme="minorHAnsi" w:hAnsiTheme="minorHAnsi" w:cstheme="minorHAnsi"/>
                <w:sz w:val="20"/>
              </w:rPr>
            </w:pPr>
            <w:r w:rsidRPr="00380D7A">
              <w:rPr>
                <w:rFonts w:asciiTheme="minorHAnsi" w:hAnsiTheme="minorHAnsi" w:cstheme="minorHAnsi"/>
                <w:sz w:val="20"/>
              </w:rPr>
              <w:t>6.8</w:t>
            </w:r>
          </w:p>
        </w:tc>
        <w:tc>
          <w:tcPr>
            <w:tcW w:w="5083" w:type="dxa"/>
            <w:gridSpan w:val="2"/>
            <w:vMerge/>
          </w:tcPr>
          <w:p w14:paraId="583B936F" w14:textId="77777777" w:rsidR="0015283E" w:rsidRPr="006E6A8B" w:rsidRDefault="0015283E">
            <w:pPr>
              <w:rPr>
                <w:rFonts w:asciiTheme="minorHAnsi" w:hAnsiTheme="minorHAnsi" w:cstheme="minorHAnsi"/>
                <w:sz w:val="2"/>
                <w:szCs w:val="2"/>
              </w:rPr>
            </w:pPr>
          </w:p>
        </w:tc>
      </w:tr>
      <w:tr w:rsidR="0015283E" w14:paraId="583B9377" w14:textId="77777777" w:rsidTr="3AA5C023">
        <w:trPr>
          <w:trHeight w:val="320"/>
        </w:trPr>
        <w:tc>
          <w:tcPr>
            <w:tcW w:w="7934" w:type="dxa"/>
            <w:tcBorders>
              <w:top w:val="single" w:sz="8" w:space="0" w:color="D9D9D9" w:themeColor="background1" w:themeShade="D9"/>
              <w:bottom w:val="single" w:sz="8" w:space="0" w:color="D9D9D9" w:themeColor="background1" w:themeShade="D9"/>
            </w:tcBorders>
          </w:tcPr>
          <w:p w14:paraId="583B9371" w14:textId="77777777" w:rsidR="0015283E" w:rsidRPr="006E6A8B" w:rsidRDefault="00DD4FC3">
            <w:pPr>
              <w:pStyle w:val="TableParagraph"/>
              <w:tabs>
                <w:tab w:val="left" w:pos="827"/>
              </w:tabs>
              <w:spacing w:before="1"/>
              <w:ind w:left="254"/>
              <w:rPr>
                <w:rFonts w:asciiTheme="minorHAnsi" w:hAnsiTheme="minorHAnsi" w:cstheme="minorHAnsi"/>
                <w:sz w:val="20"/>
              </w:rPr>
            </w:pPr>
            <w:r w:rsidRPr="006E6A8B">
              <w:rPr>
                <w:rFonts w:asciiTheme="minorHAnsi" w:hAnsiTheme="minorHAnsi" w:cstheme="minorHAnsi"/>
                <w:spacing w:val="-5"/>
                <w:sz w:val="20"/>
              </w:rPr>
              <w:t>IV.</w:t>
            </w:r>
            <w:r w:rsidRPr="006E6A8B">
              <w:rPr>
                <w:rFonts w:asciiTheme="minorHAnsi" w:hAnsiTheme="minorHAnsi" w:cstheme="minorHAnsi"/>
                <w:sz w:val="20"/>
              </w:rPr>
              <w:tab/>
              <w:t>Competence</w:t>
            </w:r>
            <w:r w:rsidRPr="006E6A8B">
              <w:rPr>
                <w:rFonts w:asciiTheme="minorHAnsi" w:hAnsiTheme="minorHAnsi" w:cstheme="minorHAnsi"/>
                <w:spacing w:val="-8"/>
                <w:sz w:val="20"/>
              </w:rPr>
              <w:t xml:space="preserve"> </w:t>
            </w:r>
            <w:r w:rsidRPr="006E6A8B">
              <w:rPr>
                <w:rFonts w:asciiTheme="minorHAnsi" w:hAnsiTheme="minorHAnsi" w:cstheme="minorHAnsi"/>
                <w:sz w:val="20"/>
              </w:rPr>
              <w:t>/</w:t>
            </w:r>
            <w:r w:rsidRPr="006E6A8B">
              <w:rPr>
                <w:rFonts w:asciiTheme="minorHAnsi" w:hAnsiTheme="minorHAnsi" w:cstheme="minorHAnsi"/>
                <w:spacing w:val="-6"/>
                <w:sz w:val="20"/>
              </w:rPr>
              <w:t xml:space="preserve"> </w:t>
            </w:r>
            <w:r w:rsidRPr="006E6A8B">
              <w:rPr>
                <w:rFonts w:asciiTheme="minorHAnsi" w:hAnsiTheme="minorHAnsi" w:cstheme="minorHAnsi"/>
                <w:sz w:val="20"/>
              </w:rPr>
              <w:t>Patient</w:t>
            </w:r>
            <w:r w:rsidRPr="006E6A8B">
              <w:rPr>
                <w:rFonts w:asciiTheme="minorHAnsi" w:hAnsiTheme="minorHAnsi" w:cstheme="minorHAnsi"/>
                <w:spacing w:val="-6"/>
                <w:sz w:val="20"/>
              </w:rPr>
              <w:t xml:space="preserve"> </w:t>
            </w:r>
            <w:r w:rsidRPr="006E6A8B">
              <w:rPr>
                <w:rFonts w:asciiTheme="minorHAnsi" w:hAnsiTheme="minorHAnsi" w:cstheme="minorHAnsi"/>
                <w:spacing w:val="-4"/>
                <w:sz w:val="20"/>
              </w:rPr>
              <w:t>Care</w:t>
            </w:r>
          </w:p>
        </w:tc>
        <w:tc>
          <w:tcPr>
            <w:tcW w:w="991" w:type="dxa"/>
            <w:tcBorders>
              <w:top w:val="single" w:sz="8" w:space="0" w:color="D9D9D9" w:themeColor="background1" w:themeShade="D9"/>
              <w:bottom w:val="single" w:sz="8" w:space="0" w:color="D9D9D9" w:themeColor="background1" w:themeShade="D9"/>
            </w:tcBorders>
          </w:tcPr>
          <w:p w14:paraId="583B9372" w14:textId="4FFC80A9" w:rsidR="0015283E" w:rsidRPr="00380D7A" w:rsidRDefault="00BA7484">
            <w:pPr>
              <w:pStyle w:val="TableParagraph"/>
              <w:rPr>
                <w:rFonts w:asciiTheme="minorHAnsi" w:hAnsiTheme="minorHAnsi" w:cstheme="minorHAnsi"/>
                <w:sz w:val="20"/>
              </w:rPr>
            </w:pPr>
            <w:r w:rsidRPr="00380D7A">
              <w:rPr>
                <w:rFonts w:asciiTheme="minorHAnsi" w:hAnsiTheme="minorHAnsi" w:cstheme="minorHAnsi"/>
                <w:sz w:val="20"/>
              </w:rPr>
              <w:t>22</w:t>
            </w:r>
          </w:p>
        </w:tc>
        <w:tc>
          <w:tcPr>
            <w:tcW w:w="993" w:type="dxa"/>
            <w:tcBorders>
              <w:top w:val="single" w:sz="8" w:space="0" w:color="D9D9D9" w:themeColor="background1" w:themeShade="D9"/>
              <w:bottom w:val="single" w:sz="8" w:space="0" w:color="D9D9D9" w:themeColor="background1" w:themeShade="D9"/>
            </w:tcBorders>
          </w:tcPr>
          <w:p w14:paraId="583B9373" w14:textId="63EBF196" w:rsidR="0015283E" w:rsidRPr="00380D7A" w:rsidRDefault="00BA7484">
            <w:pPr>
              <w:pStyle w:val="TableParagraph"/>
              <w:rPr>
                <w:rFonts w:asciiTheme="minorHAnsi" w:hAnsiTheme="minorHAnsi" w:cstheme="minorHAnsi"/>
                <w:sz w:val="20"/>
              </w:rPr>
            </w:pPr>
            <w:r w:rsidRPr="00380D7A">
              <w:rPr>
                <w:rFonts w:asciiTheme="minorHAnsi" w:hAnsiTheme="minorHAnsi" w:cstheme="minorHAnsi"/>
                <w:sz w:val="20"/>
              </w:rPr>
              <w:t>23.7</w:t>
            </w:r>
          </w:p>
        </w:tc>
        <w:tc>
          <w:tcPr>
            <w:tcW w:w="991" w:type="dxa"/>
            <w:tcBorders>
              <w:top w:val="single" w:sz="8" w:space="0" w:color="D9D9D9" w:themeColor="background1" w:themeShade="D9"/>
              <w:bottom w:val="single" w:sz="8" w:space="0" w:color="D9D9D9" w:themeColor="background1" w:themeShade="D9"/>
            </w:tcBorders>
          </w:tcPr>
          <w:p w14:paraId="583B9374" w14:textId="013A8326" w:rsidR="0015283E" w:rsidRPr="00380D7A" w:rsidRDefault="00EA76D5">
            <w:pPr>
              <w:pStyle w:val="TableParagraph"/>
              <w:rPr>
                <w:rFonts w:asciiTheme="minorHAnsi" w:hAnsiTheme="minorHAnsi" w:cstheme="minorHAnsi"/>
                <w:sz w:val="20"/>
              </w:rPr>
            </w:pPr>
            <w:r w:rsidRPr="00380D7A">
              <w:rPr>
                <w:rFonts w:asciiTheme="minorHAnsi" w:hAnsiTheme="minorHAnsi" w:cstheme="minorHAnsi"/>
                <w:sz w:val="20"/>
              </w:rPr>
              <w:t>27</w:t>
            </w:r>
          </w:p>
        </w:tc>
        <w:tc>
          <w:tcPr>
            <w:tcW w:w="1277" w:type="dxa"/>
            <w:tcBorders>
              <w:top w:val="single" w:sz="4" w:space="0" w:color="D9D9D9" w:themeColor="background1" w:themeShade="D9"/>
              <w:bottom w:val="single" w:sz="4" w:space="0" w:color="D9D9D9" w:themeColor="background1" w:themeShade="D9"/>
            </w:tcBorders>
          </w:tcPr>
          <w:p w14:paraId="583B9375" w14:textId="08BFF53E" w:rsidR="0015283E" w:rsidRPr="00380D7A" w:rsidRDefault="00EA76D5">
            <w:pPr>
              <w:pStyle w:val="TableParagraph"/>
              <w:rPr>
                <w:rFonts w:asciiTheme="minorHAnsi" w:hAnsiTheme="minorHAnsi" w:cstheme="minorHAnsi"/>
                <w:sz w:val="20"/>
              </w:rPr>
            </w:pPr>
            <w:r w:rsidRPr="00380D7A">
              <w:rPr>
                <w:rFonts w:asciiTheme="minorHAnsi" w:hAnsiTheme="minorHAnsi" w:cstheme="minorHAnsi"/>
                <w:sz w:val="20"/>
              </w:rPr>
              <w:t>18.2</w:t>
            </w:r>
          </w:p>
        </w:tc>
        <w:tc>
          <w:tcPr>
            <w:tcW w:w="5083" w:type="dxa"/>
            <w:gridSpan w:val="2"/>
            <w:vMerge/>
          </w:tcPr>
          <w:p w14:paraId="583B9376" w14:textId="77777777" w:rsidR="0015283E" w:rsidRPr="006E6A8B" w:rsidRDefault="0015283E">
            <w:pPr>
              <w:rPr>
                <w:rFonts w:asciiTheme="minorHAnsi" w:hAnsiTheme="minorHAnsi" w:cstheme="minorHAnsi"/>
                <w:sz w:val="2"/>
                <w:szCs w:val="2"/>
              </w:rPr>
            </w:pPr>
          </w:p>
        </w:tc>
      </w:tr>
      <w:tr w:rsidR="0015283E" w14:paraId="583B937E" w14:textId="77777777" w:rsidTr="3AA5C023">
        <w:trPr>
          <w:trHeight w:val="320"/>
        </w:trPr>
        <w:tc>
          <w:tcPr>
            <w:tcW w:w="7934" w:type="dxa"/>
            <w:tcBorders>
              <w:top w:val="single" w:sz="8" w:space="0" w:color="D9D9D9" w:themeColor="background1" w:themeShade="D9"/>
              <w:bottom w:val="single" w:sz="8" w:space="0" w:color="D9D9D9" w:themeColor="background1" w:themeShade="D9"/>
            </w:tcBorders>
          </w:tcPr>
          <w:p w14:paraId="583B9378" w14:textId="77777777" w:rsidR="0015283E" w:rsidRPr="006E6A8B" w:rsidRDefault="00DD4FC3">
            <w:pPr>
              <w:pStyle w:val="TableParagraph"/>
              <w:tabs>
                <w:tab w:val="left" w:pos="827"/>
              </w:tabs>
              <w:spacing w:line="243" w:lineRule="exact"/>
              <w:ind w:left="304"/>
              <w:rPr>
                <w:rFonts w:asciiTheme="minorHAnsi" w:hAnsiTheme="minorHAnsi" w:cstheme="minorHAnsi"/>
                <w:sz w:val="20"/>
              </w:rPr>
            </w:pPr>
            <w:r w:rsidRPr="006E6A8B">
              <w:rPr>
                <w:rFonts w:asciiTheme="minorHAnsi" w:hAnsiTheme="minorHAnsi" w:cstheme="minorHAnsi"/>
                <w:spacing w:val="-5"/>
                <w:sz w:val="20"/>
              </w:rPr>
              <w:t>V.</w:t>
            </w:r>
            <w:r w:rsidRPr="006E6A8B">
              <w:rPr>
                <w:rFonts w:asciiTheme="minorHAnsi" w:hAnsiTheme="minorHAnsi" w:cstheme="minorHAnsi"/>
                <w:sz w:val="20"/>
              </w:rPr>
              <w:tab/>
              <w:t>Intent</w:t>
            </w:r>
            <w:r w:rsidRPr="006E6A8B">
              <w:rPr>
                <w:rFonts w:asciiTheme="minorHAnsi" w:hAnsiTheme="minorHAnsi" w:cstheme="minorHAnsi"/>
                <w:spacing w:val="-7"/>
                <w:sz w:val="20"/>
              </w:rPr>
              <w:t xml:space="preserve"> </w:t>
            </w:r>
            <w:r w:rsidRPr="006E6A8B">
              <w:rPr>
                <w:rFonts w:asciiTheme="minorHAnsi" w:hAnsiTheme="minorHAnsi" w:cstheme="minorHAnsi"/>
                <w:sz w:val="20"/>
              </w:rPr>
              <w:t>to</w:t>
            </w:r>
            <w:r w:rsidRPr="006E6A8B">
              <w:rPr>
                <w:rFonts w:asciiTheme="minorHAnsi" w:hAnsiTheme="minorHAnsi" w:cstheme="minorHAnsi"/>
                <w:spacing w:val="-7"/>
                <w:sz w:val="20"/>
              </w:rPr>
              <w:t xml:space="preserve"> </w:t>
            </w:r>
            <w:r w:rsidRPr="006E6A8B">
              <w:rPr>
                <w:rFonts w:asciiTheme="minorHAnsi" w:hAnsiTheme="minorHAnsi" w:cstheme="minorHAnsi"/>
                <w:sz w:val="20"/>
              </w:rPr>
              <w:t>Mislead</w:t>
            </w:r>
            <w:r w:rsidRPr="006E6A8B">
              <w:rPr>
                <w:rFonts w:asciiTheme="minorHAnsi" w:hAnsiTheme="minorHAnsi" w:cstheme="minorHAnsi"/>
                <w:spacing w:val="-6"/>
                <w:sz w:val="20"/>
              </w:rPr>
              <w:t xml:space="preserve"> </w:t>
            </w:r>
            <w:r w:rsidRPr="006E6A8B">
              <w:rPr>
                <w:rFonts w:asciiTheme="minorHAnsi" w:hAnsiTheme="minorHAnsi" w:cstheme="minorHAnsi"/>
                <w:sz w:val="20"/>
              </w:rPr>
              <w:t>including</w:t>
            </w:r>
            <w:r w:rsidRPr="006E6A8B">
              <w:rPr>
                <w:rFonts w:asciiTheme="minorHAnsi" w:hAnsiTheme="minorHAnsi" w:cstheme="minorHAnsi"/>
                <w:spacing w:val="-7"/>
                <w:sz w:val="20"/>
              </w:rPr>
              <w:t xml:space="preserve"> </w:t>
            </w:r>
            <w:r w:rsidRPr="006E6A8B">
              <w:rPr>
                <w:rFonts w:asciiTheme="minorHAnsi" w:hAnsiTheme="minorHAnsi" w:cstheme="minorHAnsi"/>
                <w:spacing w:val="-2"/>
                <w:sz w:val="20"/>
              </w:rPr>
              <w:t>Fraud</w:t>
            </w:r>
          </w:p>
        </w:tc>
        <w:tc>
          <w:tcPr>
            <w:tcW w:w="991" w:type="dxa"/>
            <w:tcBorders>
              <w:top w:val="single" w:sz="8" w:space="0" w:color="D9D9D9" w:themeColor="background1" w:themeShade="D9"/>
              <w:bottom w:val="single" w:sz="8" w:space="0" w:color="D9D9D9" w:themeColor="background1" w:themeShade="D9"/>
            </w:tcBorders>
          </w:tcPr>
          <w:p w14:paraId="583B9379" w14:textId="192B6902" w:rsidR="0015283E" w:rsidRPr="00380D7A" w:rsidRDefault="00781910">
            <w:pPr>
              <w:pStyle w:val="TableParagraph"/>
              <w:rPr>
                <w:rFonts w:asciiTheme="minorHAnsi" w:hAnsiTheme="minorHAnsi" w:cstheme="minorHAnsi"/>
                <w:sz w:val="20"/>
              </w:rPr>
            </w:pPr>
            <w:r>
              <w:rPr>
                <w:rFonts w:asciiTheme="minorHAnsi" w:hAnsiTheme="minorHAnsi" w:cstheme="minorHAnsi"/>
                <w:sz w:val="20"/>
              </w:rPr>
              <w:t>NR</w:t>
            </w:r>
          </w:p>
        </w:tc>
        <w:tc>
          <w:tcPr>
            <w:tcW w:w="993" w:type="dxa"/>
            <w:tcBorders>
              <w:top w:val="single" w:sz="8" w:space="0" w:color="D9D9D9" w:themeColor="background1" w:themeShade="D9"/>
              <w:bottom w:val="single" w:sz="8" w:space="0" w:color="D9D9D9" w:themeColor="background1" w:themeShade="D9"/>
            </w:tcBorders>
          </w:tcPr>
          <w:p w14:paraId="583B937A" w14:textId="3168267A" w:rsidR="0015283E" w:rsidRPr="00380D7A" w:rsidRDefault="00781910">
            <w:pPr>
              <w:pStyle w:val="TableParagraph"/>
              <w:rPr>
                <w:rFonts w:asciiTheme="minorHAnsi" w:hAnsiTheme="minorHAnsi" w:cstheme="minorHAnsi"/>
                <w:sz w:val="20"/>
              </w:rPr>
            </w:pPr>
            <w:r>
              <w:rPr>
                <w:rFonts w:asciiTheme="minorHAnsi" w:hAnsiTheme="minorHAnsi" w:cstheme="minorHAnsi"/>
                <w:sz w:val="20"/>
              </w:rPr>
              <w:t>NR</w:t>
            </w:r>
          </w:p>
        </w:tc>
        <w:tc>
          <w:tcPr>
            <w:tcW w:w="991" w:type="dxa"/>
            <w:tcBorders>
              <w:top w:val="single" w:sz="8" w:space="0" w:color="D9D9D9" w:themeColor="background1" w:themeShade="D9"/>
              <w:bottom w:val="single" w:sz="8" w:space="0" w:color="D9D9D9" w:themeColor="background1" w:themeShade="D9"/>
            </w:tcBorders>
          </w:tcPr>
          <w:p w14:paraId="583B937B" w14:textId="0398EB5E" w:rsidR="0015283E" w:rsidRPr="00380D7A" w:rsidRDefault="00781910">
            <w:pPr>
              <w:pStyle w:val="TableParagraph"/>
              <w:rPr>
                <w:rFonts w:asciiTheme="minorHAnsi" w:hAnsiTheme="minorHAnsi" w:cstheme="minorHAnsi"/>
                <w:sz w:val="20"/>
              </w:rPr>
            </w:pPr>
            <w:r>
              <w:rPr>
                <w:rFonts w:asciiTheme="minorHAnsi" w:hAnsiTheme="minorHAnsi" w:cstheme="minorHAnsi"/>
                <w:sz w:val="20"/>
              </w:rPr>
              <w:t>NR</w:t>
            </w:r>
          </w:p>
        </w:tc>
        <w:tc>
          <w:tcPr>
            <w:tcW w:w="1277" w:type="dxa"/>
            <w:tcBorders>
              <w:top w:val="single" w:sz="4" w:space="0" w:color="D9D9D9" w:themeColor="background1" w:themeShade="D9"/>
              <w:bottom w:val="single" w:sz="4" w:space="0" w:color="D9D9D9" w:themeColor="background1" w:themeShade="D9"/>
            </w:tcBorders>
          </w:tcPr>
          <w:p w14:paraId="583B937C" w14:textId="7C33E90F" w:rsidR="0015283E" w:rsidRPr="00380D7A" w:rsidRDefault="00781910">
            <w:pPr>
              <w:pStyle w:val="TableParagraph"/>
              <w:rPr>
                <w:rFonts w:asciiTheme="minorHAnsi" w:hAnsiTheme="minorHAnsi" w:cstheme="minorHAnsi"/>
                <w:sz w:val="20"/>
              </w:rPr>
            </w:pPr>
            <w:r>
              <w:rPr>
                <w:rFonts w:asciiTheme="minorHAnsi" w:hAnsiTheme="minorHAnsi" w:cstheme="minorHAnsi"/>
                <w:sz w:val="20"/>
              </w:rPr>
              <w:t>NR</w:t>
            </w:r>
          </w:p>
        </w:tc>
        <w:tc>
          <w:tcPr>
            <w:tcW w:w="5083" w:type="dxa"/>
            <w:gridSpan w:val="2"/>
            <w:vMerge/>
          </w:tcPr>
          <w:p w14:paraId="583B937D" w14:textId="77777777" w:rsidR="0015283E" w:rsidRPr="006E6A8B" w:rsidRDefault="0015283E">
            <w:pPr>
              <w:rPr>
                <w:rFonts w:asciiTheme="minorHAnsi" w:hAnsiTheme="minorHAnsi" w:cstheme="minorHAnsi"/>
                <w:sz w:val="2"/>
                <w:szCs w:val="2"/>
              </w:rPr>
            </w:pPr>
          </w:p>
        </w:tc>
      </w:tr>
      <w:tr w:rsidR="0015283E" w14:paraId="583B9385" w14:textId="77777777" w:rsidTr="3AA5C023">
        <w:trPr>
          <w:trHeight w:val="318"/>
        </w:trPr>
        <w:tc>
          <w:tcPr>
            <w:tcW w:w="7934" w:type="dxa"/>
            <w:tcBorders>
              <w:top w:val="single" w:sz="8" w:space="0" w:color="D9D9D9" w:themeColor="background1" w:themeShade="D9"/>
              <w:bottom w:val="single" w:sz="8" w:space="0" w:color="D9D9D9" w:themeColor="background1" w:themeShade="D9"/>
            </w:tcBorders>
          </w:tcPr>
          <w:p w14:paraId="583B937F" w14:textId="77777777" w:rsidR="0015283E" w:rsidRPr="006E6A8B" w:rsidRDefault="00DD4FC3">
            <w:pPr>
              <w:pStyle w:val="TableParagraph"/>
              <w:tabs>
                <w:tab w:val="left" w:pos="827"/>
              </w:tabs>
              <w:spacing w:line="243" w:lineRule="exact"/>
              <w:ind w:left="254"/>
              <w:rPr>
                <w:rFonts w:asciiTheme="minorHAnsi" w:hAnsiTheme="minorHAnsi" w:cstheme="minorHAnsi"/>
                <w:sz w:val="20"/>
              </w:rPr>
            </w:pPr>
            <w:r w:rsidRPr="006E6A8B">
              <w:rPr>
                <w:rFonts w:asciiTheme="minorHAnsi" w:hAnsiTheme="minorHAnsi" w:cstheme="minorHAnsi"/>
                <w:spacing w:val="-5"/>
                <w:sz w:val="20"/>
              </w:rPr>
              <w:t>VI.</w:t>
            </w:r>
            <w:r w:rsidRPr="006E6A8B">
              <w:rPr>
                <w:rFonts w:asciiTheme="minorHAnsi" w:hAnsiTheme="minorHAnsi" w:cstheme="minorHAnsi"/>
                <w:sz w:val="20"/>
              </w:rPr>
              <w:tab/>
              <w:t>Professional</w:t>
            </w:r>
            <w:r w:rsidRPr="006E6A8B">
              <w:rPr>
                <w:rFonts w:asciiTheme="minorHAnsi" w:hAnsiTheme="minorHAnsi" w:cstheme="minorHAnsi"/>
                <w:spacing w:val="-7"/>
                <w:sz w:val="20"/>
              </w:rPr>
              <w:t xml:space="preserve"> </w:t>
            </w:r>
            <w:r w:rsidRPr="006E6A8B">
              <w:rPr>
                <w:rFonts w:asciiTheme="minorHAnsi" w:hAnsiTheme="minorHAnsi" w:cstheme="minorHAnsi"/>
                <w:sz w:val="20"/>
              </w:rPr>
              <w:t>Conduct</w:t>
            </w:r>
            <w:r w:rsidRPr="006E6A8B">
              <w:rPr>
                <w:rFonts w:asciiTheme="minorHAnsi" w:hAnsiTheme="minorHAnsi" w:cstheme="minorHAnsi"/>
                <w:spacing w:val="-7"/>
                <w:sz w:val="20"/>
              </w:rPr>
              <w:t xml:space="preserve"> </w:t>
            </w:r>
            <w:r w:rsidRPr="006E6A8B">
              <w:rPr>
                <w:rFonts w:asciiTheme="minorHAnsi" w:hAnsiTheme="minorHAnsi" w:cstheme="minorHAnsi"/>
                <w:sz w:val="20"/>
              </w:rPr>
              <w:t>&amp;</w:t>
            </w:r>
            <w:r w:rsidRPr="006E6A8B">
              <w:rPr>
                <w:rFonts w:asciiTheme="minorHAnsi" w:hAnsiTheme="minorHAnsi" w:cstheme="minorHAnsi"/>
                <w:spacing w:val="-7"/>
                <w:sz w:val="20"/>
              </w:rPr>
              <w:t xml:space="preserve"> </w:t>
            </w:r>
            <w:r w:rsidRPr="006E6A8B">
              <w:rPr>
                <w:rFonts w:asciiTheme="minorHAnsi" w:hAnsiTheme="minorHAnsi" w:cstheme="minorHAnsi"/>
                <w:spacing w:val="-2"/>
                <w:sz w:val="20"/>
              </w:rPr>
              <w:t>Behaviour</w:t>
            </w:r>
          </w:p>
        </w:tc>
        <w:tc>
          <w:tcPr>
            <w:tcW w:w="991" w:type="dxa"/>
            <w:tcBorders>
              <w:top w:val="single" w:sz="8" w:space="0" w:color="D9D9D9" w:themeColor="background1" w:themeShade="D9"/>
              <w:bottom w:val="single" w:sz="8" w:space="0" w:color="D9D9D9" w:themeColor="background1" w:themeShade="D9"/>
            </w:tcBorders>
          </w:tcPr>
          <w:p w14:paraId="583B9380" w14:textId="5C36D518" w:rsidR="0015283E" w:rsidRPr="00380D7A" w:rsidRDefault="00BA7484">
            <w:pPr>
              <w:pStyle w:val="TableParagraph"/>
              <w:rPr>
                <w:rFonts w:asciiTheme="minorHAnsi" w:hAnsiTheme="minorHAnsi" w:cstheme="minorHAnsi"/>
                <w:sz w:val="20"/>
              </w:rPr>
            </w:pPr>
            <w:r w:rsidRPr="00380D7A">
              <w:rPr>
                <w:rFonts w:asciiTheme="minorHAnsi" w:hAnsiTheme="minorHAnsi" w:cstheme="minorHAnsi"/>
                <w:sz w:val="20"/>
              </w:rPr>
              <w:t>16</w:t>
            </w:r>
          </w:p>
        </w:tc>
        <w:tc>
          <w:tcPr>
            <w:tcW w:w="993" w:type="dxa"/>
            <w:tcBorders>
              <w:top w:val="single" w:sz="8" w:space="0" w:color="D9D9D9" w:themeColor="background1" w:themeShade="D9"/>
              <w:bottom w:val="single" w:sz="8" w:space="0" w:color="D9D9D9" w:themeColor="background1" w:themeShade="D9"/>
            </w:tcBorders>
          </w:tcPr>
          <w:p w14:paraId="583B9381" w14:textId="31040BA9" w:rsidR="0015283E" w:rsidRPr="00380D7A" w:rsidRDefault="00BA7484">
            <w:pPr>
              <w:pStyle w:val="TableParagraph"/>
              <w:rPr>
                <w:rFonts w:asciiTheme="minorHAnsi" w:hAnsiTheme="minorHAnsi" w:cstheme="minorHAnsi"/>
                <w:sz w:val="20"/>
              </w:rPr>
            </w:pPr>
            <w:r w:rsidRPr="00380D7A">
              <w:rPr>
                <w:rFonts w:asciiTheme="minorHAnsi" w:hAnsiTheme="minorHAnsi" w:cstheme="minorHAnsi"/>
                <w:sz w:val="20"/>
              </w:rPr>
              <w:t>17.2</w:t>
            </w:r>
          </w:p>
        </w:tc>
        <w:tc>
          <w:tcPr>
            <w:tcW w:w="991" w:type="dxa"/>
            <w:tcBorders>
              <w:top w:val="single" w:sz="8" w:space="0" w:color="D9D9D9" w:themeColor="background1" w:themeShade="D9"/>
              <w:bottom w:val="single" w:sz="8" w:space="0" w:color="D9D9D9" w:themeColor="background1" w:themeShade="D9"/>
            </w:tcBorders>
          </w:tcPr>
          <w:p w14:paraId="583B9382" w14:textId="0713AFFB" w:rsidR="0015283E" w:rsidRPr="00380D7A" w:rsidRDefault="002F5CE4">
            <w:pPr>
              <w:pStyle w:val="TableParagraph"/>
              <w:rPr>
                <w:rFonts w:asciiTheme="minorHAnsi" w:hAnsiTheme="minorHAnsi" w:cstheme="minorHAnsi"/>
                <w:sz w:val="20"/>
              </w:rPr>
            </w:pPr>
            <w:r w:rsidRPr="00380D7A">
              <w:rPr>
                <w:rFonts w:asciiTheme="minorHAnsi" w:hAnsiTheme="minorHAnsi" w:cstheme="minorHAnsi"/>
                <w:sz w:val="20"/>
              </w:rPr>
              <w:t>24</w:t>
            </w:r>
          </w:p>
        </w:tc>
        <w:tc>
          <w:tcPr>
            <w:tcW w:w="1277" w:type="dxa"/>
            <w:tcBorders>
              <w:top w:val="single" w:sz="4" w:space="0" w:color="D9D9D9" w:themeColor="background1" w:themeShade="D9"/>
              <w:bottom w:val="single" w:sz="4" w:space="0" w:color="D9D9D9" w:themeColor="background1" w:themeShade="D9"/>
            </w:tcBorders>
          </w:tcPr>
          <w:p w14:paraId="583B9383" w14:textId="3984DB71" w:rsidR="0015283E" w:rsidRPr="00380D7A" w:rsidRDefault="002F5CE4">
            <w:pPr>
              <w:pStyle w:val="TableParagraph"/>
              <w:rPr>
                <w:rFonts w:asciiTheme="minorHAnsi" w:hAnsiTheme="minorHAnsi" w:cstheme="minorHAnsi"/>
                <w:sz w:val="20"/>
              </w:rPr>
            </w:pPr>
            <w:r w:rsidRPr="00380D7A">
              <w:rPr>
                <w:rFonts w:asciiTheme="minorHAnsi" w:hAnsiTheme="minorHAnsi" w:cstheme="minorHAnsi"/>
                <w:sz w:val="20"/>
              </w:rPr>
              <w:t>16.2</w:t>
            </w:r>
          </w:p>
        </w:tc>
        <w:tc>
          <w:tcPr>
            <w:tcW w:w="5083" w:type="dxa"/>
            <w:gridSpan w:val="2"/>
            <w:vMerge/>
          </w:tcPr>
          <w:p w14:paraId="583B9384" w14:textId="77777777" w:rsidR="0015283E" w:rsidRPr="006E6A8B" w:rsidRDefault="0015283E">
            <w:pPr>
              <w:rPr>
                <w:rFonts w:asciiTheme="minorHAnsi" w:hAnsiTheme="minorHAnsi" w:cstheme="minorHAnsi"/>
                <w:sz w:val="2"/>
                <w:szCs w:val="2"/>
              </w:rPr>
            </w:pPr>
          </w:p>
        </w:tc>
      </w:tr>
      <w:tr w:rsidR="0015283E" w14:paraId="583B938C" w14:textId="77777777" w:rsidTr="3AA5C023">
        <w:trPr>
          <w:trHeight w:val="320"/>
        </w:trPr>
        <w:tc>
          <w:tcPr>
            <w:tcW w:w="7934" w:type="dxa"/>
            <w:tcBorders>
              <w:top w:val="single" w:sz="8" w:space="0" w:color="D9D9D9" w:themeColor="background1" w:themeShade="D9"/>
              <w:bottom w:val="single" w:sz="8" w:space="0" w:color="D9D9D9" w:themeColor="background1" w:themeShade="D9"/>
            </w:tcBorders>
          </w:tcPr>
          <w:p w14:paraId="583B9386" w14:textId="77777777" w:rsidR="0015283E" w:rsidRPr="006E6A8B" w:rsidRDefault="00DD4FC3">
            <w:pPr>
              <w:pStyle w:val="TableParagraph"/>
              <w:tabs>
                <w:tab w:val="left" w:pos="827"/>
              </w:tabs>
              <w:spacing w:before="1"/>
              <w:ind w:left="203"/>
              <w:rPr>
                <w:rFonts w:asciiTheme="minorHAnsi" w:hAnsiTheme="minorHAnsi" w:cstheme="minorHAnsi"/>
                <w:sz w:val="20"/>
              </w:rPr>
            </w:pPr>
            <w:r w:rsidRPr="006E6A8B">
              <w:rPr>
                <w:rFonts w:asciiTheme="minorHAnsi" w:hAnsiTheme="minorHAnsi" w:cstheme="minorHAnsi"/>
                <w:spacing w:val="-4"/>
                <w:sz w:val="20"/>
              </w:rPr>
              <w:t>VII.</w:t>
            </w:r>
            <w:r w:rsidRPr="006E6A8B">
              <w:rPr>
                <w:rFonts w:asciiTheme="minorHAnsi" w:hAnsiTheme="minorHAnsi" w:cstheme="minorHAnsi"/>
                <w:sz w:val="20"/>
              </w:rPr>
              <w:tab/>
              <w:t>Record</w:t>
            </w:r>
            <w:r w:rsidRPr="006E6A8B">
              <w:rPr>
                <w:rFonts w:asciiTheme="minorHAnsi" w:hAnsiTheme="minorHAnsi" w:cstheme="minorHAnsi"/>
                <w:spacing w:val="-8"/>
                <w:sz w:val="20"/>
              </w:rPr>
              <w:t xml:space="preserve"> </w:t>
            </w:r>
            <w:r w:rsidRPr="006E6A8B">
              <w:rPr>
                <w:rFonts w:asciiTheme="minorHAnsi" w:hAnsiTheme="minorHAnsi" w:cstheme="minorHAnsi"/>
                <w:spacing w:val="-2"/>
                <w:sz w:val="20"/>
              </w:rPr>
              <w:t>keeping</w:t>
            </w:r>
          </w:p>
        </w:tc>
        <w:tc>
          <w:tcPr>
            <w:tcW w:w="991" w:type="dxa"/>
            <w:tcBorders>
              <w:top w:val="single" w:sz="8" w:space="0" w:color="D9D9D9" w:themeColor="background1" w:themeShade="D9"/>
              <w:bottom w:val="single" w:sz="8" w:space="0" w:color="D9D9D9" w:themeColor="background1" w:themeShade="D9"/>
            </w:tcBorders>
          </w:tcPr>
          <w:p w14:paraId="583B9387" w14:textId="1392E6B2" w:rsidR="0015283E" w:rsidRPr="00380D7A" w:rsidRDefault="00B645D4">
            <w:pPr>
              <w:pStyle w:val="TableParagraph"/>
              <w:rPr>
                <w:rFonts w:asciiTheme="minorHAnsi" w:hAnsiTheme="minorHAnsi" w:cstheme="minorHAnsi"/>
                <w:sz w:val="20"/>
              </w:rPr>
            </w:pPr>
            <w:r w:rsidRPr="00380D7A">
              <w:rPr>
                <w:rFonts w:asciiTheme="minorHAnsi" w:hAnsiTheme="minorHAnsi" w:cstheme="minorHAnsi"/>
                <w:sz w:val="20"/>
              </w:rPr>
              <w:t>8</w:t>
            </w:r>
          </w:p>
        </w:tc>
        <w:tc>
          <w:tcPr>
            <w:tcW w:w="993" w:type="dxa"/>
            <w:tcBorders>
              <w:top w:val="single" w:sz="8" w:space="0" w:color="D9D9D9" w:themeColor="background1" w:themeShade="D9"/>
              <w:bottom w:val="single" w:sz="8" w:space="0" w:color="D9D9D9" w:themeColor="background1" w:themeShade="D9"/>
            </w:tcBorders>
          </w:tcPr>
          <w:p w14:paraId="583B9388" w14:textId="6DB291CC" w:rsidR="0015283E" w:rsidRPr="00380D7A" w:rsidRDefault="00B645D4">
            <w:pPr>
              <w:pStyle w:val="TableParagraph"/>
              <w:rPr>
                <w:rFonts w:asciiTheme="minorHAnsi" w:hAnsiTheme="minorHAnsi" w:cstheme="minorHAnsi"/>
                <w:sz w:val="20"/>
              </w:rPr>
            </w:pPr>
            <w:r w:rsidRPr="00380D7A">
              <w:rPr>
                <w:rFonts w:asciiTheme="minorHAnsi" w:hAnsiTheme="minorHAnsi" w:cstheme="minorHAnsi"/>
                <w:sz w:val="20"/>
              </w:rPr>
              <w:t>8.6</w:t>
            </w:r>
          </w:p>
        </w:tc>
        <w:tc>
          <w:tcPr>
            <w:tcW w:w="991" w:type="dxa"/>
            <w:tcBorders>
              <w:top w:val="single" w:sz="8" w:space="0" w:color="D9D9D9" w:themeColor="background1" w:themeShade="D9"/>
              <w:bottom w:val="single" w:sz="8" w:space="0" w:color="D9D9D9" w:themeColor="background1" w:themeShade="D9"/>
            </w:tcBorders>
          </w:tcPr>
          <w:p w14:paraId="583B9389" w14:textId="03C3E21C" w:rsidR="0015283E" w:rsidRPr="00380D7A" w:rsidRDefault="002F5CE4">
            <w:pPr>
              <w:pStyle w:val="TableParagraph"/>
              <w:rPr>
                <w:rFonts w:asciiTheme="minorHAnsi" w:hAnsiTheme="minorHAnsi" w:cstheme="minorHAnsi"/>
                <w:sz w:val="20"/>
              </w:rPr>
            </w:pPr>
            <w:r w:rsidRPr="00380D7A">
              <w:rPr>
                <w:rFonts w:asciiTheme="minorHAnsi" w:hAnsiTheme="minorHAnsi" w:cstheme="minorHAnsi"/>
                <w:sz w:val="20"/>
              </w:rPr>
              <w:t>18</w:t>
            </w:r>
          </w:p>
        </w:tc>
        <w:tc>
          <w:tcPr>
            <w:tcW w:w="1277" w:type="dxa"/>
            <w:tcBorders>
              <w:top w:val="single" w:sz="4" w:space="0" w:color="D9D9D9" w:themeColor="background1" w:themeShade="D9"/>
              <w:bottom w:val="single" w:sz="4" w:space="0" w:color="D9D9D9" w:themeColor="background1" w:themeShade="D9"/>
            </w:tcBorders>
          </w:tcPr>
          <w:p w14:paraId="583B938A" w14:textId="6C9654C1" w:rsidR="0015283E" w:rsidRPr="00380D7A" w:rsidRDefault="002F5CE4">
            <w:pPr>
              <w:pStyle w:val="TableParagraph"/>
              <w:rPr>
                <w:rFonts w:asciiTheme="minorHAnsi" w:hAnsiTheme="minorHAnsi" w:cstheme="minorHAnsi"/>
                <w:sz w:val="20"/>
              </w:rPr>
            </w:pPr>
            <w:r w:rsidRPr="00380D7A">
              <w:rPr>
                <w:rFonts w:asciiTheme="minorHAnsi" w:hAnsiTheme="minorHAnsi" w:cstheme="minorHAnsi"/>
                <w:sz w:val="20"/>
              </w:rPr>
              <w:t>12.2</w:t>
            </w:r>
          </w:p>
        </w:tc>
        <w:tc>
          <w:tcPr>
            <w:tcW w:w="5083" w:type="dxa"/>
            <w:gridSpan w:val="2"/>
            <w:vMerge/>
          </w:tcPr>
          <w:p w14:paraId="583B938B" w14:textId="77777777" w:rsidR="0015283E" w:rsidRPr="006E6A8B" w:rsidRDefault="0015283E">
            <w:pPr>
              <w:rPr>
                <w:rFonts w:asciiTheme="minorHAnsi" w:hAnsiTheme="minorHAnsi" w:cstheme="minorHAnsi"/>
                <w:sz w:val="2"/>
                <w:szCs w:val="2"/>
              </w:rPr>
            </w:pPr>
          </w:p>
        </w:tc>
      </w:tr>
      <w:tr w:rsidR="0015283E" w14:paraId="583B9393" w14:textId="77777777" w:rsidTr="3AA5C023">
        <w:trPr>
          <w:trHeight w:val="320"/>
        </w:trPr>
        <w:tc>
          <w:tcPr>
            <w:tcW w:w="7934" w:type="dxa"/>
            <w:tcBorders>
              <w:top w:val="single" w:sz="8" w:space="0" w:color="D9D9D9" w:themeColor="background1" w:themeShade="D9"/>
              <w:bottom w:val="single" w:sz="8" w:space="0" w:color="D9D9D9" w:themeColor="background1" w:themeShade="D9"/>
            </w:tcBorders>
          </w:tcPr>
          <w:p w14:paraId="583B938D" w14:textId="77777777" w:rsidR="0015283E" w:rsidRPr="006E6A8B" w:rsidRDefault="00DD4FC3">
            <w:pPr>
              <w:pStyle w:val="TableParagraph"/>
              <w:tabs>
                <w:tab w:val="left" w:pos="827"/>
              </w:tabs>
              <w:spacing w:line="243" w:lineRule="exact"/>
              <w:ind w:left="153"/>
              <w:rPr>
                <w:rFonts w:asciiTheme="minorHAnsi" w:hAnsiTheme="minorHAnsi" w:cstheme="minorHAnsi"/>
                <w:sz w:val="20"/>
              </w:rPr>
            </w:pPr>
            <w:r w:rsidRPr="006E6A8B">
              <w:rPr>
                <w:rFonts w:asciiTheme="minorHAnsi" w:hAnsiTheme="minorHAnsi" w:cstheme="minorHAnsi"/>
                <w:spacing w:val="-2"/>
                <w:sz w:val="20"/>
              </w:rPr>
              <w:t>VIII.</w:t>
            </w:r>
            <w:r w:rsidRPr="006E6A8B">
              <w:rPr>
                <w:rFonts w:asciiTheme="minorHAnsi" w:hAnsiTheme="minorHAnsi" w:cstheme="minorHAnsi"/>
                <w:sz w:val="20"/>
              </w:rPr>
              <w:tab/>
              <w:t>Sexual</w:t>
            </w:r>
            <w:r w:rsidRPr="006E6A8B">
              <w:rPr>
                <w:rFonts w:asciiTheme="minorHAnsi" w:hAnsiTheme="minorHAnsi" w:cstheme="minorHAnsi"/>
                <w:spacing w:val="-8"/>
                <w:sz w:val="20"/>
              </w:rPr>
              <w:t xml:space="preserve"> </w:t>
            </w:r>
            <w:r w:rsidRPr="006E6A8B">
              <w:rPr>
                <w:rFonts w:asciiTheme="minorHAnsi" w:hAnsiTheme="minorHAnsi" w:cstheme="minorHAnsi"/>
                <w:spacing w:val="-4"/>
                <w:sz w:val="20"/>
              </w:rPr>
              <w:t>Abuse</w:t>
            </w:r>
          </w:p>
        </w:tc>
        <w:tc>
          <w:tcPr>
            <w:tcW w:w="991" w:type="dxa"/>
            <w:tcBorders>
              <w:top w:val="single" w:sz="8" w:space="0" w:color="D9D9D9" w:themeColor="background1" w:themeShade="D9"/>
              <w:bottom w:val="single" w:sz="8" w:space="0" w:color="D9D9D9" w:themeColor="background1" w:themeShade="D9"/>
            </w:tcBorders>
          </w:tcPr>
          <w:p w14:paraId="583B938E" w14:textId="76903B0A" w:rsidR="0015283E" w:rsidRPr="00380D7A" w:rsidRDefault="00B645D4">
            <w:pPr>
              <w:pStyle w:val="TableParagraph"/>
              <w:rPr>
                <w:rFonts w:asciiTheme="minorHAnsi" w:hAnsiTheme="minorHAnsi" w:cstheme="minorHAnsi"/>
                <w:sz w:val="20"/>
              </w:rPr>
            </w:pPr>
            <w:r w:rsidRPr="00380D7A">
              <w:rPr>
                <w:rFonts w:asciiTheme="minorHAnsi" w:hAnsiTheme="minorHAnsi" w:cstheme="minorHAnsi"/>
                <w:sz w:val="20"/>
              </w:rPr>
              <w:t>8</w:t>
            </w:r>
          </w:p>
        </w:tc>
        <w:tc>
          <w:tcPr>
            <w:tcW w:w="993" w:type="dxa"/>
            <w:tcBorders>
              <w:top w:val="single" w:sz="8" w:space="0" w:color="D9D9D9" w:themeColor="background1" w:themeShade="D9"/>
              <w:bottom w:val="single" w:sz="8" w:space="0" w:color="D9D9D9" w:themeColor="background1" w:themeShade="D9"/>
            </w:tcBorders>
          </w:tcPr>
          <w:p w14:paraId="583B938F" w14:textId="67F6D041" w:rsidR="0015283E" w:rsidRPr="00380D7A" w:rsidRDefault="00B645D4">
            <w:pPr>
              <w:pStyle w:val="TableParagraph"/>
              <w:rPr>
                <w:rFonts w:asciiTheme="minorHAnsi" w:hAnsiTheme="minorHAnsi" w:cstheme="minorHAnsi"/>
                <w:sz w:val="20"/>
              </w:rPr>
            </w:pPr>
            <w:r w:rsidRPr="00380D7A">
              <w:rPr>
                <w:rFonts w:asciiTheme="minorHAnsi" w:hAnsiTheme="minorHAnsi" w:cstheme="minorHAnsi"/>
                <w:sz w:val="20"/>
              </w:rPr>
              <w:t>8.6</w:t>
            </w:r>
          </w:p>
        </w:tc>
        <w:tc>
          <w:tcPr>
            <w:tcW w:w="991" w:type="dxa"/>
            <w:tcBorders>
              <w:top w:val="single" w:sz="8" w:space="0" w:color="D9D9D9" w:themeColor="background1" w:themeShade="D9"/>
              <w:bottom w:val="single" w:sz="8" w:space="0" w:color="D9D9D9" w:themeColor="background1" w:themeShade="D9"/>
            </w:tcBorders>
          </w:tcPr>
          <w:p w14:paraId="583B9390" w14:textId="5C51BBBC" w:rsidR="0015283E" w:rsidRPr="00380D7A" w:rsidRDefault="004C3443">
            <w:pPr>
              <w:pStyle w:val="TableParagraph"/>
              <w:rPr>
                <w:rFonts w:asciiTheme="minorHAnsi" w:hAnsiTheme="minorHAnsi" w:cstheme="minorHAnsi"/>
                <w:sz w:val="20"/>
              </w:rPr>
            </w:pPr>
            <w:r w:rsidRPr="00380D7A">
              <w:rPr>
                <w:rFonts w:asciiTheme="minorHAnsi" w:hAnsiTheme="minorHAnsi" w:cstheme="minorHAnsi"/>
                <w:sz w:val="20"/>
              </w:rPr>
              <w:t>10</w:t>
            </w:r>
          </w:p>
        </w:tc>
        <w:tc>
          <w:tcPr>
            <w:tcW w:w="1277" w:type="dxa"/>
            <w:tcBorders>
              <w:top w:val="single" w:sz="4" w:space="0" w:color="D9D9D9" w:themeColor="background1" w:themeShade="D9"/>
              <w:bottom w:val="single" w:sz="4" w:space="0" w:color="D9D9D9" w:themeColor="background1" w:themeShade="D9"/>
            </w:tcBorders>
          </w:tcPr>
          <w:p w14:paraId="583B9391" w14:textId="7E40BF3E" w:rsidR="0015283E" w:rsidRPr="00380D7A" w:rsidRDefault="004C3443">
            <w:pPr>
              <w:pStyle w:val="TableParagraph"/>
              <w:rPr>
                <w:rFonts w:asciiTheme="minorHAnsi" w:hAnsiTheme="minorHAnsi" w:cstheme="minorHAnsi"/>
                <w:sz w:val="20"/>
              </w:rPr>
            </w:pPr>
            <w:r w:rsidRPr="00380D7A">
              <w:rPr>
                <w:rFonts w:asciiTheme="minorHAnsi" w:hAnsiTheme="minorHAnsi" w:cstheme="minorHAnsi"/>
                <w:sz w:val="20"/>
              </w:rPr>
              <w:t>6.8</w:t>
            </w:r>
          </w:p>
        </w:tc>
        <w:tc>
          <w:tcPr>
            <w:tcW w:w="5083" w:type="dxa"/>
            <w:gridSpan w:val="2"/>
            <w:vMerge/>
          </w:tcPr>
          <w:p w14:paraId="583B9392" w14:textId="77777777" w:rsidR="0015283E" w:rsidRPr="006E6A8B" w:rsidRDefault="0015283E">
            <w:pPr>
              <w:rPr>
                <w:rFonts w:asciiTheme="minorHAnsi" w:hAnsiTheme="minorHAnsi" w:cstheme="minorHAnsi"/>
                <w:sz w:val="2"/>
                <w:szCs w:val="2"/>
              </w:rPr>
            </w:pPr>
          </w:p>
        </w:tc>
      </w:tr>
      <w:tr w:rsidR="0015283E" w14:paraId="583B939A" w14:textId="77777777" w:rsidTr="3AA5C023">
        <w:trPr>
          <w:trHeight w:val="318"/>
        </w:trPr>
        <w:tc>
          <w:tcPr>
            <w:tcW w:w="7934" w:type="dxa"/>
            <w:tcBorders>
              <w:top w:val="single" w:sz="8" w:space="0" w:color="D9D9D9" w:themeColor="background1" w:themeShade="D9"/>
              <w:bottom w:val="single" w:sz="8" w:space="0" w:color="D9D9D9" w:themeColor="background1" w:themeShade="D9"/>
            </w:tcBorders>
          </w:tcPr>
          <w:p w14:paraId="583B9394" w14:textId="01A1C50D" w:rsidR="0015283E" w:rsidRPr="006E6A8B" w:rsidRDefault="00DD4FC3">
            <w:pPr>
              <w:pStyle w:val="TableParagraph"/>
              <w:tabs>
                <w:tab w:val="left" w:pos="827"/>
              </w:tabs>
              <w:spacing w:line="243" w:lineRule="exact"/>
              <w:ind w:left="263"/>
              <w:rPr>
                <w:rFonts w:asciiTheme="minorHAnsi" w:hAnsiTheme="minorHAnsi" w:cstheme="minorHAnsi"/>
                <w:sz w:val="20"/>
              </w:rPr>
            </w:pPr>
            <w:r w:rsidRPr="006E6A8B">
              <w:rPr>
                <w:rFonts w:asciiTheme="minorHAnsi" w:hAnsiTheme="minorHAnsi" w:cstheme="minorHAnsi"/>
                <w:spacing w:val="-5"/>
                <w:sz w:val="20"/>
              </w:rPr>
              <w:t>IX.</w:t>
            </w:r>
            <w:r w:rsidRPr="006E6A8B">
              <w:rPr>
                <w:rFonts w:asciiTheme="minorHAnsi" w:hAnsiTheme="minorHAnsi" w:cstheme="minorHAnsi"/>
                <w:sz w:val="20"/>
              </w:rPr>
              <w:tab/>
              <w:t>Harassment</w:t>
            </w:r>
            <w:r w:rsidRPr="006E6A8B">
              <w:rPr>
                <w:rFonts w:asciiTheme="minorHAnsi" w:hAnsiTheme="minorHAnsi" w:cstheme="minorHAnsi"/>
                <w:spacing w:val="-7"/>
                <w:sz w:val="20"/>
              </w:rPr>
              <w:t xml:space="preserve"> </w:t>
            </w:r>
            <w:r w:rsidRPr="006E6A8B">
              <w:rPr>
                <w:rFonts w:asciiTheme="minorHAnsi" w:hAnsiTheme="minorHAnsi" w:cstheme="minorHAnsi"/>
                <w:sz w:val="20"/>
              </w:rPr>
              <w:t>/</w:t>
            </w:r>
            <w:r w:rsidRPr="006E6A8B">
              <w:rPr>
                <w:rFonts w:asciiTheme="minorHAnsi" w:hAnsiTheme="minorHAnsi" w:cstheme="minorHAnsi"/>
                <w:spacing w:val="-6"/>
                <w:sz w:val="20"/>
              </w:rPr>
              <w:t xml:space="preserve"> </w:t>
            </w:r>
            <w:r w:rsidRPr="006E6A8B">
              <w:rPr>
                <w:rFonts w:asciiTheme="minorHAnsi" w:hAnsiTheme="minorHAnsi" w:cstheme="minorHAnsi"/>
                <w:sz w:val="20"/>
              </w:rPr>
              <w:t>Boundary</w:t>
            </w:r>
            <w:r w:rsidRPr="006E6A8B">
              <w:rPr>
                <w:rFonts w:asciiTheme="minorHAnsi" w:hAnsiTheme="minorHAnsi" w:cstheme="minorHAnsi"/>
                <w:spacing w:val="-6"/>
                <w:sz w:val="20"/>
              </w:rPr>
              <w:t xml:space="preserve"> </w:t>
            </w:r>
            <w:r w:rsidRPr="006E6A8B">
              <w:rPr>
                <w:rFonts w:asciiTheme="minorHAnsi" w:hAnsiTheme="minorHAnsi" w:cstheme="minorHAnsi"/>
                <w:spacing w:val="-2"/>
                <w:sz w:val="20"/>
              </w:rPr>
              <w:t>Violations</w:t>
            </w:r>
            <w:r w:rsidR="004C3443" w:rsidRPr="006E6A8B">
              <w:rPr>
                <w:rFonts w:asciiTheme="minorHAnsi" w:hAnsiTheme="minorHAnsi" w:cstheme="minorHAnsi"/>
                <w:spacing w:val="-2"/>
                <w:sz w:val="20"/>
              </w:rPr>
              <w:t xml:space="preserve"> </w:t>
            </w:r>
          </w:p>
        </w:tc>
        <w:tc>
          <w:tcPr>
            <w:tcW w:w="991" w:type="dxa"/>
            <w:tcBorders>
              <w:top w:val="single" w:sz="8" w:space="0" w:color="D9D9D9" w:themeColor="background1" w:themeShade="D9"/>
              <w:bottom w:val="single" w:sz="8" w:space="0" w:color="D9D9D9" w:themeColor="background1" w:themeShade="D9"/>
            </w:tcBorders>
          </w:tcPr>
          <w:p w14:paraId="583B9395" w14:textId="726B6EF2" w:rsidR="0015283E" w:rsidRPr="00380D7A" w:rsidRDefault="004C3443">
            <w:pPr>
              <w:pStyle w:val="TableParagraph"/>
              <w:rPr>
                <w:rFonts w:asciiTheme="minorHAnsi" w:hAnsiTheme="minorHAnsi" w:cstheme="minorHAnsi"/>
                <w:sz w:val="20"/>
              </w:rPr>
            </w:pPr>
            <w:r w:rsidRPr="00380D7A">
              <w:rPr>
                <w:rFonts w:asciiTheme="minorHAnsi" w:hAnsiTheme="minorHAnsi" w:cstheme="minorHAnsi"/>
                <w:spacing w:val="-2"/>
                <w:sz w:val="20"/>
              </w:rPr>
              <w:t>see VIII</w:t>
            </w:r>
          </w:p>
        </w:tc>
        <w:tc>
          <w:tcPr>
            <w:tcW w:w="993" w:type="dxa"/>
            <w:tcBorders>
              <w:top w:val="single" w:sz="8" w:space="0" w:color="D9D9D9" w:themeColor="background1" w:themeShade="D9"/>
              <w:bottom w:val="single" w:sz="8" w:space="0" w:color="D9D9D9" w:themeColor="background1" w:themeShade="D9"/>
            </w:tcBorders>
          </w:tcPr>
          <w:p w14:paraId="583B9396" w14:textId="1E8C2630" w:rsidR="0015283E" w:rsidRPr="00380D7A" w:rsidRDefault="004C3443">
            <w:pPr>
              <w:pStyle w:val="TableParagraph"/>
              <w:rPr>
                <w:rFonts w:asciiTheme="minorHAnsi" w:hAnsiTheme="minorHAnsi" w:cstheme="minorHAnsi"/>
                <w:sz w:val="20"/>
              </w:rPr>
            </w:pPr>
            <w:r w:rsidRPr="00380D7A">
              <w:rPr>
                <w:rFonts w:asciiTheme="minorHAnsi" w:hAnsiTheme="minorHAnsi" w:cstheme="minorHAnsi"/>
                <w:spacing w:val="-2"/>
                <w:sz w:val="20"/>
              </w:rPr>
              <w:t>see VIII</w:t>
            </w:r>
          </w:p>
        </w:tc>
        <w:tc>
          <w:tcPr>
            <w:tcW w:w="991" w:type="dxa"/>
            <w:tcBorders>
              <w:top w:val="single" w:sz="8" w:space="0" w:color="D9D9D9" w:themeColor="background1" w:themeShade="D9"/>
              <w:bottom w:val="single" w:sz="8" w:space="0" w:color="D9D9D9" w:themeColor="background1" w:themeShade="D9"/>
            </w:tcBorders>
          </w:tcPr>
          <w:p w14:paraId="583B9397" w14:textId="4B8C3CF4" w:rsidR="0015283E" w:rsidRPr="00380D7A" w:rsidRDefault="004C3443">
            <w:pPr>
              <w:pStyle w:val="TableParagraph"/>
              <w:rPr>
                <w:rFonts w:asciiTheme="minorHAnsi" w:hAnsiTheme="minorHAnsi" w:cstheme="minorHAnsi"/>
                <w:sz w:val="20"/>
              </w:rPr>
            </w:pPr>
            <w:r w:rsidRPr="00380D7A">
              <w:rPr>
                <w:rFonts w:asciiTheme="minorHAnsi" w:hAnsiTheme="minorHAnsi" w:cstheme="minorHAnsi"/>
                <w:spacing w:val="-2"/>
                <w:sz w:val="20"/>
              </w:rPr>
              <w:t>see VIII</w:t>
            </w:r>
          </w:p>
        </w:tc>
        <w:tc>
          <w:tcPr>
            <w:tcW w:w="1277" w:type="dxa"/>
            <w:tcBorders>
              <w:top w:val="single" w:sz="4" w:space="0" w:color="D9D9D9" w:themeColor="background1" w:themeShade="D9"/>
              <w:bottom w:val="single" w:sz="4" w:space="0" w:color="D9D9D9" w:themeColor="background1" w:themeShade="D9"/>
            </w:tcBorders>
          </w:tcPr>
          <w:p w14:paraId="583B9398" w14:textId="5E0B471D" w:rsidR="0015283E" w:rsidRPr="00380D7A" w:rsidRDefault="004C3443">
            <w:pPr>
              <w:pStyle w:val="TableParagraph"/>
              <w:rPr>
                <w:rFonts w:asciiTheme="minorHAnsi" w:hAnsiTheme="minorHAnsi" w:cstheme="minorHAnsi"/>
                <w:sz w:val="20"/>
              </w:rPr>
            </w:pPr>
            <w:r w:rsidRPr="00380D7A">
              <w:rPr>
                <w:rFonts w:asciiTheme="minorHAnsi" w:hAnsiTheme="minorHAnsi" w:cstheme="minorHAnsi"/>
                <w:spacing w:val="-2"/>
                <w:sz w:val="20"/>
              </w:rPr>
              <w:t>see VIII</w:t>
            </w:r>
          </w:p>
        </w:tc>
        <w:tc>
          <w:tcPr>
            <w:tcW w:w="5083" w:type="dxa"/>
            <w:gridSpan w:val="2"/>
            <w:vMerge/>
          </w:tcPr>
          <w:p w14:paraId="583B9399" w14:textId="77777777" w:rsidR="0015283E" w:rsidRPr="006E6A8B" w:rsidRDefault="0015283E">
            <w:pPr>
              <w:rPr>
                <w:rFonts w:asciiTheme="minorHAnsi" w:hAnsiTheme="minorHAnsi" w:cstheme="minorHAnsi"/>
                <w:sz w:val="2"/>
                <w:szCs w:val="2"/>
              </w:rPr>
            </w:pPr>
          </w:p>
        </w:tc>
      </w:tr>
      <w:tr w:rsidR="0015283E" w14:paraId="583B93A1" w14:textId="77777777" w:rsidTr="3AA5C023">
        <w:trPr>
          <w:trHeight w:val="320"/>
        </w:trPr>
        <w:tc>
          <w:tcPr>
            <w:tcW w:w="7934" w:type="dxa"/>
            <w:tcBorders>
              <w:top w:val="single" w:sz="8" w:space="0" w:color="D9D9D9" w:themeColor="background1" w:themeShade="D9"/>
              <w:bottom w:val="single" w:sz="8" w:space="0" w:color="D9D9D9" w:themeColor="background1" w:themeShade="D9"/>
            </w:tcBorders>
          </w:tcPr>
          <w:p w14:paraId="583B939B" w14:textId="77777777" w:rsidR="0015283E" w:rsidRPr="006E6A8B" w:rsidRDefault="00DD4FC3">
            <w:pPr>
              <w:pStyle w:val="TableParagraph"/>
              <w:tabs>
                <w:tab w:val="left" w:pos="827"/>
              </w:tabs>
              <w:spacing w:before="1"/>
              <w:ind w:left="314"/>
              <w:rPr>
                <w:rFonts w:asciiTheme="minorHAnsi" w:hAnsiTheme="minorHAnsi" w:cstheme="minorHAnsi"/>
                <w:sz w:val="20"/>
              </w:rPr>
            </w:pPr>
            <w:r w:rsidRPr="006E6A8B">
              <w:rPr>
                <w:rFonts w:asciiTheme="minorHAnsi" w:hAnsiTheme="minorHAnsi" w:cstheme="minorHAnsi"/>
                <w:spacing w:val="-5"/>
                <w:sz w:val="20"/>
              </w:rPr>
              <w:t>X.</w:t>
            </w:r>
            <w:r w:rsidRPr="006E6A8B">
              <w:rPr>
                <w:rFonts w:asciiTheme="minorHAnsi" w:hAnsiTheme="minorHAnsi" w:cstheme="minorHAnsi"/>
                <w:sz w:val="20"/>
              </w:rPr>
              <w:tab/>
            </w:r>
            <w:r w:rsidRPr="006E6A8B">
              <w:rPr>
                <w:rFonts w:asciiTheme="minorHAnsi" w:hAnsiTheme="minorHAnsi" w:cstheme="minorHAnsi"/>
                <w:spacing w:val="-2"/>
                <w:sz w:val="20"/>
              </w:rPr>
              <w:t>Unauthorized</w:t>
            </w:r>
            <w:r w:rsidRPr="006E6A8B">
              <w:rPr>
                <w:rFonts w:asciiTheme="minorHAnsi" w:hAnsiTheme="minorHAnsi" w:cstheme="minorHAnsi"/>
                <w:spacing w:val="10"/>
                <w:sz w:val="20"/>
              </w:rPr>
              <w:t xml:space="preserve"> </w:t>
            </w:r>
            <w:r w:rsidRPr="006E6A8B">
              <w:rPr>
                <w:rFonts w:asciiTheme="minorHAnsi" w:hAnsiTheme="minorHAnsi" w:cstheme="minorHAnsi"/>
                <w:spacing w:val="-2"/>
                <w:sz w:val="20"/>
              </w:rPr>
              <w:t>Practice</w:t>
            </w:r>
          </w:p>
        </w:tc>
        <w:tc>
          <w:tcPr>
            <w:tcW w:w="991" w:type="dxa"/>
            <w:tcBorders>
              <w:top w:val="single" w:sz="8" w:space="0" w:color="D9D9D9" w:themeColor="background1" w:themeShade="D9"/>
              <w:bottom w:val="single" w:sz="8" w:space="0" w:color="D9D9D9" w:themeColor="background1" w:themeShade="D9"/>
            </w:tcBorders>
          </w:tcPr>
          <w:p w14:paraId="583B939C" w14:textId="6385B287" w:rsidR="0015283E" w:rsidRPr="00380D7A" w:rsidRDefault="00016816">
            <w:pPr>
              <w:pStyle w:val="TableParagraph"/>
              <w:rPr>
                <w:rFonts w:asciiTheme="minorHAnsi" w:hAnsiTheme="minorHAnsi" w:cstheme="minorHAnsi"/>
                <w:sz w:val="20"/>
              </w:rPr>
            </w:pPr>
            <w:r w:rsidRPr="00380D7A">
              <w:rPr>
                <w:rFonts w:asciiTheme="minorHAnsi" w:hAnsiTheme="minorHAnsi" w:cstheme="minorHAnsi"/>
                <w:sz w:val="20"/>
              </w:rPr>
              <w:t>0</w:t>
            </w:r>
          </w:p>
        </w:tc>
        <w:tc>
          <w:tcPr>
            <w:tcW w:w="993" w:type="dxa"/>
            <w:tcBorders>
              <w:top w:val="single" w:sz="8" w:space="0" w:color="D9D9D9" w:themeColor="background1" w:themeShade="D9"/>
              <w:bottom w:val="single" w:sz="8" w:space="0" w:color="D9D9D9" w:themeColor="background1" w:themeShade="D9"/>
            </w:tcBorders>
          </w:tcPr>
          <w:p w14:paraId="583B939D" w14:textId="1B1EC361" w:rsidR="0015283E" w:rsidRPr="00380D7A" w:rsidRDefault="00016816">
            <w:pPr>
              <w:pStyle w:val="TableParagraph"/>
              <w:rPr>
                <w:rFonts w:asciiTheme="minorHAnsi" w:hAnsiTheme="minorHAnsi" w:cstheme="minorHAnsi"/>
                <w:sz w:val="20"/>
              </w:rPr>
            </w:pPr>
            <w:r w:rsidRPr="00380D7A">
              <w:rPr>
                <w:rFonts w:asciiTheme="minorHAnsi" w:hAnsiTheme="minorHAnsi" w:cstheme="minorHAnsi"/>
                <w:sz w:val="20"/>
              </w:rPr>
              <w:t>0</w:t>
            </w:r>
          </w:p>
        </w:tc>
        <w:tc>
          <w:tcPr>
            <w:tcW w:w="991" w:type="dxa"/>
            <w:tcBorders>
              <w:top w:val="single" w:sz="8" w:space="0" w:color="D9D9D9" w:themeColor="background1" w:themeShade="D9"/>
              <w:bottom w:val="single" w:sz="8" w:space="0" w:color="D9D9D9" w:themeColor="background1" w:themeShade="D9"/>
            </w:tcBorders>
          </w:tcPr>
          <w:p w14:paraId="583B939E" w14:textId="600BE034" w:rsidR="0015283E" w:rsidRPr="00380D7A" w:rsidRDefault="00D24337">
            <w:pPr>
              <w:pStyle w:val="TableParagraph"/>
              <w:rPr>
                <w:rFonts w:asciiTheme="minorHAnsi" w:hAnsiTheme="minorHAnsi" w:cstheme="minorHAnsi"/>
                <w:sz w:val="20"/>
              </w:rPr>
            </w:pPr>
            <w:r w:rsidRPr="00380D7A">
              <w:rPr>
                <w:rFonts w:asciiTheme="minorHAnsi" w:hAnsiTheme="minorHAnsi" w:cstheme="minorHAnsi"/>
                <w:sz w:val="20"/>
              </w:rPr>
              <w:t>17</w:t>
            </w:r>
          </w:p>
        </w:tc>
        <w:tc>
          <w:tcPr>
            <w:tcW w:w="1277" w:type="dxa"/>
            <w:tcBorders>
              <w:top w:val="single" w:sz="4" w:space="0" w:color="D9D9D9" w:themeColor="background1" w:themeShade="D9"/>
              <w:bottom w:val="single" w:sz="4" w:space="0" w:color="D9D9D9" w:themeColor="background1" w:themeShade="D9"/>
            </w:tcBorders>
          </w:tcPr>
          <w:p w14:paraId="583B939F" w14:textId="70AA86CA" w:rsidR="0015283E" w:rsidRPr="00380D7A" w:rsidRDefault="00D24337" w:rsidP="00C75227">
            <w:pPr>
              <w:pStyle w:val="TableParagraph"/>
              <w:spacing w:before="62"/>
              <w:ind w:right="425"/>
              <w:rPr>
                <w:rFonts w:asciiTheme="minorHAnsi" w:hAnsiTheme="minorHAnsi" w:cstheme="minorHAnsi"/>
                <w:sz w:val="19"/>
              </w:rPr>
            </w:pPr>
            <w:r w:rsidRPr="00380D7A">
              <w:rPr>
                <w:rFonts w:asciiTheme="minorHAnsi" w:hAnsiTheme="minorHAnsi" w:cstheme="minorHAnsi"/>
                <w:sz w:val="19"/>
              </w:rPr>
              <w:t>11.5</w:t>
            </w:r>
          </w:p>
        </w:tc>
        <w:tc>
          <w:tcPr>
            <w:tcW w:w="5083" w:type="dxa"/>
            <w:gridSpan w:val="2"/>
            <w:vMerge/>
          </w:tcPr>
          <w:p w14:paraId="583B93A0" w14:textId="77777777" w:rsidR="0015283E" w:rsidRPr="006E6A8B" w:rsidRDefault="0015283E">
            <w:pPr>
              <w:rPr>
                <w:rFonts w:asciiTheme="minorHAnsi" w:hAnsiTheme="minorHAnsi" w:cstheme="minorHAnsi"/>
                <w:sz w:val="2"/>
                <w:szCs w:val="2"/>
              </w:rPr>
            </w:pPr>
          </w:p>
        </w:tc>
      </w:tr>
      <w:tr w:rsidR="0015283E" w14:paraId="583B93A8" w14:textId="77777777" w:rsidTr="3AA5C023">
        <w:trPr>
          <w:trHeight w:val="320"/>
        </w:trPr>
        <w:tc>
          <w:tcPr>
            <w:tcW w:w="7934" w:type="dxa"/>
            <w:tcBorders>
              <w:top w:val="single" w:sz="8" w:space="0" w:color="D9D9D9" w:themeColor="background1" w:themeShade="D9"/>
            </w:tcBorders>
          </w:tcPr>
          <w:p w14:paraId="583B93A2" w14:textId="2C6B51F8" w:rsidR="0015283E" w:rsidRPr="006E6A8B" w:rsidRDefault="00DD4FC3">
            <w:pPr>
              <w:pStyle w:val="TableParagraph"/>
              <w:tabs>
                <w:tab w:val="left" w:pos="827"/>
              </w:tabs>
              <w:spacing w:line="243" w:lineRule="exact"/>
              <w:ind w:left="263"/>
              <w:rPr>
                <w:rFonts w:asciiTheme="minorHAnsi" w:hAnsiTheme="minorHAnsi" w:cstheme="minorHAnsi"/>
                <w:sz w:val="20"/>
              </w:rPr>
            </w:pPr>
            <w:r w:rsidRPr="006E6A8B">
              <w:rPr>
                <w:rFonts w:asciiTheme="minorHAnsi" w:hAnsiTheme="minorHAnsi" w:cstheme="minorHAnsi"/>
                <w:spacing w:val="-5"/>
                <w:sz w:val="20"/>
              </w:rPr>
              <w:t>XI.</w:t>
            </w:r>
            <w:r w:rsidRPr="006E6A8B">
              <w:rPr>
                <w:rFonts w:asciiTheme="minorHAnsi" w:hAnsiTheme="minorHAnsi" w:cstheme="minorHAnsi"/>
                <w:sz w:val="20"/>
              </w:rPr>
              <w:tab/>
              <w:t>Other</w:t>
            </w:r>
            <w:r w:rsidR="00016816" w:rsidRPr="006E6A8B">
              <w:rPr>
                <w:rFonts w:asciiTheme="minorHAnsi" w:hAnsiTheme="minorHAnsi" w:cstheme="minorHAnsi"/>
                <w:spacing w:val="-8"/>
                <w:sz w:val="20"/>
              </w:rPr>
              <w:t xml:space="preserve">: Professionalism, Controlled Act, Practice Management, </w:t>
            </w:r>
            <w:r w:rsidR="00E25613" w:rsidRPr="006E6A8B">
              <w:rPr>
                <w:rFonts w:asciiTheme="minorHAnsi" w:hAnsiTheme="minorHAnsi" w:cstheme="minorHAnsi"/>
                <w:spacing w:val="-8"/>
                <w:sz w:val="20"/>
              </w:rPr>
              <w:t>Adverse Reaction, Consent, Supervision, Infection Control, Conflict of Interest, Excessive Treatment, Human Rights, Privacy</w:t>
            </w:r>
            <w:r w:rsidR="00D24337" w:rsidRPr="006E6A8B">
              <w:rPr>
                <w:rFonts w:asciiTheme="minorHAnsi" w:hAnsiTheme="minorHAnsi" w:cstheme="minorHAnsi"/>
                <w:spacing w:val="-8"/>
                <w:sz w:val="20"/>
              </w:rPr>
              <w:t>, Professional Obligations</w:t>
            </w:r>
          </w:p>
        </w:tc>
        <w:tc>
          <w:tcPr>
            <w:tcW w:w="991" w:type="dxa"/>
            <w:tcBorders>
              <w:top w:val="single" w:sz="8" w:space="0" w:color="D9D9D9" w:themeColor="background1" w:themeShade="D9"/>
            </w:tcBorders>
          </w:tcPr>
          <w:p w14:paraId="583B93A3" w14:textId="1BA69804" w:rsidR="0015283E" w:rsidRPr="00380D7A" w:rsidRDefault="00310635">
            <w:pPr>
              <w:pStyle w:val="TableParagraph"/>
              <w:rPr>
                <w:rFonts w:asciiTheme="minorHAnsi" w:hAnsiTheme="minorHAnsi" w:cstheme="minorHAnsi"/>
                <w:sz w:val="20"/>
              </w:rPr>
            </w:pPr>
            <w:r w:rsidRPr="00380D7A">
              <w:rPr>
                <w:rFonts w:asciiTheme="minorHAnsi" w:hAnsiTheme="minorHAnsi" w:cstheme="minorHAnsi"/>
                <w:sz w:val="20"/>
              </w:rPr>
              <w:t>19</w:t>
            </w:r>
          </w:p>
        </w:tc>
        <w:tc>
          <w:tcPr>
            <w:tcW w:w="993" w:type="dxa"/>
            <w:tcBorders>
              <w:top w:val="single" w:sz="8" w:space="0" w:color="D9D9D9" w:themeColor="background1" w:themeShade="D9"/>
            </w:tcBorders>
          </w:tcPr>
          <w:p w14:paraId="583B93A4" w14:textId="6B3D8C57" w:rsidR="0015283E" w:rsidRPr="00380D7A" w:rsidRDefault="00310635">
            <w:pPr>
              <w:pStyle w:val="TableParagraph"/>
              <w:rPr>
                <w:rFonts w:asciiTheme="minorHAnsi" w:hAnsiTheme="minorHAnsi" w:cstheme="minorHAnsi"/>
                <w:sz w:val="20"/>
              </w:rPr>
            </w:pPr>
            <w:r w:rsidRPr="00380D7A">
              <w:rPr>
                <w:rFonts w:asciiTheme="minorHAnsi" w:hAnsiTheme="minorHAnsi" w:cstheme="minorHAnsi"/>
                <w:sz w:val="20"/>
              </w:rPr>
              <w:t>19.2</w:t>
            </w:r>
          </w:p>
        </w:tc>
        <w:tc>
          <w:tcPr>
            <w:tcW w:w="991" w:type="dxa"/>
            <w:tcBorders>
              <w:top w:val="single" w:sz="8" w:space="0" w:color="D9D9D9" w:themeColor="background1" w:themeShade="D9"/>
            </w:tcBorders>
          </w:tcPr>
          <w:p w14:paraId="583B93A5" w14:textId="38EAEA42" w:rsidR="0015283E" w:rsidRPr="00380D7A" w:rsidRDefault="00D24337">
            <w:pPr>
              <w:pStyle w:val="TableParagraph"/>
              <w:rPr>
                <w:rFonts w:asciiTheme="minorHAnsi" w:hAnsiTheme="minorHAnsi" w:cstheme="minorHAnsi"/>
                <w:sz w:val="20"/>
              </w:rPr>
            </w:pPr>
            <w:r w:rsidRPr="00380D7A">
              <w:rPr>
                <w:rFonts w:asciiTheme="minorHAnsi" w:hAnsiTheme="minorHAnsi" w:cstheme="minorHAnsi"/>
                <w:sz w:val="20"/>
              </w:rPr>
              <w:t>22</w:t>
            </w:r>
          </w:p>
        </w:tc>
        <w:tc>
          <w:tcPr>
            <w:tcW w:w="1277" w:type="dxa"/>
            <w:tcBorders>
              <w:top w:val="single" w:sz="4" w:space="0" w:color="D9D9D9" w:themeColor="background1" w:themeShade="D9"/>
            </w:tcBorders>
          </w:tcPr>
          <w:p w14:paraId="583B93A6" w14:textId="0886F0E6" w:rsidR="0015283E" w:rsidRPr="00380D7A" w:rsidRDefault="00D24337">
            <w:pPr>
              <w:pStyle w:val="TableParagraph"/>
              <w:rPr>
                <w:rFonts w:asciiTheme="minorHAnsi" w:hAnsiTheme="minorHAnsi" w:cstheme="minorHAnsi"/>
                <w:sz w:val="20"/>
              </w:rPr>
            </w:pPr>
            <w:r w:rsidRPr="00380D7A">
              <w:rPr>
                <w:rFonts w:asciiTheme="minorHAnsi" w:hAnsiTheme="minorHAnsi" w:cstheme="minorHAnsi"/>
                <w:sz w:val="20"/>
              </w:rPr>
              <w:t>14.9</w:t>
            </w:r>
          </w:p>
        </w:tc>
        <w:tc>
          <w:tcPr>
            <w:tcW w:w="5083" w:type="dxa"/>
            <w:gridSpan w:val="2"/>
            <w:vMerge/>
          </w:tcPr>
          <w:p w14:paraId="583B93A7" w14:textId="77777777" w:rsidR="0015283E" w:rsidRPr="006E6A8B" w:rsidRDefault="0015283E">
            <w:pPr>
              <w:rPr>
                <w:rFonts w:asciiTheme="minorHAnsi" w:hAnsiTheme="minorHAnsi" w:cstheme="minorHAnsi"/>
                <w:sz w:val="2"/>
                <w:szCs w:val="2"/>
              </w:rPr>
            </w:pPr>
          </w:p>
        </w:tc>
      </w:tr>
      <w:tr w:rsidR="0015283E" w14:paraId="583B93AF" w14:textId="77777777" w:rsidTr="3AA5C023">
        <w:trPr>
          <w:trHeight w:val="330"/>
        </w:trPr>
        <w:tc>
          <w:tcPr>
            <w:tcW w:w="7934" w:type="dxa"/>
          </w:tcPr>
          <w:p w14:paraId="583B93A9" w14:textId="77777777" w:rsidR="0015283E" w:rsidRPr="006E6A8B" w:rsidRDefault="00DD4FC3">
            <w:pPr>
              <w:pStyle w:val="TableParagraph"/>
              <w:spacing w:before="44"/>
              <w:ind w:left="107"/>
              <w:rPr>
                <w:rFonts w:asciiTheme="minorHAnsi" w:hAnsiTheme="minorHAnsi" w:cstheme="minorHAnsi"/>
                <w:b/>
                <w:sz w:val="20"/>
              </w:rPr>
            </w:pPr>
            <w:r w:rsidRPr="006E6A8B">
              <w:rPr>
                <w:rFonts w:asciiTheme="minorHAnsi" w:hAnsiTheme="minorHAnsi" w:cstheme="minorHAnsi"/>
                <w:b/>
                <w:sz w:val="20"/>
              </w:rPr>
              <w:t>Total</w:t>
            </w:r>
            <w:r w:rsidRPr="006E6A8B">
              <w:rPr>
                <w:rFonts w:asciiTheme="minorHAnsi" w:hAnsiTheme="minorHAnsi" w:cstheme="minorHAnsi"/>
                <w:b/>
                <w:spacing w:val="-8"/>
                <w:sz w:val="20"/>
              </w:rPr>
              <w:t xml:space="preserve"> </w:t>
            </w:r>
            <w:r w:rsidRPr="006E6A8B">
              <w:rPr>
                <w:rFonts w:asciiTheme="minorHAnsi" w:hAnsiTheme="minorHAnsi" w:cstheme="minorHAnsi"/>
                <w:b/>
                <w:sz w:val="20"/>
              </w:rPr>
              <w:t>number</w:t>
            </w:r>
            <w:r w:rsidRPr="006E6A8B">
              <w:rPr>
                <w:rFonts w:asciiTheme="minorHAnsi" w:hAnsiTheme="minorHAnsi" w:cstheme="minorHAnsi"/>
                <w:b/>
                <w:spacing w:val="-5"/>
                <w:sz w:val="20"/>
              </w:rPr>
              <w:t xml:space="preserve"> </w:t>
            </w:r>
            <w:r w:rsidRPr="006E6A8B">
              <w:rPr>
                <w:rFonts w:asciiTheme="minorHAnsi" w:hAnsiTheme="minorHAnsi" w:cstheme="minorHAnsi"/>
                <w:b/>
                <w:sz w:val="20"/>
              </w:rPr>
              <w:t>of</w:t>
            </w:r>
            <w:r w:rsidRPr="006E6A8B">
              <w:rPr>
                <w:rFonts w:asciiTheme="minorHAnsi" w:hAnsiTheme="minorHAnsi" w:cstheme="minorHAnsi"/>
                <w:b/>
                <w:spacing w:val="-8"/>
                <w:sz w:val="20"/>
              </w:rPr>
              <w:t xml:space="preserve"> </w:t>
            </w:r>
            <w:r w:rsidRPr="006E6A8B">
              <w:rPr>
                <w:rFonts w:asciiTheme="minorHAnsi" w:hAnsiTheme="minorHAnsi" w:cstheme="minorHAnsi"/>
                <w:b/>
                <w:sz w:val="20"/>
              </w:rPr>
              <w:t>formal</w:t>
            </w:r>
            <w:r w:rsidRPr="006E6A8B">
              <w:rPr>
                <w:rFonts w:asciiTheme="minorHAnsi" w:hAnsiTheme="minorHAnsi" w:cstheme="minorHAnsi"/>
                <w:b/>
                <w:spacing w:val="-7"/>
                <w:sz w:val="20"/>
              </w:rPr>
              <w:t xml:space="preserve"> </w:t>
            </w:r>
            <w:r w:rsidRPr="006E6A8B">
              <w:rPr>
                <w:rFonts w:asciiTheme="minorHAnsi" w:hAnsiTheme="minorHAnsi" w:cstheme="minorHAnsi"/>
                <w:b/>
                <w:sz w:val="20"/>
              </w:rPr>
              <w:t>complaints</w:t>
            </w:r>
            <w:r w:rsidRPr="006E6A8B">
              <w:rPr>
                <w:rFonts w:asciiTheme="minorHAnsi" w:hAnsiTheme="minorHAnsi" w:cstheme="minorHAnsi"/>
                <w:b/>
                <w:spacing w:val="-7"/>
                <w:sz w:val="20"/>
              </w:rPr>
              <w:t xml:space="preserve"> </w:t>
            </w:r>
            <w:r w:rsidRPr="006E6A8B">
              <w:rPr>
                <w:rFonts w:asciiTheme="minorHAnsi" w:hAnsiTheme="minorHAnsi" w:cstheme="minorHAnsi"/>
                <w:b/>
                <w:sz w:val="20"/>
              </w:rPr>
              <w:t>and</w:t>
            </w:r>
            <w:r w:rsidRPr="006E6A8B">
              <w:rPr>
                <w:rFonts w:asciiTheme="minorHAnsi" w:hAnsiTheme="minorHAnsi" w:cstheme="minorHAnsi"/>
                <w:b/>
                <w:spacing w:val="-5"/>
                <w:sz w:val="20"/>
              </w:rPr>
              <w:t xml:space="preserve"> </w:t>
            </w:r>
            <w:r w:rsidRPr="006E6A8B">
              <w:rPr>
                <w:rFonts w:asciiTheme="minorHAnsi" w:hAnsiTheme="minorHAnsi" w:cstheme="minorHAnsi"/>
                <w:b/>
                <w:sz w:val="20"/>
              </w:rPr>
              <w:t>Registrar’s</w:t>
            </w:r>
            <w:r w:rsidRPr="006E6A8B">
              <w:rPr>
                <w:rFonts w:asciiTheme="minorHAnsi" w:hAnsiTheme="minorHAnsi" w:cstheme="minorHAnsi"/>
                <w:b/>
                <w:spacing w:val="-7"/>
                <w:sz w:val="20"/>
              </w:rPr>
              <w:t xml:space="preserve"> </w:t>
            </w:r>
            <w:r w:rsidRPr="006E6A8B">
              <w:rPr>
                <w:rFonts w:asciiTheme="minorHAnsi" w:hAnsiTheme="minorHAnsi" w:cstheme="minorHAnsi"/>
                <w:b/>
                <w:spacing w:val="-2"/>
                <w:sz w:val="20"/>
              </w:rPr>
              <w:t>Investigations**</w:t>
            </w:r>
          </w:p>
        </w:tc>
        <w:tc>
          <w:tcPr>
            <w:tcW w:w="991" w:type="dxa"/>
          </w:tcPr>
          <w:p w14:paraId="583B93AA" w14:textId="6065F467" w:rsidR="0015283E" w:rsidRPr="006E6A8B" w:rsidRDefault="00B02928" w:rsidP="002314E4">
            <w:pPr>
              <w:pStyle w:val="TableParagraph"/>
              <w:jc w:val="center"/>
              <w:rPr>
                <w:rFonts w:asciiTheme="minorHAnsi" w:hAnsiTheme="minorHAnsi" w:cstheme="minorBidi"/>
                <w:sz w:val="20"/>
                <w:szCs w:val="20"/>
              </w:rPr>
            </w:pPr>
            <w:r>
              <w:rPr>
                <w:rFonts w:asciiTheme="minorHAnsi" w:hAnsiTheme="minorHAnsi" w:cstheme="minorBidi"/>
                <w:sz w:val="20"/>
                <w:szCs w:val="20"/>
              </w:rPr>
              <w:t>99</w:t>
            </w:r>
          </w:p>
        </w:tc>
        <w:tc>
          <w:tcPr>
            <w:tcW w:w="993" w:type="dxa"/>
          </w:tcPr>
          <w:p w14:paraId="583B93AB" w14:textId="77777777" w:rsidR="0015283E" w:rsidRPr="006E6A8B" w:rsidRDefault="00DD4FC3" w:rsidP="002314E4">
            <w:pPr>
              <w:pStyle w:val="TableParagraph"/>
              <w:spacing w:before="44"/>
              <w:ind w:left="108"/>
              <w:jc w:val="center"/>
              <w:rPr>
                <w:rFonts w:asciiTheme="minorHAnsi" w:hAnsiTheme="minorHAnsi" w:cstheme="minorHAnsi"/>
                <w:b/>
                <w:sz w:val="20"/>
              </w:rPr>
            </w:pPr>
            <w:r w:rsidRPr="006E6A8B">
              <w:rPr>
                <w:rFonts w:asciiTheme="minorHAnsi" w:hAnsiTheme="minorHAnsi" w:cstheme="minorHAnsi"/>
                <w:b/>
                <w:spacing w:val="-4"/>
                <w:sz w:val="20"/>
              </w:rPr>
              <w:t>100%</w:t>
            </w:r>
          </w:p>
        </w:tc>
        <w:tc>
          <w:tcPr>
            <w:tcW w:w="991" w:type="dxa"/>
          </w:tcPr>
          <w:p w14:paraId="583B93AC" w14:textId="516D6779" w:rsidR="0015283E" w:rsidRPr="006E6A8B" w:rsidRDefault="00B02928" w:rsidP="002314E4">
            <w:pPr>
              <w:pStyle w:val="TableParagraph"/>
              <w:jc w:val="center"/>
              <w:rPr>
                <w:rFonts w:asciiTheme="minorHAnsi" w:hAnsiTheme="minorHAnsi" w:cstheme="minorBidi"/>
                <w:sz w:val="20"/>
                <w:szCs w:val="20"/>
              </w:rPr>
            </w:pPr>
            <w:r>
              <w:rPr>
                <w:rFonts w:asciiTheme="minorHAnsi" w:hAnsiTheme="minorHAnsi" w:cstheme="minorBidi"/>
                <w:sz w:val="20"/>
                <w:szCs w:val="20"/>
              </w:rPr>
              <w:t>148</w:t>
            </w:r>
          </w:p>
        </w:tc>
        <w:tc>
          <w:tcPr>
            <w:tcW w:w="1277" w:type="dxa"/>
          </w:tcPr>
          <w:p w14:paraId="583B93AD" w14:textId="77777777" w:rsidR="0015283E" w:rsidRPr="006E6A8B" w:rsidRDefault="00DD4FC3" w:rsidP="002314E4">
            <w:pPr>
              <w:pStyle w:val="TableParagraph"/>
              <w:spacing w:before="44"/>
              <w:ind w:left="109"/>
              <w:jc w:val="center"/>
              <w:rPr>
                <w:rFonts w:asciiTheme="minorHAnsi" w:hAnsiTheme="minorHAnsi" w:cstheme="minorHAnsi"/>
                <w:b/>
                <w:sz w:val="20"/>
              </w:rPr>
            </w:pPr>
            <w:r w:rsidRPr="006E6A8B">
              <w:rPr>
                <w:rFonts w:asciiTheme="minorHAnsi" w:hAnsiTheme="minorHAnsi" w:cstheme="minorHAnsi"/>
                <w:b/>
                <w:spacing w:val="-4"/>
                <w:sz w:val="20"/>
              </w:rPr>
              <w:t>100%</w:t>
            </w:r>
          </w:p>
        </w:tc>
        <w:tc>
          <w:tcPr>
            <w:tcW w:w="5083" w:type="dxa"/>
            <w:gridSpan w:val="2"/>
            <w:vMerge/>
          </w:tcPr>
          <w:p w14:paraId="583B93AE" w14:textId="77777777" w:rsidR="0015283E" w:rsidRPr="006E6A8B" w:rsidRDefault="0015283E">
            <w:pPr>
              <w:rPr>
                <w:rFonts w:asciiTheme="minorHAnsi" w:hAnsiTheme="minorHAnsi" w:cstheme="minorHAnsi"/>
                <w:sz w:val="2"/>
                <w:szCs w:val="2"/>
              </w:rPr>
            </w:pPr>
          </w:p>
        </w:tc>
      </w:tr>
    </w:tbl>
    <w:p w14:paraId="583B93B0" w14:textId="77777777" w:rsidR="0015283E" w:rsidRPr="006E6A8B" w:rsidRDefault="0015283E">
      <w:pPr>
        <w:rPr>
          <w:rFonts w:asciiTheme="minorHAnsi" w:hAnsiTheme="minorHAnsi" w:cstheme="minorHAnsi"/>
          <w:sz w:val="2"/>
          <w:szCs w:val="2"/>
        </w:rPr>
        <w:sectPr w:rsidR="0015283E" w:rsidRPr="006E6A8B">
          <w:pgSz w:w="20160" w:h="12240" w:orient="landscape"/>
          <w:pgMar w:top="1380" w:right="460" w:bottom="1280" w:left="340" w:header="0" w:footer="1011" w:gutter="0"/>
          <w:cols w:space="720"/>
        </w:sectPr>
      </w:pPr>
    </w:p>
    <w:p w14:paraId="583B93B1" w14:textId="77777777" w:rsidR="0015283E" w:rsidRPr="006E6A8B" w:rsidRDefault="0015283E">
      <w:pPr>
        <w:pStyle w:val="BodyText"/>
        <w:rPr>
          <w:rFonts w:asciiTheme="minorHAnsi" w:hAnsiTheme="minorHAnsi" w:cstheme="minorHAnsi"/>
          <w:b/>
          <w:sz w:val="4"/>
        </w:rPr>
      </w:pPr>
      <w:bookmarkStart w:id="42" w:name="_bookmark24"/>
      <w:bookmarkEnd w:id="42"/>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87"/>
        <w:gridCol w:w="5083"/>
      </w:tblGrid>
      <w:tr w:rsidR="0015283E" w14:paraId="583B93B6" w14:textId="77777777">
        <w:trPr>
          <w:trHeight w:val="1691"/>
        </w:trPr>
        <w:tc>
          <w:tcPr>
            <w:tcW w:w="12187" w:type="dxa"/>
          </w:tcPr>
          <w:p w14:paraId="583B93B2" w14:textId="228C98D6" w:rsidR="0015283E" w:rsidRPr="006E6A8B" w:rsidRDefault="00000000">
            <w:pPr>
              <w:pStyle w:val="TableParagraph"/>
              <w:spacing w:before="1"/>
              <w:ind w:left="107" w:right="10533"/>
              <w:rPr>
                <w:rFonts w:asciiTheme="minorHAnsi" w:hAnsiTheme="minorHAnsi" w:cstheme="minorHAnsi"/>
                <w:color w:val="0000FF"/>
                <w:sz w:val="20"/>
              </w:rPr>
            </w:pPr>
            <w:hyperlink w:anchor="FormalComplaint" w:tooltip="A statement received by a College in writing or in another acceptable form that contains the information required by the College to initiate an investigation. This excludes complaint inquiries and other interactions with..(click link for full definition)" w:history="1">
              <w:r w:rsidR="00DD4FC3" w:rsidRPr="006E6A8B">
                <w:rPr>
                  <w:rFonts w:asciiTheme="minorHAnsi" w:hAnsiTheme="minorHAnsi" w:cstheme="minorHAnsi"/>
                  <w:color w:val="0000FF"/>
                  <w:sz w:val="20"/>
                  <w:u w:val="single" w:color="006FC0"/>
                </w:rPr>
                <w:t>Formal</w:t>
              </w:r>
              <w:r w:rsidR="00DD4FC3" w:rsidRPr="006E6A8B">
                <w:rPr>
                  <w:rFonts w:asciiTheme="minorHAnsi" w:hAnsiTheme="minorHAnsi" w:cstheme="minorHAnsi"/>
                  <w:color w:val="0000FF"/>
                  <w:spacing w:val="-12"/>
                  <w:sz w:val="20"/>
                  <w:u w:val="single" w:color="006FC0"/>
                </w:rPr>
                <w:t xml:space="preserve"> </w:t>
              </w:r>
              <w:r w:rsidR="00DD4FC3" w:rsidRPr="006E6A8B">
                <w:rPr>
                  <w:rFonts w:asciiTheme="minorHAnsi" w:hAnsiTheme="minorHAnsi" w:cstheme="minorHAnsi"/>
                  <w:color w:val="0000FF"/>
                  <w:sz w:val="20"/>
                  <w:u w:val="single" w:color="006FC0"/>
                </w:rPr>
                <w:t>Complaints</w:t>
              </w:r>
            </w:hyperlink>
            <w:r w:rsidR="00DD4FC3" w:rsidRPr="006E6A8B">
              <w:rPr>
                <w:rFonts w:asciiTheme="minorHAnsi" w:hAnsiTheme="minorHAnsi" w:cstheme="minorHAnsi"/>
                <w:color w:val="0000FF"/>
                <w:sz w:val="20"/>
              </w:rPr>
              <w:t xml:space="preserve"> </w:t>
            </w:r>
          </w:p>
          <w:p w14:paraId="6FECBFC6" w14:textId="688614AD" w:rsidR="00C6380E" w:rsidRPr="006E6A8B" w:rsidRDefault="00000000">
            <w:pPr>
              <w:pStyle w:val="TableParagraph"/>
              <w:spacing w:before="1"/>
              <w:ind w:left="107" w:right="10533"/>
              <w:rPr>
                <w:rFonts w:asciiTheme="minorHAnsi" w:hAnsiTheme="minorHAnsi" w:cstheme="minorHAnsi"/>
                <w:color w:val="0000FF"/>
                <w:sz w:val="20"/>
              </w:rPr>
            </w:pPr>
            <w:hyperlink w:anchor="NR" w:tooltip="Non-reportable: Results are not shown due to &lt; 5 cases (for both # and %). This may include 0 reported cases. " w:history="1">
              <w:r w:rsidR="00C6380E" w:rsidRPr="006E6A8B">
                <w:rPr>
                  <w:rFonts w:asciiTheme="minorHAnsi" w:hAnsiTheme="minorHAnsi" w:cstheme="minorHAnsi"/>
                  <w:i/>
                  <w:color w:val="0000FF"/>
                  <w:spacing w:val="-5"/>
                  <w:sz w:val="20"/>
                  <w:u w:val="single" w:color="006FC0"/>
                </w:rPr>
                <w:t>NR</w:t>
              </w:r>
            </w:hyperlink>
          </w:p>
          <w:p w14:paraId="583B93B3" w14:textId="6C7A7B69" w:rsidR="0015283E" w:rsidRPr="006E6A8B" w:rsidRDefault="002A0E6A">
            <w:pPr>
              <w:pStyle w:val="TableParagraph"/>
              <w:spacing w:line="243" w:lineRule="exact"/>
              <w:ind w:left="107"/>
              <w:jc w:val="both"/>
              <w:rPr>
                <w:rStyle w:val="Hyperlink"/>
                <w:rFonts w:asciiTheme="minorHAnsi" w:hAnsiTheme="minorHAnsi" w:cstheme="minorHAnsi"/>
                <w:sz w:val="20"/>
              </w:rPr>
            </w:pPr>
            <w:r w:rsidRPr="006E6A8B">
              <w:rPr>
                <w:rFonts w:asciiTheme="minorHAnsi" w:hAnsiTheme="minorHAnsi" w:cstheme="minorHAnsi"/>
                <w:color w:val="006FC0"/>
                <w:sz w:val="20"/>
                <w:u w:val="single" w:color="006FC0"/>
              </w:rPr>
              <w:fldChar w:fldCharType="begin"/>
            </w:r>
            <w:r w:rsidRPr="006E6A8B">
              <w:rPr>
                <w:rFonts w:asciiTheme="minorHAnsi" w:hAnsiTheme="minorHAnsi" w:cstheme="minorHAnsi"/>
                <w:color w:val="006FC0"/>
                <w:sz w:val="20"/>
                <w:u w:val="single" w:color="006FC0"/>
              </w:rPr>
              <w:instrText xml:space="preserve"> HYPERLINK  \l "RegistrarInvestigation" \o "Under s.75(1)(a) of the Regulated Health Professionals Act, 1991 (RHPA) where a Registrar believes, on reasonable and probable grounds, that a registrant has committed an act of professional misconduct or is incompetent..(click link for full definition)" </w:instrText>
            </w:r>
            <w:r w:rsidRPr="006E6A8B">
              <w:rPr>
                <w:rFonts w:asciiTheme="minorHAnsi" w:hAnsiTheme="minorHAnsi" w:cstheme="minorHAnsi"/>
                <w:color w:val="006FC0"/>
                <w:sz w:val="20"/>
                <w:u w:val="single" w:color="006FC0"/>
              </w:rPr>
            </w:r>
            <w:r w:rsidRPr="006E6A8B">
              <w:rPr>
                <w:rFonts w:asciiTheme="minorHAnsi" w:hAnsiTheme="minorHAnsi" w:cstheme="minorHAnsi"/>
                <w:color w:val="006FC0"/>
                <w:sz w:val="20"/>
                <w:u w:val="single" w:color="006FC0"/>
              </w:rPr>
              <w:fldChar w:fldCharType="separate"/>
            </w:r>
            <w:r w:rsidR="00DD4FC3" w:rsidRPr="006E6A8B">
              <w:rPr>
                <w:rStyle w:val="Hyperlink"/>
                <w:rFonts w:asciiTheme="minorHAnsi" w:hAnsiTheme="minorHAnsi" w:cstheme="minorHAnsi"/>
                <w:sz w:val="20"/>
              </w:rPr>
              <w:t>Registrar’s</w:t>
            </w:r>
            <w:r w:rsidR="00DD4FC3" w:rsidRPr="006E6A8B">
              <w:rPr>
                <w:rStyle w:val="Hyperlink"/>
                <w:rFonts w:asciiTheme="minorHAnsi" w:hAnsiTheme="minorHAnsi" w:cstheme="minorHAnsi"/>
                <w:spacing w:val="-10"/>
                <w:sz w:val="20"/>
              </w:rPr>
              <w:t xml:space="preserve"> </w:t>
            </w:r>
            <w:r w:rsidR="00DD4FC3" w:rsidRPr="006E6A8B">
              <w:rPr>
                <w:rStyle w:val="Hyperlink"/>
                <w:rFonts w:asciiTheme="minorHAnsi" w:hAnsiTheme="minorHAnsi" w:cstheme="minorHAnsi"/>
                <w:spacing w:val="-2"/>
                <w:sz w:val="20"/>
              </w:rPr>
              <w:t>Investigation</w:t>
            </w:r>
          </w:p>
          <w:p w14:paraId="6D3ABC3D" w14:textId="77777777" w:rsidR="00577FFA" w:rsidRPr="006E6A8B" w:rsidRDefault="002A0E6A">
            <w:pPr>
              <w:pStyle w:val="TableParagraph"/>
              <w:tabs>
                <w:tab w:val="left" w:pos="827"/>
              </w:tabs>
              <w:spacing w:before="1"/>
              <w:ind w:left="107" w:right="94"/>
              <w:jc w:val="both"/>
              <w:rPr>
                <w:rFonts w:asciiTheme="minorHAnsi" w:hAnsiTheme="minorHAnsi" w:cstheme="minorHAnsi"/>
                <w:color w:val="006FC0"/>
                <w:sz w:val="20"/>
                <w:u w:val="single" w:color="006FC0"/>
              </w:rPr>
            </w:pPr>
            <w:r w:rsidRPr="006E6A8B">
              <w:rPr>
                <w:rFonts w:asciiTheme="minorHAnsi" w:hAnsiTheme="minorHAnsi" w:cstheme="minorHAnsi"/>
                <w:color w:val="006FC0"/>
                <w:sz w:val="20"/>
                <w:u w:val="single" w:color="006FC0"/>
              </w:rPr>
              <w:fldChar w:fldCharType="end"/>
            </w:r>
          </w:p>
          <w:p w14:paraId="583B93B4" w14:textId="41FEF646" w:rsidR="0015283E" w:rsidRPr="006E6A8B" w:rsidRDefault="00DD4FC3">
            <w:pPr>
              <w:pStyle w:val="TableParagraph"/>
              <w:tabs>
                <w:tab w:val="left" w:pos="827"/>
              </w:tabs>
              <w:spacing w:before="1"/>
              <w:ind w:left="107" w:right="94"/>
              <w:jc w:val="both"/>
              <w:rPr>
                <w:rFonts w:asciiTheme="minorHAnsi" w:hAnsiTheme="minorHAnsi" w:cstheme="minorHAnsi"/>
                <w:i/>
                <w:sz w:val="20"/>
              </w:rPr>
            </w:pPr>
            <w:r w:rsidRPr="006E6A8B">
              <w:rPr>
                <w:rFonts w:asciiTheme="minorHAnsi" w:hAnsiTheme="minorHAnsi" w:cstheme="minorHAnsi"/>
                <w:i/>
                <w:spacing w:val="-6"/>
                <w:sz w:val="20"/>
              </w:rPr>
              <w:t>**</w:t>
            </w:r>
            <w:r w:rsidRPr="006E6A8B">
              <w:rPr>
                <w:rFonts w:asciiTheme="minorHAnsi" w:hAnsiTheme="minorHAnsi" w:cstheme="minorHAnsi"/>
                <w:i/>
                <w:sz w:val="20"/>
              </w:rPr>
              <w:tab/>
              <w:t>The requested statistical information (number and distribution by theme) recognizes that formal complaints and Registrar’s Investigations may include allegations that fall under multiple themes identified above, therefore when added together the numbers set out per theme may not equal the total number of formal complaints or Registrar’s Investigations.</w:t>
            </w:r>
          </w:p>
        </w:tc>
        <w:tc>
          <w:tcPr>
            <w:tcW w:w="5083" w:type="dxa"/>
          </w:tcPr>
          <w:p w14:paraId="583B93B5" w14:textId="77777777" w:rsidR="0015283E" w:rsidRPr="006E6A8B" w:rsidRDefault="0015283E">
            <w:pPr>
              <w:pStyle w:val="TableParagraph"/>
              <w:rPr>
                <w:rFonts w:asciiTheme="minorHAnsi" w:hAnsiTheme="minorHAnsi" w:cstheme="minorHAnsi"/>
                <w:sz w:val="20"/>
              </w:rPr>
            </w:pPr>
          </w:p>
        </w:tc>
      </w:tr>
      <w:tr w:rsidR="0015283E" w14:paraId="583B93B8" w14:textId="77777777">
        <w:trPr>
          <w:trHeight w:val="4110"/>
        </w:trPr>
        <w:tc>
          <w:tcPr>
            <w:tcW w:w="17270" w:type="dxa"/>
            <w:gridSpan w:val="2"/>
          </w:tcPr>
          <w:p w14:paraId="583B93B7" w14:textId="77777777" w:rsidR="0015283E" w:rsidRPr="006E6A8B" w:rsidRDefault="00DD4FC3">
            <w:pPr>
              <w:pStyle w:val="TableParagraph"/>
              <w:spacing w:before="1"/>
              <w:ind w:left="107"/>
              <w:rPr>
                <w:rFonts w:asciiTheme="minorHAnsi" w:hAnsiTheme="minorHAnsi" w:cstheme="minorHAnsi"/>
                <w:i/>
                <w:sz w:val="20"/>
              </w:rPr>
            </w:pPr>
            <w:r w:rsidRPr="006E6A8B">
              <w:rPr>
                <w:rFonts w:asciiTheme="minorHAnsi" w:hAnsiTheme="minorHAnsi" w:cstheme="minorHAnsi"/>
                <w:i/>
                <w:color w:val="5F5F5F"/>
                <w:sz w:val="20"/>
              </w:rPr>
              <w:t>Additional</w:t>
            </w:r>
            <w:r w:rsidRPr="006E6A8B">
              <w:rPr>
                <w:rFonts w:asciiTheme="minorHAnsi" w:hAnsiTheme="minorHAnsi" w:cstheme="minorHAnsi"/>
                <w:i/>
                <w:color w:val="5F5F5F"/>
                <w:spacing w:val="-9"/>
                <w:sz w:val="20"/>
              </w:rPr>
              <w:t xml:space="preserve"> </w:t>
            </w:r>
            <w:r w:rsidRPr="006E6A8B">
              <w:rPr>
                <w:rFonts w:asciiTheme="minorHAnsi" w:hAnsiTheme="minorHAnsi" w:cstheme="minorHAnsi"/>
                <w:i/>
                <w:color w:val="5F5F5F"/>
                <w:sz w:val="20"/>
              </w:rPr>
              <w:t>comments</w:t>
            </w:r>
            <w:r w:rsidRPr="006E6A8B">
              <w:rPr>
                <w:rFonts w:asciiTheme="minorHAnsi" w:hAnsiTheme="minorHAnsi" w:cstheme="minorHAnsi"/>
                <w:i/>
                <w:color w:val="5F5F5F"/>
                <w:spacing w:val="-9"/>
                <w:sz w:val="20"/>
              </w:rPr>
              <w:t xml:space="preserve"> </w:t>
            </w:r>
            <w:r w:rsidRPr="006E6A8B">
              <w:rPr>
                <w:rFonts w:asciiTheme="minorHAnsi" w:hAnsiTheme="minorHAnsi" w:cstheme="minorHAnsi"/>
                <w:i/>
                <w:color w:val="5F5F5F"/>
                <w:sz w:val="20"/>
              </w:rPr>
              <w:t>for</w:t>
            </w:r>
            <w:r w:rsidRPr="006E6A8B">
              <w:rPr>
                <w:rFonts w:asciiTheme="minorHAnsi" w:hAnsiTheme="minorHAnsi" w:cstheme="minorHAnsi"/>
                <w:i/>
                <w:color w:val="5F5F5F"/>
                <w:spacing w:val="-9"/>
                <w:sz w:val="20"/>
              </w:rPr>
              <w:t xml:space="preserve"> </w:t>
            </w:r>
            <w:r w:rsidRPr="006E6A8B">
              <w:rPr>
                <w:rFonts w:asciiTheme="minorHAnsi" w:hAnsiTheme="minorHAnsi" w:cstheme="minorHAnsi"/>
                <w:i/>
                <w:color w:val="5F5F5F"/>
                <w:sz w:val="20"/>
              </w:rPr>
              <w:t>clarification</w:t>
            </w:r>
            <w:r w:rsidRPr="006E6A8B">
              <w:rPr>
                <w:rFonts w:asciiTheme="minorHAnsi" w:hAnsiTheme="minorHAnsi" w:cstheme="minorHAnsi"/>
                <w:i/>
                <w:color w:val="5F5F5F"/>
                <w:spacing w:val="-7"/>
                <w:sz w:val="20"/>
              </w:rPr>
              <w:t xml:space="preserve"> </w:t>
            </w:r>
            <w:r w:rsidRPr="006E6A8B">
              <w:rPr>
                <w:rFonts w:asciiTheme="minorHAnsi" w:hAnsiTheme="minorHAnsi" w:cstheme="minorHAnsi"/>
                <w:i/>
                <w:color w:val="5F5F5F"/>
                <w:sz w:val="20"/>
              </w:rPr>
              <w:t>(if</w:t>
            </w:r>
            <w:r w:rsidRPr="006E6A8B">
              <w:rPr>
                <w:rFonts w:asciiTheme="minorHAnsi" w:hAnsiTheme="minorHAnsi" w:cstheme="minorHAnsi"/>
                <w:i/>
                <w:color w:val="5F5F5F"/>
                <w:spacing w:val="-9"/>
                <w:sz w:val="20"/>
              </w:rPr>
              <w:t xml:space="preserve"> </w:t>
            </w:r>
            <w:r w:rsidRPr="006E6A8B">
              <w:rPr>
                <w:rFonts w:asciiTheme="minorHAnsi" w:hAnsiTheme="minorHAnsi" w:cstheme="minorHAnsi"/>
                <w:i/>
                <w:color w:val="5F5F5F"/>
                <w:spacing w:val="-2"/>
                <w:sz w:val="20"/>
              </w:rPr>
              <w:t>needed)</w:t>
            </w:r>
          </w:p>
        </w:tc>
      </w:tr>
    </w:tbl>
    <w:p w14:paraId="583B93B9" w14:textId="77777777" w:rsidR="0015283E" w:rsidRPr="006E6A8B" w:rsidRDefault="0015283E">
      <w:pPr>
        <w:rPr>
          <w:rFonts w:asciiTheme="minorHAnsi" w:hAnsiTheme="minorHAnsi" w:cstheme="minorHAnsi"/>
          <w:sz w:val="20"/>
        </w:rPr>
        <w:sectPr w:rsidR="0015283E" w:rsidRPr="006E6A8B">
          <w:pgSz w:w="20160" w:h="12240" w:orient="landscape"/>
          <w:pgMar w:top="1380" w:right="460" w:bottom="1200" w:left="340" w:header="0" w:footer="1011" w:gutter="0"/>
          <w:cols w:space="720"/>
        </w:sectPr>
      </w:pPr>
    </w:p>
    <w:p w14:paraId="583B93BA" w14:textId="1B14D6EE" w:rsidR="0015283E" w:rsidRPr="006E6A8B" w:rsidRDefault="00825AAC">
      <w:pPr>
        <w:pStyle w:val="Heading2"/>
        <w:rPr>
          <w:rFonts w:asciiTheme="minorHAnsi" w:hAnsiTheme="minorHAnsi" w:cstheme="minorHAnsi"/>
        </w:rPr>
      </w:pPr>
      <w:r w:rsidRPr="006E6A8B">
        <w:rPr>
          <w:rFonts w:asciiTheme="minorHAnsi" w:hAnsiTheme="minorHAnsi" w:cstheme="minorHAnsi"/>
          <w:noProof/>
        </w:rPr>
        <w:lastRenderedPageBreak/>
        <mc:AlternateContent>
          <mc:Choice Requires="wps">
            <w:drawing>
              <wp:anchor distT="0" distB="0" distL="114300" distR="114300" simplePos="0" relativeHeight="251658262" behindDoc="1" locked="0" layoutInCell="1" allowOverlap="1" wp14:anchorId="583B95F4" wp14:editId="079931B6">
                <wp:simplePos x="0" y="0"/>
                <wp:positionH relativeFrom="page">
                  <wp:posOffset>6306185</wp:posOffset>
                </wp:positionH>
                <wp:positionV relativeFrom="paragraph">
                  <wp:posOffset>1317625</wp:posOffset>
                </wp:positionV>
                <wp:extent cx="852170" cy="127000"/>
                <wp:effectExtent l="0" t="0" r="0" b="0"/>
                <wp:wrapNone/>
                <wp:docPr id="40927039" name="Text Box 40927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1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B963C" w14:textId="77777777" w:rsidR="0015283E" w:rsidRDefault="00DD4FC3">
                            <w:pPr>
                              <w:spacing w:line="199" w:lineRule="exact"/>
                              <w:rPr>
                                <w:b/>
                                <w:sz w:val="20"/>
                              </w:rPr>
                            </w:pPr>
                            <w:r>
                              <w:rPr>
                                <w:b/>
                                <w:color w:val="4D4D4D"/>
                                <w:sz w:val="20"/>
                              </w:rPr>
                              <w:t>Choose</w:t>
                            </w:r>
                            <w:r>
                              <w:rPr>
                                <w:b/>
                                <w:color w:val="4D4D4D"/>
                                <w:spacing w:val="-5"/>
                                <w:sz w:val="20"/>
                              </w:rPr>
                              <w:t xml:space="preserve"> </w:t>
                            </w:r>
                            <w:r>
                              <w:rPr>
                                <w:b/>
                                <w:color w:val="4D4D4D"/>
                                <w:sz w:val="20"/>
                              </w:rPr>
                              <w:t>an</w:t>
                            </w:r>
                            <w:r>
                              <w:rPr>
                                <w:b/>
                                <w:color w:val="4D4D4D"/>
                                <w:spacing w:val="-3"/>
                                <w:sz w:val="20"/>
                              </w:rPr>
                              <w:t xml:space="preserve"> </w:t>
                            </w:r>
                            <w:r>
                              <w:rPr>
                                <w:b/>
                                <w:color w:val="4D4D4D"/>
                                <w:spacing w:val="-2"/>
                                <w:sz w:val="20"/>
                              </w:rPr>
                              <w:t>item.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B95F4" id="Text Box 40927039" o:spid="_x0000_s1057" type="#_x0000_t202" style="position:absolute;left:0;text-align:left;margin-left:496.55pt;margin-top:103.75pt;width:67.1pt;height:10pt;z-index:-25165821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" filled="f" stroked="f">
                <v:textbox inset="0,0,0,0">
                  <w:txbxContent>
                    <w:p w14:paraId="583B963C" w14:textId="77777777" w:rsidR="0015283E" w:rsidRDefault="00DD4FC3">
                      <w:pPr>
                        <w:spacing w:line="199" w:lineRule="exact"/>
                        <w:rPr>
                          <w:b/>
                          <w:sz w:val="20"/>
                        </w:rPr>
                      </w:pPr>
                      <w:r>
                        <w:rPr>
                          <w:b/>
                          <w:color w:val="4D4D4D"/>
                          <w:sz w:val="20"/>
                        </w:rPr>
                        <w:t>Choose</w:t>
                      </w:r>
                      <w:r>
                        <w:rPr>
                          <w:b/>
                          <w:color w:val="4D4D4D"/>
                          <w:spacing w:val="-5"/>
                          <w:sz w:val="20"/>
                        </w:rPr>
                        <w:t xml:space="preserve"> </w:t>
                      </w:r>
                      <w:r>
                        <w:rPr>
                          <w:b/>
                          <w:color w:val="4D4D4D"/>
                          <w:sz w:val="20"/>
                        </w:rPr>
                        <w:t>an</w:t>
                      </w:r>
                      <w:r>
                        <w:rPr>
                          <w:b/>
                          <w:color w:val="4D4D4D"/>
                          <w:spacing w:val="-3"/>
                          <w:sz w:val="20"/>
                        </w:rPr>
                        <w:t xml:space="preserve"> </w:t>
                      </w:r>
                      <w:r>
                        <w:rPr>
                          <w:b/>
                          <w:color w:val="4D4D4D"/>
                          <w:spacing w:val="-2"/>
                          <w:sz w:val="20"/>
                        </w:rPr>
                        <w:t>item.</w:t>
                      </w:r>
                    </w:p>
                  </w:txbxContent>
                </v:textbox>
                <w10:wrap anchorx="page"/>
              </v:shape>
            </w:pict>
          </mc:Fallback>
        </mc:AlternateContent>
      </w:r>
      <w:r w:rsidRPr="006E6A8B">
        <w:rPr>
          <w:rFonts w:asciiTheme="minorHAnsi" w:hAnsiTheme="minorHAnsi" w:cstheme="minorHAnsi"/>
          <w:noProof/>
        </w:rPr>
        <mc:AlternateContent>
          <mc:Choice Requires="wps">
            <w:drawing>
              <wp:anchor distT="0" distB="0" distL="114300" distR="114300" simplePos="0" relativeHeight="251658263" behindDoc="1" locked="0" layoutInCell="1" allowOverlap="1" wp14:anchorId="583B95F5" wp14:editId="6377E33B">
                <wp:simplePos x="0" y="0"/>
                <wp:positionH relativeFrom="page">
                  <wp:posOffset>6214745</wp:posOffset>
                </wp:positionH>
                <wp:positionV relativeFrom="paragraph">
                  <wp:posOffset>1301115</wp:posOffset>
                </wp:positionV>
                <wp:extent cx="1097280" cy="146050"/>
                <wp:effectExtent l="0" t="0" r="0" b="0"/>
                <wp:wrapNone/>
                <wp:docPr id="40927038" name="Rectangle 409270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pic="http://schemas.openxmlformats.org/drawingml/2006/picture" xmlns:a14="http://schemas.microsoft.com/office/drawing/2010/main" xmlns:a="http://schemas.openxmlformats.org/drawingml/2006/main">
            <w:pict w14:anchorId="341658C2">
              <v:rect id="docshape125" style="position:absolute;margin-left:489.35pt;margin-top:102.45pt;width:86.4pt;height:11.5pt;z-index:-251658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stroked="f" w14:anchorId="58EADD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">
                <w10:wrap anchorx="page"/>
              </v:rect>
            </w:pict>
          </mc:Fallback>
        </mc:AlternateContent>
      </w:r>
      <w:bookmarkStart w:id="43" w:name="Table_5_–_Context_Measures_6,_7,_8_and_9"/>
      <w:bookmarkStart w:id="44" w:name="_bookmark25"/>
      <w:bookmarkEnd w:id="43"/>
      <w:bookmarkEnd w:id="44"/>
      <w:r w:rsidR="00DD4FC3" w:rsidRPr="006E6A8B">
        <w:rPr>
          <w:rFonts w:asciiTheme="minorHAnsi" w:hAnsiTheme="minorHAnsi" w:cstheme="minorHAnsi"/>
        </w:rPr>
        <w:t>Table</w:t>
      </w:r>
      <w:r w:rsidR="00DD4FC3" w:rsidRPr="006E6A8B">
        <w:rPr>
          <w:rFonts w:asciiTheme="minorHAnsi" w:hAnsiTheme="minorHAnsi" w:cstheme="minorHAnsi"/>
          <w:spacing w:val="-5"/>
        </w:rPr>
        <w:t xml:space="preserve"> </w:t>
      </w:r>
      <w:r w:rsidR="00DD4FC3" w:rsidRPr="006E6A8B">
        <w:rPr>
          <w:rFonts w:asciiTheme="minorHAnsi" w:hAnsiTheme="minorHAnsi" w:cstheme="minorHAnsi"/>
        </w:rPr>
        <w:t>5</w:t>
      </w:r>
      <w:r w:rsidR="00DD4FC3" w:rsidRPr="006E6A8B">
        <w:rPr>
          <w:rFonts w:asciiTheme="minorHAnsi" w:hAnsiTheme="minorHAnsi" w:cstheme="minorHAnsi"/>
          <w:spacing w:val="-3"/>
        </w:rPr>
        <w:t xml:space="preserve"> </w:t>
      </w:r>
      <w:r w:rsidR="00DD4FC3" w:rsidRPr="006E6A8B">
        <w:rPr>
          <w:rFonts w:asciiTheme="minorHAnsi" w:hAnsiTheme="minorHAnsi" w:cstheme="minorHAnsi"/>
        </w:rPr>
        <w:t>–</w:t>
      </w:r>
      <w:r w:rsidR="00DD4FC3" w:rsidRPr="006E6A8B">
        <w:rPr>
          <w:rFonts w:asciiTheme="minorHAnsi" w:hAnsiTheme="minorHAnsi" w:cstheme="minorHAnsi"/>
          <w:spacing w:val="-4"/>
        </w:rPr>
        <w:t xml:space="preserve"> </w:t>
      </w:r>
      <w:r w:rsidR="00DD4FC3" w:rsidRPr="006E6A8B">
        <w:rPr>
          <w:rFonts w:asciiTheme="minorHAnsi" w:hAnsiTheme="minorHAnsi" w:cstheme="minorHAnsi"/>
        </w:rPr>
        <w:t>Context</w:t>
      </w:r>
      <w:r w:rsidR="00DD4FC3" w:rsidRPr="006E6A8B">
        <w:rPr>
          <w:rFonts w:asciiTheme="minorHAnsi" w:hAnsiTheme="minorHAnsi" w:cstheme="minorHAnsi"/>
          <w:spacing w:val="-1"/>
        </w:rPr>
        <w:t xml:space="preserve"> </w:t>
      </w:r>
      <w:r w:rsidR="00DD4FC3" w:rsidRPr="006E6A8B">
        <w:rPr>
          <w:rFonts w:asciiTheme="minorHAnsi" w:hAnsiTheme="minorHAnsi" w:cstheme="minorHAnsi"/>
        </w:rPr>
        <w:t>Measures</w:t>
      </w:r>
      <w:r w:rsidR="00DD4FC3" w:rsidRPr="006E6A8B">
        <w:rPr>
          <w:rFonts w:asciiTheme="minorHAnsi" w:hAnsiTheme="minorHAnsi" w:cstheme="minorHAnsi"/>
          <w:spacing w:val="-3"/>
        </w:rPr>
        <w:t xml:space="preserve"> </w:t>
      </w:r>
      <w:r w:rsidR="00DD4FC3" w:rsidRPr="006E6A8B">
        <w:rPr>
          <w:rFonts w:asciiTheme="minorHAnsi" w:hAnsiTheme="minorHAnsi" w:cstheme="minorHAnsi"/>
        </w:rPr>
        <w:t>6,</w:t>
      </w:r>
      <w:r w:rsidR="00DD4FC3" w:rsidRPr="006E6A8B">
        <w:rPr>
          <w:rFonts w:asciiTheme="minorHAnsi" w:hAnsiTheme="minorHAnsi" w:cstheme="minorHAnsi"/>
          <w:spacing w:val="-3"/>
        </w:rPr>
        <w:t xml:space="preserve"> </w:t>
      </w:r>
      <w:r w:rsidR="00DD4FC3" w:rsidRPr="006E6A8B">
        <w:rPr>
          <w:rFonts w:asciiTheme="minorHAnsi" w:hAnsiTheme="minorHAnsi" w:cstheme="minorHAnsi"/>
        </w:rPr>
        <w:t>7,</w:t>
      </w:r>
      <w:r w:rsidR="00DD4FC3" w:rsidRPr="006E6A8B">
        <w:rPr>
          <w:rFonts w:asciiTheme="minorHAnsi" w:hAnsiTheme="minorHAnsi" w:cstheme="minorHAnsi"/>
          <w:spacing w:val="-4"/>
        </w:rPr>
        <w:t xml:space="preserve"> </w:t>
      </w:r>
      <w:r w:rsidR="00DD4FC3" w:rsidRPr="006E6A8B">
        <w:rPr>
          <w:rFonts w:asciiTheme="minorHAnsi" w:hAnsiTheme="minorHAnsi" w:cstheme="minorHAnsi"/>
        </w:rPr>
        <w:t>8</w:t>
      </w:r>
      <w:r w:rsidR="00DD4FC3" w:rsidRPr="006E6A8B">
        <w:rPr>
          <w:rFonts w:asciiTheme="minorHAnsi" w:hAnsiTheme="minorHAnsi" w:cstheme="minorHAnsi"/>
          <w:spacing w:val="-2"/>
        </w:rPr>
        <w:t xml:space="preserve"> </w:t>
      </w:r>
      <w:r w:rsidR="00DD4FC3" w:rsidRPr="006E6A8B">
        <w:rPr>
          <w:rFonts w:asciiTheme="minorHAnsi" w:hAnsiTheme="minorHAnsi" w:cstheme="minorHAnsi"/>
        </w:rPr>
        <w:t>and</w:t>
      </w:r>
      <w:r w:rsidR="00DD4FC3" w:rsidRPr="006E6A8B">
        <w:rPr>
          <w:rFonts w:asciiTheme="minorHAnsi" w:hAnsiTheme="minorHAnsi" w:cstheme="minorHAnsi"/>
          <w:spacing w:val="-2"/>
        </w:rPr>
        <w:t xml:space="preserve"> </w:t>
      </w:r>
      <w:r w:rsidR="00DD4FC3" w:rsidRPr="006E6A8B">
        <w:rPr>
          <w:rFonts w:asciiTheme="minorHAnsi" w:hAnsiTheme="minorHAnsi" w:cstheme="minorHAnsi"/>
          <w:spacing w:val="-10"/>
        </w:rPr>
        <w:t>9</w:t>
      </w:r>
    </w:p>
    <w:p w14:paraId="583B93BB" w14:textId="77777777" w:rsidR="0015283E" w:rsidRPr="006E6A8B" w:rsidRDefault="0015283E">
      <w:pPr>
        <w:pStyle w:val="BodyText"/>
        <w:spacing w:before="9"/>
        <w:rPr>
          <w:rFonts w:asciiTheme="minorHAnsi" w:hAnsiTheme="minorHAnsi" w:cstheme="minorHAnsi"/>
          <w:b/>
          <w:sz w:val="23"/>
        </w:r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09"/>
        <w:gridCol w:w="1301"/>
        <w:gridCol w:w="1510"/>
        <w:gridCol w:w="3144"/>
        <w:gridCol w:w="2107"/>
      </w:tblGrid>
      <w:tr w:rsidR="0015283E" w14:paraId="583B93BF" w14:textId="77777777" w:rsidTr="002314E4">
        <w:trPr>
          <w:trHeight w:val="414"/>
        </w:trPr>
        <w:tc>
          <w:tcPr>
            <w:tcW w:w="15164" w:type="dxa"/>
            <w:gridSpan w:val="4"/>
            <w:shd w:val="clear" w:color="auto" w:fill="660033"/>
          </w:tcPr>
          <w:p w14:paraId="583B93BC" w14:textId="77777777" w:rsidR="0015283E" w:rsidRPr="006E6A8B" w:rsidRDefault="00DD4FC3">
            <w:pPr>
              <w:pStyle w:val="TableParagraph"/>
              <w:spacing w:before="35"/>
              <w:ind w:left="107"/>
              <w:rPr>
                <w:rFonts w:asciiTheme="minorHAnsi" w:hAnsiTheme="minorHAnsi" w:cstheme="minorHAnsi"/>
                <w:sz w:val="28"/>
              </w:rPr>
            </w:pPr>
            <w:r w:rsidRPr="006E6A8B">
              <w:rPr>
                <w:rFonts w:asciiTheme="minorHAnsi" w:hAnsiTheme="minorHAnsi" w:cstheme="minorHAnsi"/>
                <w:color w:val="FFFFFF"/>
                <w:sz w:val="28"/>
              </w:rPr>
              <w:t>DOMAIN</w:t>
            </w:r>
            <w:r w:rsidRPr="006E6A8B">
              <w:rPr>
                <w:rFonts w:asciiTheme="minorHAnsi" w:hAnsiTheme="minorHAnsi" w:cstheme="minorHAnsi"/>
                <w:color w:val="FFFFFF"/>
                <w:spacing w:val="-5"/>
                <w:sz w:val="28"/>
              </w:rPr>
              <w:t xml:space="preserve"> </w:t>
            </w:r>
            <w:r w:rsidRPr="006E6A8B">
              <w:rPr>
                <w:rFonts w:asciiTheme="minorHAnsi" w:hAnsiTheme="minorHAnsi" w:cstheme="minorHAnsi"/>
                <w:color w:val="FFFFFF"/>
                <w:sz w:val="28"/>
              </w:rPr>
              <w:t>6:</w:t>
            </w:r>
            <w:r w:rsidRPr="006E6A8B">
              <w:rPr>
                <w:rFonts w:asciiTheme="minorHAnsi" w:hAnsiTheme="minorHAnsi" w:cstheme="minorHAnsi"/>
                <w:color w:val="FFFFFF"/>
                <w:spacing w:val="-4"/>
                <w:sz w:val="28"/>
              </w:rPr>
              <w:t xml:space="preserve"> </w:t>
            </w:r>
            <w:r w:rsidRPr="006E6A8B">
              <w:rPr>
                <w:rFonts w:asciiTheme="minorHAnsi" w:hAnsiTheme="minorHAnsi" w:cstheme="minorHAnsi"/>
                <w:color w:val="FFFFFF"/>
                <w:sz w:val="28"/>
              </w:rPr>
              <w:t>SUITABILITY</w:t>
            </w:r>
            <w:r w:rsidRPr="006E6A8B">
              <w:rPr>
                <w:rFonts w:asciiTheme="minorHAnsi" w:hAnsiTheme="minorHAnsi" w:cstheme="minorHAnsi"/>
                <w:color w:val="FFFFFF"/>
                <w:spacing w:val="-4"/>
                <w:sz w:val="28"/>
              </w:rPr>
              <w:t xml:space="preserve"> </w:t>
            </w:r>
            <w:r w:rsidRPr="006E6A8B">
              <w:rPr>
                <w:rFonts w:asciiTheme="minorHAnsi" w:hAnsiTheme="minorHAnsi" w:cstheme="minorHAnsi"/>
                <w:color w:val="FFFFFF"/>
                <w:sz w:val="28"/>
              </w:rPr>
              <w:t>TO</w:t>
            </w:r>
            <w:r w:rsidRPr="006E6A8B">
              <w:rPr>
                <w:rFonts w:asciiTheme="minorHAnsi" w:hAnsiTheme="minorHAnsi" w:cstheme="minorHAnsi"/>
                <w:color w:val="FFFFFF"/>
                <w:spacing w:val="-3"/>
                <w:sz w:val="28"/>
              </w:rPr>
              <w:t xml:space="preserve"> </w:t>
            </w:r>
            <w:r w:rsidRPr="006E6A8B">
              <w:rPr>
                <w:rFonts w:asciiTheme="minorHAnsi" w:hAnsiTheme="minorHAnsi" w:cstheme="minorHAnsi"/>
                <w:color w:val="FFFFFF"/>
                <w:spacing w:val="-2"/>
                <w:sz w:val="28"/>
              </w:rPr>
              <w:t>PRACTICE</w:t>
            </w:r>
          </w:p>
        </w:tc>
        <w:tc>
          <w:tcPr>
            <w:tcW w:w="2107" w:type="dxa"/>
            <w:vMerge w:val="restart"/>
            <w:shd w:val="clear" w:color="auto" w:fill="F1F1F1"/>
          </w:tcPr>
          <w:p w14:paraId="583B93BD" w14:textId="24EAB7AB" w:rsidR="0015283E" w:rsidRPr="006E6A8B" w:rsidRDefault="00041C22">
            <w:pPr>
              <w:pStyle w:val="TableParagraph"/>
              <w:spacing w:before="8"/>
              <w:rPr>
                <w:rFonts w:asciiTheme="minorHAnsi" w:hAnsiTheme="minorHAnsi" w:cstheme="minorHAnsi"/>
                <w:b/>
                <w:sz w:val="12"/>
              </w:rPr>
            </w:pPr>
            <w:r w:rsidRPr="006E6A8B">
              <w:rPr>
                <w:rFonts w:asciiTheme="minorHAnsi" w:hAnsiTheme="minorHAnsi" w:cstheme="minorHAnsi"/>
                <w:noProof/>
              </w:rPr>
              <w:drawing>
                <wp:anchor distT="0" distB="0" distL="114300" distR="114300" simplePos="0" relativeHeight="251658280" behindDoc="0" locked="0" layoutInCell="1" allowOverlap="1" wp14:anchorId="741DAE2C" wp14:editId="27EB79EC">
                  <wp:simplePos x="0" y="0"/>
                  <wp:positionH relativeFrom="column">
                    <wp:posOffset>108585</wp:posOffset>
                  </wp:positionH>
                  <wp:positionV relativeFrom="paragraph">
                    <wp:posOffset>57785</wp:posOffset>
                  </wp:positionV>
                  <wp:extent cx="1104900" cy="702259"/>
                  <wp:effectExtent l="0" t="0" r="0" b="3175"/>
                  <wp:wrapNone/>
                  <wp:docPr id="40927311" name="Picture 40927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104900" cy="702259"/>
                          </a:xfrm>
                          <a:prstGeom prst="rect">
                            <a:avLst/>
                          </a:prstGeom>
                        </pic:spPr>
                      </pic:pic>
                    </a:graphicData>
                  </a:graphic>
                  <wp14:sizeRelV relativeFrom="margin">
                    <wp14:pctHeight>0</wp14:pctHeight>
                  </wp14:sizeRelV>
                </wp:anchor>
              </w:drawing>
            </w:r>
          </w:p>
          <w:p w14:paraId="583B93BE" w14:textId="113B2442" w:rsidR="0015283E" w:rsidRPr="006E6A8B" w:rsidRDefault="0015283E">
            <w:pPr>
              <w:pStyle w:val="TableParagraph"/>
              <w:ind w:left="227"/>
              <w:rPr>
                <w:rFonts w:asciiTheme="minorHAnsi" w:hAnsiTheme="minorHAnsi" w:cstheme="minorHAnsi"/>
                <w:sz w:val="20"/>
              </w:rPr>
            </w:pPr>
          </w:p>
        </w:tc>
      </w:tr>
      <w:tr w:rsidR="0015283E" w14:paraId="583B93C2" w14:textId="77777777" w:rsidTr="002314E4">
        <w:trPr>
          <w:trHeight w:val="894"/>
        </w:trPr>
        <w:tc>
          <w:tcPr>
            <w:tcW w:w="15164" w:type="dxa"/>
            <w:gridSpan w:val="4"/>
            <w:shd w:val="clear" w:color="auto" w:fill="A10051"/>
          </w:tcPr>
          <w:p w14:paraId="583B93C0" w14:textId="3C1C03E7" w:rsidR="0015283E" w:rsidRPr="006E6A8B" w:rsidRDefault="00000000">
            <w:pPr>
              <w:pStyle w:val="TableParagraph"/>
              <w:spacing w:line="292" w:lineRule="exact"/>
              <w:ind w:left="107"/>
              <w:rPr>
                <w:rFonts w:asciiTheme="minorHAnsi" w:hAnsiTheme="minorHAnsi" w:cstheme="minorHAnsi"/>
                <w:b/>
                <w:sz w:val="24"/>
              </w:rPr>
            </w:pPr>
            <w:hyperlink w:anchor="CPMFStandards" w:tooltip="All complaints, reports, and investigations are prioritized based on public risk, and conducted in..(click link for full definition)" w:history="1">
              <w:r w:rsidR="002F53CB" w:rsidRPr="006E6A8B">
                <w:rPr>
                  <w:rStyle w:val="Hyperlink"/>
                  <w:rFonts w:asciiTheme="minorHAnsi" w:hAnsiTheme="minorHAnsi" w:cstheme="minorHAnsi"/>
                  <w:b/>
                  <w:color w:val="FFFFFF" w:themeColor="background1"/>
                  <w:sz w:val="24"/>
                  <w:u w:val="none"/>
                </w:rPr>
                <w:t>STANDARD</w:t>
              </w:r>
              <w:r w:rsidR="002F53CB" w:rsidRPr="006E6A8B">
                <w:rPr>
                  <w:rStyle w:val="Hyperlink"/>
                  <w:rFonts w:asciiTheme="minorHAnsi" w:hAnsiTheme="minorHAnsi" w:cstheme="minorHAnsi"/>
                  <w:b/>
                  <w:color w:val="FFFFFF" w:themeColor="background1"/>
                  <w:spacing w:val="-2"/>
                  <w:sz w:val="24"/>
                  <w:u w:val="none"/>
                </w:rPr>
                <w:t xml:space="preserve"> </w:t>
              </w:r>
              <w:r w:rsidR="002F53CB" w:rsidRPr="006E6A8B">
                <w:rPr>
                  <w:rStyle w:val="Hyperlink"/>
                  <w:rFonts w:asciiTheme="minorHAnsi" w:hAnsiTheme="minorHAnsi" w:cstheme="minorHAnsi"/>
                  <w:b/>
                  <w:color w:val="FFFFFF" w:themeColor="background1"/>
                  <w:spacing w:val="-5"/>
                  <w:sz w:val="24"/>
                  <w:u w:val="none"/>
                </w:rPr>
                <w:t>12</w:t>
              </w:r>
            </w:hyperlink>
          </w:p>
        </w:tc>
        <w:tc>
          <w:tcPr>
            <w:tcW w:w="2107" w:type="dxa"/>
            <w:vMerge/>
            <w:tcBorders>
              <w:top w:val="nil"/>
            </w:tcBorders>
            <w:shd w:val="clear" w:color="auto" w:fill="F1F1F1"/>
          </w:tcPr>
          <w:p w14:paraId="583B93C1" w14:textId="77777777" w:rsidR="0015283E" w:rsidRPr="006E6A8B" w:rsidRDefault="0015283E">
            <w:pPr>
              <w:rPr>
                <w:rFonts w:asciiTheme="minorHAnsi" w:hAnsiTheme="minorHAnsi" w:cstheme="minorHAnsi"/>
                <w:sz w:val="2"/>
                <w:szCs w:val="2"/>
              </w:rPr>
            </w:pPr>
          </w:p>
        </w:tc>
      </w:tr>
      <w:tr w:rsidR="0015283E" w14:paraId="583B93C6" w14:textId="77777777">
        <w:trPr>
          <w:trHeight w:val="1420"/>
        </w:trPr>
        <w:tc>
          <w:tcPr>
            <w:tcW w:w="17271" w:type="dxa"/>
            <w:gridSpan w:val="5"/>
          </w:tcPr>
          <w:p w14:paraId="583B93C3" w14:textId="3473AE3D" w:rsidR="0015283E" w:rsidRPr="006E6A8B" w:rsidRDefault="00DD4FC3">
            <w:pPr>
              <w:pStyle w:val="TableParagraph"/>
              <w:spacing w:before="5"/>
              <w:ind w:left="107"/>
              <w:rPr>
                <w:rFonts w:asciiTheme="minorHAnsi" w:hAnsiTheme="minorHAnsi" w:cstheme="minorHAnsi"/>
                <w:sz w:val="18"/>
              </w:rPr>
            </w:pPr>
            <w:r w:rsidRPr="006E6A8B">
              <w:rPr>
                <w:rFonts w:asciiTheme="minorHAnsi" w:hAnsiTheme="minorHAnsi" w:cstheme="minorHAnsi"/>
                <w:sz w:val="20"/>
              </w:rPr>
              <w:t>Statistical</w:t>
            </w:r>
            <w:r w:rsidRPr="006E6A8B">
              <w:rPr>
                <w:rFonts w:asciiTheme="minorHAnsi" w:hAnsiTheme="minorHAnsi" w:cstheme="minorHAnsi"/>
                <w:spacing w:val="-12"/>
                <w:sz w:val="20"/>
              </w:rPr>
              <w:t xml:space="preserve"> </w:t>
            </w:r>
            <w:r w:rsidRPr="006E6A8B">
              <w:rPr>
                <w:rFonts w:asciiTheme="minorHAnsi" w:hAnsiTheme="minorHAnsi" w:cstheme="minorHAnsi"/>
                <w:sz w:val="20"/>
              </w:rPr>
              <w:t>data</w:t>
            </w:r>
            <w:r w:rsidRPr="006E6A8B">
              <w:rPr>
                <w:rFonts w:asciiTheme="minorHAnsi" w:hAnsiTheme="minorHAnsi" w:cstheme="minorHAnsi"/>
                <w:spacing w:val="-6"/>
                <w:sz w:val="20"/>
              </w:rPr>
              <w:t xml:space="preserve"> </w:t>
            </w:r>
            <w:r w:rsidRPr="006E6A8B">
              <w:rPr>
                <w:rFonts w:asciiTheme="minorHAnsi" w:hAnsiTheme="minorHAnsi" w:cstheme="minorHAnsi"/>
                <w:sz w:val="20"/>
              </w:rPr>
              <w:t>collected</w:t>
            </w:r>
            <w:r w:rsidRPr="006E6A8B">
              <w:rPr>
                <w:rFonts w:asciiTheme="minorHAnsi" w:hAnsiTheme="minorHAnsi" w:cstheme="minorHAnsi"/>
                <w:spacing w:val="-6"/>
                <w:sz w:val="20"/>
              </w:rPr>
              <w:t xml:space="preserve"> </w:t>
            </w:r>
            <w:r w:rsidRPr="006E6A8B">
              <w:rPr>
                <w:rFonts w:asciiTheme="minorHAnsi" w:hAnsiTheme="minorHAnsi" w:cstheme="minorHAnsi"/>
                <w:sz w:val="20"/>
              </w:rPr>
              <w:t>in</w:t>
            </w:r>
            <w:r w:rsidRPr="006E6A8B">
              <w:rPr>
                <w:rFonts w:asciiTheme="minorHAnsi" w:hAnsiTheme="minorHAnsi" w:cstheme="minorHAnsi"/>
                <w:spacing w:val="-6"/>
                <w:sz w:val="20"/>
              </w:rPr>
              <w:t xml:space="preserve"> </w:t>
            </w:r>
            <w:r w:rsidRPr="006E6A8B">
              <w:rPr>
                <w:rFonts w:asciiTheme="minorHAnsi" w:hAnsiTheme="minorHAnsi" w:cstheme="minorHAnsi"/>
                <w:sz w:val="20"/>
              </w:rPr>
              <w:t>accordance</w:t>
            </w:r>
            <w:r w:rsidRPr="006E6A8B">
              <w:rPr>
                <w:rFonts w:asciiTheme="minorHAnsi" w:hAnsiTheme="minorHAnsi" w:cstheme="minorHAnsi"/>
                <w:spacing w:val="-7"/>
                <w:sz w:val="20"/>
              </w:rPr>
              <w:t xml:space="preserve"> </w:t>
            </w:r>
            <w:r w:rsidRPr="006E6A8B">
              <w:rPr>
                <w:rFonts w:asciiTheme="minorHAnsi" w:hAnsiTheme="minorHAnsi" w:cstheme="minorHAnsi"/>
                <w:sz w:val="20"/>
              </w:rPr>
              <w:t>with</w:t>
            </w:r>
            <w:r w:rsidRPr="006E6A8B">
              <w:rPr>
                <w:rFonts w:asciiTheme="minorHAnsi" w:hAnsiTheme="minorHAnsi" w:cstheme="minorHAnsi"/>
                <w:spacing w:val="-7"/>
                <w:sz w:val="20"/>
              </w:rPr>
              <w:t xml:space="preserve"> </w:t>
            </w:r>
            <w:r w:rsidRPr="006E6A8B">
              <w:rPr>
                <w:rFonts w:asciiTheme="minorHAnsi" w:hAnsiTheme="minorHAnsi" w:cstheme="minorHAnsi"/>
                <w:sz w:val="20"/>
              </w:rPr>
              <w:t>the</w:t>
            </w:r>
            <w:r w:rsidRPr="006E6A8B">
              <w:rPr>
                <w:rFonts w:asciiTheme="minorHAnsi" w:hAnsiTheme="minorHAnsi" w:cstheme="minorHAnsi"/>
                <w:spacing w:val="-7"/>
                <w:sz w:val="20"/>
              </w:rPr>
              <w:t xml:space="preserve"> </w:t>
            </w:r>
            <w:r w:rsidRPr="006E6A8B">
              <w:rPr>
                <w:rFonts w:asciiTheme="minorHAnsi" w:hAnsiTheme="minorHAnsi" w:cstheme="minorHAnsi"/>
                <w:sz w:val="20"/>
              </w:rPr>
              <w:t>recommended</w:t>
            </w:r>
            <w:r w:rsidRPr="006E6A8B">
              <w:rPr>
                <w:rFonts w:asciiTheme="minorHAnsi" w:hAnsiTheme="minorHAnsi" w:cstheme="minorHAnsi"/>
                <w:spacing w:val="-6"/>
                <w:sz w:val="20"/>
              </w:rPr>
              <w:t xml:space="preserve"> </w:t>
            </w:r>
            <w:r w:rsidRPr="006E6A8B">
              <w:rPr>
                <w:rFonts w:asciiTheme="minorHAnsi" w:hAnsiTheme="minorHAnsi" w:cstheme="minorHAnsi"/>
                <w:sz w:val="20"/>
              </w:rPr>
              <w:t>method</w:t>
            </w:r>
            <w:r w:rsidRPr="006E6A8B">
              <w:rPr>
                <w:rFonts w:asciiTheme="minorHAnsi" w:hAnsiTheme="minorHAnsi" w:cstheme="minorHAnsi"/>
                <w:spacing w:val="-6"/>
                <w:sz w:val="20"/>
              </w:rPr>
              <w:t xml:space="preserve"> </w:t>
            </w:r>
            <w:r w:rsidRPr="006E6A8B">
              <w:rPr>
                <w:rFonts w:asciiTheme="minorHAnsi" w:hAnsiTheme="minorHAnsi" w:cstheme="minorHAnsi"/>
                <w:sz w:val="20"/>
              </w:rPr>
              <w:t>or</w:t>
            </w:r>
            <w:r w:rsidRPr="006E6A8B">
              <w:rPr>
                <w:rFonts w:asciiTheme="minorHAnsi" w:hAnsiTheme="minorHAnsi" w:cstheme="minorHAnsi"/>
                <w:spacing w:val="-6"/>
                <w:sz w:val="20"/>
              </w:rPr>
              <w:t xml:space="preserve"> </w:t>
            </w:r>
            <w:r w:rsidRPr="006E6A8B">
              <w:rPr>
                <w:rFonts w:asciiTheme="minorHAnsi" w:hAnsiTheme="minorHAnsi" w:cstheme="minorHAnsi"/>
                <w:sz w:val="20"/>
              </w:rPr>
              <w:t>the</w:t>
            </w:r>
            <w:r w:rsidRPr="006E6A8B">
              <w:rPr>
                <w:rFonts w:asciiTheme="minorHAnsi" w:hAnsiTheme="minorHAnsi" w:cstheme="minorHAnsi"/>
                <w:spacing w:val="-8"/>
                <w:sz w:val="20"/>
              </w:rPr>
              <w:t xml:space="preserve"> </w:t>
            </w:r>
            <w:r w:rsidRPr="006E6A8B">
              <w:rPr>
                <w:rFonts w:asciiTheme="minorHAnsi" w:hAnsiTheme="minorHAnsi" w:cstheme="minorHAnsi"/>
                <w:sz w:val="20"/>
              </w:rPr>
              <w:t>College’s</w:t>
            </w:r>
            <w:r w:rsidRPr="006E6A8B">
              <w:rPr>
                <w:rFonts w:asciiTheme="minorHAnsi" w:hAnsiTheme="minorHAnsi" w:cstheme="minorHAnsi"/>
                <w:spacing w:val="-6"/>
                <w:sz w:val="20"/>
              </w:rPr>
              <w:t xml:space="preserve"> </w:t>
            </w:r>
            <w:r w:rsidRPr="006E6A8B">
              <w:rPr>
                <w:rFonts w:asciiTheme="minorHAnsi" w:hAnsiTheme="minorHAnsi" w:cstheme="minorHAnsi"/>
                <w:sz w:val="20"/>
              </w:rPr>
              <w:t>own</w:t>
            </w:r>
            <w:r w:rsidRPr="006E6A8B">
              <w:rPr>
                <w:rFonts w:asciiTheme="minorHAnsi" w:hAnsiTheme="minorHAnsi" w:cstheme="minorHAnsi"/>
                <w:spacing w:val="-5"/>
                <w:sz w:val="20"/>
              </w:rPr>
              <w:t xml:space="preserve"> </w:t>
            </w:r>
            <w:r w:rsidRPr="006E6A8B">
              <w:rPr>
                <w:rFonts w:asciiTheme="minorHAnsi" w:hAnsiTheme="minorHAnsi" w:cstheme="minorHAnsi"/>
                <w:sz w:val="20"/>
              </w:rPr>
              <w:t>method:</w:t>
            </w:r>
            <w:r w:rsidRPr="006E6A8B">
              <w:rPr>
                <w:rFonts w:asciiTheme="minorHAnsi" w:hAnsiTheme="minorHAnsi" w:cstheme="minorHAnsi"/>
                <w:spacing w:val="-14"/>
                <w:sz w:val="20"/>
              </w:rPr>
              <w:t xml:space="preserve"> </w:t>
            </w:r>
            <w:sdt>
              <w:sdtPr>
                <w:rPr>
                  <w:rFonts w:asciiTheme="minorHAnsi" w:hAnsiTheme="minorHAnsi" w:cstheme="minorHAnsi"/>
                  <w:spacing w:val="28"/>
                  <w:sz w:val="20"/>
                </w:rPr>
                <w:id w:val="-855499483"/>
                <w:placeholder>
                  <w:docPart w:val="5D347EFCB29D46D2BF743AA38EEF14AF"/>
                </w:placeholder>
                <w:dropDownList>
                  <w:listItem w:value="Choose an item."/>
                  <w:listItem w:displayText="Recommended" w:value="Recommended"/>
                  <w:listItem w:displayText="College Method" w:value="College Method"/>
                </w:dropDownList>
              </w:sdtPr>
              <w:sdtContent>
                <w:r w:rsidR="008D3BD2" w:rsidRPr="006E6A8B">
                  <w:rPr>
                    <w:rFonts w:asciiTheme="minorHAnsi" w:hAnsiTheme="minorHAnsi" w:cstheme="minorHAnsi"/>
                    <w:spacing w:val="28"/>
                    <w:sz w:val="20"/>
                  </w:rPr>
                  <w:t>Recommended</w:t>
                </w:r>
              </w:sdtContent>
            </w:sdt>
          </w:p>
          <w:p w14:paraId="583B93C4" w14:textId="77777777" w:rsidR="0015283E" w:rsidRPr="006E6A8B" w:rsidRDefault="0015283E">
            <w:pPr>
              <w:pStyle w:val="TableParagraph"/>
              <w:spacing w:before="10"/>
              <w:rPr>
                <w:rFonts w:asciiTheme="minorHAnsi" w:hAnsiTheme="minorHAnsi" w:cstheme="minorHAnsi"/>
                <w:b/>
                <w:sz w:val="15"/>
              </w:rPr>
            </w:pPr>
          </w:p>
          <w:p w14:paraId="583B93C5" w14:textId="77777777" w:rsidR="0015283E" w:rsidRPr="006E6A8B" w:rsidRDefault="00DD4FC3">
            <w:pPr>
              <w:pStyle w:val="TableParagraph"/>
              <w:ind w:left="107"/>
              <w:rPr>
                <w:rFonts w:asciiTheme="minorHAnsi" w:hAnsiTheme="minorHAnsi" w:cstheme="minorHAnsi"/>
                <w:i/>
                <w:sz w:val="20"/>
              </w:rPr>
            </w:pPr>
            <w:r w:rsidRPr="006E6A8B">
              <w:rPr>
                <w:rFonts w:asciiTheme="minorHAnsi" w:hAnsiTheme="minorHAnsi" w:cstheme="minorHAnsi"/>
                <w:i/>
                <w:sz w:val="20"/>
              </w:rPr>
              <w:t>If</w:t>
            </w:r>
            <w:r w:rsidRPr="006E6A8B">
              <w:rPr>
                <w:rFonts w:asciiTheme="minorHAnsi" w:hAnsiTheme="minorHAnsi" w:cstheme="minorHAnsi"/>
                <w:i/>
                <w:spacing w:val="-7"/>
                <w:sz w:val="20"/>
              </w:rPr>
              <w:t xml:space="preserve"> </w:t>
            </w:r>
            <w:r w:rsidRPr="006E6A8B">
              <w:rPr>
                <w:rFonts w:asciiTheme="minorHAnsi" w:hAnsiTheme="minorHAnsi" w:cstheme="minorHAnsi"/>
                <w:i/>
                <w:sz w:val="20"/>
              </w:rPr>
              <w:t>a</w:t>
            </w:r>
            <w:r w:rsidRPr="006E6A8B">
              <w:rPr>
                <w:rFonts w:asciiTheme="minorHAnsi" w:hAnsiTheme="minorHAnsi" w:cstheme="minorHAnsi"/>
                <w:i/>
                <w:spacing w:val="-4"/>
                <w:sz w:val="20"/>
              </w:rPr>
              <w:t xml:space="preserve"> </w:t>
            </w:r>
            <w:r w:rsidRPr="006E6A8B">
              <w:rPr>
                <w:rFonts w:asciiTheme="minorHAnsi" w:hAnsiTheme="minorHAnsi" w:cstheme="minorHAnsi"/>
                <w:i/>
                <w:sz w:val="20"/>
              </w:rPr>
              <w:t>College</w:t>
            </w:r>
            <w:r w:rsidRPr="006E6A8B">
              <w:rPr>
                <w:rFonts w:asciiTheme="minorHAnsi" w:hAnsiTheme="minorHAnsi" w:cstheme="minorHAnsi"/>
                <w:i/>
                <w:spacing w:val="-4"/>
                <w:sz w:val="20"/>
              </w:rPr>
              <w:t xml:space="preserve"> </w:t>
            </w:r>
            <w:r w:rsidRPr="006E6A8B">
              <w:rPr>
                <w:rFonts w:asciiTheme="minorHAnsi" w:hAnsiTheme="minorHAnsi" w:cstheme="minorHAnsi"/>
                <w:i/>
                <w:sz w:val="20"/>
              </w:rPr>
              <w:t>method</w:t>
            </w:r>
            <w:r w:rsidRPr="006E6A8B">
              <w:rPr>
                <w:rFonts w:asciiTheme="minorHAnsi" w:hAnsiTheme="minorHAnsi" w:cstheme="minorHAnsi"/>
                <w:i/>
                <w:spacing w:val="-5"/>
                <w:sz w:val="20"/>
              </w:rPr>
              <w:t xml:space="preserve"> </w:t>
            </w:r>
            <w:r w:rsidRPr="006E6A8B">
              <w:rPr>
                <w:rFonts w:asciiTheme="minorHAnsi" w:hAnsiTheme="minorHAnsi" w:cstheme="minorHAnsi"/>
                <w:i/>
                <w:sz w:val="20"/>
              </w:rPr>
              <w:t>is</w:t>
            </w:r>
            <w:r w:rsidRPr="006E6A8B">
              <w:rPr>
                <w:rFonts w:asciiTheme="minorHAnsi" w:hAnsiTheme="minorHAnsi" w:cstheme="minorHAnsi"/>
                <w:i/>
                <w:spacing w:val="-6"/>
                <w:sz w:val="20"/>
              </w:rPr>
              <w:t xml:space="preserve"> </w:t>
            </w:r>
            <w:r w:rsidRPr="006E6A8B">
              <w:rPr>
                <w:rFonts w:asciiTheme="minorHAnsi" w:hAnsiTheme="minorHAnsi" w:cstheme="minorHAnsi"/>
                <w:i/>
                <w:sz w:val="20"/>
              </w:rPr>
              <w:t>used,</w:t>
            </w:r>
            <w:r w:rsidRPr="006E6A8B">
              <w:rPr>
                <w:rFonts w:asciiTheme="minorHAnsi" w:hAnsiTheme="minorHAnsi" w:cstheme="minorHAnsi"/>
                <w:i/>
                <w:spacing w:val="-4"/>
                <w:sz w:val="20"/>
              </w:rPr>
              <w:t xml:space="preserve"> </w:t>
            </w:r>
            <w:r w:rsidRPr="006E6A8B">
              <w:rPr>
                <w:rFonts w:asciiTheme="minorHAnsi" w:hAnsiTheme="minorHAnsi" w:cstheme="minorHAnsi"/>
                <w:i/>
                <w:sz w:val="20"/>
              </w:rPr>
              <w:t>please</w:t>
            </w:r>
            <w:r w:rsidRPr="006E6A8B">
              <w:rPr>
                <w:rFonts w:asciiTheme="minorHAnsi" w:hAnsiTheme="minorHAnsi" w:cstheme="minorHAnsi"/>
                <w:i/>
                <w:spacing w:val="-5"/>
                <w:sz w:val="20"/>
              </w:rPr>
              <w:t xml:space="preserve"> </w:t>
            </w:r>
            <w:r w:rsidRPr="006E6A8B">
              <w:rPr>
                <w:rFonts w:asciiTheme="minorHAnsi" w:hAnsiTheme="minorHAnsi" w:cstheme="minorHAnsi"/>
                <w:i/>
                <w:sz w:val="20"/>
              </w:rPr>
              <w:t>specify</w:t>
            </w:r>
            <w:r w:rsidRPr="006E6A8B">
              <w:rPr>
                <w:rFonts w:asciiTheme="minorHAnsi" w:hAnsiTheme="minorHAnsi" w:cstheme="minorHAnsi"/>
                <w:i/>
                <w:spacing w:val="-6"/>
                <w:sz w:val="20"/>
              </w:rPr>
              <w:t xml:space="preserve"> </w:t>
            </w:r>
            <w:r w:rsidRPr="006E6A8B">
              <w:rPr>
                <w:rFonts w:asciiTheme="minorHAnsi" w:hAnsiTheme="minorHAnsi" w:cstheme="minorHAnsi"/>
                <w:i/>
                <w:sz w:val="20"/>
              </w:rPr>
              <w:t>the</w:t>
            </w:r>
            <w:r w:rsidRPr="006E6A8B">
              <w:rPr>
                <w:rFonts w:asciiTheme="minorHAnsi" w:hAnsiTheme="minorHAnsi" w:cstheme="minorHAnsi"/>
                <w:i/>
                <w:spacing w:val="-4"/>
                <w:sz w:val="20"/>
              </w:rPr>
              <w:t xml:space="preserve"> </w:t>
            </w:r>
            <w:r w:rsidRPr="006E6A8B">
              <w:rPr>
                <w:rFonts w:asciiTheme="minorHAnsi" w:hAnsiTheme="minorHAnsi" w:cstheme="minorHAnsi"/>
                <w:i/>
                <w:sz w:val="20"/>
              </w:rPr>
              <w:t>rationale</w:t>
            </w:r>
            <w:r w:rsidRPr="006E6A8B">
              <w:rPr>
                <w:rFonts w:asciiTheme="minorHAnsi" w:hAnsiTheme="minorHAnsi" w:cstheme="minorHAnsi"/>
                <w:i/>
                <w:spacing w:val="-4"/>
                <w:sz w:val="20"/>
              </w:rPr>
              <w:t xml:space="preserve"> </w:t>
            </w:r>
            <w:r w:rsidRPr="006E6A8B">
              <w:rPr>
                <w:rFonts w:asciiTheme="minorHAnsi" w:hAnsiTheme="minorHAnsi" w:cstheme="minorHAnsi"/>
                <w:i/>
                <w:sz w:val="20"/>
              </w:rPr>
              <w:t>for</w:t>
            </w:r>
            <w:r w:rsidRPr="006E6A8B">
              <w:rPr>
                <w:rFonts w:asciiTheme="minorHAnsi" w:hAnsiTheme="minorHAnsi" w:cstheme="minorHAnsi"/>
                <w:i/>
                <w:spacing w:val="-6"/>
                <w:sz w:val="20"/>
              </w:rPr>
              <w:t xml:space="preserve"> </w:t>
            </w:r>
            <w:r w:rsidRPr="006E6A8B">
              <w:rPr>
                <w:rFonts w:asciiTheme="minorHAnsi" w:hAnsiTheme="minorHAnsi" w:cstheme="minorHAnsi"/>
                <w:i/>
                <w:sz w:val="20"/>
              </w:rPr>
              <w:t>its</w:t>
            </w:r>
            <w:r w:rsidRPr="006E6A8B">
              <w:rPr>
                <w:rFonts w:asciiTheme="minorHAnsi" w:hAnsiTheme="minorHAnsi" w:cstheme="minorHAnsi"/>
                <w:i/>
                <w:spacing w:val="-6"/>
                <w:sz w:val="20"/>
              </w:rPr>
              <w:t xml:space="preserve"> </w:t>
            </w:r>
            <w:r w:rsidRPr="006E6A8B">
              <w:rPr>
                <w:rFonts w:asciiTheme="minorHAnsi" w:hAnsiTheme="minorHAnsi" w:cstheme="minorHAnsi"/>
                <w:i/>
                <w:spacing w:val="-4"/>
                <w:sz w:val="20"/>
              </w:rPr>
              <w:t>use:</w:t>
            </w:r>
          </w:p>
        </w:tc>
      </w:tr>
      <w:tr w:rsidR="0015283E" w14:paraId="583B93C9" w14:textId="77777777" w:rsidTr="00D04255">
        <w:trPr>
          <w:trHeight w:val="419"/>
        </w:trPr>
        <w:tc>
          <w:tcPr>
            <w:tcW w:w="12020" w:type="dxa"/>
            <w:gridSpan w:val="3"/>
            <w:shd w:val="clear" w:color="auto" w:fill="F2F2F2" w:themeFill="background1" w:themeFillShade="F2"/>
          </w:tcPr>
          <w:p w14:paraId="583B93C7" w14:textId="4AE7C4F8" w:rsidR="0015283E" w:rsidRPr="006E6A8B" w:rsidRDefault="00DD4FC3">
            <w:pPr>
              <w:pStyle w:val="TableParagraph"/>
              <w:spacing w:before="87"/>
              <w:ind w:left="107"/>
              <w:rPr>
                <w:rFonts w:asciiTheme="minorHAnsi" w:hAnsiTheme="minorHAnsi" w:cstheme="minorHAnsi"/>
                <w:b/>
                <w:color w:val="000000" w:themeColor="text1"/>
                <w:sz w:val="20"/>
              </w:rPr>
            </w:pPr>
            <w:r w:rsidRPr="006E6A8B">
              <w:rPr>
                <w:rFonts w:asciiTheme="minorHAnsi" w:hAnsiTheme="minorHAnsi" w:cstheme="minorHAnsi"/>
                <w:b/>
                <w:color w:val="000000" w:themeColor="text1"/>
                <w:sz w:val="20"/>
              </w:rPr>
              <w:t>Context</w:t>
            </w:r>
            <w:r w:rsidRPr="006E6A8B">
              <w:rPr>
                <w:rFonts w:asciiTheme="minorHAnsi" w:hAnsiTheme="minorHAnsi" w:cstheme="minorHAnsi"/>
                <w:b/>
                <w:color w:val="000000" w:themeColor="text1"/>
                <w:spacing w:val="-7"/>
                <w:sz w:val="20"/>
              </w:rPr>
              <w:t xml:space="preserve"> </w:t>
            </w:r>
            <w:r w:rsidRPr="006E6A8B">
              <w:rPr>
                <w:rFonts w:asciiTheme="minorHAnsi" w:hAnsiTheme="minorHAnsi" w:cstheme="minorHAnsi"/>
                <w:b/>
                <w:color w:val="000000" w:themeColor="text1"/>
                <w:sz w:val="20"/>
              </w:rPr>
              <w:t>Measure</w:t>
            </w:r>
            <w:r w:rsidRPr="006E6A8B">
              <w:rPr>
                <w:rFonts w:asciiTheme="minorHAnsi" w:hAnsiTheme="minorHAnsi" w:cstheme="minorHAnsi"/>
                <w:b/>
                <w:color w:val="000000" w:themeColor="text1"/>
                <w:spacing w:val="-6"/>
                <w:sz w:val="20"/>
              </w:rPr>
              <w:t xml:space="preserve"> </w:t>
            </w:r>
            <w:r w:rsidRPr="006E6A8B">
              <w:rPr>
                <w:rFonts w:asciiTheme="minorHAnsi" w:hAnsiTheme="minorHAnsi" w:cstheme="minorHAnsi"/>
                <w:b/>
                <w:color w:val="000000" w:themeColor="text1"/>
                <w:spacing w:val="-4"/>
                <w:sz w:val="20"/>
              </w:rPr>
              <w:t>(CM)</w:t>
            </w:r>
            <w:r w:rsidR="008D3BD2" w:rsidRPr="006E6A8B">
              <w:rPr>
                <w:rFonts w:asciiTheme="minorHAnsi" w:hAnsiTheme="minorHAnsi" w:cstheme="minorHAnsi"/>
                <w:b/>
                <w:color w:val="000000" w:themeColor="text1"/>
                <w:spacing w:val="-4"/>
                <w:sz w:val="20"/>
              </w:rPr>
              <w:t xml:space="preserve"> </w:t>
            </w:r>
          </w:p>
        </w:tc>
        <w:tc>
          <w:tcPr>
            <w:tcW w:w="5251" w:type="dxa"/>
            <w:gridSpan w:val="2"/>
            <w:shd w:val="clear" w:color="auto" w:fill="F2F2F2" w:themeFill="background1" w:themeFillShade="F2"/>
          </w:tcPr>
          <w:p w14:paraId="583B93C8" w14:textId="77777777" w:rsidR="0015283E" w:rsidRPr="006E6A8B" w:rsidRDefault="0015283E">
            <w:pPr>
              <w:pStyle w:val="TableParagraph"/>
              <w:rPr>
                <w:rFonts w:asciiTheme="minorHAnsi" w:hAnsiTheme="minorHAnsi" w:cstheme="minorHAnsi"/>
                <w:color w:val="000000" w:themeColor="text1"/>
                <w:sz w:val="20"/>
              </w:rPr>
            </w:pPr>
          </w:p>
        </w:tc>
      </w:tr>
      <w:tr w:rsidR="0015283E" w14:paraId="583B93D3" w14:textId="77777777">
        <w:trPr>
          <w:trHeight w:val="392"/>
        </w:trPr>
        <w:tc>
          <w:tcPr>
            <w:tcW w:w="9209" w:type="dxa"/>
            <w:tcBorders>
              <w:bottom w:val="single" w:sz="8" w:space="0" w:color="000000"/>
            </w:tcBorders>
          </w:tcPr>
          <w:p w14:paraId="583B93CA" w14:textId="5B3DDF96" w:rsidR="0015283E" w:rsidRPr="006E6A8B" w:rsidRDefault="00DD4FC3">
            <w:pPr>
              <w:pStyle w:val="TableParagraph"/>
              <w:tabs>
                <w:tab w:val="left" w:pos="827"/>
              </w:tabs>
              <w:spacing w:before="75"/>
              <w:ind w:left="107"/>
              <w:rPr>
                <w:rFonts w:asciiTheme="minorHAnsi" w:hAnsiTheme="minorHAnsi" w:cstheme="minorHAnsi"/>
                <w:sz w:val="20"/>
              </w:rPr>
            </w:pPr>
            <w:r w:rsidRPr="006E6A8B">
              <w:rPr>
                <w:rFonts w:asciiTheme="minorHAnsi" w:hAnsiTheme="minorHAnsi" w:cstheme="minorHAnsi"/>
                <w:b/>
                <w:sz w:val="20"/>
              </w:rPr>
              <w:t>CM</w:t>
            </w:r>
            <w:r w:rsidRPr="006E6A8B">
              <w:rPr>
                <w:rFonts w:asciiTheme="minorHAnsi" w:hAnsiTheme="minorHAnsi" w:cstheme="minorHAnsi"/>
                <w:b/>
                <w:spacing w:val="-2"/>
                <w:sz w:val="20"/>
              </w:rPr>
              <w:t xml:space="preserve"> </w:t>
            </w:r>
            <w:r w:rsidRPr="006E6A8B">
              <w:rPr>
                <w:rFonts w:asciiTheme="minorHAnsi" w:hAnsiTheme="minorHAnsi" w:cstheme="minorHAnsi"/>
                <w:b/>
                <w:spacing w:val="-5"/>
                <w:sz w:val="20"/>
              </w:rPr>
              <w:t>6.</w:t>
            </w:r>
            <w:r w:rsidRPr="006E6A8B">
              <w:rPr>
                <w:rFonts w:asciiTheme="minorHAnsi" w:hAnsiTheme="minorHAnsi" w:cstheme="minorHAnsi"/>
                <w:b/>
                <w:sz w:val="20"/>
              </w:rPr>
              <w:tab/>
            </w:r>
            <w:r w:rsidRPr="006E6A8B">
              <w:rPr>
                <w:rFonts w:asciiTheme="minorHAnsi" w:hAnsiTheme="minorHAnsi" w:cstheme="minorHAnsi"/>
                <w:sz w:val="20"/>
              </w:rPr>
              <w:t>Total</w:t>
            </w:r>
            <w:r w:rsidRPr="006E6A8B">
              <w:rPr>
                <w:rFonts w:asciiTheme="minorHAnsi" w:hAnsiTheme="minorHAnsi" w:cstheme="minorHAnsi"/>
                <w:spacing w:val="-6"/>
                <w:sz w:val="20"/>
              </w:rPr>
              <w:t xml:space="preserve"> </w:t>
            </w:r>
            <w:r w:rsidRPr="006E6A8B">
              <w:rPr>
                <w:rFonts w:asciiTheme="minorHAnsi" w:hAnsiTheme="minorHAnsi" w:cstheme="minorHAnsi"/>
                <w:sz w:val="20"/>
              </w:rPr>
              <w:t>number</w:t>
            </w:r>
            <w:r w:rsidRPr="006E6A8B">
              <w:rPr>
                <w:rFonts w:asciiTheme="minorHAnsi" w:hAnsiTheme="minorHAnsi" w:cstheme="minorHAnsi"/>
                <w:spacing w:val="-5"/>
                <w:sz w:val="20"/>
              </w:rPr>
              <w:t xml:space="preserve"> </w:t>
            </w:r>
            <w:r w:rsidRPr="006E6A8B">
              <w:rPr>
                <w:rFonts w:asciiTheme="minorHAnsi" w:hAnsiTheme="minorHAnsi" w:cstheme="minorHAnsi"/>
                <w:sz w:val="20"/>
              </w:rPr>
              <w:t>of</w:t>
            </w:r>
            <w:r w:rsidRPr="006E6A8B">
              <w:rPr>
                <w:rFonts w:asciiTheme="minorHAnsi" w:hAnsiTheme="minorHAnsi" w:cstheme="minorHAnsi"/>
                <w:spacing w:val="-6"/>
                <w:sz w:val="20"/>
              </w:rPr>
              <w:t xml:space="preserve"> </w:t>
            </w:r>
            <w:r w:rsidRPr="006E6A8B">
              <w:rPr>
                <w:rFonts w:asciiTheme="minorHAnsi" w:hAnsiTheme="minorHAnsi" w:cstheme="minorHAnsi"/>
                <w:sz w:val="20"/>
              </w:rPr>
              <w:t>formal</w:t>
            </w:r>
            <w:r w:rsidRPr="006E6A8B">
              <w:rPr>
                <w:rFonts w:asciiTheme="minorHAnsi" w:hAnsiTheme="minorHAnsi" w:cstheme="minorHAnsi"/>
                <w:spacing w:val="-5"/>
                <w:sz w:val="20"/>
              </w:rPr>
              <w:t xml:space="preserve"> </w:t>
            </w:r>
            <w:r w:rsidRPr="006E6A8B">
              <w:rPr>
                <w:rFonts w:asciiTheme="minorHAnsi" w:hAnsiTheme="minorHAnsi" w:cstheme="minorHAnsi"/>
                <w:sz w:val="20"/>
              </w:rPr>
              <w:t>complaints</w:t>
            </w:r>
            <w:r w:rsidRPr="006E6A8B">
              <w:rPr>
                <w:rFonts w:asciiTheme="minorHAnsi" w:hAnsiTheme="minorHAnsi" w:cstheme="minorHAnsi"/>
                <w:spacing w:val="-4"/>
                <w:sz w:val="20"/>
              </w:rPr>
              <w:t xml:space="preserve"> </w:t>
            </w:r>
            <w:r w:rsidRPr="006E6A8B">
              <w:rPr>
                <w:rFonts w:asciiTheme="minorHAnsi" w:hAnsiTheme="minorHAnsi" w:cstheme="minorHAnsi"/>
                <w:sz w:val="20"/>
              </w:rPr>
              <w:t>that</w:t>
            </w:r>
            <w:r w:rsidRPr="006E6A8B">
              <w:rPr>
                <w:rFonts w:asciiTheme="minorHAnsi" w:hAnsiTheme="minorHAnsi" w:cstheme="minorHAnsi"/>
                <w:spacing w:val="-5"/>
                <w:sz w:val="20"/>
              </w:rPr>
              <w:t xml:space="preserve"> </w:t>
            </w:r>
            <w:r w:rsidRPr="006E6A8B">
              <w:rPr>
                <w:rFonts w:asciiTheme="minorHAnsi" w:hAnsiTheme="minorHAnsi" w:cstheme="minorHAnsi"/>
                <w:sz w:val="20"/>
              </w:rPr>
              <w:t>were</w:t>
            </w:r>
            <w:r w:rsidRPr="006E6A8B">
              <w:rPr>
                <w:rFonts w:asciiTheme="minorHAnsi" w:hAnsiTheme="minorHAnsi" w:cstheme="minorHAnsi"/>
                <w:spacing w:val="-6"/>
                <w:sz w:val="20"/>
              </w:rPr>
              <w:t xml:space="preserve"> </w:t>
            </w:r>
            <w:r w:rsidRPr="006E6A8B">
              <w:rPr>
                <w:rFonts w:asciiTheme="minorHAnsi" w:hAnsiTheme="minorHAnsi" w:cstheme="minorHAnsi"/>
                <w:sz w:val="20"/>
              </w:rPr>
              <w:t>brought</w:t>
            </w:r>
            <w:r w:rsidRPr="006E6A8B">
              <w:rPr>
                <w:rFonts w:asciiTheme="minorHAnsi" w:hAnsiTheme="minorHAnsi" w:cstheme="minorHAnsi"/>
                <w:spacing w:val="-5"/>
                <w:sz w:val="20"/>
              </w:rPr>
              <w:t xml:space="preserve"> </w:t>
            </w:r>
            <w:r w:rsidRPr="006E6A8B">
              <w:rPr>
                <w:rFonts w:asciiTheme="minorHAnsi" w:hAnsiTheme="minorHAnsi" w:cstheme="minorHAnsi"/>
                <w:sz w:val="20"/>
              </w:rPr>
              <w:t>forward</w:t>
            </w:r>
            <w:r w:rsidRPr="006E6A8B">
              <w:rPr>
                <w:rFonts w:asciiTheme="minorHAnsi" w:hAnsiTheme="minorHAnsi" w:cstheme="minorHAnsi"/>
                <w:spacing w:val="-5"/>
                <w:sz w:val="20"/>
              </w:rPr>
              <w:t xml:space="preserve"> </w:t>
            </w:r>
            <w:r w:rsidRPr="006E6A8B">
              <w:rPr>
                <w:rFonts w:asciiTheme="minorHAnsi" w:hAnsiTheme="minorHAnsi" w:cstheme="minorHAnsi"/>
                <w:sz w:val="20"/>
              </w:rPr>
              <w:t>to</w:t>
            </w:r>
            <w:r w:rsidRPr="006E6A8B">
              <w:rPr>
                <w:rFonts w:asciiTheme="minorHAnsi" w:hAnsiTheme="minorHAnsi" w:cstheme="minorHAnsi"/>
                <w:spacing w:val="-5"/>
                <w:sz w:val="20"/>
              </w:rPr>
              <w:t xml:space="preserve"> </w:t>
            </w:r>
            <w:r w:rsidRPr="006E6A8B">
              <w:rPr>
                <w:rFonts w:asciiTheme="minorHAnsi" w:hAnsiTheme="minorHAnsi" w:cstheme="minorHAnsi"/>
                <w:sz w:val="20"/>
              </w:rPr>
              <w:t>the</w:t>
            </w:r>
            <w:r w:rsidRPr="006E6A8B">
              <w:rPr>
                <w:rFonts w:asciiTheme="minorHAnsi" w:hAnsiTheme="minorHAnsi" w:cstheme="minorHAnsi"/>
                <w:spacing w:val="-6"/>
                <w:sz w:val="20"/>
              </w:rPr>
              <w:t xml:space="preserve"> </w:t>
            </w:r>
            <w:r w:rsidRPr="006E6A8B">
              <w:rPr>
                <w:rFonts w:asciiTheme="minorHAnsi" w:hAnsiTheme="minorHAnsi" w:cstheme="minorHAnsi"/>
                <w:sz w:val="20"/>
              </w:rPr>
              <w:t>ICRC</w:t>
            </w:r>
            <w:r w:rsidRPr="006E6A8B">
              <w:rPr>
                <w:rFonts w:asciiTheme="minorHAnsi" w:hAnsiTheme="minorHAnsi" w:cstheme="minorHAnsi"/>
                <w:spacing w:val="-6"/>
                <w:sz w:val="20"/>
              </w:rPr>
              <w:t xml:space="preserve"> </w:t>
            </w:r>
            <w:r w:rsidRPr="006E6A8B">
              <w:rPr>
                <w:rFonts w:asciiTheme="minorHAnsi" w:hAnsiTheme="minorHAnsi" w:cstheme="minorHAnsi"/>
                <w:sz w:val="20"/>
              </w:rPr>
              <w:t>in</w:t>
            </w:r>
            <w:r w:rsidRPr="006E6A8B">
              <w:rPr>
                <w:rFonts w:asciiTheme="minorHAnsi" w:hAnsiTheme="minorHAnsi" w:cstheme="minorHAnsi"/>
                <w:spacing w:val="-4"/>
                <w:sz w:val="20"/>
              </w:rPr>
              <w:t xml:space="preserve"> </w:t>
            </w:r>
            <w:r w:rsidRPr="006E6A8B">
              <w:rPr>
                <w:rFonts w:asciiTheme="minorHAnsi" w:hAnsiTheme="minorHAnsi" w:cstheme="minorHAnsi"/>
                <w:sz w:val="20"/>
              </w:rPr>
              <w:t>CY</w:t>
            </w:r>
            <w:r w:rsidRPr="006E6A8B">
              <w:rPr>
                <w:rFonts w:asciiTheme="minorHAnsi" w:hAnsiTheme="minorHAnsi" w:cstheme="minorHAnsi"/>
                <w:spacing w:val="-6"/>
                <w:sz w:val="20"/>
              </w:rPr>
              <w:t xml:space="preserve"> </w:t>
            </w:r>
            <w:r w:rsidRPr="006E6A8B">
              <w:rPr>
                <w:rFonts w:asciiTheme="minorHAnsi" w:hAnsiTheme="minorHAnsi" w:cstheme="minorHAnsi"/>
                <w:spacing w:val="-4"/>
                <w:sz w:val="20"/>
              </w:rPr>
              <w:t>202</w:t>
            </w:r>
            <w:r w:rsidR="00F4202A" w:rsidRPr="006E6A8B">
              <w:rPr>
                <w:rFonts w:asciiTheme="minorHAnsi" w:hAnsiTheme="minorHAnsi" w:cstheme="minorHAnsi"/>
                <w:spacing w:val="-4"/>
                <w:sz w:val="20"/>
              </w:rPr>
              <w:t>2</w:t>
            </w:r>
          </w:p>
        </w:tc>
        <w:tc>
          <w:tcPr>
            <w:tcW w:w="2811" w:type="dxa"/>
            <w:gridSpan w:val="2"/>
            <w:tcBorders>
              <w:bottom w:val="single" w:sz="8" w:space="0" w:color="000000"/>
            </w:tcBorders>
          </w:tcPr>
          <w:p w14:paraId="583B93CB" w14:textId="2D76D0CA" w:rsidR="0015283E" w:rsidRPr="006E6A8B" w:rsidRDefault="00350208">
            <w:pPr>
              <w:pStyle w:val="TableParagraph"/>
              <w:rPr>
                <w:rFonts w:asciiTheme="minorHAnsi" w:hAnsiTheme="minorHAnsi" w:cstheme="minorHAnsi"/>
                <w:sz w:val="20"/>
              </w:rPr>
            </w:pPr>
            <w:r w:rsidRPr="006E6A8B">
              <w:rPr>
                <w:rFonts w:asciiTheme="minorHAnsi" w:hAnsiTheme="minorHAnsi" w:cstheme="minorHAnsi"/>
                <w:sz w:val="20"/>
              </w:rPr>
              <w:t>88</w:t>
            </w:r>
          </w:p>
        </w:tc>
        <w:tc>
          <w:tcPr>
            <w:tcW w:w="5251" w:type="dxa"/>
            <w:gridSpan w:val="2"/>
            <w:vMerge w:val="restart"/>
          </w:tcPr>
          <w:p w14:paraId="583B93CC" w14:textId="77777777" w:rsidR="0015283E" w:rsidRPr="006E6A8B" w:rsidRDefault="0015283E">
            <w:pPr>
              <w:pStyle w:val="TableParagraph"/>
              <w:rPr>
                <w:rFonts w:asciiTheme="minorHAnsi" w:hAnsiTheme="minorHAnsi" w:cstheme="minorHAnsi"/>
                <w:b/>
                <w:sz w:val="20"/>
              </w:rPr>
            </w:pPr>
          </w:p>
          <w:p w14:paraId="583B93CD" w14:textId="77777777" w:rsidR="0015283E" w:rsidRPr="006E6A8B" w:rsidRDefault="0015283E">
            <w:pPr>
              <w:pStyle w:val="TableParagraph"/>
              <w:rPr>
                <w:rFonts w:asciiTheme="minorHAnsi" w:hAnsiTheme="minorHAnsi" w:cstheme="minorHAnsi"/>
                <w:b/>
                <w:sz w:val="20"/>
              </w:rPr>
            </w:pPr>
          </w:p>
          <w:p w14:paraId="583B93CE" w14:textId="77777777" w:rsidR="0015283E" w:rsidRPr="006E6A8B" w:rsidRDefault="0015283E">
            <w:pPr>
              <w:pStyle w:val="TableParagraph"/>
              <w:rPr>
                <w:rFonts w:asciiTheme="minorHAnsi" w:hAnsiTheme="minorHAnsi" w:cstheme="minorHAnsi"/>
                <w:b/>
                <w:sz w:val="20"/>
              </w:rPr>
            </w:pPr>
          </w:p>
          <w:p w14:paraId="583B93CF" w14:textId="77777777" w:rsidR="0015283E" w:rsidRPr="006E6A8B" w:rsidRDefault="0015283E">
            <w:pPr>
              <w:pStyle w:val="TableParagraph"/>
              <w:rPr>
                <w:rFonts w:asciiTheme="minorHAnsi" w:hAnsiTheme="minorHAnsi" w:cstheme="minorHAnsi"/>
                <w:b/>
                <w:sz w:val="20"/>
              </w:rPr>
            </w:pPr>
          </w:p>
          <w:p w14:paraId="583B93D0" w14:textId="77777777" w:rsidR="0015283E" w:rsidRPr="006E6A8B" w:rsidRDefault="0015283E">
            <w:pPr>
              <w:pStyle w:val="TableParagraph"/>
              <w:rPr>
                <w:rFonts w:asciiTheme="minorHAnsi" w:hAnsiTheme="minorHAnsi" w:cstheme="minorHAnsi"/>
                <w:b/>
                <w:sz w:val="20"/>
              </w:rPr>
            </w:pPr>
          </w:p>
          <w:p w14:paraId="583B93D1" w14:textId="77777777" w:rsidR="0015283E" w:rsidRPr="006E6A8B" w:rsidRDefault="0015283E">
            <w:pPr>
              <w:pStyle w:val="TableParagraph"/>
              <w:spacing w:before="8"/>
              <w:rPr>
                <w:rFonts w:asciiTheme="minorHAnsi" w:hAnsiTheme="minorHAnsi" w:cstheme="minorHAnsi"/>
                <w:b/>
                <w:sz w:val="26"/>
              </w:rPr>
            </w:pPr>
          </w:p>
          <w:p w14:paraId="583B93D2" w14:textId="77777777" w:rsidR="0015283E" w:rsidRPr="006E6A8B" w:rsidRDefault="00DD4FC3">
            <w:pPr>
              <w:pStyle w:val="TableParagraph"/>
              <w:ind w:left="106" w:right="92"/>
              <w:jc w:val="both"/>
              <w:rPr>
                <w:rFonts w:asciiTheme="minorHAnsi" w:hAnsiTheme="minorHAnsi" w:cstheme="minorHAnsi"/>
                <w:i/>
                <w:sz w:val="20"/>
              </w:rPr>
            </w:pPr>
            <w:r w:rsidRPr="006E6A8B">
              <w:rPr>
                <w:rFonts w:asciiTheme="minorHAnsi" w:hAnsiTheme="minorHAnsi" w:cstheme="minorHAnsi"/>
                <w:i/>
                <w:sz w:val="20"/>
              </w:rPr>
              <w:t>What does this information tell us?</w:t>
            </w:r>
            <w:r w:rsidRPr="006E6A8B">
              <w:rPr>
                <w:rFonts w:asciiTheme="minorHAnsi" w:hAnsiTheme="minorHAnsi" w:cstheme="minorHAnsi"/>
                <w:i/>
                <w:spacing w:val="40"/>
                <w:sz w:val="20"/>
              </w:rPr>
              <w:t xml:space="preserve"> </w:t>
            </w:r>
            <w:r w:rsidRPr="006E6A8B">
              <w:rPr>
                <w:rFonts w:asciiTheme="minorHAnsi" w:hAnsiTheme="minorHAnsi" w:cstheme="minorHAnsi"/>
                <w:i/>
                <w:sz w:val="20"/>
              </w:rPr>
              <w:t>The information helps the public better understand how formal complaints filed with the College and Registrar’s Investigations are disposed of or resolved.</w:t>
            </w:r>
            <w:r w:rsidRPr="006E6A8B">
              <w:rPr>
                <w:rFonts w:asciiTheme="minorHAnsi" w:hAnsiTheme="minorHAnsi" w:cstheme="minorHAnsi"/>
                <w:i/>
                <w:spacing w:val="34"/>
                <w:sz w:val="20"/>
              </w:rPr>
              <w:t xml:space="preserve"> </w:t>
            </w:r>
            <w:r w:rsidRPr="006E6A8B">
              <w:rPr>
                <w:rFonts w:asciiTheme="minorHAnsi" w:hAnsiTheme="minorHAnsi" w:cstheme="minorHAnsi"/>
                <w:i/>
                <w:sz w:val="20"/>
              </w:rPr>
              <w:t>Furthermore,</w:t>
            </w:r>
            <w:r w:rsidRPr="006E6A8B">
              <w:rPr>
                <w:rFonts w:asciiTheme="minorHAnsi" w:hAnsiTheme="minorHAnsi" w:cstheme="minorHAnsi"/>
                <w:i/>
                <w:spacing w:val="-6"/>
                <w:sz w:val="20"/>
              </w:rPr>
              <w:t xml:space="preserve"> </w:t>
            </w:r>
            <w:r w:rsidRPr="006E6A8B">
              <w:rPr>
                <w:rFonts w:asciiTheme="minorHAnsi" w:hAnsiTheme="minorHAnsi" w:cstheme="minorHAnsi"/>
                <w:i/>
                <w:sz w:val="20"/>
              </w:rPr>
              <w:t>it</w:t>
            </w:r>
            <w:r w:rsidRPr="006E6A8B">
              <w:rPr>
                <w:rFonts w:asciiTheme="minorHAnsi" w:hAnsiTheme="minorHAnsi" w:cstheme="minorHAnsi"/>
                <w:i/>
                <w:spacing w:val="-5"/>
                <w:sz w:val="20"/>
              </w:rPr>
              <w:t xml:space="preserve"> </w:t>
            </w:r>
            <w:r w:rsidRPr="006E6A8B">
              <w:rPr>
                <w:rFonts w:asciiTheme="minorHAnsi" w:hAnsiTheme="minorHAnsi" w:cstheme="minorHAnsi"/>
                <w:i/>
                <w:sz w:val="20"/>
              </w:rPr>
              <w:t>provides</w:t>
            </w:r>
            <w:r w:rsidRPr="006E6A8B">
              <w:rPr>
                <w:rFonts w:asciiTheme="minorHAnsi" w:hAnsiTheme="minorHAnsi" w:cstheme="minorHAnsi"/>
                <w:i/>
                <w:spacing w:val="-5"/>
                <w:sz w:val="20"/>
              </w:rPr>
              <w:t xml:space="preserve"> </w:t>
            </w:r>
            <w:r w:rsidRPr="006E6A8B">
              <w:rPr>
                <w:rFonts w:asciiTheme="minorHAnsi" w:hAnsiTheme="minorHAnsi" w:cstheme="minorHAnsi"/>
                <w:i/>
                <w:sz w:val="20"/>
              </w:rPr>
              <w:t>transparency</w:t>
            </w:r>
            <w:r w:rsidRPr="006E6A8B">
              <w:rPr>
                <w:rFonts w:asciiTheme="minorHAnsi" w:hAnsiTheme="minorHAnsi" w:cstheme="minorHAnsi"/>
                <w:i/>
                <w:spacing w:val="-5"/>
                <w:sz w:val="20"/>
              </w:rPr>
              <w:t xml:space="preserve"> </w:t>
            </w:r>
            <w:r w:rsidRPr="006E6A8B">
              <w:rPr>
                <w:rFonts w:asciiTheme="minorHAnsi" w:hAnsiTheme="minorHAnsi" w:cstheme="minorHAnsi"/>
                <w:i/>
                <w:sz w:val="20"/>
              </w:rPr>
              <w:t>on</w:t>
            </w:r>
            <w:r w:rsidRPr="006E6A8B">
              <w:rPr>
                <w:rFonts w:asciiTheme="minorHAnsi" w:hAnsiTheme="minorHAnsi" w:cstheme="minorHAnsi"/>
                <w:i/>
                <w:spacing w:val="-5"/>
                <w:sz w:val="20"/>
              </w:rPr>
              <w:t xml:space="preserve"> </w:t>
            </w:r>
            <w:r w:rsidRPr="006E6A8B">
              <w:rPr>
                <w:rFonts w:asciiTheme="minorHAnsi" w:hAnsiTheme="minorHAnsi" w:cstheme="minorHAnsi"/>
                <w:i/>
                <w:sz w:val="20"/>
              </w:rPr>
              <w:t>key</w:t>
            </w:r>
            <w:r w:rsidRPr="006E6A8B">
              <w:rPr>
                <w:rFonts w:asciiTheme="minorHAnsi" w:hAnsiTheme="minorHAnsi" w:cstheme="minorHAnsi"/>
                <w:i/>
                <w:spacing w:val="-5"/>
                <w:sz w:val="20"/>
              </w:rPr>
              <w:t xml:space="preserve"> </w:t>
            </w:r>
            <w:r w:rsidRPr="006E6A8B">
              <w:rPr>
                <w:rFonts w:asciiTheme="minorHAnsi" w:hAnsiTheme="minorHAnsi" w:cstheme="minorHAnsi"/>
                <w:i/>
                <w:sz w:val="20"/>
              </w:rPr>
              <w:t xml:space="preserve">sources of concern that are being brought forward to the College’s </w:t>
            </w:r>
            <w:r w:rsidRPr="006E6A8B">
              <w:rPr>
                <w:rFonts w:asciiTheme="minorHAnsi" w:hAnsiTheme="minorHAnsi" w:cstheme="minorHAnsi"/>
                <w:i/>
                <w:spacing w:val="-2"/>
                <w:sz w:val="20"/>
              </w:rPr>
              <w:t>committee.</w:t>
            </w:r>
          </w:p>
        </w:tc>
      </w:tr>
      <w:tr w:rsidR="0015283E" w14:paraId="583B93D7" w14:textId="77777777">
        <w:trPr>
          <w:trHeight w:val="395"/>
        </w:trPr>
        <w:tc>
          <w:tcPr>
            <w:tcW w:w="9209" w:type="dxa"/>
            <w:tcBorders>
              <w:top w:val="single" w:sz="8" w:space="0" w:color="000000"/>
              <w:bottom w:val="single" w:sz="8" w:space="0" w:color="000000"/>
            </w:tcBorders>
          </w:tcPr>
          <w:p w14:paraId="583B93D4" w14:textId="6FB768B6" w:rsidR="0015283E" w:rsidRPr="006E6A8B" w:rsidRDefault="00DD4FC3">
            <w:pPr>
              <w:pStyle w:val="TableParagraph"/>
              <w:tabs>
                <w:tab w:val="left" w:pos="827"/>
              </w:tabs>
              <w:spacing w:before="75"/>
              <w:ind w:left="107"/>
              <w:rPr>
                <w:rFonts w:asciiTheme="minorHAnsi" w:hAnsiTheme="minorHAnsi" w:cstheme="minorHAnsi"/>
                <w:sz w:val="20"/>
              </w:rPr>
            </w:pPr>
            <w:r w:rsidRPr="006E6A8B">
              <w:rPr>
                <w:rFonts w:asciiTheme="minorHAnsi" w:hAnsiTheme="minorHAnsi" w:cstheme="minorHAnsi"/>
                <w:b/>
                <w:sz w:val="20"/>
              </w:rPr>
              <w:t>CM</w:t>
            </w:r>
            <w:r w:rsidRPr="006E6A8B">
              <w:rPr>
                <w:rFonts w:asciiTheme="minorHAnsi" w:hAnsiTheme="minorHAnsi" w:cstheme="minorHAnsi"/>
                <w:b/>
                <w:spacing w:val="-2"/>
                <w:sz w:val="20"/>
              </w:rPr>
              <w:t xml:space="preserve"> </w:t>
            </w:r>
            <w:r w:rsidRPr="006E6A8B">
              <w:rPr>
                <w:rFonts w:asciiTheme="minorHAnsi" w:hAnsiTheme="minorHAnsi" w:cstheme="minorHAnsi"/>
                <w:b/>
                <w:spacing w:val="-5"/>
                <w:sz w:val="20"/>
              </w:rPr>
              <w:t>7.</w:t>
            </w:r>
            <w:r w:rsidRPr="006E6A8B">
              <w:rPr>
                <w:rFonts w:asciiTheme="minorHAnsi" w:hAnsiTheme="minorHAnsi" w:cstheme="minorHAnsi"/>
                <w:b/>
                <w:sz w:val="20"/>
              </w:rPr>
              <w:tab/>
            </w:r>
            <w:r w:rsidRPr="006E6A8B">
              <w:rPr>
                <w:rFonts w:asciiTheme="minorHAnsi" w:hAnsiTheme="minorHAnsi" w:cstheme="minorHAnsi"/>
                <w:sz w:val="20"/>
              </w:rPr>
              <w:t>Total</w:t>
            </w:r>
            <w:r w:rsidRPr="006E6A8B">
              <w:rPr>
                <w:rFonts w:asciiTheme="minorHAnsi" w:hAnsiTheme="minorHAnsi" w:cstheme="minorHAnsi"/>
                <w:spacing w:val="-6"/>
                <w:sz w:val="20"/>
              </w:rPr>
              <w:t xml:space="preserve"> </w:t>
            </w:r>
            <w:r w:rsidRPr="006E6A8B">
              <w:rPr>
                <w:rFonts w:asciiTheme="minorHAnsi" w:hAnsiTheme="minorHAnsi" w:cstheme="minorHAnsi"/>
                <w:sz w:val="20"/>
              </w:rPr>
              <w:t>number</w:t>
            </w:r>
            <w:r w:rsidRPr="006E6A8B">
              <w:rPr>
                <w:rFonts w:asciiTheme="minorHAnsi" w:hAnsiTheme="minorHAnsi" w:cstheme="minorHAnsi"/>
                <w:spacing w:val="-5"/>
                <w:sz w:val="20"/>
              </w:rPr>
              <w:t xml:space="preserve"> </w:t>
            </w:r>
            <w:r w:rsidRPr="006E6A8B">
              <w:rPr>
                <w:rFonts w:asciiTheme="minorHAnsi" w:hAnsiTheme="minorHAnsi" w:cstheme="minorHAnsi"/>
                <w:sz w:val="20"/>
              </w:rPr>
              <w:t>of</w:t>
            </w:r>
            <w:r w:rsidRPr="006E6A8B">
              <w:rPr>
                <w:rFonts w:asciiTheme="minorHAnsi" w:hAnsiTheme="minorHAnsi" w:cstheme="minorHAnsi"/>
                <w:spacing w:val="-6"/>
                <w:sz w:val="20"/>
              </w:rPr>
              <w:t xml:space="preserve"> </w:t>
            </w:r>
            <w:r w:rsidRPr="006E6A8B">
              <w:rPr>
                <w:rFonts w:asciiTheme="minorHAnsi" w:hAnsiTheme="minorHAnsi" w:cstheme="minorHAnsi"/>
                <w:sz w:val="20"/>
              </w:rPr>
              <w:t>ICRC</w:t>
            </w:r>
            <w:r w:rsidRPr="006E6A8B">
              <w:rPr>
                <w:rFonts w:asciiTheme="minorHAnsi" w:hAnsiTheme="minorHAnsi" w:cstheme="minorHAnsi"/>
                <w:spacing w:val="-6"/>
                <w:sz w:val="20"/>
              </w:rPr>
              <w:t xml:space="preserve"> </w:t>
            </w:r>
            <w:r w:rsidRPr="006E6A8B">
              <w:rPr>
                <w:rFonts w:asciiTheme="minorHAnsi" w:hAnsiTheme="minorHAnsi" w:cstheme="minorHAnsi"/>
                <w:sz w:val="20"/>
              </w:rPr>
              <w:t>matters</w:t>
            </w:r>
            <w:r w:rsidRPr="006E6A8B">
              <w:rPr>
                <w:rFonts w:asciiTheme="minorHAnsi" w:hAnsiTheme="minorHAnsi" w:cstheme="minorHAnsi"/>
                <w:spacing w:val="-5"/>
                <w:sz w:val="20"/>
              </w:rPr>
              <w:t xml:space="preserve"> </w:t>
            </w:r>
            <w:r w:rsidRPr="006E6A8B">
              <w:rPr>
                <w:rFonts w:asciiTheme="minorHAnsi" w:hAnsiTheme="minorHAnsi" w:cstheme="minorHAnsi"/>
                <w:sz w:val="20"/>
              </w:rPr>
              <w:t>brought</w:t>
            </w:r>
            <w:r w:rsidRPr="006E6A8B">
              <w:rPr>
                <w:rFonts w:asciiTheme="minorHAnsi" w:hAnsiTheme="minorHAnsi" w:cstheme="minorHAnsi"/>
                <w:spacing w:val="-5"/>
                <w:sz w:val="20"/>
              </w:rPr>
              <w:t xml:space="preserve"> </w:t>
            </w:r>
            <w:r w:rsidRPr="006E6A8B">
              <w:rPr>
                <w:rFonts w:asciiTheme="minorHAnsi" w:hAnsiTheme="minorHAnsi" w:cstheme="minorHAnsi"/>
                <w:sz w:val="20"/>
              </w:rPr>
              <w:t>forward</w:t>
            </w:r>
            <w:r w:rsidRPr="006E6A8B">
              <w:rPr>
                <w:rFonts w:asciiTheme="minorHAnsi" w:hAnsiTheme="minorHAnsi" w:cstheme="minorHAnsi"/>
                <w:spacing w:val="-4"/>
                <w:sz w:val="20"/>
              </w:rPr>
              <w:t xml:space="preserve"> </w:t>
            </w:r>
            <w:proofErr w:type="gramStart"/>
            <w:r w:rsidRPr="006E6A8B">
              <w:rPr>
                <w:rFonts w:asciiTheme="minorHAnsi" w:hAnsiTheme="minorHAnsi" w:cstheme="minorHAnsi"/>
                <w:sz w:val="20"/>
              </w:rPr>
              <w:t>as</w:t>
            </w:r>
            <w:r w:rsidRPr="006E6A8B">
              <w:rPr>
                <w:rFonts w:asciiTheme="minorHAnsi" w:hAnsiTheme="minorHAnsi" w:cstheme="minorHAnsi"/>
                <w:spacing w:val="-5"/>
                <w:sz w:val="20"/>
              </w:rPr>
              <w:t xml:space="preserve"> </w:t>
            </w:r>
            <w:r w:rsidRPr="006E6A8B">
              <w:rPr>
                <w:rFonts w:asciiTheme="minorHAnsi" w:hAnsiTheme="minorHAnsi" w:cstheme="minorHAnsi"/>
                <w:sz w:val="20"/>
              </w:rPr>
              <w:t>a</w:t>
            </w:r>
            <w:r w:rsidRPr="006E6A8B">
              <w:rPr>
                <w:rFonts w:asciiTheme="minorHAnsi" w:hAnsiTheme="minorHAnsi" w:cstheme="minorHAnsi"/>
                <w:spacing w:val="-4"/>
                <w:sz w:val="20"/>
              </w:rPr>
              <w:t xml:space="preserve"> </w:t>
            </w:r>
            <w:r w:rsidRPr="006E6A8B">
              <w:rPr>
                <w:rFonts w:asciiTheme="minorHAnsi" w:hAnsiTheme="minorHAnsi" w:cstheme="minorHAnsi"/>
                <w:sz w:val="20"/>
              </w:rPr>
              <w:t>result</w:t>
            </w:r>
            <w:r w:rsidRPr="006E6A8B">
              <w:rPr>
                <w:rFonts w:asciiTheme="minorHAnsi" w:hAnsiTheme="minorHAnsi" w:cstheme="minorHAnsi"/>
                <w:spacing w:val="-5"/>
                <w:sz w:val="20"/>
              </w:rPr>
              <w:t xml:space="preserve"> </w:t>
            </w:r>
            <w:r w:rsidRPr="006E6A8B">
              <w:rPr>
                <w:rFonts w:asciiTheme="minorHAnsi" w:hAnsiTheme="minorHAnsi" w:cstheme="minorHAnsi"/>
                <w:sz w:val="20"/>
              </w:rPr>
              <w:t>of</w:t>
            </w:r>
            <w:proofErr w:type="gramEnd"/>
            <w:r w:rsidRPr="006E6A8B">
              <w:rPr>
                <w:rFonts w:asciiTheme="minorHAnsi" w:hAnsiTheme="minorHAnsi" w:cstheme="minorHAnsi"/>
                <w:spacing w:val="-6"/>
                <w:sz w:val="20"/>
              </w:rPr>
              <w:t xml:space="preserve"> </w:t>
            </w:r>
            <w:r w:rsidRPr="006E6A8B">
              <w:rPr>
                <w:rFonts w:asciiTheme="minorHAnsi" w:hAnsiTheme="minorHAnsi" w:cstheme="minorHAnsi"/>
                <w:sz w:val="20"/>
              </w:rPr>
              <w:t>a</w:t>
            </w:r>
            <w:r w:rsidRPr="006E6A8B">
              <w:rPr>
                <w:rFonts w:asciiTheme="minorHAnsi" w:hAnsiTheme="minorHAnsi" w:cstheme="minorHAnsi"/>
                <w:spacing w:val="-5"/>
                <w:sz w:val="20"/>
              </w:rPr>
              <w:t xml:space="preserve"> </w:t>
            </w:r>
            <w:r w:rsidRPr="006E6A8B">
              <w:rPr>
                <w:rFonts w:asciiTheme="minorHAnsi" w:hAnsiTheme="minorHAnsi" w:cstheme="minorHAnsi"/>
                <w:sz w:val="20"/>
              </w:rPr>
              <w:t>Registrar’s</w:t>
            </w:r>
            <w:r w:rsidRPr="006E6A8B">
              <w:rPr>
                <w:rFonts w:asciiTheme="minorHAnsi" w:hAnsiTheme="minorHAnsi" w:cstheme="minorHAnsi"/>
                <w:spacing w:val="-4"/>
                <w:sz w:val="20"/>
              </w:rPr>
              <w:t xml:space="preserve"> </w:t>
            </w:r>
            <w:r w:rsidRPr="006E6A8B">
              <w:rPr>
                <w:rFonts w:asciiTheme="minorHAnsi" w:hAnsiTheme="minorHAnsi" w:cstheme="minorHAnsi"/>
                <w:sz w:val="20"/>
              </w:rPr>
              <w:t>Investigation</w:t>
            </w:r>
            <w:r w:rsidRPr="006E6A8B">
              <w:rPr>
                <w:rFonts w:asciiTheme="minorHAnsi" w:hAnsiTheme="minorHAnsi" w:cstheme="minorHAnsi"/>
                <w:spacing w:val="-4"/>
                <w:sz w:val="20"/>
              </w:rPr>
              <w:t xml:space="preserve"> </w:t>
            </w:r>
            <w:r w:rsidRPr="006E6A8B">
              <w:rPr>
                <w:rFonts w:asciiTheme="minorHAnsi" w:hAnsiTheme="minorHAnsi" w:cstheme="minorHAnsi"/>
                <w:sz w:val="20"/>
              </w:rPr>
              <w:t>in</w:t>
            </w:r>
            <w:r w:rsidRPr="006E6A8B">
              <w:rPr>
                <w:rFonts w:asciiTheme="minorHAnsi" w:hAnsiTheme="minorHAnsi" w:cstheme="minorHAnsi"/>
                <w:spacing w:val="-7"/>
                <w:sz w:val="20"/>
              </w:rPr>
              <w:t xml:space="preserve"> </w:t>
            </w:r>
            <w:r w:rsidRPr="006E6A8B">
              <w:rPr>
                <w:rFonts w:asciiTheme="minorHAnsi" w:hAnsiTheme="minorHAnsi" w:cstheme="minorHAnsi"/>
                <w:sz w:val="20"/>
              </w:rPr>
              <w:t>CY</w:t>
            </w:r>
            <w:r w:rsidRPr="006E6A8B">
              <w:rPr>
                <w:rFonts w:asciiTheme="minorHAnsi" w:hAnsiTheme="minorHAnsi" w:cstheme="minorHAnsi"/>
                <w:spacing w:val="-6"/>
                <w:sz w:val="20"/>
              </w:rPr>
              <w:t xml:space="preserve"> </w:t>
            </w:r>
            <w:r w:rsidRPr="006E6A8B">
              <w:rPr>
                <w:rFonts w:asciiTheme="minorHAnsi" w:hAnsiTheme="minorHAnsi" w:cstheme="minorHAnsi"/>
                <w:spacing w:val="-4"/>
                <w:sz w:val="20"/>
              </w:rPr>
              <w:t>202</w:t>
            </w:r>
            <w:r w:rsidR="00F4202A" w:rsidRPr="006E6A8B">
              <w:rPr>
                <w:rFonts w:asciiTheme="minorHAnsi" w:hAnsiTheme="minorHAnsi" w:cstheme="minorHAnsi"/>
                <w:spacing w:val="-4"/>
                <w:sz w:val="20"/>
              </w:rPr>
              <w:t>2</w:t>
            </w:r>
          </w:p>
        </w:tc>
        <w:tc>
          <w:tcPr>
            <w:tcW w:w="2811" w:type="dxa"/>
            <w:gridSpan w:val="2"/>
            <w:tcBorders>
              <w:top w:val="single" w:sz="8" w:space="0" w:color="000000"/>
              <w:bottom w:val="single" w:sz="8" w:space="0" w:color="000000"/>
            </w:tcBorders>
          </w:tcPr>
          <w:p w14:paraId="583B93D5" w14:textId="7630BD8C" w:rsidR="0015283E" w:rsidRPr="006E6A8B" w:rsidRDefault="00350208">
            <w:pPr>
              <w:pStyle w:val="TableParagraph"/>
              <w:rPr>
                <w:rFonts w:asciiTheme="minorHAnsi" w:hAnsiTheme="minorHAnsi" w:cstheme="minorHAnsi"/>
                <w:sz w:val="20"/>
              </w:rPr>
            </w:pPr>
            <w:r w:rsidRPr="006E6A8B">
              <w:rPr>
                <w:rFonts w:asciiTheme="minorHAnsi" w:hAnsiTheme="minorHAnsi" w:cstheme="minorHAnsi"/>
                <w:sz w:val="20"/>
              </w:rPr>
              <w:t>52</w:t>
            </w:r>
          </w:p>
        </w:tc>
        <w:tc>
          <w:tcPr>
            <w:tcW w:w="5251" w:type="dxa"/>
            <w:gridSpan w:val="2"/>
            <w:vMerge/>
            <w:tcBorders>
              <w:top w:val="nil"/>
            </w:tcBorders>
          </w:tcPr>
          <w:p w14:paraId="583B93D6" w14:textId="77777777" w:rsidR="0015283E" w:rsidRPr="006E6A8B" w:rsidRDefault="0015283E">
            <w:pPr>
              <w:rPr>
                <w:rFonts w:asciiTheme="minorHAnsi" w:hAnsiTheme="minorHAnsi" w:cstheme="minorHAnsi"/>
                <w:sz w:val="2"/>
                <w:szCs w:val="2"/>
              </w:rPr>
            </w:pPr>
          </w:p>
        </w:tc>
      </w:tr>
      <w:tr w:rsidR="0015283E" w14:paraId="583B93DB" w14:textId="77777777">
        <w:trPr>
          <w:trHeight w:val="589"/>
        </w:trPr>
        <w:tc>
          <w:tcPr>
            <w:tcW w:w="9209" w:type="dxa"/>
            <w:tcBorders>
              <w:top w:val="single" w:sz="8" w:space="0" w:color="000000"/>
              <w:bottom w:val="single" w:sz="8" w:space="0" w:color="000000"/>
            </w:tcBorders>
          </w:tcPr>
          <w:p w14:paraId="583B93D8" w14:textId="6A390B8B" w:rsidR="0015283E" w:rsidRPr="006E6A8B" w:rsidRDefault="00DD4FC3">
            <w:pPr>
              <w:pStyle w:val="TableParagraph"/>
              <w:tabs>
                <w:tab w:val="left" w:pos="827"/>
              </w:tabs>
              <w:spacing w:before="51"/>
              <w:ind w:left="107" w:right="96" w:hanging="1"/>
              <w:rPr>
                <w:rFonts w:asciiTheme="minorHAnsi" w:hAnsiTheme="minorHAnsi" w:cstheme="minorHAnsi"/>
                <w:sz w:val="20"/>
              </w:rPr>
            </w:pPr>
            <w:r w:rsidRPr="006E6A8B">
              <w:rPr>
                <w:rFonts w:asciiTheme="minorHAnsi" w:hAnsiTheme="minorHAnsi" w:cstheme="minorHAnsi"/>
                <w:b/>
                <w:sz w:val="20"/>
              </w:rPr>
              <w:t>CM 8.</w:t>
            </w:r>
            <w:r w:rsidRPr="006E6A8B">
              <w:rPr>
                <w:rFonts w:asciiTheme="minorHAnsi" w:hAnsiTheme="minorHAnsi" w:cstheme="minorHAnsi"/>
                <w:b/>
                <w:sz w:val="20"/>
              </w:rPr>
              <w:tab/>
            </w:r>
            <w:r w:rsidRPr="006E6A8B">
              <w:rPr>
                <w:rFonts w:asciiTheme="minorHAnsi" w:hAnsiTheme="minorHAnsi" w:cstheme="minorHAnsi"/>
                <w:sz w:val="20"/>
              </w:rPr>
              <w:t>Total</w:t>
            </w:r>
            <w:r w:rsidRPr="006E6A8B">
              <w:rPr>
                <w:rFonts w:asciiTheme="minorHAnsi" w:hAnsiTheme="minorHAnsi" w:cstheme="minorHAnsi"/>
                <w:spacing w:val="23"/>
                <w:sz w:val="20"/>
              </w:rPr>
              <w:t xml:space="preserve"> </w:t>
            </w:r>
            <w:r w:rsidRPr="006E6A8B">
              <w:rPr>
                <w:rFonts w:asciiTheme="minorHAnsi" w:hAnsiTheme="minorHAnsi" w:cstheme="minorHAnsi"/>
                <w:sz w:val="20"/>
              </w:rPr>
              <w:t>number</w:t>
            </w:r>
            <w:r w:rsidRPr="006E6A8B">
              <w:rPr>
                <w:rFonts w:asciiTheme="minorHAnsi" w:hAnsiTheme="minorHAnsi" w:cstheme="minorHAnsi"/>
                <w:spacing w:val="23"/>
                <w:sz w:val="20"/>
              </w:rPr>
              <w:t xml:space="preserve"> </w:t>
            </w:r>
            <w:r w:rsidRPr="006E6A8B">
              <w:rPr>
                <w:rFonts w:asciiTheme="minorHAnsi" w:hAnsiTheme="minorHAnsi" w:cstheme="minorHAnsi"/>
                <w:sz w:val="20"/>
              </w:rPr>
              <w:t>of</w:t>
            </w:r>
            <w:r w:rsidRPr="006E6A8B">
              <w:rPr>
                <w:rFonts w:asciiTheme="minorHAnsi" w:hAnsiTheme="minorHAnsi" w:cstheme="minorHAnsi"/>
                <w:spacing w:val="22"/>
                <w:sz w:val="20"/>
              </w:rPr>
              <w:t xml:space="preserve"> </w:t>
            </w:r>
            <w:r w:rsidRPr="006E6A8B">
              <w:rPr>
                <w:rFonts w:asciiTheme="minorHAnsi" w:hAnsiTheme="minorHAnsi" w:cstheme="minorHAnsi"/>
                <w:sz w:val="20"/>
              </w:rPr>
              <w:t>requests</w:t>
            </w:r>
            <w:r w:rsidRPr="006E6A8B">
              <w:rPr>
                <w:rFonts w:asciiTheme="minorHAnsi" w:hAnsiTheme="minorHAnsi" w:cstheme="minorHAnsi"/>
                <w:spacing w:val="24"/>
                <w:sz w:val="20"/>
              </w:rPr>
              <w:t xml:space="preserve"> </w:t>
            </w:r>
            <w:r w:rsidRPr="006E6A8B">
              <w:rPr>
                <w:rFonts w:asciiTheme="minorHAnsi" w:hAnsiTheme="minorHAnsi" w:cstheme="minorHAnsi"/>
                <w:sz w:val="20"/>
              </w:rPr>
              <w:t>or</w:t>
            </w:r>
            <w:r w:rsidRPr="006E6A8B">
              <w:rPr>
                <w:rFonts w:asciiTheme="minorHAnsi" w:hAnsiTheme="minorHAnsi" w:cstheme="minorHAnsi"/>
                <w:spacing w:val="23"/>
                <w:sz w:val="20"/>
              </w:rPr>
              <w:t xml:space="preserve"> </w:t>
            </w:r>
            <w:r w:rsidRPr="006E6A8B">
              <w:rPr>
                <w:rFonts w:asciiTheme="minorHAnsi" w:hAnsiTheme="minorHAnsi" w:cstheme="minorHAnsi"/>
                <w:sz w:val="20"/>
              </w:rPr>
              <w:t>notifications</w:t>
            </w:r>
            <w:r w:rsidRPr="006E6A8B">
              <w:rPr>
                <w:rFonts w:asciiTheme="minorHAnsi" w:hAnsiTheme="minorHAnsi" w:cstheme="minorHAnsi"/>
                <w:spacing w:val="24"/>
                <w:sz w:val="20"/>
              </w:rPr>
              <w:t xml:space="preserve"> </w:t>
            </w:r>
            <w:r w:rsidRPr="006E6A8B">
              <w:rPr>
                <w:rFonts w:asciiTheme="minorHAnsi" w:hAnsiTheme="minorHAnsi" w:cstheme="minorHAnsi"/>
                <w:sz w:val="20"/>
              </w:rPr>
              <w:t>for</w:t>
            </w:r>
            <w:r w:rsidRPr="006E6A8B">
              <w:rPr>
                <w:rFonts w:asciiTheme="minorHAnsi" w:hAnsiTheme="minorHAnsi" w:cstheme="minorHAnsi"/>
                <w:spacing w:val="23"/>
                <w:sz w:val="20"/>
              </w:rPr>
              <w:t xml:space="preserve"> </w:t>
            </w:r>
            <w:r w:rsidRPr="006E6A8B">
              <w:rPr>
                <w:rFonts w:asciiTheme="minorHAnsi" w:hAnsiTheme="minorHAnsi" w:cstheme="minorHAnsi"/>
                <w:sz w:val="20"/>
              </w:rPr>
              <w:t>appointment</w:t>
            </w:r>
            <w:r w:rsidRPr="006E6A8B">
              <w:rPr>
                <w:rFonts w:asciiTheme="minorHAnsi" w:hAnsiTheme="minorHAnsi" w:cstheme="minorHAnsi"/>
                <w:spacing w:val="23"/>
                <w:sz w:val="20"/>
              </w:rPr>
              <w:t xml:space="preserve"> </w:t>
            </w:r>
            <w:r w:rsidRPr="006E6A8B">
              <w:rPr>
                <w:rFonts w:asciiTheme="minorHAnsi" w:hAnsiTheme="minorHAnsi" w:cstheme="minorHAnsi"/>
                <w:sz w:val="20"/>
              </w:rPr>
              <w:t>of</w:t>
            </w:r>
            <w:r w:rsidRPr="006E6A8B">
              <w:rPr>
                <w:rFonts w:asciiTheme="minorHAnsi" w:hAnsiTheme="minorHAnsi" w:cstheme="minorHAnsi"/>
                <w:spacing w:val="22"/>
                <w:sz w:val="20"/>
              </w:rPr>
              <w:t xml:space="preserve"> </w:t>
            </w:r>
            <w:r w:rsidRPr="006E6A8B">
              <w:rPr>
                <w:rFonts w:asciiTheme="minorHAnsi" w:hAnsiTheme="minorHAnsi" w:cstheme="minorHAnsi"/>
                <w:sz w:val="20"/>
              </w:rPr>
              <w:t>an</w:t>
            </w:r>
            <w:r w:rsidRPr="006E6A8B">
              <w:rPr>
                <w:rFonts w:asciiTheme="minorHAnsi" w:hAnsiTheme="minorHAnsi" w:cstheme="minorHAnsi"/>
                <w:spacing w:val="24"/>
                <w:sz w:val="20"/>
              </w:rPr>
              <w:t xml:space="preserve"> </w:t>
            </w:r>
            <w:r w:rsidRPr="006E6A8B">
              <w:rPr>
                <w:rFonts w:asciiTheme="minorHAnsi" w:hAnsiTheme="minorHAnsi" w:cstheme="minorHAnsi"/>
                <w:sz w:val="20"/>
              </w:rPr>
              <w:t>investigator through</w:t>
            </w:r>
            <w:r w:rsidRPr="006E6A8B">
              <w:rPr>
                <w:rFonts w:asciiTheme="minorHAnsi" w:hAnsiTheme="minorHAnsi" w:cstheme="minorHAnsi"/>
                <w:spacing w:val="22"/>
                <w:sz w:val="20"/>
              </w:rPr>
              <w:t xml:space="preserve"> </w:t>
            </w:r>
            <w:r w:rsidRPr="006E6A8B">
              <w:rPr>
                <w:rFonts w:asciiTheme="minorHAnsi" w:hAnsiTheme="minorHAnsi" w:cstheme="minorHAnsi"/>
                <w:sz w:val="20"/>
              </w:rPr>
              <w:t>a</w:t>
            </w:r>
            <w:r w:rsidRPr="006E6A8B">
              <w:rPr>
                <w:rFonts w:asciiTheme="minorHAnsi" w:hAnsiTheme="minorHAnsi" w:cstheme="minorHAnsi"/>
                <w:spacing w:val="24"/>
                <w:sz w:val="20"/>
              </w:rPr>
              <w:t xml:space="preserve"> </w:t>
            </w:r>
            <w:r w:rsidRPr="006E6A8B">
              <w:rPr>
                <w:rFonts w:asciiTheme="minorHAnsi" w:hAnsiTheme="minorHAnsi" w:cstheme="minorHAnsi"/>
                <w:sz w:val="20"/>
              </w:rPr>
              <w:t>Registrar’s Investigation brought forward to the ICRC that were approved in CY 202</w:t>
            </w:r>
            <w:r w:rsidR="00F4202A" w:rsidRPr="006E6A8B">
              <w:rPr>
                <w:rFonts w:asciiTheme="minorHAnsi" w:hAnsiTheme="minorHAnsi" w:cstheme="minorHAnsi"/>
                <w:sz w:val="20"/>
              </w:rPr>
              <w:t>2</w:t>
            </w:r>
          </w:p>
        </w:tc>
        <w:tc>
          <w:tcPr>
            <w:tcW w:w="2811" w:type="dxa"/>
            <w:gridSpan w:val="2"/>
            <w:tcBorders>
              <w:top w:val="single" w:sz="8" w:space="0" w:color="000000"/>
              <w:bottom w:val="single" w:sz="8" w:space="0" w:color="000000"/>
            </w:tcBorders>
          </w:tcPr>
          <w:p w14:paraId="583B93D9" w14:textId="7272388B" w:rsidR="0015283E" w:rsidRPr="006E6A8B" w:rsidRDefault="00FD40E1">
            <w:pPr>
              <w:pStyle w:val="TableParagraph"/>
              <w:rPr>
                <w:rFonts w:asciiTheme="minorHAnsi" w:hAnsiTheme="minorHAnsi" w:cstheme="minorHAnsi"/>
                <w:sz w:val="20"/>
              </w:rPr>
            </w:pPr>
            <w:r w:rsidRPr="006E6A8B">
              <w:rPr>
                <w:rFonts w:asciiTheme="minorHAnsi" w:hAnsiTheme="minorHAnsi" w:cstheme="minorHAnsi"/>
                <w:sz w:val="20"/>
              </w:rPr>
              <w:t>62</w:t>
            </w:r>
          </w:p>
        </w:tc>
        <w:tc>
          <w:tcPr>
            <w:tcW w:w="5251" w:type="dxa"/>
            <w:gridSpan w:val="2"/>
            <w:vMerge/>
            <w:tcBorders>
              <w:top w:val="nil"/>
            </w:tcBorders>
          </w:tcPr>
          <w:p w14:paraId="583B93DA" w14:textId="77777777" w:rsidR="0015283E" w:rsidRPr="006E6A8B" w:rsidRDefault="0015283E">
            <w:pPr>
              <w:rPr>
                <w:rFonts w:asciiTheme="minorHAnsi" w:hAnsiTheme="minorHAnsi" w:cstheme="minorHAnsi"/>
                <w:sz w:val="2"/>
                <w:szCs w:val="2"/>
              </w:rPr>
            </w:pPr>
          </w:p>
        </w:tc>
      </w:tr>
      <w:tr w:rsidR="0015283E" w14:paraId="583B93E0" w14:textId="77777777">
        <w:trPr>
          <w:trHeight w:val="392"/>
        </w:trPr>
        <w:tc>
          <w:tcPr>
            <w:tcW w:w="9209" w:type="dxa"/>
            <w:tcBorders>
              <w:top w:val="single" w:sz="8" w:space="0" w:color="000000"/>
              <w:bottom w:val="single" w:sz="8" w:space="0" w:color="000000"/>
            </w:tcBorders>
          </w:tcPr>
          <w:p w14:paraId="583B93DC" w14:textId="297CD666" w:rsidR="0015283E" w:rsidRPr="006E6A8B" w:rsidRDefault="00DD4FC3">
            <w:pPr>
              <w:pStyle w:val="TableParagraph"/>
              <w:tabs>
                <w:tab w:val="left" w:pos="827"/>
              </w:tabs>
              <w:spacing w:before="75"/>
              <w:ind w:left="107"/>
              <w:rPr>
                <w:rFonts w:asciiTheme="minorHAnsi" w:hAnsiTheme="minorHAnsi" w:cstheme="minorHAnsi"/>
                <w:sz w:val="20"/>
              </w:rPr>
            </w:pPr>
            <w:r w:rsidRPr="006E6A8B">
              <w:rPr>
                <w:rFonts w:asciiTheme="minorHAnsi" w:hAnsiTheme="minorHAnsi" w:cstheme="minorHAnsi"/>
                <w:b/>
                <w:sz w:val="20"/>
              </w:rPr>
              <w:t>CM</w:t>
            </w:r>
            <w:r w:rsidRPr="006E6A8B">
              <w:rPr>
                <w:rFonts w:asciiTheme="minorHAnsi" w:hAnsiTheme="minorHAnsi" w:cstheme="minorHAnsi"/>
                <w:b/>
                <w:spacing w:val="-2"/>
                <w:sz w:val="20"/>
              </w:rPr>
              <w:t xml:space="preserve"> </w:t>
            </w:r>
            <w:r w:rsidRPr="006E6A8B">
              <w:rPr>
                <w:rFonts w:asciiTheme="minorHAnsi" w:hAnsiTheme="minorHAnsi" w:cstheme="minorHAnsi"/>
                <w:b/>
                <w:spacing w:val="-5"/>
                <w:sz w:val="20"/>
              </w:rPr>
              <w:t>9.</w:t>
            </w:r>
            <w:r w:rsidRPr="006E6A8B">
              <w:rPr>
                <w:rFonts w:asciiTheme="minorHAnsi" w:hAnsiTheme="minorHAnsi" w:cstheme="minorHAnsi"/>
                <w:b/>
                <w:sz w:val="20"/>
              </w:rPr>
              <w:tab/>
            </w:r>
            <w:r w:rsidRPr="006E6A8B">
              <w:rPr>
                <w:rFonts w:asciiTheme="minorHAnsi" w:hAnsiTheme="minorHAnsi" w:cstheme="minorHAnsi"/>
                <w:sz w:val="20"/>
              </w:rPr>
              <w:t>Of</w:t>
            </w:r>
            <w:r w:rsidRPr="006E6A8B">
              <w:rPr>
                <w:rFonts w:asciiTheme="minorHAnsi" w:hAnsiTheme="minorHAnsi" w:cstheme="minorHAnsi"/>
                <w:spacing w:val="-8"/>
                <w:sz w:val="20"/>
              </w:rPr>
              <w:t xml:space="preserve"> </w:t>
            </w:r>
            <w:r w:rsidRPr="006E6A8B">
              <w:rPr>
                <w:rFonts w:asciiTheme="minorHAnsi" w:hAnsiTheme="minorHAnsi" w:cstheme="minorHAnsi"/>
                <w:sz w:val="20"/>
              </w:rPr>
              <w:t>the</w:t>
            </w:r>
            <w:r w:rsidRPr="006E6A8B">
              <w:rPr>
                <w:rFonts w:asciiTheme="minorHAnsi" w:hAnsiTheme="minorHAnsi" w:cstheme="minorHAnsi"/>
                <w:spacing w:val="-7"/>
                <w:sz w:val="20"/>
              </w:rPr>
              <w:t xml:space="preserve"> </w:t>
            </w:r>
            <w:r w:rsidRPr="006E6A8B">
              <w:rPr>
                <w:rFonts w:asciiTheme="minorHAnsi" w:hAnsiTheme="minorHAnsi" w:cstheme="minorHAnsi"/>
                <w:sz w:val="20"/>
              </w:rPr>
              <w:t>formal</w:t>
            </w:r>
            <w:r w:rsidRPr="006E6A8B">
              <w:rPr>
                <w:rFonts w:asciiTheme="minorHAnsi" w:hAnsiTheme="minorHAnsi" w:cstheme="minorHAnsi"/>
                <w:spacing w:val="-7"/>
                <w:sz w:val="20"/>
              </w:rPr>
              <w:t xml:space="preserve"> </w:t>
            </w:r>
            <w:r w:rsidRPr="006E6A8B">
              <w:rPr>
                <w:rFonts w:asciiTheme="minorHAnsi" w:hAnsiTheme="minorHAnsi" w:cstheme="minorHAnsi"/>
                <w:sz w:val="20"/>
              </w:rPr>
              <w:t>complaints</w:t>
            </w:r>
            <w:r w:rsidRPr="006E6A8B">
              <w:rPr>
                <w:rFonts w:asciiTheme="minorHAnsi" w:hAnsiTheme="minorHAnsi" w:cstheme="minorHAnsi"/>
                <w:spacing w:val="-6"/>
                <w:sz w:val="20"/>
              </w:rPr>
              <w:t xml:space="preserve"> </w:t>
            </w:r>
            <w:r w:rsidRPr="006E6A8B">
              <w:rPr>
                <w:rFonts w:asciiTheme="minorHAnsi" w:hAnsiTheme="minorHAnsi" w:cstheme="minorHAnsi"/>
                <w:sz w:val="20"/>
              </w:rPr>
              <w:t>and</w:t>
            </w:r>
            <w:r w:rsidRPr="006E6A8B">
              <w:rPr>
                <w:rFonts w:asciiTheme="minorHAnsi" w:hAnsiTheme="minorHAnsi" w:cstheme="minorHAnsi"/>
                <w:spacing w:val="-5"/>
                <w:sz w:val="20"/>
              </w:rPr>
              <w:t xml:space="preserve"> </w:t>
            </w:r>
            <w:r w:rsidRPr="006E6A8B">
              <w:rPr>
                <w:rFonts w:asciiTheme="minorHAnsi" w:hAnsiTheme="minorHAnsi" w:cstheme="minorHAnsi"/>
                <w:sz w:val="20"/>
              </w:rPr>
              <w:t>Registrar’s</w:t>
            </w:r>
            <w:r w:rsidRPr="006E6A8B">
              <w:rPr>
                <w:rFonts w:asciiTheme="minorHAnsi" w:hAnsiTheme="minorHAnsi" w:cstheme="minorHAnsi"/>
                <w:spacing w:val="-6"/>
                <w:sz w:val="20"/>
              </w:rPr>
              <w:t xml:space="preserve"> </w:t>
            </w:r>
            <w:r w:rsidRPr="006E6A8B">
              <w:rPr>
                <w:rFonts w:asciiTheme="minorHAnsi" w:hAnsiTheme="minorHAnsi" w:cstheme="minorHAnsi"/>
                <w:sz w:val="20"/>
              </w:rPr>
              <w:t>Investigations</w:t>
            </w:r>
            <w:r w:rsidRPr="006E6A8B">
              <w:rPr>
                <w:rFonts w:asciiTheme="minorHAnsi" w:hAnsiTheme="minorHAnsi" w:cstheme="minorHAnsi"/>
                <w:spacing w:val="-6"/>
                <w:sz w:val="20"/>
              </w:rPr>
              <w:t xml:space="preserve"> </w:t>
            </w:r>
            <w:r w:rsidRPr="006E6A8B">
              <w:rPr>
                <w:rFonts w:asciiTheme="minorHAnsi" w:hAnsiTheme="minorHAnsi" w:cstheme="minorHAnsi"/>
                <w:sz w:val="20"/>
              </w:rPr>
              <w:t>received</w:t>
            </w:r>
            <w:r w:rsidRPr="006E6A8B">
              <w:rPr>
                <w:rFonts w:asciiTheme="minorHAnsi" w:hAnsiTheme="minorHAnsi" w:cstheme="minorHAnsi"/>
                <w:spacing w:val="-6"/>
                <w:sz w:val="20"/>
              </w:rPr>
              <w:t xml:space="preserve"> </w:t>
            </w:r>
            <w:r w:rsidRPr="006E6A8B">
              <w:rPr>
                <w:rFonts w:asciiTheme="minorHAnsi" w:hAnsiTheme="minorHAnsi" w:cstheme="minorHAnsi"/>
                <w:sz w:val="20"/>
              </w:rPr>
              <w:t>in</w:t>
            </w:r>
            <w:r w:rsidRPr="006E6A8B">
              <w:rPr>
                <w:rFonts w:asciiTheme="minorHAnsi" w:hAnsiTheme="minorHAnsi" w:cstheme="minorHAnsi"/>
                <w:spacing w:val="-5"/>
                <w:sz w:val="20"/>
              </w:rPr>
              <w:t xml:space="preserve"> </w:t>
            </w:r>
            <w:r w:rsidRPr="006E6A8B">
              <w:rPr>
                <w:rFonts w:asciiTheme="minorHAnsi" w:hAnsiTheme="minorHAnsi" w:cstheme="minorHAnsi"/>
                <w:sz w:val="20"/>
              </w:rPr>
              <w:t>CY</w:t>
            </w:r>
            <w:r w:rsidRPr="006E6A8B">
              <w:rPr>
                <w:rFonts w:asciiTheme="minorHAnsi" w:hAnsiTheme="minorHAnsi" w:cstheme="minorHAnsi"/>
                <w:spacing w:val="-8"/>
                <w:sz w:val="20"/>
              </w:rPr>
              <w:t xml:space="preserve"> </w:t>
            </w:r>
            <w:r w:rsidRPr="006E6A8B">
              <w:rPr>
                <w:rFonts w:asciiTheme="minorHAnsi" w:hAnsiTheme="minorHAnsi" w:cstheme="minorHAnsi"/>
                <w:spacing w:val="-2"/>
                <w:sz w:val="20"/>
              </w:rPr>
              <w:t>202</w:t>
            </w:r>
            <w:r w:rsidR="00F4202A" w:rsidRPr="006E6A8B">
              <w:rPr>
                <w:rFonts w:asciiTheme="minorHAnsi" w:hAnsiTheme="minorHAnsi" w:cstheme="minorHAnsi"/>
                <w:spacing w:val="-2"/>
                <w:sz w:val="20"/>
              </w:rPr>
              <w:t>2</w:t>
            </w:r>
            <w:r w:rsidRPr="006E6A8B">
              <w:rPr>
                <w:rFonts w:asciiTheme="minorHAnsi" w:hAnsiTheme="minorHAnsi" w:cstheme="minorHAnsi"/>
                <w:spacing w:val="-2"/>
                <w:sz w:val="20"/>
              </w:rPr>
              <w:t>**:</w:t>
            </w:r>
          </w:p>
        </w:tc>
        <w:tc>
          <w:tcPr>
            <w:tcW w:w="1301" w:type="dxa"/>
            <w:tcBorders>
              <w:top w:val="single" w:sz="8" w:space="0" w:color="000000"/>
              <w:bottom w:val="single" w:sz="8" w:space="0" w:color="000000"/>
            </w:tcBorders>
          </w:tcPr>
          <w:p w14:paraId="583B93DD" w14:textId="77777777" w:rsidR="0015283E" w:rsidRPr="006E6A8B" w:rsidRDefault="00DD4FC3" w:rsidP="002314E4">
            <w:pPr>
              <w:pStyle w:val="TableParagraph"/>
              <w:spacing w:before="75"/>
              <w:ind w:left="107"/>
              <w:jc w:val="center"/>
              <w:rPr>
                <w:rFonts w:asciiTheme="minorHAnsi" w:hAnsiTheme="minorHAnsi" w:cstheme="minorHAnsi"/>
                <w:sz w:val="20"/>
              </w:rPr>
            </w:pPr>
            <w:r w:rsidRPr="006E6A8B">
              <w:rPr>
                <w:rFonts w:asciiTheme="minorHAnsi" w:hAnsiTheme="minorHAnsi" w:cstheme="minorHAnsi"/>
                <w:w w:val="99"/>
                <w:sz w:val="20"/>
              </w:rPr>
              <w:t>#</w:t>
            </w:r>
          </w:p>
        </w:tc>
        <w:tc>
          <w:tcPr>
            <w:tcW w:w="1510" w:type="dxa"/>
            <w:tcBorders>
              <w:top w:val="single" w:sz="8" w:space="0" w:color="000000"/>
              <w:bottom w:val="single" w:sz="8" w:space="0" w:color="000000"/>
            </w:tcBorders>
          </w:tcPr>
          <w:p w14:paraId="583B93DE" w14:textId="77777777" w:rsidR="0015283E" w:rsidRPr="006E6A8B" w:rsidRDefault="00DD4FC3" w:rsidP="002314E4">
            <w:pPr>
              <w:pStyle w:val="TableParagraph"/>
              <w:spacing w:before="75"/>
              <w:ind w:left="107"/>
              <w:jc w:val="center"/>
              <w:rPr>
                <w:rFonts w:asciiTheme="minorHAnsi" w:hAnsiTheme="minorHAnsi" w:cstheme="minorHAnsi"/>
                <w:sz w:val="20"/>
              </w:rPr>
            </w:pPr>
            <w:r w:rsidRPr="006E6A8B">
              <w:rPr>
                <w:rFonts w:asciiTheme="minorHAnsi" w:hAnsiTheme="minorHAnsi" w:cstheme="minorHAnsi"/>
                <w:w w:val="99"/>
                <w:sz w:val="20"/>
              </w:rPr>
              <w:t>%</w:t>
            </w:r>
          </w:p>
        </w:tc>
        <w:tc>
          <w:tcPr>
            <w:tcW w:w="5251" w:type="dxa"/>
            <w:gridSpan w:val="2"/>
            <w:vMerge/>
            <w:tcBorders>
              <w:top w:val="nil"/>
            </w:tcBorders>
          </w:tcPr>
          <w:p w14:paraId="583B93DF" w14:textId="77777777" w:rsidR="0015283E" w:rsidRPr="006E6A8B" w:rsidRDefault="0015283E">
            <w:pPr>
              <w:rPr>
                <w:rFonts w:asciiTheme="minorHAnsi" w:hAnsiTheme="minorHAnsi" w:cstheme="minorHAnsi"/>
                <w:sz w:val="2"/>
                <w:szCs w:val="2"/>
              </w:rPr>
            </w:pPr>
          </w:p>
        </w:tc>
      </w:tr>
      <w:tr w:rsidR="007D209D" w14:paraId="583B93E5" w14:textId="77777777" w:rsidTr="0038671D">
        <w:trPr>
          <w:trHeight w:val="481"/>
        </w:trPr>
        <w:tc>
          <w:tcPr>
            <w:tcW w:w="9209" w:type="dxa"/>
            <w:tcBorders>
              <w:top w:val="single" w:sz="8" w:space="0" w:color="000000"/>
              <w:bottom w:val="single" w:sz="8" w:space="0" w:color="D9D9D9"/>
            </w:tcBorders>
            <w:vAlign w:val="center"/>
          </w:tcPr>
          <w:p w14:paraId="583B93E1" w14:textId="77777777" w:rsidR="0015283E" w:rsidRPr="00645CBD" w:rsidRDefault="00DD4FC3" w:rsidP="0038671D">
            <w:pPr>
              <w:pStyle w:val="TableParagraph"/>
              <w:tabs>
                <w:tab w:val="left" w:pos="827"/>
              </w:tabs>
              <w:spacing w:before="1"/>
              <w:ind w:left="366"/>
              <w:rPr>
                <w:rFonts w:asciiTheme="minorHAnsi" w:hAnsiTheme="minorHAnsi" w:cstheme="minorHAnsi"/>
                <w:sz w:val="20"/>
              </w:rPr>
            </w:pPr>
            <w:r w:rsidRPr="00645CBD">
              <w:rPr>
                <w:rFonts w:asciiTheme="minorHAnsi" w:hAnsiTheme="minorHAnsi" w:cstheme="minorHAnsi"/>
                <w:spacing w:val="-5"/>
                <w:sz w:val="20"/>
              </w:rPr>
              <w:t>I.</w:t>
            </w:r>
            <w:r w:rsidRPr="00645CBD">
              <w:rPr>
                <w:rFonts w:asciiTheme="minorHAnsi" w:hAnsiTheme="minorHAnsi" w:cstheme="minorHAnsi"/>
                <w:sz w:val="20"/>
              </w:rPr>
              <w:tab/>
              <w:t>Formal</w:t>
            </w:r>
            <w:r w:rsidRPr="00645CBD">
              <w:rPr>
                <w:rFonts w:asciiTheme="minorHAnsi" w:hAnsiTheme="minorHAnsi" w:cstheme="minorHAnsi"/>
                <w:spacing w:val="-9"/>
                <w:sz w:val="20"/>
              </w:rPr>
              <w:t xml:space="preserve"> </w:t>
            </w:r>
            <w:r w:rsidRPr="00645CBD">
              <w:rPr>
                <w:rFonts w:asciiTheme="minorHAnsi" w:hAnsiTheme="minorHAnsi" w:cstheme="minorHAnsi"/>
                <w:sz w:val="20"/>
              </w:rPr>
              <w:t>complaints</w:t>
            </w:r>
            <w:r w:rsidRPr="00645CBD">
              <w:rPr>
                <w:rFonts w:asciiTheme="minorHAnsi" w:hAnsiTheme="minorHAnsi" w:cstheme="minorHAnsi"/>
                <w:spacing w:val="-7"/>
                <w:sz w:val="20"/>
              </w:rPr>
              <w:t xml:space="preserve"> </w:t>
            </w:r>
            <w:r w:rsidRPr="00645CBD">
              <w:rPr>
                <w:rFonts w:asciiTheme="minorHAnsi" w:hAnsiTheme="minorHAnsi" w:cstheme="minorHAnsi"/>
                <w:sz w:val="20"/>
              </w:rPr>
              <w:t>that</w:t>
            </w:r>
            <w:r w:rsidRPr="00645CBD">
              <w:rPr>
                <w:rFonts w:asciiTheme="minorHAnsi" w:hAnsiTheme="minorHAnsi" w:cstheme="minorHAnsi"/>
                <w:spacing w:val="-8"/>
                <w:sz w:val="20"/>
              </w:rPr>
              <w:t xml:space="preserve"> </w:t>
            </w:r>
            <w:r w:rsidRPr="00645CBD">
              <w:rPr>
                <w:rFonts w:asciiTheme="minorHAnsi" w:hAnsiTheme="minorHAnsi" w:cstheme="minorHAnsi"/>
                <w:sz w:val="20"/>
              </w:rPr>
              <w:t>proceeded</w:t>
            </w:r>
            <w:r w:rsidRPr="00645CBD">
              <w:rPr>
                <w:rFonts w:asciiTheme="minorHAnsi" w:hAnsiTheme="minorHAnsi" w:cstheme="minorHAnsi"/>
                <w:spacing w:val="-8"/>
                <w:sz w:val="20"/>
              </w:rPr>
              <w:t xml:space="preserve"> </w:t>
            </w:r>
            <w:r w:rsidRPr="00645CBD">
              <w:rPr>
                <w:rFonts w:asciiTheme="minorHAnsi" w:hAnsiTheme="minorHAnsi" w:cstheme="minorHAnsi"/>
                <w:sz w:val="20"/>
              </w:rPr>
              <w:t>to</w:t>
            </w:r>
            <w:r w:rsidRPr="00645CBD">
              <w:rPr>
                <w:rFonts w:asciiTheme="minorHAnsi" w:hAnsiTheme="minorHAnsi" w:cstheme="minorHAnsi"/>
                <w:spacing w:val="-8"/>
                <w:sz w:val="20"/>
              </w:rPr>
              <w:t xml:space="preserve"> </w:t>
            </w:r>
            <w:r w:rsidRPr="00645CBD">
              <w:rPr>
                <w:rFonts w:asciiTheme="minorHAnsi" w:hAnsiTheme="minorHAnsi" w:cstheme="minorHAnsi"/>
                <w:sz w:val="20"/>
              </w:rPr>
              <w:t>Alternative</w:t>
            </w:r>
            <w:r w:rsidRPr="00645CBD">
              <w:rPr>
                <w:rFonts w:asciiTheme="minorHAnsi" w:hAnsiTheme="minorHAnsi" w:cstheme="minorHAnsi"/>
                <w:spacing w:val="-9"/>
                <w:sz w:val="20"/>
              </w:rPr>
              <w:t xml:space="preserve"> </w:t>
            </w:r>
            <w:r w:rsidRPr="00645CBD">
              <w:rPr>
                <w:rFonts w:asciiTheme="minorHAnsi" w:hAnsiTheme="minorHAnsi" w:cstheme="minorHAnsi"/>
                <w:sz w:val="20"/>
              </w:rPr>
              <w:t>Dispute</w:t>
            </w:r>
            <w:r w:rsidRPr="00645CBD">
              <w:rPr>
                <w:rFonts w:asciiTheme="minorHAnsi" w:hAnsiTheme="minorHAnsi" w:cstheme="minorHAnsi"/>
                <w:spacing w:val="-9"/>
                <w:sz w:val="20"/>
              </w:rPr>
              <w:t xml:space="preserve"> </w:t>
            </w:r>
            <w:r w:rsidRPr="00645CBD">
              <w:rPr>
                <w:rFonts w:asciiTheme="minorHAnsi" w:hAnsiTheme="minorHAnsi" w:cstheme="minorHAnsi"/>
                <w:sz w:val="20"/>
              </w:rPr>
              <w:t>Resolution</w:t>
            </w:r>
            <w:r w:rsidRPr="00645CBD">
              <w:rPr>
                <w:rFonts w:asciiTheme="minorHAnsi" w:hAnsiTheme="minorHAnsi" w:cstheme="minorHAnsi"/>
                <w:spacing w:val="-8"/>
                <w:sz w:val="20"/>
              </w:rPr>
              <w:t xml:space="preserve"> </w:t>
            </w:r>
            <w:r w:rsidRPr="00645CBD">
              <w:rPr>
                <w:rFonts w:asciiTheme="minorHAnsi" w:hAnsiTheme="minorHAnsi" w:cstheme="minorHAnsi"/>
                <w:spacing w:val="-2"/>
                <w:sz w:val="20"/>
              </w:rPr>
              <w:t>(ADR)</w:t>
            </w:r>
          </w:p>
        </w:tc>
        <w:tc>
          <w:tcPr>
            <w:tcW w:w="1301" w:type="dxa"/>
            <w:tcBorders>
              <w:top w:val="single" w:sz="8" w:space="0" w:color="000000"/>
              <w:bottom w:val="single" w:sz="8" w:space="0" w:color="D9D9D9"/>
            </w:tcBorders>
          </w:tcPr>
          <w:p w14:paraId="583B93E2" w14:textId="28D18101" w:rsidR="0015283E" w:rsidRPr="00645CBD" w:rsidRDefault="00A26C0E">
            <w:pPr>
              <w:pStyle w:val="TableParagraph"/>
              <w:rPr>
                <w:rFonts w:asciiTheme="minorHAnsi" w:hAnsiTheme="minorHAnsi" w:cstheme="minorHAnsi"/>
                <w:sz w:val="20"/>
              </w:rPr>
            </w:pPr>
            <w:r w:rsidRPr="00645CBD">
              <w:rPr>
                <w:rFonts w:asciiTheme="minorHAnsi" w:hAnsiTheme="minorHAnsi" w:cstheme="minorHAnsi"/>
                <w:sz w:val="20"/>
              </w:rPr>
              <w:t>0</w:t>
            </w:r>
          </w:p>
        </w:tc>
        <w:tc>
          <w:tcPr>
            <w:tcW w:w="1510" w:type="dxa"/>
            <w:tcBorders>
              <w:top w:val="single" w:sz="8" w:space="0" w:color="000000"/>
              <w:bottom w:val="single" w:sz="8" w:space="0" w:color="D9D9D9"/>
            </w:tcBorders>
          </w:tcPr>
          <w:p w14:paraId="583B93E3" w14:textId="084ECD2C" w:rsidR="0015283E" w:rsidRPr="00645CBD" w:rsidRDefault="00A26C0E">
            <w:pPr>
              <w:pStyle w:val="TableParagraph"/>
              <w:rPr>
                <w:rFonts w:asciiTheme="minorHAnsi" w:hAnsiTheme="minorHAnsi" w:cstheme="minorHAnsi"/>
                <w:sz w:val="20"/>
              </w:rPr>
            </w:pPr>
            <w:r w:rsidRPr="00645CBD">
              <w:rPr>
                <w:rFonts w:asciiTheme="minorHAnsi" w:hAnsiTheme="minorHAnsi" w:cstheme="minorHAnsi"/>
                <w:sz w:val="20"/>
              </w:rPr>
              <w:t>0</w:t>
            </w:r>
          </w:p>
        </w:tc>
        <w:tc>
          <w:tcPr>
            <w:tcW w:w="5251" w:type="dxa"/>
            <w:gridSpan w:val="2"/>
            <w:vMerge/>
            <w:tcBorders>
              <w:top w:val="nil"/>
            </w:tcBorders>
          </w:tcPr>
          <w:p w14:paraId="583B93E4" w14:textId="77777777" w:rsidR="0015283E" w:rsidRPr="00645CBD" w:rsidRDefault="0015283E">
            <w:pPr>
              <w:rPr>
                <w:rFonts w:asciiTheme="minorHAnsi" w:hAnsiTheme="minorHAnsi" w:cstheme="minorHAnsi"/>
                <w:sz w:val="2"/>
                <w:szCs w:val="2"/>
              </w:rPr>
            </w:pPr>
          </w:p>
        </w:tc>
      </w:tr>
      <w:tr w:rsidR="007D209D" w14:paraId="583B93EA" w14:textId="77777777" w:rsidTr="0038671D">
        <w:trPr>
          <w:trHeight w:val="481"/>
        </w:trPr>
        <w:tc>
          <w:tcPr>
            <w:tcW w:w="9209" w:type="dxa"/>
            <w:tcBorders>
              <w:top w:val="single" w:sz="8" w:space="0" w:color="D9D9D9"/>
              <w:bottom w:val="single" w:sz="8" w:space="0" w:color="D9D9D9"/>
            </w:tcBorders>
            <w:vAlign w:val="center"/>
          </w:tcPr>
          <w:p w14:paraId="583B93E6" w14:textId="77777777" w:rsidR="0015283E" w:rsidRPr="00645CBD" w:rsidRDefault="00DD4FC3" w:rsidP="0038671D">
            <w:pPr>
              <w:pStyle w:val="TableParagraph"/>
              <w:tabs>
                <w:tab w:val="left" w:pos="827"/>
              </w:tabs>
              <w:spacing w:line="243" w:lineRule="exact"/>
              <w:ind w:left="316"/>
              <w:rPr>
                <w:rFonts w:asciiTheme="minorHAnsi" w:hAnsiTheme="minorHAnsi" w:cstheme="minorHAnsi"/>
                <w:sz w:val="20"/>
              </w:rPr>
            </w:pPr>
            <w:r w:rsidRPr="00645CBD">
              <w:rPr>
                <w:rFonts w:asciiTheme="minorHAnsi" w:hAnsiTheme="minorHAnsi" w:cstheme="minorHAnsi"/>
                <w:spacing w:val="-5"/>
                <w:sz w:val="20"/>
              </w:rPr>
              <w:t>II.</w:t>
            </w:r>
            <w:r w:rsidRPr="00645CBD">
              <w:rPr>
                <w:rFonts w:asciiTheme="minorHAnsi" w:hAnsiTheme="minorHAnsi" w:cstheme="minorHAnsi"/>
                <w:sz w:val="20"/>
              </w:rPr>
              <w:tab/>
              <w:t>Formal</w:t>
            </w:r>
            <w:r w:rsidRPr="00645CBD">
              <w:rPr>
                <w:rFonts w:asciiTheme="minorHAnsi" w:hAnsiTheme="minorHAnsi" w:cstheme="minorHAnsi"/>
                <w:spacing w:val="-8"/>
                <w:sz w:val="20"/>
              </w:rPr>
              <w:t xml:space="preserve"> </w:t>
            </w:r>
            <w:r w:rsidRPr="00645CBD">
              <w:rPr>
                <w:rFonts w:asciiTheme="minorHAnsi" w:hAnsiTheme="minorHAnsi" w:cstheme="minorHAnsi"/>
                <w:sz w:val="20"/>
              </w:rPr>
              <w:t>complaints</w:t>
            </w:r>
            <w:r w:rsidRPr="00645CBD">
              <w:rPr>
                <w:rFonts w:asciiTheme="minorHAnsi" w:hAnsiTheme="minorHAnsi" w:cstheme="minorHAnsi"/>
                <w:spacing w:val="-6"/>
                <w:sz w:val="20"/>
              </w:rPr>
              <w:t xml:space="preserve"> </w:t>
            </w:r>
            <w:r w:rsidRPr="00645CBD">
              <w:rPr>
                <w:rFonts w:asciiTheme="minorHAnsi" w:hAnsiTheme="minorHAnsi" w:cstheme="minorHAnsi"/>
                <w:sz w:val="20"/>
              </w:rPr>
              <w:t>that</w:t>
            </w:r>
            <w:r w:rsidRPr="00645CBD">
              <w:rPr>
                <w:rFonts w:asciiTheme="minorHAnsi" w:hAnsiTheme="minorHAnsi" w:cstheme="minorHAnsi"/>
                <w:spacing w:val="-7"/>
                <w:sz w:val="20"/>
              </w:rPr>
              <w:t xml:space="preserve"> </w:t>
            </w:r>
            <w:r w:rsidRPr="00645CBD">
              <w:rPr>
                <w:rFonts w:asciiTheme="minorHAnsi" w:hAnsiTheme="minorHAnsi" w:cstheme="minorHAnsi"/>
                <w:sz w:val="20"/>
              </w:rPr>
              <w:t>were</w:t>
            </w:r>
            <w:r w:rsidRPr="00645CBD">
              <w:rPr>
                <w:rFonts w:asciiTheme="minorHAnsi" w:hAnsiTheme="minorHAnsi" w:cstheme="minorHAnsi"/>
                <w:spacing w:val="-8"/>
                <w:sz w:val="20"/>
              </w:rPr>
              <w:t xml:space="preserve"> </w:t>
            </w:r>
            <w:r w:rsidRPr="00645CBD">
              <w:rPr>
                <w:rFonts w:asciiTheme="minorHAnsi" w:hAnsiTheme="minorHAnsi" w:cstheme="minorHAnsi"/>
                <w:sz w:val="20"/>
              </w:rPr>
              <w:t>resolved</w:t>
            </w:r>
            <w:r w:rsidRPr="00645CBD">
              <w:rPr>
                <w:rFonts w:asciiTheme="minorHAnsi" w:hAnsiTheme="minorHAnsi" w:cstheme="minorHAnsi"/>
                <w:spacing w:val="-6"/>
                <w:sz w:val="20"/>
              </w:rPr>
              <w:t xml:space="preserve"> </w:t>
            </w:r>
            <w:r w:rsidRPr="00645CBD">
              <w:rPr>
                <w:rFonts w:asciiTheme="minorHAnsi" w:hAnsiTheme="minorHAnsi" w:cstheme="minorHAnsi"/>
                <w:sz w:val="20"/>
              </w:rPr>
              <w:t>through</w:t>
            </w:r>
            <w:r w:rsidRPr="00645CBD">
              <w:rPr>
                <w:rFonts w:asciiTheme="minorHAnsi" w:hAnsiTheme="minorHAnsi" w:cstheme="minorHAnsi"/>
                <w:spacing w:val="-6"/>
                <w:sz w:val="20"/>
              </w:rPr>
              <w:t xml:space="preserve"> </w:t>
            </w:r>
            <w:r w:rsidRPr="00645CBD">
              <w:rPr>
                <w:rFonts w:asciiTheme="minorHAnsi" w:hAnsiTheme="minorHAnsi" w:cstheme="minorHAnsi"/>
                <w:spacing w:val="-5"/>
                <w:sz w:val="20"/>
              </w:rPr>
              <w:t>ADR</w:t>
            </w:r>
          </w:p>
        </w:tc>
        <w:tc>
          <w:tcPr>
            <w:tcW w:w="1301" w:type="dxa"/>
            <w:tcBorders>
              <w:top w:val="single" w:sz="8" w:space="0" w:color="D9D9D9"/>
              <w:bottom w:val="single" w:sz="8" w:space="0" w:color="D9D9D9"/>
            </w:tcBorders>
          </w:tcPr>
          <w:p w14:paraId="583B93E7" w14:textId="5221C13D" w:rsidR="0015283E" w:rsidRPr="00645CBD" w:rsidRDefault="00A26C0E">
            <w:pPr>
              <w:pStyle w:val="TableParagraph"/>
              <w:rPr>
                <w:rFonts w:asciiTheme="minorHAnsi" w:hAnsiTheme="minorHAnsi" w:cstheme="minorHAnsi"/>
                <w:sz w:val="20"/>
              </w:rPr>
            </w:pPr>
            <w:r w:rsidRPr="00645CBD">
              <w:rPr>
                <w:rFonts w:asciiTheme="minorHAnsi" w:hAnsiTheme="minorHAnsi" w:cstheme="minorHAnsi"/>
                <w:sz w:val="20"/>
              </w:rPr>
              <w:t>0</w:t>
            </w:r>
          </w:p>
        </w:tc>
        <w:tc>
          <w:tcPr>
            <w:tcW w:w="1510" w:type="dxa"/>
            <w:tcBorders>
              <w:top w:val="single" w:sz="8" w:space="0" w:color="D9D9D9"/>
              <w:bottom w:val="single" w:sz="4" w:space="0" w:color="D9D9D9"/>
            </w:tcBorders>
          </w:tcPr>
          <w:p w14:paraId="583B93E8" w14:textId="73FF1A19" w:rsidR="0015283E" w:rsidRPr="00645CBD" w:rsidRDefault="00A26C0E">
            <w:pPr>
              <w:pStyle w:val="TableParagraph"/>
              <w:rPr>
                <w:rFonts w:asciiTheme="minorHAnsi" w:hAnsiTheme="minorHAnsi" w:cstheme="minorHAnsi"/>
                <w:sz w:val="20"/>
              </w:rPr>
            </w:pPr>
            <w:r w:rsidRPr="00645CBD">
              <w:rPr>
                <w:rFonts w:asciiTheme="minorHAnsi" w:hAnsiTheme="minorHAnsi" w:cstheme="minorHAnsi"/>
                <w:sz w:val="20"/>
              </w:rPr>
              <w:t>0</w:t>
            </w:r>
          </w:p>
        </w:tc>
        <w:tc>
          <w:tcPr>
            <w:tcW w:w="5251" w:type="dxa"/>
            <w:gridSpan w:val="2"/>
            <w:vMerge/>
            <w:tcBorders>
              <w:top w:val="nil"/>
            </w:tcBorders>
          </w:tcPr>
          <w:p w14:paraId="583B93E9" w14:textId="77777777" w:rsidR="0015283E" w:rsidRPr="00645CBD" w:rsidRDefault="0015283E">
            <w:pPr>
              <w:rPr>
                <w:rFonts w:asciiTheme="minorHAnsi" w:hAnsiTheme="minorHAnsi" w:cstheme="minorHAnsi"/>
                <w:sz w:val="2"/>
                <w:szCs w:val="2"/>
              </w:rPr>
            </w:pPr>
          </w:p>
        </w:tc>
      </w:tr>
      <w:tr w:rsidR="007D209D" w14:paraId="583B93EF" w14:textId="77777777" w:rsidTr="0038671D">
        <w:trPr>
          <w:trHeight w:val="479"/>
        </w:trPr>
        <w:tc>
          <w:tcPr>
            <w:tcW w:w="9209" w:type="dxa"/>
            <w:tcBorders>
              <w:top w:val="single" w:sz="8" w:space="0" w:color="D9D9D9"/>
              <w:bottom w:val="single" w:sz="8" w:space="0" w:color="D9D9D9"/>
            </w:tcBorders>
            <w:vAlign w:val="center"/>
          </w:tcPr>
          <w:p w14:paraId="583B93EB" w14:textId="77777777" w:rsidR="0015283E" w:rsidRPr="00645CBD" w:rsidRDefault="00DD4FC3" w:rsidP="0038671D">
            <w:pPr>
              <w:pStyle w:val="TableParagraph"/>
              <w:tabs>
                <w:tab w:val="left" w:pos="827"/>
              </w:tabs>
              <w:spacing w:line="243" w:lineRule="exact"/>
              <w:ind w:left="266"/>
              <w:rPr>
                <w:rFonts w:asciiTheme="minorHAnsi" w:hAnsiTheme="minorHAnsi" w:cstheme="minorHAnsi"/>
                <w:sz w:val="20"/>
              </w:rPr>
            </w:pPr>
            <w:r w:rsidRPr="00645CBD">
              <w:rPr>
                <w:rFonts w:asciiTheme="minorHAnsi" w:hAnsiTheme="minorHAnsi" w:cstheme="minorHAnsi"/>
                <w:spacing w:val="-4"/>
                <w:sz w:val="20"/>
              </w:rPr>
              <w:t>III.</w:t>
            </w:r>
            <w:r w:rsidRPr="00645CBD">
              <w:rPr>
                <w:rFonts w:asciiTheme="minorHAnsi" w:hAnsiTheme="minorHAnsi" w:cstheme="minorHAnsi"/>
                <w:sz w:val="20"/>
              </w:rPr>
              <w:tab/>
              <w:t>Formal</w:t>
            </w:r>
            <w:r w:rsidRPr="00645CBD">
              <w:rPr>
                <w:rFonts w:asciiTheme="minorHAnsi" w:hAnsiTheme="minorHAnsi" w:cstheme="minorHAnsi"/>
                <w:spacing w:val="-6"/>
                <w:sz w:val="20"/>
              </w:rPr>
              <w:t xml:space="preserve"> </w:t>
            </w:r>
            <w:r w:rsidRPr="00645CBD">
              <w:rPr>
                <w:rFonts w:asciiTheme="minorHAnsi" w:hAnsiTheme="minorHAnsi" w:cstheme="minorHAnsi"/>
                <w:sz w:val="20"/>
              </w:rPr>
              <w:t>complaints</w:t>
            </w:r>
            <w:r w:rsidRPr="00645CBD">
              <w:rPr>
                <w:rFonts w:asciiTheme="minorHAnsi" w:hAnsiTheme="minorHAnsi" w:cstheme="minorHAnsi"/>
                <w:spacing w:val="-5"/>
                <w:sz w:val="20"/>
              </w:rPr>
              <w:t xml:space="preserve"> </w:t>
            </w:r>
            <w:r w:rsidRPr="00645CBD">
              <w:rPr>
                <w:rFonts w:asciiTheme="minorHAnsi" w:hAnsiTheme="minorHAnsi" w:cstheme="minorHAnsi"/>
                <w:sz w:val="20"/>
              </w:rPr>
              <w:t>that</w:t>
            </w:r>
            <w:r w:rsidRPr="00645CBD">
              <w:rPr>
                <w:rFonts w:asciiTheme="minorHAnsi" w:hAnsiTheme="minorHAnsi" w:cstheme="minorHAnsi"/>
                <w:spacing w:val="-5"/>
                <w:sz w:val="20"/>
              </w:rPr>
              <w:t xml:space="preserve"> </w:t>
            </w:r>
            <w:r w:rsidRPr="00645CBD">
              <w:rPr>
                <w:rFonts w:asciiTheme="minorHAnsi" w:hAnsiTheme="minorHAnsi" w:cstheme="minorHAnsi"/>
                <w:sz w:val="20"/>
              </w:rPr>
              <w:t>were</w:t>
            </w:r>
            <w:r w:rsidRPr="00645CBD">
              <w:rPr>
                <w:rFonts w:asciiTheme="minorHAnsi" w:hAnsiTheme="minorHAnsi" w:cstheme="minorHAnsi"/>
                <w:spacing w:val="-7"/>
                <w:sz w:val="20"/>
              </w:rPr>
              <w:t xml:space="preserve"> </w:t>
            </w:r>
            <w:r w:rsidRPr="00645CBD">
              <w:rPr>
                <w:rFonts w:asciiTheme="minorHAnsi" w:hAnsiTheme="minorHAnsi" w:cstheme="minorHAnsi"/>
                <w:sz w:val="20"/>
              </w:rPr>
              <w:t>disposed</w:t>
            </w:r>
            <w:r w:rsidRPr="00645CBD">
              <w:rPr>
                <w:rFonts w:asciiTheme="minorHAnsi" w:hAnsiTheme="minorHAnsi" w:cstheme="minorHAnsi"/>
                <w:spacing w:val="-4"/>
                <w:sz w:val="20"/>
              </w:rPr>
              <w:t xml:space="preserve"> </w:t>
            </w:r>
            <w:r w:rsidRPr="00645CBD">
              <w:rPr>
                <w:rFonts w:asciiTheme="minorHAnsi" w:hAnsiTheme="minorHAnsi" w:cstheme="minorHAnsi"/>
                <w:sz w:val="20"/>
              </w:rPr>
              <w:t>of</w:t>
            </w:r>
            <w:r w:rsidRPr="00645CBD">
              <w:rPr>
                <w:rFonts w:asciiTheme="minorHAnsi" w:hAnsiTheme="minorHAnsi" w:cstheme="minorHAnsi"/>
                <w:spacing w:val="-7"/>
                <w:sz w:val="20"/>
              </w:rPr>
              <w:t xml:space="preserve"> </w:t>
            </w:r>
            <w:r w:rsidRPr="00645CBD">
              <w:rPr>
                <w:rFonts w:asciiTheme="minorHAnsi" w:hAnsiTheme="minorHAnsi" w:cstheme="minorHAnsi"/>
                <w:sz w:val="20"/>
              </w:rPr>
              <w:t>by</w:t>
            </w:r>
            <w:r w:rsidRPr="00645CBD">
              <w:rPr>
                <w:rFonts w:asciiTheme="minorHAnsi" w:hAnsiTheme="minorHAnsi" w:cstheme="minorHAnsi"/>
                <w:spacing w:val="-4"/>
                <w:sz w:val="20"/>
              </w:rPr>
              <w:t xml:space="preserve"> ICRC</w:t>
            </w:r>
          </w:p>
        </w:tc>
        <w:tc>
          <w:tcPr>
            <w:tcW w:w="1301" w:type="dxa"/>
            <w:tcBorders>
              <w:top w:val="single" w:sz="8" w:space="0" w:color="D9D9D9"/>
              <w:bottom w:val="single" w:sz="8" w:space="0" w:color="D9D9D9"/>
            </w:tcBorders>
          </w:tcPr>
          <w:p w14:paraId="583B93EC" w14:textId="358901E7" w:rsidR="0015283E" w:rsidRPr="00645CBD" w:rsidRDefault="007B3D0F">
            <w:pPr>
              <w:pStyle w:val="TableParagraph"/>
              <w:rPr>
                <w:rFonts w:asciiTheme="minorHAnsi" w:hAnsiTheme="minorHAnsi" w:cstheme="minorHAnsi"/>
                <w:sz w:val="20"/>
              </w:rPr>
            </w:pPr>
            <w:r w:rsidRPr="00645CBD">
              <w:rPr>
                <w:rFonts w:asciiTheme="minorHAnsi" w:hAnsiTheme="minorHAnsi" w:cstheme="minorHAnsi"/>
                <w:sz w:val="20"/>
              </w:rPr>
              <w:t>74</w:t>
            </w:r>
          </w:p>
        </w:tc>
        <w:tc>
          <w:tcPr>
            <w:tcW w:w="1510" w:type="dxa"/>
            <w:tcBorders>
              <w:top w:val="single" w:sz="4" w:space="0" w:color="D9D9D9"/>
              <w:bottom w:val="single" w:sz="4" w:space="0" w:color="D9D9D9"/>
            </w:tcBorders>
          </w:tcPr>
          <w:p w14:paraId="583B93ED" w14:textId="207CB680" w:rsidR="0015283E" w:rsidRPr="00645CBD" w:rsidRDefault="004A726B">
            <w:pPr>
              <w:pStyle w:val="TableParagraph"/>
              <w:rPr>
                <w:rFonts w:asciiTheme="minorHAnsi" w:hAnsiTheme="minorHAnsi" w:cstheme="minorHAnsi"/>
                <w:sz w:val="20"/>
              </w:rPr>
            </w:pPr>
            <w:r w:rsidRPr="00645CBD">
              <w:rPr>
                <w:rFonts w:asciiTheme="minorHAnsi" w:hAnsiTheme="minorHAnsi" w:cstheme="minorHAnsi"/>
                <w:sz w:val="20"/>
              </w:rPr>
              <w:t>84</w:t>
            </w:r>
          </w:p>
        </w:tc>
        <w:tc>
          <w:tcPr>
            <w:tcW w:w="5251" w:type="dxa"/>
            <w:gridSpan w:val="2"/>
            <w:vMerge/>
            <w:tcBorders>
              <w:top w:val="nil"/>
            </w:tcBorders>
          </w:tcPr>
          <w:p w14:paraId="583B93EE" w14:textId="77777777" w:rsidR="0015283E" w:rsidRPr="00645CBD" w:rsidRDefault="0015283E">
            <w:pPr>
              <w:rPr>
                <w:rFonts w:asciiTheme="minorHAnsi" w:hAnsiTheme="minorHAnsi" w:cstheme="minorHAnsi"/>
                <w:sz w:val="2"/>
                <w:szCs w:val="2"/>
              </w:rPr>
            </w:pPr>
          </w:p>
        </w:tc>
      </w:tr>
      <w:tr w:rsidR="007D209D" w14:paraId="583B93F4" w14:textId="77777777" w:rsidTr="0038671D">
        <w:trPr>
          <w:trHeight w:val="481"/>
        </w:trPr>
        <w:tc>
          <w:tcPr>
            <w:tcW w:w="9209" w:type="dxa"/>
            <w:tcBorders>
              <w:top w:val="single" w:sz="8" w:space="0" w:color="D9D9D9"/>
              <w:bottom w:val="single" w:sz="8" w:space="0" w:color="D9D9D9"/>
            </w:tcBorders>
            <w:vAlign w:val="center"/>
          </w:tcPr>
          <w:p w14:paraId="583B93F0" w14:textId="77777777" w:rsidR="0015283E" w:rsidRPr="00645CBD" w:rsidRDefault="00DD4FC3" w:rsidP="0038671D">
            <w:pPr>
              <w:pStyle w:val="TableParagraph"/>
              <w:tabs>
                <w:tab w:val="left" w:pos="827"/>
              </w:tabs>
              <w:spacing w:before="1"/>
              <w:ind w:left="254"/>
              <w:rPr>
                <w:rFonts w:asciiTheme="minorHAnsi" w:hAnsiTheme="minorHAnsi" w:cstheme="minorHAnsi"/>
                <w:sz w:val="20"/>
              </w:rPr>
            </w:pPr>
            <w:r w:rsidRPr="00645CBD">
              <w:rPr>
                <w:rFonts w:asciiTheme="minorHAnsi" w:hAnsiTheme="minorHAnsi" w:cstheme="minorHAnsi"/>
                <w:spacing w:val="-5"/>
                <w:sz w:val="20"/>
              </w:rPr>
              <w:t>IV.</w:t>
            </w:r>
            <w:r w:rsidRPr="00645CBD">
              <w:rPr>
                <w:rFonts w:asciiTheme="minorHAnsi" w:hAnsiTheme="minorHAnsi" w:cstheme="minorHAnsi"/>
                <w:sz w:val="20"/>
              </w:rPr>
              <w:tab/>
              <w:t>Formal</w:t>
            </w:r>
            <w:r w:rsidRPr="00645CBD">
              <w:rPr>
                <w:rFonts w:asciiTheme="minorHAnsi" w:hAnsiTheme="minorHAnsi" w:cstheme="minorHAnsi"/>
                <w:spacing w:val="-7"/>
                <w:sz w:val="20"/>
              </w:rPr>
              <w:t xml:space="preserve"> </w:t>
            </w:r>
            <w:r w:rsidRPr="00645CBD">
              <w:rPr>
                <w:rFonts w:asciiTheme="minorHAnsi" w:hAnsiTheme="minorHAnsi" w:cstheme="minorHAnsi"/>
                <w:sz w:val="20"/>
              </w:rPr>
              <w:t>complaints</w:t>
            </w:r>
            <w:r w:rsidRPr="00645CBD">
              <w:rPr>
                <w:rFonts w:asciiTheme="minorHAnsi" w:hAnsiTheme="minorHAnsi" w:cstheme="minorHAnsi"/>
                <w:spacing w:val="-5"/>
                <w:sz w:val="20"/>
              </w:rPr>
              <w:t xml:space="preserve"> </w:t>
            </w:r>
            <w:r w:rsidRPr="00645CBD">
              <w:rPr>
                <w:rFonts w:asciiTheme="minorHAnsi" w:hAnsiTheme="minorHAnsi" w:cstheme="minorHAnsi"/>
                <w:sz w:val="20"/>
              </w:rPr>
              <w:t>that</w:t>
            </w:r>
            <w:r w:rsidRPr="00645CBD">
              <w:rPr>
                <w:rFonts w:asciiTheme="minorHAnsi" w:hAnsiTheme="minorHAnsi" w:cstheme="minorHAnsi"/>
                <w:spacing w:val="-6"/>
                <w:sz w:val="20"/>
              </w:rPr>
              <w:t xml:space="preserve"> </w:t>
            </w:r>
            <w:r w:rsidRPr="00645CBD">
              <w:rPr>
                <w:rFonts w:asciiTheme="minorHAnsi" w:hAnsiTheme="minorHAnsi" w:cstheme="minorHAnsi"/>
                <w:sz w:val="20"/>
              </w:rPr>
              <w:t>proceeded</w:t>
            </w:r>
            <w:r w:rsidRPr="00645CBD">
              <w:rPr>
                <w:rFonts w:asciiTheme="minorHAnsi" w:hAnsiTheme="minorHAnsi" w:cstheme="minorHAnsi"/>
                <w:spacing w:val="-5"/>
                <w:sz w:val="20"/>
              </w:rPr>
              <w:t xml:space="preserve"> </w:t>
            </w:r>
            <w:r w:rsidRPr="00645CBD">
              <w:rPr>
                <w:rFonts w:asciiTheme="minorHAnsi" w:hAnsiTheme="minorHAnsi" w:cstheme="minorHAnsi"/>
                <w:sz w:val="20"/>
              </w:rPr>
              <w:t>to</w:t>
            </w:r>
            <w:r w:rsidRPr="00645CBD">
              <w:rPr>
                <w:rFonts w:asciiTheme="minorHAnsi" w:hAnsiTheme="minorHAnsi" w:cstheme="minorHAnsi"/>
                <w:spacing w:val="-6"/>
                <w:sz w:val="20"/>
              </w:rPr>
              <w:t xml:space="preserve"> </w:t>
            </w:r>
            <w:r w:rsidRPr="00645CBD">
              <w:rPr>
                <w:rFonts w:asciiTheme="minorHAnsi" w:hAnsiTheme="minorHAnsi" w:cstheme="minorHAnsi"/>
                <w:sz w:val="20"/>
              </w:rPr>
              <w:t>ICRC</w:t>
            </w:r>
            <w:r w:rsidRPr="00645CBD">
              <w:rPr>
                <w:rFonts w:asciiTheme="minorHAnsi" w:hAnsiTheme="minorHAnsi" w:cstheme="minorHAnsi"/>
                <w:spacing w:val="-7"/>
                <w:sz w:val="20"/>
              </w:rPr>
              <w:t xml:space="preserve"> </w:t>
            </w:r>
            <w:r w:rsidRPr="00645CBD">
              <w:rPr>
                <w:rFonts w:asciiTheme="minorHAnsi" w:hAnsiTheme="minorHAnsi" w:cstheme="minorHAnsi"/>
                <w:sz w:val="20"/>
              </w:rPr>
              <w:t>and</w:t>
            </w:r>
            <w:r w:rsidRPr="00645CBD">
              <w:rPr>
                <w:rFonts w:asciiTheme="minorHAnsi" w:hAnsiTheme="minorHAnsi" w:cstheme="minorHAnsi"/>
                <w:spacing w:val="-5"/>
                <w:sz w:val="20"/>
              </w:rPr>
              <w:t xml:space="preserve"> </w:t>
            </w:r>
            <w:r w:rsidRPr="00645CBD">
              <w:rPr>
                <w:rFonts w:asciiTheme="minorHAnsi" w:hAnsiTheme="minorHAnsi" w:cstheme="minorHAnsi"/>
                <w:sz w:val="20"/>
              </w:rPr>
              <w:t>are</w:t>
            </w:r>
            <w:r w:rsidRPr="00645CBD">
              <w:rPr>
                <w:rFonts w:asciiTheme="minorHAnsi" w:hAnsiTheme="minorHAnsi" w:cstheme="minorHAnsi"/>
                <w:spacing w:val="-7"/>
                <w:sz w:val="20"/>
              </w:rPr>
              <w:t xml:space="preserve"> </w:t>
            </w:r>
            <w:r w:rsidRPr="00645CBD">
              <w:rPr>
                <w:rFonts w:asciiTheme="minorHAnsi" w:hAnsiTheme="minorHAnsi" w:cstheme="minorHAnsi"/>
                <w:sz w:val="20"/>
              </w:rPr>
              <w:t>still</w:t>
            </w:r>
            <w:r w:rsidRPr="00645CBD">
              <w:rPr>
                <w:rFonts w:asciiTheme="minorHAnsi" w:hAnsiTheme="minorHAnsi" w:cstheme="minorHAnsi"/>
                <w:spacing w:val="-6"/>
                <w:sz w:val="20"/>
              </w:rPr>
              <w:t xml:space="preserve"> </w:t>
            </w:r>
            <w:r w:rsidRPr="00645CBD">
              <w:rPr>
                <w:rFonts w:asciiTheme="minorHAnsi" w:hAnsiTheme="minorHAnsi" w:cstheme="minorHAnsi"/>
                <w:spacing w:val="-2"/>
                <w:sz w:val="20"/>
              </w:rPr>
              <w:t>pending</w:t>
            </w:r>
          </w:p>
        </w:tc>
        <w:tc>
          <w:tcPr>
            <w:tcW w:w="1301" w:type="dxa"/>
            <w:tcBorders>
              <w:top w:val="single" w:sz="8" w:space="0" w:color="D9D9D9"/>
              <w:bottom w:val="single" w:sz="8" w:space="0" w:color="D9D9D9"/>
            </w:tcBorders>
          </w:tcPr>
          <w:p w14:paraId="583B93F1" w14:textId="19E3405A" w:rsidR="0015283E" w:rsidRPr="00645CBD" w:rsidRDefault="00B64F6F">
            <w:pPr>
              <w:pStyle w:val="TableParagraph"/>
              <w:rPr>
                <w:rFonts w:asciiTheme="minorHAnsi" w:hAnsiTheme="minorHAnsi" w:cstheme="minorHAnsi"/>
                <w:sz w:val="20"/>
              </w:rPr>
            </w:pPr>
            <w:r w:rsidRPr="00645CBD">
              <w:rPr>
                <w:rFonts w:asciiTheme="minorHAnsi" w:hAnsiTheme="minorHAnsi" w:cstheme="minorHAnsi"/>
                <w:sz w:val="20"/>
              </w:rPr>
              <w:t>12</w:t>
            </w:r>
          </w:p>
        </w:tc>
        <w:tc>
          <w:tcPr>
            <w:tcW w:w="1510" w:type="dxa"/>
            <w:tcBorders>
              <w:top w:val="single" w:sz="4" w:space="0" w:color="D9D9D9"/>
              <w:bottom w:val="single" w:sz="8" w:space="0" w:color="D9D9D9"/>
            </w:tcBorders>
          </w:tcPr>
          <w:p w14:paraId="583B93F2" w14:textId="34F8E4E4" w:rsidR="0015283E" w:rsidRPr="00645CBD" w:rsidRDefault="00B64F6F">
            <w:pPr>
              <w:pStyle w:val="TableParagraph"/>
              <w:rPr>
                <w:rFonts w:asciiTheme="minorHAnsi" w:hAnsiTheme="minorHAnsi" w:cstheme="minorHAnsi"/>
                <w:sz w:val="20"/>
              </w:rPr>
            </w:pPr>
            <w:r w:rsidRPr="00645CBD">
              <w:rPr>
                <w:rFonts w:asciiTheme="minorHAnsi" w:hAnsiTheme="minorHAnsi" w:cstheme="minorHAnsi"/>
                <w:sz w:val="20"/>
              </w:rPr>
              <w:t>14</w:t>
            </w:r>
          </w:p>
        </w:tc>
        <w:tc>
          <w:tcPr>
            <w:tcW w:w="5251" w:type="dxa"/>
            <w:gridSpan w:val="2"/>
            <w:vMerge/>
            <w:tcBorders>
              <w:top w:val="nil"/>
            </w:tcBorders>
          </w:tcPr>
          <w:p w14:paraId="583B93F3" w14:textId="77777777" w:rsidR="0015283E" w:rsidRPr="00645CBD" w:rsidRDefault="0015283E">
            <w:pPr>
              <w:rPr>
                <w:rFonts w:asciiTheme="minorHAnsi" w:hAnsiTheme="minorHAnsi" w:cstheme="minorHAnsi"/>
                <w:sz w:val="2"/>
                <w:szCs w:val="2"/>
              </w:rPr>
            </w:pPr>
          </w:p>
        </w:tc>
      </w:tr>
      <w:tr w:rsidR="0015283E" w14:paraId="583B93F9" w14:textId="77777777" w:rsidTr="002314E4">
        <w:trPr>
          <w:trHeight w:val="481"/>
        </w:trPr>
        <w:tc>
          <w:tcPr>
            <w:tcW w:w="9209" w:type="dxa"/>
            <w:tcBorders>
              <w:top w:val="single" w:sz="8" w:space="0" w:color="D9D9D9"/>
              <w:bottom w:val="single" w:sz="8" w:space="0" w:color="D9D9D9"/>
            </w:tcBorders>
            <w:vAlign w:val="center"/>
          </w:tcPr>
          <w:p w14:paraId="583B93F5" w14:textId="77777777" w:rsidR="0015283E" w:rsidRPr="00645CBD" w:rsidRDefault="00DD4FC3" w:rsidP="0038671D">
            <w:pPr>
              <w:pStyle w:val="TableParagraph"/>
              <w:tabs>
                <w:tab w:val="left" w:pos="827"/>
              </w:tabs>
              <w:spacing w:line="243" w:lineRule="exact"/>
              <w:ind w:left="304"/>
              <w:rPr>
                <w:rFonts w:asciiTheme="minorHAnsi" w:hAnsiTheme="minorHAnsi" w:cstheme="minorHAnsi"/>
                <w:sz w:val="20"/>
              </w:rPr>
            </w:pPr>
            <w:r w:rsidRPr="00645CBD">
              <w:rPr>
                <w:rFonts w:asciiTheme="minorHAnsi" w:hAnsiTheme="minorHAnsi" w:cstheme="minorHAnsi"/>
                <w:spacing w:val="-5"/>
                <w:sz w:val="20"/>
              </w:rPr>
              <w:t>V.</w:t>
            </w:r>
            <w:r w:rsidRPr="00645CBD">
              <w:rPr>
                <w:rFonts w:asciiTheme="minorHAnsi" w:hAnsiTheme="minorHAnsi" w:cstheme="minorHAnsi"/>
                <w:sz w:val="20"/>
              </w:rPr>
              <w:tab/>
              <w:t>Formal</w:t>
            </w:r>
            <w:r w:rsidRPr="00645CBD">
              <w:rPr>
                <w:rFonts w:asciiTheme="minorHAnsi" w:hAnsiTheme="minorHAnsi" w:cstheme="minorHAnsi"/>
                <w:spacing w:val="-6"/>
                <w:sz w:val="20"/>
              </w:rPr>
              <w:t xml:space="preserve"> </w:t>
            </w:r>
            <w:r w:rsidRPr="00645CBD">
              <w:rPr>
                <w:rFonts w:asciiTheme="minorHAnsi" w:hAnsiTheme="minorHAnsi" w:cstheme="minorHAnsi"/>
                <w:sz w:val="20"/>
              </w:rPr>
              <w:t>complaints</w:t>
            </w:r>
            <w:r w:rsidRPr="00645CBD">
              <w:rPr>
                <w:rFonts w:asciiTheme="minorHAnsi" w:hAnsiTheme="minorHAnsi" w:cstheme="minorHAnsi"/>
                <w:spacing w:val="-5"/>
                <w:sz w:val="20"/>
              </w:rPr>
              <w:t xml:space="preserve"> </w:t>
            </w:r>
            <w:r w:rsidRPr="00645CBD">
              <w:rPr>
                <w:rFonts w:asciiTheme="minorHAnsi" w:hAnsiTheme="minorHAnsi" w:cstheme="minorHAnsi"/>
                <w:sz w:val="20"/>
              </w:rPr>
              <w:t>withdrawn</w:t>
            </w:r>
            <w:r w:rsidRPr="00645CBD">
              <w:rPr>
                <w:rFonts w:asciiTheme="minorHAnsi" w:hAnsiTheme="minorHAnsi" w:cstheme="minorHAnsi"/>
                <w:spacing w:val="-5"/>
                <w:sz w:val="20"/>
              </w:rPr>
              <w:t xml:space="preserve"> </w:t>
            </w:r>
            <w:r w:rsidRPr="00645CBD">
              <w:rPr>
                <w:rFonts w:asciiTheme="minorHAnsi" w:hAnsiTheme="minorHAnsi" w:cstheme="minorHAnsi"/>
                <w:sz w:val="20"/>
              </w:rPr>
              <w:t>by</w:t>
            </w:r>
            <w:r w:rsidRPr="00645CBD">
              <w:rPr>
                <w:rFonts w:asciiTheme="minorHAnsi" w:hAnsiTheme="minorHAnsi" w:cstheme="minorHAnsi"/>
                <w:spacing w:val="-5"/>
                <w:sz w:val="20"/>
              </w:rPr>
              <w:t xml:space="preserve"> </w:t>
            </w:r>
            <w:r w:rsidRPr="00645CBD">
              <w:rPr>
                <w:rFonts w:asciiTheme="minorHAnsi" w:hAnsiTheme="minorHAnsi" w:cstheme="minorHAnsi"/>
                <w:sz w:val="20"/>
              </w:rPr>
              <w:t>Registrar</w:t>
            </w:r>
            <w:r w:rsidRPr="00645CBD">
              <w:rPr>
                <w:rFonts w:asciiTheme="minorHAnsi" w:hAnsiTheme="minorHAnsi" w:cstheme="minorHAnsi"/>
                <w:spacing w:val="-5"/>
                <w:sz w:val="20"/>
              </w:rPr>
              <w:t xml:space="preserve"> </w:t>
            </w:r>
            <w:r w:rsidRPr="00645CBD">
              <w:rPr>
                <w:rFonts w:asciiTheme="minorHAnsi" w:hAnsiTheme="minorHAnsi" w:cstheme="minorHAnsi"/>
                <w:sz w:val="20"/>
              </w:rPr>
              <w:t>at</w:t>
            </w:r>
            <w:r w:rsidRPr="00645CBD">
              <w:rPr>
                <w:rFonts w:asciiTheme="minorHAnsi" w:hAnsiTheme="minorHAnsi" w:cstheme="minorHAnsi"/>
                <w:spacing w:val="-6"/>
                <w:sz w:val="20"/>
              </w:rPr>
              <w:t xml:space="preserve"> </w:t>
            </w:r>
            <w:r w:rsidRPr="00645CBD">
              <w:rPr>
                <w:rFonts w:asciiTheme="minorHAnsi" w:hAnsiTheme="minorHAnsi" w:cstheme="minorHAnsi"/>
                <w:sz w:val="20"/>
              </w:rPr>
              <w:t>the</w:t>
            </w:r>
            <w:r w:rsidRPr="00645CBD">
              <w:rPr>
                <w:rFonts w:asciiTheme="minorHAnsi" w:hAnsiTheme="minorHAnsi" w:cstheme="minorHAnsi"/>
                <w:spacing w:val="-6"/>
                <w:sz w:val="20"/>
              </w:rPr>
              <w:t xml:space="preserve"> </w:t>
            </w:r>
            <w:r w:rsidRPr="00645CBD">
              <w:rPr>
                <w:rFonts w:asciiTheme="minorHAnsi" w:hAnsiTheme="minorHAnsi" w:cstheme="minorHAnsi"/>
                <w:sz w:val="20"/>
              </w:rPr>
              <w:t>request</w:t>
            </w:r>
            <w:r w:rsidRPr="00645CBD">
              <w:rPr>
                <w:rFonts w:asciiTheme="minorHAnsi" w:hAnsiTheme="minorHAnsi" w:cstheme="minorHAnsi"/>
                <w:spacing w:val="-6"/>
                <w:sz w:val="20"/>
              </w:rPr>
              <w:t xml:space="preserve"> </w:t>
            </w:r>
            <w:r w:rsidRPr="00645CBD">
              <w:rPr>
                <w:rFonts w:asciiTheme="minorHAnsi" w:hAnsiTheme="minorHAnsi" w:cstheme="minorHAnsi"/>
                <w:sz w:val="20"/>
              </w:rPr>
              <w:t>of</w:t>
            </w:r>
            <w:r w:rsidRPr="00645CBD">
              <w:rPr>
                <w:rFonts w:asciiTheme="minorHAnsi" w:hAnsiTheme="minorHAnsi" w:cstheme="minorHAnsi"/>
                <w:spacing w:val="-7"/>
                <w:sz w:val="20"/>
              </w:rPr>
              <w:t xml:space="preserve"> </w:t>
            </w:r>
            <w:r w:rsidRPr="00645CBD">
              <w:rPr>
                <w:rFonts w:asciiTheme="minorHAnsi" w:hAnsiTheme="minorHAnsi" w:cstheme="minorHAnsi"/>
                <w:sz w:val="20"/>
              </w:rPr>
              <w:t>a</w:t>
            </w:r>
            <w:r w:rsidRPr="00645CBD">
              <w:rPr>
                <w:rFonts w:asciiTheme="minorHAnsi" w:hAnsiTheme="minorHAnsi" w:cstheme="minorHAnsi"/>
                <w:spacing w:val="-5"/>
                <w:sz w:val="20"/>
              </w:rPr>
              <w:t xml:space="preserve"> </w:t>
            </w:r>
            <w:r w:rsidRPr="00645CBD">
              <w:rPr>
                <w:rFonts w:asciiTheme="minorHAnsi" w:hAnsiTheme="minorHAnsi" w:cstheme="minorHAnsi"/>
                <w:spacing w:val="-2"/>
                <w:sz w:val="20"/>
              </w:rPr>
              <w:t>complainant</w:t>
            </w:r>
          </w:p>
        </w:tc>
        <w:tc>
          <w:tcPr>
            <w:tcW w:w="1301" w:type="dxa"/>
            <w:tcBorders>
              <w:top w:val="single" w:sz="8" w:space="0" w:color="D9D9D9"/>
              <w:bottom w:val="single" w:sz="8" w:space="0" w:color="D9D9D9"/>
            </w:tcBorders>
          </w:tcPr>
          <w:p w14:paraId="583B93F6" w14:textId="6FC47D42" w:rsidR="0015283E" w:rsidRPr="00645CBD" w:rsidRDefault="00251F2A">
            <w:pPr>
              <w:pStyle w:val="TableParagraph"/>
              <w:rPr>
                <w:rFonts w:asciiTheme="minorHAnsi" w:hAnsiTheme="minorHAnsi" w:cstheme="minorHAnsi"/>
                <w:sz w:val="20"/>
              </w:rPr>
            </w:pPr>
            <w:r w:rsidRPr="00645CBD">
              <w:rPr>
                <w:rFonts w:asciiTheme="minorHAnsi" w:hAnsiTheme="minorHAnsi" w:cstheme="minorHAnsi"/>
                <w:sz w:val="20"/>
              </w:rPr>
              <w:t>0</w:t>
            </w:r>
          </w:p>
        </w:tc>
        <w:tc>
          <w:tcPr>
            <w:tcW w:w="1510" w:type="dxa"/>
            <w:tcBorders>
              <w:top w:val="single" w:sz="8" w:space="0" w:color="D9D9D9"/>
              <w:bottom w:val="single" w:sz="8" w:space="0" w:color="D9D9D9"/>
            </w:tcBorders>
          </w:tcPr>
          <w:p w14:paraId="583B93F7" w14:textId="60064AA1" w:rsidR="0015283E" w:rsidRPr="00645CBD" w:rsidRDefault="00251F2A">
            <w:pPr>
              <w:pStyle w:val="TableParagraph"/>
              <w:rPr>
                <w:rFonts w:asciiTheme="minorHAnsi" w:hAnsiTheme="minorHAnsi" w:cstheme="minorHAnsi"/>
                <w:sz w:val="20"/>
              </w:rPr>
            </w:pPr>
            <w:r w:rsidRPr="00645CBD">
              <w:rPr>
                <w:rFonts w:asciiTheme="minorHAnsi" w:hAnsiTheme="minorHAnsi" w:cstheme="minorHAnsi"/>
                <w:sz w:val="20"/>
              </w:rPr>
              <w:t>0</w:t>
            </w:r>
          </w:p>
        </w:tc>
        <w:tc>
          <w:tcPr>
            <w:tcW w:w="5251" w:type="dxa"/>
            <w:gridSpan w:val="2"/>
            <w:vMerge/>
            <w:tcBorders>
              <w:top w:val="nil"/>
            </w:tcBorders>
          </w:tcPr>
          <w:p w14:paraId="583B93F8" w14:textId="77777777" w:rsidR="0015283E" w:rsidRPr="00645CBD" w:rsidRDefault="0015283E">
            <w:pPr>
              <w:rPr>
                <w:rFonts w:asciiTheme="minorHAnsi" w:hAnsiTheme="minorHAnsi" w:cstheme="minorHAnsi"/>
                <w:sz w:val="2"/>
                <w:szCs w:val="2"/>
              </w:rPr>
            </w:pPr>
          </w:p>
        </w:tc>
      </w:tr>
      <w:tr w:rsidR="0015283E" w14:paraId="583B93FE" w14:textId="77777777" w:rsidTr="002314E4">
        <w:trPr>
          <w:trHeight w:val="479"/>
        </w:trPr>
        <w:tc>
          <w:tcPr>
            <w:tcW w:w="9209" w:type="dxa"/>
            <w:tcBorders>
              <w:top w:val="single" w:sz="8" w:space="0" w:color="D9D9D9"/>
            </w:tcBorders>
            <w:vAlign w:val="center"/>
          </w:tcPr>
          <w:p w14:paraId="583B93FA" w14:textId="77777777" w:rsidR="0015283E" w:rsidRPr="00645CBD" w:rsidRDefault="00DD4FC3" w:rsidP="0038671D">
            <w:pPr>
              <w:pStyle w:val="TableParagraph"/>
              <w:tabs>
                <w:tab w:val="left" w:pos="827"/>
              </w:tabs>
              <w:spacing w:line="243" w:lineRule="exact"/>
              <w:ind w:left="254"/>
              <w:rPr>
                <w:rFonts w:asciiTheme="minorHAnsi" w:hAnsiTheme="minorHAnsi" w:cstheme="minorHAnsi"/>
                <w:sz w:val="20"/>
              </w:rPr>
            </w:pPr>
            <w:r w:rsidRPr="00645CBD">
              <w:rPr>
                <w:rFonts w:asciiTheme="minorHAnsi" w:hAnsiTheme="minorHAnsi" w:cstheme="minorHAnsi"/>
                <w:spacing w:val="-5"/>
                <w:sz w:val="20"/>
              </w:rPr>
              <w:t>VI.</w:t>
            </w:r>
            <w:r w:rsidRPr="00645CBD">
              <w:rPr>
                <w:rFonts w:asciiTheme="minorHAnsi" w:hAnsiTheme="minorHAnsi" w:cstheme="minorHAnsi"/>
                <w:sz w:val="20"/>
              </w:rPr>
              <w:tab/>
              <w:t>Formal</w:t>
            </w:r>
            <w:r w:rsidRPr="00645CBD">
              <w:rPr>
                <w:rFonts w:asciiTheme="minorHAnsi" w:hAnsiTheme="minorHAnsi" w:cstheme="minorHAnsi"/>
                <w:spacing w:val="-6"/>
                <w:sz w:val="20"/>
              </w:rPr>
              <w:t xml:space="preserve"> </w:t>
            </w:r>
            <w:r w:rsidRPr="00645CBD">
              <w:rPr>
                <w:rFonts w:asciiTheme="minorHAnsi" w:hAnsiTheme="minorHAnsi" w:cstheme="minorHAnsi"/>
                <w:sz w:val="20"/>
              </w:rPr>
              <w:t>complaints</w:t>
            </w:r>
            <w:r w:rsidRPr="00645CBD">
              <w:rPr>
                <w:rFonts w:asciiTheme="minorHAnsi" w:hAnsiTheme="minorHAnsi" w:cstheme="minorHAnsi"/>
                <w:spacing w:val="-4"/>
                <w:sz w:val="20"/>
              </w:rPr>
              <w:t xml:space="preserve"> </w:t>
            </w:r>
            <w:r w:rsidRPr="00645CBD">
              <w:rPr>
                <w:rFonts w:asciiTheme="minorHAnsi" w:hAnsiTheme="minorHAnsi" w:cstheme="minorHAnsi"/>
                <w:sz w:val="20"/>
              </w:rPr>
              <w:t>that</w:t>
            </w:r>
            <w:r w:rsidRPr="00645CBD">
              <w:rPr>
                <w:rFonts w:asciiTheme="minorHAnsi" w:hAnsiTheme="minorHAnsi" w:cstheme="minorHAnsi"/>
                <w:spacing w:val="-5"/>
                <w:sz w:val="20"/>
              </w:rPr>
              <w:t xml:space="preserve"> </w:t>
            </w:r>
            <w:r w:rsidRPr="00645CBD">
              <w:rPr>
                <w:rFonts w:asciiTheme="minorHAnsi" w:hAnsiTheme="minorHAnsi" w:cstheme="minorHAnsi"/>
                <w:sz w:val="20"/>
              </w:rPr>
              <w:t>are</w:t>
            </w:r>
            <w:r w:rsidRPr="00645CBD">
              <w:rPr>
                <w:rFonts w:asciiTheme="minorHAnsi" w:hAnsiTheme="minorHAnsi" w:cstheme="minorHAnsi"/>
                <w:spacing w:val="-6"/>
                <w:sz w:val="20"/>
              </w:rPr>
              <w:t xml:space="preserve"> </w:t>
            </w:r>
            <w:r w:rsidRPr="00645CBD">
              <w:rPr>
                <w:rFonts w:asciiTheme="minorHAnsi" w:hAnsiTheme="minorHAnsi" w:cstheme="minorHAnsi"/>
                <w:sz w:val="20"/>
              </w:rPr>
              <w:t>disposed</w:t>
            </w:r>
            <w:r w:rsidRPr="00645CBD">
              <w:rPr>
                <w:rFonts w:asciiTheme="minorHAnsi" w:hAnsiTheme="minorHAnsi" w:cstheme="minorHAnsi"/>
                <w:spacing w:val="-4"/>
                <w:sz w:val="20"/>
              </w:rPr>
              <w:t xml:space="preserve"> </w:t>
            </w:r>
            <w:r w:rsidRPr="00645CBD">
              <w:rPr>
                <w:rFonts w:asciiTheme="minorHAnsi" w:hAnsiTheme="minorHAnsi" w:cstheme="minorHAnsi"/>
                <w:sz w:val="20"/>
              </w:rPr>
              <w:t>of</w:t>
            </w:r>
            <w:r w:rsidRPr="00645CBD">
              <w:rPr>
                <w:rFonts w:asciiTheme="minorHAnsi" w:hAnsiTheme="minorHAnsi" w:cstheme="minorHAnsi"/>
                <w:spacing w:val="-6"/>
                <w:sz w:val="20"/>
              </w:rPr>
              <w:t xml:space="preserve"> </w:t>
            </w:r>
            <w:r w:rsidRPr="00645CBD">
              <w:rPr>
                <w:rFonts w:asciiTheme="minorHAnsi" w:hAnsiTheme="minorHAnsi" w:cstheme="minorHAnsi"/>
                <w:sz w:val="20"/>
              </w:rPr>
              <w:t>by</w:t>
            </w:r>
            <w:r w:rsidRPr="00645CBD">
              <w:rPr>
                <w:rFonts w:asciiTheme="minorHAnsi" w:hAnsiTheme="minorHAnsi" w:cstheme="minorHAnsi"/>
                <w:spacing w:val="-4"/>
                <w:sz w:val="20"/>
              </w:rPr>
              <w:t xml:space="preserve"> </w:t>
            </w:r>
            <w:r w:rsidRPr="00645CBD">
              <w:rPr>
                <w:rFonts w:asciiTheme="minorHAnsi" w:hAnsiTheme="minorHAnsi" w:cstheme="minorHAnsi"/>
                <w:sz w:val="20"/>
              </w:rPr>
              <w:t>the</w:t>
            </w:r>
            <w:r w:rsidRPr="00645CBD">
              <w:rPr>
                <w:rFonts w:asciiTheme="minorHAnsi" w:hAnsiTheme="minorHAnsi" w:cstheme="minorHAnsi"/>
                <w:spacing w:val="-6"/>
                <w:sz w:val="20"/>
              </w:rPr>
              <w:t xml:space="preserve"> </w:t>
            </w:r>
            <w:r w:rsidRPr="00645CBD">
              <w:rPr>
                <w:rFonts w:asciiTheme="minorHAnsi" w:hAnsiTheme="minorHAnsi" w:cstheme="minorHAnsi"/>
                <w:sz w:val="20"/>
              </w:rPr>
              <w:t>ICRC</w:t>
            </w:r>
            <w:r w:rsidRPr="00645CBD">
              <w:rPr>
                <w:rFonts w:asciiTheme="minorHAnsi" w:hAnsiTheme="minorHAnsi" w:cstheme="minorHAnsi"/>
                <w:spacing w:val="-6"/>
                <w:sz w:val="20"/>
              </w:rPr>
              <w:t xml:space="preserve"> </w:t>
            </w:r>
            <w:r w:rsidRPr="00645CBD">
              <w:rPr>
                <w:rFonts w:asciiTheme="minorHAnsi" w:hAnsiTheme="minorHAnsi" w:cstheme="minorHAnsi"/>
                <w:sz w:val="20"/>
              </w:rPr>
              <w:t>as</w:t>
            </w:r>
            <w:r w:rsidRPr="00645CBD">
              <w:rPr>
                <w:rFonts w:asciiTheme="minorHAnsi" w:hAnsiTheme="minorHAnsi" w:cstheme="minorHAnsi"/>
                <w:spacing w:val="-4"/>
                <w:sz w:val="20"/>
              </w:rPr>
              <w:t xml:space="preserve"> </w:t>
            </w:r>
            <w:r w:rsidRPr="00645CBD">
              <w:rPr>
                <w:rFonts w:asciiTheme="minorHAnsi" w:hAnsiTheme="minorHAnsi" w:cstheme="minorHAnsi"/>
                <w:sz w:val="20"/>
              </w:rPr>
              <w:t>frivolous</w:t>
            </w:r>
            <w:r w:rsidRPr="00645CBD">
              <w:rPr>
                <w:rFonts w:asciiTheme="minorHAnsi" w:hAnsiTheme="minorHAnsi" w:cstheme="minorHAnsi"/>
                <w:spacing w:val="-4"/>
                <w:sz w:val="20"/>
              </w:rPr>
              <w:t xml:space="preserve"> </w:t>
            </w:r>
            <w:r w:rsidRPr="00645CBD">
              <w:rPr>
                <w:rFonts w:asciiTheme="minorHAnsi" w:hAnsiTheme="minorHAnsi" w:cstheme="minorHAnsi"/>
                <w:sz w:val="20"/>
              </w:rPr>
              <w:t>and</w:t>
            </w:r>
            <w:r w:rsidRPr="00645CBD">
              <w:rPr>
                <w:rFonts w:asciiTheme="minorHAnsi" w:hAnsiTheme="minorHAnsi" w:cstheme="minorHAnsi"/>
                <w:spacing w:val="-7"/>
                <w:sz w:val="20"/>
              </w:rPr>
              <w:t xml:space="preserve"> </w:t>
            </w:r>
            <w:r w:rsidRPr="00645CBD">
              <w:rPr>
                <w:rFonts w:asciiTheme="minorHAnsi" w:hAnsiTheme="minorHAnsi" w:cstheme="minorHAnsi"/>
                <w:spacing w:val="-2"/>
                <w:sz w:val="20"/>
              </w:rPr>
              <w:t>vexatious</w:t>
            </w:r>
          </w:p>
        </w:tc>
        <w:tc>
          <w:tcPr>
            <w:tcW w:w="1301" w:type="dxa"/>
            <w:tcBorders>
              <w:top w:val="single" w:sz="8" w:space="0" w:color="D9D9D9"/>
            </w:tcBorders>
          </w:tcPr>
          <w:p w14:paraId="583B93FB" w14:textId="20267E65" w:rsidR="0015283E" w:rsidRPr="00645CBD" w:rsidRDefault="00781910">
            <w:pPr>
              <w:pStyle w:val="TableParagraph"/>
              <w:rPr>
                <w:rFonts w:asciiTheme="minorHAnsi" w:hAnsiTheme="minorHAnsi" w:cstheme="minorHAnsi"/>
                <w:sz w:val="20"/>
              </w:rPr>
            </w:pPr>
            <w:r>
              <w:rPr>
                <w:rFonts w:asciiTheme="minorHAnsi" w:hAnsiTheme="minorHAnsi" w:cstheme="minorHAnsi"/>
                <w:sz w:val="20"/>
              </w:rPr>
              <w:t>NR</w:t>
            </w:r>
          </w:p>
        </w:tc>
        <w:tc>
          <w:tcPr>
            <w:tcW w:w="1510" w:type="dxa"/>
            <w:tcBorders>
              <w:top w:val="single" w:sz="8" w:space="0" w:color="D9D9D9"/>
            </w:tcBorders>
          </w:tcPr>
          <w:p w14:paraId="583B93FC" w14:textId="44018EF6" w:rsidR="0015283E" w:rsidRPr="00645CBD" w:rsidRDefault="00781910">
            <w:pPr>
              <w:pStyle w:val="TableParagraph"/>
              <w:rPr>
                <w:rFonts w:asciiTheme="minorHAnsi" w:hAnsiTheme="minorHAnsi" w:cstheme="minorHAnsi"/>
                <w:sz w:val="20"/>
              </w:rPr>
            </w:pPr>
            <w:r>
              <w:rPr>
                <w:rFonts w:asciiTheme="minorHAnsi" w:hAnsiTheme="minorHAnsi" w:cstheme="minorHAnsi"/>
                <w:sz w:val="20"/>
              </w:rPr>
              <w:t>NR</w:t>
            </w:r>
          </w:p>
        </w:tc>
        <w:tc>
          <w:tcPr>
            <w:tcW w:w="5251" w:type="dxa"/>
            <w:gridSpan w:val="2"/>
            <w:vMerge/>
            <w:tcBorders>
              <w:top w:val="nil"/>
            </w:tcBorders>
          </w:tcPr>
          <w:p w14:paraId="583B93FD" w14:textId="77777777" w:rsidR="0015283E" w:rsidRPr="00645CBD" w:rsidRDefault="0015283E">
            <w:pPr>
              <w:rPr>
                <w:rFonts w:asciiTheme="minorHAnsi" w:hAnsiTheme="minorHAnsi" w:cstheme="minorHAnsi"/>
                <w:sz w:val="2"/>
                <w:szCs w:val="2"/>
              </w:rPr>
            </w:pPr>
          </w:p>
        </w:tc>
      </w:tr>
    </w:tbl>
    <w:p w14:paraId="583B93FF" w14:textId="77777777" w:rsidR="0015283E" w:rsidRPr="00645CBD" w:rsidRDefault="0015283E">
      <w:pPr>
        <w:rPr>
          <w:rFonts w:asciiTheme="minorHAnsi" w:hAnsiTheme="minorHAnsi" w:cstheme="minorHAnsi"/>
          <w:sz w:val="2"/>
          <w:szCs w:val="2"/>
        </w:rPr>
        <w:sectPr w:rsidR="0015283E" w:rsidRPr="00645CBD">
          <w:pgSz w:w="20160" w:h="12240" w:orient="landscape"/>
          <w:pgMar w:top="1380" w:right="460" w:bottom="1200" w:left="340" w:header="0" w:footer="1011" w:gutter="0"/>
          <w:cols w:space="720"/>
        </w:sectPr>
      </w:pPr>
    </w:p>
    <w:p w14:paraId="583B9400" w14:textId="77777777" w:rsidR="0015283E" w:rsidRPr="00645CBD" w:rsidRDefault="0015283E">
      <w:pPr>
        <w:pStyle w:val="BodyText"/>
        <w:rPr>
          <w:rFonts w:asciiTheme="minorHAnsi" w:hAnsiTheme="minorHAnsi" w:cstheme="minorHAnsi"/>
          <w:b/>
          <w:sz w:val="4"/>
        </w:rPr>
      </w:pPr>
    </w:p>
    <w:tbl>
      <w:tblPr>
        <w:tblW w:w="0" w:type="auto"/>
        <w:tblInd w:w="111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CellMar>
          <w:left w:w="0" w:type="dxa"/>
          <w:right w:w="0" w:type="dxa"/>
        </w:tblCellMar>
        <w:tblLook w:val="01E0" w:firstRow="1" w:lastRow="1" w:firstColumn="1" w:lastColumn="1" w:noHBand="0" w:noVBand="0"/>
      </w:tblPr>
      <w:tblGrid>
        <w:gridCol w:w="9209"/>
        <w:gridCol w:w="1301"/>
        <w:gridCol w:w="1510"/>
        <w:gridCol w:w="5252"/>
      </w:tblGrid>
      <w:tr w:rsidR="0015283E" w14:paraId="583B9405" w14:textId="77777777" w:rsidTr="002314E4">
        <w:trPr>
          <w:trHeight w:val="762"/>
        </w:trPr>
        <w:tc>
          <w:tcPr>
            <w:tcW w:w="9209" w:type="dxa"/>
            <w:tcBorders>
              <w:top w:val="single" w:sz="4" w:space="0" w:color="auto"/>
              <w:left w:val="single" w:sz="4" w:space="0" w:color="000000"/>
              <w:bottom w:val="single" w:sz="4" w:space="0" w:color="000000"/>
              <w:right w:val="single" w:sz="4" w:space="0" w:color="000000"/>
            </w:tcBorders>
            <w:vAlign w:val="center"/>
          </w:tcPr>
          <w:p w14:paraId="583B9401" w14:textId="77777777" w:rsidR="0015283E" w:rsidRPr="00645CBD" w:rsidRDefault="00DD4FC3" w:rsidP="0038671D">
            <w:pPr>
              <w:pStyle w:val="TableParagraph"/>
              <w:tabs>
                <w:tab w:val="left" w:pos="827"/>
              </w:tabs>
              <w:spacing w:before="1" w:line="273" w:lineRule="auto"/>
              <w:ind w:left="827" w:right="96" w:hanging="624"/>
              <w:rPr>
                <w:rFonts w:asciiTheme="minorHAnsi" w:hAnsiTheme="minorHAnsi" w:cstheme="minorHAnsi"/>
                <w:sz w:val="20"/>
              </w:rPr>
            </w:pPr>
            <w:r w:rsidRPr="00645CBD">
              <w:rPr>
                <w:rFonts w:asciiTheme="minorHAnsi" w:hAnsiTheme="minorHAnsi" w:cstheme="minorHAnsi"/>
                <w:spacing w:val="-4"/>
                <w:sz w:val="20"/>
              </w:rPr>
              <w:t>VII.</w:t>
            </w:r>
            <w:r w:rsidRPr="00645CBD">
              <w:rPr>
                <w:rFonts w:asciiTheme="minorHAnsi" w:hAnsiTheme="minorHAnsi" w:cstheme="minorHAnsi"/>
                <w:sz w:val="20"/>
              </w:rPr>
              <w:tab/>
              <w:t>Formal complaints and Registrar’s Investigations that are disposed of by the ICRC as a referral to the Discipline Committee</w:t>
            </w:r>
          </w:p>
        </w:tc>
        <w:tc>
          <w:tcPr>
            <w:tcW w:w="1301" w:type="dxa"/>
            <w:tcBorders>
              <w:top w:val="single" w:sz="4" w:space="0" w:color="auto"/>
              <w:left w:val="single" w:sz="4" w:space="0" w:color="000000"/>
              <w:bottom w:val="single" w:sz="4" w:space="0" w:color="000000"/>
              <w:right w:val="single" w:sz="4" w:space="0" w:color="000000"/>
            </w:tcBorders>
          </w:tcPr>
          <w:p w14:paraId="583B9402" w14:textId="123D2C7C" w:rsidR="0015283E" w:rsidRPr="00645CBD" w:rsidRDefault="002D39B3">
            <w:pPr>
              <w:pStyle w:val="TableParagraph"/>
              <w:rPr>
                <w:rFonts w:asciiTheme="minorHAnsi" w:hAnsiTheme="minorHAnsi" w:cstheme="minorHAnsi"/>
                <w:sz w:val="20"/>
                <w:szCs w:val="24"/>
              </w:rPr>
            </w:pPr>
            <w:r w:rsidRPr="00645CBD">
              <w:rPr>
                <w:rFonts w:asciiTheme="minorHAnsi" w:hAnsiTheme="minorHAnsi" w:cstheme="minorHAnsi"/>
                <w:sz w:val="20"/>
                <w:szCs w:val="24"/>
              </w:rPr>
              <w:t>12</w:t>
            </w:r>
          </w:p>
        </w:tc>
        <w:tc>
          <w:tcPr>
            <w:tcW w:w="1510" w:type="dxa"/>
            <w:tcBorders>
              <w:top w:val="single" w:sz="4" w:space="0" w:color="auto"/>
              <w:left w:val="single" w:sz="4" w:space="0" w:color="000000"/>
              <w:bottom w:val="single" w:sz="4" w:space="0" w:color="000000"/>
              <w:right w:val="single" w:sz="4" w:space="0" w:color="000000"/>
            </w:tcBorders>
          </w:tcPr>
          <w:p w14:paraId="583B9403" w14:textId="6A04F699" w:rsidR="0015283E" w:rsidRPr="00645CBD" w:rsidRDefault="002D39B3">
            <w:pPr>
              <w:pStyle w:val="TableParagraph"/>
              <w:rPr>
                <w:rFonts w:asciiTheme="minorHAnsi" w:hAnsiTheme="minorHAnsi" w:cstheme="minorHAnsi"/>
                <w:sz w:val="20"/>
                <w:szCs w:val="24"/>
              </w:rPr>
            </w:pPr>
            <w:r w:rsidRPr="00645CBD">
              <w:rPr>
                <w:rFonts w:asciiTheme="minorHAnsi" w:hAnsiTheme="minorHAnsi" w:cstheme="minorHAnsi"/>
                <w:sz w:val="20"/>
                <w:szCs w:val="24"/>
              </w:rPr>
              <w:t>9</w:t>
            </w:r>
          </w:p>
        </w:tc>
        <w:tc>
          <w:tcPr>
            <w:tcW w:w="5252" w:type="dxa"/>
            <w:tcBorders>
              <w:top w:val="single" w:sz="4" w:space="0" w:color="000000"/>
              <w:left w:val="single" w:sz="4" w:space="0" w:color="000000"/>
              <w:bottom w:val="single" w:sz="4" w:space="0" w:color="000000"/>
              <w:right w:val="single" w:sz="4" w:space="0" w:color="000000"/>
            </w:tcBorders>
          </w:tcPr>
          <w:p w14:paraId="583B9404" w14:textId="77777777" w:rsidR="0015283E" w:rsidRPr="00645CBD" w:rsidRDefault="0015283E">
            <w:pPr>
              <w:pStyle w:val="TableParagraph"/>
              <w:rPr>
                <w:rFonts w:asciiTheme="minorHAnsi" w:hAnsiTheme="minorHAnsi" w:cstheme="minorHAnsi"/>
                <w:sz w:val="18"/>
              </w:rPr>
            </w:pPr>
          </w:p>
        </w:tc>
      </w:tr>
      <w:tr w:rsidR="0015283E" w14:paraId="583B940E" w14:textId="77777777">
        <w:trPr>
          <w:trHeight w:val="2195"/>
        </w:trPr>
        <w:tc>
          <w:tcPr>
            <w:tcW w:w="17272" w:type="dxa"/>
            <w:gridSpan w:val="4"/>
            <w:tcBorders>
              <w:top w:val="single" w:sz="4" w:space="0" w:color="000000"/>
              <w:left w:val="single" w:sz="4" w:space="0" w:color="000000"/>
              <w:bottom w:val="single" w:sz="4" w:space="0" w:color="000000"/>
              <w:right w:val="single" w:sz="4" w:space="0" w:color="000000"/>
            </w:tcBorders>
          </w:tcPr>
          <w:p w14:paraId="583B9406" w14:textId="77CD79A7" w:rsidR="0015283E" w:rsidRPr="006E6A8B" w:rsidRDefault="004510EA">
            <w:pPr>
              <w:pStyle w:val="TableParagraph"/>
              <w:spacing w:before="1" w:line="243" w:lineRule="exact"/>
              <w:ind w:left="107"/>
              <w:rPr>
                <w:rStyle w:val="Hyperlink"/>
                <w:rFonts w:asciiTheme="minorHAnsi" w:hAnsiTheme="minorHAnsi" w:cstheme="minorHAnsi"/>
                <w:sz w:val="20"/>
              </w:rPr>
            </w:pPr>
            <w:r w:rsidRPr="006E6A8B">
              <w:rPr>
                <w:rFonts w:asciiTheme="minorHAnsi" w:hAnsiTheme="minorHAnsi" w:cstheme="minorHAnsi"/>
                <w:color w:val="006FC0"/>
                <w:spacing w:val="-5"/>
                <w:sz w:val="20"/>
                <w:u w:val="single" w:color="006FC0"/>
              </w:rPr>
              <w:fldChar w:fldCharType="begin"/>
            </w:r>
            <w:r w:rsidRPr="006E6A8B">
              <w:rPr>
                <w:rFonts w:asciiTheme="minorHAnsi" w:hAnsiTheme="minorHAnsi" w:cstheme="minorHAnsi"/>
                <w:color w:val="006FC0"/>
                <w:spacing w:val="-5"/>
                <w:sz w:val="20"/>
                <w:u w:val="single" w:color="006FC0"/>
              </w:rPr>
              <w:instrText xml:space="preserve"> HYPERLINK  \l "ADR" \o "Means mediation, conciliation, negotiation, or any other means of facilitating the resolution of issues in dispute. " </w:instrText>
            </w:r>
            <w:r w:rsidRPr="006E6A8B">
              <w:rPr>
                <w:rFonts w:asciiTheme="minorHAnsi" w:hAnsiTheme="minorHAnsi" w:cstheme="minorHAnsi"/>
                <w:color w:val="006FC0"/>
                <w:spacing w:val="-5"/>
                <w:sz w:val="20"/>
                <w:u w:val="single" w:color="006FC0"/>
              </w:rPr>
            </w:r>
            <w:r w:rsidRPr="006E6A8B">
              <w:rPr>
                <w:rFonts w:asciiTheme="minorHAnsi" w:hAnsiTheme="minorHAnsi" w:cstheme="minorHAnsi"/>
                <w:color w:val="006FC0"/>
                <w:spacing w:val="-5"/>
                <w:sz w:val="20"/>
                <w:u w:val="single" w:color="006FC0"/>
              </w:rPr>
              <w:fldChar w:fldCharType="separate"/>
            </w:r>
            <w:r w:rsidR="00DD4FC3" w:rsidRPr="006E6A8B">
              <w:rPr>
                <w:rStyle w:val="Hyperlink"/>
                <w:rFonts w:asciiTheme="minorHAnsi" w:hAnsiTheme="minorHAnsi" w:cstheme="minorHAnsi"/>
                <w:spacing w:val="-5"/>
                <w:sz w:val="20"/>
              </w:rPr>
              <w:t>ADR</w:t>
            </w:r>
          </w:p>
          <w:p w14:paraId="428DB255" w14:textId="77777777" w:rsidR="00724AF5" w:rsidRPr="006E6A8B" w:rsidRDefault="004510EA" w:rsidP="00724AF5">
            <w:pPr>
              <w:pStyle w:val="TableParagraph"/>
              <w:spacing w:before="46" w:line="243" w:lineRule="exact"/>
              <w:ind w:left="107"/>
              <w:rPr>
                <w:rStyle w:val="Hyperlink"/>
                <w:rFonts w:asciiTheme="minorHAnsi" w:hAnsiTheme="minorHAnsi" w:cstheme="minorHAnsi"/>
                <w:sz w:val="20"/>
              </w:rPr>
            </w:pPr>
            <w:r w:rsidRPr="006E6A8B">
              <w:rPr>
                <w:rFonts w:asciiTheme="minorHAnsi" w:hAnsiTheme="minorHAnsi" w:cstheme="minorHAnsi"/>
                <w:color w:val="006FC0"/>
                <w:spacing w:val="-5"/>
                <w:sz w:val="20"/>
                <w:u w:val="single" w:color="006FC0"/>
              </w:rPr>
              <w:fldChar w:fldCharType="end"/>
            </w:r>
            <w:r w:rsidR="00724AF5" w:rsidRPr="006E6A8B">
              <w:rPr>
                <w:rFonts w:asciiTheme="minorHAnsi" w:hAnsiTheme="minorHAnsi" w:cstheme="minorHAnsi"/>
                <w:color w:val="006FC0"/>
                <w:spacing w:val="-2"/>
                <w:sz w:val="20"/>
                <w:u w:val="single" w:color="006FC0"/>
              </w:rPr>
              <w:fldChar w:fldCharType="begin"/>
            </w:r>
            <w:r w:rsidR="00724AF5" w:rsidRPr="006E6A8B">
              <w:rPr>
                <w:rFonts w:asciiTheme="minorHAnsi" w:hAnsiTheme="minorHAnsi" w:cstheme="minorHAnsi"/>
                <w:color w:val="006FC0"/>
                <w:spacing w:val="-2"/>
                <w:sz w:val="20"/>
                <w:u w:val="single" w:color="006FC0"/>
              </w:rPr>
              <w:instrText xml:space="preserve"> HYPERLINK  \l "Disposal" \o "The day upon which all relevant decisions were provided to the registrant by the College (i.e., the date the reasons are released and sent to the registrant and complainant, including both liability and penalty decisions, where relevant)." </w:instrText>
            </w:r>
            <w:r w:rsidR="00724AF5" w:rsidRPr="006E6A8B">
              <w:rPr>
                <w:rFonts w:asciiTheme="minorHAnsi" w:hAnsiTheme="minorHAnsi" w:cstheme="minorHAnsi"/>
                <w:color w:val="006FC0"/>
                <w:spacing w:val="-2"/>
                <w:sz w:val="20"/>
                <w:u w:val="single" w:color="006FC0"/>
              </w:rPr>
            </w:r>
            <w:r w:rsidR="00724AF5" w:rsidRPr="006E6A8B">
              <w:rPr>
                <w:rFonts w:asciiTheme="minorHAnsi" w:hAnsiTheme="minorHAnsi" w:cstheme="minorHAnsi"/>
                <w:color w:val="006FC0"/>
                <w:spacing w:val="-2"/>
                <w:sz w:val="20"/>
                <w:u w:val="single" w:color="006FC0"/>
              </w:rPr>
              <w:fldChar w:fldCharType="separate"/>
            </w:r>
            <w:r w:rsidR="00724AF5" w:rsidRPr="006E6A8B">
              <w:rPr>
                <w:rStyle w:val="Hyperlink"/>
                <w:rFonts w:asciiTheme="minorHAnsi" w:hAnsiTheme="minorHAnsi" w:cstheme="minorHAnsi"/>
                <w:spacing w:val="-2"/>
                <w:sz w:val="20"/>
              </w:rPr>
              <w:t>Disposal</w:t>
            </w:r>
          </w:p>
          <w:p w14:paraId="583B9408" w14:textId="1E8B7E61" w:rsidR="0015283E" w:rsidRPr="006E6A8B" w:rsidRDefault="00724AF5" w:rsidP="002314E4">
            <w:pPr>
              <w:pStyle w:val="TableParagraph"/>
              <w:spacing w:line="243" w:lineRule="exact"/>
              <w:rPr>
                <w:rFonts w:asciiTheme="minorHAnsi" w:hAnsiTheme="minorHAnsi" w:cstheme="minorHAnsi"/>
                <w:sz w:val="20"/>
              </w:rPr>
            </w:pPr>
            <w:r w:rsidRPr="006E6A8B">
              <w:rPr>
                <w:rFonts w:asciiTheme="minorHAnsi" w:hAnsiTheme="minorHAnsi" w:cstheme="minorHAnsi"/>
                <w:color w:val="006FC0"/>
                <w:spacing w:val="-2"/>
                <w:sz w:val="20"/>
                <w:u w:val="single" w:color="006FC0"/>
              </w:rPr>
              <w:fldChar w:fldCharType="end"/>
            </w:r>
            <w:r w:rsidRPr="006E6A8B" w:rsidDel="00724AF5">
              <w:rPr>
                <w:rFonts w:asciiTheme="minorHAnsi" w:hAnsiTheme="minorHAnsi" w:cstheme="minorHAnsi"/>
              </w:rPr>
              <w:t xml:space="preserve"> </w:t>
            </w:r>
            <w:r w:rsidRPr="006E6A8B">
              <w:rPr>
                <w:rFonts w:asciiTheme="minorHAnsi" w:hAnsiTheme="minorHAnsi" w:cstheme="minorHAnsi"/>
              </w:rPr>
              <w:t xml:space="preserve"> </w:t>
            </w:r>
            <w:hyperlink w:anchor="FormalComplaint" w:tooltip="A statement received by a College in writing or in another acceptable form that contains the information required by the College to initiate an investigation. This excludes complaint inquiries and other interactions with..(click link for full definition)" w:history="1">
              <w:r w:rsidR="00DD4FC3" w:rsidRPr="006E6A8B">
                <w:rPr>
                  <w:rStyle w:val="Hyperlink"/>
                  <w:rFonts w:asciiTheme="minorHAnsi" w:hAnsiTheme="minorHAnsi" w:cstheme="minorHAnsi"/>
                  <w:sz w:val="20"/>
                </w:rPr>
                <w:t>Formal</w:t>
              </w:r>
              <w:r w:rsidR="00DD4FC3" w:rsidRPr="006E6A8B">
                <w:rPr>
                  <w:rStyle w:val="Hyperlink"/>
                  <w:rFonts w:asciiTheme="minorHAnsi" w:hAnsiTheme="minorHAnsi" w:cstheme="minorHAnsi"/>
                  <w:spacing w:val="-8"/>
                  <w:sz w:val="20"/>
                </w:rPr>
                <w:t xml:space="preserve"> </w:t>
              </w:r>
              <w:r w:rsidR="00DD4FC3" w:rsidRPr="006E6A8B">
                <w:rPr>
                  <w:rStyle w:val="Hyperlink"/>
                  <w:rFonts w:asciiTheme="minorHAnsi" w:hAnsiTheme="minorHAnsi" w:cstheme="minorHAnsi"/>
                  <w:spacing w:val="-2"/>
                  <w:sz w:val="20"/>
                </w:rPr>
                <w:t>Complaints</w:t>
              </w:r>
            </w:hyperlink>
          </w:p>
          <w:p w14:paraId="583B9409" w14:textId="7C8BC997" w:rsidR="0015283E" w:rsidRPr="006E6A8B" w:rsidRDefault="00000000">
            <w:pPr>
              <w:pStyle w:val="TableParagraph"/>
              <w:ind w:left="107" w:right="10912"/>
              <w:rPr>
                <w:rFonts w:asciiTheme="minorHAnsi" w:hAnsiTheme="minorHAnsi" w:cstheme="minorHAnsi"/>
                <w:color w:val="0000FF"/>
                <w:sz w:val="20"/>
              </w:rPr>
            </w:pPr>
            <w:hyperlink w:anchor="FormalComplaintWithdrawn" w:tooltip="Any formal complaint withdrawn by the Registrar prior to any action being taken by a Panel of the ICRC, at the request of the complainant, where the Registrar believed that the withdrawal was in the public interest." w:history="1">
              <w:r w:rsidR="00DD4FC3" w:rsidRPr="006E6A8B">
                <w:rPr>
                  <w:rFonts w:asciiTheme="minorHAnsi" w:hAnsiTheme="minorHAnsi" w:cstheme="minorHAnsi"/>
                  <w:color w:val="0000FF"/>
                  <w:sz w:val="20"/>
                  <w:u w:val="single" w:color="006FC0"/>
                </w:rPr>
                <w:t>Formal</w:t>
              </w:r>
              <w:r w:rsidR="00DD4FC3" w:rsidRPr="006E6A8B">
                <w:rPr>
                  <w:rFonts w:asciiTheme="minorHAnsi" w:hAnsiTheme="minorHAnsi" w:cstheme="minorHAnsi"/>
                  <w:color w:val="0000FF"/>
                  <w:spacing w:val="-4"/>
                  <w:sz w:val="20"/>
                  <w:u w:val="single" w:color="006FC0"/>
                </w:rPr>
                <w:t xml:space="preserve"> </w:t>
              </w:r>
              <w:r w:rsidR="00DD4FC3" w:rsidRPr="006E6A8B">
                <w:rPr>
                  <w:rFonts w:asciiTheme="minorHAnsi" w:hAnsiTheme="minorHAnsi" w:cstheme="minorHAnsi"/>
                  <w:color w:val="0000FF"/>
                  <w:sz w:val="20"/>
                  <w:u w:val="single" w:color="006FC0"/>
                </w:rPr>
                <w:t>Complaints</w:t>
              </w:r>
              <w:r w:rsidR="00DD4FC3" w:rsidRPr="006E6A8B">
                <w:rPr>
                  <w:rFonts w:asciiTheme="minorHAnsi" w:hAnsiTheme="minorHAnsi" w:cstheme="minorHAnsi"/>
                  <w:color w:val="0000FF"/>
                  <w:spacing w:val="-3"/>
                  <w:sz w:val="20"/>
                  <w:u w:val="single" w:color="006FC0"/>
                </w:rPr>
                <w:t xml:space="preserve"> </w:t>
              </w:r>
              <w:r w:rsidR="00DD4FC3" w:rsidRPr="006E6A8B">
                <w:rPr>
                  <w:rFonts w:asciiTheme="minorHAnsi" w:hAnsiTheme="minorHAnsi" w:cstheme="minorHAnsi"/>
                  <w:color w:val="0000FF"/>
                  <w:sz w:val="20"/>
                  <w:u w:val="single" w:color="006FC0"/>
                </w:rPr>
                <w:t>withdrawn</w:t>
              </w:r>
              <w:r w:rsidR="00DD4FC3" w:rsidRPr="006E6A8B">
                <w:rPr>
                  <w:rFonts w:asciiTheme="minorHAnsi" w:hAnsiTheme="minorHAnsi" w:cstheme="minorHAnsi"/>
                  <w:color w:val="0000FF"/>
                  <w:spacing w:val="-3"/>
                  <w:sz w:val="20"/>
                  <w:u w:val="single" w:color="006FC0"/>
                </w:rPr>
                <w:t xml:space="preserve"> </w:t>
              </w:r>
              <w:r w:rsidR="00DD4FC3" w:rsidRPr="006E6A8B">
                <w:rPr>
                  <w:rFonts w:asciiTheme="minorHAnsi" w:hAnsiTheme="minorHAnsi" w:cstheme="minorHAnsi"/>
                  <w:color w:val="0000FF"/>
                  <w:sz w:val="20"/>
                  <w:u w:val="single" w:color="006FC0"/>
                </w:rPr>
                <w:t>by</w:t>
              </w:r>
              <w:r w:rsidR="00DD4FC3" w:rsidRPr="006E6A8B">
                <w:rPr>
                  <w:rFonts w:asciiTheme="minorHAnsi" w:hAnsiTheme="minorHAnsi" w:cstheme="minorHAnsi"/>
                  <w:color w:val="0000FF"/>
                  <w:spacing w:val="-3"/>
                  <w:sz w:val="20"/>
                  <w:u w:val="single" w:color="006FC0"/>
                </w:rPr>
                <w:t xml:space="preserve"> </w:t>
              </w:r>
              <w:r w:rsidR="00DD4FC3" w:rsidRPr="006E6A8B">
                <w:rPr>
                  <w:rFonts w:asciiTheme="minorHAnsi" w:hAnsiTheme="minorHAnsi" w:cstheme="minorHAnsi"/>
                  <w:color w:val="0000FF"/>
                  <w:sz w:val="20"/>
                  <w:u w:val="single" w:color="006FC0"/>
                </w:rPr>
                <w:t>Registrar</w:t>
              </w:r>
              <w:r w:rsidR="00DD4FC3" w:rsidRPr="006E6A8B">
                <w:rPr>
                  <w:rFonts w:asciiTheme="minorHAnsi" w:hAnsiTheme="minorHAnsi" w:cstheme="minorHAnsi"/>
                  <w:color w:val="0000FF"/>
                  <w:spacing w:val="-4"/>
                  <w:sz w:val="20"/>
                  <w:u w:val="single" w:color="006FC0"/>
                </w:rPr>
                <w:t xml:space="preserve"> </w:t>
              </w:r>
              <w:r w:rsidR="00DD4FC3" w:rsidRPr="006E6A8B">
                <w:rPr>
                  <w:rFonts w:asciiTheme="minorHAnsi" w:hAnsiTheme="minorHAnsi" w:cstheme="minorHAnsi"/>
                  <w:color w:val="0000FF"/>
                  <w:sz w:val="20"/>
                  <w:u w:val="single" w:color="006FC0"/>
                </w:rPr>
                <w:t>at</w:t>
              </w:r>
              <w:r w:rsidR="00DD4FC3" w:rsidRPr="006E6A8B">
                <w:rPr>
                  <w:rFonts w:asciiTheme="minorHAnsi" w:hAnsiTheme="minorHAnsi" w:cstheme="minorHAnsi"/>
                  <w:color w:val="0000FF"/>
                  <w:spacing w:val="-4"/>
                  <w:sz w:val="20"/>
                  <w:u w:val="single" w:color="006FC0"/>
                </w:rPr>
                <w:t xml:space="preserve"> </w:t>
              </w:r>
              <w:r w:rsidR="00DD4FC3" w:rsidRPr="006E6A8B">
                <w:rPr>
                  <w:rFonts w:asciiTheme="minorHAnsi" w:hAnsiTheme="minorHAnsi" w:cstheme="minorHAnsi"/>
                  <w:color w:val="0000FF"/>
                  <w:sz w:val="20"/>
                  <w:u w:val="single" w:color="006FC0"/>
                </w:rPr>
                <w:t>the</w:t>
              </w:r>
              <w:r w:rsidR="00DD4FC3" w:rsidRPr="006E6A8B">
                <w:rPr>
                  <w:rFonts w:asciiTheme="minorHAnsi" w:hAnsiTheme="minorHAnsi" w:cstheme="minorHAnsi"/>
                  <w:color w:val="0000FF"/>
                  <w:spacing w:val="-5"/>
                  <w:sz w:val="20"/>
                  <w:u w:val="single" w:color="006FC0"/>
                </w:rPr>
                <w:t xml:space="preserve"> </w:t>
              </w:r>
              <w:r w:rsidR="00DD4FC3" w:rsidRPr="006E6A8B">
                <w:rPr>
                  <w:rFonts w:asciiTheme="minorHAnsi" w:hAnsiTheme="minorHAnsi" w:cstheme="minorHAnsi"/>
                  <w:color w:val="0000FF"/>
                  <w:sz w:val="20"/>
                  <w:u w:val="single" w:color="006FC0"/>
                </w:rPr>
                <w:t>request</w:t>
              </w:r>
              <w:r w:rsidR="00DD4FC3" w:rsidRPr="006E6A8B">
                <w:rPr>
                  <w:rFonts w:asciiTheme="minorHAnsi" w:hAnsiTheme="minorHAnsi" w:cstheme="minorHAnsi"/>
                  <w:color w:val="0000FF"/>
                  <w:spacing w:val="-4"/>
                  <w:sz w:val="20"/>
                  <w:u w:val="single" w:color="006FC0"/>
                </w:rPr>
                <w:t xml:space="preserve"> </w:t>
              </w:r>
              <w:r w:rsidR="00DD4FC3" w:rsidRPr="006E6A8B">
                <w:rPr>
                  <w:rFonts w:asciiTheme="minorHAnsi" w:hAnsiTheme="minorHAnsi" w:cstheme="minorHAnsi"/>
                  <w:color w:val="0000FF"/>
                  <w:sz w:val="20"/>
                  <w:u w:val="single" w:color="006FC0"/>
                </w:rPr>
                <w:t>of</w:t>
              </w:r>
              <w:r w:rsidR="00DD4FC3" w:rsidRPr="006E6A8B">
                <w:rPr>
                  <w:rFonts w:asciiTheme="minorHAnsi" w:hAnsiTheme="minorHAnsi" w:cstheme="minorHAnsi"/>
                  <w:color w:val="0000FF"/>
                  <w:spacing w:val="-5"/>
                  <w:sz w:val="20"/>
                  <w:u w:val="single" w:color="006FC0"/>
                </w:rPr>
                <w:t xml:space="preserve"> </w:t>
              </w:r>
              <w:r w:rsidR="00DD4FC3" w:rsidRPr="006E6A8B">
                <w:rPr>
                  <w:rFonts w:asciiTheme="minorHAnsi" w:hAnsiTheme="minorHAnsi" w:cstheme="minorHAnsi"/>
                  <w:color w:val="0000FF"/>
                  <w:sz w:val="20"/>
                  <w:u w:val="single" w:color="006FC0"/>
                </w:rPr>
                <w:t>a</w:t>
              </w:r>
              <w:r w:rsidR="00DD4FC3" w:rsidRPr="006E6A8B">
                <w:rPr>
                  <w:rFonts w:asciiTheme="minorHAnsi" w:hAnsiTheme="minorHAnsi" w:cstheme="minorHAnsi"/>
                  <w:color w:val="0000FF"/>
                  <w:spacing w:val="-4"/>
                  <w:sz w:val="20"/>
                  <w:u w:val="single" w:color="006FC0"/>
                </w:rPr>
                <w:t xml:space="preserve"> </w:t>
              </w:r>
              <w:r w:rsidR="00DD4FC3" w:rsidRPr="006E6A8B">
                <w:rPr>
                  <w:rFonts w:asciiTheme="minorHAnsi" w:hAnsiTheme="minorHAnsi" w:cstheme="minorHAnsi"/>
                  <w:color w:val="0000FF"/>
                  <w:sz w:val="20"/>
                  <w:u w:val="single" w:color="006FC0"/>
                </w:rPr>
                <w:t>complainant</w:t>
              </w:r>
            </w:hyperlink>
            <w:r w:rsidR="00DD4FC3" w:rsidRPr="006E6A8B">
              <w:rPr>
                <w:rFonts w:asciiTheme="minorHAnsi" w:hAnsiTheme="minorHAnsi" w:cstheme="minorHAnsi"/>
                <w:color w:val="0000FF"/>
                <w:sz w:val="20"/>
              </w:rPr>
              <w:t xml:space="preserve"> </w:t>
            </w:r>
          </w:p>
          <w:p w14:paraId="737FD454" w14:textId="0A017DB9" w:rsidR="00C6380E" w:rsidRPr="006E6A8B" w:rsidRDefault="00000000">
            <w:pPr>
              <w:pStyle w:val="TableParagraph"/>
              <w:ind w:left="107" w:right="10912"/>
              <w:rPr>
                <w:rFonts w:asciiTheme="minorHAnsi" w:hAnsiTheme="minorHAnsi" w:cstheme="minorHAnsi"/>
                <w:color w:val="0000FF"/>
                <w:sz w:val="20"/>
              </w:rPr>
            </w:pPr>
            <w:hyperlink w:anchor="NR" w:tooltip="Non-reportable: Results are not shown due to &lt; 5 cases (for both # and %). This may include 0 reported cases. " w:history="1">
              <w:r w:rsidR="00C6380E" w:rsidRPr="006E6A8B">
                <w:rPr>
                  <w:rFonts w:asciiTheme="minorHAnsi" w:hAnsiTheme="minorHAnsi" w:cstheme="minorHAnsi"/>
                  <w:i/>
                  <w:color w:val="0000FF"/>
                  <w:spacing w:val="-5"/>
                  <w:sz w:val="20"/>
                  <w:u w:val="single" w:color="006FC0"/>
                </w:rPr>
                <w:t>NR</w:t>
              </w:r>
            </w:hyperlink>
          </w:p>
          <w:p w14:paraId="583B940A" w14:textId="532ADF77" w:rsidR="0015283E" w:rsidRPr="006E6A8B" w:rsidRDefault="00823DB3">
            <w:pPr>
              <w:pStyle w:val="TableParagraph"/>
              <w:spacing w:line="243" w:lineRule="exact"/>
              <w:ind w:left="107"/>
              <w:rPr>
                <w:rStyle w:val="Hyperlink"/>
                <w:rFonts w:asciiTheme="minorHAnsi" w:hAnsiTheme="minorHAnsi" w:cstheme="minorHAnsi"/>
                <w:sz w:val="20"/>
              </w:rPr>
            </w:pPr>
            <w:r w:rsidRPr="006E6A8B">
              <w:rPr>
                <w:rFonts w:asciiTheme="minorHAnsi" w:hAnsiTheme="minorHAnsi" w:cstheme="minorHAnsi"/>
                <w:color w:val="006FC0"/>
                <w:sz w:val="20"/>
                <w:u w:val="single" w:color="006FC0"/>
              </w:rPr>
              <w:fldChar w:fldCharType="begin"/>
            </w:r>
            <w:r w:rsidRPr="006E6A8B">
              <w:rPr>
                <w:rFonts w:asciiTheme="minorHAnsi" w:hAnsiTheme="minorHAnsi" w:cstheme="minorHAnsi"/>
                <w:color w:val="006FC0"/>
                <w:sz w:val="20"/>
                <w:u w:val="single" w:color="006FC0"/>
              </w:rPr>
              <w:instrText>HYPERLINK  \l "RegistrarInvestigation" \o "Under s.75(1)(a) of the Regulated Health Professionals Act, 1991 (RHPA) where a Registrar believes, on reasonable and probable grounds, that a registrant has committed an act of professional misconduct or is incompetent..(click link for full definition)"</w:instrText>
            </w:r>
            <w:r w:rsidRPr="006E6A8B">
              <w:rPr>
                <w:rFonts w:asciiTheme="minorHAnsi" w:hAnsiTheme="minorHAnsi" w:cstheme="minorHAnsi"/>
                <w:color w:val="006FC0"/>
                <w:sz w:val="20"/>
                <w:u w:val="single" w:color="006FC0"/>
              </w:rPr>
            </w:r>
            <w:r w:rsidRPr="006E6A8B">
              <w:rPr>
                <w:rFonts w:asciiTheme="minorHAnsi" w:hAnsiTheme="minorHAnsi" w:cstheme="minorHAnsi"/>
                <w:color w:val="006FC0"/>
                <w:sz w:val="20"/>
                <w:u w:val="single" w:color="006FC0"/>
              </w:rPr>
              <w:fldChar w:fldCharType="separate"/>
            </w:r>
            <w:r w:rsidR="00DD4FC3" w:rsidRPr="006E6A8B">
              <w:rPr>
                <w:rStyle w:val="Hyperlink"/>
                <w:rFonts w:asciiTheme="minorHAnsi" w:hAnsiTheme="minorHAnsi" w:cstheme="minorHAnsi"/>
                <w:sz w:val="20"/>
              </w:rPr>
              <w:t>Registrar’s</w:t>
            </w:r>
            <w:r w:rsidR="00DD4FC3" w:rsidRPr="006E6A8B">
              <w:rPr>
                <w:rStyle w:val="Hyperlink"/>
                <w:rFonts w:asciiTheme="minorHAnsi" w:hAnsiTheme="minorHAnsi" w:cstheme="minorHAnsi"/>
                <w:spacing w:val="-10"/>
                <w:sz w:val="20"/>
              </w:rPr>
              <w:t xml:space="preserve"> </w:t>
            </w:r>
            <w:r w:rsidR="00DD4FC3" w:rsidRPr="006E6A8B">
              <w:rPr>
                <w:rStyle w:val="Hyperlink"/>
                <w:rFonts w:asciiTheme="minorHAnsi" w:hAnsiTheme="minorHAnsi" w:cstheme="minorHAnsi"/>
                <w:spacing w:val="-2"/>
                <w:sz w:val="20"/>
              </w:rPr>
              <w:t>Investigation</w:t>
            </w:r>
          </w:p>
          <w:p w14:paraId="147C60CC" w14:textId="77777777" w:rsidR="00577FFA" w:rsidRPr="006E6A8B" w:rsidRDefault="00823DB3">
            <w:pPr>
              <w:pStyle w:val="TableParagraph"/>
              <w:tabs>
                <w:tab w:val="left" w:pos="827"/>
              </w:tabs>
              <w:spacing w:before="1"/>
              <w:ind w:left="107"/>
              <w:rPr>
                <w:rFonts w:asciiTheme="minorHAnsi" w:hAnsiTheme="minorHAnsi" w:cstheme="minorHAnsi"/>
                <w:color w:val="006FC0"/>
                <w:sz w:val="20"/>
                <w:u w:val="single" w:color="006FC0"/>
              </w:rPr>
            </w:pPr>
            <w:r w:rsidRPr="006E6A8B">
              <w:rPr>
                <w:rFonts w:asciiTheme="minorHAnsi" w:hAnsiTheme="minorHAnsi" w:cstheme="minorHAnsi"/>
                <w:color w:val="006FC0"/>
                <w:sz w:val="20"/>
                <w:u w:val="single" w:color="006FC0"/>
              </w:rPr>
              <w:fldChar w:fldCharType="end"/>
            </w:r>
          </w:p>
          <w:p w14:paraId="583B940B" w14:textId="305DAB2B" w:rsidR="0015283E" w:rsidRPr="006E6A8B" w:rsidRDefault="00DD4FC3">
            <w:pPr>
              <w:pStyle w:val="TableParagraph"/>
              <w:tabs>
                <w:tab w:val="left" w:pos="827"/>
              </w:tabs>
              <w:spacing w:before="1"/>
              <w:ind w:left="107"/>
              <w:rPr>
                <w:rFonts w:asciiTheme="minorHAnsi" w:hAnsiTheme="minorHAnsi" w:cstheme="minorHAnsi"/>
                <w:i/>
                <w:sz w:val="20"/>
              </w:rPr>
            </w:pPr>
            <w:r w:rsidRPr="006E6A8B">
              <w:rPr>
                <w:rFonts w:asciiTheme="minorHAnsi" w:hAnsiTheme="minorHAnsi" w:cstheme="minorHAnsi"/>
                <w:i/>
                <w:spacing w:val="-10"/>
                <w:sz w:val="20"/>
              </w:rPr>
              <w:t>#</w:t>
            </w:r>
            <w:r w:rsidRPr="006E6A8B">
              <w:rPr>
                <w:rFonts w:asciiTheme="minorHAnsi" w:hAnsiTheme="minorHAnsi" w:cstheme="minorHAnsi"/>
                <w:i/>
                <w:sz w:val="20"/>
              </w:rPr>
              <w:tab/>
              <w:t>May</w:t>
            </w:r>
            <w:r w:rsidRPr="006E6A8B">
              <w:rPr>
                <w:rFonts w:asciiTheme="minorHAnsi" w:hAnsiTheme="minorHAnsi" w:cstheme="minorHAnsi"/>
                <w:i/>
                <w:spacing w:val="-7"/>
                <w:sz w:val="20"/>
              </w:rPr>
              <w:t xml:space="preserve"> </w:t>
            </w:r>
            <w:r w:rsidRPr="006E6A8B">
              <w:rPr>
                <w:rFonts w:asciiTheme="minorHAnsi" w:hAnsiTheme="minorHAnsi" w:cstheme="minorHAnsi"/>
                <w:i/>
                <w:sz w:val="20"/>
              </w:rPr>
              <w:t>relate</w:t>
            </w:r>
            <w:r w:rsidRPr="006E6A8B">
              <w:rPr>
                <w:rFonts w:asciiTheme="minorHAnsi" w:hAnsiTheme="minorHAnsi" w:cstheme="minorHAnsi"/>
                <w:i/>
                <w:spacing w:val="-5"/>
                <w:sz w:val="20"/>
              </w:rPr>
              <w:t xml:space="preserve"> </w:t>
            </w:r>
            <w:r w:rsidRPr="006E6A8B">
              <w:rPr>
                <w:rFonts w:asciiTheme="minorHAnsi" w:hAnsiTheme="minorHAnsi" w:cstheme="minorHAnsi"/>
                <w:i/>
                <w:sz w:val="20"/>
              </w:rPr>
              <w:t>to</w:t>
            </w:r>
            <w:r w:rsidRPr="006E6A8B">
              <w:rPr>
                <w:rFonts w:asciiTheme="minorHAnsi" w:hAnsiTheme="minorHAnsi" w:cstheme="minorHAnsi"/>
                <w:i/>
                <w:spacing w:val="-5"/>
                <w:sz w:val="20"/>
              </w:rPr>
              <w:t xml:space="preserve"> </w:t>
            </w:r>
            <w:r w:rsidRPr="006E6A8B">
              <w:rPr>
                <w:rFonts w:asciiTheme="minorHAnsi" w:hAnsiTheme="minorHAnsi" w:cstheme="minorHAnsi"/>
                <w:i/>
                <w:sz w:val="20"/>
              </w:rPr>
              <w:t>Registrar’s</w:t>
            </w:r>
            <w:r w:rsidRPr="006E6A8B">
              <w:rPr>
                <w:rFonts w:asciiTheme="minorHAnsi" w:hAnsiTheme="minorHAnsi" w:cstheme="minorHAnsi"/>
                <w:i/>
                <w:spacing w:val="-7"/>
                <w:sz w:val="20"/>
              </w:rPr>
              <w:t xml:space="preserve"> </w:t>
            </w:r>
            <w:r w:rsidRPr="006E6A8B">
              <w:rPr>
                <w:rFonts w:asciiTheme="minorHAnsi" w:hAnsiTheme="minorHAnsi" w:cstheme="minorHAnsi"/>
                <w:i/>
                <w:sz w:val="20"/>
              </w:rPr>
              <w:t>Investigations</w:t>
            </w:r>
            <w:r w:rsidRPr="006E6A8B">
              <w:rPr>
                <w:rFonts w:asciiTheme="minorHAnsi" w:hAnsiTheme="minorHAnsi" w:cstheme="minorHAnsi"/>
                <w:i/>
                <w:spacing w:val="-7"/>
                <w:sz w:val="20"/>
              </w:rPr>
              <w:t xml:space="preserve"> </w:t>
            </w:r>
            <w:r w:rsidRPr="006E6A8B">
              <w:rPr>
                <w:rFonts w:asciiTheme="minorHAnsi" w:hAnsiTheme="minorHAnsi" w:cstheme="minorHAnsi"/>
                <w:i/>
                <w:sz w:val="20"/>
              </w:rPr>
              <w:t>that</w:t>
            </w:r>
            <w:r w:rsidRPr="006E6A8B">
              <w:rPr>
                <w:rFonts w:asciiTheme="minorHAnsi" w:hAnsiTheme="minorHAnsi" w:cstheme="minorHAnsi"/>
                <w:i/>
                <w:spacing w:val="-6"/>
                <w:sz w:val="20"/>
              </w:rPr>
              <w:t xml:space="preserve"> </w:t>
            </w:r>
            <w:r w:rsidRPr="006E6A8B">
              <w:rPr>
                <w:rFonts w:asciiTheme="minorHAnsi" w:hAnsiTheme="minorHAnsi" w:cstheme="minorHAnsi"/>
                <w:i/>
                <w:sz w:val="20"/>
              </w:rPr>
              <w:t>were</w:t>
            </w:r>
            <w:r w:rsidRPr="006E6A8B">
              <w:rPr>
                <w:rFonts w:asciiTheme="minorHAnsi" w:hAnsiTheme="minorHAnsi" w:cstheme="minorHAnsi"/>
                <w:i/>
                <w:spacing w:val="-5"/>
                <w:sz w:val="20"/>
              </w:rPr>
              <w:t xml:space="preserve"> </w:t>
            </w:r>
            <w:r w:rsidRPr="006E6A8B">
              <w:rPr>
                <w:rFonts w:asciiTheme="minorHAnsi" w:hAnsiTheme="minorHAnsi" w:cstheme="minorHAnsi"/>
                <w:i/>
                <w:sz w:val="20"/>
              </w:rPr>
              <w:t>brought</w:t>
            </w:r>
            <w:r w:rsidRPr="006E6A8B">
              <w:rPr>
                <w:rFonts w:asciiTheme="minorHAnsi" w:hAnsiTheme="minorHAnsi" w:cstheme="minorHAnsi"/>
                <w:i/>
                <w:spacing w:val="-6"/>
                <w:sz w:val="20"/>
              </w:rPr>
              <w:t xml:space="preserve"> </w:t>
            </w:r>
            <w:r w:rsidRPr="006E6A8B">
              <w:rPr>
                <w:rFonts w:asciiTheme="minorHAnsi" w:hAnsiTheme="minorHAnsi" w:cstheme="minorHAnsi"/>
                <w:i/>
                <w:sz w:val="20"/>
              </w:rPr>
              <w:t>to</w:t>
            </w:r>
            <w:r w:rsidRPr="006E6A8B">
              <w:rPr>
                <w:rFonts w:asciiTheme="minorHAnsi" w:hAnsiTheme="minorHAnsi" w:cstheme="minorHAnsi"/>
                <w:i/>
                <w:spacing w:val="-5"/>
                <w:sz w:val="20"/>
              </w:rPr>
              <w:t xml:space="preserve"> </w:t>
            </w:r>
            <w:r w:rsidRPr="006E6A8B">
              <w:rPr>
                <w:rFonts w:asciiTheme="minorHAnsi" w:hAnsiTheme="minorHAnsi" w:cstheme="minorHAnsi"/>
                <w:i/>
                <w:sz w:val="20"/>
              </w:rPr>
              <w:t>the</w:t>
            </w:r>
            <w:r w:rsidRPr="006E6A8B">
              <w:rPr>
                <w:rFonts w:asciiTheme="minorHAnsi" w:hAnsiTheme="minorHAnsi" w:cstheme="minorHAnsi"/>
                <w:i/>
                <w:spacing w:val="-6"/>
                <w:sz w:val="20"/>
              </w:rPr>
              <w:t xml:space="preserve"> </w:t>
            </w:r>
            <w:r w:rsidRPr="006E6A8B">
              <w:rPr>
                <w:rFonts w:asciiTheme="minorHAnsi" w:hAnsiTheme="minorHAnsi" w:cstheme="minorHAnsi"/>
                <w:i/>
                <w:sz w:val="20"/>
              </w:rPr>
              <w:t>ICRC</w:t>
            </w:r>
            <w:r w:rsidRPr="006E6A8B">
              <w:rPr>
                <w:rFonts w:asciiTheme="minorHAnsi" w:hAnsiTheme="minorHAnsi" w:cstheme="minorHAnsi"/>
                <w:i/>
                <w:spacing w:val="-7"/>
                <w:sz w:val="20"/>
              </w:rPr>
              <w:t xml:space="preserve"> </w:t>
            </w:r>
            <w:r w:rsidRPr="006E6A8B">
              <w:rPr>
                <w:rFonts w:asciiTheme="minorHAnsi" w:hAnsiTheme="minorHAnsi" w:cstheme="minorHAnsi"/>
                <w:i/>
                <w:sz w:val="20"/>
              </w:rPr>
              <w:t>in</w:t>
            </w:r>
            <w:r w:rsidRPr="006E6A8B">
              <w:rPr>
                <w:rFonts w:asciiTheme="minorHAnsi" w:hAnsiTheme="minorHAnsi" w:cstheme="minorHAnsi"/>
                <w:i/>
                <w:spacing w:val="-5"/>
                <w:sz w:val="20"/>
              </w:rPr>
              <w:t xml:space="preserve"> </w:t>
            </w:r>
            <w:r w:rsidRPr="006E6A8B">
              <w:rPr>
                <w:rFonts w:asciiTheme="minorHAnsi" w:hAnsiTheme="minorHAnsi" w:cstheme="minorHAnsi"/>
                <w:i/>
                <w:sz w:val="20"/>
              </w:rPr>
              <w:t>the</w:t>
            </w:r>
            <w:r w:rsidRPr="006E6A8B">
              <w:rPr>
                <w:rFonts w:asciiTheme="minorHAnsi" w:hAnsiTheme="minorHAnsi" w:cstheme="minorHAnsi"/>
                <w:i/>
                <w:spacing w:val="-6"/>
                <w:sz w:val="20"/>
              </w:rPr>
              <w:t xml:space="preserve"> </w:t>
            </w:r>
            <w:r w:rsidRPr="006E6A8B">
              <w:rPr>
                <w:rFonts w:asciiTheme="minorHAnsi" w:hAnsiTheme="minorHAnsi" w:cstheme="minorHAnsi"/>
                <w:i/>
                <w:sz w:val="20"/>
              </w:rPr>
              <w:t>previous</w:t>
            </w:r>
            <w:r w:rsidRPr="006E6A8B">
              <w:rPr>
                <w:rFonts w:asciiTheme="minorHAnsi" w:hAnsiTheme="minorHAnsi" w:cstheme="minorHAnsi"/>
                <w:i/>
                <w:spacing w:val="-6"/>
                <w:sz w:val="20"/>
              </w:rPr>
              <w:t xml:space="preserve"> </w:t>
            </w:r>
            <w:r w:rsidRPr="006E6A8B">
              <w:rPr>
                <w:rFonts w:asciiTheme="minorHAnsi" w:hAnsiTheme="minorHAnsi" w:cstheme="minorHAnsi"/>
                <w:i/>
                <w:spacing w:val="-2"/>
                <w:sz w:val="20"/>
              </w:rPr>
              <w:t>year.</w:t>
            </w:r>
          </w:p>
          <w:p w14:paraId="583B940C" w14:textId="77777777" w:rsidR="0015283E" w:rsidRPr="006E6A8B" w:rsidRDefault="00DD4FC3">
            <w:pPr>
              <w:pStyle w:val="TableParagraph"/>
              <w:spacing w:before="1" w:line="243" w:lineRule="exact"/>
              <w:ind w:left="107"/>
              <w:rPr>
                <w:rFonts w:asciiTheme="minorHAnsi" w:hAnsiTheme="minorHAnsi" w:cstheme="minorHAnsi"/>
                <w:i/>
                <w:sz w:val="20"/>
              </w:rPr>
            </w:pPr>
            <w:r w:rsidRPr="006E6A8B">
              <w:rPr>
                <w:rFonts w:asciiTheme="minorHAnsi" w:hAnsiTheme="minorHAnsi" w:cstheme="minorHAnsi"/>
                <w:i/>
                <w:sz w:val="20"/>
              </w:rPr>
              <w:t>**</w:t>
            </w:r>
            <w:r w:rsidRPr="006E6A8B">
              <w:rPr>
                <w:rFonts w:asciiTheme="minorHAnsi" w:hAnsiTheme="minorHAnsi" w:cstheme="minorHAnsi"/>
                <w:i/>
                <w:spacing w:val="38"/>
                <w:sz w:val="20"/>
              </w:rPr>
              <w:t xml:space="preserve"> </w:t>
            </w:r>
            <w:r w:rsidRPr="006E6A8B">
              <w:rPr>
                <w:rFonts w:asciiTheme="minorHAnsi" w:hAnsiTheme="minorHAnsi" w:cstheme="minorHAnsi"/>
                <w:i/>
                <w:sz w:val="20"/>
              </w:rPr>
              <w:t>The</w:t>
            </w:r>
            <w:r w:rsidRPr="006E6A8B">
              <w:rPr>
                <w:rFonts w:asciiTheme="minorHAnsi" w:hAnsiTheme="minorHAnsi" w:cstheme="minorHAnsi"/>
                <w:i/>
                <w:spacing w:val="-2"/>
                <w:sz w:val="20"/>
              </w:rPr>
              <w:t xml:space="preserve"> </w:t>
            </w:r>
            <w:r w:rsidRPr="006E6A8B">
              <w:rPr>
                <w:rFonts w:asciiTheme="minorHAnsi" w:hAnsiTheme="minorHAnsi" w:cstheme="minorHAnsi"/>
                <w:i/>
                <w:sz w:val="20"/>
              </w:rPr>
              <w:t>total</w:t>
            </w:r>
            <w:r w:rsidRPr="006E6A8B">
              <w:rPr>
                <w:rFonts w:asciiTheme="minorHAnsi" w:hAnsiTheme="minorHAnsi" w:cstheme="minorHAnsi"/>
                <w:i/>
                <w:spacing w:val="-3"/>
                <w:sz w:val="20"/>
              </w:rPr>
              <w:t xml:space="preserve"> </w:t>
            </w:r>
            <w:r w:rsidRPr="006E6A8B">
              <w:rPr>
                <w:rFonts w:asciiTheme="minorHAnsi" w:hAnsiTheme="minorHAnsi" w:cstheme="minorHAnsi"/>
                <w:i/>
                <w:sz w:val="20"/>
              </w:rPr>
              <w:t>number</w:t>
            </w:r>
            <w:r w:rsidRPr="006E6A8B">
              <w:rPr>
                <w:rFonts w:asciiTheme="minorHAnsi" w:hAnsiTheme="minorHAnsi" w:cstheme="minorHAnsi"/>
                <w:i/>
                <w:spacing w:val="-4"/>
                <w:sz w:val="20"/>
              </w:rPr>
              <w:t xml:space="preserve"> </w:t>
            </w:r>
            <w:r w:rsidRPr="006E6A8B">
              <w:rPr>
                <w:rFonts w:asciiTheme="minorHAnsi" w:hAnsiTheme="minorHAnsi" w:cstheme="minorHAnsi"/>
                <w:i/>
                <w:sz w:val="20"/>
              </w:rPr>
              <w:t>of</w:t>
            </w:r>
            <w:r w:rsidRPr="006E6A8B">
              <w:rPr>
                <w:rFonts w:asciiTheme="minorHAnsi" w:hAnsiTheme="minorHAnsi" w:cstheme="minorHAnsi"/>
                <w:i/>
                <w:spacing w:val="-3"/>
                <w:sz w:val="20"/>
              </w:rPr>
              <w:t xml:space="preserve"> </w:t>
            </w:r>
            <w:r w:rsidRPr="006E6A8B">
              <w:rPr>
                <w:rFonts w:asciiTheme="minorHAnsi" w:hAnsiTheme="minorHAnsi" w:cstheme="minorHAnsi"/>
                <w:i/>
                <w:sz w:val="20"/>
              </w:rPr>
              <w:t>formal</w:t>
            </w:r>
            <w:r w:rsidRPr="006E6A8B">
              <w:rPr>
                <w:rFonts w:asciiTheme="minorHAnsi" w:hAnsiTheme="minorHAnsi" w:cstheme="minorHAnsi"/>
                <w:i/>
                <w:spacing w:val="-4"/>
                <w:sz w:val="20"/>
              </w:rPr>
              <w:t xml:space="preserve"> </w:t>
            </w:r>
            <w:r w:rsidRPr="006E6A8B">
              <w:rPr>
                <w:rFonts w:asciiTheme="minorHAnsi" w:hAnsiTheme="minorHAnsi" w:cstheme="minorHAnsi"/>
                <w:i/>
                <w:sz w:val="20"/>
              </w:rPr>
              <w:t>complaints</w:t>
            </w:r>
            <w:r w:rsidRPr="006E6A8B">
              <w:rPr>
                <w:rFonts w:asciiTheme="minorHAnsi" w:hAnsiTheme="minorHAnsi" w:cstheme="minorHAnsi"/>
                <w:i/>
                <w:spacing w:val="-3"/>
                <w:sz w:val="20"/>
              </w:rPr>
              <w:t xml:space="preserve"> </w:t>
            </w:r>
            <w:r w:rsidRPr="006E6A8B">
              <w:rPr>
                <w:rFonts w:asciiTheme="minorHAnsi" w:hAnsiTheme="minorHAnsi" w:cstheme="minorHAnsi"/>
                <w:i/>
                <w:sz w:val="20"/>
              </w:rPr>
              <w:t>received</w:t>
            </w:r>
            <w:r w:rsidRPr="006E6A8B">
              <w:rPr>
                <w:rFonts w:asciiTheme="minorHAnsi" w:hAnsiTheme="minorHAnsi" w:cstheme="minorHAnsi"/>
                <w:i/>
                <w:spacing w:val="-2"/>
                <w:sz w:val="20"/>
              </w:rPr>
              <w:t xml:space="preserve"> </w:t>
            </w:r>
            <w:r w:rsidRPr="006E6A8B">
              <w:rPr>
                <w:rFonts w:asciiTheme="minorHAnsi" w:hAnsiTheme="minorHAnsi" w:cstheme="minorHAnsi"/>
                <w:i/>
                <w:sz w:val="20"/>
              </w:rPr>
              <w:t>may</w:t>
            </w:r>
            <w:r w:rsidRPr="006E6A8B">
              <w:rPr>
                <w:rFonts w:asciiTheme="minorHAnsi" w:hAnsiTheme="minorHAnsi" w:cstheme="minorHAnsi"/>
                <w:i/>
                <w:spacing w:val="-3"/>
                <w:sz w:val="20"/>
              </w:rPr>
              <w:t xml:space="preserve"> </w:t>
            </w:r>
            <w:r w:rsidRPr="006E6A8B">
              <w:rPr>
                <w:rFonts w:asciiTheme="minorHAnsi" w:hAnsiTheme="minorHAnsi" w:cstheme="minorHAnsi"/>
                <w:i/>
                <w:sz w:val="20"/>
              </w:rPr>
              <w:t>not</w:t>
            </w:r>
            <w:r w:rsidRPr="006E6A8B">
              <w:rPr>
                <w:rFonts w:asciiTheme="minorHAnsi" w:hAnsiTheme="minorHAnsi" w:cstheme="minorHAnsi"/>
                <w:i/>
                <w:spacing w:val="-5"/>
                <w:sz w:val="20"/>
              </w:rPr>
              <w:t xml:space="preserve"> </w:t>
            </w:r>
            <w:r w:rsidRPr="006E6A8B">
              <w:rPr>
                <w:rFonts w:asciiTheme="minorHAnsi" w:hAnsiTheme="minorHAnsi" w:cstheme="minorHAnsi"/>
                <w:i/>
                <w:sz w:val="20"/>
              </w:rPr>
              <w:t>equal</w:t>
            </w:r>
            <w:r w:rsidRPr="006E6A8B">
              <w:rPr>
                <w:rFonts w:asciiTheme="minorHAnsi" w:hAnsiTheme="minorHAnsi" w:cstheme="minorHAnsi"/>
                <w:i/>
                <w:spacing w:val="-3"/>
                <w:sz w:val="20"/>
              </w:rPr>
              <w:t xml:space="preserve"> </w:t>
            </w:r>
            <w:r w:rsidRPr="006E6A8B">
              <w:rPr>
                <w:rFonts w:asciiTheme="minorHAnsi" w:hAnsiTheme="minorHAnsi" w:cstheme="minorHAnsi"/>
                <w:i/>
                <w:sz w:val="20"/>
              </w:rPr>
              <w:t>the</w:t>
            </w:r>
            <w:r w:rsidRPr="006E6A8B">
              <w:rPr>
                <w:rFonts w:asciiTheme="minorHAnsi" w:hAnsiTheme="minorHAnsi" w:cstheme="minorHAnsi"/>
                <w:i/>
                <w:spacing w:val="-4"/>
                <w:sz w:val="20"/>
              </w:rPr>
              <w:t xml:space="preserve"> </w:t>
            </w:r>
            <w:r w:rsidRPr="006E6A8B">
              <w:rPr>
                <w:rFonts w:asciiTheme="minorHAnsi" w:hAnsiTheme="minorHAnsi" w:cstheme="minorHAnsi"/>
                <w:i/>
                <w:sz w:val="20"/>
              </w:rPr>
              <w:t>numbers</w:t>
            </w:r>
            <w:r w:rsidRPr="006E6A8B">
              <w:rPr>
                <w:rFonts w:asciiTheme="minorHAnsi" w:hAnsiTheme="minorHAnsi" w:cstheme="minorHAnsi"/>
                <w:i/>
                <w:spacing w:val="-3"/>
                <w:sz w:val="20"/>
              </w:rPr>
              <w:t xml:space="preserve"> </w:t>
            </w:r>
            <w:r w:rsidRPr="006E6A8B">
              <w:rPr>
                <w:rFonts w:asciiTheme="minorHAnsi" w:hAnsiTheme="minorHAnsi" w:cstheme="minorHAnsi"/>
                <w:i/>
                <w:sz w:val="20"/>
              </w:rPr>
              <w:t>from</w:t>
            </w:r>
            <w:r w:rsidRPr="006E6A8B">
              <w:rPr>
                <w:rFonts w:asciiTheme="minorHAnsi" w:hAnsiTheme="minorHAnsi" w:cstheme="minorHAnsi"/>
                <w:i/>
                <w:spacing w:val="-3"/>
                <w:sz w:val="20"/>
              </w:rPr>
              <w:t xml:space="preserve"> </w:t>
            </w:r>
            <w:r w:rsidRPr="006E6A8B">
              <w:rPr>
                <w:rFonts w:asciiTheme="minorHAnsi" w:hAnsiTheme="minorHAnsi" w:cstheme="minorHAnsi"/>
                <w:i/>
                <w:sz w:val="20"/>
              </w:rPr>
              <w:t>9(i)</w:t>
            </w:r>
            <w:r w:rsidRPr="006E6A8B">
              <w:rPr>
                <w:rFonts w:asciiTheme="minorHAnsi" w:hAnsiTheme="minorHAnsi" w:cstheme="minorHAnsi"/>
                <w:i/>
                <w:spacing w:val="-3"/>
                <w:sz w:val="20"/>
              </w:rPr>
              <w:t xml:space="preserve"> </w:t>
            </w:r>
            <w:r w:rsidRPr="006E6A8B">
              <w:rPr>
                <w:rFonts w:asciiTheme="minorHAnsi" w:hAnsiTheme="minorHAnsi" w:cstheme="minorHAnsi"/>
                <w:i/>
                <w:sz w:val="20"/>
              </w:rPr>
              <w:t>to</w:t>
            </w:r>
            <w:r w:rsidRPr="006E6A8B">
              <w:rPr>
                <w:rFonts w:asciiTheme="minorHAnsi" w:hAnsiTheme="minorHAnsi" w:cstheme="minorHAnsi"/>
                <w:i/>
                <w:spacing w:val="-2"/>
                <w:sz w:val="20"/>
              </w:rPr>
              <w:t xml:space="preserve"> </w:t>
            </w:r>
            <w:r w:rsidRPr="006E6A8B">
              <w:rPr>
                <w:rFonts w:asciiTheme="minorHAnsi" w:hAnsiTheme="minorHAnsi" w:cstheme="minorHAnsi"/>
                <w:i/>
                <w:sz w:val="20"/>
              </w:rPr>
              <w:t>(vi)</w:t>
            </w:r>
            <w:r w:rsidRPr="006E6A8B">
              <w:rPr>
                <w:rFonts w:asciiTheme="minorHAnsi" w:hAnsiTheme="minorHAnsi" w:cstheme="minorHAnsi"/>
                <w:i/>
                <w:spacing w:val="-3"/>
                <w:sz w:val="20"/>
              </w:rPr>
              <w:t xml:space="preserve"> </w:t>
            </w:r>
            <w:r w:rsidRPr="006E6A8B">
              <w:rPr>
                <w:rFonts w:asciiTheme="minorHAnsi" w:hAnsiTheme="minorHAnsi" w:cstheme="minorHAnsi"/>
                <w:i/>
                <w:sz w:val="20"/>
              </w:rPr>
              <w:t>as</w:t>
            </w:r>
            <w:r w:rsidRPr="006E6A8B">
              <w:rPr>
                <w:rFonts w:asciiTheme="minorHAnsi" w:hAnsiTheme="minorHAnsi" w:cstheme="minorHAnsi"/>
                <w:i/>
                <w:spacing w:val="-3"/>
                <w:sz w:val="20"/>
              </w:rPr>
              <w:t xml:space="preserve"> </w:t>
            </w:r>
            <w:r w:rsidRPr="006E6A8B">
              <w:rPr>
                <w:rFonts w:asciiTheme="minorHAnsi" w:hAnsiTheme="minorHAnsi" w:cstheme="minorHAnsi"/>
                <w:i/>
                <w:sz w:val="20"/>
              </w:rPr>
              <w:t>complaints</w:t>
            </w:r>
            <w:r w:rsidRPr="006E6A8B">
              <w:rPr>
                <w:rFonts w:asciiTheme="minorHAnsi" w:hAnsiTheme="minorHAnsi" w:cstheme="minorHAnsi"/>
                <w:i/>
                <w:spacing w:val="-3"/>
                <w:sz w:val="20"/>
              </w:rPr>
              <w:t xml:space="preserve"> </w:t>
            </w:r>
            <w:r w:rsidRPr="006E6A8B">
              <w:rPr>
                <w:rFonts w:asciiTheme="minorHAnsi" w:hAnsiTheme="minorHAnsi" w:cstheme="minorHAnsi"/>
                <w:i/>
                <w:sz w:val="20"/>
              </w:rPr>
              <w:t>that</w:t>
            </w:r>
            <w:r w:rsidRPr="006E6A8B">
              <w:rPr>
                <w:rFonts w:asciiTheme="minorHAnsi" w:hAnsiTheme="minorHAnsi" w:cstheme="minorHAnsi"/>
                <w:i/>
                <w:spacing w:val="-3"/>
                <w:sz w:val="20"/>
              </w:rPr>
              <w:t xml:space="preserve"> </w:t>
            </w:r>
            <w:r w:rsidRPr="006E6A8B">
              <w:rPr>
                <w:rFonts w:asciiTheme="minorHAnsi" w:hAnsiTheme="minorHAnsi" w:cstheme="minorHAnsi"/>
                <w:i/>
                <w:sz w:val="20"/>
              </w:rPr>
              <w:t>proceed</w:t>
            </w:r>
            <w:r w:rsidRPr="006E6A8B">
              <w:rPr>
                <w:rFonts w:asciiTheme="minorHAnsi" w:hAnsiTheme="minorHAnsi" w:cstheme="minorHAnsi"/>
                <w:i/>
                <w:spacing w:val="-2"/>
                <w:sz w:val="20"/>
              </w:rPr>
              <w:t xml:space="preserve"> </w:t>
            </w:r>
            <w:r w:rsidRPr="006E6A8B">
              <w:rPr>
                <w:rFonts w:asciiTheme="minorHAnsi" w:hAnsiTheme="minorHAnsi" w:cstheme="minorHAnsi"/>
                <w:i/>
                <w:sz w:val="20"/>
              </w:rPr>
              <w:t>to</w:t>
            </w:r>
            <w:r w:rsidRPr="006E6A8B">
              <w:rPr>
                <w:rFonts w:asciiTheme="minorHAnsi" w:hAnsiTheme="minorHAnsi" w:cstheme="minorHAnsi"/>
                <w:i/>
                <w:spacing w:val="-2"/>
                <w:sz w:val="20"/>
              </w:rPr>
              <w:t xml:space="preserve"> </w:t>
            </w:r>
            <w:r w:rsidRPr="006E6A8B">
              <w:rPr>
                <w:rFonts w:asciiTheme="minorHAnsi" w:hAnsiTheme="minorHAnsi" w:cstheme="minorHAnsi"/>
                <w:i/>
                <w:sz w:val="20"/>
              </w:rPr>
              <w:t>ADR</w:t>
            </w:r>
            <w:r w:rsidRPr="006E6A8B">
              <w:rPr>
                <w:rFonts w:asciiTheme="minorHAnsi" w:hAnsiTheme="minorHAnsi" w:cstheme="minorHAnsi"/>
                <w:i/>
                <w:spacing w:val="-3"/>
                <w:sz w:val="20"/>
              </w:rPr>
              <w:t xml:space="preserve"> </w:t>
            </w:r>
            <w:r w:rsidRPr="006E6A8B">
              <w:rPr>
                <w:rFonts w:asciiTheme="minorHAnsi" w:hAnsiTheme="minorHAnsi" w:cstheme="minorHAnsi"/>
                <w:i/>
                <w:sz w:val="20"/>
              </w:rPr>
              <w:t>and</w:t>
            </w:r>
            <w:r w:rsidRPr="006E6A8B">
              <w:rPr>
                <w:rFonts w:asciiTheme="minorHAnsi" w:hAnsiTheme="minorHAnsi" w:cstheme="minorHAnsi"/>
                <w:i/>
                <w:spacing w:val="-4"/>
                <w:sz w:val="20"/>
              </w:rPr>
              <w:t xml:space="preserve"> </w:t>
            </w:r>
            <w:r w:rsidRPr="006E6A8B">
              <w:rPr>
                <w:rFonts w:asciiTheme="minorHAnsi" w:hAnsiTheme="minorHAnsi" w:cstheme="minorHAnsi"/>
                <w:i/>
                <w:sz w:val="20"/>
              </w:rPr>
              <w:t>are</w:t>
            </w:r>
            <w:r w:rsidRPr="006E6A8B">
              <w:rPr>
                <w:rFonts w:asciiTheme="minorHAnsi" w:hAnsiTheme="minorHAnsi" w:cstheme="minorHAnsi"/>
                <w:i/>
                <w:spacing w:val="-3"/>
                <w:sz w:val="20"/>
              </w:rPr>
              <w:t xml:space="preserve"> </w:t>
            </w:r>
            <w:r w:rsidRPr="006E6A8B">
              <w:rPr>
                <w:rFonts w:asciiTheme="minorHAnsi" w:hAnsiTheme="minorHAnsi" w:cstheme="minorHAnsi"/>
                <w:i/>
                <w:sz w:val="20"/>
              </w:rPr>
              <w:t>not</w:t>
            </w:r>
            <w:r w:rsidRPr="006E6A8B">
              <w:rPr>
                <w:rFonts w:asciiTheme="minorHAnsi" w:hAnsiTheme="minorHAnsi" w:cstheme="minorHAnsi"/>
                <w:i/>
                <w:spacing w:val="-2"/>
                <w:sz w:val="20"/>
              </w:rPr>
              <w:t xml:space="preserve"> </w:t>
            </w:r>
            <w:r w:rsidRPr="006E6A8B">
              <w:rPr>
                <w:rFonts w:asciiTheme="minorHAnsi" w:hAnsiTheme="minorHAnsi" w:cstheme="minorHAnsi"/>
                <w:i/>
                <w:sz w:val="20"/>
              </w:rPr>
              <w:t>resolved</w:t>
            </w:r>
            <w:r w:rsidRPr="006E6A8B">
              <w:rPr>
                <w:rFonts w:asciiTheme="minorHAnsi" w:hAnsiTheme="minorHAnsi" w:cstheme="minorHAnsi"/>
                <w:i/>
                <w:spacing w:val="-2"/>
                <w:sz w:val="20"/>
              </w:rPr>
              <w:t xml:space="preserve"> </w:t>
            </w:r>
            <w:r w:rsidRPr="006E6A8B">
              <w:rPr>
                <w:rFonts w:asciiTheme="minorHAnsi" w:hAnsiTheme="minorHAnsi" w:cstheme="minorHAnsi"/>
                <w:i/>
                <w:sz w:val="20"/>
              </w:rPr>
              <w:t>will</w:t>
            </w:r>
            <w:r w:rsidRPr="006E6A8B">
              <w:rPr>
                <w:rFonts w:asciiTheme="minorHAnsi" w:hAnsiTheme="minorHAnsi" w:cstheme="minorHAnsi"/>
                <w:i/>
                <w:spacing w:val="-3"/>
                <w:sz w:val="20"/>
              </w:rPr>
              <w:t xml:space="preserve"> </w:t>
            </w:r>
            <w:r w:rsidRPr="006E6A8B">
              <w:rPr>
                <w:rFonts w:asciiTheme="minorHAnsi" w:hAnsiTheme="minorHAnsi" w:cstheme="minorHAnsi"/>
                <w:i/>
                <w:sz w:val="20"/>
              </w:rPr>
              <w:t>be</w:t>
            </w:r>
            <w:r w:rsidRPr="006E6A8B">
              <w:rPr>
                <w:rFonts w:asciiTheme="minorHAnsi" w:hAnsiTheme="minorHAnsi" w:cstheme="minorHAnsi"/>
                <w:i/>
                <w:spacing w:val="-3"/>
                <w:sz w:val="20"/>
              </w:rPr>
              <w:t xml:space="preserve"> </w:t>
            </w:r>
            <w:r w:rsidRPr="006E6A8B">
              <w:rPr>
                <w:rFonts w:asciiTheme="minorHAnsi" w:hAnsiTheme="minorHAnsi" w:cstheme="minorHAnsi"/>
                <w:i/>
                <w:sz w:val="20"/>
              </w:rPr>
              <w:t>reviewed</w:t>
            </w:r>
            <w:r w:rsidRPr="006E6A8B">
              <w:rPr>
                <w:rFonts w:asciiTheme="minorHAnsi" w:hAnsiTheme="minorHAnsi" w:cstheme="minorHAnsi"/>
                <w:i/>
                <w:spacing w:val="-2"/>
                <w:sz w:val="20"/>
              </w:rPr>
              <w:t xml:space="preserve"> </w:t>
            </w:r>
            <w:r w:rsidRPr="006E6A8B">
              <w:rPr>
                <w:rFonts w:asciiTheme="minorHAnsi" w:hAnsiTheme="minorHAnsi" w:cstheme="minorHAnsi"/>
                <w:i/>
                <w:sz w:val="20"/>
              </w:rPr>
              <w:t>at</w:t>
            </w:r>
            <w:r w:rsidRPr="006E6A8B">
              <w:rPr>
                <w:rFonts w:asciiTheme="minorHAnsi" w:hAnsiTheme="minorHAnsi" w:cstheme="minorHAnsi"/>
                <w:i/>
                <w:spacing w:val="-4"/>
                <w:sz w:val="20"/>
              </w:rPr>
              <w:t xml:space="preserve"> </w:t>
            </w:r>
            <w:r w:rsidRPr="006E6A8B">
              <w:rPr>
                <w:rFonts w:asciiTheme="minorHAnsi" w:hAnsiTheme="minorHAnsi" w:cstheme="minorHAnsi"/>
                <w:i/>
                <w:sz w:val="20"/>
              </w:rPr>
              <w:t>the</w:t>
            </w:r>
            <w:r w:rsidRPr="006E6A8B">
              <w:rPr>
                <w:rFonts w:asciiTheme="minorHAnsi" w:hAnsiTheme="minorHAnsi" w:cstheme="minorHAnsi"/>
                <w:i/>
                <w:spacing w:val="-2"/>
                <w:sz w:val="20"/>
              </w:rPr>
              <w:t xml:space="preserve"> </w:t>
            </w:r>
            <w:r w:rsidRPr="006E6A8B">
              <w:rPr>
                <w:rFonts w:asciiTheme="minorHAnsi" w:hAnsiTheme="minorHAnsi" w:cstheme="minorHAnsi"/>
                <w:i/>
                <w:sz w:val="20"/>
              </w:rPr>
              <w:t>ICRC,</w:t>
            </w:r>
            <w:r w:rsidRPr="006E6A8B">
              <w:rPr>
                <w:rFonts w:asciiTheme="minorHAnsi" w:hAnsiTheme="minorHAnsi" w:cstheme="minorHAnsi"/>
                <w:i/>
                <w:spacing w:val="-2"/>
                <w:sz w:val="20"/>
              </w:rPr>
              <w:t xml:space="preserve"> </w:t>
            </w:r>
            <w:r w:rsidRPr="006E6A8B">
              <w:rPr>
                <w:rFonts w:asciiTheme="minorHAnsi" w:hAnsiTheme="minorHAnsi" w:cstheme="minorHAnsi"/>
                <w:i/>
                <w:sz w:val="20"/>
              </w:rPr>
              <w:t>and</w:t>
            </w:r>
            <w:r w:rsidRPr="006E6A8B">
              <w:rPr>
                <w:rFonts w:asciiTheme="minorHAnsi" w:hAnsiTheme="minorHAnsi" w:cstheme="minorHAnsi"/>
                <w:i/>
                <w:spacing w:val="-3"/>
                <w:sz w:val="20"/>
              </w:rPr>
              <w:t xml:space="preserve"> </w:t>
            </w:r>
            <w:r w:rsidRPr="006E6A8B">
              <w:rPr>
                <w:rFonts w:asciiTheme="minorHAnsi" w:hAnsiTheme="minorHAnsi" w:cstheme="minorHAnsi"/>
                <w:i/>
                <w:sz w:val="20"/>
              </w:rPr>
              <w:t>complaints</w:t>
            </w:r>
            <w:r w:rsidRPr="006E6A8B">
              <w:rPr>
                <w:rFonts w:asciiTheme="minorHAnsi" w:hAnsiTheme="minorHAnsi" w:cstheme="minorHAnsi"/>
                <w:i/>
                <w:spacing w:val="-3"/>
                <w:sz w:val="20"/>
              </w:rPr>
              <w:t xml:space="preserve"> </w:t>
            </w:r>
            <w:r w:rsidRPr="006E6A8B">
              <w:rPr>
                <w:rFonts w:asciiTheme="minorHAnsi" w:hAnsiTheme="minorHAnsi" w:cstheme="minorHAnsi"/>
                <w:i/>
                <w:sz w:val="20"/>
              </w:rPr>
              <w:t>that</w:t>
            </w:r>
            <w:r w:rsidRPr="006E6A8B">
              <w:rPr>
                <w:rFonts w:asciiTheme="minorHAnsi" w:hAnsiTheme="minorHAnsi" w:cstheme="minorHAnsi"/>
                <w:i/>
                <w:spacing w:val="-2"/>
                <w:sz w:val="20"/>
              </w:rPr>
              <w:t xml:space="preserve"> </w:t>
            </w:r>
            <w:r w:rsidRPr="006E6A8B">
              <w:rPr>
                <w:rFonts w:asciiTheme="minorHAnsi" w:hAnsiTheme="minorHAnsi" w:cstheme="minorHAnsi"/>
                <w:i/>
                <w:sz w:val="20"/>
              </w:rPr>
              <w:t>the</w:t>
            </w:r>
            <w:r w:rsidRPr="006E6A8B">
              <w:rPr>
                <w:rFonts w:asciiTheme="minorHAnsi" w:hAnsiTheme="minorHAnsi" w:cstheme="minorHAnsi"/>
                <w:i/>
                <w:spacing w:val="-2"/>
                <w:sz w:val="20"/>
              </w:rPr>
              <w:t xml:space="preserve"> </w:t>
            </w:r>
            <w:r w:rsidRPr="006E6A8B">
              <w:rPr>
                <w:rFonts w:asciiTheme="minorHAnsi" w:hAnsiTheme="minorHAnsi" w:cstheme="minorHAnsi"/>
                <w:i/>
                <w:spacing w:val="-4"/>
                <w:sz w:val="20"/>
              </w:rPr>
              <w:t>ICRC</w:t>
            </w:r>
          </w:p>
          <w:p w14:paraId="70ABE5A0" w14:textId="77777777" w:rsidR="0015283E" w:rsidRPr="006E6A8B" w:rsidRDefault="00DD4FC3">
            <w:pPr>
              <w:pStyle w:val="TableParagraph"/>
              <w:spacing w:line="222" w:lineRule="exact"/>
              <w:ind w:left="107"/>
              <w:rPr>
                <w:rFonts w:asciiTheme="minorHAnsi" w:hAnsiTheme="minorHAnsi" w:cstheme="minorHAnsi"/>
                <w:i/>
                <w:spacing w:val="-2"/>
                <w:sz w:val="20"/>
              </w:rPr>
            </w:pPr>
            <w:r w:rsidRPr="006E6A8B">
              <w:rPr>
                <w:rFonts w:asciiTheme="minorHAnsi" w:hAnsiTheme="minorHAnsi" w:cstheme="minorHAnsi"/>
                <w:i/>
                <w:sz w:val="20"/>
              </w:rPr>
              <w:t>disposes</w:t>
            </w:r>
            <w:r w:rsidRPr="006E6A8B">
              <w:rPr>
                <w:rFonts w:asciiTheme="minorHAnsi" w:hAnsiTheme="minorHAnsi" w:cstheme="minorHAnsi"/>
                <w:i/>
                <w:spacing w:val="-7"/>
                <w:sz w:val="20"/>
              </w:rPr>
              <w:t xml:space="preserve"> </w:t>
            </w:r>
            <w:r w:rsidRPr="006E6A8B">
              <w:rPr>
                <w:rFonts w:asciiTheme="minorHAnsi" w:hAnsiTheme="minorHAnsi" w:cstheme="minorHAnsi"/>
                <w:i/>
                <w:sz w:val="20"/>
              </w:rPr>
              <w:t>of</w:t>
            </w:r>
            <w:r w:rsidRPr="006E6A8B">
              <w:rPr>
                <w:rFonts w:asciiTheme="minorHAnsi" w:hAnsiTheme="minorHAnsi" w:cstheme="minorHAnsi"/>
                <w:i/>
                <w:spacing w:val="-6"/>
                <w:sz w:val="20"/>
              </w:rPr>
              <w:t xml:space="preserve"> </w:t>
            </w:r>
            <w:r w:rsidRPr="006E6A8B">
              <w:rPr>
                <w:rFonts w:asciiTheme="minorHAnsi" w:hAnsiTheme="minorHAnsi" w:cstheme="minorHAnsi"/>
                <w:i/>
                <w:sz w:val="20"/>
              </w:rPr>
              <w:t>as</w:t>
            </w:r>
            <w:r w:rsidRPr="006E6A8B">
              <w:rPr>
                <w:rFonts w:asciiTheme="minorHAnsi" w:hAnsiTheme="minorHAnsi" w:cstheme="minorHAnsi"/>
                <w:i/>
                <w:spacing w:val="-6"/>
                <w:sz w:val="20"/>
              </w:rPr>
              <w:t xml:space="preserve"> </w:t>
            </w:r>
            <w:r w:rsidRPr="006E6A8B">
              <w:rPr>
                <w:rFonts w:asciiTheme="minorHAnsi" w:hAnsiTheme="minorHAnsi" w:cstheme="minorHAnsi"/>
                <w:i/>
                <w:sz w:val="20"/>
              </w:rPr>
              <w:t>frivolous</w:t>
            </w:r>
            <w:r w:rsidRPr="006E6A8B">
              <w:rPr>
                <w:rFonts w:asciiTheme="minorHAnsi" w:hAnsiTheme="minorHAnsi" w:cstheme="minorHAnsi"/>
                <w:i/>
                <w:spacing w:val="-7"/>
                <w:sz w:val="20"/>
              </w:rPr>
              <w:t xml:space="preserve"> </w:t>
            </w:r>
            <w:r w:rsidRPr="006E6A8B">
              <w:rPr>
                <w:rFonts w:asciiTheme="minorHAnsi" w:hAnsiTheme="minorHAnsi" w:cstheme="minorHAnsi"/>
                <w:i/>
                <w:sz w:val="20"/>
              </w:rPr>
              <w:t>and</w:t>
            </w:r>
            <w:r w:rsidRPr="006E6A8B">
              <w:rPr>
                <w:rFonts w:asciiTheme="minorHAnsi" w:hAnsiTheme="minorHAnsi" w:cstheme="minorHAnsi"/>
                <w:i/>
                <w:spacing w:val="-4"/>
                <w:sz w:val="20"/>
              </w:rPr>
              <w:t xml:space="preserve"> </w:t>
            </w:r>
            <w:r w:rsidRPr="006E6A8B">
              <w:rPr>
                <w:rFonts w:asciiTheme="minorHAnsi" w:hAnsiTheme="minorHAnsi" w:cstheme="minorHAnsi"/>
                <w:i/>
                <w:sz w:val="20"/>
              </w:rPr>
              <w:t>vexatious</w:t>
            </w:r>
            <w:r w:rsidRPr="006E6A8B">
              <w:rPr>
                <w:rFonts w:asciiTheme="minorHAnsi" w:hAnsiTheme="minorHAnsi" w:cstheme="minorHAnsi"/>
                <w:i/>
                <w:spacing w:val="-7"/>
                <w:sz w:val="20"/>
              </w:rPr>
              <w:t xml:space="preserve"> </w:t>
            </w:r>
            <w:r w:rsidRPr="006E6A8B">
              <w:rPr>
                <w:rFonts w:asciiTheme="minorHAnsi" w:hAnsiTheme="minorHAnsi" w:cstheme="minorHAnsi"/>
                <w:i/>
                <w:sz w:val="20"/>
              </w:rPr>
              <w:t>and</w:t>
            </w:r>
            <w:r w:rsidRPr="006E6A8B">
              <w:rPr>
                <w:rFonts w:asciiTheme="minorHAnsi" w:hAnsiTheme="minorHAnsi" w:cstheme="minorHAnsi"/>
                <w:i/>
                <w:spacing w:val="-4"/>
                <w:sz w:val="20"/>
              </w:rPr>
              <w:t xml:space="preserve"> </w:t>
            </w:r>
            <w:r w:rsidRPr="006E6A8B">
              <w:rPr>
                <w:rFonts w:asciiTheme="minorHAnsi" w:hAnsiTheme="minorHAnsi" w:cstheme="minorHAnsi"/>
                <w:i/>
                <w:sz w:val="20"/>
              </w:rPr>
              <w:t>a</w:t>
            </w:r>
            <w:r w:rsidRPr="006E6A8B">
              <w:rPr>
                <w:rFonts w:asciiTheme="minorHAnsi" w:hAnsiTheme="minorHAnsi" w:cstheme="minorHAnsi"/>
                <w:i/>
                <w:spacing w:val="-5"/>
                <w:sz w:val="20"/>
              </w:rPr>
              <w:t xml:space="preserve"> </w:t>
            </w:r>
            <w:r w:rsidRPr="006E6A8B">
              <w:rPr>
                <w:rFonts w:asciiTheme="minorHAnsi" w:hAnsiTheme="minorHAnsi" w:cstheme="minorHAnsi"/>
                <w:i/>
                <w:sz w:val="20"/>
              </w:rPr>
              <w:t>referral</w:t>
            </w:r>
            <w:r w:rsidRPr="006E6A8B">
              <w:rPr>
                <w:rFonts w:asciiTheme="minorHAnsi" w:hAnsiTheme="minorHAnsi" w:cstheme="minorHAnsi"/>
                <w:i/>
                <w:spacing w:val="-5"/>
                <w:sz w:val="20"/>
              </w:rPr>
              <w:t xml:space="preserve"> </w:t>
            </w:r>
            <w:r w:rsidRPr="006E6A8B">
              <w:rPr>
                <w:rFonts w:asciiTheme="minorHAnsi" w:hAnsiTheme="minorHAnsi" w:cstheme="minorHAnsi"/>
                <w:i/>
                <w:sz w:val="20"/>
              </w:rPr>
              <w:t>to</w:t>
            </w:r>
            <w:r w:rsidRPr="006E6A8B">
              <w:rPr>
                <w:rFonts w:asciiTheme="minorHAnsi" w:hAnsiTheme="minorHAnsi" w:cstheme="minorHAnsi"/>
                <w:i/>
                <w:spacing w:val="-5"/>
                <w:sz w:val="20"/>
              </w:rPr>
              <w:t xml:space="preserve"> </w:t>
            </w:r>
            <w:r w:rsidRPr="006E6A8B">
              <w:rPr>
                <w:rFonts w:asciiTheme="minorHAnsi" w:hAnsiTheme="minorHAnsi" w:cstheme="minorHAnsi"/>
                <w:i/>
                <w:sz w:val="20"/>
              </w:rPr>
              <w:t>the</w:t>
            </w:r>
            <w:r w:rsidRPr="006E6A8B">
              <w:rPr>
                <w:rFonts w:asciiTheme="minorHAnsi" w:hAnsiTheme="minorHAnsi" w:cstheme="minorHAnsi"/>
                <w:i/>
                <w:spacing w:val="-4"/>
                <w:sz w:val="20"/>
              </w:rPr>
              <w:t xml:space="preserve"> </w:t>
            </w:r>
            <w:r w:rsidRPr="006E6A8B">
              <w:rPr>
                <w:rFonts w:asciiTheme="minorHAnsi" w:hAnsiTheme="minorHAnsi" w:cstheme="minorHAnsi"/>
                <w:i/>
                <w:sz w:val="20"/>
              </w:rPr>
              <w:t>Discipline</w:t>
            </w:r>
            <w:r w:rsidRPr="006E6A8B">
              <w:rPr>
                <w:rFonts w:asciiTheme="minorHAnsi" w:hAnsiTheme="minorHAnsi" w:cstheme="minorHAnsi"/>
                <w:i/>
                <w:spacing w:val="-5"/>
                <w:sz w:val="20"/>
              </w:rPr>
              <w:t xml:space="preserve"> </w:t>
            </w:r>
            <w:r w:rsidRPr="006E6A8B">
              <w:rPr>
                <w:rFonts w:asciiTheme="minorHAnsi" w:hAnsiTheme="minorHAnsi" w:cstheme="minorHAnsi"/>
                <w:i/>
                <w:sz w:val="20"/>
              </w:rPr>
              <w:t>Committee</w:t>
            </w:r>
            <w:r w:rsidRPr="006E6A8B">
              <w:rPr>
                <w:rFonts w:asciiTheme="minorHAnsi" w:hAnsiTheme="minorHAnsi" w:cstheme="minorHAnsi"/>
                <w:i/>
                <w:spacing w:val="-5"/>
                <w:sz w:val="20"/>
              </w:rPr>
              <w:t xml:space="preserve"> </w:t>
            </w:r>
            <w:r w:rsidRPr="006E6A8B">
              <w:rPr>
                <w:rFonts w:asciiTheme="minorHAnsi" w:hAnsiTheme="minorHAnsi" w:cstheme="minorHAnsi"/>
                <w:i/>
                <w:sz w:val="20"/>
              </w:rPr>
              <w:t>will</w:t>
            </w:r>
            <w:r w:rsidRPr="006E6A8B">
              <w:rPr>
                <w:rFonts w:asciiTheme="minorHAnsi" w:hAnsiTheme="minorHAnsi" w:cstheme="minorHAnsi"/>
                <w:i/>
                <w:spacing w:val="-5"/>
                <w:sz w:val="20"/>
              </w:rPr>
              <w:t xml:space="preserve"> </w:t>
            </w:r>
            <w:r w:rsidRPr="006E6A8B">
              <w:rPr>
                <w:rFonts w:asciiTheme="minorHAnsi" w:hAnsiTheme="minorHAnsi" w:cstheme="minorHAnsi"/>
                <w:i/>
                <w:sz w:val="20"/>
              </w:rPr>
              <w:t>also</w:t>
            </w:r>
            <w:r w:rsidRPr="006E6A8B">
              <w:rPr>
                <w:rFonts w:asciiTheme="minorHAnsi" w:hAnsiTheme="minorHAnsi" w:cstheme="minorHAnsi"/>
                <w:i/>
                <w:spacing w:val="-5"/>
                <w:sz w:val="20"/>
              </w:rPr>
              <w:t xml:space="preserve"> </w:t>
            </w:r>
            <w:r w:rsidRPr="006E6A8B">
              <w:rPr>
                <w:rFonts w:asciiTheme="minorHAnsi" w:hAnsiTheme="minorHAnsi" w:cstheme="minorHAnsi"/>
                <w:i/>
                <w:sz w:val="20"/>
              </w:rPr>
              <w:t>be</w:t>
            </w:r>
            <w:r w:rsidRPr="006E6A8B">
              <w:rPr>
                <w:rFonts w:asciiTheme="minorHAnsi" w:hAnsiTheme="minorHAnsi" w:cstheme="minorHAnsi"/>
                <w:i/>
                <w:spacing w:val="-4"/>
                <w:sz w:val="20"/>
              </w:rPr>
              <w:t xml:space="preserve"> </w:t>
            </w:r>
            <w:r w:rsidRPr="006E6A8B">
              <w:rPr>
                <w:rFonts w:asciiTheme="minorHAnsi" w:hAnsiTheme="minorHAnsi" w:cstheme="minorHAnsi"/>
                <w:i/>
                <w:sz w:val="20"/>
              </w:rPr>
              <w:t>counted</w:t>
            </w:r>
            <w:r w:rsidRPr="006E6A8B">
              <w:rPr>
                <w:rFonts w:asciiTheme="minorHAnsi" w:hAnsiTheme="minorHAnsi" w:cstheme="minorHAnsi"/>
                <w:i/>
                <w:spacing w:val="-5"/>
                <w:sz w:val="20"/>
              </w:rPr>
              <w:t xml:space="preserve"> </w:t>
            </w:r>
            <w:r w:rsidRPr="006E6A8B">
              <w:rPr>
                <w:rFonts w:asciiTheme="minorHAnsi" w:hAnsiTheme="minorHAnsi" w:cstheme="minorHAnsi"/>
                <w:i/>
                <w:sz w:val="20"/>
              </w:rPr>
              <w:t>in</w:t>
            </w:r>
            <w:r w:rsidRPr="006E6A8B">
              <w:rPr>
                <w:rFonts w:asciiTheme="minorHAnsi" w:hAnsiTheme="minorHAnsi" w:cstheme="minorHAnsi"/>
                <w:i/>
                <w:spacing w:val="-4"/>
                <w:sz w:val="20"/>
              </w:rPr>
              <w:t xml:space="preserve"> </w:t>
            </w:r>
            <w:r w:rsidRPr="006E6A8B">
              <w:rPr>
                <w:rFonts w:asciiTheme="minorHAnsi" w:hAnsiTheme="minorHAnsi" w:cstheme="minorHAnsi"/>
                <w:i/>
                <w:sz w:val="20"/>
              </w:rPr>
              <w:t>total</w:t>
            </w:r>
            <w:r w:rsidRPr="006E6A8B">
              <w:rPr>
                <w:rFonts w:asciiTheme="minorHAnsi" w:hAnsiTheme="minorHAnsi" w:cstheme="minorHAnsi"/>
                <w:i/>
                <w:spacing w:val="-6"/>
                <w:sz w:val="20"/>
              </w:rPr>
              <w:t xml:space="preserve"> </w:t>
            </w:r>
            <w:r w:rsidRPr="006E6A8B">
              <w:rPr>
                <w:rFonts w:asciiTheme="minorHAnsi" w:hAnsiTheme="minorHAnsi" w:cstheme="minorHAnsi"/>
                <w:i/>
                <w:sz w:val="20"/>
              </w:rPr>
              <w:t>number</w:t>
            </w:r>
            <w:r w:rsidRPr="006E6A8B">
              <w:rPr>
                <w:rFonts w:asciiTheme="minorHAnsi" w:hAnsiTheme="minorHAnsi" w:cstheme="minorHAnsi"/>
                <w:i/>
                <w:spacing w:val="-6"/>
                <w:sz w:val="20"/>
              </w:rPr>
              <w:t xml:space="preserve"> </w:t>
            </w:r>
            <w:r w:rsidRPr="006E6A8B">
              <w:rPr>
                <w:rFonts w:asciiTheme="minorHAnsi" w:hAnsiTheme="minorHAnsi" w:cstheme="minorHAnsi"/>
                <w:i/>
                <w:sz w:val="20"/>
              </w:rPr>
              <w:t>of</w:t>
            </w:r>
            <w:r w:rsidRPr="006E6A8B">
              <w:rPr>
                <w:rFonts w:asciiTheme="minorHAnsi" w:hAnsiTheme="minorHAnsi" w:cstheme="minorHAnsi"/>
                <w:i/>
                <w:spacing w:val="-6"/>
                <w:sz w:val="20"/>
              </w:rPr>
              <w:t xml:space="preserve"> </w:t>
            </w:r>
            <w:r w:rsidRPr="006E6A8B">
              <w:rPr>
                <w:rFonts w:asciiTheme="minorHAnsi" w:hAnsiTheme="minorHAnsi" w:cstheme="minorHAnsi"/>
                <w:i/>
                <w:sz w:val="20"/>
              </w:rPr>
              <w:t>complaints</w:t>
            </w:r>
            <w:r w:rsidRPr="006E6A8B">
              <w:rPr>
                <w:rFonts w:asciiTheme="minorHAnsi" w:hAnsiTheme="minorHAnsi" w:cstheme="minorHAnsi"/>
                <w:i/>
                <w:spacing w:val="-7"/>
                <w:sz w:val="20"/>
              </w:rPr>
              <w:t xml:space="preserve"> </w:t>
            </w:r>
            <w:r w:rsidRPr="006E6A8B">
              <w:rPr>
                <w:rFonts w:asciiTheme="minorHAnsi" w:hAnsiTheme="minorHAnsi" w:cstheme="minorHAnsi"/>
                <w:i/>
                <w:sz w:val="20"/>
              </w:rPr>
              <w:t>disposed</w:t>
            </w:r>
            <w:r w:rsidRPr="006E6A8B">
              <w:rPr>
                <w:rFonts w:asciiTheme="minorHAnsi" w:hAnsiTheme="minorHAnsi" w:cstheme="minorHAnsi"/>
                <w:i/>
                <w:spacing w:val="-4"/>
                <w:sz w:val="20"/>
              </w:rPr>
              <w:t xml:space="preserve"> </w:t>
            </w:r>
            <w:r w:rsidRPr="006E6A8B">
              <w:rPr>
                <w:rFonts w:asciiTheme="minorHAnsi" w:hAnsiTheme="minorHAnsi" w:cstheme="minorHAnsi"/>
                <w:i/>
                <w:sz w:val="20"/>
              </w:rPr>
              <w:t>of</w:t>
            </w:r>
            <w:r w:rsidRPr="006E6A8B">
              <w:rPr>
                <w:rFonts w:asciiTheme="minorHAnsi" w:hAnsiTheme="minorHAnsi" w:cstheme="minorHAnsi"/>
                <w:i/>
                <w:spacing w:val="-7"/>
                <w:sz w:val="20"/>
              </w:rPr>
              <w:t xml:space="preserve"> </w:t>
            </w:r>
            <w:r w:rsidRPr="006E6A8B">
              <w:rPr>
                <w:rFonts w:asciiTheme="minorHAnsi" w:hAnsiTheme="minorHAnsi" w:cstheme="minorHAnsi"/>
                <w:i/>
                <w:sz w:val="20"/>
              </w:rPr>
              <w:t>by</w:t>
            </w:r>
            <w:r w:rsidRPr="006E6A8B">
              <w:rPr>
                <w:rFonts w:asciiTheme="minorHAnsi" w:hAnsiTheme="minorHAnsi" w:cstheme="minorHAnsi"/>
                <w:i/>
                <w:spacing w:val="-6"/>
                <w:sz w:val="20"/>
              </w:rPr>
              <w:t xml:space="preserve"> </w:t>
            </w:r>
            <w:r w:rsidRPr="006E6A8B">
              <w:rPr>
                <w:rFonts w:asciiTheme="minorHAnsi" w:hAnsiTheme="minorHAnsi" w:cstheme="minorHAnsi"/>
                <w:i/>
                <w:sz w:val="20"/>
              </w:rPr>
              <w:t>the</w:t>
            </w:r>
            <w:r w:rsidRPr="006E6A8B">
              <w:rPr>
                <w:rFonts w:asciiTheme="minorHAnsi" w:hAnsiTheme="minorHAnsi" w:cstheme="minorHAnsi"/>
                <w:i/>
                <w:spacing w:val="33"/>
                <w:sz w:val="20"/>
              </w:rPr>
              <w:t xml:space="preserve"> </w:t>
            </w:r>
            <w:r w:rsidRPr="006E6A8B">
              <w:rPr>
                <w:rFonts w:asciiTheme="minorHAnsi" w:hAnsiTheme="minorHAnsi" w:cstheme="minorHAnsi"/>
                <w:i/>
                <w:spacing w:val="-2"/>
                <w:sz w:val="20"/>
              </w:rPr>
              <w:t>ICRC.</w:t>
            </w:r>
          </w:p>
          <w:p w14:paraId="583B940D" w14:textId="029A333A" w:rsidR="00577FFA" w:rsidRPr="006E6A8B" w:rsidRDefault="00577FFA">
            <w:pPr>
              <w:pStyle w:val="TableParagraph"/>
              <w:spacing w:line="222" w:lineRule="exact"/>
              <w:ind w:left="107"/>
              <w:rPr>
                <w:rFonts w:asciiTheme="minorHAnsi" w:hAnsiTheme="minorHAnsi" w:cstheme="minorHAnsi"/>
                <w:i/>
                <w:sz w:val="20"/>
              </w:rPr>
            </w:pPr>
          </w:p>
        </w:tc>
      </w:tr>
      <w:tr w:rsidR="0015283E" w14:paraId="583B9410" w14:textId="77777777">
        <w:trPr>
          <w:trHeight w:val="3832"/>
        </w:trPr>
        <w:tc>
          <w:tcPr>
            <w:tcW w:w="17272" w:type="dxa"/>
            <w:gridSpan w:val="4"/>
            <w:tcBorders>
              <w:top w:val="single" w:sz="4" w:space="0" w:color="000000"/>
              <w:left w:val="single" w:sz="4" w:space="0" w:color="000000"/>
              <w:bottom w:val="single" w:sz="4" w:space="0" w:color="000000"/>
              <w:right w:val="single" w:sz="4" w:space="0" w:color="000000"/>
            </w:tcBorders>
          </w:tcPr>
          <w:p w14:paraId="583B940F" w14:textId="77777777" w:rsidR="0015283E" w:rsidRPr="006E6A8B" w:rsidRDefault="00DD4FC3">
            <w:pPr>
              <w:pStyle w:val="TableParagraph"/>
              <w:spacing w:before="1"/>
              <w:ind w:left="107"/>
              <w:rPr>
                <w:rFonts w:asciiTheme="minorHAnsi" w:hAnsiTheme="minorHAnsi" w:cstheme="minorHAnsi"/>
                <w:i/>
                <w:sz w:val="20"/>
              </w:rPr>
            </w:pPr>
            <w:r w:rsidRPr="006E6A8B">
              <w:rPr>
                <w:rFonts w:asciiTheme="minorHAnsi" w:hAnsiTheme="minorHAnsi" w:cstheme="minorHAnsi"/>
                <w:i/>
                <w:color w:val="5F5F5F"/>
                <w:sz w:val="20"/>
              </w:rPr>
              <w:t>Additional</w:t>
            </w:r>
            <w:r w:rsidRPr="006E6A8B">
              <w:rPr>
                <w:rFonts w:asciiTheme="minorHAnsi" w:hAnsiTheme="minorHAnsi" w:cstheme="minorHAnsi"/>
                <w:i/>
                <w:color w:val="5F5F5F"/>
                <w:spacing w:val="-9"/>
                <w:sz w:val="20"/>
              </w:rPr>
              <w:t xml:space="preserve"> </w:t>
            </w:r>
            <w:r w:rsidRPr="006E6A8B">
              <w:rPr>
                <w:rFonts w:asciiTheme="minorHAnsi" w:hAnsiTheme="minorHAnsi" w:cstheme="minorHAnsi"/>
                <w:i/>
                <w:color w:val="5F5F5F"/>
                <w:sz w:val="20"/>
              </w:rPr>
              <w:t>comments</w:t>
            </w:r>
            <w:r w:rsidRPr="006E6A8B">
              <w:rPr>
                <w:rFonts w:asciiTheme="minorHAnsi" w:hAnsiTheme="minorHAnsi" w:cstheme="minorHAnsi"/>
                <w:i/>
                <w:color w:val="5F5F5F"/>
                <w:spacing w:val="-9"/>
                <w:sz w:val="20"/>
              </w:rPr>
              <w:t xml:space="preserve"> </w:t>
            </w:r>
            <w:r w:rsidRPr="006E6A8B">
              <w:rPr>
                <w:rFonts w:asciiTheme="minorHAnsi" w:hAnsiTheme="minorHAnsi" w:cstheme="minorHAnsi"/>
                <w:i/>
                <w:color w:val="5F5F5F"/>
                <w:sz w:val="20"/>
              </w:rPr>
              <w:t>for</w:t>
            </w:r>
            <w:r w:rsidRPr="006E6A8B">
              <w:rPr>
                <w:rFonts w:asciiTheme="minorHAnsi" w:hAnsiTheme="minorHAnsi" w:cstheme="minorHAnsi"/>
                <w:i/>
                <w:color w:val="5F5F5F"/>
                <w:spacing w:val="-9"/>
                <w:sz w:val="20"/>
              </w:rPr>
              <w:t xml:space="preserve"> </w:t>
            </w:r>
            <w:r w:rsidRPr="006E6A8B">
              <w:rPr>
                <w:rFonts w:asciiTheme="minorHAnsi" w:hAnsiTheme="minorHAnsi" w:cstheme="minorHAnsi"/>
                <w:i/>
                <w:color w:val="5F5F5F"/>
                <w:sz w:val="20"/>
              </w:rPr>
              <w:t>clarification</w:t>
            </w:r>
            <w:r w:rsidRPr="006E6A8B">
              <w:rPr>
                <w:rFonts w:asciiTheme="minorHAnsi" w:hAnsiTheme="minorHAnsi" w:cstheme="minorHAnsi"/>
                <w:i/>
                <w:color w:val="5F5F5F"/>
                <w:spacing w:val="-7"/>
                <w:sz w:val="20"/>
              </w:rPr>
              <w:t xml:space="preserve"> </w:t>
            </w:r>
            <w:r w:rsidRPr="006E6A8B">
              <w:rPr>
                <w:rFonts w:asciiTheme="minorHAnsi" w:hAnsiTheme="minorHAnsi" w:cstheme="minorHAnsi"/>
                <w:i/>
                <w:color w:val="5F5F5F"/>
                <w:sz w:val="20"/>
              </w:rPr>
              <w:t>(if</w:t>
            </w:r>
            <w:r w:rsidRPr="006E6A8B">
              <w:rPr>
                <w:rFonts w:asciiTheme="minorHAnsi" w:hAnsiTheme="minorHAnsi" w:cstheme="minorHAnsi"/>
                <w:i/>
                <w:color w:val="5F5F5F"/>
                <w:spacing w:val="-9"/>
                <w:sz w:val="20"/>
              </w:rPr>
              <w:t xml:space="preserve"> </w:t>
            </w:r>
            <w:r w:rsidRPr="006E6A8B">
              <w:rPr>
                <w:rFonts w:asciiTheme="minorHAnsi" w:hAnsiTheme="minorHAnsi" w:cstheme="minorHAnsi"/>
                <w:i/>
                <w:color w:val="5F5F5F"/>
                <w:spacing w:val="-2"/>
                <w:sz w:val="20"/>
              </w:rPr>
              <w:t>needed)</w:t>
            </w:r>
          </w:p>
        </w:tc>
      </w:tr>
    </w:tbl>
    <w:p w14:paraId="583B9411" w14:textId="77777777" w:rsidR="0015283E" w:rsidRPr="006E6A8B" w:rsidRDefault="0015283E">
      <w:pPr>
        <w:rPr>
          <w:rFonts w:asciiTheme="minorHAnsi" w:hAnsiTheme="minorHAnsi" w:cstheme="minorHAnsi"/>
          <w:sz w:val="20"/>
        </w:rPr>
        <w:sectPr w:rsidR="0015283E" w:rsidRPr="006E6A8B">
          <w:pgSz w:w="20160" w:h="12240" w:orient="landscape"/>
          <w:pgMar w:top="1380" w:right="460" w:bottom="1200" w:left="340" w:header="0" w:footer="1011" w:gutter="0"/>
          <w:cols w:space="720"/>
        </w:sectPr>
      </w:pPr>
    </w:p>
    <w:p w14:paraId="583B9412" w14:textId="77777777" w:rsidR="0015283E" w:rsidRPr="006E6A8B" w:rsidRDefault="00DD4FC3">
      <w:pPr>
        <w:pStyle w:val="Heading2"/>
        <w:rPr>
          <w:rFonts w:asciiTheme="minorHAnsi" w:hAnsiTheme="minorHAnsi" w:cstheme="minorHAnsi"/>
        </w:rPr>
      </w:pPr>
      <w:bookmarkStart w:id="45" w:name="Table_6_–_Context_Measure_10"/>
      <w:bookmarkEnd w:id="45"/>
      <w:r w:rsidRPr="006E6A8B">
        <w:rPr>
          <w:rFonts w:asciiTheme="minorHAnsi" w:hAnsiTheme="minorHAnsi" w:cstheme="minorHAnsi"/>
        </w:rPr>
        <w:lastRenderedPageBreak/>
        <w:t>Table</w:t>
      </w:r>
      <w:r w:rsidRPr="006E6A8B">
        <w:rPr>
          <w:rFonts w:asciiTheme="minorHAnsi" w:hAnsiTheme="minorHAnsi" w:cstheme="minorHAnsi"/>
          <w:spacing w:val="-3"/>
        </w:rPr>
        <w:t xml:space="preserve"> </w:t>
      </w:r>
      <w:r w:rsidRPr="006E6A8B">
        <w:rPr>
          <w:rFonts w:asciiTheme="minorHAnsi" w:hAnsiTheme="minorHAnsi" w:cstheme="minorHAnsi"/>
        </w:rPr>
        <w:t>6</w:t>
      </w:r>
      <w:r w:rsidRPr="006E6A8B">
        <w:rPr>
          <w:rFonts w:asciiTheme="minorHAnsi" w:hAnsiTheme="minorHAnsi" w:cstheme="minorHAnsi"/>
          <w:spacing w:val="-4"/>
        </w:rPr>
        <w:t xml:space="preserve"> </w:t>
      </w:r>
      <w:r w:rsidRPr="006E6A8B">
        <w:rPr>
          <w:rFonts w:asciiTheme="minorHAnsi" w:hAnsiTheme="minorHAnsi" w:cstheme="minorHAnsi"/>
        </w:rPr>
        <w:t>–</w:t>
      </w:r>
      <w:r w:rsidRPr="006E6A8B">
        <w:rPr>
          <w:rFonts w:asciiTheme="minorHAnsi" w:hAnsiTheme="minorHAnsi" w:cstheme="minorHAnsi"/>
          <w:spacing w:val="-3"/>
        </w:rPr>
        <w:t xml:space="preserve"> </w:t>
      </w:r>
      <w:r w:rsidRPr="006E6A8B">
        <w:rPr>
          <w:rFonts w:asciiTheme="minorHAnsi" w:hAnsiTheme="minorHAnsi" w:cstheme="minorHAnsi"/>
        </w:rPr>
        <w:t>Context</w:t>
      </w:r>
      <w:r w:rsidRPr="006E6A8B">
        <w:rPr>
          <w:rFonts w:asciiTheme="minorHAnsi" w:hAnsiTheme="minorHAnsi" w:cstheme="minorHAnsi"/>
          <w:spacing w:val="-2"/>
        </w:rPr>
        <w:t xml:space="preserve"> </w:t>
      </w:r>
      <w:r w:rsidRPr="006E6A8B">
        <w:rPr>
          <w:rFonts w:asciiTheme="minorHAnsi" w:hAnsiTheme="minorHAnsi" w:cstheme="minorHAnsi"/>
        </w:rPr>
        <w:t>Measure</w:t>
      </w:r>
      <w:r w:rsidRPr="006E6A8B">
        <w:rPr>
          <w:rFonts w:asciiTheme="minorHAnsi" w:hAnsiTheme="minorHAnsi" w:cstheme="minorHAnsi"/>
          <w:spacing w:val="-2"/>
        </w:rPr>
        <w:t xml:space="preserve"> </w:t>
      </w:r>
      <w:r w:rsidRPr="006E6A8B">
        <w:rPr>
          <w:rFonts w:asciiTheme="minorHAnsi" w:hAnsiTheme="minorHAnsi" w:cstheme="minorHAnsi"/>
          <w:spacing w:val="-5"/>
        </w:rPr>
        <w:t>10</w:t>
      </w:r>
    </w:p>
    <w:p w14:paraId="583B9413" w14:textId="77777777" w:rsidR="0015283E" w:rsidRPr="006E6A8B" w:rsidRDefault="0015283E">
      <w:pPr>
        <w:pStyle w:val="BodyText"/>
        <w:spacing w:before="4"/>
        <w:rPr>
          <w:rFonts w:asciiTheme="minorHAnsi" w:hAnsiTheme="minorHAnsi" w:cstheme="minorHAnsi"/>
          <w:b/>
          <w:sz w:val="23"/>
        </w:r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0"/>
        <w:gridCol w:w="972"/>
        <w:gridCol w:w="1702"/>
        <w:gridCol w:w="1263"/>
        <w:gridCol w:w="2269"/>
        <w:gridCol w:w="1448"/>
        <w:gridCol w:w="1926"/>
        <w:gridCol w:w="702"/>
        <w:gridCol w:w="522"/>
        <w:gridCol w:w="954"/>
        <w:gridCol w:w="530"/>
      </w:tblGrid>
      <w:tr w:rsidR="0015283E" w14:paraId="583B941B" w14:textId="77777777" w:rsidTr="002314E4">
        <w:trPr>
          <w:trHeight w:val="460"/>
        </w:trPr>
        <w:tc>
          <w:tcPr>
            <w:tcW w:w="15272" w:type="dxa"/>
            <w:gridSpan w:val="8"/>
            <w:shd w:val="clear" w:color="auto" w:fill="660033"/>
          </w:tcPr>
          <w:p w14:paraId="583B9414" w14:textId="77777777" w:rsidR="0015283E" w:rsidRPr="006E6A8B" w:rsidRDefault="00DD4FC3">
            <w:pPr>
              <w:pStyle w:val="TableParagraph"/>
              <w:spacing w:before="59"/>
              <w:ind w:left="107"/>
              <w:rPr>
                <w:rFonts w:asciiTheme="minorHAnsi" w:hAnsiTheme="minorHAnsi" w:cstheme="minorHAnsi"/>
                <w:sz w:val="28"/>
              </w:rPr>
            </w:pPr>
            <w:bookmarkStart w:id="46" w:name="_bookmark26"/>
            <w:bookmarkEnd w:id="46"/>
            <w:r w:rsidRPr="006E6A8B">
              <w:rPr>
                <w:rFonts w:asciiTheme="minorHAnsi" w:hAnsiTheme="minorHAnsi" w:cstheme="minorHAnsi"/>
                <w:color w:val="FFFFFF"/>
                <w:sz w:val="28"/>
              </w:rPr>
              <w:t>DOMAIN</w:t>
            </w:r>
            <w:r w:rsidRPr="006E6A8B">
              <w:rPr>
                <w:rFonts w:asciiTheme="minorHAnsi" w:hAnsiTheme="minorHAnsi" w:cstheme="minorHAnsi"/>
                <w:color w:val="FFFFFF"/>
                <w:spacing w:val="-5"/>
                <w:sz w:val="28"/>
              </w:rPr>
              <w:t xml:space="preserve"> </w:t>
            </w:r>
            <w:r w:rsidRPr="006E6A8B">
              <w:rPr>
                <w:rFonts w:asciiTheme="minorHAnsi" w:hAnsiTheme="minorHAnsi" w:cstheme="minorHAnsi"/>
                <w:color w:val="FFFFFF"/>
                <w:sz w:val="28"/>
              </w:rPr>
              <w:t>6:</w:t>
            </w:r>
            <w:r w:rsidRPr="006E6A8B">
              <w:rPr>
                <w:rFonts w:asciiTheme="minorHAnsi" w:hAnsiTheme="minorHAnsi" w:cstheme="minorHAnsi"/>
                <w:color w:val="FFFFFF"/>
                <w:spacing w:val="-4"/>
                <w:sz w:val="28"/>
              </w:rPr>
              <w:t xml:space="preserve"> </w:t>
            </w:r>
            <w:r w:rsidRPr="006E6A8B">
              <w:rPr>
                <w:rFonts w:asciiTheme="minorHAnsi" w:hAnsiTheme="minorHAnsi" w:cstheme="minorHAnsi"/>
                <w:color w:val="FFFFFF"/>
                <w:sz w:val="28"/>
              </w:rPr>
              <w:t>SUITABILITY</w:t>
            </w:r>
            <w:r w:rsidRPr="006E6A8B">
              <w:rPr>
                <w:rFonts w:asciiTheme="minorHAnsi" w:hAnsiTheme="minorHAnsi" w:cstheme="minorHAnsi"/>
                <w:color w:val="FFFFFF"/>
                <w:spacing w:val="-4"/>
                <w:sz w:val="28"/>
              </w:rPr>
              <w:t xml:space="preserve"> </w:t>
            </w:r>
            <w:r w:rsidRPr="006E6A8B">
              <w:rPr>
                <w:rFonts w:asciiTheme="minorHAnsi" w:hAnsiTheme="minorHAnsi" w:cstheme="minorHAnsi"/>
                <w:color w:val="FFFFFF"/>
                <w:sz w:val="28"/>
              </w:rPr>
              <w:t>TO</w:t>
            </w:r>
            <w:r w:rsidRPr="006E6A8B">
              <w:rPr>
                <w:rFonts w:asciiTheme="minorHAnsi" w:hAnsiTheme="minorHAnsi" w:cstheme="minorHAnsi"/>
                <w:color w:val="FFFFFF"/>
                <w:spacing w:val="-3"/>
                <w:sz w:val="28"/>
              </w:rPr>
              <w:t xml:space="preserve"> </w:t>
            </w:r>
            <w:r w:rsidRPr="006E6A8B">
              <w:rPr>
                <w:rFonts w:asciiTheme="minorHAnsi" w:hAnsiTheme="minorHAnsi" w:cstheme="minorHAnsi"/>
                <w:color w:val="FFFFFF"/>
                <w:spacing w:val="-2"/>
                <w:sz w:val="28"/>
              </w:rPr>
              <w:t>PRACTICE</w:t>
            </w:r>
          </w:p>
        </w:tc>
        <w:tc>
          <w:tcPr>
            <w:tcW w:w="522" w:type="dxa"/>
            <w:vMerge w:val="restart"/>
            <w:tcBorders>
              <w:right w:val="single" w:sz="36" w:space="0" w:color="EEF6EA"/>
            </w:tcBorders>
            <w:shd w:val="clear" w:color="auto" w:fill="F1F1F1"/>
          </w:tcPr>
          <w:p w14:paraId="583B9415" w14:textId="70EF3740" w:rsidR="0015283E" w:rsidRPr="006E6A8B" w:rsidRDefault="0015283E">
            <w:pPr>
              <w:pStyle w:val="TableParagraph"/>
              <w:spacing w:before="8"/>
              <w:rPr>
                <w:rFonts w:asciiTheme="minorHAnsi" w:hAnsiTheme="minorHAnsi" w:cstheme="minorHAnsi"/>
                <w:b/>
                <w:sz w:val="2"/>
              </w:rPr>
            </w:pPr>
          </w:p>
          <w:p w14:paraId="583B9416" w14:textId="19C1B233" w:rsidR="0015283E" w:rsidRPr="006E6A8B" w:rsidRDefault="0015283E">
            <w:pPr>
              <w:pStyle w:val="TableParagraph"/>
              <w:ind w:left="116" w:right="-72"/>
              <w:rPr>
                <w:rFonts w:asciiTheme="minorHAnsi" w:hAnsiTheme="minorHAnsi" w:cstheme="minorHAnsi"/>
                <w:sz w:val="20"/>
              </w:rPr>
            </w:pPr>
          </w:p>
        </w:tc>
        <w:tc>
          <w:tcPr>
            <w:tcW w:w="954" w:type="dxa"/>
            <w:vMerge w:val="restart"/>
            <w:tcBorders>
              <w:left w:val="single" w:sz="36" w:space="0" w:color="EEF6EA"/>
              <w:right w:val="single" w:sz="36" w:space="0" w:color="EEF6EA"/>
            </w:tcBorders>
            <w:shd w:val="clear" w:color="auto" w:fill="EEF6EA"/>
          </w:tcPr>
          <w:p w14:paraId="583B9417" w14:textId="2B9FA03D" w:rsidR="0015283E" w:rsidRPr="006E6A8B" w:rsidRDefault="009E7067">
            <w:pPr>
              <w:pStyle w:val="TableParagraph"/>
              <w:spacing w:before="8"/>
              <w:rPr>
                <w:rFonts w:asciiTheme="minorHAnsi" w:hAnsiTheme="minorHAnsi" w:cstheme="minorHAnsi"/>
                <w:b/>
                <w:sz w:val="2"/>
              </w:rPr>
            </w:pPr>
            <w:r w:rsidRPr="006E6A8B">
              <w:rPr>
                <w:rFonts w:asciiTheme="minorHAnsi" w:hAnsiTheme="minorHAnsi" w:cstheme="minorHAnsi"/>
                <w:noProof/>
              </w:rPr>
              <w:drawing>
                <wp:anchor distT="0" distB="0" distL="114300" distR="114300" simplePos="0" relativeHeight="251658274" behindDoc="0" locked="0" layoutInCell="1" allowOverlap="1" wp14:anchorId="46F2FC4F" wp14:editId="7345AAFC">
                  <wp:simplePos x="0" y="0"/>
                  <wp:positionH relativeFrom="column">
                    <wp:posOffset>-290195</wp:posOffset>
                  </wp:positionH>
                  <wp:positionV relativeFrom="paragraph">
                    <wp:posOffset>34925</wp:posOffset>
                  </wp:positionV>
                  <wp:extent cx="1104900" cy="702259"/>
                  <wp:effectExtent l="0" t="0" r="0" b="317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104900" cy="702259"/>
                          </a:xfrm>
                          <a:prstGeom prst="rect">
                            <a:avLst/>
                          </a:prstGeom>
                        </pic:spPr>
                      </pic:pic>
                    </a:graphicData>
                  </a:graphic>
                  <wp14:sizeRelV relativeFrom="margin">
                    <wp14:pctHeight>0</wp14:pctHeight>
                  </wp14:sizeRelV>
                </wp:anchor>
              </w:drawing>
            </w:r>
          </w:p>
          <w:p w14:paraId="583B9418" w14:textId="626F030C" w:rsidR="0015283E" w:rsidRPr="006E6A8B" w:rsidRDefault="0015283E">
            <w:pPr>
              <w:pStyle w:val="TableParagraph"/>
              <w:ind w:left="-7" w:right="-72"/>
              <w:rPr>
                <w:rFonts w:asciiTheme="minorHAnsi" w:hAnsiTheme="minorHAnsi" w:cstheme="minorHAnsi"/>
                <w:sz w:val="20"/>
              </w:rPr>
            </w:pPr>
          </w:p>
        </w:tc>
        <w:tc>
          <w:tcPr>
            <w:tcW w:w="530" w:type="dxa"/>
            <w:vMerge w:val="restart"/>
            <w:tcBorders>
              <w:left w:val="single" w:sz="36" w:space="0" w:color="EEF6EA"/>
            </w:tcBorders>
            <w:shd w:val="clear" w:color="auto" w:fill="F1F1F1"/>
          </w:tcPr>
          <w:p w14:paraId="583B9419" w14:textId="77777777" w:rsidR="0015283E" w:rsidRPr="006E6A8B" w:rsidRDefault="0015283E">
            <w:pPr>
              <w:pStyle w:val="TableParagraph"/>
              <w:spacing w:before="5"/>
              <w:rPr>
                <w:rFonts w:asciiTheme="minorHAnsi" w:hAnsiTheme="minorHAnsi" w:cstheme="minorHAnsi"/>
                <w:b/>
                <w:sz w:val="2"/>
              </w:rPr>
            </w:pPr>
          </w:p>
          <w:p w14:paraId="583B941A" w14:textId="4EB14078" w:rsidR="0015283E" w:rsidRPr="006E6A8B" w:rsidRDefault="0015283E">
            <w:pPr>
              <w:pStyle w:val="TableParagraph"/>
              <w:ind w:left="-9"/>
              <w:rPr>
                <w:rFonts w:asciiTheme="minorHAnsi" w:hAnsiTheme="minorHAnsi" w:cstheme="minorHAnsi"/>
                <w:sz w:val="20"/>
              </w:rPr>
            </w:pPr>
          </w:p>
        </w:tc>
      </w:tr>
      <w:tr w:rsidR="0015283E" w14:paraId="583B9420" w14:textId="77777777" w:rsidTr="002314E4">
        <w:trPr>
          <w:trHeight w:val="710"/>
        </w:trPr>
        <w:tc>
          <w:tcPr>
            <w:tcW w:w="15272" w:type="dxa"/>
            <w:gridSpan w:val="8"/>
            <w:shd w:val="clear" w:color="auto" w:fill="A10051"/>
          </w:tcPr>
          <w:p w14:paraId="583B941C" w14:textId="5C84718B" w:rsidR="0015283E" w:rsidRPr="006E6A8B" w:rsidRDefault="00000000">
            <w:pPr>
              <w:pStyle w:val="TableParagraph"/>
              <w:spacing w:line="292" w:lineRule="exact"/>
              <w:ind w:left="107"/>
              <w:rPr>
                <w:rFonts w:asciiTheme="minorHAnsi" w:hAnsiTheme="minorHAnsi" w:cstheme="minorHAnsi"/>
                <w:b/>
                <w:sz w:val="24"/>
              </w:rPr>
            </w:pPr>
            <w:hyperlink w:anchor="CPMFStandards" w:tooltip="All complaints, reports, and investigations are prioritized based on public risk, and conducted in..(click link for full definition)" w:history="1">
              <w:r w:rsidR="002F53CB" w:rsidRPr="006E6A8B">
                <w:rPr>
                  <w:rStyle w:val="Hyperlink"/>
                  <w:rFonts w:asciiTheme="minorHAnsi" w:hAnsiTheme="minorHAnsi" w:cstheme="minorHAnsi"/>
                  <w:b/>
                  <w:color w:val="FFFFFF" w:themeColor="background1"/>
                  <w:sz w:val="24"/>
                  <w:u w:val="none"/>
                </w:rPr>
                <w:t>STANDARD</w:t>
              </w:r>
              <w:r w:rsidR="002F53CB" w:rsidRPr="006E6A8B">
                <w:rPr>
                  <w:rStyle w:val="Hyperlink"/>
                  <w:rFonts w:asciiTheme="minorHAnsi" w:hAnsiTheme="minorHAnsi" w:cstheme="minorHAnsi"/>
                  <w:b/>
                  <w:color w:val="FFFFFF" w:themeColor="background1"/>
                  <w:spacing w:val="-2"/>
                  <w:sz w:val="24"/>
                  <w:u w:val="none"/>
                </w:rPr>
                <w:t xml:space="preserve"> </w:t>
              </w:r>
              <w:r w:rsidR="002F53CB" w:rsidRPr="006E6A8B">
                <w:rPr>
                  <w:rStyle w:val="Hyperlink"/>
                  <w:rFonts w:asciiTheme="minorHAnsi" w:hAnsiTheme="minorHAnsi" w:cstheme="minorHAnsi"/>
                  <w:b/>
                  <w:color w:val="FFFFFF" w:themeColor="background1"/>
                  <w:spacing w:val="-5"/>
                  <w:sz w:val="24"/>
                  <w:u w:val="none"/>
                </w:rPr>
                <w:t>12</w:t>
              </w:r>
            </w:hyperlink>
          </w:p>
        </w:tc>
        <w:tc>
          <w:tcPr>
            <w:tcW w:w="522" w:type="dxa"/>
            <w:vMerge/>
            <w:tcBorders>
              <w:top w:val="nil"/>
              <w:right w:val="single" w:sz="36" w:space="0" w:color="EEF6EA"/>
            </w:tcBorders>
            <w:shd w:val="clear" w:color="auto" w:fill="F1F1F1"/>
          </w:tcPr>
          <w:p w14:paraId="583B941D" w14:textId="77777777" w:rsidR="0015283E" w:rsidRPr="006E6A8B" w:rsidRDefault="0015283E">
            <w:pPr>
              <w:rPr>
                <w:rFonts w:asciiTheme="minorHAnsi" w:hAnsiTheme="minorHAnsi" w:cstheme="minorHAnsi"/>
                <w:sz w:val="2"/>
                <w:szCs w:val="2"/>
              </w:rPr>
            </w:pPr>
          </w:p>
        </w:tc>
        <w:tc>
          <w:tcPr>
            <w:tcW w:w="954" w:type="dxa"/>
            <w:vMerge/>
            <w:tcBorders>
              <w:top w:val="nil"/>
              <w:left w:val="single" w:sz="36" w:space="0" w:color="EEF6EA"/>
              <w:right w:val="single" w:sz="36" w:space="0" w:color="EEF6EA"/>
            </w:tcBorders>
            <w:shd w:val="clear" w:color="auto" w:fill="EEF6EA"/>
          </w:tcPr>
          <w:p w14:paraId="583B941E" w14:textId="77777777" w:rsidR="0015283E" w:rsidRPr="006E6A8B" w:rsidRDefault="0015283E">
            <w:pPr>
              <w:rPr>
                <w:rFonts w:asciiTheme="minorHAnsi" w:hAnsiTheme="minorHAnsi" w:cstheme="minorHAnsi"/>
                <w:sz w:val="2"/>
                <w:szCs w:val="2"/>
              </w:rPr>
            </w:pPr>
          </w:p>
        </w:tc>
        <w:tc>
          <w:tcPr>
            <w:tcW w:w="530" w:type="dxa"/>
            <w:vMerge/>
            <w:tcBorders>
              <w:top w:val="nil"/>
              <w:left w:val="single" w:sz="36" w:space="0" w:color="EEF6EA"/>
            </w:tcBorders>
            <w:shd w:val="clear" w:color="auto" w:fill="F1F1F1"/>
          </w:tcPr>
          <w:p w14:paraId="583B941F" w14:textId="77777777" w:rsidR="0015283E" w:rsidRPr="006E6A8B" w:rsidRDefault="0015283E">
            <w:pPr>
              <w:rPr>
                <w:rFonts w:asciiTheme="minorHAnsi" w:hAnsiTheme="minorHAnsi" w:cstheme="minorHAnsi"/>
                <w:sz w:val="2"/>
                <w:szCs w:val="2"/>
              </w:rPr>
            </w:pPr>
          </w:p>
        </w:tc>
      </w:tr>
      <w:tr w:rsidR="0015283E" w14:paraId="583B9424" w14:textId="77777777">
        <w:trPr>
          <w:trHeight w:val="1662"/>
        </w:trPr>
        <w:tc>
          <w:tcPr>
            <w:tcW w:w="17278" w:type="dxa"/>
            <w:gridSpan w:val="11"/>
          </w:tcPr>
          <w:p w14:paraId="583B9421" w14:textId="0160C542" w:rsidR="0015283E" w:rsidRPr="006E6A8B" w:rsidRDefault="00DD4FC3">
            <w:pPr>
              <w:pStyle w:val="TableParagraph"/>
              <w:ind w:left="107"/>
              <w:rPr>
                <w:rFonts w:asciiTheme="minorHAnsi" w:hAnsiTheme="minorHAnsi" w:cstheme="minorHAnsi"/>
                <w:sz w:val="18"/>
              </w:rPr>
            </w:pPr>
            <w:r w:rsidRPr="006E6A8B">
              <w:rPr>
                <w:rFonts w:asciiTheme="minorHAnsi" w:hAnsiTheme="minorHAnsi" w:cstheme="minorHAnsi"/>
                <w:position w:val="1"/>
                <w:sz w:val="20"/>
              </w:rPr>
              <w:t>Statistical</w:t>
            </w:r>
            <w:r w:rsidRPr="006E6A8B">
              <w:rPr>
                <w:rFonts w:asciiTheme="minorHAnsi" w:hAnsiTheme="minorHAnsi" w:cstheme="minorHAnsi"/>
                <w:spacing w:val="-10"/>
                <w:position w:val="1"/>
                <w:sz w:val="20"/>
              </w:rPr>
              <w:t xml:space="preserve"> </w:t>
            </w:r>
            <w:r w:rsidRPr="006E6A8B">
              <w:rPr>
                <w:rFonts w:asciiTheme="minorHAnsi" w:hAnsiTheme="minorHAnsi" w:cstheme="minorHAnsi"/>
                <w:position w:val="1"/>
                <w:sz w:val="20"/>
              </w:rPr>
              <w:t>data</w:t>
            </w:r>
            <w:r w:rsidRPr="006E6A8B">
              <w:rPr>
                <w:rFonts w:asciiTheme="minorHAnsi" w:hAnsiTheme="minorHAnsi" w:cstheme="minorHAnsi"/>
                <w:spacing w:val="-9"/>
                <w:position w:val="1"/>
                <w:sz w:val="20"/>
              </w:rPr>
              <w:t xml:space="preserve"> </w:t>
            </w:r>
            <w:r w:rsidRPr="006E6A8B">
              <w:rPr>
                <w:rFonts w:asciiTheme="minorHAnsi" w:hAnsiTheme="minorHAnsi" w:cstheme="minorHAnsi"/>
                <w:position w:val="1"/>
                <w:sz w:val="20"/>
              </w:rPr>
              <w:t>collected</w:t>
            </w:r>
            <w:r w:rsidRPr="006E6A8B">
              <w:rPr>
                <w:rFonts w:asciiTheme="minorHAnsi" w:hAnsiTheme="minorHAnsi" w:cstheme="minorHAnsi"/>
                <w:spacing w:val="-8"/>
                <w:position w:val="1"/>
                <w:sz w:val="20"/>
              </w:rPr>
              <w:t xml:space="preserve"> </w:t>
            </w:r>
            <w:r w:rsidRPr="006E6A8B">
              <w:rPr>
                <w:rFonts w:asciiTheme="minorHAnsi" w:hAnsiTheme="minorHAnsi" w:cstheme="minorHAnsi"/>
                <w:position w:val="1"/>
                <w:sz w:val="20"/>
              </w:rPr>
              <w:t>in</w:t>
            </w:r>
            <w:r w:rsidRPr="006E6A8B">
              <w:rPr>
                <w:rFonts w:asciiTheme="minorHAnsi" w:hAnsiTheme="minorHAnsi" w:cstheme="minorHAnsi"/>
                <w:spacing w:val="-8"/>
                <w:position w:val="1"/>
                <w:sz w:val="20"/>
              </w:rPr>
              <w:t xml:space="preserve"> </w:t>
            </w:r>
            <w:r w:rsidRPr="006E6A8B">
              <w:rPr>
                <w:rFonts w:asciiTheme="minorHAnsi" w:hAnsiTheme="minorHAnsi" w:cstheme="minorHAnsi"/>
                <w:position w:val="1"/>
                <w:sz w:val="20"/>
              </w:rPr>
              <w:t>accordance</w:t>
            </w:r>
            <w:r w:rsidRPr="006E6A8B">
              <w:rPr>
                <w:rFonts w:asciiTheme="minorHAnsi" w:hAnsiTheme="minorHAnsi" w:cstheme="minorHAnsi"/>
                <w:spacing w:val="-10"/>
                <w:position w:val="1"/>
                <w:sz w:val="20"/>
              </w:rPr>
              <w:t xml:space="preserve"> </w:t>
            </w:r>
            <w:r w:rsidRPr="006E6A8B">
              <w:rPr>
                <w:rFonts w:asciiTheme="minorHAnsi" w:hAnsiTheme="minorHAnsi" w:cstheme="minorHAnsi"/>
                <w:position w:val="1"/>
                <w:sz w:val="20"/>
              </w:rPr>
              <w:t>with</w:t>
            </w:r>
            <w:r w:rsidRPr="006E6A8B">
              <w:rPr>
                <w:rFonts w:asciiTheme="minorHAnsi" w:hAnsiTheme="minorHAnsi" w:cstheme="minorHAnsi"/>
                <w:spacing w:val="-9"/>
                <w:position w:val="1"/>
                <w:sz w:val="20"/>
              </w:rPr>
              <w:t xml:space="preserve"> </w:t>
            </w:r>
            <w:r w:rsidRPr="006E6A8B">
              <w:rPr>
                <w:rFonts w:asciiTheme="minorHAnsi" w:hAnsiTheme="minorHAnsi" w:cstheme="minorHAnsi"/>
                <w:position w:val="1"/>
                <w:sz w:val="20"/>
              </w:rPr>
              <w:t>the</w:t>
            </w:r>
            <w:r w:rsidRPr="006E6A8B">
              <w:rPr>
                <w:rFonts w:asciiTheme="minorHAnsi" w:hAnsiTheme="minorHAnsi" w:cstheme="minorHAnsi"/>
                <w:spacing w:val="-10"/>
                <w:position w:val="1"/>
                <w:sz w:val="20"/>
              </w:rPr>
              <w:t xml:space="preserve"> </w:t>
            </w:r>
            <w:r w:rsidRPr="006E6A8B">
              <w:rPr>
                <w:rFonts w:asciiTheme="minorHAnsi" w:hAnsiTheme="minorHAnsi" w:cstheme="minorHAnsi"/>
                <w:position w:val="1"/>
                <w:sz w:val="20"/>
              </w:rPr>
              <w:t>recommended</w:t>
            </w:r>
            <w:r w:rsidRPr="006E6A8B">
              <w:rPr>
                <w:rFonts w:asciiTheme="minorHAnsi" w:hAnsiTheme="minorHAnsi" w:cstheme="minorHAnsi"/>
                <w:spacing w:val="-8"/>
                <w:position w:val="1"/>
                <w:sz w:val="20"/>
              </w:rPr>
              <w:t xml:space="preserve"> </w:t>
            </w:r>
            <w:r w:rsidRPr="006E6A8B">
              <w:rPr>
                <w:rFonts w:asciiTheme="minorHAnsi" w:hAnsiTheme="minorHAnsi" w:cstheme="minorHAnsi"/>
                <w:position w:val="1"/>
                <w:sz w:val="20"/>
              </w:rPr>
              <w:t>method</w:t>
            </w:r>
            <w:r w:rsidRPr="006E6A8B">
              <w:rPr>
                <w:rFonts w:asciiTheme="minorHAnsi" w:hAnsiTheme="minorHAnsi" w:cstheme="minorHAnsi"/>
                <w:spacing w:val="-9"/>
                <w:position w:val="1"/>
                <w:sz w:val="20"/>
              </w:rPr>
              <w:t xml:space="preserve"> </w:t>
            </w:r>
            <w:r w:rsidRPr="006E6A8B">
              <w:rPr>
                <w:rFonts w:asciiTheme="minorHAnsi" w:hAnsiTheme="minorHAnsi" w:cstheme="minorHAnsi"/>
                <w:position w:val="1"/>
                <w:sz w:val="20"/>
              </w:rPr>
              <w:t>or</w:t>
            </w:r>
            <w:r w:rsidRPr="006E6A8B">
              <w:rPr>
                <w:rFonts w:asciiTheme="minorHAnsi" w:hAnsiTheme="minorHAnsi" w:cstheme="minorHAnsi"/>
                <w:spacing w:val="-9"/>
                <w:position w:val="1"/>
                <w:sz w:val="20"/>
              </w:rPr>
              <w:t xml:space="preserve"> </w:t>
            </w:r>
            <w:r w:rsidRPr="006E6A8B">
              <w:rPr>
                <w:rFonts w:asciiTheme="minorHAnsi" w:hAnsiTheme="minorHAnsi" w:cstheme="minorHAnsi"/>
                <w:position w:val="1"/>
                <w:sz w:val="20"/>
              </w:rPr>
              <w:t>the</w:t>
            </w:r>
            <w:r w:rsidRPr="006E6A8B">
              <w:rPr>
                <w:rFonts w:asciiTheme="minorHAnsi" w:hAnsiTheme="minorHAnsi" w:cstheme="minorHAnsi"/>
                <w:spacing w:val="-10"/>
                <w:position w:val="1"/>
                <w:sz w:val="20"/>
              </w:rPr>
              <w:t xml:space="preserve"> </w:t>
            </w:r>
            <w:r w:rsidRPr="006E6A8B">
              <w:rPr>
                <w:rFonts w:asciiTheme="minorHAnsi" w:hAnsiTheme="minorHAnsi" w:cstheme="minorHAnsi"/>
                <w:position w:val="1"/>
                <w:sz w:val="20"/>
              </w:rPr>
              <w:t>College’s</w:t>
            </w:r>
            <w:r w:rsidRPr="006E6A8B">
              <w:rPr>
                <w:rFonts w:asciiTheme="minorHAnsi" w:hAnsiTheme="minorHAnsi" w:cstheme="minorHAnsi"/>
                <w:spacing w:val="-8"/>
                <w:position w:val="1"/>
                <w:sz w:val="20"/>
              </w:rPr>
              <w:t xml:space="preserve"> </w:t>
            </w:r>
            <w:r w:rsidRPr="006E6A8B">
              <w:rPr>
                <w:rFonts w:asciiTheme="minorHAnsi" w:hAnsiTheme="minorHAnsi" w:cstheme="minorHAnsi"/>
                <w:position w:val="1"/>
                <w:sz w:val="20"/>
              </w:rPr>
              <w:t>own</w:t>
            </w:r>
            <w:r w:rsidRPr="006E6A8B">
              <w:rPr>
                <w:rFonts w:asciiTheme="minorHAnsi" w:hAnsiTheme="minorHAnsi" w:cstheme="minorHAnsi"/>
                <w:spacing w:val="-8"/>
                <w:position w:val="1"/>
                <w:sz w:val="20"/>
              </w:rPr>
              <w:t xml:space="preserve"> </w:t>
            </w:r>
            <w:r w:rsidRPr="006E6A8B">
              <w:rPr>
                <w:rFonts w:asciiTheme="minorHAnsi" w:hAnsiTheme="minorHAnsi" w:cstheme="minorHAnsi"/>
                <w:position w:val="1"/>
                <w:sz w:val="20"/>
              </w:rPr>
              <w:t>method:</w:t>
            </w:r>
            <w:r w:rsidRPr="006E6A8B">
              <w:rPr>
                <w:rFonts w:asciiTheme="minorHAnsi" w:hAnsiTheme="minorHAnsi" w:cstheme="minorHAnsi"/>
                <w:spacing w:val="9"/>
                <w:position w:val="1"/>
                <w:sz w:val="20"/>
              </w:rPr>
              <w:t xml:space="preserve"> </w:t>
            </w:r>
            <w:sdt>
              <w:sdtPr>
                <w:rPr>
                  <w:rFonts w:asciiTheme="minorHAnsi" w:hAnsiTheme="minorHAnsi" w:cstheme="minorHAnsi"/>
                  <w:spacing w:val="28"/>
                  <w:sz w:val="20"/>
                </w:rPr>
                <w:id w:val="150791510"/>
                <w:placeholder>
                  <w:docPart w:val="EB1EE4BF1EE240C59B17E5D78723D7E2"/>
                </w:placeholder>
                <w:dropDownList>
                  <w:listItem w:value="Choose an item."/>
                  <w:listItem w:displayText="Recommended" w:value="Recommended"/>
                  <w:listItem w:displayText="College Method" w:value="College Method"/>
                </w:dropDownList>
              </w:sdtPr>
              <w:sdtContent>
                <w:r w:rsidR="001D1E86" w:rsidRPr="006E6A8B">
                  <w:rPr>
                    <w:rFonts w:asciiTheme="minorHAnsi" w:hAnsiTheme="minorHAnsi" w:cstheme="minorHAnsi"/>
                    <w:spacing w:val="28"/>
                    <w:sz w:val="20"/>
                  </w:rPr>
                  <w:t>Recommended</w:t>
                </w:r>
              </w:sdtContent>
            </w:sdt>
          </w:p>
          <w:p w14:paraId="583B9422" w14:textId="4B418532" w:rsidR="0015283E" w:rsidRPr="006E6A8B" w:rsidRDefault="0015283E">
            <w:pPr>
              <w:pStyle w:val="TableParagraph"/>
              <w:spacing w:before="1"/>
              <w:rPr>
                <w:rFonts w:asciiTheme="minorHAnsi" w:hAnsiTheme="minorHAnsi" w:cstheme="minorHAnsi"/>
                <w:b/>
                <w:sz w:val="16"/>
              </w:rPr>
            </w:pPr>
          </w:p>
          <w:p w14:paraId="583B9423" w14:textId="77777777" w:rsidR="0015283E" w:rsidRPr="006E6A8B" w:rsidRDefault="00DD4FC3">
            <w:pPr>
              <w:pStyle w:val="TableParagraph"/>
              <w:ind w:left="107"/>
              <w:rPr>
                <w:rFonts w:asciiTheme="minorHAnsi" w:hAnsiTheme="minorHAnsi" w:cstheme="minorHAnsi"/>
                <w:i/>
                <w:sz w:val="20"/>
              </w:rPr>
            </w:pPr>
            <w:r w:rsidRPr="006E6A8B">
              <w:rPr>
                <w:rFonts w:asciiTheme="minorHAnsi" w:hAnsiTheme="minorHAnsi" w:cstheme="minorHAnsi"/>
                <w:i/>
                <w:sz w:val="20"/>
              </w:rPr>
              <w:t>If</w:t>
            </w:r>
            <w:r w:rsidRPr="006E6A8B">
              <w:rPr>
                <w:rFonts w:asciiTheme="minorHAnsi" w:hAnsiTheme="minorHAnsi" w:cstheme="minorHAnsi"/>
                <w:i/>
                <w:spacing w:val="-6"/>
                <w:sz w:val="20"/>
              </w:rPr>
              <w:t xml:space="preserve"> </w:t>
            </w:r>
            <w:r w:rsidRPr="006E6A8B">
              <w:rPr>
                <w:rFonts w:asciiTheme="minorHAnsi" w:hAnsiTheme="minorHAnsi" w:cstheme="minorHAnsi"/>
                <w:i/>
                <w:sz w:val="20"/>
              </w:rPr>
              <w:t>a</w:t>
            </w:r>
            <w:r w:rsidRPr="006E6A8B">
              <w:rPr>
                <w:rFonts w:asciiTheme="minorHAnsi" w:hAnsiTheme="minorHAnsi" w:cstheme="minorHAnsi"/>
                <w:i/>
                <w:spacing w:val="-3"/>
                <w:sz w:val="20"/>
              </w:rPr>
              <w:t xml:space="preserve"> </w:t>
            </w:r>
            <w:r w:rsidRPr="006E6A8B">
              <w:rPr>
                <w:rFonts w:asciiTheme="minorHAnsi" w:hAnsiTheme="minorHAnsi" w:cstheme="minorHAnsi"/>
                <w:i/>
                <w:sz w:val="20"/>
              </w:rPr>
              <w:t>College</w:t>
            </w:r>
            <w:r w:rsidRPr="006E6A8B">
              <w:rPr>
                <w:rFonts w:asciiTheme="minorHAnsi" w:hAnsiTheme="minorHAnsi" w:cstheme="minorHAnsi"/>
                <w:i/>
                <w:spacing w:val="-4"/>
                <w:sz w:val="20"/>
              </w:rPr>
              <w:t xml:space="preserve"> </w:t>
            </w:r>
            <w:r w:rsidRPr="006E6A8B">
              <w:rPr>
                <w:rFonts w:asciiTheme="minorHAnsi" w:hAnsiTheme="minorHAnsi" w:cstheme="minorHAnsi"/>
                <w:i/>
                <w:sz w:val="20"/>
              </w:rPr>
              <w:t>method</w:t>
            </w:r>
            <w:r w:rsidRPr="006E6A8B">
              <w:rPr>
                <w:rFonts w:asciiTheme="minorHAnsi" w:hAnsiTheme="minorHAnsi" w:cstheme="minorHAnsi"/>
                <w:i/>
                <w:spacing w:val="-3"/>
                <w:sz w:val="20"/>
              </w:rPr>
              <w:t xml:space="preserve"> </w:t>
            </w:r>
            <w:r w:rsidRPr="006E6A8B">
              <w:rPr>
                <w:rFonts w:asciiTheme="minorHAnsi" w:hAnsiTheme="minorHAnsi" w:cstheme="minorHAnsi"/>
                <w:i/>
                <w:sz w:val="20"/>
              </w:rPr>
              <w:t>is</w:t>
            </w:r>
            <w:r w:rsidRPr="006E6A8B">
              <w:rPr>
                <w:rFonts w:asciiTheme="minorHAnsi" w:hAnsiTheme="minorHAnsi" w:cstheme="minorHAnsi"/>
                <w:i/>
                <w:spacing w:val="-5"/>
                <w:sz w:val="20"/>
              </w:rPr>
              <w:t xml:space="preserve"> </w:t>
            </w:r>
            <w:r w:rsidRPr="006E6A8B">
              <w:rPr>
                <w:rFonts w:asciiTheme="minorHAnsi" w:hAnsiTheme="minorHAnsi" w:cstheme="minorHAnsi"/>
                <w:i/>
                <w:sz w:val="20"/>
              </w:rPr>
              <w:t>used,</w:t>
            </w:r>
            <w:r w:rsidRPr="006E6A8B">
              <w:rPr>
                <w:rFonts w:asciiTheme="minorHAnsi" w:hAnsiTheme="minorHAnsi" w:cstheme="minorHAnsi"/>
                <w:i/>
                <w:spacing w:val="-4"/>
                <w:sz w:val="20"/>
              </w:rPr>
              <w:t xml:space="preserve"> </w:t>
            </w:r>
            <w:r w:rsidRPr="006E6A8B">
              <w:rPr>
                <w:rFonts w:asciiTheme="minorHAnsi" w:hAnsiTheme="minorHAnsi" w:cstheme="minorHAnsi"/>
                <w:i/>
                <w:sz w:val="20"/>
              </w:rPr>
              <w:t>please</w:t>
            </w:r>
            <w:r w:rsidRPr="006E6A8B">
              <w:rPr>
                <w:rFonts w:asciiTheme="minorHAnsi" w:hAnsiTheme="minorHAnsi" w:cstheme="minorHAnsi"/>
                <w:i/>
                <w:spacing w:val="-3"/>
                <w:sz w:val="20"/>
              </w:rPr>
              <w:t xml:space="preserve"> </w:t>
            </w:r>
            <w:r w:rsidRPr="006E6A8B">
              <w:rPr>
                <w:rFonts w:asciiTheme="minorHAnsi" w:hAnsiTheme="minorHAnsi" w:cstheme="minorHAnsi"/>
                <w:i/>
                <w:sz w:val="20"/>
              </w:rPr>
              <w:t>specify</w:t>
            </w:r>
            <w:r w:rsidRPr="006E6A8B">
              <w:rPr>
                <w:rFonts w:asciiTheme="minorHAnsi" w:hAnsiTheme="minorHAnsi" w:cstheme="minorHAnsi"/>
                <w:i/>
                <w:spacing w:val="-5"/>
                <w:sz w:val="20"/>
              </w:rPr>
              <w:t xml:space="preserve"> </w:t>
            </w:r>
            <w:r w:rsidRPr="006E6A8B">
              <w:rPr>
                <w:rFonts w:asciiTheme="minorHAnsi" w:hAnsiTheme="minorHAnsi" w:cstheme="minorHAnsi"/>
                <w:i/>
                <w:sz w:val="20"/>
              </w:rPr>
              <w:t>the</w:t>
            </w:r>
            <w:r w:rsidRPr="006E6A8B">
              <w:rPr>
                <w:rFonts w:asciiTheme="minorHAnsi" w:hAnsiTheme="minorHAnsi" w:cstheme="minorHAnsi"/>
                <w:i/>
                <w:spacing w:val="-3"/>
                <w:sz w:val="20"/>
              </w:rPr>
              <w:t xml:space="preserve"> </w:t>
            </w:r>
            <w:r w:rsidRPr="006E6A8B">
              <w:rPr>
                <w:rFonts w:asciiTheme="minorHAnsi" w:hAnsiTheme="minorHAnsi" w:cstheme="minorHAnsi"/>
                <w:i/>
                <w:sz w:val="20"/>
              </w:rPr>
              <w:t>rationale</w:t>
            </w:r>
            <w:r w:rsidRPr="006E6A8B">
              <w:rPr>
                <w:rFonts w:asciiTheme="minorHAnsi" w:hAnsiTheme="minorHAnsi" w:cstheme="minorHAnsi"/>
                <w:i/>
                <w:spacing w:val="-4"/>
                <w:sz w:val="20"/>
              </w:rPr>
              <w:t xml:space="preserve"> </w:t>
            </w:r>
            <w:r w:rsidRPr="006E6A8B">
              <w:rPr>
                <w:rFonts w:asciiTheme="minorHAnsi" w:hAnsiTheme="minorHAnsi" w:cstheme="minorHAnsi"/>
                <w:i/>
                <w:sz w:val="20"/>
              </w:rPr>
              <w:t>for</w:t>
            </w:r>
            <w:r w:rsidRPr="006E6A8B">
              <w:rPr>
                <w:rFonts w:asciiTheme="minorHAnsi" w:hAnsiTheme="minorHAnsi" w:cstheme="minorHAnsi"/>
                <w:i/>
                <w:spacing w:val="-5"/>
                <w:sz w:val="20"/>
              </w:rPr>
              <w:t xml:space="preserve"> </w:t>
            </w:r>
            <w:r w:rsidRPr="006E6A8B">
              <w:rPr>
                <w:rFonts w:asciiTheme="minorHAnsi" w:hAnsiTheme="minorHAnsi" w:cstheme="minorHAnsi"/>
                <w:i/>
                <w:sz w:val="20"/>
              </w:rPr>
              <w:t>its</w:t>
            </w:r>
            <w:r w:rsidRPr="006E6A8B">
              <w:rPr>
                <w:rFonts w:asciiTheme="minorHAnsi" w:hAnsiTheme="minorHAnsi" w:cstheme="minorHAnsi"/>
                <w:i/>
                <w:spacing w:val="-5"/>
                <w:sz w:val="20"/>
              </w:rPr>
              <w:t xml:space="preserve"> </w:t>
            </w:r>
            <w:r w:rsidRPr="006E6A8B">
              <w:rPr>
                <w:rFonts w:asciiTheme="minorHAnsi" w:hAnsiTheme="minorHAnsi" w:cstheme="minorHAnsi"/>
                <w:i/>
                <w:spacing w:val="-4"/>
                <w:sz w:val="20"/>
              </w:rPr>
              <w:t>use:</w:t>
            </w:r>
          </w:p>
        </w:tc>
      </w:tr>
      <w:tr w:rsidR="0015283E" w14:paraId="583B9427" w14:textId="77777777" w:rsidTr="00D04255">
        <w:trPr>
          <w:trHeight w:val="419"/>
        </w:trPr>
        <w:tc>
          <w:tcPr>
            <w:tcW w:w="4990" w:type="dxa"/>
            <w:shd w:val="clear" w:color="auto" w:fill="F2F2F2" w:themeFill="background1" w:themeFillShade="F2"/>
          </w:tcPr>
          <w:p w14:paraId="583B9425" w14:textId="124C75E1" w:rsidR="0015283E" w:rsidRPr="006E6A8B" w:rsidRDefault="00DD4FC3">
            <w:pPr>
              <w:pStyle w:val="TableParagraph"/>
              <w:spacing w:before="90"/>
              <w:ind w:left="107"/>
              <w:rPr>
                <w:rFonts w:asciiTheme="minorHAnsi" w:hAnsiTheme="minorHAnsi" w:cstheme="minorHAnsi"/>
                <w:b/>
                <w:color w:val="000000" w:themeColor="text1"/>
                <w:sz w:val="20"/>
              </w:rPr>
            </w:pPr>
            <w:r w:rsidRPr="006E6A8B">
              <w:rPr>
                <w:rFonts w:asciiTheme="minorHAnsi" w:hAnsiTheme="minorHAnsi" w:cstheme="minorHAnsi"/>
                <w:b/>
                <w:color w:val="000000" w:themeColor="text1"/>
                <w:sz w:val="20"/>
              </w:rPr>
              <w:t>Context</w:t>
            </w:r>
            <w:r w:rsidRPr="006E6A8B">
              <w:rPr>
                <w:rFonts w:asciiTheme="minorHAnsi" w:hAnsiTheme="minorHAnsi" w:cstheme="minorHAnsi"/>
                <w:b/>
                <w:color w:val="000000" w:themeColor="text1"/>
                <w:spacing w:val="-7"/>
                <w:sz w:val="20"/>
              </w:rPr>
              <w:t xml:space="preserve"> </w:t>
            </w:r>
            <w:r w:rsidRPr="006E6A8B">
              <w:rPr>
                <w:rFonts w:asciiTheme="minorHAnsi" w:hAnsiTheme="minorHAnsi" w:cstheme="minorHAnsi"/>
                <w:b/>
                <w:color w:val="000000" w:themeColor="text1"/>
                <w:sz w:val="20"/>
              </w:rPr>
              <w:t>Measure</w:t>
            </w:r>
            <w:r w:rsidRPr="006E6A8B">
              <w:rPr>
                <w:rFonts w:asciiTheme="minorHAnsi" w:hAnsiTheme="minorHAnsi" w:cstheme="minorHAnsi"/>
                <w:b/>
                <w:color w:val="000000" w:themeColor="text1"/>
                <w:spacing w:val="-6"/>
                <w:sz w:val="20"/>
              </w:rPr>
              <w:t xml:space="preserve"> </w:t>
            </w:r>
            <w:r w:rsidRPr="006E6A8B">
              <w:rPr>
                <w:rFonts w:asciiTheme="minorHAnsi" w:hAnsiTheme="minorHAnsi" w:cstheme="minorHAnsi"/>
                <w:b/>
                <w:color w:val="000000" w:themeColor="text1"/>
                <w:spacing w:val="-4"/>
                <w:sz w:val="20"/>
              </w:rPr>
              <w:t>(CM)</w:t>
            </w:r>
            <w:r w:rsidR="000E7BB4" w:rsidRPr="006E6A8B">
              <w:rPr>
                <w:rFonts w:asciiTheme="minorHAnsi" w:hAnsiTheme="minorHAnsi" w:cstheme="minorHAnsi"/>
                <w:b/>
                <w:color w:val="000000" w:themeColor="text1"/>
                <w:spacing w:val="-4"/>
                <w:sz w:val="20"/>
              </w:rPr>
              <w:t xml:space="preserve"> </w:t>
            </w:r>
          </w:p>
        </w:tc>
        <w:tc>
          <w:tcPr>
            <w:tcW w:w="12288" w:type="dxa"/>
            <w:gridSpan w:val="10"/>
            <w:shd w:val="clear" w:color="auto" w:fill="F2F2F2" w:themeFill="background1" w:themeFillShade="F2"/>
          </w:tcPr>
          <w:p w14:paraId="583B9426" w14:textId="77777777" w:rsidR="0015283E" w:rsidRPr="006E6A8B" w:rsidRDefault="0015283E">
            <w:pPr>
              <w:pStyle w:val="TableParagraph"/>
              <w:rPr>
                <w:rFonts w:asciiTheme="minorHAnsi" w:hAnsiTheme="minorHAnsi" w:cstheme="minorHAnsi"/>
                <w:color w:val="000000" w:themeColor="text1"/>
                <w:sz w:val="20"/>
              </w:rPr>
            </w:pPr>
          </w:p>
        </w:tc>
      </w:tr>
      <w:tr w:rsidR="0015283E" w14:paraId="583B942A" w14:textId="77777777">
        <w:trPr>
          <w:trHeight w:val="414"/>
        </w:trPr>
        <w:tc>
          <w:tcPr>
            <w:tcW w:w="4990" w:type="dxa"/>
          </w:tcPr>
          <w:p w14:paraId="583B9428" w14:textId="0E21BB35" w:rsidR="0015283E" w:rsidRPr="006E6A8B" w:rsidRDefault="00DD4FC3">
            <w:pPr>
              <w:pStyle w:val="TableParagraph"/>
              <w:spacing w:before="85"/>
              <w:ind w:left="107"/>
              <w:rPr>
                <w:rFonts w:asciiTheme="minorHAnsi" w:hAnsiTheme="minorHAnsi" w:cstheme="minorHAnsi"/>
                <w:sz w:val="20"/>
              </w:rPr>
            </w:pPr>
            <w:r w:rsidRPr="006E6A8B">
              <w:rPr>
                <w:rFonts w:asciiTheme="minorHAnsi" w:hAnsiTheme="minorHAnsi" w:cstheme="minorHAnsi"/>
                <w:b/>
                <w:sz w:val="20"/>
              </w:rPr>
              <w:t>CM</w:t>
            </w:r>
            <w:r w:rsidRPr="006E6A8B">
              <w:rPr>
                <w:rFonts w:asciiTheme="minorHAnsi" w:hAnsiTheme="minorHAnsi" w:cstheme="minorHAnsi"/>
                <w:b/>
                <w:spacing w:val="-4"/>
                <w:sz w:val="20"/>
              </w:rPr>
              <w:t xml:space="preserve"> </w:t>
            </w:r>
            <w:r w:rsidRPr="006E6A8B">
              <w:rPr>
                <w:rFonts w:asciiTheme="minorHAnsi" w:hAnsiTheme="minorHAnsi" w:cstheme="minorHAnsi"/>
                <w:b/>
                <w:sz w:val="20"/>
              </w:rPr>
              <w:t>10.</w:t>
            </w:r>
            <w:r w:rsidRPr="006E6A8B">
              <w:rPr>
                <w:rFonts w:asciiTheme="minorHAnsi" w:hAnsiTheme="minorHAnsi" w:cstheme="minorHAnsi"/>
                <w:b/>
                <w:spacing w:val="-5"/>
                <w:sz w:val="20"/>
              </w:rPr>
              <w:t xml:space="preserve"> </w:t>
            </w:r>
            <w:r w:rsidRPr="006E6A8B">
              <w:rPr>
                <w:rFonts w:asciiTheme="minorHAnsi" w:hAnsiTheme="minorHAnsi" w:cstheme="minorHAnsi"/>
                <w:sz w:val="20"/>
              </w:rPr>
              <w:t>Total</w:t>
            </w:r>
            <w:r w:rsidRPr="006E6A8B">
              <w:rPr>
                <w:rFonts w:asciiTheme="minorHAnsi" w:hAnsiTheme="minorHAnsi" w:cstheme="minorHAnsi"/>
                <w:spacing w:val="-5"/>
                <w:sz w:val="20"/>
              </w:rPr>
              <w:t xml:space="preserve"> </w:t>
            </w:r>
            <w:r w:rsidRPr="006E6A8B">
              <w:rPr>
                <w:rFonts w:asciiTheme="minorHAnsi" w:hAnsiTheme="minorHAnsi" w:cstheme="minorHAnsi"/>
                <w:sz w:val="20"/>
              </w:rPr>
              <w:t>number</w:t>
            </w:r>
            <w:r w:rsidRPr="006E6A8B">
              <w:rPr>
                <w:rFonts w:asciiTheme="minorHAnsi" w:hAnsiTheme="minorHAnsi" w:cstheme="minorHAnsi"/>
                <w:spacing w:val="-5"/>
                <w:sz w:val="20"/>
              </w:rPr>
              <w:t xml:space="preserve"> </w:t>
            </w:r>
            <w:r w:rsidRPr="006E6A8B">
              <w:rPr>
                <w:rFonts w:asciiTheme="minorHAnsi" w:hAnsiTheme="minorHAnsi" w:cstheme="minorHAnsi"/>
                <w:sz w:val="20"/>
              </w:rPr>
              <w:t>of</w:t>
            </w:r>
            <w:r w:rsidRPr="006E6A8B">
              <w:rPr>
                <w:rFonts w:asciiTheme="minorHAnsi" w:hAnsiTheme="minorHAnsi" w:cstheme="minorHAnsi"/>
                <w:spacing w:val="-6"/>
                <w:sz w:val="20"/>
              </w:rPr>
              <w:t xml:space="preserve"> </w:t>
            </w:r>
            <w:r w:rsidRPr="006E6A8B">
              <w:rPr>
                <w:rFonts w:asciiTheme="minorHAnsi" w:hAnsiTheme="minorHAnsi" w:cstheme="minorHAnsi"/>
                <w:sz w:val="20"/>
              </w:rPr>
              <w:t>ICRC</w:t>
            </w:r>
            <w:r w:rsidRPr="006E6A8B">
              <w:rPr>
                <w:rFonts w:asciiTheme="minorHAnsi" w:hAnsiTheme="minorHAnsi" w:cstheme="minorHAnsi"/>
                <w:spacing w:val="-3"/>
                <w:sz w:val="20"/>
              </w:rPr>
              <w:t xml:space="preserve"> </w:t>
            </w:r>
            <w:r w:rsidRPr="006E6A8B">
              <w:rPr>
                <w:rFonts w:asciiTheme="minorHAnsi" w:hAnsiTheme="minorHAnsi" w:cstheme="minorHAnsi"/>
                <w:sz w:val="20"/>
              </w:rPr>
              <w:t>decisions</w:t>
            </w:r>
            <w:r w:rsidRPr="006E6A8B">
              <w:rPr>
                <w:rFonts w:asciiTheme="minorHAnsi" w:hAnsiTheme="minorHAnsi" w:cstheme="minorHAnsi"/>
                <w:spacing w:val="-4"/>
                <w:sz w:val="20"/>
              </w:rPr>
              <w:t xml:space="preserve"> </w:t>
            </w:r>
            <w:r w:rsidRPr="006E6A8B">
              <w:rPr>
                <w:rFonts w:asciiTheme="minorHAnsi" w:hAnsiTheme="minorHAnsi" w:cstheme="minorHAnsi"/>
                <w:sz w:val="20"/>
              </w:rPr>
              <w:t>in</w:t>
            </w:r>
            <w:r w:rsidRPr="006E6A8B">
              <w:rPr>
                <w:rFonts w:asciiTheme="minorHAnsi" w:hAnsiTheme="minorHAnsi" w:cstheme="minorHAnsi"/>
                <w:spacing w:val="-4"/>
                <w:sz w:val="20"/>
              </w:rPr>
              <w:t xml:space="preserve"> 202</w:t>
            </w:r>
            <w:r w:rsidR="00F4202A" w:rsidRPr="006E6A8B">
              <w:rPr>
                <w:rFonts w:asciiTheme="minorHAnsi" w:hAnsiTheme="minorHAnsi" w:cstheme="minorHAnsi"/>
                <w:spacing w:val="-4"/>
                <w:sz w:val="20"/>
              </w:rPr>
              <w:t>2</w:t>
            </w:r>
          </w:p>
        </w:tc>
        <w:tc>
          <w:tcPr>
            <w:tcW w:w="12288" w:type="dxa"/>
            <w:gridSpan w:val="10"/>
          </w:tcPr>
          <w:p w14:paraId="583B9429" w14:textId="1EC80705" w:rsidR="0015283E" w:rsidRPr="006E6A8B" w:rsidRDefault="00F9457E">
            <w:pPr>
              <w:pStyle w:val="TableParagraph"/>
              <w:rPr>
                <w:rFonts w:asciiTheme="minorHAnsi" w:hAnsiTheme="minorHAnsi" w:cstheme="minorHAnsi"/>
                <w:sz w:val="20"/>
              </w:rPr>
            </w:pPr>
            <w:r w:rsidRPr="006E6A8B">
              <w:rPr>
                <w:rFonts w:asciiTheme="minorHAnsi" w:hAnsiTheme="minorHAnsi" w:cstheme="minorHAnsi"/>
                <w:sz w:val="20"/>
              </w:rPr>
              <w:t>74</w:t>
            </w:r>
          </w:p>
        </w:tc>
      </w:tr>
      <w:tr w:rsidR="0015283E" w14:paraId="583B942D" w14:textId="77777777">
        <w:trPr>
          <w:trHeight w:val="282"/>
        </w:trPr>
        <w:tc>
          <w:tcPr>
            <w:tcW w:w="4990" w:type="dxa"/>
            <w:tcBorders>
              <w:bottom w:val="single" w:sz="8" w:space="0" w:color="000000"/>
            </w:tcBorders>
          </w:tcPr>
          <w:p w14:paraId="583B942B" w14:textId="3F1793E1" w:rsidR="0015283E" w:rsidRPr="006E6A8B" w:rsidRDefault="00DD4FC3">
            <w:pPr>
              <w:pStyle w:val="TableParagraph"/>
              <w:spacing w:before="20" w:line="242" w:lineRule="exact"/>
              <w:ind w:left="107"/>
              <w:rPr>
                <w:rFonts w:asciiTheme="minorHAnsi" w:hAnsiTheme="minorHAnsi" w:cstheme="minorHAnsi"/>
                <w:sz w:val="20"/>
              </w:rPr>
            </w:pPr>
            <w:r w:rsidRPr="006E6A8B">
              <w:rPr>
                <w:rFonts w:asciiTheme="minorHAnsi" w:hAnsiTheme="minorHAnsi" w:cstheme="minorHAnsi"/>
                <w:sz w:val="20"/>
              </w:rPr>
              <w:t>Distribution</w:t>
            </w:r>
            <w:r w:rsidRPr="006E6A8B">
              <w:rPr>
                <w:rFonts w:asciiTheme="minorHAnsi" w:hAnsiTheme="minorHAnsi" w:cstheme="minorHAnsi"/>
                <w:spacing w:val="-5"/>
                <w:sz w:val="20"/>
              </w:rPr>
              <w:t xml:space="preserve"> </w:t>
            </w:r>
            <w:r w:rsidRPr="006E6A8B">
              <w:rPr>
                <w:rFonts w:asciiTheme="minorHAnsi" w:hAnsiTheme="minorHAnsi" w:cstheme="minorHAnsi"/>
                <w:sz w:val="20"/>
              </w:rPr>
              <w:t>of</w:t>
            </w:r>
            <w:r w:rsidRPr="006E6A8B">
              <w:rPr>
                <w:rFonts w:asciiTheme="minorHAnsi" w:hAnsiTheme="minorHAnsi" w:cstheme="minorHAnsi"/>
                <w:spacing w:val="-7"/>
                <w:sz w:val="20"/>
              </w:rPr>
              <w:t xml:space="preserve"> </w:t>
            </w:r>
            <w:r w:rsidRPr="006E6A8B">
              <w:rPr>
                <w:rFonts w:asciiTheme="minorHAnsi" w:hAnsiTheme="minorHAnsi" w:cstheme="minorHAnsi"/>
                <w:sz w:val="20"/>
              </w:rPr>
              <w:t>ICRC</w:t>
            </w:r>
            <w:r w:rsidRPr="006E6A8B">
              <w:rPr>
                <w:rFonts w:asciiTheme="minorHAnsi" w:hAnsiTheme="minorHAnsi" w:cstheme="minorHAnsi"/>
                <w:spacing w:val="-7"/>
                <w:sz w:val="20"/>
              </w:rPr>
              <w:t xml:space="preserve"> </w:t>
            </w:r>
            <w:r w:rsidRPr="006E6A8B">
              <w:rPr>
                <w:rFonts w:asciiTheme="minorHAnsi" w:hAnsiTheme="minorHAnsi" w:cstheme="minorHAnsi"/>
                <w:sz w:val="20"/>
              </w:rPr>
              <w:t>decisions</w:t>
            </w:r>
            <w:r w:rsidRPr="006E6A8B">
              <w:rPr>
                <w:rFonts w:asciiTheme="minorHAnsi" w:hAnsiTheme="minorHAnsi" w:cstheme="minorHAnsi"/>
                <w:spacing w:val="-5"/>
                <w:sz w:val="20"/>
              </w:rPr>
              <w:t xml:space="preserve"> </w:t>
            </w:r>
            <w:r w:rsidRPr="006E6A8B">
              <w:rPr>
                <w:rFonts w:asciiTheme="minorHAnsi" w:hAnsiTheme="minorHAnsi" w:cstheme="minorHAnsi"/>
                <w:sz w:val="20"/>
              </w:rPr>
              <w:t>by</w:t>
            </w:r>
            <w:r w:rsidRPr="006E6A8B">
              <w:rPr>
                <w:rFonts w:asciiTheme="minorHAnsi" w:hAnsiTheme="minorHAnsi" w:cstheme="minorHAnsi"/>
                <w:spacing w:val="-5"/>
                <w:sz w:val="20"/>
              </w:rPr>
              <w:t xml:space="preserve"> </w:t>
            </w:r>
            <w:r w:rsidRPr="006E6A8B">
              <w:rPr>
                <w:rFonts w:asciiTheme="minorHAnsi" w:hAnsiTheme="minorHAnsi" w:cstheme="minorHAnsi"/>
                <w:sz w:val="20"/>
              </w:rPr>
              <w:t>theme</w:t>
            </w:r>
            <w:r w:rsidRPr="006E6A8B">
              <w:rPr>
                <w:rFonts w:asciiTheme="minorHAnsi" w:hAnsiTheme="minorHAnsi" w:cstheme="minorHAnsi"/>
                <w:spacing w:val="-7"/>
                <w:sz w:val="20"/>
              </w:rPr>
              <w:t xml:space="preserve"> </w:t>
            </w:r>
            <w:r w:rsidRPr="006E6A8B">
              <w:rPr>
                <w:rFonts w:asciiTheme="minorHAnsi" w:hAnsiTheme="minorHAnsi" w:cstheme="minorHAnsi"/>
                <w:sz w:val="20"/>
              </w:rPr>
              <w:t>in</w:t>
            </w:r>
            <w:r w:rsidRPr="006E6A8B">
              <w:rPr>
                <w:rFonts w:asciiTheme="minorHAnsi" w:hAnsiTheme="minorHAnsi" w:cstheme="minorHAnsi"/>
                <w:spacing w:val="-5"/>
                <w:sz w:val="20"/>
              </w:rPr>
              <w:t xml:space="preserve"> </w:t>
            </w:r>
            <w:r w:rsidRPr="006E6A8B">
              <w:rPr>
                <w:rFonts w:asciiTheme="minorHAnsi" w:hAnsiTheme="minorHAnsi" w:cstheme="minorHAnsi"/>
                <w:spacing w:val="-2"/>
                <w:sz w:val="20"/>
              </w:rPr>
              <w:t>202</w:t>
            </w:r>
            <w:r w:rsidR="00F4202A" w:rsidRPr="006E6A8B">
              <w:rPr>
                <w:rFonts w:asciiTheme="minorHAnsi" w:hAnsiTheme="minorHAnsi" w:cstheme="minorHAnsi"/>
                <w:spacing w:val="-2"/>
                <w:sz w:val="20"/>
              </w:rPr>
              <w:t>2</w:t>
            </w:r>
            <w:r w:rsidRPr="006E6A8B">
              <w:rPr>
                <w:rFonts w:asciiTheme="minorHAnsi" w:hAnsiTheme="minorHAnsi" w:cstheme="minorHAnsi"/>
                <w:spacing w:val="-2"/>
                <w:sz w:val="20"/>
              </w:rPr>
              <w:t>*</w:t>
            </w:r>
          </w:p>
        </w:tc>
        <w:tc>
          <w:tcPr>
            <w:tcW w:w="12288" w:type="dxa"/>
            <w:gridSpan w:val="10"/>
            <w:tcBorders>
              <w:bottom w:val="single" w:sz="8" w:space="0" w:color="000000"/>
            </w:tcBorders>
          </w:tcPr>
          <w:p w14:paraId="583B942C" w14:textId="77777777" w:rsidR="0015283E" w:rsidRPr="006E6A8B" w:rsidRDefault="00DD4FC3">
            <w:pPr>
              <w:pStyle w:val="TableParagraph"/>
              <w:spacing w:before="20" w:line="242" w:lineRule="exact"/>
              <w:ind w:left="107"/>
              <w:rPr>
                <w:rFonts w:asciiTheme="minorHAnsi" w:hAnsiTheme="minorHAnsi" w:cstheme="minorHAnsi"/>
                <w:sz w:val="20"/>
              </w:rPr>
            </w:pPr>
            <w:r w:rsidRPr="006E6A8B">
              <w:rPr>
                <w:rFonts w:asciiTheme="minorHAnsi" w:hAnsiTheme="minorHAnsi" w:cstheme="minorHAnsi"/>
                <w:sz w:val="20"/>
              </w:rPr>
              <w:t>#</w:t>
            </w:r>
            <w:r w:rsidRPr="006E6A8B">
              <w:rPr>
                <w:rFonts w:asciiTheme="minorHAnsi" w:hAnsiTheme="minorHAnsi" w:cstheme="minorHAnsi"/>
                <w:spacing w:val="-3"/>
                <w:sz w:val="20"/>
              </w:rPr>
              <w:t xml:space="preserve"> </w:t>
            </w:r>
            <w:r w:rsidRPr="006E6A8B">
              <w:rPr>
                <w:rFonts w:asciiTheme="minorHAnsi" w:hAnsiTheme="minorHAnsi" w:cstheme="minorHAnsi"/>
                <w:sz w:val="20"/>
              </w:rPr>
              <w:t>of</w:t>
            </w:r>
            <w:r w:rsidRPr="006E6A8B">
              <w:rPr>
                <w:rFonts w:asciiTheme="minorHAnsi" w:hAnsiTheme="minorHAnsi" w:cstheme="minorHAnsi"/>
                <w:spacing w:val="-3"/>
                <w:sz w:val="20"/>
              </w:rPr>
              <w:t xml:space="preserve"> </w:t>
            </w:r>
            <w:r w:rsidRPr="006E6A8B">
              <w:rPr>
                <w:rFonts w:asciiTheme="minorHAnsi" w:hAnsiTheme="minorHAnsi" w:cstheme="minorHAnsi"/>
                <w:sz w:val="20"/>
              </w:rPr>
              <w:t>ICRC</w:t>
            </w:r>
            <w:r w:rsidRPr="006E6A8B">
              <w:rPr>
                <w:rFonts w:asciiTheme="minorHAnsi" w:hAnsiTheme="minorHAnsi" w:cstheme="minorHAnsi"/>
                <w:spacing w:val="-3"/>
                <w:sz w:val="20"/>
              </w:rPr>
              <w:t xml:space="preserve"> </w:t>
            </w:r>
            <w:r w:rsidRPr="006E6A8B">
              <w:rPr>
                <w:rFonts w:asciiTheme="minorHAnsi" w:hAnsiTheme="minorHAnsi" w:cstheme="minorHAnsi"/>
                <w:spacing w:val="-2"/>
                <w:sz w:val="20"/>
              </w:rPr>
              <w:t>Decisions++</w:t>
            </w:r>
          </w:p>
        </w:tc>
      </w:tr>
      <w:tr w:rsidR="0015283E" w14:paraId="583B943E" w14:textId="77777777">
        <w:trPr>
          <w:trHeight w:val="1383"/>
        </w:trPr>
        <w:tc>
          <w:tcPr>
            <w:tcW w:w="4990" w:type="dxa"/>
            <w:tcBorders>
              <w:top w:val="single" w:sz="8" w:space="0" w:color="000000"/>
              <w:bottom w:val="single" w:sz="8" w:space="0" w:color="000000"/>
            </w:tcBorders>
          </w:tcPr>
          <w:p w14:paraId="583B942E" w14:textId="77777777" w:rsidR="0015283E" w:rsidRPr="006E6A8B" w:rsidRDefault="0015283E">
            <w:pPr>
              <w:pStyle w:val="TableParagraph"/>
              <w:rPr>
                <w:rFonts w:asciiTheme="minorHAnsi" w:hAnsiTheme="minorHAnsi" w:cstheme="minorHAnsi"/>
                <w:b/>
                <w:sz w:val="20"/>
              </w:rPr>
            </w:pPr>
          </w:p>
          <w:p w14:paraId="583B942F" w14:textId="77777777" w:rsidR="0015283E" w:rsidRPr="006E6A8B" w:rsidRDefault="0015283E">
            <w:pPr>
              <w:pStyle w:val="TableParagraph"/>
              <w:spacing w:before="8"/>
              <w:rPr>
                <w:rFonts w:asciiTheme="minorHAnsi" w:hAnsiTheme="minorHAnsi" w:cstheme="minorHAnsi"/>
                <w:b/>
                <w:sz w:val="26"/>
              </w:rPr>
            </w:pPr>
          </w:p>
          <w:p w14:paraId="583B9430" w14:textId="10015387" w:rsidR="0015283E" w:rsidRPr="006E6A8B" w:rsidRDefault="00DD4FC3">
            <w:pPr>
              <w:pStyle w:val="TableParagraph"/>
              <w:ind w:left="107"/>
              <w:rPr>
                <w:rFonts w:asciiTheme="minorHAnsi" w:hAnsiTheme="minorHAnsi" w:cstheme="minorHAnsi"/>
                <w:sz w:val="20"/>
              </w:rPr>
            </w:pPr>
            <w:r w:rsidRPr="006E6A8B">
              <w:rPr>
                <w:rFonts w:asciiTheme="minorHAnsi" w:hAnsiTheme="minorHAnsi" w:cstheme="minorHAnsi"/>
                <w:sz w:val="20"/>
              </w:rPr>
              <w:t>Nature</w:t>
            </w:r>
            <w:r w:rsidRPr="006E6A8B">
              <w:rPr>
                <w:rFonts w:asciiTheme="minorHAnsi" w:hAnsiTheme="minorHAnsi" w:cstheme="minorHAnsi"/>
                <w:spacing w:val="-5"/>
                <w:sz w:val="20"/>
              </w:rPr>
              <w:t xml:space="preserve"> </w:t>
            </w:r>
            <w:r w:rsidRPr="006E6A8B">
              <w:rPr>
                <w:rFonts w:asciiTheme="minorHAnsi" w:hAnsiTheme="minorHAnsi" w:cstheme="minorHAnsi"/>
                <w:sz w:val="20"/>
              </w:rPr>
              <w:t>of</w:t>
            </w:r>
            <w:r w:rsidRPr="006E6A8B">
              <w:rPr>
                <w:rFonts w:asciiTheme="minorHAnsi" w:hAnsiTheme="minorHAnsi" w:cstheme="minorHAnsi"/>
                <w:spacing w:val="-4"/>
                <w:sz w:val="20"/>
              </w:rPr>
              <w:t xml:space="preserve"> </w:t>
            </w:r>
            <w:r w:rsidRPr="006E6A8B">
              <w:rPr>
                <w:rFonts w:asciiTheme="minorHAnsi" w:hAnsiTheme="minorHAnsi" w:cstheme="minorHAnsi"/>
                <w:spacing w:val="-2"/>
                <w:sz w:val="20"/>
              </w:rPr>
              <w:t>Decision</w:t>
            </w:r>
          </w:p>
        </w:tc>
        <w:tc>
          <w:tcPr>
            <w:tcW w:w="972" w:type="dxa"/>
            <w:tcBorders>
              <w:top w:val="single" w:sz="8" w:space="0" w:color="000000"/>
              <w:bottom w:val="single" w:sz="8" w:space="0" w:color="000000"/>
            </w:tcBorders>
          </w:tcPr>
          <w:p w14:paraId="583B9431" w14:textId="77777777" w:rsidR="0015283E" w:rsidRPr="006E6A8B" w:rsidRDefault="0015283E">
            <w:pPr>
              <w:pStyle w:val="TableParagraph"/>
              <w:rPr>
                <w:rFonts w:asciiTheme="minorHAnsi" w:hAnsiTheme="minorHAnsi" w:cstheme="minorHAnsi"/>
                <w:b/>
                <w:sz w:val="20"/>
              </w:rPr>
            </w:pPr>
          </w:p>
          <w:p w14:paraId="583B9432" w14:textId="77777777" w:rsidR="0015283E" w:rsidRPr="006E6A8B" w:rsidRDefault="0015283E">
            <w:pPr>
              <w:pStyle w:val="TableParagraph"/>
              <w:spacing w:before="8"/>
              <w:rPr>
                <w:rFonts w:asciiTheme="minorHAnsi" w:hAnsiTheme="minorHAnsi" w:cstheme="minorHAnsi"/>
                <w:b/>
                <w:sz w:val="16"/>
              </w:rPr>
            </w:pPr>
          </w:p>
          <w:p w14:paraId="583B9433" w14:textId="5BD09476" w:rsidR="0015283E" w:rsidRPr="006E6A8B" w:rsidRDefault="00DD4FC3">
            <w:pPr>
              <w:pStyle w:val="TableParagraph"/>
              <w:ind w:left="107"/>
              <w:rPr>
                <w:rFonts w:asciiTheme="minorHAnsi" w:hAnsiTheme="minorHAnsi" w:cstheme="minorHAnsi"/>
                <w:sz w:val="20"/>
              </w:rPr>
            </w:pPr>
            <w:r w:rsidRPr="006E6A8B">
              <w:rPr>
                <w:rFonts w:asciiTheme="minorHAnsi" w:hAnsiTheme="minorHAnsi" w:cstheme="minorHAnsi"/>
                <w:sz w:val="20"/>
              </w:rPr>
              <w:t>Take</w:t>
            </w:r>
            <w:r w:rsidRPr="006E6A8B">
              <w:rPr>
                <w:rFonts w:asciiTheme="minorHAnsi" w:hAnsiTheme="minorHAnsi" w:cstheme="minorHAnsi"/>
                <w:spacing w:val="78"/>
                <w:sz w:val="20"/>
              </w:rPr>
              <w:t xml:space="preserve"> </w:t>
            </w:r>
            <w:r w:rsidRPr="006E6A8B">
              <w:rPr>
                <w:rFonts w:asciiTheme="minorHAnsi" w:hAnsiTheme="minorHAnsi" w:cstheme="minorHAnsi"/>
                <w:sz w:val="20"/>
              </w:rPr>
              <w:t xml:space="preserve">no </w:t>
            </w:r>
            <w:r w:rsidRPr="006E6A8B">
              <w:rPr>
                <w:rFonts w:asciiTheme="minorHAnsi" w:hAnsiTheme="minorHAnsi" w:cstheme="minorHAnsi"/>
                <w:spacing w:val="-2"/>
                <w:sz w:val="20"/>
              </w:rPr>
              <w:t>action</w:t>
            </w:r>
          </w:p>
        </w:tc>
        <w:tc>
          <w:tcPr>
            <w:tcW w:w="1702" w:type="dxa"/>
            <w:tcBorders>
              <w:top w:val="single" w:sz="8" w:space="0" w:color="000000"/>
            </w:tcBorders>
          </w:tcPr>
          <w:p w14:paraId="583B9434" w14:textId="77777777" w:rsidR="0015283E" w:rsidRPr="006E6A8B" w:rsidRDefault="0015283E">
            <w:pPr>
              <w:pStyle w:val="TableParagraph"/>
              <w:spacing w:before="8"/>
              <w:rPr>
                <w:rFonts w:asciiTheme="minorHAnsi" w:hAnsiTheme="minorHAnsi" w:cstheme="minorHAnsi"/>
                <w:b/>
                <w:sz w:val="25"/>
              </w:rPr>
            </w:pPr>
          </w:p>
          <w:p w14:paraId="583B9435" w14:textId="77777777" w:rsidR="0015283E" w:rsidRPr="006E6A8B" w:rsidRDefault="00DD4FC3">
            <w:pPr>
              <w:pStyle w:val="TableParagraph"/>
              <w:spacing w:line="273" w:lineRule="auto"/>
              <w:ind w:left="107"/>
              <w:rPr>
                <w:rFonts w:asciiTheme="minorHAnsi" w:hAnsiTheme="minorHAnsi" w:cstheme="minorHAnsi"/>
                <w:sz w:val="20"/>
              </w:rPr>
            </w:pPr>
            <w:r w:rsidRPr="006E6A8B">
              <w:rPr>
                <w:rFonts w:asciiTheme="minorHAnsi" w:hAnsiTheme="minorHAnsi" w:cstheme="minorHAnsi"/>
                <w:sz w:val="20"/>
              </w:rPr>
              <w:t>Proves</w:t>
            </w:r>
            <w:r w:rsidRPr="006E6A8B">
              <w:rPr>
                <w:rFonts w:asciiTheme="minorHAnsi" w:hAnsiTheme="minorHAnsi" w:cstheme="minorHAnsi"/>
                <w:spacing w:val="40"/>
                <w:sz w:val="20"/>
              </w:rPr>
              <w:t xml:space="preserve"> </w:t>
            </w:r>
            <w:r w:rsidRPr="006E6A8B">
              <w:rPr>
                <w:rFonts w:asciiTheme="minorHAnsi" w:hAnsiTheme="minorHAnsi" w:cstheme="minorHAnsi"/>
                <w:sz w:val="20"/>
              </w:rPr>
              <w:t>advice</w:t>
            </w:r>
            <w:r w:rsidRPr="006E6A8B">
              <w:rPr>
                <w:rFonts w:asciiTheme="minorHAnsi" w:hAnsiTheme="minorHAnsi" w:cstheme="minorHAnsi"/>
                <w:spacing w:val="40"/>
                <w:sz w:val="20"/>
              </w:rPr>
              <w:t xml:space="preserve"> </w:t>
            </w:r>
            <w:r w:rsidRPr="006E6A8B">
              <w:rPr>
                <w:rFonts w:asciiTheme="minorHAnsi" w:hAnsiTheme="minorHAnsi" w:cstheme="minorHAnsi"/>
                <w:sz w:val="20"/>
              </w:rPr>
              <w:t xml:space="preserve">or </w:t>
            </w:r>
            <w:r w:rsidRPr="006E6A8B">
              <w:rPr>
                <w:rFonts w:asciiTheme="minorHAnsi" w:hAnsiTheme="minorHAnsi" w:cstheme="minorHAnsi"/>
                <w:spacing w:val="-2"/>
                <w:sz w:val="20"/>
              </w:rPr>
              <w:t>recommendations</w:t>
            </w:r>
          </w:p>
        </w:tc>
        <w:tc>
          <w:tcPr>
            <w:tcW w:w="1263" w:type="dxa"/>
            <w:tcBorders>
              <w:top w:val="single" w:sz="8" w:space="0" w:color="000000"/>
            </w:tcBorders>
          </w:tcPr>
          <w:p w14:paraId="583B9436" w14:textId="77777777" w:rsidR="0015283E" w:rsidRPr="006E6A8B" w:rsidRDefault="0015283E">
            <w:pPr>
              <w:pStyle w:val="TableParagraph"/>
              <w:spacing w:before="10"/>
              <w:rPr>
                <w:rFonts w:asciiTheme="minorHAnsi" w:hAnsiTheme="minorHAnsi" w:cstheme="minorHAnsi"/>
                <w:b/>
                <w:sz w:val="26"/>
              </w:rPr>
            </w:pPr>
          </w:p>
          <w:p w14:paraId="583B9437" w14:textId="77777777" w:rsidR="0015283E" w:rsidRPr="006E6A8B" w:rsidRDefault="00DD4FC3" w:rsidP="00645CBD">
            <w:pPr>
              <w:pStyle w:val="TableParagraph"/>
              <w:ind w:left="106" w:right="95"/>
              <w:rPr>
                <w:rFonts w:asciiTheme="minorHAnsi" w:hAnsiTheme="minorHAnsi" w:cstheme="minorHAnsi"/>
                <w:sz w:val="20"/>
              </w:rPr>
            </w:pPr>
            <w:r w:rsidRPr="006E6A8B">
              <w:rPr>
                <w:rFonts w:asciiTheme="minorHAnsi" w:hAnsiTheme="minorHAnsi" w:cstheme="minorHAnsi"/>
                <w:sz w:val="20"/>
              </w:rPr>
              <w:t>Issues a caution</w:t>
            </w:r>
            <w:r w:rsidRPr="006E6A8B">
              <w:rPr>
                <w:rFonts w:asciiTheme="minorHAnsi" w:hAnsiTheme="minorHAnsi" w:cstheme="minorHAnsi"/>
                <w:spacing w:val="-12"/>
                <w:sz w:val="20"/>
              </w:rPr>
              <w:t xml:space="preserve"> </w:t>
            </w:r>
            <w:r w:rsidRPr="006E6A8B">
              <w:rPr>
                <w:rFonts w:asciiTheme="minorHAnsi" w:hAnsiTheme="minorHAnsi" w:cstheme="minorHAnsi"/>
                <w:sz w:val="20"/>
              </w:rPr>
              <w:t>(oral or written)</w:t>
            </w:r>
          </w:p>
        </w:tc>
        <w:tc>
          <w:tcPr>
            <w:tcW w:w="2269" w:type="dxa"/>
            <w:tcBorders>
              <w:top w:val="single" w:sz="8" w:space="0" w:color="000000"/>
            </w:tcBorders>
          </w:tcPr>
          <w:p w14:paraId="583B9438" w14:textId="77777777" w:rsidR="0015283E" w:rsidRPr="006E6A8B" w:rsidRDefault="00DD4FC3" w:rsidP="00645CBD">
            <w:pPr>
              <w:pStyle w:val="TableParagraph"/>
              <w:spacing w:before="171" w:line="276" w:lineRule="auto"/>
              <w:ind w:left="106" w:right="96"/>
              <w:rPr>
                <w:rFonts w:asciiTheme="minorHAnsi" w:hAnsiTheme="minorHAnsi" w:cstheme="minorHAnsi"/>
                <w:sz w:val="20"/>
              </w:rPr>
            </w:pPr>
            <w:r w:rsidRPr="006E6A8B">
              <w:rPr>
                <w:rFonts w:asciiTheme="minorHAnsi" w:hAnsiTheme="minorHAnsi" w:cstheme="minorHAnsi"/>
                <w:sz w:val="20"/>
              </w:rPr>
              <w:t>Orders a specified continuing education or remediation program</w:t>
            </w:r>
          </w:p>
        </w:tc>
        <w:tc>
          <w:tcPr>
            <w:tcW w:w="1448" w:type="dxa"/>
            <w:tcBorders>
              <w:top w:val="single" w:sz="8" w:space="0" w:color="000000"/>
            </w:tcBorders>
          </w:tcPr>
          <w:p w14:paraId="583B9439" w14:textId="77777777" w:rsidR="0015283E" w:rsidRPr="006E6A8B" w:rsidRDefault="0015283E">
            <w:pPr>
              <w:pStyle w:val="TableParagraph"/>
              <w:rPr>
                <w:rFonts w:asciiTheme="minorHAnsi" w:hAnsiTheme="minorHAnsi" w:cstheme="minorHAnsi"/>
                <w:b/>
                <w:sz w:val="20"/>
              </w:rPr>
            </w:pPr>
          </w:p>
          <w:p w14:paraId="583B943A" w14:textId="77777777" w:rsidR="0015283E" w:rsidRPr="006E6A8B" w:rsidRDefault="0015283E">
            <w:pPr>
              <w:pStyle w:val="TableParagraph"/>
              <w:spacing w:before="8"/>
              <w:rPr>
                <w:rFonts w:asciiTheme="minorHAnsi" w:hAnsiTheme="minorHAnsi" w:cstheme="minorHAnsi"/>
                <w:b/>
                <w:sz w:val="16"/>
              </w:rPr>
            </w:pPr>
          </w:p>
          <w:p w14:paraId="583B943B" w14:textId="1B6CD4A3" w:rsidR="0015283E" w:rsidRPr="006E6A8B" w:rsidRDefault="00DD4FC3">
            <w:pPr>
              <w:pStyle w:val="TableParagraph"/>
              <w:tabs>
                <w:tab w:val="left" w:pos="1161"/>
              </w:tabs>
              <w:ind w:left="105" w:right="102"/>
              <w:rPr>
                <w:rFonts w:asciiTheme="minorHAnsi" w:hAnsiTheme="minorHAnsi" w:cstheme="minorHAnsi"/>
                <w:sz w:val="20"/>
              </w:rPr>
            </w:pPr>
            <w:r w:rsidRPr="006E6A8B">
              <w:rPr>
                <w:rFonts w:asciiTheme="minorHAnsi" w:hAnsiTheme="minorHAnsi" w:cstheme="minorHAnsi"/>
                <w:spacing w:val="-2"/>
                <w:sz w:val="20"/>
              </w:rPr>
              <w:t>Agrees</w:t>
            </w:r>
            <w:r w:rsidR="00645CBD" w:rsidRPr="006E6A8B">
              <w:rPr>
                <w:rFonts w:asciiTheme="minorHAnsi" w:hAnsiTheme="minorHAnsi" w:cstheme="minorHAnsi"/>
                <w:sz w:val="20"/>
              </w:rPr>
              <w:t xml:space="preserve"> </w:t>
            </w:r>
            <w:r w:rsidRPr="006E6A8B">
              <w:rPr>
                <w:rFonts w:asciiTheme="minorHAnsi" w:hAnsiTheme="minorHAnsi" w:cstheme="minorHAnsi"/>
                <w:spacing w:val="-6"/>
                <w:sz w:val="20"/>
              </w:rPr>
              <w:t>to</w:t>
            </w:r>
            <w:r w:rsidRPr="006E6A8B">
              <w:rPr>
                <w:rFonts w:asciiTheme="minorHAnsi" w:hAnsiTheme="minorHAnsi" w:cstheme="minorHAnsi"/>
                <w:spacing w:val="-2"/>
                <w:sz w:val="20"/>
              </w:rPr>
              <w:t xml:space="preserve"> undertaking</w:t>
            </w:r>
          </w:p>
        </w:tc>
        <w:tc>
          <w:tcPr>
            <w:tcW w:w="1926" w:type="dxa"/>
            <w:tcBorders>
              <w:top w:val="single" w:sz="8" w:space="0" w:color="000000"/>
            </w:tcBorders>
          </w:tcPr>
          <w:p w14:paraId="583B943C" w14:textId="178F1EEE" w:rsidR="0015283E" w:rsidRPr="006E6A8B" w:rsidRDefault="00DD4FC3">
            <w:pPr>
              <w:pStyle w:val="TableParagraph"/>
              <w:tabs>
                <w:tab w:val="left" w:pos="1088"/>
              </w:tabs>
              <w:spacing w:before="32" w:line="276" w:lineRule="auto"/>
              <w:ind w:left="104" w:right="97"/>
              <w:rPr>
                <w:rFonts w:asciiTheme="minorHAnsi" w:hAnsiTheme="minorHAnsi" w:cstheme="minorHAnsi"/>
                <w:sz w:val="20"/>
              </w:rPr>
            </w:pPr>
            <w:r w:rsidRPr="006E6A8B">
              <w:rPr>
                <w:rFonts w:asciiTheme="minorHAnsi" w:hAnsiTheme="minorHAnsi" w:cstheme="minorHAnsi"/>
                <w:spacing w:val="-2"/>
                <w:sz w:val="20"/>
              </w:rPr>
              <w:t>Refers</w:t>
            </w:r>
            <w:r w:rsidR="00645CBD" w:rsidRPr="006E6A8B">
              <w:rPr>
                <w:rFonts w:asciiTheme="minorHAnsi" w:hAnsiTheme="minorHAnsi" w:cstheme="minorHAnsi"/>
                <w:sz w:val="20"/>
              </w:rPr>
              <w:t xml:space="preserve"> </w:t>
            </w:r>
            <w:r w:rsidRPr="006E6A8B">
              <w:rPr>
                <w:rFonts w:asciiTheme="minorHAnsi" w:hAnsiTheme="minorHAnsi" w:cstheme="minorHAnsi"/>
                <w:spacing w:val="-2"/>
                <w:sz w:val="20"/>
              </w:rPr>
              <w:t xml:space="preserve">specified </w:t>
            </w:r>
            <w:r w:rsidRPr="006E6A8B">
              <w:rPr>
                <w:rFonts w:asciiTheme="minorHAnsi" w:hAnsiTheme="minorHAnsi" w:cstheme="minorHAnsi"/>
                <w:sz w:val="20"/>
              </w:rPr>
              <w:t>allegations to</w:t>
            </w:r>
            <w:r w:rsidRPr="006E6A8B">
              <w:rPr>
                <w:rFonts w:asciiTheme="minorHAnsi" w:hAnsiTheme="minorHAnsi" w:cstheme="minorHAnsi"/>
                <w:spacing w:val="80"/>
                <w:w w:val="150"/>
                <w:sz w:val="20"/>
              </w:rPr>
              <w:t xml:space="preserve"> </w:t>
            </w:r>
            <w:r w:rsidRPr="006E6A8B">
              <w:rPr>
                <w:rFonts w:asciiTheme="minorHAnsi" w:hAnsiTheme="minorHAnsi" w:cstheme="minorHAnsi"/>
                <w:sz w:val="20"/>
              </w:rPr>
              <w:t xml:space="preserve">the </w:t>
            </w:r>
            <w:r w:rsidRPr="006E6A8B">
              <w:rPr>
                <w:rFonts w:asciiTheme="minorHAnsi" w:hAnsiTheme="minorHAnsi" w:cstheme="minorHAnsi"/>
                <w:spacing w:val="-2"/>
                <w:sz w:val="20"/>
              </w:rPr>
              <w:t>Discipline</w:t>
            </w:r>
            <w:r w:rsidRPr="006E6A8B">
              <w:rPr>
                <w:rFonts w:asciiTheme="minorHAnsi" w:hAnsiTheme="minorHAnsi" w:cstheme="minorHAnsi"/>
                <w:spacing w:val="80"/>
                <w:sz w:val="20"/>
              </w:rPr>
              <w:t xml:space="preserve"> </w:t>
            </w:r>
            <w:r w:rsidRPr="006E6A8B">
              <w:rPr>
                <w:rFonts w:asciiTheme="minorHAnsi" w:hAnsiTheme="minorHAnsi" w:cstheme="minorHAnsi"/>
                <w:spacing w:val="-2"/>
                <w:sz w:val="20"/>
              </w:rPr>
              <w:t>Committee</w:t>
            </w:r>
          </w:p>
        </w:tc>
        <w:tc>
          <w:tcPr>
            <w:tcW w:w="2708" w:type="dxa"/>
            <w:gridSpan w:val="4"/>
            <w:tcBorders>
              <w:top w:val="single" w:sz="8" w:space="0" w:color="000000"/>
            </w:tcBorders>
          </w:tcPr>
          <w:p w14:paraId="583B943D" w14:textId="6F9C2BD2" w:rsidR="0015283E" w:rsidRPr="006E6A8B" w:rsidRDefault="00DD4FC3" w:rsidP="00645CBD">
            <w:pPr>
              <w:pStyle w:val="TableParagraph"/>
              <w:tabs>
                <w:tab w:val="left" w:pos="1713"/>
              </w:tabs>
              <w:spacing w:before="82"/>
              <w:ind w:left="103" w:right="102"/>
              <w:rPr>
                <w:rFonts w:asciiTheme="minorHAnsi" w:hAnsiTheme="minorHAnsi" w:cstheme="minorHAnsi"/>
                <w:sz w:val="20"/>
              </w:rPr>
            </w:pPr>
            <w:r w:rsidRPr="006E6A8B">
              <w:rPr>
                <w:rFonts w:asciiTheme="minorHAnsi" w:hAnsiTheme="minorHAnsi" w:cstheme="minorHAnsi"/>
                <w:sz w:val="20"/>
              </w:rPr>
              <w:t xml:space="preserve">Takes any other action it considers appropriate that is not inconsistent with its </w:t>
            </w:r>
            <w:r w:rsidRPr="006E6A8B">
              <w:rPr>
                <w:rFonts w:asciiTheme="minorHAnsi" w:hAnsiTheme="minorHAnsi" w:cstheme="minorHAnsi"/>
                <w:spacing w:val="-2"/>
                <w:sz w:val="20"/>
              </w:rPr>
              <w:t>governing</w:t>
            </w:r>
            <w:r w:rsidR="00645CBD" w:rsidRPr="006E6A8B">
              <w:rPr>
                <w:rFonts w:asciiTheme="minorHAnsi" w:hAnsiTheme="minorHAnsi" w:cstheme="minorHAnsi"/>
                <w:sz w:val="20"/>
              </w:rPr>
              <w:t xml:space="preserve"> </w:t>
            </w:r>
            <w:r w:rsidRPr="006E6A8B">
              <w:rPr>
                <w:rFonts w:asciiTheme="minorHAnsi" w:hAnsiTheme="minorHAnsi" w:cstheme="minorHAnsi"/>
                <w:spacing w:val="-2"/>
                <w:sz w:val="20"/>
              </w:rPr>
              <w:t xml:space="preserve">legislation, </w:t>
            </w:r>
            <w:proofErr w:type="gramStart"/>
            <w:r w:rsidRPr="006E6A8B">
              <w:rPr>
                <w:rFonts w:asciiTheme="minorHAnsi" w:hAnsiTheme="minorHAnsi" w:cstheme="minorHAnsi"/>
                <w:sz w:val="20"/>
              </w:rPr>
              <w:t>regulations</w:t>
            </w:r>
            <w:proofErr w:type="gramEnd"/>
            <w:r w:rsidRPr="006E6A8B">
              <w:rPr>
                <w:rFonts w:asciiTheme="minorHAnsi" w:hAnsiTheme="minorHAnsi" w:cstheme="minorHAnsi"/>
                <w:sz w:val="20"/>
              </w:rPr>
              <w:t xml:space="preserve"> or by-laws.</w:t>
            </w:r>
          </w:p>
        </w:tc>
      </w:tr>
      <w:tr w:rsidR="0015283E" w14:paraId="583B9447" w14:textId="77777777">
        <w:trPr>
          <w:trHeight w:val="318"/>
        </w:trPr>
        <w:tc>
          <w:tcPr>
            <w:tcW w:w="4990" w:type="dxa"/>
            <w:tcBorders>
              <w:top w:val="single" w:sz="8" w:space="0" w:color="000000"/>
              <w:bottom w:val="single" w:sz="8" w:space="0" w:color="D9D9D9"/>
            </w:tcBorders>
          </w:tcPr>
          <w:p w14:paraId="583B943F" w14:textId="77777777" w:rsidR="0015283E" w:rsidRPr="00645CBD" w:rsidRDefault="00DD4FC3">
            <w:pPr>
              <w:pStyle w:val="TableParagraph"/>
              <w:tabs>
                <w:tab w:val="left" w:pos="827"/>
              </w:tabs>
              <w:spacing w:line="243" w:lineRule="exact"/>
              <w:ind w:left="366"/>
              <w:rPr>
                <w:rFonts w:asciiTheme="minorHAnsi" w:hAnsiTheme="minorHAnsi" w:cstheme="minorHAnsi"/>
                <w:sz w:val="20"/>
              </w:rPr>
            </w:pPr>
            <w:r w:rsidRPr="00645CBD">
              <w:rPr>
                <w:rFonts w:asciiTheme="minorHAnsi" w:hAnsiTheme="minorHAnsi" w:cstheme="minorHAnsi"/>
                <w:spacing w:val="-5"/>
                <w:sz w:val="20"/>
              </w:rPr>
              <w:t>I.</w:t>
            </w:r>
            <w:r w:rsidRPr="00645CBD">
              <w:rPr>
                <w:rFonts w:asciiTheme="minorHAnsi" w:hAnsiTheme="minorHAnsi" w:cstheme="minorHAnsi"/>
                <w:sz w:val="20"/>
              </w:rPr>
              <w:tab/>
            </w:r>
            <w:r w:rsidRPr="00645CBD">
              <w:rPr>
                <w:rFonts w:asciiTheme="minorHAnsi" w:hAnsiTheme="minorHAnsi" w:cstheme="minorHAnsi"/>
                <w:spacing w:val="-2"/>
                <w:sz w:val="20"/>
              </w:rPr>
              <w:t>Advertising</w:t>
            </w:r>
          </w:p>
        </w:tc>
        <w:tc>
          <w:tcPr>
            <w:tcW w:w="972" w:type="dxa"/>
            <w:tcBorders>
              <w:top w:val="single" w:sz="8" w:space="0" w:color="000000"/>
              <w:bottom w:val="single" w:sz="4" w:space="0" w:color="D9D9D9"/>
            </w:tcBorders>
          </w:tcPr>
          <w:p w14:paraId="583B9440" w14:textId="004C2F45" w:rsidR="0015283E" w:rsidRPr="00645CBD" w:rsidRDefault="00CB1908">
            <w:pPr>
              <w:pStyle w:val="TableParagraph"/>
              <w:rPr>
                <w:rFonts w:asciiTheme="minorHAnsi" w:hAnsiTheme="minorHAnsi" w:cstheme="minorHAnsi"/>
                <w:sz w:val="20"/>
              </w:rPr>
            </w:pPr>
            <w:r w:rsidRPr="00645CBD">
              <w:rPr>
                <w:rFonts w:asciiTheme="minorHAnsi" w:hAnsiTheme="minorHAnsi" w:cstheme="minorHAnsi"/>
                <w:sz w:val="20"/>
              </w:rPr>
              <w:t>0</w:t>
            </w:r>
          </w:p>
        </w:tc>
        <w:tc>
          <w:tcPr>
            <w:tcW w:w="1702" w:type="dxa"/>
            <w:tcBorders>
              <w:bottom w:val="single" w:sz="4" w:space="0" w:color="D9D9D9"/>
            </w:tcBorders>
          </w:tcPr>
          <w:p w14:paraId="583B9441" w14:textId="05BE0E7C" w:rsidR="0015283E" w:rsidRPr="00645CBD" w:rsidRDefault="00CB1908">
            <w:pPr>
              <w:pStyle w:val="TableParagraph"/>
              <w:rPr>
                <w:rFonts w:asciiTheme="minorHAnsi" w:hAnsiTheme="minorHAnsi" w:cstheme="minorHAnsi"/>
                <w:sz w:val="20"/>
              </w:rPr>
            </w:pPr>
            <w:r w:rsidRPr="00645CBD">
              <w:rPr>
                <w:rFonts w:asciiTheme="minorHAnsi" w:hAnsiTheme="minorHAnsi" w:cstheme="minorHAnsi"/>
                <w:sz w:val="20"/>
              </w:rPr>
              <w:t>0</w:t>
            </w:r>
          </w:p>
        </w:tc>
        <w:tc>
          <w:tcPr>
            <w:tcW w:w="1263" w:type="dxa"/>
            <w:tcBorders>
              <w:bottom w:val="single" w:sz="4" w:space="0" w:color="D9D9D9"/>
            </w:tcBorders>
          </w:tcPr>
          <w:p w14:paraId="583B9442" w14:textId="673E6929" w:rsidR="0015283E" w:rsidRPr="00645CBD" w:rsidRDefault="00CB1908">
            <w:pPr>
              <w:pStyle w:val="TableParagraph"/>
              <w:rPr>
                <w:rFonts w:asciiTheme="minorHAnsi" w:hAnsiTheme="minorHAnsi" w:cstheme="minorHAnsi"/>
                <w:sz w:val="20"/>
              </w:rPr>
            </w:pPr>
            <w:r w:rsidRPr="00645CBD">
              <w:rPr>
                <w:rFonts w:asciiTheme="minorHAnsi" w:hAnsiTheme="minorHAnsi" w:cstheme="minorHAnsi"/>
                <w:sz w:val="20"/>
              </w:rPr>
              <w:t>0</w:t>
            </w:r>
          </w:p>
        </w:tc>
        <w:tc>
          <w:tcPr>
            <w:tcW w:w="2269" w:type="dxa"/>
            <w:tcBorders>
              <w:bottom w:val="single" w:sz="4" w:space="0" w:color="D9D9D9"/>
            </w:tcBorders>
          </w:tcPr>
          <w:p w14:paraId="583B9443" w14:textId="6055485C" w:rsidR="0015283E" w:rsidRPr="00645CBD" w:rsidRDefault="00CB1908">
            <w:pPr>
              <w:pStyle w:val="TableParagraph"/>
              <w:rPr>
                <w:rFonts w:asciiTheme="minorHAnsi" w:hAnsiTheme="minorHAnsi" w:cstheme="minorHAnsi"/>
                <w:sz w:val="20"/>
              </w:rPr>
            </w:pPr>
            <w:r w:rsidRPr="00645CBD">
              <w:rPr>
                <w:rFonts w:asciiTheme="minorHAnsi" w:hAnsiTheme="minorHAnsi" w:cstheme="minorHAnsi"/>
                <w:sz w:val="20"/>
              </w:rPr>
              <w:t>0</w:t>
            </w:r>
          </w:p>
        </w:tc>
        <w:tc>
          <w:tcPr>
            <w:tcW w:w="1448" w:type="dxa"/>
            <w:tcBorders>
              <w:bottom w:val="single" w:sz="4" w:space="0" w:color="D9D9D9"/>
            </w:tcBorders>
          </w:tcPr>
          <w:p w14:paraId="583B9444" w14:textId="42C5CBC9" w:rsidR="0015283E" w:rsidRPr="00645CBD" w:rsidRDefault="00CB1908">
            <w:pPr>
              <w:pStyle w:val="TableParagraph"/>
              <w:rPr>
                <w:rFonts w:asciiTheme="minorHAnsi" w:hAnsiTheme="minorHAnsi" w:cstheme="minorHAnsi"/>
                <w:sz w:val="20"/>
              </w:rPr>
            </w:pPr>
            <w:r w:rsidRPr="00645CBD">
              <w:rPr>
                <w:rFonts w:asciiTheme="minorHAnsi" w:hAnsiTheme="minorHAnsi" w:cstheme="minorHAnsi"/>
                <w:sz w:val="20"/>
              </w:rPr>
              <w:t>0</w:t>
            </w:r>
          </w:p>
        </w:tc>
        <w:tc>
          <w:tcPr>
            <w:tcW w:w="1926" w:type="dxa"/>
            <w:tcBorders>
              <w:bottom w:val="single" w:sz="4" w:space="0" w:color="D9D9D9"/>
            </w:tcBorders>
          </w:tcPr>
          <w:p w14:paraId="583B9445" w14:textId="3927BA1B" w:rsidR="0015283E" w:rsidRPr="00645CBD" w:rsidRDefault="00CB1908">
            <w:pPr>
              <w:pStyle w:val="TableParagraph"/>
              <w:rPr>
                <w:rFonts w:asciiTheme="minorHAnsi" w:hAnsiTheme="minorHAnsi" w:cstheme="minorHAnsi"/>
                <w:sz w:val="20"/>
              </w:rPr>
            </w:pPr>
            <w:r w:rsidRPr="00645CBD">
              <w:rPr>
                <w:rFonts w:asciiTheme="minorHAnsi" w:hAnsiTheme="minorHAnsi" w:cstheme="minorHAnsi"/>
                <w:sz w:val="20"/>
              </w:rPr>
              <w:t>0</w:t>
            </w:r>
          </w:p>
        </w:tc>
        <w:tc>
          <w:tcPr>
            <w:tcW w:w="2708" w:type="dxa"/>
            <w:gridSpan w:val="4"/>
            <w:tcBorders>
              <w:bottom w:val="single" w:sz="4" w:space="0" w:color="D9D9D9"/>
            </w:tcBorders>
          </w:tcPr>
          <w:p w14:paraId="583B9446" w14:textId="3E48DEE3" w:rsidR="0015283E" w:rsidRPr="00645CBD" w:rsidRDefault="005E5E1E">
            <w:pPr>
              <w:pStyle w:val="TableParagraph"/>
              <w:rPr>
                <w:rFonts w:asciiTheme="minorHAnsi" w:hAnsiTheme="minorHAnsi" w:cstheme="minorHAnsi"/>
                <w:sz w:val="20"/>
              </w:rPr>
            </w:pPr>
            <w:r>
              <w:rPr>
                <w:rFonts w:asciiTheme="minorHAnsi" w:hAnsiTheme="minorHAnsi" w:cstheme="minorHAnsi"/>
                <w:sz w:val="20"/>
              </w:rPr>
              <w:t>NR</w:t>
            </w:r>
          </w:p>
        </w:tc>
      </w:tr>
      <w:tr w:rsidR="0015283E" w14:paraId="583B9450" w14:textId="77777777">
        <w:trPr>
          <w:trHeight w:val="320"/>
        </w:trPr>
        <w:tc>
          <w:tcPr>
            <w:tcW w:w="4990" w:type="dxa"/>
            <w:tcBorders>
              <w:top w:val="single" w:sz="8" w:space="0" w:color="D9D9D9"/>
              <w:bottom w:val="single" w:sz="8" w:space="0" w:color="D9D9D9"/>
            </w:tcBorders>
          </w:tcPr>
          <w:p w14:paraId="583B9448" w14:textId="77777777" w:rsidR="0015283E" w:rsidRPr="00645CBD" w:rsidRDefault="00DD4FC3">
            <w:pPr>
              <w:pStyle w:val="TableParagraph"/>
              <w:tabs>
                <w:tab w:val="left" w:pos="827"/>
              </w:tabs>
              <w:spacing w:before="1"/>
              <w:ind w:left="316"/>
              <w:rPr>
                <w:rFonts w:asciiTheme="minorHAnsi" w:hAnsiTheme="minorHAnsi" w:cstheme="minorHAnsi"/>
                <w:sz w:val="20"/>
              </w:rPr>
            </w:pPr>
            <w:r w:rsidRPr="00645CBD">
              <w:rPr>
                <w:rFonts w:asciiTheme="minorHAnsi" w:hAnsiTheme="minorHAnsi" w:cstheme="minorHAnsi"/>
                <w:spacing w:val="-5"/>
                <w:sz w:val="20"/>
              </w:rPr>
              <w:t>II.</w:t>
            </w:r>
            <w:r w:rsidRPr="00645CBD">
              <w:rPr>
                <w:rFonts w:asciiTheme="minorHAnsi" w:hAnsiTheme="minorHAnsi" w:cstheme="minorHAnsi"/>
                <w:sz w:val="20"/>
              </w:rPr>
              <w:tab/>
              <w:t>Billing</w:t>
            </w:r>
            <w:r w:rsidRPr="00645CBD">
              <w:rPr>
                <w:rFonts w:asciiTheme="minorHAnsi" w:hAnsiTheme="minorHAnsi" w:cstheme="minorHAnsi"/>
                <w:spacing w:val="-7"/>
                <w:sz w:val="20"/>
              </w:rPr>
              <w:t xml:space="preserve"> </w:t>
            </w:r>
            <w:r w:rsidRPr="00645CBD">
              <w:rPr>
                <w:rFonts w:asciiTheme="minorHAnsi" w:hAnsiTheme="minorHAnsi" w:cstheme="minorHAnsi"/>
                <w:sz w:val="20"/>
              </w:rPr>
              <w:t>and</w:t>
            </w:r>
            <w:r w:rsidRPr="00645CBD">
              <w:rPr>
                <w:rFonts w:asciiTheme="minorHAnsi" w:hAnsiTheme="minorHAnsi" w:cstheme="minorHAnsi"/>
                <w:spacing w:val="-5"/>
                <w:sz w:val="20"/>
              </w:rPr>
              <w:t xml:space="preserve"> </w:t>
            </w:r>
            <w:r w:rsidRPr="00645CBD">
              <w:rPr>
                <w:rFonts w:asciiTheme="minorHAnsi" w:hAnsiTheme="minorHAnsi" w:cstheme="minorHAnsi"/>
                <w:spacing w:val="-4"/>
                <w:sz w:val="20"/>
              </w:rPr>
              <w:t>Fees</w:t>
            </w:r>
          </w:p>
        </w:tc>
        <w:tc>
          <w:tcPr>
            <w:tcW w:w="972" w:type="dxa"/>
            <w:tcBorders>
              <w:top w:val="single" w:sz="4" w:space="0" w:color="D9D9D9"/>
              <w:bottom w:val="single" w:sz="4" w:space="0" w:color="D9D9D9"/>
            </w:tcBorders>
          </w:tcPr>
          <w:p w14:paraId="583B9449" w14:textId="0C9B91CB" w:rsidR="0015283E" w:rsidRPr="00645CBD" w:rsidRDefault="005E5E1E">
            <w:pPr>
              <w:pStyle w:val="TableParagraph"/>
              <w:rPr>
                <w:rFonts w:asciiTheme="minorHAnsi" w:hAnsiTheme="minorHAnsi" w:cstheme="minorHAnsi"/>
                <w:sz w:val="20"/>
              </w:rPr>
            </w:pPr>
            <w:r>
              <w:rPr>
                <w:rFonts w:asciiTheme="minorHAnsi" w:hAnsiTheme="minorHAnsi" w:cstheme="minorHAnsi"/>
                <w:sz w:val="20"/>
              </w:rPr>
              <w:t>NR</w:t>
            </w:r>
          </w:p>
        </w:tc>
        <w:tc>
          <w:tcPr>
            <w:tcW w:w="1702" w:type="dxa"/>
            <w:tcBorders>
              <w:top w:val="single" w:sz="4" w:space="0" w:color="D9D9D9"/>
              <w:bottom w:val="single" w:sz="4" w:space="0" w:color="D9D9D9"/>
            </w:tcBorders>
          </w:tcPr>
          <w:p w14:paraId="583B944A" w14:textId="4734DEBB" w:rsidR="0015283E" w:rsidRPr="00645CBD" w:rsidRDefault="005E5E1E">
            <w:pPr>
              <w:pStyle w:val="TableParagraph"/>
              <w:rPr>
                <w:rFonts w:asciiTheme="minorHAnsi" w:hAnsiTheme="minorHAnsi" w:cstheme="minorHAnsi"/>
                <w:sz w:val="20"/>
              </w:rPr>
            </w:pPr>
            <w:r>
              <w:rPr>
                <w:rFonts w:asciiTheme="minorHAnsi" w:hAnsiTheme="minorHAnsi" w:cstheme="minorHAnsi"/>
                <w:sz w:val="20"/>
              </w:rPr>
              <w:t>NR</w:t>
            </w:r>
          </w:p>
        </w:tc>
        <w:tc>
          <w:tcPr>
            <w:tcW w:w="1263" w:type="dxa"/>
            <w:tcBorders>
              <w:top w:val="single" w:sz="4" w:space="0" w:color="D9D9D9"/>
              <w:bottom w:val="single" w:sz="4" w:space="0" w:color="D9D9D9"/>
            </w:tcBorders>
          </w:tcPr>
          <w:p w14:paraId="583B944B" w14:textId="5251786F" w:rsidR="0015283E" w:rsidRPr="00645CBD" w:rsidRDefault="005E5E1E">
            <w:pPr>
              <w:pStyle w:val="TableParagraph"/>
              <w:rPr>
                <w:rFonts w:asciiTheme="minorHAnsi" w:hAnsiTheme="minorHAnsi" w:cstheme="minorHAnsi"/>
                <w:sz w:val="20"/>
              </w:rPr>
            </w:pPr>
            <w:r>
              <w:rPr>
                <w:rFonts w:asciiTheme="minorHAnsi" w:hAnsiTheme="minorHAnsi" w:cstheme="minorHAnsi"/>
                <w:sz w:val="20"/>
              </w:rPr>
              <w:t>NR</w:t>
            </w:r>
          </w:p>
        </w:tc>
        <w:tc>
          <w:tcPr>
            <w:tcW w:w="2269" w:type="dxa"/>
            <w:tcBorders>
              <w:top w:val="single" w:sz="4" w:space="0" w:color="D9D9D9"/>
              <w:bottom w:val="single" w:sz="4" w:space="0" w:color="D9D9D9"/>
            </w:tcBorders>
          </w:tcPr>
          <w:p w14:paraId="583B944C" w14:textId="34B30C7F" w:rsidR="0015283E" w:rsidRPr="00645CBD" w:rsidRDefault="003D2A84">
            <w:pPr>
              <w:pStyle w:val="TableParagraph"/>
              <w:rPr>
                <w:rFonts w:asciiTheme="minorHAnsi" w:hAnsiTheme="minorHAnsi" w:cstheme="minorHAnsi"/>
                <w:sz w:val="20"/>
              </w:rPr>
            </w:pPr>
            <w:r w:rsidRPr="00645CBD">
              <w:rPr>
                <w:rFonts w:asciiTheme="minorHAnsi" w:hAnsiTheme="minorHAnsi" w:cstheme="minorHAnsi"/>
                <w:sz w:val="20"/>
              </w:rPr>
              <w:t>5</w:t>
            </w:r>
          </w:p>
        </w:tc>
        <w:tc>
          <w:tcPr>
            <w:tcW w:w="1448" w:type="dxa"/>
            <w:tcBorders>
              <w:top w:val="single" w:sz="4" w:space="0" w:color="D9D9D9"/>
              <w:bottom w:val="single" w:sz="4" w:space="0" w:color="D9D9D9"/>
            </w:tcBorders>
          </w:tcPr>
          <w:p w14:paraId="583B944D" w14:textId="1A8625A0" w:rsidR="0015283E" w:rsidRPr="00645CBD" w:rsidRDefault="005E5E1E">
            <w:pPr>
              <w:pStyle w:val="TableParagraph"/>
              <w:rPr>
                <w:rFonts w:asciiTheme="minorHAnsi" w:hAnsiTheme="minorHAnsi" w:cstheme="minorHAnsi"/>
                <w:sz w:val="20"/>
              </w:rPr>
            </w:pPr>
            <w:r>
              <w:rPr>
                <w:rFonts w:asciiTheme="minorHAnsi" w:hAnsiTheme="minorHAnsi" w:cstheme="minorHAnsi"/>
                <w:sz w:val="20"/>
              </w:rPr>
              <w:t>NR</w:t>
            </w:r>
          </w:p>
        </w:tc>
        <w:tc>
          <w:tcPr>
            <w:tcW w:w="1926" w:type="dxa"/>
            <w:tcBorders>
              <w:top w:val="single" w:sz="4" w:space="0" w:color="D9D9D9"/>
              <w:bottom w:val="single" w:sz="4" w:space="0" w:color="D9D9D9"/>
            </w:tcBorders>
          </w:tcPr>
          <w:p w14:paraId="583B944E" w14:textId="275E22CC" w:rsidR="0015283E" w:rsidRPr="00645CBD" w:rsidRDefault="005E5E1E">
            <w:pPr>
              <w:pStyle w:val="TableParagraph"/>
              <w:rPr>
                <w:rFonts w:asciiTheme="minorHAnsi" w:hAnsiTheme="minorHAnsi" w:cstheme="minorHAnsi"/>
                <w:sz w:val="20"/>
              </w:rPr>
            </w:pPr>
            <w:r>
              <w:rPr>
                <w:rFonts w:asciiTheme="minorHAnsi" w:hAnsiTheme="minorHAnsi" w:cstheme="minorHAnsi"/>
                <w:sz w:val="20"/>
              </w:rPr>
              <w:t>NR</w:t>
            </w:r>
          </w:p>
        </w:tc>
        <w:tc>
          <w:tcPr>
            <w:tcW w:w="2708" w:type="dxa"/>
            <w:gridSpan w:val="4"/>
            <w:tcBorders>
              <w:top w:val="single" w:sz="4" w:space="0" w:color="D9D9D9"/>
              <w:bottom w:val="single" w:sz="4" w:space="0" w:color="D9D9D9"/>
            </w:tcBorders>
          </w:tcPr>
          <w:p w14:paraId="583B944F" w14:textId="6169C460" w:rsidR="0015283E" w:rsidRPr="00645CBD" w:rsidRDefault="005E5E1E">
            <w:pPr>
              <w:pStyle w:val="TableParagraph"/>
              <w:rPr>
                <w:rFonts w:asciiTheme="minorHAnsi" w:hAnsiTheme="minorHAnsi" w:cstheme="minorHAnsi"/>
                <w:sz w:val="20"/>
              </w:rPr>
            </w:pPr>
            <w:r>
              <w:rPr>
                <w:rFonts w:asciiTheme="minorHAnsi" w:hAnsiTheme="minorHAnsi" w:cstheme="minorHAnsi"/>
                <w:sz w:val="20"/>
              </w:rPr>
              <w:t>NR</w:t>
            </w:r>
          </w:p>
        </w:tc>
      </w:tr>
      <w:tr w:rsidR="0015283E" w14:paraId="583B9459" w14:textId="77777777">
        <w:trPr>
          <w:trHeight w:val="320"/>
        </w:trPr>
        <w:tc>
          <w:tcPr>
            <w:tcW w:w="4990" w:type="dxa"/>
            <w:tcBorders>
              <w:top w:val="single" w:sz="8" w:space="0" w:color="D9D9D9"/>
              <w:bottom w:val="single" w:sz="8" w:space="0" w:color="D9D9D9"/>
            </w:tcBorders>
          </w:tcPr>
          <w:p w14:paraId="583B9451" w14:textId="77777777" w:rsidR="0015283E" w:rsidRPr="00645CBD" w:rsidRDefault="00DD4FC3">
            <w:pPr>
              <w:pStyle w:val="TableParagraph"/>
              <w:tabs>
                <w:tab w:val="left" w:pos="827"/>
              </w:tabs>
              <w:spacing w:line="243" w:lineRule="exact"/>
              <w:ind w:left="266"/>
              <w:rPr>
                <w:rFonts w:asciiTheme="minorHAnsi" w:hAnsiTheme="minorHAnsi" w:cstheme="minorHAnsi"/>
                <w:sz w:val="20"/>
              </w:rPr>
            </w:pPr>
            <w:r w:rsidRPr="00645CBD">
              <w:rPr>
                <w:rFonts w:asciiTheme="minorHAnsi" w:hAnsiTheme="minorHAnsi" w:cstheme="minorHAnsi"/>
                <w:spacing w:val="-4"/>
                <w:sz w:val="20"/>
              </w:rPr>
              <w:t>III.</w:t>
            </w:r>
            <w:r w:rsidRPr="00645CBD">
              <w:rPr>
                <w:rFonts w:asciiTheme="minorHAnsi" w:hAnsiTheme="minorHAnsi" w:cstheme="minorHAnsi"/>
                <w:sz w:val="20"/>
              </w:rPr>
              <w:tab/>
            </w:r>
            <w:r w:rsidRPr="00645CBD">
              <w:rPr>
                <w:rFonts w:asciiTheme="minorHAnsi" w:hAnsiTheme="minorHAnsi" w:cstheme="minorHAnsi"/>
                <w:spacing w:val="-2"/>
                <w:sz w:val="20"/>
              </w:rPr>
              <w:t>Communication</w:t>
            </w:r>
          </w:p>
        </w:tc>
        <w:tc>
          <w:tcPr>
            <w:tcW w:w="972" w:type="dxa"/>
            <w:tcBorders>
              <w:top w:val="single" w:sz="4" w:space="0" w:color="D9D9D9"/>
              <w:bottom w:val="single" w:sz="4" w:space="0" w:color="D9D9D9"/>
            </w:tcBorders>
          </w:tcPr>
          <w:p w14:paraId="583B9452" w14:textId="042405AE" w:rsidR="0015283E" w:rsidRPr="00645CBD" w:rsidRDefault="00CB1908">
            <w:pPr>
              <w:pStyle w:val="TableParagraph"/>
              <w:rPr>
                <w:rFonts w:asciiTheme="minorHAnsi" w:hAnsiTheme="minorHAnsi" w:cstheme="minorHAnsi"/>
                <w:sz w:val="20"/>
              </w:rPr>
            </w:pPr>
            <w:r w:rsidRPr="00645CBD">
              <w:rPr>
                <w:rFonts w:asciiTheme="minorHAnsi" w:hAnsiTheme="minorHAnsi" w:cstheme="minorHAnsi"/>
                <w:sz w:val="20"/>
              </w:rPr>
              <w:t>6</w:t>
            </w:r>
          </w:p>
        </w:tc>
        <w:tc>
          <w:tcPr>
            <w:tcW w:w="1702" w:type="dxa"/>
            <w:tcBorders>
              <w:top w:val="single" w:sz="4" w:space="0" w:color="D9D9D9"/>
              <w:bottom w:val="single" w:sz="4" w:space="0" w:color="D9D9D9"/>
            </w:tcBorders>
          </w:tcPr>
          <w:p w14:paraId="583B9453" w14:textId="74FA9E94" w:rsidR="0015283E" w:rsidRPr="00645CBD" w:rsidRDefault="00CB1908">
            <w:pPr>
              <w:pStyle w:val="TableParagraph"/>
              <w:rPr>
                <w:rFonts w:asciiTheme="minorHAnsi" w:hAnsiTheme="minorHAnsi" w:cstheme="minorHAnsi"/>
                <w:sz w:val="20"/>
              </w:rPr>
            </w:pPr>
            <w:r w:rsidRPr="00645CBD">
              <w:rPr>
                <w:rFonts w:asciiTheme="minorHAnsi" w:hAnsiTheme="minorHAnsi" w:cstheme="minorHAnsi"/>
                <w:sz w:val="20"/>
              </w:rPr>
              <w:t>8</w:t>
            </w:r>
          </w:p>
        </w:tc>
        <w:tc>
          <w:tcPr>
            <w:tcW w:w="1263" w:type="dxa"/>
            <w:tcBorders>
              <w:top w:val="single" w:sz="4" w:space="0" w:color="D9D9D9"/>
              <w:bottom w:val="single" w:sz="4" w:space="0" w:color="D9D9D9"/>
            </w:tcBorders>
          </w:tcPr>
          <w:p w14:paraId="583B9454" w14:textId="319F6FAB" w:rsidR="0015283E" w:rsidRPr="00645CBD" w:rsidRDefault="005E5E1E">
            <w:pPr>
              <w:pStyle w:val="TableParagraph"/>
              <w:rPr>
                <w:rFonts w:asciiTheme="minorHAnsi" w:hAnsiTheme="minorHAnsi" w:cstheme="minorHAnsi"/>
                <w:sz w:val="20"/>
              </w:rPr>
            </w:pPr>
            <w:r>
              <w:rPr>
                <w:rFonts w:asciiTheme="minorHAnsi" w:hAnsiTheme="minorHAnsi" w:cstheme="minorHAnsi"/>
                <w:sz w:val="20"/>
              </w:rPr>
              <w:t>NR</w:t>
            </w:r>
          </w:p>
        </w:tc>
        <w:tc>
          <w:tcPr>
            <w:tcW w:w="2269" w:type="dxa"/>
            <w:tcBorders>
              <w:top w:val="single" w:sz="4" w:space="0" w:color="D9D9D9"/>
              <w:bottom w:val="single" w:sz="4" w:space="0" w:color="D9D9D9"/>
            </w:tcBorders>
          </w:tcPr>
          <w:p w14:paraId="583B9455" w14:textId="6E30A426" w:rsidR="0015283E" w:rsidRPr="00645CBD" w:rsidRDefault="00CB1908">
            <w:pPr>
              <w:pStyle w:val="TableParagraph"/>
              <w:rPr>
                <w:rFonts w:asciiTheme="minorHAnsi" w:hAnsiTheme="minorHAnsi" w:cstheme="minorHAnsi"/>
                <w:sz w:val="20"/>
              </w:rPr>
            </w:pPr>
            <w:r w:rsidRPr="00645CBD">
              <w:rPr>
                <w:rFonts w:asciiTheme="minorHAnsi" w:hAnsiTheme="minorHAnsi" w:cstheme="minorHAnsi"/>
                <w:sz w:val="20"/>
              </w:rPr>
              <w:t>6</w:t>
            </w:r>
          </w:p>
        </w:tc>
        <w:tc>
          <w:tcPr>
            <w:tcW w:w="1448" w:type="dxa"/>
            <w:tcBorders>
              <w:top w:val="single" w:sz="4" w:space="0" w:color="D9D9D9"/>
              <w:bottom w:val="single" w:sz="4" w:space="0" w:color="D9D9D9"/>
            </w:tcBorders>
          </w:tcPr>
          <w:p w14:paraId="583B9456" w14:textId="441B80B7" w:rsidR="0015283E" w:rsidRPr="00645CBD" w:rsidRDefault="00CB1908">
            <w:pPr>
              <w:pStyle w:val="TableParagraph"/>
              <w:rPr>
                <w:rFonts w:asciiTheme="minorHAnsi" w:hAnsiTheme="minorHAnsi" w:cstheme="minorHAnsi"/>
                <w:sz w:val="20"/>
              </w:rPr>
            </w:pPr>
            <w:r w:rsidRPr="00645CBD">
              <w:rPr>
                <w:rFonts w:asciiTheme="minorHAnsi" w:hAnsiTheme="minorHAnsi" w:cstheme="minorHAnsi"/>
                <w:sz w:val="20"/>
              </w:rPr>
              <w:t>0</w:t>
            </w:r>
          </w:p>
        </w:tc>
        <w:tc>
          <w:tcPr>
            <w:tcW w:w="1926" w:type="dxa"/>
            <w:tcBorders>
              <w:top w:val="single" w:sz="4" w:space="0" w:color="D9D9D9"/>
              <w:bottom w:val="single" w:sz="4" w:space="0" w:color="D9D9D9"/>
            </w:tcBorders>
          </w:tcPr>
          <w:p w14:paraId="583B9457" w14:textId="6E25BD53" w:rsidR="0015283E" w:rsidRPr="00645CBD" w:rsidRDefault="00CB1908">
            <w:pPr>
              <w:pStyle w:val="TableParagraph"/>
              <w:rPr>
                <w:rFonts w:asciiTheme="minorHAnsi" w:hAnsiTheme="minorHAnsi" w:cstheme="minorHAnsi"/>
                <w:sz w:val="20"/>
              </w:rPr>
            </w:pPr>
            <w:r w:rsidRPr="00645CBD">
              <w:rPr>
                <w:rFonts w:asciiTheme="minorHAnsi" w:hAnsiTheme="minorHAnsi" w:cstheme="minorHAnsi"/>
                <w:sz w:val="20"/>
              </w:rPr>
              <w:t>0</w:t>
            </w:r>
          </w:p>
        </w:tc>
        <w:tc>
          <w:tcPr>
            <w:tcW w:w="2708" w:type="dxa"/>
            <w:gridSpan w:val="4"/>
            <w:tcBorders>
              <w:top w:val="single" w:sz="4" w:space="0" w:color="D9D9D9"/>
              <w:bottom w:val="single" w:sz="4" w:space="0" w:color="D9D9D9"/>
            </w:tcBorders>
          </w:tcPr>
          <w:p w14:paraId="583B9458" w14:textId="4C8BAFF6" w:rsidR="0015283E" w:rsidRPr="00645CBD" w:rsidRDefault="005E5E1E">
            <w:pPr>
              <w:pStyle w:val="TableParagraph"/>
              <w:rPr>
                <w:rFonts w:asciiTheme="minorHAnsi" w:hAnsiTheme="minorHAnsi" w:cstheme="minorHAnsi"/>
                <w:sz w:val="20"/>
              </w:rPr>
            </w:pPr>
            <w:r>
              <w:rPr>
                <w:rFonts w:asciiTheme="minorHAnsi" w:hAnsiTheme="minorHAnsi" w:cstheme="minorHAnsi"/>
                <w:sz w:val="20"/>
              </w:rPr>
              <w:t>NR</w:t>
            </w:r>
          </w:p>
        </w:tc>
      </w:tr>
      <w:tr w:rsidR="0015283E" w14:paraId="583B9462" w14:textId="77777777">
        <w:trPr>
          <w:trHeight w:val="318"/>
        </w:trPr>
        <w:tc>
          <w:tcPr>
            <w:tcW w:w="4990" w:type="dxa"/>
            <w:tcBorders>
              <w:top w:val="single" w:sz="8" w:space="0" w:color="D9D9D9"/>
              <w:bottom w:val="single" w:sz="8" w:space="0" w:color="D9D9D9"/>
            </w:tcBorders>
          </w:tcPr>
          <w:p w14:paraId="583B945A" w14:textId="77777777" w:rsidR="0015283E" w:rsidRPr="00645CBD" w:rsidRDefault="00DD4FC3">
            <w:pPr>
              <w:pStyle w:val="TableParagraph"/>
              <w:tabs>
                <w:tab w:val="left" w:pos="827"/>
              </w:tabs>
              <w:spacing w:line="243" w:lineRule="exact"/>
              <w:ind w:left="254"/>
              <w:rPr>
                <w:rFonts w:asciiTheme="minorHAnsi" w:hAnsiTheme="minorHAnsi" w:cstheme="minorHAnsi"/>
                <w:sz w:val="20"/>
              </w:rPr>
            </w:pPr>
            <w:r w:rsidRPr="00645CBD">
              <w:rPr>
                <w:rFonts w:asciiTheme="minorHAnsi" w:hAnsiTheme="minorHAnsi" w:cstheme="minorHAnsi"/>
                <w:spacing w:val="-5"/>
                <w:sz w:val="20"/>
              </w:rPr>
              <w:t>IV.</w:t>
            </w:r>
            <w:r w:rsidRPr="00645CBD">
              <w:rPr>
                <w:rFonts w:asciiTheme="minorHAnsi" w:hAnsiTheme="minorHAnsi" w:cstheme="minorHAnsi"/>
                <w:sz w:val="20"/>
              </w:rPr>
              <w:tab/>
              <w:t>Competence</w:t>
            </w:r>
            <w:r w:rsidRPr="00645CBD">
              <w:rPr>
                <w:rFonts w:asciiTheme="minorHAnsi" w:hAnsiTheme="minorHAnsi" w:cstheme="minorHAnsi"/>
                <w:spacing w:val="-8"/>
                <w:sz w:val="20"/>
              </w:rPr>
              <w:t xml:space="preserve"> </w:t>
            </w:r>
            <w:r w:rsidRPr="00645CBD">
              <w:rPr>
                <w:rFonts w:asciiTheme="minorHAnsi" w:hAnsiTheme="minorHAnsi" w:cstheme="minorHAnsi"/>
                <w:sz w:val="20"/>
              </w:rPr>
              <w:t>/</w:t>
            </w:r>
            <w:r w:rsidRPr="00645CBD">
              <w:rPr>
                <w:rFonts w:asciiTheme="minorHAnsi" w:hAnsiTheme="minorHAnsi" w:cstheme="minorHAnsi"/>
                <w:spacing w:val="-6"/>
                <w:sz w:val="20"/>
              </w:rPr>
              <w:t xml:space="preserve"> </w:t>
            </w:r>
            <w:r w:rsidRPr="00645CBD">
              <w:rPr>
                <w:rFonts w:asciiTheme="minorHAnsi" w:hAnsiTheme="minorHAnsi" w:cstheme="minorHAnsi"/>
                <w:sz w:val="20"/>
              </w:rPr>
              <w:t>Patient</w:t>
            </w:r>
            <w:r w:rsidRPr="00645CBD">
              <w:rPr>
                <w:rFonts w:asciiTheme="minorHAnsi" w:hAnsiTheme="minorHAnsi" w:cstheme="minorHAnsi"/>
                <w:spacing w:val="-6"/>
                <w:sz w:val="20"/>
              </w:rPr>
              <w:t xml:space="preserve"> </w:t>
            </w:r>
            <w:r w:rsidRPr="00645CBD">
              <w:rPr>
                <w:rFonts w:asciiTheme="minorHAnsi" w:hAnsiTheme="minorHAnsi" w:cstheme="minorHAnsi"/>
                <w:spacing w:val="-4"/>
                <w:sz w:val="20"/>
              </w:rPr>
              <w:t>Care</w:t>
            </w:r>
          </w:p>
        </w:tc>
        <w:tc>
          <w:tcPr>
            <w:tcW w:w="972" w:type="dxa"/>
            <w:tcBorders>
              <w:top w:val="single" w:sz="4" w:space="0" w:color="D9D9D9"/>
              <w:bottom w:val="single" w:sz="4" w:space="0" w:color="D9D9D9"/>
            </w:tcBorders>
          </w:tcPr>
          <w:p w14:paraId="583B945B" w14:textId="15142A88" w:rsidR="0015283E" w:rsidRPr="00645CBD" w:rsidRDefault="00CB1908">
            <w:pPr>
              <w:pStyle w:val="TableParagraph"/>
              <w:rPr>
                <w:rFonts w:asciiTheme="minorHAnsi" w:hAnsiTheme="minorHAnsi" w:cstheme="minorHAnsi"/>
                <w:sz w:val="20"/>
              </w:rPr>
            </w:pPr>
            <w:r w:rsidRPr="00645CBD">
              <w:rPr>
                <w:rFonts w:asciiTheme="minorHAnsi" w:hAnsiTheme="minorHAnsi" w:cstheme="minorHAnsi"/>
                <w:sz w:val="20"/>
              </w:rPr>
              <w:t>12</w:t>
            </w:r>
          </w:p>
        </w:tc>
        <w:tc>
          <w:tcPr>
            <w:tcW w:w="1702" w:type="dxa"/>
            <w:tcBorders>
              <w:top w:val="single" w:sz="4" w:space="0" w:color="D9D9D9"/>
              <w:bottom w:val="single" w:sz="4" w:space="0" w:color="D9D9D9"/>
            </w:tcBorders>
          </w:tcPr>
          <w:p w14:paraId="583B945C" w14:textId="245E1526" w:rsidR="0015283E" w:rsidRPr="00645CBD" w:rsidRDefault="00CB1908">
            <w:pPr>
              <w:pStyle w:val="TableParagraph"/>
              <w:rPr>
                <w:rFonts w:asciiTheme="minorHAnsi" w:hAnsiTheme="minorHAnsi" w:cstheme="minorHAnsi"/>
                <w:sz w:val="20"/>
              </w:rPr>
            </w:pPr>
            <w:r w:rsidRPr="00645CBD">
              <w:rPr>
                <w:rFonts w:asciiTheme="minorHAnsi" w:hAnsiTheme="minorHAnsi" w:cstheme="minorHAnsi"/>
                <w:sz w:val="20"/>
              </w:rPr>
              <w:t>20</w:t>
            </w:r>
          </w:p>
        </w:tc>
        <w:tc>
          <w:tcPr>
            <w:tcW w:w="1263" w:type="dxa"/>
            <w:tcBorders>
              <w:top w:val="single" w:sz="4" w:space="0" w:color="D9D9D9"/>
              <w:bottom w:val="single" w:sz="4" w:space="0" w:color="D9D9D9"/>
            </w:tcBorders>
          </w:tcPr>
          <w:p w14:paraId="583B945D" w14:textId="485E0A8D" w:rsidR="0015283E" w:rsidRPr="00645CBD" w:rsidRDefault="00CB1908">
            <w:pPr>
              <w:pStyle w:val="TableParagraph"/>
              <w:rPr>
                <w:rFonts w:asciiTheme="minorHAnsi" w:hAnsiTheme="minorHAnsi" w:cstheme="minorHAnsi"/>
                <w:sz w:val="20"/>
              </w:rPr>
            </w:pPr>
            <w:r w:rsidRPr="00645CBD">
              <w:rPr>
                <w:rFonts w:asciiTheme="minorHAnsi" w:hAnsiTheme="minorHAnsi" w:cstheme="minorHAnsi"/>
                <w:sz w:val="20"/>
              </w:rPr>
              <w:t>6</w:t>
            </w:r>
          </w:p>
        </w:tc>
        <w:tc>
          <w:tcPr>
            <w:tcW w:w="2269" w:type="dxa"/>
            <w:tcBorders>
              <w:top w:val="single" w:sz="4" w:space="0" w:color="D9D9D9"/>
              <w:bottom w:val="single" w:sz="4" w:space="0" w:color="D9D9D9"/>
            </w:tcBorders>
          </w:tcPr>
          <w:p w14:paraId="583B945E" w14:textId="37B0372C" w:rsidR="0015283E" w:rsidRPr="00645CBD" w:rsidRDefault="00CB1908">
            <w:pPr>
              <w:pStyle w:val="TableParagraph"/>
              <w:rPr>
                <w:rFonts w:asciiTheme="minorHAnsi" w:hAnsiTheme="minorHAnsi" w:cstheme="minorHAnsi"/>
                <w:sz w:val="20"/>
              </w:rPr>
            </w:pPr>
            <w:r w:rsidRPr="00645CBD">
              <w:rPr>
                <w:rFonts w:asciiTheme="minorHAnsi" w:hAnsiTheme="minorHAnsi" w:cstheme="minorHAnsi"/>
                <w:sz w:val="20"/>
              </w:rPr>
              <w:t>10</w:t>
            </w:r>
          </w:p>
        </w:tc>
        <w:tc>
          <w:tcPr>
            <w:tcW w:w="1448" w:type="dxa"/>
            <w:tcBorders>
              <w:top w:val="single" w:sz="4" w:space="0" w:color="D9D9D9"/>
              <w:bottom w:val="single" w:sz="4" w:space="0" w:color="D9D9D9"/>
            </w:tcBorders>
          </w:tcPr>
          <w:p w14:paraId="583B945F" w14:textId="7E417690" w:rsidR="0015283E" w:rsidRPr="00645CBD" w:rsidRDefault="00CB1908">
            <w:pPr>
              <w:pStyle w:val="TableParagraph"/>
              <w:rPr>
                <w:rFonts w:asciiTheme="minorHAnsi" w:hAnsiTheme="minorHAnsi" w:cstheme="minorHAnsi"/>
                <w:sz w:val="20"/>
              </w:rPr>
            </w:pPr>
            <w:r w:rsidRPr="00645CBD">
              <w:rPr>
                <w:rFonts w:asciiTheme="minorHAnsi" w:hAnsiTheme="minorHAnsi" w:cstheme="minorHAnsi"/>
                <w:sz w:val="20"/>
              </w:rPr>
              <w:t>6</w:t>
            </w:r>
          </w:p>
        </w:tc>
        <w:tc>
          <w:tcPr>
            <w:tcW w:w="1926" w:type="dxa"/>
            <w:tcBorders>
              <w:top w:val="single" w:sz="4" w:space="0" w:color="D9D9D9"/>
              <w:bottom w:val="single" w:sz="4" w:space="0" w:color="D9D9D9"/>
            </w:tcBorders>
          </w:tcPr>
          <w:p w14:paraId="583B9460" w14:textId="25EA5D17" w:rsidR="0015283E" w:rsidRPr="00645CBD" w:rsidRDefault="005E5E1E">
            <w:pPr>
              <w:pStyle w:val="TableParagraph"/>
              <w:rPr>
                <w:rFonts w:asciiTheme="minorHAnsi" w:hAnsiTheme="minorHAnsi" w:cstheme="minorHAnsi"/>
                <w:sz w:val="20"/>
              </w:rPr>
            </w:pPr>
            <w:r>
              <w:rPr>
                <w:rFonts w:asciiTheme="minorHAnsi" w:hAnsiTheme="minorHAnsi" w:cstheme="minorHAnsi"/>
                <w:sz w:val="20"/>
              </w:rPr>
              <w:t>NR</w:t>
            </w:r>
          </w:p>
        </w:tc>
        <w:tc>
          <w:tcPr>
            <w:tcW w:w="2708" w:type="dxa"/>
            <w:gridSpan w:val="4"/>
            <w:tcBorders>
              <w:top w:val="single" w:sz="4" w:space="0" w:color="D9D9D9"/>
              <w:bottom w:val="single" w:sz="4" w:space="0" w:color="D9D9D9"/>
            </w:tcBorders>
          </w:tcPr>
          <w:p w14:paraId="583B9461" w14:textId="2B020456" w:rsidR="0015283E" w:rsidRPr="00645CBD" w:rsidRDefault="005E5E1E">
            <w:pPr>
              <w:pStyle w:val="TableParagraph"/>
              <w:rPr>
                <w:rFonts w:asciiTheme="minorHAnsi" w:hAnsiTheme="minorHAnsi" w:cstheme="minorHAnsi"/>
                <w:sz w:val="20"/>
              </w:rPr>
            </w:pPr>
            <w:r>
              <w:rPr>
                <w:rFonts w:asciiTheme="minorHAnsi" w:hAnsiTheme="minorHAnsi" w:cstheme="minorHAnsi"/>
                <w:sz w:val="20"/>
              </w:rPr>
              <w:t>NR</w:t>
            </w:r>
          </w:p>
        </w:tc>
      </w:tr>
      <w:tr w:rsidR="0015283E" w14:paraId="583B946B" w14:textId="77777777">
        <w:trPr>
          <w:trHeight w:val="320"/>
        </w:trPr>
        <w:tc>
          <w:tcPr>
            <w:tcW w:w="4990" w:type="dxa"/>
            <w:tcBorders>
              <w:top w:val="single" w:sz="8" w:space="0" w:color="D9D9D9"/>
              <w:bottom w:val="single" w:sz="8" w:space="0" w:color="D9D9D9"/>
            </w:tcBorders>
          </w:tcPr>
          <w:p w14:paraId="583B9463" w14:textId="77777777" w:rsidR="0015283E" w:rsidRPr="00645CBD" w:rsidRDefault="00DD4FC3">
            <w:pPr>
              <w:pStyle w:val="TableParagraph"/>
              <w:tabs>
                <w:tab w:val="left" w:pos="827"/>
              </w:tabs>
              <w:spacing w:before="1"/>
              <w:ind w:left="304"/>
              <w:rPr>
                <w:rFonts w:asciiTheme="minorHAnsi" w:hAnsiTheme="minorHAnsi" w:cstheme="minorHAnsi"/>
                <w:sz w:val="20"/>
              </w:rPr>
            </w:pPr>
            <w:r w:rsidRPr="00645CBD">
              <w:rPr>
                <w:rFonts w:asciiTheme="minorHAnsi" w:hAnsiTheme="minorHAnsi" w:cstheme="minorHAnsi"/>
                <w:spacing w:val="-5"/>
                <w:sz w:val="20"/>
              </w:rPr>
              <w:t>V.</w:t>
            </w:r>
            <w:r w:rsidRPr="00645CBD">
              <w:rPr>
                <w:rFonts w:asciiTheme="minorHAnsi" w:hAnsiTheme="minorHAnsi" w:cstheme="minorHAnsi"/>
                <w:sz w:val="20"/>
              </w:rPr>
              <w:tab/>
              <w:t>Intent</w:t>
            </w:r>
            <w:r w:rsidRPr="00645CBD">
              <w:rPr>
                <w:rFonts w:asciiTheme="minorHAnsi" w:hAnsiTheme="minorHAnsi" w:cstheme="minorHAnsi"/>
                <w:spacing w:val="-7"/>
                <w:sz w:val="20"/>
              </w:rPr>
              <w:t xml:space="preserve"> </w:t>
            </w:r>
            <w:r w:rsidRPr="00645CBD">
              <w:rPr>
                <w:rFonts w:asciiTheme="minorHAnsi" w:hAnsiTheme="minorHAnsi" w:cstheme="minorHAnsi"/>
                <w:sz w:val="20"/>
              </w:rPr>
              <w:t>to</w:t>
            </w:r>
            <w:r w:rsidRPr="00645CBD">
              <w:rPr>
                <w:rFonts w:asciiTheme="minorHAnsi" w:hAnsiTheme="minorHAnsi" w:cstheme="minorHAnsi"/>
                <w:spacing w:val="-6"/>
                <w:sz w:val="20"/>
              </w:rPr>
              <w:t xml:space="preserve"> </w:t>
            </w:r>
            <w:r w:rsidRPr="00645CBD">
              <w:rPr>
                <w:rFonts w:asciiTheme="minorHAnsi" w:hAnsiTheme="minorHAnsi" w:cstheme="minorHAnsi"/>
                <w:sz w:val="20"/>
              </w:rPr>
              <w:t>Mislead</w:t>
            </w:r>
            <w:r w:rsidRPr="00645CBD">
              <w:rPr>
                <w:rFonts w:asciiTheme="minorHAnsi" w:hAnsiTheme="minorHAnsi" w:cstheme="minorHAnsi"/>
                <w:spacing w:val="-5"/>
                <w:sz w:val="20"/>
              </w:rPr>
              <w:t xml:space="preserve"> </w:t>
            </w:r>
            <w:r w:rsidRPr="00645CBD">
              <w:rPr>
                <w:rFonts w:asciiTheme="minorHAnsi" w:hAnsiTheme="minorHAnsi" w:cstheme="minorHAnsi"/>
                <w:sz w:val="20"/>
              </w:rPr>
              <w:t>Including</w:t>
            </w:r>
            <w:r w:rsidRPr="00645CBD">
              <w:rPr>
                <w:rFonts w:asciiTheme="minorHAnsi" w:hAnsiTheme="minorHAnsi" w:cstheme="minorHAnsi"/>
                <w:spacing w:val="-7"/>
                <w:sz w:val="20"/>
              </w:rPr>
              <w:t xml:space="preserve"> </w:t>
            </w:r>
            <w:r w:rsidRPr="00645CBD">
              <w:rPr>
                <w:rFonts w:asciiTheme="minorHAnsi" w:hAnsiTheme="minorHAnsi" w:cstheme="minorHAnsi"/>
                <w:spacing w:val="-2"/>
                <w:sz w:val="20"/>
              </w:rPr>
              <w:t>Fraud</w:t>
            </w:r>
          </w:p>
        </w:tc>
        <w:tc>
          <w:tcPr>
            <w:tcW w:w="972" w:type="dxa"/>
            <w:tcBorders>
              <w:top w:val="single" w:sz="4" w:space="0" w:color="D9D9D9"/>
              <w:bottom w:val="single" w:sz="4" w:space="0" w:color="D9D9D9"/>
            </w:tcBorders>
          </w:tcPr>
          <w:p w14:paraId="583B9464" w14:textId="244B1F43" w:rsidR="0015283E" w:rsidRPr="00645CBD" w:rsidRDefault="00C645F9">
            <w:pPr>
              <w:pStyle w:val="TableParagraph"/>
              <w:rPr>
                <w:rFonts w:asciiTheme="minorHAnsi" w:hAnsiTheme="minorHAnsi" w:cstheme="minorHAnsi"/>
                <w:sz w:val="20"/>
              </w:rPr>
            </w:pPr>
            <w:r w:rsidRPr="00645CBD">
              <w:rPr>
                <w:rFonts w:asciiTheme="minorHAnsi" w:hAnsiTheme="minorHAnsi" w:cstheme="minorHAnsi"/>
                <w:sz w:val="20"/>
              </w:rPr>
              <w:t>0</w:t>
            </w:r>
          </w:p>
        </w:tc>
        <w:tc>
          <w:tcPr>
            <w:tcW w:w="1702" w:type="dxa"/>
            <w:tcBorders>
              <w:top w:val="single" w:sz="4" w:space="0" w:color="D9D9D9"/>
              <w:bottom w:val="single" w:sz="4" w:space="0" w:color="D9D9D9"/>
            </w:tcBorders>
          </w:tcPr>
          <w:p w14:paraId="583B9465" w14:textId="076D2DF0" w:rsidR="0015283E" w:rsidRPr="00645CBD" w:rsidRDefault="005E5E1E">
            <w:pPr>
              <w:pStyle w:val="TableParagraph"/>
              <w:rPr>
                <w:rFonts w:asciiTheme="minorHAnsi" w:hAnsiTheme="minorHAnsi" w:cstheme="minorHAnsi"/>
                <w:sz w:val="20"/>
              </w:rPr>
            </w:pPr>
            <w:r>
              <w:rPr>
                <w:rFonts w:asciiTheme="minorHAnsi" w:hAnsiTheme="minorHAnsi" w:cstheme="minorHAnsi"/>
                <w:sz w:val="20"/>
              </w:rPr>
              <w:t>NR</w:t>
            </w:r>
          </w:p>
        </w:tc>
        <w:tc>
          <w:tcPr>
            <w:tcW w:w="1263" w:type="dxa"/>
            <w:tcBorders>
              <w:top w:val="single" w:sz="4" w:space="0" w:color="D9D9D9"/>
              <w:bottom w:val="single" w:sz="4" w:space="0" w:color="D9D9D9"/>
            </w:tcBorders>
          </w:tcPr>
          <w:p w14:paraId="583B9466" w14:textId="68CE1E6C" w:rsidR="0015283E" w:rsidRPr="00645CBD" w:rsidRDefault="00C645F9">
            <w:pPr>
              <w:pStyle w:val="TableParagraph"/>
              <w:rPr>
                <w:rFonts w:asciiTheme="minorHAnsi" w:hAnsiTheme="minorHAnsi" w:cstheme="minorHAnsi"/>
                <w:sz w:val="20"/>
              </w:rPr>
            </w:pPr>
            <w:r w:rsidRPr="00645CBD">
              <w:rPr>
                <w:rFonts w:asciiTheme="minorHAnsi" w:hAnsiTheme="minorHAnsi" w:cstheme="minorHAnsi"/>
                <w:sz w:val="20"/>
              </w:rPr>
              <w:t>0</w:t>
            </w:r>
          </w:p>
        </w:tc>
        <w:tc>
          <w:tcPr>
            <w:tcW w:w="2269" w:type="dxa"/>
            <w:tcBorders>
              <w:top w:val="single" w:sz="4" w:space="0" w:color="D9D9D9"/>
              <w:bottom w:val="single" w:sz="4" w:space="0" w:color="D9D9D9"/>
            </w:tcBorders>
          </w:tcPr>
          <w:p w14:paraId="583B9467" w14:textId="467209BF" w:rsidR="0015283E" w:rsidRPr="00645CBD" w:rsidRDefault="00C645F9">
            <w:pPr>
              <w:pStyle w:val="TableParagraph"/>
              <w:rPr>
                <w:rFonts w:asciiTheme="minorHAnsi" w:hAnsiTheme="minorHAnsi" w:cstheme="minorHAnsi"/>
                <w:sz w:val="20"/>
              </w:rPr>
            </w:pPr>
            <w:r w:rsidRPr="00645CBD">
              <w:rPr>
                <w:rFonts w:asciiTheme="minorHAnsi" w:hAnsiTheme="minorHAnsi" w:cstheme="minorHAnsi"/>
                <w:sz w:val="20"/>
              </w:rPr>
              <w:t>0</w:t>
            </w:r>
          </w:p>
        </w:tc>
        <w:tc>
          <w:tcPr>
            <w:tcW w:w="1448" w:type="dxa"/>
            <w:tcBorders>
              <w:top w:val="single" w:sz="4" w:space="0" w:color="D9D9D9"/>
              <w:bottom w:val="single" w:sz="4" w:space="0" w:color="D9D9D9"/>
            </w:tcBorders>
          </w:tcPr>
          <w:p w14:paraId="583B9468" w14:textId="1FECCF89" w:rsidR="0015283E" w:rsidRPr="00645CBD" w:rsidRDefault="00C645F9">
            <w:pPr>
              <w:pStyle w:val="TableParagraph"/>
              <w:rPr>
                <w:rFonts w:asciiTheme="minorHAnsi" w:hAnsiTheme="minorHAnsi" w:cstheme="minorHAnsi"/>
                <w:sz w:val="20"/>
              </w:rPr>
            </w:pPr>
            <w:r w:rsidRPr="00645CBD">
              <w:rPr>
                <w:rFonts w:asciiTheme="minorHAnsi" w:hAnsiTheme="minorHAnsi" w:cstheme="minorHAnsi"/>
                <w:sz w:val="20"/>
              </w:rPr>
              <w:t>0</w:t>
            </w:r>
          </w:p>
        </w:tc>
        <w:tc>
          <w:tcPr>
            <w:tcW w:w="1926" w:type="dxa"/>
            <w:tcBorders>
              <w:top w:val="single" w:sz="4" w:space="0" w:color="D9D9D9"/>
              <w:bottom w:val="single" w:sz="4" w:space="0" w:color="D9D9D9"/>
            </w:tcBorders>
          </w:tcPr>
          <w:p w14:paraId="583B9469" w14:textId="5AE28ADE" w:rsidR="0015283E" w:rsidRPr="00645CBD" w:rsidRDefault="00C645F9">
            <w:pPr>
              <w:pStyle w:val="TableParagraph"/>
              <w:rPr>
                <w:rFonts w:asciiTheme="minorHAnsi" w:hAnsiTheme="minorHAnsi" w:cstheme="minorHAnsi"/>
                <w:sz w:val="20"/>
              </w:rPr>
            </w:pPr>
            <w:r w:rsidRPr="00645CBD">
              <w:rPr>
                <w:rFonts w:asciiTheme="minorHAnsi" w:hAnsiTheme="minorHAnsi" w:cstheme="minorHAnsi"/>
                <w:sz w:val="20"/>
              </w:rPr>
              <w:t>0</w:t>
            </w:r>
          </w:p>
        </w:tc>
        <w:tc>
          <w:tcPr>
            <w:tcW w:w="2708" w:type="dxa"/>
            <w:gridSpan w:val="4"/>
            <w:tcBorders>
              <w:top w:val="single" w:sz="4" w:space="0" w:color="D9D9D9"/>
              <w:bottom w:val="single" w:sz="4" w:space="0" w:color="D9D9D9"/>
            </w:tcBorders>
          </w:tcPr>
          <w:p w14:paraId="583B946A" w14:textId="3FF64728" w:rsidR="0015283E" w:rsidRPr="00645CBD" w:rsidRDefault="00C645F9">
            <w:pPr>
              <w:pStyle w:val="TableParagraph"/>
              <w:rPr>
                <w:rFonts w:asciiTheme="minorHAnsi" w:hAnsiTheme="minorHAnsi" w:cstheme="minorHAnsi"/>
                <w:sz w:val="20"/>
              </w:rPr>
            </w:pPr>
            <w:r w:rsidRPr="00645CBD">
              <w:rPr>
                <w:rFonts w:asciiTheme="minorHAnsi" w:hAnsiTheme="minorHAnsi" w:cstheme="minorHAnsi"/>
                <w:sz w:val="20"/>
              </w:rPr>
              <w:t>0</w:t>
            </w:r>
          </w:p>
        </w:tc>
      </w:tr>
      <w:tr w:rsidR="0015283E" w14:paraId="583B9474" w14:textId="77777777">
        <w:trPr>
          <w:trHeight w:val="320"/>
        </w:trPr>
        <w:tc>
          <w:tcPr>
            <w:tcW w:w="4990" w:type="dxa"/>
            <w:tcBorders>
              <w:top w:val="single" w:sz="8" w:space="0" w:color="D9D9D9"/>
              <w:bottom w:val="single" w:sz="8" w:space="0" w:color="D9D9D9"/>
            </w:tcBorders>
          </w:tcPr>
          <w:p w14:paraId="583B946C" w14:textId="77777777" w:rsidR="0015283E" w:rsidRPr="00645CBD" w:rsidRDefault="00DD4FC3">
            <w:pPr>
              <w:pStyle w:val="TableParagraph"/>
              <w:tabs>
                <w:tab w:val="left" w:pos="827"/>
              </w:tabs>
              <w:spacing w:line="243" w:lineRule="exact"/>
              <w:ind w:left="254"/>
              <w:rPr>
                <w:rFonts w:asciiTheme="minorHAnsi" w:hAnsiTheme="minorHAnsi" w:cstheme="minorHAnsi"/>
                <w:sz w:val="20"/>
              </w:rPr>
            </w:pPr>
            <w:r w:rsidRPr="00645CBD">
              <w:rPr>
                <w:rFonts w:asciiTheme="minorHAnsi" w:hAnsiTheme="minorHAnsi" w:cstheme="minorHAnsi"/>
                <w:spacing w:val="-5"/>
                <w:sz w:val="20"/>
              </w:rPr>
              <w:t>VI.</w:t>
            </w:r>
            <w:r w:rsidRPr="00645CBD">
              <w:rPr>
                <w:rFonts w:asciiTheme="minorHAnsi" w:hAnsiTheme="minorHAnsi" w:cstheme="minorHAnsi"/>
                <w:sz w:val="20"/>
              </w:rPr>
              <w:tab/>
              <w:t>Professional</w:t>
            </w:r>
            <w:r w:rsidRPr="00645CBD">
              <w:rPr>
                <w:rFonts w:asciiTheme="minorHAnsi" w:hAnsiTheme="minorHAnsi" w:cstheme="minorHAnsi"/>
                <w:spacing w:val="-7"/>
                <w:sz w:val="20"/>
              </w:rPr>
              <w:t xml:space="preserve"> </w:t>
            </w:r>
            <w:r w:rsidRPr="00645CBD">
              <w:rPr>
                <w:rFonts w:asciiTheme="minorHAnsi" w:hAnsiTheme="minorHAnsi" w:cstheme="minorHAnsi"/>
                <w:sz w:val="20"/>
              </w:rPr>
              <w:t>Conduct</w:t>
            </w:r>
            <w:r w:rsidRPr="00645CBD">
              <w:rPr>
                <w:rFonts w:asciiTheme="minorHAnsi" w:hAnsiTheme="minorHAnsi" w:cstheme="minorHAnsi"/>
                <w:spacing w:val="-7"/>
                <w:sz w:val="20"/>
              </w:rPr>
              <w:t xml:space="preserve"> </w:t>
            </w:r>
            <w:r w:rsidRPr="00645CBD">
              <w:rPr>
                <w:rFonts w:asciiTheme="minorHAnsi" w:hAnsiTheme="minorHAnsi" w:cstheme="minorHAnsi"/>
                <w:sz w:val="20"/>
              </w:rPr>
              <w:t>&amp;</w:t>
            </w:r>
            <w:r w:rsidRPr="00645CBD">
              <w:rPr>
                <w:rFonts w:asciiTheme="minorHAnsi" w:hAnsiTheme="minorHAnsi" w:cstheme="minorHAnsi"/>
                <w:spacing w:val="-7"/>
                <w:sz w:val="20"/>
              </w:rPr>
              <w:t xml:space="preserve"> </w:t>
            </w:r>
            <w:r w:rsidRPr="00645CBD">
              <w:rPr>
                <w:rFonts w:asciiTheme="minorHAnsi" w:hAnsiTheme="minorHAnsi" w:cstheme="minorHAnsi"/>
                <w:spacing w:val="-2"/>
                <w:sz w:val="20"/>
              </w:rPr>
              <w:t>Behaviour</w:t>
            </w:r>
          </w:p>
        </w:tc>
        <w:tc>
          <w:tcPr>
            <w:tcW w:w="972" w:type="dxa"/>
            <w:tcBorders>
              <w:top w:val="single" w:sz="4" w:space="0" w:color="D9D9D9"/>
              <w:bottom w:val="single" w:sz="4" w:space="0" w:color="D9D9D9"/>
            </w:tcBorders>
          </w:tcPr>
          <w:p w14:paraId="583B946D" w14:textId="6614A192" w:rsidR="0015283E" w:rsidRPr="00645CBD" w:rsidRDefault="00C645F9">
            <w:pPr>
              <w:pStyle w:val="TableParagraph"/>
              <w:rPr>
                <w:rFonts w:asciiTheme="minorHAnsi" w:hAnsiTheme="minorHAnsi" w:cstheme="minorHAnsi"/>
                <w:sz w:val="20"/>
              </w:rPr>
            </w:pPr>
            <w:r w:rsidRPr="00645CBD">
              <w:rPr>
                <w:rFonts w:asciiTheme="minorHAnsi" w:hAnsiTheme="minorHAnsi" w:cstheme="minorHAnsi"/>
                <w:sz w:val="20"/>
              </w:rPr>
              <w:t>9</w:t>
            </w:r>
          </w:p>
        </w:tc>
        <w:tc>
          <w:tcPr>
            <w:tcW w:w="1702" w:type="dxa"/>
            <w:tcBorders>
              <w:top w:val="single" w:sz="4" w:space="0" w:color="D9D9D9"/>
              <w:bottom w:val="single" w:sz="4" w:space="0" w:color="D9D9D9"/>
            </w:tcBorders>
          </w:tcPr>
          <w:p w14:paraId="583B946E" w14:textId="2CCD743E" w:rsidR="0015283E" w:rsidRPr="00645CBD" w:rsidRDefault="005E5E1E">
            <w:pPr>
              <w:pStyle w:val="TableParagraph"/>
              <w:rPr>
                <w:rFonts w:asciiTheme="minorHAnsi" w:hAnsiTheme="minorHAnsi" w:cstheme="minorHAnsi"/>
                <w:sz w:val="20"/>
              </w:rPr>
            </w:pPr>
            <w:r>
              <w:rPr>
                <w:rFonts w:asciiTheme="minorHAnsi" w:hAnsiTheme="minorHAnsi" w:cstheme="minorHAnsi"/>
                <w:sz w:val="20"/>
              </w:rPr>
              <w:t>NR</w:t>
            </w:r>
          </w:p>
        </w:tc>
        <w:tc>
          <w:tcPr>
            <w:tcW w:w="1263" w:type="dxa"/>
            <w:tcBorders>
              <w:top w:val="single" w:sz="4" w:space="0" w:color="D9D9D9"/>
              <w:bottom w:val="single" w:sz="4" w:space="0" w:color="D9D9D9"/>
            </w:tcBorders>
          </w:tcPr>
          <w:p w14:paraId="583B946F" w14:textId="60F1309C" w:rsidR="0015283E" w:rsidRPr="00645CBD" w:rsidRDefault="005E5E1E">
            <w:pPr>
              <w:pStyle w:val="TableParagraph"/>
              <w:rPr>
                <w:rFonts w:asciiTheme="minorHAnsi" w:hAnsiTheme="minorHAnsi" w:cstheme="minorHAnsi"/>
                <w:sz w:val="20"/>
              </w:rPr>
            </w:pPr>
            <w:r>
              <w:rPr>
                <w:rFonts w:asciiTheme="minorHAnsi" w:hAnsiTheme="minorHAnsi" w:cstheme="minorHAnsi"/>
                <w:sz w:val="20"/>
              </w:rPr>
              <w:t>NR</w:t>
            </w:r>
          </w:p>
        </w:tc>
        <w:tc>
          <w:tcPr>
            <w:tcW w:w="2269" w:type="dxa"/>
            <w:tcBorders>
              <w:top w:val="single" w:sz="4" w:space="0" w:color="D9D9D9"/>
              <w:bottom w:val="single" w:sz="4" w:space="0" w:color="D9D9D9"/>
            </w:tcBorders>
          </w:tcPr>
          <w:p w14:paraId="583B9470" w14:textId="405C1F97" w:rsidR="0015283E" w:rsidRPr="00645CBD" w:rsidRDefault="00C645F9">
            <w:pPr>
              <w:pStyle w:val="TableParagraph"/>
              <w:rPr>
                <w:rFonts w:asciiTheme="minorHAnsi" w:hAnsiTheme="minorHAnsi" w:cstheme="minorHAnsi"/>
                <w:sz w:val="20"/>
              </w:rPr>
            </w:pPr>
            <w:r w:rsidRPr="00645CBD">
              <w:rPr>
                <w:rFonts w:asciiTheme="minorHAnsi" w:hAnsiTheme="minorHAnsi" w:cstheme="minorHAnsi"/>
                <w:sz w:val="20"/>
              </w:rPr>
              <w:t>6</w:t>
            </w:r>
          </w:p>
        </w:tc>
        <w:tc>
          <w:tcPr>
            <w:tcW w:w="1448" w:type="dxa"/>
            <w:tcBorders>
              <w:top w:val="single" w:sz="4" w:space="0" w:color="D9D9D9"/>
              <w:bottom w:val="single" w:sz="4" w:space="0" w:color="D9D9D9"/>
            </w:tcBorders>
          </w:tcPr>
          <w:p w14:paraId="583B9471" w14:textId="1FE2B275" w:rsidR="0015283E" w:rsidRPr="00645CBD" w:rsidRDefault="005E5E1E">
            <w:pPr>
              <w:pStyle w:val="TableParagraph"/>
              <w:rPr>
                <w:rFonts w:asciiTheme="minorHAnsi" w:hAnsiTheme="minorHAnsi" w:cstheme="minorHAnsi"/>
                <w:sz w:val="20"/>
              </w:rPr>
            </w:pPr>
            <w:r>
              <w:rPr>
                <w:rFonts w:asciiTheme="minorHAnsi" w:hAnsiTheme="minorHAnsi" w:cstheme="minorHAnsi"/>
                <w:sz w:val="20"/>
              </w:rPr>
              <w:t>NR</w:t>
            </w:r>
          </w:p>
        </w:tc>
        <w:tc>
          <w:tcPr>
            <w:tcW w:w="1926" w:type="dxa"/>
            <w:tcBorders>
              <w:top w:val="single" w:sz="4" w:space="0" w:color="D9D9D9"/>
              <w:bottom w:val="single" w:sz="4" w:space="0" w:color="D9D9D9"/>
            </w:tcBorders>
          </w:tcPr>
          <w:p w14:paraId="583B9472" w14:textId="56E4E78D" w:rsidR="0015283E" w:rsidRPr="00645CBD" w:rsidRDefault="005E5E1E">
            <w:pPr>
              <w:pStyle w:val="TableParagraph"/>
              <w:rPr>
                <w:rFonts w:asciiTheme="minorHAnsi" w:hAnsiTheme="minorHAnsi" w:cstheme="minorHAnsi"/>
                <w:sz w:val="20"/>
              </w:rPr>
            </w:pPr>
            <w:r>
              <w:rPr>
                <w:rFonts w:asciiTheme="minorHAnsi" w:hAnsiTheme="minorHAnsi" w:cstheme="minorHAnsi"/>
                <w:sz w:val="20"/>
              </w:rPr>
              <w:t>NR</w:t>
            </w:r>
          </w:p>
        </w:tc>
        <w:tc>
          <w:tcPr>
            <w:tcW w:w="2708" w:type="dxa"/>
            <w:gridSpan w:val="4"/>
            <w:tcBorders>
              <w:top w:val="single" w:sz="4" w:space="0" w:color="D9D9D9"/>
              <w:bottom w:val="single" w:sz="4" w:space="0" w:color="D9D9D9"/>
            </w:tcBorders>
          </w:tcPr>
          <w:p w14:paraId="583B9473" w14:textId="2693FD24" w:rsidR="0015283E" w:rsidRPr="00645CBD" w:rsidRDefault="005E5E1E">
            <w:pPr>
              <w:pStyle w:val="TableParagraph"/>
              <w:rPr>
                <w:rFonts w:asciiTheme="minorHAnsi" w:hAnsiTheme="minorHAnsi" w:cstheme="minorHAnsi"/>
                <w:sz w:val="20"/>
              </w:rPr>
            </w:pPr>
            <w:r>
              <w:rPr>
                <w:rFonts w:asciiTheme="minorHAnsi" w:hAnsiTheme="minorHAnsi" w:cstheme="minorHAnsi"/>
                <w:sz w:val="20"/>
              </w:rPr>
              <w:t>NR</w:t>
            </w:r>
          </w:p>
        </w:tc>
      </w:tr>
      <w:tr w:rsidR="0015283E" w14:paraId="583B947D" w14:textId="77777777">
        <w:trPr>
          <w:trHeight w:val="318"/>
        </w:trPr>
        <w:tc>
          <w:tcPr>
            <w:tcW w:w="4990" w:type="dxa"/>
            <w:tcBorders>
              <w:top w:val="single" w:sz="8" w:space="0" w:color="D9D9D9"/>
              <w:bottom w:val="single" w:sz="8" w:space="0" w:color="D9D9D9"/>
            </w:tcBorders>
          </w:tcPr>
          <w:p w14:paraId="583B9475" w14:textId="77777777" w:rsidR="0015283E" w:rsidRPr="00645CBD" w:rsidRDefault="00DD4FC3">
            <w:pPr>
              <w:pStyle w:val="TableParagraph"/>
              <w:tabs>
                <w:tab w:val="left" w:pos="827"/>
              </w:tabs>
              <w:spacing w:line="243" w:lineRule="exact"/>
              <w:ind w:left="203"/>
              <w:rPr>
                <w:rFonts w:asciiTheme="minorHAnsi" w:hAnsiTheme="minorHAnsi" w:cstheme="minorHAnsi"/>
                <w:sz w:val="20"/>
              </w:rPr>
            </w:pPr>
            <w:r w:rsidRPr="00645CBD">
              <w:rPr>
                <w:rFonts w:asciiTheme="minorHAnsi" w:hAnsiTheme="minorHAnsi" w:cstheme="minorHAnsi"/>
                <w:spacing w:val="-4"/>
                <w:sz w:val="20"/>
              </w:rPr>
              <w:t>VII.</w:t>
            </w:r>
            <w:r w:rsidRPr="00645CBD">
              <w:rPr>
                <w:rFonts w:asciiTheme="minorHAnsi" w:hAnsiTheme="minorHAnsi" w:cstheme="minorHAnsi"/>
                <w:sz w:val="20"/>
              </w:rPr>
              <w:tab/>
              <w:t>Record</w:t>
            </w:r>
            <w:r w:rsidRPr="00645CBD">
              <w:rPr>
                <w:rFonts w:asciiTheme="minorHAnsi" w:hAnsiTheme="minorHAnsi" w:cstheme="minorHAnsi"/>
                <w:spacing w:val="-8"/>
                <w:sz w:val="20"/>
              </w:rPr>
              <w:t xml:space="preserve"> </w:t>
            </w:r>
            <w:r w:rsidRPr="00645CBD">
              <w:rPr>
                <w:rFonts w:asciiTheme="minorHAnsi" w:hAnsiTheme="minorHAnsi" w:cstheme="minorHAnsi"/>
                <w:spacing w:val="-2"/>
                <w:sz w:val="20"/>
              </w:rPr>
              <w:t>Keeping</w:t>
            </w:r>
          </w:p>
        </w:tc>
        <w:tc>
          <w:tcPr>
            <w:tcW w:w="972" w:type="dxa"/>
            <w:tcBorders>
              <w:top w:val="single" w:sz="4" w:space="0" w:color="D9D9D9"/>
              <w:bottom w:val="single" w:sz="4" w:space="0" w:color="D9D9D9"/>
            </w:tcBorders>
          </w:tcPr>
          <w:p w14:paraId="583B9476" w14:textId="7513AF0B" w:rsidR="0015283E" w:rsidRPr="00645CBD" w:rsidRDefault="00C645F9">
            <w:pPr>
              <w:pStyle w:val="TableParagraph"/>
              <w:rPr>
                <w:rFonts w:asciiTheme="minorHAnsi" w:hAnsiTheme="minorHAnsi" w:cstheme="minorHAnsi"/>
                <w:sz w:val="20"/>
              </w:rPr>
            </w:pPr>
            <w:r w:rsidRPr="00645CBD">
              <w:rPr>
                <w:rFonts w:asciiTheme="minorHAnsi" w:hAnsiTheme="minorHAnsi" w:cstheme="minorHAnsi"/>
                <w:sz w:val="20"/>
              </w:rPr>
              <w:t>5</w:t>
            </w:r>
          </w:p>
        </w:tc>
        <w:tc>
          <w:tcPr>
            <w:tcW w:w="1702" w:type="dxa"/>
            <w:tcBorders>
              <w:top w:val="single" w:sz="4" w:space="0" w:color="D9D9D9"/>
              <w:bottom w:val="single" w:sz="4" w:space="0" w:color="D9D9D9"/>
            </w:tcBorders>
          </w:tcPr>
          <w:p w14:paraId="583B9477" w14:textId="1DEC56BB" w:rsidR="0015283E" w:rsidRPr="00645CBD" w:rsidRDefault="00C645F9">
            <w:pPr>
              <w:pStyle w:val="TableParagraph"/>
              <w:rPr>
                <w:rFonts w:asciiTheme="minorHAnsi" w:hAnsiTheme="minorHAnsi" w:cstheme="minorHAnsi"/>
                <w:sz w:val="20"/>
              </w:rPr>
            </w:pPr>
            <w:r w:rsidRPr="00645CBD">
              <w:rPr>
                <w:rFonts w:asciiTheme="minorHAnsi" w:hAnsiTheme="minorHAnsi" w:cstheme="minorHAnsi"/>
                <w:sz w:val="20"/>
              </w:rPr>
              <w:t>91</w:t>
            </w:r>
          </w:p>
        </w:tc>
        <w:tc>
          <w:tcPr>
            <w:tcW w:w="1263" w:type="dxa"/>
            <w:tcBorders>
              <w:top w:val="single" w:sz="4" w:space="0" w:color="D9D9D9"/>
              <w:bottom w:val="single" w:sz="4" w:space="0" w:color="D9D9D9"/>
            </w:tcBorders>
          </w:tcPr>
          <w:p w14:paraId="583B9478" w14:textId="0EC80187" w:rsidR="0015283E" w:rsidRPr="00645CBD" w:rsidRDefault="00C645F9">
            <w:pPr>
              <w:pStyle w:val="TableParagraph"/>
              <w:rPr>
                <w:rFonts w:asciiTheme="minorHAnsi" w:hAnsiTheme="minorHAnsi" w:cstheme="minorHAnsi"/>
                <w:sz w:val="20"/>
              </w:rPr>
            </w:pPr>
            <w:r w:rsidRPr="00645CBD">
              <w:rPr>
                <w:rFonts w:asciiTheme="minorHAnsi" w:hAnsiTheme="minorHAnsi" w:cstheme="minorHAnsi"/>
                <w:sz w:val="20"/>
              </w:rPr>
              <w:t>6</w:t>
            </w:r>
          </w:p>
        </w:tc>
        <w:tc>
          <w:tcPr>
            <w:tcW w:w="2269" w:type="dxa"/>
            <w:tcBorders>
              <w:top w:val="single" w:sz="4" w:space="0" w:color="D9D9D9"/>
              <w:bottom w:val="single" w:sz="4" w:space="0" w:color="D9D9D9"/>
            </w:tcBorders>
          </w:tcPr>
          <w:p w14:paraId="583B9479" w14:textId="29EF575C" w:rsidR="0015283E" w:rsidRPr="00645CBD" w:rsidRDefault="00C645F9">
            <w:pPr>
              <w:pStyle w:val="TableParagraph"/>
              <w:rPr>
                <w:rFonts w:asciiTheme="minorHAnsi" w:hAnsiTheme="minorHAnsi" w:cstheme="minorHAnsi"/>
                <w:sz w:val="20"/>
              </w:rPr>
            </w:pPr>
            <w:r w:rsidRPr="00645CBD">
              <w:rPr>
                <w:rFonts w:asciiTheme="minorHAnsi" w:hAnsiTheme="minorHAnsi" w:cstheme="minorHAnsi"/>
                <w:sz w:val="20"/>
              </w:rPr>
              <w:t>7</w:t>
            </w:r>
          </w:p>
        </w:tc>
        <w:tc>
          <w:tcPr>
            <w:tcW w:w="1448" w:type="dxa"/>
            <w:tcBorders>
              <w:top w:val="single" w:sz="4" w:space="0" w:color="D9D9D9"/>
              <w:bottom w:val="single" w:sz="4" w:space="0" w:color="D9D9D9"/>
            </w:tcBorders>
          </w:tcPr>
          <w:p w14:paraId="583B947A" w14:textId="16631DA8" w:rsidR="0015283E" w:rsidRPr="00645CBD" w:rsidRDefault="005E5E1E">
            <w:pPr>
              <w:pStyle w:val="TableParagraph"/>
              <w:rPr>
                <w:rFonts w:asciiTheme="minorHAnsi" w:hAnsiTheme="minorHAnsi" w:cstheme="minorHAnsi"/>
                <w:sz w:val="20"/>
              </w:rPr>
            </w:pPr>
            <w:r>
              <w:rPr>
                <w:rFonts w:asciiTheme="minorHAnsi" w:hAnsiTheme="minorHAnsi" w:cstheme="minorHAnsi"/>
                <w:sz w:val="20"/>
              </w:rPr>
              <w:t>NR</w:t>
            </w:r>
          </w:p>
        </w:tc>
        <w:tc>
          <w:tcPr>
            <w:tcW w:w="1926" w:type="dxa"/>
            <w:tcBorders>
              <w:top w:val="single" w:sz="4" w:space="0" w:color="D9D9D9"/>
              <w:bottom w:val="single" w:sz="4" w:space="0" w:color="D9D9D9"/>
            </w:tcBorders>
          </w:tcPr>
          <w:p w14:paraId="583B947B" w14:textId="737565C2" w:rsidR="0015283E" w:rsidRPr="00645CBD" w:rsidRDefault="005E5E1E">
            <w:pPr>
              <w:pStyle w:val="TableParagraph"/>
              <w:rPr>
                <w:rFonts w:asciiTheme="minorHAnsi" w:hAnsiTheme="minorHAnsi" w:cstheme="minorHAnsi"/>
                <w:sz w:val="20"/>
              </w:rPr>
            </w:pPr>
            <w:r>
              <w:rPr>
                <w:rFonts w:asciiTheme="minorHAnsi" w:hAnsiTheme="minorHAnsi" w:cstheme="minorHAnsi"/>
                <w:sz w:val="20"/>
              </w:rPr>
              <w:t>NR</w:t>
            </w:r>
          </w:p>
        </w:tc>
        <w:tc>
          <w:tcPr>
            <w:tcW w:w="2708" w:type="dxa"/>
            <w:gridSpan w:val="4"/>
            <w:tcBorders>
              <w:top w:val="single" w:sz="4" w:space="0" w:color="D9D9D9"/>
              <w:bottom w:val="single" w:sz="4" w:space="0" w:color="D9D9D9"/>
            </w:tcBorders>
          </w:tcPr>
          <w:p w14:paraId="583B947C" w14:textId="79CDB85D" w:rsidR="0015283E" w:rsidRPr="00645CBD" w:rsidRDefault="005E5E1E">
            <w:pPr>
              <w:pStyle w:val="TableParagraph"/>
              <w:rPr>
                <w:rFonts w:asciiTheme="minorHAnsi" w:hAnsiTheme="minorHAnsi" w:cstheme="minorHAnsi"/>
                <w:sz w:val="20"/>
              </w:rPr>
            </w:pPr>
            <w:r>
              <w:rPr>
                <w:rFonts w:asciiTheme="minorHAnsi" w:hAnsiTheme="minorHAnsi" w:cstheme="minorHAnsi"/>
                <w:sz w:val="20"/>
              </w:rPr>
              <w:t>NR</w:t>
            </w:r>
          </w:p>
        </w:tc>
      </w:tr>
      <w:tr w:rsidR="0015283E" w14:paraId="583B9486" w14:textId="77777777">
        <w:trPr>
          <w:trHeight w:val="320"/>
        </w:trPr>
        <w:tc>
          <w:tcPr>
            <w:tcW w:w="4990" w:type="dxa"/>
            <w:tcBorders>
              <w:top w:val="single" w:sz="8" w:space="0" w:color="D9D9D9"/>
              <w:bottom w:val="single" w:sz="8" w:space="0" w:color="D9D9D9"/>
            </w:tcBorders>
          </w:tcPr>
          <w:p w14:paraId="583B947E" w14:textId="77777777" w:rsidR="0015283E" w:rsidRPr="00645CBD" w:rsidRDefault="00DD4FC3">
            <w:pPr>
              <w:pStyle w:val="TableParagraph"/>
              <w:tabs>
                <w:tab w:val="left" w:pos="827"/>
              </w:tabs>
              <w:spacing w:before="1"/>
              <w:ind w:left="153"/>
              <w:rPr>
                <w:rFonts w:asciiTheme="minorHAnsi" w:hAnsiTheme="minorHAnsi" w:cstheme="minorHAnsi"/>
                <w:sz w:val="20"/>
              </w:rPr>
            </w:pPr>
            <w:r w:rsidRPr="00645CBD">
              <w:rPr>
                <w:rFonts w:asciiTheme="minorHAnsi" w:hAnsiTheme="minorHAnsi" w:cstheme="minorHAnsi"/>
                <w:spacing w:val="-2"/>
                <w:sz w:val="20"/>
              </w:rPr>
              <w:t>VIII.</w:t>
            </w:r>
            <w:r w:rsidRPr="00645CBD">
              <w:rPr>
                <w:rFonts w:asciiTheme="minorHAnsi" w:hAnsiTheme="minorHAnsi" w:cstheme="minorHAnsi"/>
                <w:sz w:val="20"/>
              </w:rPr>
              <w:tab/>
              <w:t>Sexual</w:t>
            </w:r>
            <w:r w:rsidRPr="00645CBD">
              <w:rPr>
                <w:rFonts w:asciiTheme="minorHAnsi" w:hAnsiTheme="minorHAnsi" w:cstheme="minorHAnsi"/>
                <w:spacing w:val="-8"/>
                <w:sz w:val="20"/>
              </w:rPr>
              <w:t xml:space="preserve"> </w:t>
            </w:r>
            <w:r w:rsidRPr="00645CBD">
              <w:rPr>
                <w:rFonts w:asciiTheme="minorHAnsi" w:hAnsiTheme="minorHAnsi" w:cstheme="minorHAnsi"/>
                <w:spacing w:val="-4"/>
                <w:sz w:val="20"/>
              </w:rPr>
              <w:t>Abuse</w:t>
            </w:r>
          </w:p>
        </w:tc>
        <w:tc>
          <w:tcPr>
            <w:tcW w:w="972" w:type="dxa"/>
            <w:tcBorders>
              <w:top w:val="single" w:sz="4" w:space="0" w:color="D9D9D9"/>
              <w:bottom w:val="single" w:sz="4" w:space="0" w:color="D9D9D9"/>
            </w:tcBorders>
          </w:tcPr>
          <w:p w14:paraId="583B947F" w14:textId="6426AF69" w:rsidR="0015283E" w:rsidRPr="00645CBD" w:rsidRDefault="005E5E1E">
            <w:pPr>
              <w:pStyle w:val="TableParagraph"/>
              <w:rPr>
                <w:rFonts w:asciiTheme="minorHAnsi" w:hAnsiTheme="minorHAnsi" w:cstheme="minorHAnsi"/>
                <w:sz w:val="20"/>
              </w:rPr>
            </w:pPr>
            <w:r>
              <w:rPr>
                <w:rFonts w:asciiTheme="minorHAnsi" w:hAnsiTheme="minorHAnsi" w:cstheme="minorHAnsi"/>
                <w:sz w:val="20"/>
              </w:rPr>
              <w:t>NR</w:t>
            </w:r>
          </w:p>
        </w:tc>
        <w:tc>
          <w:tcPr>
            <w:tcW w:w="1702" w:type="dxa"/>
            <w:tcBorders>
              <w:top w:val="single" w:sz="4" w:space="0" w:color="D9D9D9"/>
              <w:bottom w:val="single" w:sz="4" w:space="0" w:color="D9D9D9"/>
            </w:tcBorders>
          </w:tcPr>
          <w:p w14:paraId="583B9480" w14:textId="3B243114" w:rsidR="0015283E" w:rsidRPr="00645CBD" w:rsidRDefault="005E5E1E">
            <w:pPr>
              <w:pStyle w:val="TableParagraph"/>
              <w:rPr>
                <w:rFonts w:asciiTheme="minorHAnsi" w:hAnsiTheme="minorHAnsi" w:cstheme="minorHAnsi"/>
                <w:sz w:val="20"/>
              </w:rPr>
            </w:pPr>
            <w:r>
              <w:rPr>
                <w:rFonts w:asciiTheme="minorHAnsi" w:hAnsiTheme="minorHAnsi" w:cstheme="minorHAnsi"/>
                <w:sz w:val="20"/>
              </w:rPr>
              <w:t>NR</w:t>
            </w:r>
          </w:p>
        </w:tc>
        <w:tc>
          <w:tcPr>
            <w:tcW w:w="1263" w:type="dxa"/>
            <w:tcBorders>
              <w:top w:val="single" w:sz="4" w:space="0" w:color="D9D9D9"/>
              <w:bottom w:val="single" w:sz="4" w:space="0" w:color="D9D9D9"/>
            </w:tcBorders>
          </w:tcPr>
          <w:p w14:paraId="583B9481" w14:textId="6E00A87A" w:rsidR="0015283E" w:rsidRPr="00645CBD" w:rsidRDefault="00A54DCB">
            <w:pPr>
              <w:pStyle w:val="TableParagraph"/>
              <w:rPr>
                <w:rFonts w:asciiTheme="minorHAnsi" w:hAnsiTheme="minorHAnsi" w:cstheme="minorHAnsi"/>
                <w:sz w:val="20"/>
              </w:rPr>
            </w:pPr>
            <w:r w:rsidRPr="00645CBD">
              <w:rPr>
                <w:rFonts w:asciiTheme="minorHAnsi" w:hAnsiTheme="minorHAnsi" w:cstheme="minorHAnsi"/>
                <w:sz w:val="20"/>
              </w:rPr>
              <w:t>0</w:t>
            </w:r>
          </w:p>
        </w:tc>
        <w:tc>
          <w:tcPr>
            <w:tcW w:w="2269" w:type="dxa"/>
            <w:tcBorders>
              <w:top w:val="single" w:sz="4" w:space="0" w:color="D9D9D9"/>
              <w:bottom w:val="single" w:sz="4" w:space="0" w:color="D9D9D9"/>
            </w:tcBorders>
          </w:tcPr>
          <w:p w14:paraId="583B9482" w14:textId="767B8F40" w:rsidR="0015283E" w:rsidRPr="00645CBD" w:rsidRDefault="005E5E1E">
            <w:pPr>
              <w:pStyle w:val="TableParagraph"/>
              <w:rPr>
                <w:rFonts w:asciiTheme="minorHAnsi" w:hAnsiTheme="minorHAnsi" w:cstheme="minorHAnsi"/>
                <w:sz w:val="20"/>
              </w:rPr>
            </w:pPr>
            <w:r>
              <w:rPr>
                <w:rFonts w:asciiTheme="minorHAnsi" w:hAnsiTheme="minorHAnsi" w:cstheme="minorHAnsi"/>
                <w:sz w:val="20"/>
              </w:rPr>
              <w:t>NR</w:t>
            </w:r>
          </w:p>
        </w:tc>
        <w:tc>
          <w:tcPr>
            <w:tcW w:w="1448" w:type="dxa"/>
            <w:tcBorders>
              <w:top w:val="single" w:sz="4" w:space="0" w:color="D9D9D9"/>
              <w:bottom w:val="single" w:sz="4" w:space="0" w:color="D9D9D9"/>
            </w:tcBorders>
          </w:tcPr>
          <w:p w14:paraId="583B9483" w14:textId="7D3372EC" w:rsidR="0015283E" w:rsidRPr="00645CBD" w:rsidRDefault="005E5E1E">
            <w:pPr>
              <w:pStyle w:val="TableParagraph"/>
              <w:rPr>
                <w:rFonts w:asciiTheme="minorHAnsi" w:hAnsiTheme="minorHAnsi" w:cstheme="minorHAnsi"/>
                <w:sz w:val="20"/>
              </w:rPr>
            </w:pPr>
            <w:r>
              <w:rPr>
                <w:rFonts w:asciiTheme="minorHAnsi" w:hAnsiTheme="minorHAnsi" w:cstheme="minorHAnsi"/>
                <w:sz w:val="20"/>
              </w:rPr>
              <w:t>NR</w:t>
            </w:r>
          </w:p>
        </w:tc>
        <w:tc>
          <w:tcPr>
            <w:tcW w:w="1926" w:type="dxa"/>
            <w:tcBorders>
              <w:top w:val="single" w:sz="4" w:space="0" w:color="D9D9D9"/>
              <w:bottom w:val="single" w:sz="4" w:space="0" w:color="D9D9D9"/>
            </w:tcBorders>
          </w:tcPr>
          <w:p w14:paraId="583B9484" w14:textId="39CCBE7F" w:rsidR="0015283E" w:rsidRPr="00645CBD" w:rsidRDefault="005E5E1E">
            <w:pPr>
              <w:pStyle w:val="TableParagraph"/>
              <w:rPr>
                <w:rFonts w:asciiTheme="minorHAnsi" w:hAnsiTheme="minorHAnsi" w:cstheme="minorHAnsi"/>
                <w:sz w:val="20"/>
              </w:rPr>
            </w:pPr>
            <w:r>
              <w:rPr>
                <w:rFonts w:asciiTheme="minorHAnsi" w:hAnsiTheme="minorHAnsi" w:cstheme="minorHAnsi"/>
                <w:sz w:val="20"/>
              </w:rPr>
              <w:t>NR</w:t>
            </w:r>
          </w:p>
        </w:tc>
        <w:tc>
          <w:tcPr>
            <w:tcW w:w="2708" w:type="dxa"/>
            <w:gridSpan w:val="4"/>
            <w:tcBorders>
              <w:top w:val="single" w:sz="4" w:space="0" w:color="D9D9D9"/>
              <w:bottom w:val="single" w:sz="4" w:space="0" w:color="D9D9D9"/>
            </w:tcBorders>
          </w:tcPr>
          <w:p w14:paraId="583B9485" w14:textId="7EB4E43A" w:rsidR="0015283E" w:rsidRPr="00645CBD" w:rsidRDefault="005E5E1E">
            <w:pPr>
              <w:pStyle w:val="TableParagraph"/>
              <w:rPr>
                <w:rFonts w:asciiTheme="minorHAnsi" w:hAnsiTheme="minorHAnsi" w:cstheme="minorHAnsi"/>
                <w:sz w:val="20"/>
              </w:rPr>
            </w:pPr>
            <w:r>
              <w:rPr>
                <w:rFonts w:asciiTheme="minorHAnsi" w:hAnsiTheme="minorHAnsi" w:cstheme="minorHAnsi"/>
                <w:sz w:val="20"/>
              </w:rPr>
              <w:t>NR</w:t>
            </w:r>
          </w:p>
        </w:tc>
      </w:tr>
      <w:tr w:rsidR="0015283E" w14:paraId="583B948F" w14:textId="77777777">
        <w:trPr>
          <w:trHeight w:val="320"/>
        </w:trPr>
        <w:tc>
          <w:tcPr>
            <w:tcW w:w="4990" w:type="dxa"/>
            <w:tcBorders>
              <w:top w:val="single" w:sz="8" w:space="0" w:color="D9D9D9"/>
              <w:bottom w:val="single" w:sz="8" w:space="0" w:color="D9D9D9"/>
            </w:tcBorders>
          </w:tcPr>
          <w:p w14:paraId="583B9487" w14:textId="77777777" w:rsidR="0015283E" w:rsidRPr="00645CBD" w:rsidRDefault="00DD4FC3">
            <w:pPr>
              <w:pStyle w:val="TableParagraph"/>
              <w:tabs>
                <w:tab w:val="left" w:pos="827"/>
              </w:tabs>
              <w:spacing w:line="243" w:lineRule="exact"/>
              <w:ind w:left="263"/>
              <w:rPr>
                <w:rFonts w:asciiTheme="minorHAnsi" w:hAnsiTheme="minorHAnsi" w:cstheme="minorHAnsi"/>
                <w:sz w:val="20"/>
              </w:rPr>
            </w:pPr>
            <w:r w:rsidRPr="00645CBD">
              <w:rPr>
                <w:rFonts w:asciiTheme="minorHAnsi" w:hAnsiTheme="minorHAnsi" w:cstheme="minorHAnsi"/>
                <w:spacing w:val="-5"/>
                <w:sz w:val="20"/>
              </w:rPr>
              <w:t>IX.</w:t>
            </w:r>
            <w:r w:rsidRPr="00645CBD">
              <w:rPr>
                <w:rFonts w:asciiTheme="minorHAnsi" w:hAnsiTheme="minorHAnsi" w:cstheme="minorHAnsi"/>
                <w:sz w:val="20"/>
              </w:rPr>
              <w:tab/>
              <w:t>Harassment</w:t>
            </w:r>
            <w:r w:rsidRPr="00645CBD">
              <w:rPr>
                <w:rFonts w:asciiTheme="minorHAnsi" w:hAnsiTheme="minorHAnsi" w:cstheme="minorHAnsi"/>
                <w:spacing w:val="-7"/>
                <w:sz w:val="20"/>
              </w:rPr>
              <w:t xml:space="preserve"> </w:t>
            </w:r>
            <w:r w:rsidRPr="00645CBD">
              <w:rPr>
                <w:rFonts w:asciiTheme="minorHAnsi" w:hAnsiTheme="minorHAnsi" w:cstheme="minorHAnsi"/>
                <w:sz w:val="20"/>
              </w:rPr>
              <w:t>/</w:t>
            </w:r>
            <w:r w:rsidRPr="00645CBD">
              <w:rPr>
                <w:rFonts w:asciiTheme="minorHAnsi" w:hAnsiTheme="minorHAnsi" w:cstheme="minorHAnsi"/>
                <w:spacing w:val="-6"/>
                <w:sz w:val="20"/>
              </w:rPr>
              <w:t xml:space="preserve"> </w:t>
            </w:r>
            <w:r w:rsidRPr="00645CBD">
              <w:rPr>
                <w:rFonts w:asciiTheme="minorHAnsi" w:hAnsiTheme="minorHAnsi" w:cstheme="minorHAnsi"/>
                <w:sz w:val="20"/>
              </w:rPr>
              <w:t>Boundary</w:t>
            </w:r>
            <w:r w:rsidRPr="00645CBD">
              <w:rPr>
                <w:rFonts w:asciiTheme="minorHAnsi" w:hAnsiTheme="minorHAnsi" w:cstheme="minorHAnsi"/>
                <w:spacing w:val="-6"/>
                <w:sz w:val="20"/>
              </w:rPr>
              <w:t xml:space="preserve"> </w:t>
            </w:r>
            <w:r w:rsidRPr="00645CBD">
              <w:rPr>
                <w:rFonts w:asciiTheme="minorHAnsi" w:hAnsiTheme="minorHAnsi" w:cstheme="minorHAnsi"/>
                <w:spacing w:val="-2"/>
                <w:sz w:val="20"/>
              </w:rPr>
              <w:t>Violations</w:t>
            </w:r>
          </w:p>
        </w:tc>
        <w:tc>
          <w:tcPr>
            <w:tcW w:w="972" w:type="dxa"/>
            <w:tcBorders>
              <w:top w:val="single" w:sz="4" w:space="0" w:color="D9D9D9"/>
              <w:bottom w:val="single" w:sz="4" w:space="0" w:color="D9D9D9"/>
            </w:tcBorders>
          </w:tcPr>
          <w:p w14:paraId="583B9488" w14:textId="23F3972B" w:rsidR="0015283E" w:rsidRPr="00645CBD" w:rsidRDefault="00A54DCB">
            <w:pPr>
              <w:pStyle w:val="TableParagraph"/>
              <w:rPr>
                <w:rFonts w:asciiTheme="minorHAnsi" w:hAnsiTheme="minorHAnsi" w:cstheme="minorHAnsi"/>
                <w:sz w:val="20"/>
              </w:rPr>
            </w:pPr>
            <w:r w:rsidRPr="00645CBD">
              <w:rPr>
                <w:rFonts w:asciiTheme="minorHAnsi" w:hAnsiTheme="minorHAnsi" w:cstheme="minorHAnsi"/>
                <w:sz w:val="20"/>
              </w:rPr>
              <w:t>See VIII</w:t>
            </w:r>
          </w:p>
        </w:tc>
        <w:tc>
          <w:tcPr>
            <w:tcW w:w="1702" w:type="dxa"/>
            <w:tcBorders>
              <w:top w:val="single" w:sz="4" w:space="0" w:color="D9D9D9"/>
              <w:bottom w:val="single" w:sz="4" w:space="0" w:color="D9D9D9"/>
            </w:tcBorders>
          </w:tcPr>
          <w:p w14:paraId="583B9489" w14:textId="065E814C" w:rsidR="0015283E" w:rsidRPr="00645CBD" w:rsidRDefault="00A54DCB">
            <w:pPr>
              <w:pStyle w:val="TableParagraph"/>
              <w:rPr>
                <w:rFonts w:asciiTheme="minorHAnsi" w:hAnsiTheme="minorHAnsi" w:cstheme="minorHAnsi"/>
                <w:sz w:val="20"/>
              </w:rPr>
            </w:pPr>
            <w:r w:rsidRPr="00645CBD">
              <w:rPr>
                <w:rFonts w:asciiTheme="minorHAnsi" w:hAnsiTheme="minorHAnsi" w:cstheme="minorHAnsi"/>
                <w:sz w:val="20"/>
              </w:rPr>
              <w:t>See VIII</w:t>
            </w:r>
          </w:p>
        </w:tc>
        <w:tc>
          <w:tcPr>
            <w:tcW w:w="1263" w:type="dxa"/>
            <w:tcBorders>
              <w:top w:val="single" w:sz="4" w:space="0" w:color="D9D9D9"/>
              <w:bottom w:val="single" w:sz="4" w:space="0" w:color="D9D9D9"/>
            </w:tcBorders>
          </w:tcPr>
          <w:p w14:paraId="583B948A" w14:textId="7292E360" w:rsidR="0015283E" w:rsidRPr="00645CBD" w:rsidRDefault="00A54DCB">
            <w:pPr>
              <w:pStyle w:val="TableParagraph"/>
              <w:rPr>
                <w:rFonts w:asciiTheme="minorHAnsi" w:hAnsiTheme="minorHAnsi" w:cstheme="minorHAnsi"/>
                <w:sz w:val="20"/>
              </w:rPr>
            </w:pPr>
            <w:r w:rsidRPr="00645CBD">
              <w:rPr>
                <w:rFonts w:asciiTheme="minorHAnsi" w:hAnsiTheme="minorHAnsi" w:cstheme="minorHAnsi"/>
                <w:sz w:val="20"/>
              </w:rPr>
              <w:t>See VIII</w:t>
            </w:r>
          </w:p>
        </w:tc>
        <w:tc>
          <w:tcPr>
            <w:tcW w:w="2269" w:type="dxa"/>
            <w:tcBorders>
              <w:top w:val="single" w:sz="4" w:space="0" w:color="D9D9D9"/>
              <w:bottom w:val="single" w:sz="4" w:space="0" w:color="D9D9D9"/>
            </w:tcBorders>
          </w:tcPr>
          <w:p w14:paraId="583B948B" w14:textId="0829BE82" w:rsidR="0015283E" w:rsidRPr="00645CBD" w:rsidRDefault="00A54DCB">
            <w:pPr>
              <w:pStyle w:val="TableParagraph"/>
              <w:rPr>
                <w:rFonts w:asciiTheme="minorHAnsi" w:hAnsiTheme="minorHAnsi" w:cstheme="minorHAnsi"/>
                <w:sz w:val="20"/>
              </w:rPr>
            </w:pPr>
            <w:r w:rsidRPr="00645CBD">
              <w:rPr>
                <w:rFonts w:asciiTheme="minorHAnsi" w:hAnsiTheme="minorHAnsi" w:cstheme="minorHAnsi"/>
                <w:sz w:val="20"/>
              </w:rPr>
              <w:t>See VIII</w:t>
            </w:r>
          </w:p>
        </w:tc>
        <w:tc>
          <w:tcPr>
            <w:tcW w:w="1448" w:type="dxa"/>
            <w:tcBorders>
              <w:top w:val="single" w:sz="4" w:space="0" w:color="D9D9D9"/>
              <w:bottom w:val="single" w:sz="4" w:space="0" w:color="D9D9D9"/>
            </w:tcBorders>
          </w:tcPr>
          <w:p w14:paraId="583B948C" w14:textId="447E329B" w:rsidR="0015283E" w:rsidRPr="00645CBD" w:rsidRDefault="00A54DCB">
            <w:pPr>
              <w:pStyle w:val="TableParagraph"/>
              <w:rPr>
                <w:rFonts w:asciiTheme="minorHAnsi" w:hAnsiTheme="minorHAnsi" w:cstheme="minorHAnsi"/>
                <w:sz w:val="20"/>
              </w:rPr>
            </w:pPr>
            <w:r w:rsidRPr="00645CBD">
              <w:rPr>
                <w:rFonts w:asciiTheme="minorHAnsi" w:hAnsiTheme="minorHAnsi" w:cstheme="minorHAnsi"/>
                <w:sz w:val="20"/>
              </w:rPr>
              <w:t>See VIII</w:t>
            </w:r>
          </w:p>
        </w:tc>
        <w:tc>
          <w:tcPr>
            <w:tcW w:w="1926" w:type="dxa"/>
            <w:tcBorders>
              <w:top w:val="single" w:sz="4" w:space="0" w:color="D9D9D9"/>
              <w:bottom w:val="single" w:sz="4" w:space="0" w:color="D9D9D9"/>
            </w:tcBorders>
          </w:tcPr>
          <w:p w14:paraId="583B948D" w14:textId="386832AF" w:rsidR="0015283E" w:rsidRPr="00645CBD" w:rsidRDefault="00A54DCB">
            <w:pPr>
              <w:pStyle w:val="TableParagraph"/>
              <w:rPr>
                <w:rFonts w:asciiTheme="minorHAnsi" w:hAnsiTheme="minorHAnsi" w:cstheme="minorHAnsi"/>
                <w:sz w:val="20"/>
              </w:rPr>
            </w:pPr>
            <w:r w:rsidRPr="00645CBD">
              <w:rPr>
                <w:rFonts w:asciiTheme="minorHAnsi" w:hAnsiTheme="minorHAnsi" w:cstheme="minorHAnsi"/>
                <w:sz w:val="20"/>
              </w:rPr>
              <w:t>See VIII</w:t>
            </w:r>
          </w:p>
        </w:tc>
        <w:tc>
          <w:tcPr>
            <w:tcW w:w="2708" w:type="dxa"/>
            <w:gridSpan w:val="4"/>
            <w:tcBorders>
              <w:top w:val="single" w:sz="4" w:space="0" w:color="D9D9D9"/>
              <w:bottom w:val="single" w:sz="4" w:space="0" w:color="D9D9D9"/>
            </w:tcBorders>
          </w:tcPr>
          <w:p w14:paraId="583B948E" w14:textId="106D3D44" w:rsidR="0015283E" w:rsidRPr="00645CBD" w:rsidRDefault="00A54DCB">
            <w:pPr>
              <w:pStyle w:val="TableParagraph"/>
              <w:rPr>
                <w:rFonts w:asciiTheme="minorHAnsi" w:hAnsiTheme="minorHAnsi" w:cstheme="minorHAnsi"/>
                <w:sz w:val="20"/>
              </w:rPr>
            </w:pPr>
            <w:r w:rsidRPr="00645CBD">
              <w:rPr>
                <w:rFonts w:asciiTheme="minorHAnsi" w:hAnsiTheme="minorHAnsi" w:cstheme="minorHAnsi"/>
                <w:sz w:val="20"/>
              </w:rPr>
              <w:t>See VIII</w:t>
            </w:r>
          </w:p>
        </w:tc>
      </w:tr>
    </w:tbl>
    <w:p w14:paraId="583B9490" w14:textId="77777777" w:rsidR="0015283E" w:rsidRPr="00645CBD" w:rsidRDefault="0015283E">
      <w:pPr>
        <w:rPr>
          <w:rFonts w:asciiTheme="minorHAnsi" w:hAnsiTheme="minorHAnsi" w:cstheme="minorHAnsi"/>
          <w:sz w:val="20"/>
        </w:rPr>
        <w:sectPr w:rsidR="0015283E" w:rsidRPr="00645CBD">
          <w:pgSz w:w="20160" w:h="12240" w:orient="landscape"/>
          <w:pgMar w:top="1380" w:right="460" w:bottom="1200" w:left="340" w:header="0" w:footer="1011" w:gutter="0"/>
          <w:cols w:space="720"/>
        </w:sectPr>
      </w:pPr>
    </w:p>
    <w:p w14:paraId="583B9491" w14:textId="77777777" w:rsidR="0015283E" w:rsidRPr="00645CBD" w:rsidRDefault="0015283E">
      <w:pPr>
        <w:pStyle w:val="BodyText"/>
        <w:rPr>
          <w:rFonts w:asciiTheme="minorHAnsi" w:hAnsiTheme="minorHAnsi" w:cstheme="minorHAnsi"/>
          <w:b/>
          <w:sz w:val="4"/>
        </w:rPr>
      </w:pPr>
      <w:bookmarkStart w:id="47" w:name="_bookmark27"/>
      <w:bookmarkEnd w:id="47"/>
    </w:p>
    <w:tbl>
      <w:tblPr>
        <w:tblW w:w="0" w:type="auto"/>
        <w:tblInd w:w="111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CellMar>
          <w:left w:w="0" w:type="dxa"/>
          <w:right w:w="0" w:type="dxa"/>
        </w:tblCellMar>
        <w:tblLook w:val="01E0" w:firstRow="1" w:lastRow="1" w:firstColumn="1" w:lastColumn="1" w:noHBand="0" w:noVBand="0"/>
      </w:tblPr>
      <w:tblGrid>
        <w:gridCol w:w="4990"/>
        <w:gridCol w:w="972"/>
        <w:gridCol w:w="1702"/>
        <w:gridCol w:w="1263"/>
        <w:gridCol w:w="2269"/>
        <w:gridCol w:w="1448"/>
        <w:gridCol w:w="1926"/>
        <w:gridCol w:w="2706"/>
      </w:tblGrid>
      <w:tr w:rsidR="0015283E" w14:paraId="583B949A" w14:textId="77777777">
        <w:trPr>
          <w:trHeight w:val="320"/>
        </w:trPr>
        <w:tc>
          <w:tcPr>
            <w:tcW w:w="4990" w:type="dxa"/>
            <w:tcBorders>
              <w:left w:val="single" w:sz="4" w:space="0" w:color="000000"/>
              <w:right w:val="single" w:sz="4" w:space="0" w:color="000000"/>
            </w:tcBorders>
          </w:tcPr>
          <w:p w14:paraId="583B9492" w14:textId="77777777" w:rsidR="0015283E" w:rsidRPr="00645CBD" w:rsidRDefault="00DD4FC3">
            <w:pPr>
              <w:pStyle w:val="TableParagraph"/>
              <w:tabs>
                <w:tab w:val="left" w:pos="827"/>
              </w:tabs>
              <w:spacing w:line="243" w:lineRule="exact"/>
              <w:ind w:left="314"/>
              <w:rPr>
                <w:rFonts w:asciiTheme="minorHAnsi" w:hAnsiTheme="minorHAnsi" w:cstheme="minorHAnsi"/>
                <w:sz w:val="20"/>
              </w:rPr>
            </w:pPr>
            <w:r w:rsidRPr="00645CBD">
              <w:rPr>
                <w:rFonts w:asciiTheme="minorHAnsi" w:hAnsiTheme="minorHAnsi" w:cstheme="minorHAnsi"/>
                <w:spacing w:val="-5"/>
                <w:sz w:val="20"/>
              </w:rPr>
              <w:t>X.</w:t>
            </w:r>
            <w:r w:rsidRPr="00645CBD">
              <w:rPr>
                <w:rFonts w:asciiTheme="minorHAnsi" w:hAnsiTheme="minorHAnsi" w:cstheme="minorHAnsi"/>
                <w:sz w:val="20"/>
              </w:rPr>
              <w:tab/>
            </w:r>
            <w:r w:rsidRPr="00645CBD">
              <w:rPr>
                <w:rFonts w:asciiTheme="minorHAnsi" w:hAnsiTheme="minorHAnsi" w:cstheme="minorHAnsi"/>
                <w:spacing w:val="-2"/>
                <w:sz w:val="20"/>
              </w:rPr>
              <w:t>Unauthorized</w:t>
            </w:r>
            <w:r w:rsidRPr="00645CBD">
              <w:rPr>
                <w:rFonts w:asciiTheme="minorHAnsi" w:hAnsiTheme="minorHAnsi" w:cstheme="minorHAnsi"/>
                <w:spacing w:val="10"/>
                <w:sz w:val="20"/>
              </w:rPr>
              <w:t xml:space="preserve"> </w:t>
            </w:r>
            <w:r w:rsidRPr="00645CBD">
              <w:rPr>
                <w:rFonts w:asciiTheme="minorHAnsi" w:hAnsiTheme="minorHAnsi" w:cstheme="minorHAnsi"/>
                <w:spacing w:val="-2"/>
                <w:sz w:val="20"/>
              </w:rPr>
              <w:t>Practice</w:t>
            </w:r>
          </w:p>
        </w:tc>
        <w:tc>
          <w:tcPr>
            <w:tcW w:w="972" w:type="dxa"/>
            <w:tcBorders>
              <w:top w:val="single" w:sz="4" w:space="0" w:color="D9D9D9"/>
              <w:left w:val="single" w:sz="4" w:space="0" w:color="000000"/>
              <w:bottom w:val="single" w:sz="4" w:space="0" w:color="D9D9D9"/>
              <w:right w:val="single" w:sz="4" w:space="0" w:color="000000"/>
            </w:tcBorders>
          </w:tcPr>
          <w:p w14:paraId="583B9493" w14:textId="49D41D70" w:rsidR="0015283E" w:rsidRPr="00645CBD" w:rsidRDefault="00A54DCB">
            <w:pPr>
              <w:pStyle w:val="TableParagraph"/>
              <w:rPr>
                <w:rFonts w:asciiTheme="minorHAnsi" w:hAnsiTheme="minorHAnsi" w:cstheme="minorHAnsi"/>
                <w:sz w:val="20"/>
                <w:szCs w:val="24"/>
              </w:rPr>
            </w:pPr>
            <w:r w:rsidRPr="00645CBD">
              <w:rPr>
                <w:rFonts w:asciiTheme="minorHAnsi" w:hAnsiTheme="minorHAnsi" w:cstheme="minorHAnsi"/>
                <w:sz w:val="20"/>
                <w:szCs w:val="24"/>
              </w:rPr>
              <w:t>0</w:t>
            </w:r>
          </w:p>
        </w:tc>
        <w:tc>
          <w:tcPr>
            <w:tcW w:w="1702" w:type="dxa"/>
            <w:tcBorders>
              <w:top w:val="single" w:sz="4" w:space="0" w:color="D9D9D9"/>
              <w:left w:val="single" w:sz="4" w:space="0" w:color="000000"/>
              <w:bottom w:val="single" w:sz="4" w:space="0" w:color="D9D9D9"/>
              <w:right w:val="single" w:sz="4" w:space="0" w:color="000000"/>
            </w:tcBorders>
          </w:tcPr>
          <w:p w14:paraId="583B9494" w14:textId="697A3351" w:rsidR="0015283E" w:rsidRPr="00645CBD" w:rsidRDefault="00A54DCB">
            <w:pPr>
              <w:pStyle w:val="TableParagraph"/>
              <w:rPr>
                <w:rFonts w:asciiTheme="minorHAnsi" w:hAnsiTheme="minorHAnsi" w:cstheme="minorHAnsi"/>
                <w:sz w:val="20"/>
                <w:szCs w:val="24"/>
              </w:rPr>
            </w:pPr>
            <w:r w:rsidRPr="00645CBD">
              <w:rPr>
                <w:rFonts w:asciiTheme="minorHAnsi" w:hAnsiTheme="minorHAnsi" w:cstheme="minorHAnsi"/>
                <w:sz w:val="20"/>
                <w:szCs w:val="24"/>
              </w:rPr>
              <w:t>0</w:t>
            </w:r>
          </w:p>
        </w:tc>
        <w:tc>
          <w:tcPr>
            <w:tcW w:w="1263" w:type="dxa"/>
            <w:tcBorders>
              <w:top w:val="single" w:sz="4" w:space="0" w:color="D9D9D9"/>
              <w:left w:val="single" w:sz="4" w:space="0" w:color="000000"/>
              <w:bottom w:val="single" w:sz="4" w:space="0" w:color="D9D9D9"/>
              <w:right w:val="single" w:sz="4" w:space="0" w:color="000000"/>
            </w:tcBorders>
          </w:tcPr>
          <w:p w14:paraId="583B9495" w14:textId="100F9E45" w:rsidR="0015283E" w:rsidRPr="00645CBD" w:rsidRDefault="00A54DCB">
            <w:pPr>
              <w:pStyle w:val="TableParagraph"/>
              <w:rPr>
                <w:rFonts w:asciiTheme="minorHAnsi" w:hAnsiTheme="minorHAnsi" w:cstheme="minorHAnsi"/>
                <w:sz w:val="20"/>
                <w:szCs w:val="24"/>
              </w:rPr>
            </w:pPr>
            <w:r w:rsidRPr="00645CBD">
              <w:rPr>
                <w:rFonts w:asciiTheme="minorHAnsi" w:hAnsiTheme="minorHAnsi" w:cstheme="minorHAnsi"/>
                <w:sz w:val="20"/>
                <w:szCs w:val="24"/>
              </w:rPr>
              <w:t>0</w:t>
            </w:r>
          </w:p>
        </w:tc>
        <w:tc>
          <w:tcPr>
            <w:tcW w:w="2269" w:type="dxa"/>
            <w:tcBorders>
              <w:top w:val="single" w:sz="4" w:space="0" w:color="D9D9D9"/>
              <w:left w:val="single" w:sz="4" w:space="0" w:color="000000"/>
              <w:bottom w:val="single" w:sz="4" w:space="0" w:color="D9D9D9"/>
              <w:right w:val="single" w:sz="4" w:space="0" w:color="000000"/>
            </w:tcBorders>
          </w:tcPr>
          <w:p w14:paraId="583B9496" w14:textId="42376980" w:rsidR="0015283E" w:rsidRPr="00645CBD" w:rsidRDefault="00A54DCB">
            <w:pPr>
              <w:pStyle w:val="TableParagraph"/>
              <w:rPr>
                <w:rFonts w:asciiTheme="minorHAnsi" w:hAnsiTheme="minorHAnsi" w:cstheme="minorHAnsi"/>
                <w:sz w:val="20"/>
                <w:szCs w:val="24"/>
              </w:rPr>
            </w:pPr>
            <w:r w:rsidRPr="00645CBD">
              <w:rPr>
                <w:rFonts w:asciiTheme="minorHAnsi" w:hAnsiTheme="minorHAnsi" w:cstheme="minorHAnsi"/>
                <w:sz w:val="20"/>
                <w:szCs w:val="24"/>
              </w:rPr>
              <w:t>0</w:t>
            </w:r>
          </w:p>
        </w:tc>
        <w:tc>
          <w:tcPr>
            <w:tcW w:w="1448" w:type="dxa"/>
            <w:tcBorders>
              <w:top w:val="single" w:sz="4" w:space="0" w:color="D9D9D9"/>
              <w:left w:val="single" w:sz="4" w:space="0" w:color="000000"/>
              <w:bottom w:val="single" w:sz="4" w:space="0" w:color="D9D9D9"/>
              <w:right w:val="single" w:sz="4" w:space="0" w:color="000000"/>
            </w:tcBorders>
          </w:tcPr>
          <w:p w14:paraId="583B9497" w14:textId="62D72253" w:rsidR="0015283E" w:rsidRPr="00645CBD" w:rsidRDefault="00A54DCB">
            <w:pPr>
              <w:pStyle w:val="TableParagraph"/>
              <w:rPr>
                <w:rFonts w:asciiTheme="minorHAnsi" w:hAnsiTheme="minorHAnsi" w:cstheme="minorHAnsi"/>
                <w:sz w:val="20"/>
                <w:szCs w:val="24"/>
              </w:rPr>
            </w:pPr>
            <w:r w:rsidRPr="00645CBD">
              <w:rPr>
                <w:rFonts w:asciiTheme="minorHAnsi" w:hAnsiTheme="minorHAnsi" w:cstheme="minorHAnsi"/>
                <w:sz w:val="20"/>
                <w:szCs w:val="24"/>
              </w:rPr>
              <w:t>0</w:t>
            </w:r>
          </w:p>
        </w:tc>
        <w:tc>
          <w:tcPr>
            <w:tcW w:w="1926" w:type="dxa"/>
            <w:tcBorders>
              <w:top w:val="single" w:sz="4" w:space="0" w:color="D9D9D9"/>
              <w:left w:val="single" w:sz="4" w:space="0" w:color="000000"/>
              <w:bottom w:val="single" w:sz="4" w:space="0" w:color="D9D9D9"/>
              <w:right w:val="single" w:sz="4" w:space="0" w:color="000000"/>
            </w:tcBorders>
          </w:tcPr>
          <w:p w14:paraId="583B9498" w14:textId="7CA479F4" w:rsidR="0015283E" w:rsidRPr="00645CBD" w:rsidRDefault="005E5E1E">
            <w:pPr>
              <w:pStyle w:val="TableParagraph"/>
              <w:rPr>
                <w:rFonts w:asciiTheme="minorHAnsi" w:hAnsiTheme="minorHAnsi" w:cstheme="minorHAnsi"/>
                <w:sz w:val="20"/>
                <w:szCs w:val="24"/>
              </w:rPr>
            </w:pPr>
            <w:r>
              <w:rPr>
                <w:rFonts w:asciiTheme="minorHAnsi" w:hAnsiTheme="minorHAnsi" w:cstheme="minorHAnsi"/>
                <w:sz w:val="20"/>
                <w:szCs w:val="24"/>
              </w:rPr>
              <w:t>NR</w:t>
            </w:r>
          </w:p>
        </w:tc>
        <w:tc>
          <w:tcPr>
            <w:tcW w:w="2706" w:type="dxa"/>
            <w:tcBorders>
              <w:top w:val="single" w:sz="4" w:space="0" w:color="D9D9D9"/>
              <w:left w:val="single" w:sz="4" w:space="0" w:color="000000"/>
              <w:bottom w:val="single" w:sz="4" w:space="0" w:color="D9D9D9"/>
              <w:right w:val="single" w:sz="4" w:space="0" w:color="000000"/>
            </w:tcBorders>
          </w:tcPr>
          <w:p w14:paraId="583B9499" w14:textId="01BA9342" w:rsidR="0015283E" w:rsidRPr="00645CBD" w:rsidRDefault="00A54DCB">
            <w:pPr>
              <w:pStyle w:val="TableParagraph"/>
              <w:rPr>
                <w:rFonts w:asciiTheme="minorHAnsi" w:hAnsiTheme="minorHAnsi" w:cstheme="minorHAnsi"/>
                <w:sz w:val="20"/>
                <w:szCs w:val="24"/>
              </w:rPr>
            </w:pPr>
            <w:r w:rsidRPr="00645CBD">
              <w:rPr>
                <w:rFonts w:asciiTheme="minorHAnsi" w:hAnsiTheme="minorHAnsi" w:cstheme="minorHAnsi"/>
                <w:sz w:val="20"/>
                <w:szCs w:val="24"/>
              </w:rPr>
              <w:t>0</w:t>
            </w:r>
          </w:p>
        </w:tc>
      </w:tr>
      <w:tr w:rsidR="0015283E" w14:paraId="583B94A3" w14:textId="77777777">
        <w:trPr>
          <w:trHeight w:val="318"/>
        </w:trPr>
        <w:tc>
          <w:tcPr>
            <w:tcW w:w="4990" w:type="dxa"/>
            <w:tcBorders>
              <w:left w:val="single" w:sz="4" w:space="0" w:color="000000"/>
              <w:bottom w:val="single" w:sz="4" w:space="0" w:color="000000"/>
              <w:right w:val="single" w:sz="4" w:space="0" w:color="000000"/>
            </w:tcBorders>
          </w:tcPr>
          <w:p w14:paraId="583B949B" w14:textId="7E978958" w:rsidR="0015283E" w:rsidRPr="00645CBD" w:rsidRDefault="00DD4FC3">
            <w:pPr>
              <w:pStyle w:val="TableParagraph"/>
              <w:tabs>
                <w:tab w:val="left" w:pos="827"/>
              </w:tabs>
              <w:spacing w:line="243" w:lineRule="exact"/>
              <w:ind w:left="263"/>
              <w:rPr>
                <w:rFonts w:asciiTheme="minorHAnsi" w:hAnsiTheme="minorHAnsi" w:cstheme="minorHAnsi"/>
                <w:sz w:val="20"/>
              </w:rPr>
            </w:pPr>
            <w:r w:rsidRPr="00645CBD">
              <w:rPr>
                <w:rFonts w:asciiTheme="minorHAnsi" w:hAnsiTheme="minorHAnsi" w:cstheme="minorHAnsi"/>
                <w:spacing w:val="-5"/>
                <w:sz w:val="20"/>
              </w:rPr>
              <w:t>XI.</w:t>
            </w:r>
            <w:r w:rsidRPr="00645CBD">
              <w:rPr>
                <w:rFonts w:asciiTheme="minorHAnsi" w:hAnsiTheme="minorHAnsi" w:cstheme="minorHAnsi"/>
                <w:sz w:val="20"/>
              </w:rPr>
              <w:tab/>
              <w:t>Other</w:t>
            </w:r>
            <w:r w:rsidR="00F721F8" w:rsidRPr="00645CBD">
              <w:rPr>
                <w:rFonts w:asciiTheme="minorHAnsi" w:hAnsiTheme="minorHAnsi" w:cstheme="minorHAnsi"/>
                <w:spacing w:val="-8"/>
                <w:sz w:val="20"/>
              </w:rPr>
              <w:t>: Infection Control, Supervision, Conflict of Interest, Collaborative Care, Regulatory Obligations, Practice Management, Misuse of Title</w:t>
            </w:r>
          </w:p>
        </w:tc>
        <w:tc>
          <w:tcPr>
            <w:tcW w:w="972" w:type="dxa"/>
            <w:tcBorders>
              <w:top w:val="single" w:sz="4" w:space="0" w:color="D9D9D9"/>
              <w:left w:val="single" w:sz="4" w:space="0" w:color="000000"/>
              <w:bottom w:val="single" w:sz="4" w:space="0" w:color="000000"/>
              <w:right w:val="single" w:sz="4" w:space="0" w:color="000000"/>
            </w:tcBorders>
          </w:tcPr>
          <w:p w14:paraId="583B949C" w14:textId="4CE793A1" w:rsidR="0015283E" w:rsidRPr="00645CBD" w:rsidRDefault="005E5E1E">
            <w:pPr>
              <w:pStyle w:val="TableParagraph"/>
              <w:rPr>
                <w:rFonts w:asciiTheme="minorHAnsi" w:hAnsiTheme="minorHAnsi" w:cstheme="minorHAnsi"/>
                <w:sz w:val="20"/>
                <w:szCs w:val="24"/>
              </w:rPr>
            </w:pPr>
            <w:r>
              <w:rPr>
                <w:rFonts w:asciiTheme="minorHAnsi" w:hAnsiTheme="minorHAnsi" w:cstheme="minorHAnsi"/>
                <w:sz w:val="20"/>
                <w:szCs w:val="24"/>
              </w:rPr>
              <w:t>NR</w:t>
            </w:r>
          </w:p>
        </w:tc>
        <w:tc>
          <w:tcPr>
            <w:tcW w:w="1702" w:type="dxa"/>
            <w:tcBorders>
              <w:top w:val="single" w:sz="4" w:space="0" w:color="D9D9D9"/>
              <w:left w:val="single" w:sz="4" w:space="0" w:color="000000"/>
              <w:bottom w:val="single" w:sz="4" w:space="0" w:color="000000"/>
              <w:right w:val="single" w:sz="4" w:space="0" w:color="000000"/>
            </w:tcBorders>
          </w:tcPr>
          <w:p w14:paraId="583B949D" w14:textId="2284C705" w:rsidR="0015283E" w:rsidRPr="00645CBD" w:rsidRDefault="00F721F8">
            <w:pPr>
              <w:pStyle w:val="TableParagraph"/>
              <w:rPr>
                <w:rFonts w:asciiTheme="minorHAnsi" w:hAnsiTheme="minorHAnsi" w:cstheme="minorHAnsi"/>
                <w:sz w:val="20"/>
                <w:szCs w:val="24"/>
              </w:rPr>
            </w:pPr>
            <w:r w:rsidRPr="00645CBD">
              <w:rPr>
                <w:rFonts w:asciiTheme="minorHAnsi" w:hAnsiTheme="minorHAnsi" w:cstheme="minorHAnsi"/>
                <w:sz w:val="20"/>
                <w:szCs w:val="24"/>
              </w:rPr>
              <w:t>14</w:t>
            </w:r>
          </w:p>
        </w:tc>
        <w:tc>
          <w:tcPr>
            <w:tcW w:w="1263" w:type="dxa"/>
            <w:tcBorders>
              <w:top w:val="single" w:sz="4" w:space="0" w:color="D9D9D9"/>
              <w:left w:val="single" w:sz="4" w:space="0" w:color="000000"/>
              <w:bottom w:val="single" w:sz="4" w:space="0" w:color="000000"/>
              <w:right w:val="single" w:sz="4" w:space="0" w:color="000000"/>
            </w:tcBorders>
          </w:tcPr>
          <w:p w14:paraId="583B949E" w14:textId="5AD3D8D1" w:rsidR="0015283E" w:rsidRPr="00645CBD" w:rsidRDefault="00F721F8">
            <w:pPr>
              <w:pStyle w:val="TableParagraph"/>
              <w:rPr>
                <w:rFonts w:asciiTheme="minorHAnsi" w:hAnsiTheme="minorHAnsi" w:cstheme="minorHAnsi"/>
                <w:sz w:val="20"/>
                <w:szCs w:val="24"/>
              </w:rPr>
            </w:pPr>
            <w:r w:rsidRPr="00645CBD">
              <w:rPr>
                <w:rFonts w:asciiTheme="minorHAnsi" w:hAnsiTheme="minorHAnsi" w:cstheme="minorHAnsi"/>
                <w:sz w:val="20"/>
                <w:szCs w:val="24"/>
              </w:rPr>
              <w:t>9</w:t>
            </w:r>
          </w:p>
        </w:tc>
        <w:tc>
          <w:tcPr>
            <w:tcW w:w="2269" w:type="dxa"/>
            <w:tcBorders>
              <w:top w:val="single" w:sz="4" w:space="0" w:color="D9D9D9"/>
              <w:left w:val="single" w:sz="4" w:space="0" w:color="000000"/>
              <w:bottom w:val="single" w:sz="4" w:space="0" w:color="000000"/>
              <w:right w:val="single" w:sz="4" w:space="0" w:color="000000"/>
            </w:tcBorders>
          </w:tcPr>
          <w:p w14:paraId="583B949F" w14:textId="0C31A724" w:rsidR="0015283E" w:rsidRPr="00645CBD" w:rsidRDefault="00F721F8">
            <w:pPr>
              <w:pStyle w:val="TableParagraph"/>
              <w:rPr>
                <w:rFonts w:asciiTheme="minorHAnsi" w:hAnsiTheme="minorHAnsi" w:cstheme="minorHAnsi"/>
                <w:sz w:val="20"/>
                <w:szCs w:val="24"/>
              </w:rPr>
            </w:pPr>
            <w:r w:rsidRPr="00645CBD">
              <w:rPr>
                <w:rFonts w:asciiTheme="minorHAnsi" w:hAnsiTheme="minorHAnsi" w:cstheme="minorHAnsi"/>
                <w:sz w:val="20"/>
                <w:szCs w:val="24"/>
              </w:rPr>
              <w:t>5</w:t>
            </w:r>
          </w:p>
        </w:tc>
        <w:tc>
          <w:tcPr>
            <w:tcW w:w="1448" w:type="dxa"/>
            <w:tcBorders>
              <w:top w:val="single" w:sz="4" w:space="0" w:color="D9D9D9"/>
              <w:left w:val="single" w:sz="4" w:space="0" w:color="000000"/>
              <w:bottom w:val="single" w:sz="4" w:space="0" w:color="000000"/>
              <w:right w:val="single" w:sz="4" w:space="0" w:color="000000"/>
            </w:tcBorders>
          </w:tcPr>
          <w:p w14:paraId="583B94A0" w14:textId="6B17696B" w:rsidR="0015283E" w:rsidRPr="00645CBD" w:rsidRDefault="005E5E1E">
            <w:pPr>
              <w:pStyle w:val="TableParagraph"/>
              <w:rPr>
                <w:rFonts w:asciiTheme="minorHAnsi" w:hAnsiTheme="minorHAnsi" w:cstheme="minorHAnsi"/>
                <w:sz w:val="20"/>
                <w:szCs w:val="24"/>
              </w:rPr>
            </w:pPr>
            <w:r>
              <w:rPr>
                <w:rFonts w:asciiTheme="minorHAnsi" w:hAnsiTheme="minorHAnsi" w:cstheme="minorHAnsi"/>
                <w:sz w:val="20"/>
                <w:szCs w:val="24"/>
              </w:rPr>
              <w:t>NR</w:t>
            </w:r>
          </w:p>
        </w:tc>
        <w:tc>
          <w:tcPr>
            <w:tcW w:w="1926" w:type="dxa"/>
            <w:tcBorders>
              <w:top w:val="single" w:sz="4" w:space="0" w:color="D9D9D9"/>
              <w:left w:val="single" w:sz="4" w:space="0" w:color="000000"/>
              <w:bottom w:val="single" w:sz="4" w:space="0" w:color="000000"/>
              <w:right w:val="single" w:sz="4" w:space="0" w:color="000000"/>
            </w:tcBorders>
          </w:tcPr>
          <w:p w14:paraId="583B94A1" w14:textId="745272D7" w:rsidR="0015283E" w:rsidRPr="00645CBD" w:rsidRDefault="00F721F8">
            <w:pPr>
              <w:pStyle w:val="TableParagraph"/>
              <w:rPr>
                <w:rFonts w:asciiTheme="minorHAnsi" w:hAnsiTheme="minorHAnsi" w:cstheme="minorHAnsi"/>
                <w:sz w:val="20"/>
                <w:szCs w:val="24"/>
              </w:rPr>
            </w:pPr>
            <w:r w:rsidRPr="00645CBD">
              <w:rPr>
                <w:rFonts w:asciiTheme="minorHAnsi" w:hAnsiTheme="minorHAnsi" w:cstheme="minorHAnsi"/>
                <w:sz w:val="20"/>
                <w:szCs w:val="24"/>
              </w:rPr>
              <w:t>7</w:t>
            </w:r>
          </w:p>
        </w:tc>
        <w:tc>
          <w:tcPr>
            <w:tcW w:w="2706" w:type="dxa"/>
            <w:tcBorders>
              <w:top w:val="single" w:sz="4" w:space="0" w:color="D9D9D9"/>
              <w:left w:val="single" w:sz="4" w:space="0" w:color="000000"/>
              <w:bottom w:val="single" w:sz="4" w:space="0" w:color="000000"/>
              <w:right w:val="single" w:sz="4" w:space="0" w:color="000000"/>
            </w:tcBorders>
          </w:tcPr>
          <w:p w14:paraId="583B94A2" w14:textId="7C341738" w:rsidR="0015283E" w:rsidRPr="00645CBD" w:rsidRDefault="005E5E1E">
            <w:pPr>
              <w:pStyle w:val="TableParagraph"/>
              <w:rPr>
                <w:rFonts w:asciiTheme="minorHAnsi" w:hAnsiTheme="minorHAnsi" w:cstheme="minorHAnsi"/>
                <w:sz w:val="20"/>
                <w:szCs w:val="24"/>
              </w:rPr>
            </w:pPr>
            <w:r>
              <w:rPr>
                <w:rFonts w:asciiTheme="minorHAnsi" w:hAnsiTheme="minorHAnsi" w:cstheme="minorHAnsi"/>
                <w:sz w:val="20"/>
                <w:szCs w:val="24"/>
              </w:rPr>
              <w:t>NR</w:t>
            </w:r>
          </w:p>
        </w:tc>
      </w:tr>
      <w:tr w:rsidR="0015283E" w14:paraId="583B94A7" w14:textId="77777777">
        <w:trPr>
          <w:trHeight w:val="1221"/>
        </w:trPr>
        <w:tc>
          <w:tcPr>
            <w:tcW w:w="17276" w:type="dxa"/>
            <w:gridSpan w:val="8"/>
            <w:tcBorders>
              <w:top w:val="single" w:sz="4" w:space="0" w:color="000000"/>
              <w:left w:val="single" w:sz="4" w:space="0" w:color="000000"/>
              <w:bottom w:val="single" w:sz="4" w:space="0" w:color="000000"/>
              <w:right w:val="single" w:sz="4" w:space="0" w:color="000000"/>
            </w:tcBorders>
          </w:tcPr>
          <w:p w14:paraId="583B94A4" w14:textId="0690FE5A" w:rsidR="0015283E" w:rsidRPr="006E6A8B" w:rsidRDefault="00DD4FC3">
            <w:pPr>
              <w:pStyle w:val="TableParagraph"/>
              <w:tabs>
                <w:tab w:val="left" w:pos="827"/>
              </w:tabs>
              <w:spacing w:before="1"/>
              <w:ind w:left="107" w:right="106"/>
              <w:rPr>
                <w:rFonts w:asciiTheme="minorHAnsi" w:hAnsiTheme="minorHAnsi" w:cstheme="minorHAnsi"/>
                <w:i/>
                <w:sz w:val="20"/>
              </w:rPr>
            </w:pPr>
            <w:r w:rsidRPr="006E6A8B">
              <w:rPr>
                <w:rFonts w:asciiTheme="minorHAnsi" w:hAnsiTheme="minorHAnsi" w:cstheme="minorHAnsi"/>
                <w:i/>
                <w:spacing w:val="-10"/>
                <w:sz w:val="20"/>
              </w:rPr>
              <w:t>*</w:t>
            </w:r>
            <w:r w:rsidRPr="006E6A8B">
              <w:rPr>
                <w:rFonts w:asciiTheme="minorHAnsi" w:hAnsiTheme="minorHAnsi" w:cstheme="minorHAnsi"/>
                <w:i/>
                <w:sz w:val="20"/>
              </w:rPr>
              <w:tab/>
              <w:t xml:space="preserve">Number of decisions are corrected for formal complaints ICRC deemed frivolous and vexatious AND decisions can be regarding formal complaints and registrar’s investigations brought forward prior to </w:t>
            </w:r>
            <w:r w:rsidRPr="006E6A8B">
              <w:rPr>
                <w:rFonts w:asciiTheme="minorHAnsi" w:hAnsiTheme="minorHAnsi" w:cstheme="minorHAnsi"/>
                <w:i/>
                <w:spacing w:val="-2"/>
                <w:sz w:val="20"/>
              </w:rPr>
              <w:t>202</w:t>
            </w:r>
            <w:r w:rsidR="00F4202A" w:rsidRPr="006E6A8B">
              <w:rPr>
                <w:rFonts w:asciiTheme="minorHAnsi" w:hAnsiTheme="minorHAnsi" w:cstheme="minorHAnsi"/>
                <w:i/>
                <w:spacing w:val="-2"/>
                <w:sz w:val="20"/>
              </w:rPr>
              <w:t>2</w:t>
            </w:r>
            <w:r w:rsidRPr="006E6A8B">
              <w:rPr>
                <w:rFonts w:asciiTheme="minorHAnsi" w:hAnsiTheme="minorHAnsi" w:cstheme="minorHAnsi"/>
                <w:i/>
                <w:spacing w:val="-2"/>
                <w:sz w:val="20"/>
              </w:rPr>
              <w:t>.</w:t>
            </w:r>
          </w:p>
          <w:p w14:paraId="583B94A5" w14:textId="77777777" w:rsidR="0015283E" w:rsidRPr="006E6A8B" w:rsidRDefault="00DD4FC3">
            <w:pPr>
              <w:pStyle w:val="TableParagraph"/>
              <w:spacing w:before="1"/>
              <w:ind w:left="107" w:right="106"/>
              <w:rPr>
                <w:rFonts w:asciiTheme="minorHAnsi" w:hAnsiTheme="minorHAnsi" w:cstheme="minorHAnsi"/>
                <w:i/>
                <w:sz w:val="20"/>
              </w:rPr>
            </w:pPr>
            <w:r w:rsidRPr="006E6A8B">
              <w:rPr>
                <w:rFonts w:asciiTheme="minorHAnsi" w:hAnsiTheme="minorHAnsi" w:cstheme="minorHAnsi"/>
                <w:i/>
                <w:sz w:val="20"/>
              </w:rPr>
              <w:t>++</w:t>
            </w:r>
            <w:r w:rsidRPr="006E6A8B">
              <w:rPr>
                <w:rFonts w:asciiTheme="minorHAnsi" w:hAnsiTheme="minorHAnsi" w:cstheme="minorHAnsi"/>
                <w:i/>
                <w:spacing w:val="80"/>
                <w:sz w:val="20"/>
              </w:rPr>
              <w:t xml:space="preserve"> </w:t>
            </w:r>
            <w:r w:rsidRPr="006E6A8B">
              <w:rPr>
                <w:rFonts w:asciiTheme="minorHAnsi" w:hAnsiTheme="minorHAnsi" w:cstheme="minorHAnsi"/>
                <w:i/>
                <w:sz w:val="20"/>
              </w:rPr>
              <w:t>The requested statistical information (number and distribution by theme) recognizes that formal complaints and Registrar’s Investigations may include allegations that fall under multiple themes identified above, therefore when added</w:t>
            </w:r>
            <w:r w:rsidRPr="006E6A8B">
              <w:rPr>
                <w:rFonts w:asciiTheme="minorHAnsi" w:hAnsiTheme="minorHAnsi" w:cstheme="minorHAnsi"/>
                <w:i/>
                <w:spacing w:val="-1"/>
                <w:sz w:val="20"/>
              </w:rPr>
              <w:t xml:space="preserve"> </w:t>
            </w:r>
            <w:r w:rsidRPr="006E6A8B">
              <w:rPr>
                <w:rFonts w:asciiTheme="minorHAnsi" w:hAnsiTheme="minorHAnsi" w:cstheme="minorHAnsi"/>
                <w:i/>
                <w:sz w:val="20"/>
              </w:rPr>
              <w:t>together the numbers set out per theme may not equal the total number of formal complaints or registrar’s investigations, or decisions.</w:t>
            </w:r>
          </w:p>
          <w:p w14:paraId="583B94A6" w14:textId="007D255A" w:rsidR="0015283E" w:rsidRPr="006E6A8B" w:rsidRDefault="00000000">
            <w:pPr>
              <w:pStyle w:val="TableParagraph"/>
              <w:spacing w:line="222" w:lineRule="exact"/>
              <w:ind w:left="107"/>
              <w:rPr>
                <w:rFonts w:asciiTheme="minorHAnsi" w:hAnsiTheme="minorHAnsi" w:cstheme="minorHAnsi"/>
                <w:i/>
                <w:sz w:val="20"/>
              </w:rPr>
            </w:pPr>
            <w:hyperlink w:anchor="NR" w:tooltip="Non-reportable: Results are not shown due to &lt; 5 cases (for both # and %). This may include 0 reported cases. " w:history="1">
              <w:r w:rsidR="002677CD" w:rsidRPr="006E6A8B">
                <w:rPr>
                  <w:rFonts w:asciiTheme="minorHAnsi" w:hAnsiTheme="minorHAnsi" w:cstheme="minorHAnsi"/>
                  <w:i/>
                  <w:color w:val="0000FF"/>
                  <w:spacing w:val="-5"/>
                  <w:sz w:val="20"/>
                  <w:u w:val="single" w:color="006FC0"/>
                </w:rPr>
                <w:t>NR</w:t>
              </w:r>
            </w:hyperlink>
          </w:p>
        </w:tc>
      </w:tr>
      <w:tr w:rsidR="0015283E" w14:paraId="583B94A9" w14:textId="77777777">
        <w:trPr>
          <w:trHeight w:val="983"/>
        </w:trPr>
        <w:tc>
          <w:tcPr>
            <w:tcW w:w="17276" w:type="dxa"/>
            <w:gridSpan w:val="8"/>
            <w:tcBorders>
              <w:top w:val="single" w:sz="4" w:space="0" w:color="000000"/>
              <w:left w:val="single" w:sz="4" w:space="0" w:color="000000"/>
              <w:bottom w:val="single" w:sz="4" w:space="0" w:color="000000"/>
              <w:right w:val="single" w:sz="4" w:space="0" w:color="000000"/>
            </w:tcBorders>
          </w:tcPr>
          <w:p w14:paraId="583B94A8" w14:textId="77777777" w:rsidR="0015283E" w:rsidRPr="006E6A8B" w:rsidRDefault="00DD4FC3">
            <w:pPr>
              <w:pStyle w:val="TableParagraph"/>
              <w:spacing w:before="126"/>
              <w:ind w:left="107" w:right="90"/>
              <w:jc w:val="both"/>
              <w:rPr>
                <w:rFonts w:asciiTheme="minorHAnsi" w:hAnsiTheme="minorHAnsi" w:cstheme="minorHAnsi"/>
                <w:i/>
                <w:sz w:val="20"/>
              </w:rPr>
            </w:pPr>
            <w:r w:rsidRPr="006E6A8B">
              <w:rPr>
                <w:rFonts w:asciiTheme="minorHAnsi" w:hAnsiTheme="minorHAnsi" w:cstheme="minorHAnsi"/>
                <w:i/>
                <w:sz w:val="20"/>
              </w:rPr>
              <w:t>What</w:t>
            </w:r>
            <w:r w:rsidRPr="006E6A8B">
              <w:rPr>
                <w:rFonts w:asciiTheme="minorHAnsi" w:hAnsiTheme="minorHAnsi" w:cstheme="minorHAnsi"/>
                <w:i/>
                <w:spacing w:val="21"/>
                <w:sz w:val="20"/>
              </w:rPr>
              <w:t xml:space="preserve"> </w:t>
            </w:r>
            <w:r w:rsidRPr="006E6A8B">
              <w:rPr>
                <w:rFonts w:asciiTheme="minorHAnsi" w:hAnsiTheme="minorHAnsi" w:cstheme="minorHAnsi"/>
                <w:i/>
                <w:sz w:val="20"/>
              </w:rPr>
              <w:t>does</w:t>
            </w:r>
            <w:r w:rsidRPr="006E6A8B">
              <w:rPr>
                <w:rFonts w:asciiTheme="minorHAnsi" w:hAnsiTheme="minorHAnsi" w:cstheme="minorHAnsi"/>
                <w:i/>
                <w:spacing w:val="21"/>
                <w:sz w:val="20"/>
              </w:rPr>
              <w:t xml:space="preserve"> </w:t>
            </w:r>
            <w:r w:rsidRPr="006E6A8B">
              <w:rPr>
                <w:rFonts w:asciiTheme="minorHAnsi" w:hAnsiTheme="minorHAnsi" w:cstheme="minorHAnsi"/>
                <w:i/>
                <w:sz w:val="20"/>
              </w:rPr>
              <w:t>this</w:t>
            </w:r>
            <w:r w:rsidRPr="006E6A8B">
              <w:rPr>
                <w:rFonts w:asciiTheme="minorHAnsi" w:hAnsiTheme="minorHAnsi" w:cstheme="minorHAnsi"/>
                <w:i/>
                <w:spacing w:val="21"/>
                <w:sz w:val="20"/>
              </w:rPr>
              <w:t xml:space="preserve"> </w:t>
            </w:r>
            <w:r w:rsidRPr="006E6A8B">
              <w:rPr>
                <w:rFonts w:asciiTheme="minorHAnsi" w:hAnsiTheme="minorHAnsi" w:cstheme="minorHAnsi"/>
                <w:i/>
                <w:sz w:val="20"/>
              </w:rPr>
              <w:t>information</w:t>
            </w:r>
            <w:r w:rsidRPr="006E6A8B">
              <w:rPr>
                <w:rFonts w:asciiTheme="minorHAnsi" w:hAnsiTheme="minorHAnsi" w:cstheme="minorHAnsi"/>
                <w:i/>
                <w:spacing w:val="21"/>
                <w:sz w:val="20"/>
              </w:rPr>
              <w:t xml:space="preserve"> </w:t>
            </w:r>
            <w:r w:rsidRPr="006E6A8B">
              <w:rPr>
                <w:rFonts w:asciiTheme="minorHAnsi" w:hAnsiTheme="minorHAnsi" w:cstheme="minorHAnsi"/>
                <w:i/>
                <w:sz w:val="20"/>
              </w:rPr>
              <w:t>tell</w:t>
            </w:r>
            <w:r w:rsidRPr="006E6A8B">
              <w:rPr>
                <w:rFonts w:asciiTheme="minorHAnsi" w:hAnsiTheme="minorHAnsi" w:cstheme="minorHAnsi"/>
                <w:i/>
                <w:spacing w:val="21"/>
                <w:sz w:val="20"/>
              </w:rPr>
              <w:t xml:space="preserve"> </w:t>
            </w:r>
            <w:r w:rsidRPr="006E6A8B">
              <w:rPr>
                <w:rFonts w:asciiTheme="minorHAnsi" w:hAnsiTheme="minorHAnsi" w:cstheme="minorHAnsi"/>
                <w:i/>
                <w:sz w:val="20"/>
              </w:rPr>
              <w:t>us?</w:t>
            </w:r>
            <w:r w:rsidRPr="006E6A8B">
              <w:rPr>
                <w:rFonts w:asciiTheme="minorHAnsi" w:hAnsiTheme="minorHAnsi" w:cstheme="minorHAnsi"/>
                <w:i/>
                <w:spacing w:val="80"/>
                <w:sz w:val="20"/>
              </w:rPr>
              <w:t xml:space="preserve"> </w:t>
            </w:r>
            <w:r w:rsidRPr="006E6A8B">
              <w:rPr>
                <w:rFonts w:asciiTheme="minorHAnsi" w:hAnsiTheme="minorHAnsi" w:cstheme="minorHAnsi"/>
                <w:i/>
                <w:sz w:val="20"/>
              </w:rPr>
              <w:t>This</w:t>
            </w:r>
            <w:r w:rsidRPr="006E6A8B">
              <w:rPr>
                <w:rFonts w:asciiTheme="minorHAnsi" w:hAnsiTheme="minorHAnsi" w:cstheme="minorHAnsi"/>
                <w:i/>
                <w:spacing w:val="21"/>
                <w:sz w:val="20"/>
              </w:rPr>
              <w:t xml:space="preserve"> </w:t>
            </w:r>
            <w:r w:rsidRPr="006E6A8B">
              <w:rPr>
                <w:rFonts w:asciiTheme="minorHAnsi" w:hAnsiTheme="minorHAnsi" w:cstheme="minorHAnsi"/>
                <w:i/>
                <w:sz w:val="20"/>
              </w:rPr>
              <w:t>information</w:t>
            </w:r>
            <w:r w:rsidRPr="006E6A8B">
              <w:rPr>
                <w:rFonts w:asciiTheme="minorHAnsi" w:hAnsiTheme="minorHAnsi" w:cstheme="minorHAnsi"/>
                <w:i/>
                <w:spacing w:val="21"/>
                <w:sz w:val="20"/>
              </w:rPr>
              <w:t xml:space="preserve"> </w:t>
            </w:r>
            <w:r w:rsidRPr="006E6A8B">
              <w:rPr>
                <w:rFonts w:asciiTheme="minorHAnsi" w:hAnsiTheme="minorHAnsi" w:cstheme="minorHAnsi"/>
                <w:i/>
                <w:sz w:val="20"/>
              </w:rPr>
              <w:t>will</w:t>
            </w:r>
            <w:r w:rsidRPr="006E6A8B">
              <w:rPr>
                <w:rFonts w:asciiTheme="minorHAnsi" w:hAnsiTheme="minorHAnsi" w:cstheme="minorHAnsi"/>
                <w:i/>
                <w:spacing w:val="21"/>
                <w:sz w:val="20"/>
              </w:rPr>
              <w:t xml:space="preserve"> </w:t>
            </w:r>
            <w:r w:rsidRPr="006E6A8B">
              <w:rPr>
                <w:rFonts w:asciiTheme="minorHAnsi" w:hAnsiTheme="minorHAnsi" w:cstheme="minorHAnsi"/>
                <w:i/>
                <w:sz w:val="20"/>
              </w:rPr>
              <w:t>help</w:t>
            </w:r>
            <w:r w:rsidRPr="006E6A8B">
              <w:rPr>
                <w:rFonts w:asciiTheme="minorHAnsi" w:hAnsiTheme="minorHAnsi" w:cstheme="minorHAnsi"/>
                <w:i/>
                <w:spacing w:val="21"/>
                <w:sz w:val="20"/>
              </w:rPr>
              <w:t xml:space="preserve"> </w:t>
            </w:r>
            <w:r w:rsidRPr="006E6A8B">
              <w:rPr>
                <w:rFonts w:asciiTheme="minorHAnsi" w:hAnsiTheme="minorHAnsi" w:cstheme="minorHAnsi"/>
                <w:i/>
                <w:sz w:val="20"/>
              </w:rPr>
              <w:t>increase</w:t>
            </w:r>
            <w:r w:rsidRPr="006E6A8B">
              <w:rPr>
                <w:rFonts w:asciiTheme="minorHAnsi" w:hAnsiTheme="minorHAnsi" w:cstheme="minorHAnsi"/>
                <w:i/>
                <w:spacing w:val="21"/>
                <w:sz w:val="20"/>
              </w:rPr>
              <w:t xml:space="preserve"> </w:t>
            </w:r>
            <w:r w:rsidRPr="006E6A8B">
              <w:rPr>
                <w:rFonts w:asciiTheme="minorHAnsi" w:hAnsiTheme="minorHAnsi" w:cstheme="minorHAnsi"/>
                <w:i/>
                <w:sz w:val="20"/>
              </w:rPr>
              <w:t>transparency</w:t>
            </w:r>
            <w:r w:rsidRPr="006E6A8B">
              <w:rPr>
                <w:rFonts w:asciiTheme="minorHAnsi" w:hAnsiTheme="minorHAnsi" w:cstheme="minorHAnsi"/>
                <w:i/>
                <w:spacing w:val="21"/>
                <w:sz w:val="20"/>
              </w:rPr>
              <w:t xml:space="preserve"> </w:t>
            </w:r>
            <w:r w:rsidRPr="006E6A8B">
              <w:rPr>
                <w:rFonts w:asciiTheme="minorHAnsi" w:hAnsiTheme="minorHAnsi" w:cstheme="minorHAnsi"/>
                <w:i/>
                <w:sz w:val="20"/>
              </w:rPr>
              <w:t>on</w:t>
            </w:r>
            <w:r w:rsidRPr="006E6A8B">
              <w:rPr>
                <w:rFonts w:asciiTheme="minorHAnsi" w:hAnsiTheme="minorHAnsi" w:cstheme="minorHAnsi"/>
                <w:i/>
                <w:spacing w:val="21"/>
                <w:sz w:val="20"/>
              </w:rPr>
              <w:t xml:space="preserve"> </w:t>
            </w:r>
            <w:r w:rsidRPr="006E6A8B">
              <w:rPr>
                <w:rFonts w:asciiTheme="minorHAnsi" w:hAnsiTheme="minorHAnsi" w:cstheme="minorHAnsi"/>
                <w:i/>
                <w:sz w:val="20"/>
              </w:rPr>
              <w:t>the</w:t>
            </w:r>
            <w:r w:rsidRPr="006E6A8B">
              <w:rPr>
                <w:rFonts w:asciiTheme="minorHAnsi" w:hAnsiTheme="minorHAnsi" w:cstheme="minorHAnsi"/>
                <w:i/>
                <w:spacing w:val="21"/>
                <w:sz w:val="20"/>
              </w:rPr>
              <w:t xml:space="preserve"> </w:t>
            </w:r>
            <w:r w:rsidRPr="006E6A8B">
              <w:rPr>
                <w:rFonts w:asciiTheme="minorHAnsi" w:hAnsiTheme="minorHAnsi" w:cstheme="minorHAnsi"/>
                <w:i/>
                <w:sz w:val="20"/>
              </w:rPr>
              <w:t>type</w:t>
            </w:r>
            <w:r w:rsidRPr="006E6A8B">
              <w:rPr>
                <w:rFonts w:asciiTheme="minorHAnsi" w:hAnsiTheme="minorHAnsi" w:cstheme="minorHAnsi"/>
                <w:i/>
                <w:spacing w:val="21"/>
                <w:sz w:val="20"/>
              </w:rPr>
              <w:t xml:space="preserve"> </w:t>
            </w:r>
            <w:r w:rsidRPr="006E6A8B">
              <w:rPr>
                <w:rFonts w:asciiTheme="minorHAnsi" w:hAnsiTheme="minorHAnsi" w:cstheme="minorHAnsi"/>
                <w:i/>
                <w:sz w:val="20"/>
              </w:rPr>
              <w:t>of</w:t>
            </w:r>
            <w:r w:rsidRPr="006E6A8B">
              <w:rPr>
                <w:rFonts w:asciiTheme="minorHAnsi" w:hAnsiTheme="minorHAnsi" w:cstheme="minorHAnsi"/>
                <w:i/>
                <w:spacing w:val="21"/>
                <w:sz w:val="20"/>
              </w:rPr>
              <w:t xml:space="preserve"> </w:t>
            </w:r>
            <w:r w:rsidRPr="006E6A8B">
              <w:rPr>
                <w:rFonts w:asciiTheme="minorHAnsi" w:hAnsiTheme="minorHAnsi" w:cstheme="minorHAnsi"/>
                <w:i/>
                <w:sz w:val="20"/>
              </w:rPr>
              <w:t>decisions</w:t>
            </w:r>
            <w:r w:rsidRPr="006E6A8B">
              <w:rPr>
                <w:rFonts w:asciiTheme="minorHAnsi" w:hAnsiTheme="minorHAnsi" w:cstheme="minorHAnsi"/>
                <w:i/>
                <w:spacing w:val="21"/>
                <w:sz w:val="20"/>
              </w:rPr>
              <w:t xml:space="preserve"> </w:t>
            </w:r>
            <w:r w:rsidRPr="006E6A8B">
              <w:rPr>
                <w:rFonts w:asciiTheme="minorHAnsi" w:hAnsiTheme="minorHAnsi" w:cstheme="minorHAnsi"/>
                <w:i/>
                <w:sz w:val="20"/>
              </w:rPr>
              <w:t>rendered</w:t>
            </w:r>
            <w:r w:rsidRPr="006E6A8B">
              <w:rPr>
                <w:rFonts w:asciiTheme="minorHAnsi" w:hAnsiTheme="minorHAnsi" w:cstheme="minorHAnsi"/>
                <w:i/>
                <w:spacing w:val="21"/>
                <w:sz w:val="20"/>
              </w:rPr>
              <w:t xml:space="preserve"> </w:t>
            </w:r>
            <w:r w:rsidRPr="006E6A8B">
              <w:rPr>
                <w:rFonts w:asciiTheme="minorHAnsi" w:hAnsiTheme="minorHAnsi" w:cstheme="minorHAnsi"/>
                <w:i/>
                <w:sz w:val="20"/>
              </w:rPr>
              <w:t>by</w:t>
            </w:r>
            <w:r w:rsidRPr="006E6A8B">
              <w:rPr>
                <w:rFonts w:asciiTheme="minorHAnsi" w:hAnsiTheme="minorHAnsi" w:cstheme="minorHAnsi"/>
                <w:i/>
                <w:spacing w:val="21"/>
                <w:sz w:val="20"/>
              </w:rPr>
              <w:t xml:space="preserve"> </w:t>
            </w:r>
            <w:r w:rsidRPr="006E6A8B">
              <w:rPr>
                <w:rFonts w:asciiTheme="minorHAnsi" w:hAnsiTheme="minorHAnsi" w:cstheme="minorHAnsi"/>
                <w:i/>
                <w:sz w:val="20"/>
              </w:rPr>
              <w:t>ICRC</w:t>
            </w:r>
            <w:r w:rsidRPr="006E6A8B">
              <w:rPr>
                <w:rFonts w:asciiTheme="minorHAnsi" w:hAnsiTheme="minorHAnsi" w:cstheme="minorHAnsi"/>
                <w:i/>
                <w:spacing w:val="21"/>
                <w:sz w:val="20"/>
              </w:rPr>
              <w:t xml:space="preserve"> </w:t>
            </w:r>
            <w:r w:rsidRPr="006E6A8B">
              <w:rPr>
                <w:rFonts w:asciiTheme="minorHAnsi" w:hAnsiTheme="minorHAnsi" w:cstheme="minorHAnsi"/>
                <w:i/>
                <w:sz w:val="20"/>
              </w:rPr>
              <w:t>for</w:t>
            </w:r>
            <w:r w:rsidRPr="006E6A8B">
              <w:rPr>
                <w:rFonts w:asciiTheme="minorHAnsi" w:hAnsiTheme="minorHAnsi" w:cstheme="minorHAnsi"/>
                <w:i/>
                <w:spacing w:val="21"/>
                <w:sz w:val="20"/>
              </w:rPr>
              <w:t xml:space="preserve"> </w:t>
            </w:r>
            <w:r w:rsidRPr="006E6A8B">
              <w:rPr>
                <w:rFonts w:asciiTheme="minorHAnsi" w:hAnsiTheme="minorHAnsi" w:cstheme="minorHAnsi"/>
                <w:i/>
                <w:sz w:val="20"/>
              </w:rPr>
              <w:t>different</w:t>
            </w:r>
            <w:r w:rsidRPr="006E6A8B">
              <w:rPr>
                <w:rFonts w:asciiTheme="minorHAnsi" w:hAnsiTheme="minorHAnsi" w:cstheme="minorHAnsi"/>
                <w:i/>
                <w:spacing w:val="21"/>
                <w:sz w:val="20"/>
              </w:rPr>
              <w:t xml:space="preserve"> </w:t>
            </w:r>
            <w:r w:rsidRPr="006E6A8B">
              <w:rPr>
                <w:rFonts w:asciiTheme="minorHAnsi" w:hAnsiTheme="minorHAnsi" w:cstheme="minorHAnsi"/>
                <w:i/>
                <w:sz w:val="20"/>
              </w:rPr>
              <w:t>themes</w:t>
            </w:r>
            <w:r w:rsidRPr="006E6A8B">
              <w:rPr>
                <w:rFonts w:asciiTheme="minorHAnsi" w:hAnsiTheme="minorHAnsi" w:cstheme="minorHAnsi"/>
                <w:i/>
                <w:spacing w:val="21"/>
                <w:sz w:val="20"/>
              </w:rPr>
              <w:t xml:space="preserve"> </w:t>
            </w:r>
            <w:r w:rsidRPr="006E6A8B">
              <w:rPr>
                <w:rFonts w:asciiTheme="minorHAnsi" w:hAnsiTheme="minorHAnsi" w:cstheme="minorHAnsi"/>
                <w:i/>
                <w:sz w:val="20"/>
              </w:rPr>
              <w:t>of</w:t>
            </w:r>
            <w:r w:rsidRPr="006E6A8B">
              <w:rPr>
                <w:rFonts w:asciiTheme="minorHAnsi" w:hAnsiTheme="minorHAnsi" w:cstheme="minorHAnsi"/>
                <w:i/>
                <w:spacing w:val="21"/>
                <w:sz w:val="20"/>
              </w:rPr>
              <w:t xml:space="preserve"> </w:t>
            </w:r>
            <w:r w:rsidRPr="006E6A8B">
              <w:rPr>
                <w:rFonts w:asciiTheme="minorHAnsi" w:hAnsiTheme="minorHAnsi" w:cstheme="minorHAnsi"/>
                <w:i/>
                <w:sz w:val="20"/>
              </w:rPr>
              <w:t>formal</w:t>
            </w:r>
            <w:r w:rsidRPr="006E6A8B">
              <w:rPr>
                <w:rFonts w:asciiTheme="minorHAnsi" w:hAnsiTheme="minorHAnsi" w:cstheme="minorHAnsi"/>
                <w:i/>
                <w:spacing w:val="21"/>
                <w:sz w:val="20"/>
              </w:rPr>
              <w:t xml:space="preserve"> </w:t>
            </w:r>
            <w:r w:rsidRPr="006E6A8B">
              <w:rPr>
                <w:rFonts w:asciiTheme="minorHAnsi" w:hAnsiTheme="minorHAnsi" w:cstheme="minorHAnsi"/>
                <w:i/>
                <w:sz w:val="20"/>
              </w:rPr>
              <w:t>complaints</w:t>
            </w:r>
            <w:r w:rsidRPr="006E6A8B">
              <w:rPr>
                <w:rFonts w:asciiTheme="minorHAnsi" w:hAnsiTheme="minorHAnsi" w:cstheme="minorHAnsi"/>
                <w:i/>
                <w:spacing w:val="21"/>
                <w:sz w:val="20"/>
              </w:rPr>
              <w:t xml:space="preserve"> </w:t>
            </w:r>
            <w:r w:rsidRPr="006E6A8B">
              <w:rPr>
                <w:rFonts w:asciiTheme="minorHAnsi" w:hAnsiTheme="minorHAnsi" w:cstheme="minorHAnsi"/>
                <w:i/>
                <w:sz w:val="20"/>
              </w:rPr>
              <w:t>and</w:t>
            </w:r>
            <w:r w:rsidRPr="006E6A8B">
              <w:rPr>
                <w:rFonts w:asciiTheme="minorHAnsi" w:hAnsiTheme="minorHAnsi" w:cstheme="minorHAnsi"/>
                <w:i/>
                <w:spacing w:val="21"/>
                <w:sz w:val="20"/>
              </w:rPr>
              <w:t xml:space="preserve"> </w:t>
            </w:r>
            <w:r w:rsidRPr="006E6A8B">
              <w:rPr>
                <w:rFonts w:asciiTheme="minorHAnsi" w:hAnsiTheme="minorHAnsi" w:cstheme="minorHAnsi"/>
                <w:i/>
                <w:sz w:val="20"/>
              </w:rPr>
              <w:t>Registrar’s</w:t>
            </w:r>
            <w:r w:rsidRPr="006E6A8B">
              <w:rPr>
                <w:rFonts w:asciiTheme="minorHAnsi" w:hAnsiTheme="minorHAnsi" w:cstheme="minorHAnsi"/>
                <w:i/>
                <w:spacing w:val="21"/>
                <w:sz w:val="20"/>
              </w:rPr>
              <w:t xml:space="preserve"> </w:t>
            </w:r>
            <w:r w:rsidRPr="006E6A8B">
              <w:rPr>
                <w:rFonts w:asciiTheme="minorHAnsi" w:hAnsiTheme="minorHAnsi" w:cstheme="minorHAnsi"/>
                <w:i/>
                <w:sz w:val="20"/>
              </w:rPr>
              <w:t>Investigation</w:t>
            </w:r>
            <w:r w:rsidRPr="006E6A8B">
              <w:rPr>
                <w:rFonts w:asciiTheme="minorHAnsi" w:hAnsiTheme="minorHAnsi" w:cstheme="minorHAnsi"/>
                <w:i/>
                <w:spacing w:val="21"/>
                <w:sz w:val="20"/>
              </w:rPr>
              <w:t xml:space="preserve"> </w:t>
            </w:r>
            <w:r w:rsidRPr="006E6A8B">
              <w:rPr>
                <w:rFonts w:asciiTheme="minorHAnsi" w:hAnsiTheme="minorHAnsi" w:cstheme="minorHAnsi"/>
                <w:i/>
                <w:sz w:val="20"/>
              </w:rPr>
              <w:t>and</w:t>
            </w:r>
            <w:r w:rsidRPr="006E6A8B">
              <w:rPr>
                <w:rFonts w:asciiTheme="minorHAnsi" w:hAnsiTheme="minorHAnsi" w:cstheme="minorHAnsi"/>
                <w:i/>
                <w:spacing w:val="21"/>
                <w:sz w:val="20"/>
              </w:rPr>
              <w:t xml:space="preserve"> </w:t>
            </w:r>
            <w:r w:rsidRPr="006E6A8B">
              <w:rPr>
                <w:rFonts w:asciiTheme="minorHAnsi" w:hAnsiTheme="minorHAnsi" w:cstheme="minorHAnsi"/>
                <w:i/>
                <w:sz w:val="20"/>
              </w:rPr>
              <w:t>the actions</w:t>
            </w:r>
            <w:r w:rsidRPr="006E6A8B">
              <w:rPr>
                <w:rFonts w:asciiTheme="minorHAnsi" w:hAnsiTheme="minorHAnsi" w:cstheme="minorHAnsi"/>
                <w:i/>
                <w:spacing w:val="7"/>
                <w:sz w:val="20"/>
              </w:rPr>
              <w:t xml:space="preserve"> </w:t>
            </w:r>
            <w:r w:rsidRPr="006E6A8B">
              <w:rPr>
                <w:rFonts w:asciiTheme="minorHAnsi" w:hAnsiTheme="minorHAnsi" w:cstheme="minorHAnsi"/>
                <w:i/>
                <w:sz w:val="20"/>
              </w:rPr>
              <w:t>taken</w:t>
            </w:r>
            <w:r w:rsidRPr="006E6A8B">
              <w:rPr>
                <w:rFonts w:asciiTheme="minorHAnsi" w:hAnsiTheme="minorHAnsi" w:cstheme="minorHAnsi"/>
                <w:i/>
                <w:spacing w:val="7"/>
                <w:sz w:val="20"/>
              </w:rPr>
              <w:t xml:space="preserve"> </w:t>
            </w:r>
            <w:r w:rsidRPr="006E6A8B">
              <w:rPr>
                <w:rFonts w:asciiTheme="minorHAnsi" w:hAnsiTheme="minorHAnsi" w:cstheme="minorHAnsi"/>
                <w:i/>
                <w:sz w:val="20"/>
              </w:rPr>
              <w:t>to</w:t>
            </w:r>
            <w:r w:rsidRPr="006E6A8B">
              <w:rPr>
                <w:rFonts w:asciiTheme="minorHAnsi" w:hAnsiTheme="minorHAnsi" w:cstheme="minorHAnsi"/>
                <w:i/>
                <w:spacing w:val="7"/>
                <w:sz w:val="20"/>
              </w:rPr>
              <w:t xml:space="preserve"> </w:t>
            </w:r>
            <w:r w:rsidRPr="006E6A8B">
              <w:rPr>
                <w:rFonts w:asciiTheme="minorHAnsi" w:hAnsiTheme="minorHAnsi" w:cstheme="minorHAnsi"/>
                <w:i/>
                <w:sz w:val="20"/>
              </w:rPr>
              <w:t>protect</w:t>
            </w:r>
            <w:r w:rsidRPr="006E6A8B">
              <w:rPr>
                <w:rFonts w:asciiTheme="minorHAnsi" w:hAnsiTheme="minorHAnsi" w:cstheme="minorHAnsi"/>
                <w:i/>
                <w:spacing w:val="7"/>
                <w:sz w:val="20"/>
              </w:rPr>
              <w:t xml:space="preserve"> </w:t>
            </w:r>
            <w:r w:rsidRPr="006E6A8B">
              <w:rPr>
                <w:rFonts w:asciiTheme="minorHAnsi" w:hAnsiTheme="minorHAnsi" w:cstheme="minorHAnsi"/>
                <w:i/>
                <w:sz w:val="20"/>
              </w:rPr>
              <w:t>the</w:t>
            </w:r>
            <w:r w:rsidRPr="006E6A8B">
              <w:rPr>
                <w:rFonts w:asciiTheme="minorHAnsi" w:hAnsiTheme="minorHAnsi" w:cstheme="minorHAnsi"/>
                <w:i/>
                <w:spacing w:val="7"/>
                <w:sz w:val="20"/>
              </w:rPr>
              <w:t xml:space="preserve"> </w:t>
            </w:r>
            <w:r w:rsidRPr="006E6A8B">
              <w:rPr>
                <w:rFonts w:asciiTheme="minorHAnsi" w:hAnsiTheme="minorHAnsi" w:cstheme="minorHAnsi"/>
                <w:i/>
                <w:sz w:val="20"/>
              </w:rPr>
              <w:t>public.</w:t>
            </w:r>
            <w:r w:rsidRPr="006E6A8B">
              <w:rPr>
                <w:rFonts w:asciiTheme="minorHAnsi" w:hAnsiTheme="minorHAnsi" w:cstheme="minorHAnsi"/>
                <w:i/>
                <w:spacing w:val="7"/>
                <w:sz w:val="20"/>
              </w:rPr>
              <w:t xml:space="preserve"> </w:t>
            </w:r>
            <w:r w:rsidRPr="006E6A8B">
              <w:rPr>
                <w:rFonts w:asciiTheme="minorHAnsi" w:hAnsiTheme="minorHAnsi" w:cstheme="minorHAnsi"/>
                <w:i/>
                <w:sz w:val="20"/>
              </w:rPr>
              <w:t>In</w:t>
            </w:r>
            <w:r w:rsidRPr="006E6A8B">
              <w:rPr>
                <w:rFonts w:asciiTheme="minorHAnsi" w:hAnsiTheme="minorHAnsi" w:cstheme="minorHAnsi"/>
                <w:i/>
                <w:spacing w:val="7"/>
                <w:sz w:val="20"/>
              </w:rPr>
              <w:t xml:space="preserve"> </w:t>
            </w:r>
            <w:r w:rsidRPr="006E6A8B">
              <w:rPr>
                <w:rFonts w:asciiTheme="minorHAnsi" w:hAnsiTheme="minorHAnsi" w:cstheme="minorHAnsi"/>
                <w:i/>
                <w:sz w:val="20"/>
              </w:rPr>
              <w:t>addition,</w:t>
            </w:r>
            <w:r w:rsidRPr="006E6A8B">
              <w:rPr>
                <w:rFonts w:asciiTheme="minorHAnsi" w:hAnsiTheme="minorHAnsi" w:cstheme="minorHAnsi"/>
                <w:i/>
                <w:spacing w:val="7"/>
                <w:sz w:val="20"/>
              </w:rPr>
              <w:t xml:space="preserve"> </w:t>
            </w:r>
            <w:r w:rsidRPr="006E6A8B">
              <w:rPr>
                <w:rFonts w:asciiTheme="minorHAnsi" w:hAnsiTheme="minorHAnsi" w:cstheme="minorHAnsi"/>
                <w:i/>
                <w:sz w:val="20"/>
              </w:rPr>
              <w:t>the</w:t>
            </w:r>
            <w:r w:rsidRPr="006E6A8B">
              <w:rPr>
                <w:rFonts w:asciiTheme="minorHAnsi" w:hAnsiTheme="minorHAnsi" w:cstheme="minorHAnsi"/>
                <w:i/>
                <w:spacing w:val="7"/>
                <w:sz w:val="20"/>
              </w:rPr>
              <w:t xml:space="preserve"> </w:t>
            </w:r>
            <w:r w:rsidRPr="006E6A8B">
              <w:rPr>
                <w:rFonts w:asciiTheme="minorHAnsi" w:hAnsiTheme="minorHAnsi" w:cstheme="minorHAnsi"/>
                <w:i/>
                <w:sz w:val="20"/>
              </w:rPr>
              <w:t>information</w:t>
            </w:r>
            <w:r w:rsidRPr="006E6A8B">
              <w:rPr>
                <w:rFonts w:asciiTheme="minorHAnsi" w:hAnsiTheme="minorHAnsi" w:cstheme="minorHAnsi"/>
                <w:i/>
                <w:spacing w:val="7"/>
                <w:sz w:val="20"/>
              </w:rPr>
              <w:t xml:space="preserve"> </w:t>
            </w:r>
            <w:r w:rsidRPr="006E6A8B">
              <w:rPr>
                <w:rFonts w:asciiTheme="minorHAnsi" w:hAnsiTheme="minorHAnsi" w:cstheme="minorHAnsi"/>
                <w:i/>
                <w:sz w:val="20"/>
              </w:rPr>
              <w:t>may</w:t>
            </w:r>
            <w:r w:rsidRPr="006E6A8B">
              <w:rPr>
                <w:rFonts w:asciiTheme="minorHAnsi" w:hAnsiTheme="minorHAnsi" w:cstheme="minorHAnsi"/>
                <w:i/>
                <w:spacing w:val="7"/>
                <w:sz w:val="20"/>
              </w:rPr>
              <w:t xml:space="preserve"> </w:t>
            </w:r>
            <w:r w:rsidRPr="006E6A8B">
              <w:rPr>
                <w:rFonts w:asciiTheme="minorHAnsi" w:hAnsiTheme="minorHAnsi" w:cstheme="minorHAnsi"/>
                <w:i/>
                <w:sz w:val="20"/>
              </w:rPr>
              <w:t>assist</w:t>
            </w:r>
            <w:r w:rsidRPr="006E6A8B">
              <w:rPr>
                <w:rFonts w:asciiTheme="minorHAnsi" w:hAnsiTheme="minorHAnsi" w:cstheme="minorHAnsi"/>
                <w:i/>
                <w:spacing w:val="7"/>
                <w:sz w:val="20"/>
              </w:rPr>
              <w:t xml:space="preserve"> </w:t>
            </w:r>
            <w:r w:rsidRPr="006E6A8B">
              <w:rPr>
                <w:rFonts w:asciiTheme="minorHAnsi" w:hAnsiTheme="minorHAnsi" w:cstheme="minorHAnsi"/>
                <w:i/>
                <w:sz w:val="20"/>
              </w:rPr>
              <w:t>in</w:t>
            </w:r>
            <w:r w:rsidRPr="006E6A8B">
              <w:rPr>
                <w:rFonts w:asciiTheme="minorHAnsi" w:hAnsiTheme="minorHAnsi" w:cstheme="minorHAnsi"/>
                <w:i/>
                <w:spacing w:val="7"/>
                <w:sz w:val="20"/>
              </w:rPr>
              <w:t xml:space="preserve"> </w:t>
            </w:r>
            <w:r w:rsidRPr="006E6A8B">
              <w:rPr>
                <w:rFonts w:asciiTheme="minorHAnsi" w:hAnsiTheme="minorHAnsi" w:cstheme="minorHAnsi"/>
                <w:i/>
                <w:sz w:val="20"/>
              </w:rPr>
              <w:t>further</w:t>
            </w:r>
            <w:r w:rsidRPr="006E6A8B">
              <w:rPr>
                <w:rFonts w:asciiTheme="minorHAnsi" w:hAnsiTheme="minorHAnsi" w:cstheme="minorHAnsi"/>
                <w:i/>
                <w:spacing w:val="7"/>
                <w:sz w:val="20"/>
              </w:rPr>
              <w:t xml:space="preserve"> </w:t>
            </w:r>
            <w:r w:rsidRPr="006E6A8B">
              <w:rPr>
                <w:rFonts w:asciiTheme="minorHAnsi" w:hAnsiTheme="minorHAnsi" w:cstheme="minorHAnsi"/>
                <w:i/>
                <w:sz w:val="20"/>
              </w:rPr>
              <w:t>informing</w:t>
            </w:r>
            <w:r w:rsidRPr="006E6A8B">
              <w:rPr>
                <w:rFonts w:asciiTheme="minorHAnsi" w:hAnsiTheme="minorHAnsi" w:cstheme="minorHAnsi"/>
                <w:i/>
                <w:spacing w:val="7"/>
                <w:sz w:val="20"/>
              </w:rPr>
              <w:t xml:space="preserve"> </w:t>
            </w:r>
            <w:r w:rsidRPr="006E6A8B">
              <w:rPr>
                <w:rFonts w:asciiTheme="minorHAnsi" w:hAnsiTheme="minorHAnsi" w:cstheme="minorHAnsi"/>
                <w:i/>
                <w:sz w:val="20"/>
              </w:rPr>
              <w:t>the</w:t>
            </w:r>
            <w:r w:rsidRPr="006E6A8B">
              <w:rPr>
                <w:rFonts w:asciiTheme="minorHAnsi" w:hAnsiTheme="minorHAnsi" w:cstheme="minorHAnsi"/>
                <w:i/>
                <w:spacing w:val="7"/>
                <w:sz w:val="20"/>
              </w:rPr>
              <w:t xml:space="preserve"> </w:t>
            </w:r>
            <w:r w:rsidRPr="006E6A8B">
              <w:rPr>
                <w:rFonts w:asciiTheme="minorHAnsi" w:hAnsiTheme="minorHAnsi" w:cstheme="minorHAnsi"/>
                <w:i/>
                <w:sz w:val="20"/>
              </w:rPr>
              <w:t>public</w:t>
            </w:r>
            <w:r w:rsidRPr="006E6A8B">
              <w:rPr>
                <w:rFonts w:asciiTheme="minorHAnsi" w:hAnsiTheme="minorHAnsi" w:cstheme="minorHAnsi"/>
                <w:i/>
                <w:spacing w:val="7"/>
                <w:sz w:val="20"/>
              </w:rPr>
              <w:t xml:space="preserve"> </w:t>
            </w:r>
            <w:r w:rsidRPr="006E6A8B">
              <w:rPr>
                <w:rFonts w:asciiTheme="minorHAnsi" w:hAnsiTheme="minorHAnsi" w:cstheme="minorHAnsi"/>
                <w:i/>
                <w:sz w:val="20"/>
              </w:rPr>
              <w:t>regarding</w:t>
            </w:r>
            <w:r w:rsidRPr="006E6A8B">
              <w:rPr>
                <w:rFonts w:asciiTheme="minorHAnsi" w:hAnsiTheme="minorHAnsi" w:cstheme="minorHAnsi"/>
                <w:i/>
                <w:spacing w:val="7"/>
                <w:sz w:val="20"/>
              </w:rPr>
              <w:t xml:space="preserve"> </w:t>
            </w:r>
            <w:r w:rsidRPr="006E6A8B">
              <w:rPr>
                <w:rFonts w:asciiTheme="minorHAnsi" w:hAnsiTheme="minorHAnsi" w:cstheme="minorHAnsi"/>
                <w:i/>
                <w:sz w:val="20"/>
              </w:rPr>
              <w:t>what</w:t>
            </w:r>
            <w:r w:rsidRPr="006E6A8B">
              <w:rPr>
                <w:rFonts w:asciiTheme="minorHAnsi" w:hAnsiTheme="minorHAnsi" w:cstheme="minorHAnsi"/>
                <w:i/>
                <w:spacing w:val="7"/>
                <w:sz w:val="20"/>
              </w:rPr>
              <w:t xml:space="preserve"> </w:t>
            </w:r>
            <w:r w:rsidRPr="006E6A8B">
              <w:rPr>
                <w:rFonts w:asciiTheme="minorHAnsi" w:hAnsiTheme="minorHAnsi" w:cstheme="minorHAnsi"/>
                <w:i/>
                <w:sz w:val="20"/>
              </w:rPr>
              <w:t>the</w:t>
            </w:r>
            <w:r w:rsidRPr="006E6A8B">
              <w:rPr>
                <w:rFonts w:asciiTheme="minorHAnsi" w:hAnsiTheme="minorHAnsi" w:cstheme="minorHAnsi"/>
                <w:i/>
                <w:spacing w:val="7"/>
                <w:sz w:val="20"/>
              </w:rPr>
              <w:t xml:space="preserve"> </w:t>
            </w:r>
            <w:r w:rsidRPr="006E6A8B">
              <w:rPr>
                <w:rFonts w:asciiTheme="minorHAnsi" w:hAnsiTheme="minorHAnsi" w:cstheme="minorHAnsi"/>
                <w:i/>
                <w:sz w:val="20"/>
              </w:rPr>
              <w:t>consequences</w:t>
            </w:r>
            <w:r w:rsidRPr="006E6A8B">
              <w:rPr>
                <w:rFonts w:asciiTheme="minorHAnsi" w:hAnsiTheme="minorHAnsi" w:cstheme="minorHAnsi"/>
                <w:i/>
                <w:spacing w:val="7"/>
                <w:sz w:val="20"/>
              </w:rPr>
              <w:t xml:space="preserve"> </w:t>
            </w:r>
            <w:r w:rsidRPr="006E6A8B">
              <w:rPr>
                <w:rFonts w:asciiTheme="minorHAnsi" w:hAnsiTheme="minorHAnsi" w:cstheme="minorHAnsi"/>
                <w:i/>
                <w:sz w:val="20"/>
              </w:rPr>
              <w:t>for</w:t>
            </w:r>
            <w:r w:rsidRPr="006E6A8B">
              <w:rPr>
                <w:rFonts w:asciiTheme="minorHAnsi" w:hAnsiTheme="minorHAnsi" w:cstheme="minorHAnsi"/>
                <w:i/>
                <w:spacing w:val="7"/>
                <w:sz w:val="20"/>
              </w:rPr>
              <w:t xml:space="preserve"> </w:t>
            </w:r>
            <w:r w:rsidRPr="006E6A8B">
              <w:rPr>
                <w:rFonts w:asciiTheme="minorHAnsi" w:hAnsiTheme="minorHAnsi" w:cstheme="minorHAnsi"/>
                <w:i/>
                <w:sz w:val="20"/>
              </w:rPr>
              <w:t>a</w:t>
            </w:r>
            <w:r w:rsidRPr="006E6A8B">
              <w:rPr>
                <w:rFonts w:asciiTheme="minorHAnsi" w:hAnsiTheme="minorHAnsi" w:cstheme="minorHAnsi"/>
                <w:i/>
                <w:spacing w:val="7"/>
                <w:sz w:val="20"/>
              </w:rPr>
              <w:t xml:space="preserve"> </w:t>
            </w:r>
            <w:r w:rsidRPr="006E6A8B">
              <w:rPr>
                <w:rFonts w:asciiTheme="minorHAnsi" w:hAnsiTheme="minorHAnsi" w:cstheme="minorHAnsi"/>
                <w:i/>
                <w:sz w:val="20"/>
              </w:rPr>
              <w:t>registrant</w:t>
            </w:r>
            <w:r w:rsidRPr="006E6A8B">
              <w:rPr>
                <w:rFonts w:asciiTheme="minorHAnsi" w:hAnsiTheme="minorHAnsi" w:cstheme="minorHAnsi"/>
                <w:i/>
                <w:spacing w:val="7"/>
                <w:sz w:val="20"/>
              </w:rPr>
              <w:t xml:space="preserve"> </w:t>
            </w:r>
            <w:r w:rsidRPr="006E6A8B">
              <w:rPr>
                <w:rFonts w:asciiTheme="minorHAnsi" w:hAnsiTheme="minorHAnsi" w:cstheme="minorHAnsi"/>
                <w:i/>
                <w:sz w:val="20"/>
              </w:rPr>
              <w:t>can</w:t>
            </w:r>
            <w:r w:rsidRPr="006E6A8B">
              <w:rPr>
                <w:rFonts w:asciiTheme="minorHAnsi" w:hAnsiTheme="minorHAnsi" w:cstheme="minorHAnsi"/>
                <w:i/>
                <w:spacing w:val="7"/>
                <w:sz w:val="20"/>
              </w:rPr>
              <w:t xml:space="preserve"> </w:t>
            </w:r>
            <w:r w:rsidRPr="006E6A8B">
              <w:rPr>
                <w:rFonts w:asciiTheme="minorHAnsi" w:hAnsiTheme="minorHAnsi" w:cstheme="minorHAnsi"/>
                <w:i/>
                <w:sz w:val="20"/>
              </w:rPr>
              <w:t>be</w:t>
            </w:r>
            <w:r w:rsidRPr="006E6A8B">
              <w:rPr>
                <w:rFonts w:asciiTheme="minorHAnsi" w:hAnsiTheme="minorHAnsi" w:cstheme="minorHAnsi"/>
                <w:i/>
                <w:spacing w:val="7"/>
                <w:sz w:val="20"/>
              </w:rPr>
              <w:t xml:space="preserve"> </w:t>
            </w:r>
            <w:r w:rsidRPr="006E6A8B">
              <w:rPr>
                <w:rFonts w:asciiTheme="minorHAnsi" w:hAnsiTheme="minorHAnsi" w:cstheme="minorHAnsi"/>
                <w:i/>
                <w:sz w:val="20"/>
              </w:rPr>
              <w:t>associated</w:t>
            </w:r>
            <w:r w:rsidRPr="006E6A8B">
              <w:rPr>
                <w:rFonts w:asciiTheme="minorHAnsi" w:hAnsiTheme="minorHAnsi" w:cstheme="minorHAnsi"/>
                <w:i/>
                <w:spacing w:val="7"/>
                <w:sz w:val="20"/>
              </w:rPr>
              <w:t xml:space="preserve"> </w:t>
            </w:r>
            <w:r w:rsidRPr="006E6A8B">
              <w:rPr>
                <w:rFonts w:asciiTheme="minorHAnsi" w:hAnsiTheme="minorHAnsi" w:cstheme="minorHAnsi"/>
                <w:i/>
                <w:sz w:val="20"/>
              </w:rPr>
              <w:t>with</w:t>
            </w:r>
            <w:r w:rsidRPr="006E6A8B">
              <w:rPr>
                <w:rFonts w:asciiTheme="minorHAnsi" w:hAnsiTheme="minorHAnsi" w:cstheme="minorHAnsi"/>
                <w:i/>
                <w:spacing w:val="7"/>
                <w:sz w:val="20"/>
              </w:rPr>
              <w:t xml:space="preserve"> </w:t>
            </w:r>
            <w:r w:rsidRPr="006E6A8B">
              <w:rPr>
                <w:rFonts w:asciiTheme="minorHAnsi" w:hAnsiTheme="minorHAnsi" w:cstheme="minorHAnsi"/>
                <w:i/>
                <w:sz w:val="20"/>
              </w:rPr>
              <w:t>a</w:t>
            </w:r>
            <w:r w:rsidRPr="006E6A8B">
              <w:rPr>
                <w:rFonts w:asciiTheme="minorHAnsi" w:hAnsiTheme="minorHAnsi" w:cstheme="minorHAnsi"/>
                <w:i/>
                <w:spacing w:val="7"/>
                <w:sz w:val="20"/>
              </w:rPr>
              <w:t xml:space="preserve"> </w:t>
            </w:r>
            <w:r w:rsidRPr="006E6A8B">
              <w:rPr>
                <w:rFonts w:asciiTheme="minorHAnsi" w:hAnsiTheme="minorHAnsi" w:cstheme="minorHAnsi"/>
                <w:i/>
                <w:sz w:val="20"/>
              </w:rPr>
              <w:t>particular</w:t>
            </w:r>
            <w:r w:rsidRPr="006E6A8B">
              <w:rPr>
                <w:rFonts w:asciiTheme="minorHAnsi" w:hAnsiTheme="minorHAnsi" w:cstheme="minorHAnsi"/>
                <w:i/>
                <w:spacing w:val="7"/>
                <w:sz w:val="20"/>
              </w:rPr>
              <w:t xml:space="preserve"> </w:t>
            </w:r>
            <w:r w:rsidRPr="006E6A8B">
              <w:rPr>
                <w:rFonts w:asciiTheme="minorHAnsi" w:hAnsiTheme="minorHAnsi" w:cstheme="minorHAnsi"/>
                <w:i/>
                <w:sz w:val="20"/>
              </w:rPr>
              <w:t>theme</w:t>
            </w:r>
            <w:r w:rsidRPr="006E6A8B">
              <w:rPr>
                <w:rFonts w:asciiTheme="minorHAnsi" w:hAnsiTheme="minorHAnsi" w:cstheme="minorHAnsi"/>
                <w:i/>
                <w:spacing w:val="7"/>
                <w:sz w:val="20"/>
              </w:rPr>
              <w:t xml:space="preserve"> </w:t>
            </w:r>
            <w:r w:rsidRPr="006E6A8B">
              <w:rPr>
                <w:rFonts w:asciiTheme="minorHAnsi" w:hAnsiTheme="minorHAnsi" w:cstheme="minorHAnsi"/>
                <w:i/>
                <w:sz w:val="20"/>
              </w:rPr>
              <w:t>of</w:t>
            </w:r>
            <w:r w:rsidRPr="006E6A8B">
              <w:rPr>
                <w:rFonts w:asciiTheme="minorHAnsi" w:hAnsiTheme="minorHAnsi" w:cstheme="minorHAnsi"/>
                <w:i/>
                <w:spacing w:val="7"/>
                <w:sz w:val="20"/>
              </w:rPr>
              <w:t xml:space="preserve"> </w:t>
            </w:r>
            <w:r w:rsidRPr="006E6A8B">
              <w:rPr>
                <w:rFonts w:asciiTheme="minorHAnsi" w:hAnsiTheme="minorHAnsi" w:cstheme="minorHAnsi"/>
                <w:i/>
                <w:sz w:val="20"/>
              </w:rPr>
              <w:t>complaint or Registrar investigation and could facilitate a dialogue with the public about the appropriateness of an outcome related to a particular formal</w:t>
            </w:r>
            <w:r w:rsidRPr="006E6A8B">
              <w:rPr>
                <w:rFonts w:asciiTheme="minorHAnsi" w:hAnsiTheme="minorHAnsi" w:cstheme="minorHAnsi"/>
                <w:i/>
                <w:spacing w:val="-2"/>
                <w:sz w:val="20"/>
              </w:rPr>
              <w:t xml:space="preserve"> </w:t>
            </w:r>
            <w:r w:rsidRPr="006E6A8B">
              <w:rPr>
                <w:rFonts w:asciiTheme="minorHAnsi" w:hAnsiTheme="minorHAnsi" w:cstheme="minorHAnsi"/>
                <w:i/>
                <w:sz w:val="20"/>
              </w:rPr>
              <w:t>complaint.</w:t>
            </w:r>
          </w:p>
        </w:tc>
      </w:tr>
      <w:tr w:rsidR="0015283E" w14:paraId="583B94AB" w14:textId="77777777">
        <w:trPr>
          <w:trHeight w:val="5162"/>
        </w:trPr>
        <w:tc>
          <w:tcPr>
            <w:tcW w:w="17276" w:type="dxa"/>
            <w:gridSpan w:val="8"/>
            <w:tcBorders>
              <w:top w:val="single" w:sz="4" w:space="0" w:color="000000"/>
              <w:left w:val="single" w:sz="4" w:space="0" w:color="000000"/>
              <w:bottom w:val="single" w:sz="4" w:space="0" w:color="000000"/>
              <w:right w:val="single" w:sz="4" w:space="0" w:color="000000"/>
            </w:tcBorders>
          </w:tcPr>
          <w:p w14:paraId="583B94AA" w14:textId="77777777" w:rsidR="0015283E" w:rsidRPr="006E6A8B" w:rsidRDefault="00DD4FC3">
            <w:pPr>
              <w:pStyle w:val="TableParagraph"/>
              <w:spacing w:before="1"/>
              <w:ind w:left="107"/>
              <w:rPr>
                <w:rFonts w:asciiTheme="minorHAnsi" w:hAnsiTheme="minorHAnsi" w:cstheme="minorHAnsi"/>
                <w:i/>
                <w:sz w:val="20"/>
              </w:rPr>
            </w:pPr>
            <w:r w:rsidRPr="006E6A8B">
              <w:rPr>
                <w:rFonts w:asciiTheme="minorHAnsi" w:hAnsiTheme="minorHAnsi" w:cstheme="minorHAnsi"/>
                <w:i/>
                <w:color w:val="5F5F5F"/>
                <w:sz w:val="20"/>
              </w:rPr>
              <w:t>Additional</w:t>
            </w:r>
            <w:r w:rsidRPr="006E6A8B">
              <w:rPr>
                <w:rFonts w:asciiTheme="minorHAnsi" w:hAnsiTheme="minorHAnsi" w:cstheme="minorHAnsi"/>
                <w:i/>
                <w:color w:val="5F5F5F"/>
                <w:spacing w:val="-9"/>
                <w:sz w:val="20"/>
              </w:rPr>
              <w:t xml:space="preserve"> </w:t>
            </w:r>
            <w:r w:rsidRPr="006E6A8B">
              <w:rPr>
                <w:rFonts w:asciiTheme="minorHAnsi" w:hAnsiTheme="minorHAnsi" w:cstheme="minorHAnsi"/>
                <w:i/>
                <w:color w:val="5F5F5F"/>
                <w:sz w:val="20"/>
              </w:rPr>
              <w:t>comments</w:t>
            </w:r>
            <w:r w:rsidRPr="006E6A8B">
              <w:rPr>
                <w:rFonts w:asciiTheme="minorHAnsi" w:hAnsiTheme="minorHAnsi" w:cstheme="minorHAnsi"/>
                <w:i/>
                <w:color w:val="5F5F5F"/>
                <w:spacing w:val="-9"/>
                <w:sz w:val="20"/>
              </w:rPr>
              <w:t xml:space="preserve"> </w:t>
            </w:r>
            <w:r w:rsidRPr="006E6A8B">
              <w:rPr>
                <w:rFonts w:asciiTheme="minorHAnsi" w:hAnsiTheme="minorHAnsi" w:cstheme="minorHAnsi"/>
                <w:i/>
                <w:color w:val="5F5F5F"/>
                <w:sz w:val="20"/>
              </w:rPr>
              <w:t>for</w:t>
            </w:r>
            <w:r w:rsidRPr="006E6A8B">
              <w:rPr>
                <w:rFonts w:asciiTheme="minorHAnsi" w:hAnsiTheme="minorHAnsi" w:cstheme="minorHAnsi"/>
                <w:i/>
                <w:color w:val="5F5F5F"/>
                <w:spacing w:val="-9"/>
                <w:sz w:val="20"/>
              </w:rPr>
              <w:t xml:space="preserve"> </w:t>
            </w:r>
            <w:r w:rsidRPr="006E6A8B">
              <w:rPr>
                <w:rFonts w:asciiTheme="minorHAnsi" w:hAnsiTheme="minorHAnsi" w:cstheme="minorHAnsi"/>
                <w:i/>
                <w:color w:val="5F5F5F"/>
                <w:sz w:val="20"/>
              </w:rPr>
              <w:t>clarification</w:t>
            </w:r>
            <w:r w:rsidRPr="006E6A8B">
              <w:rPr>
                <w:rFonts w:asciiTheme="minorHAnsi" w:hAnsiTheme="minorHAnsi" w:cstheme="minorHAnsi"/>
                <w:i/>
                <w:color w:val="5F5F5F"/>
                <w:spacing w:val="-7"/>
                <w:sz w:val="20"/>
              </w:rPr>
              <w:t xml:space="preserve"> </w:t>
            </w:r>
            <w:r w:rsidRPr="006E6A8B">
              <w:rPr>
                <w:rFonts w:asciiTheme="minorHAnsi" w:hAnsiTheme="minorHAnsi" w:cstheme="minorHAnsi"/>
                <w:i/>
                <w:color w:val="5F5F5F"/>
                <w:sz w:val="20"/>
              </w:rPr>
              <w:t>(if</w:t>
            </w:r>
            <w:r w:rsidRPr="006E6A8B">
              <w:rPr>
                <w:rFonts w:asciiTheme="minorHAnsi" w:hAnsiTheme="minorHAnsi" w:cstheme="minorHAnsi"/>
                <w:i/>
                <w:color w:val="5F5F5F"/>
                <w:spacing w:val="-9"/>
                <w:sz w:val="20"/>
              </w:rPr>
              <w:t xml:space="preserve"> </w:t>
            </w:r>
            <w:r w:rsidRPr="006E6A8B">
              <w:rPr>
                <w:rFonts w:asciiTheme="minorHAnsi" w:hAnsiTheme="minorHAnsi" w:cstheme="minorHAnsi"/>
                <w:i/>
                <w:color w:val="5F5F5F"/>
                <w:spacing w:val="-2"/>
                <w:sz w:val="20"/>
              </w:rPr>
              <w:t>needed)</w:t>
            </w:r>
          </w:p>
        </w:tc>
      </w:tr>
    </w:tbl>
    <w:p w14:paraId="583B94AC" w14:textId="77777777" w:rsidR="0015283E" w:rsidRPr="006E6A8B" w:rsidRDefault="0015283E">
      <w:pPr>
        <w:rPr>
          <w:rFonts w:asciiTheme="minorHAnsi" w:hAnsiTheme="minorHAnsi" w:cstheme="minorHAnsi"/>
          <w:sz w:val="20"/>
        </w:rPr>
        <w:sectPr w:rsidR="0015283E" w:rsidRPr="006E6A8B">
          <w:pgSz w:w="20160" w:h="12240" w:orient="landscape"/>
          <w:pgMar w:top="1380" w:right="460" w:bottom="1200" w:left="340" w:header="0" w:footer="1011" w:gutter="0"/>
          <w:cols w:space="720"/>
        </w:sectPr>
      </w:pPr>
    </w:p>
    <w:p w14:paraId="583B94AD" w14:textId="77777777" w:rsidR="0015283E" w:rsidRPr="006E6A8B" w:rsidRDefault="00DD4FC3">
      <w:pPr>
        <w:pStyle w:val="Heading2"/>
        <w:rPr>
          <w:rFonts w:asciiTheme="minorHAnsi" w:hAnsiTheme="minorHAnsi" w:cstheme="minorHAnsi"/>
        </w:rPr>
      </w:pPr>
      <w:bookmarkStart w:id="48" w:name="Table_7_–_Context_Measure_11"/>
      <w:bookmarkStart w:id="49" w:name="_bookmark28"/>
      <w:bookmarkEnd w:id="48"/>
      <w:bookmarkEnd w:id="49"/>
      <w:r w:rsidRPr="006E6A8B">
        <w:rPr>
          <w:rFonts w:asciiTheme="minorHAnsi" w:hAnsiTheme="minorHAnsi" w:cstheme="minorHAnsi"/>
        </w:rPr>
        <w:lastRenderedPageBreak/>
        <w:t>Table</w:t>
      </w:r>
      <w:r w:rsidRPr="006E6A8B">
        <w:rPr>
          <w:rFonts w:asciiTheme="minorHAnsi" w:hAnsiTheme="minorHAnsi" w:cstheme="minorHAnsi"/>
          <w:spacing w:val="-3"/>
        </w:rPr>
        <w:t xml:space="preserve"> </w:t>
      </w:r>
      <w:r w:rsidRPr="006E6A8B">
        <w:rPr>
          <w:rFonts w:asciiTheme="minorHAnsi" w:hAnsiTheme="minorHAnsi" w:cstheme="minorHAnsi"/>
        </w:rPr>
        <w:t>7</w:t>
      </w:r>
      <w:r w:rsidRPr="006E6A8B">
        <w:rPr>
          <w:rFonts w:asciiTheme="minorHAnsi" w:hAnsiTheme="minorHAnsi" w:cstheme="minorHAnsi"/>
          <w:spacing w:val="-4"/>
        </w:rPr>
        <w:t xml:space="preserve"> </w:t>
      </w:r>
      <w:r w:rsidRPr="006E6A8B">
        <w:rPr>
          <w:rFonts w:asciiTheme="minorHAnsi" w:hAnsiTheme="minorHAnsi" w:cstheme="minorHAnsi"/>
        </w:rPr>
        <w:t>–</w:t>
      </w:r>
      <w:r w:rsidRPr="006E6A8B">
        <w:rPr>
          <w:rFonts w:asciiTheme="minorHAnsi" w:hAnsiTheme="minorHAnsi" w:cstheme="minorHAnsi"/>
          <w:spacing w:val="-3"/>
        </w:rPr>
        <w:t xml:space="preserve"> </w:t>
      </w:r>
      <w:r w:rsidRPr="006E6A8B">
        <w:rPr>
          <w:rFonts w:asciiTheme="minorHAnsi" w:hAnsiTheme="minorHAnsi" w:cstheme="minorHAnsi"/>
        </w:rPr>
        <w:t>Context</w:t>
      </w:r>
      <w:r w:rsidRPr="006E6A8B">
        <w:rPr>
          <w:rFonts w:asciiTheme="minorHAnsi" w:hAnsiTheme="minorHAnsi" w:cstheme="minorHAnsi"/>
          <w:spacing w:val="-2"/>
        </w:rPr>
        <w:t xml:space="preserve"> </w:t>
      </w:r>
      <w:r w:rsidRPr="006E6A8B">
        <w:rPr>
          <w:rFonts w:asciiTheme="minorHAnsi" w:hAnsiTheme="minorHAnsi" w:cstheme="minorHAnsi"/>
        </w:rPr>
        <w:t>Measure</w:t>
      </w:r>
      <w:r w:rsidRPr="006E6A8B">
        <w:rPr>
          <w:rFonts w:asciiTheme="minorHAnsi" w:hAnsiTheme="minorHAnsi" w:cstheme="minorHAnsi"/>
          <w:spacing w:val="-2"/>
        </w:rPr>
        <w:t xml:space="preserve"> </w:t>
      </w:r>
      <w:r w:rsidRPr="006E6A8B">
        <w:rPr>
          <w:rFonts w:asciiTheme="minorHAnsi" w:hAnsiTheme="minorHAnsi" w:cstheme="minorHAnsi"/>
          <w:spacing w:val="-5"/>
        </w:rPr>
        <w:t>11</w:t>
      </w:r>
    </w:p>
    <w:p w14:paraId="583B94AE" w14:textId="77777777" w:rsidR="0015283E" w:rsidRPr="006E6A8B" w:rsidRDefault="0015283E">
      <w:pPr>
        <w:pStyle w:val="BodyText"/>
        <w:spacing w:before="9"/>
        <w:rPr>
          <w:rFonts w:asciiTheme="minorHAnsi" w:hAnsiTheme="minorHAnsi" w:cstheme="minorHAnsi"/>
          <w:b/>
          <w:sz w:val="23"/>
        </w:r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1"/>
        <w:gridCol w:w="1135"/>
        <w:gridCol w:w="7937"/>
        <w:gridCol w:w="2107"/>
      </w:tblGrid>
      <w:tr w:rsidR="0015283E" w14:paraId="583B94B2" w14:textId="77777777" w:rsidTr="4694C071">
        <w:trPr>
          <w:trHeight w:val="431"/>
        </w:trPr>
        <w:tc>
          <w:tcPr>
            <w:tcW w:w="15163" w:type="dxa"/>
            <w:gridSpan w:val="3"/>
            <w:shd w:val="clear" w:color="auto" w:fill="660033"/>
          </w:tcPr>
          <w:p w14:paraId="583B94AF" w14:textId="77777777" w:rsidR="0015283E" w:rsidRPr="006E6A8B" w:rsidRDefault="00DD4FC3">
            <w:pPr>
              <w:pStyle w:val="TableParagraph"/>
              <w:spacing w:before="45"/>
              <w:ind w:left="107"/>
              <w:rPr>
                <w:rFonts w:asciiTheme="minorHAnsi" w:hAnsiTheme="minorHAnsi" w:cstheme="minorHAnsi"/>
                <w:sz w:val="28"/>
              </w:rPr>
            </w:pPr>
            <w:r w:rsidRPr="006E6A8B">
              <w:rPr>
                <w:rFonts w:asciiTheme="minorHAnsi" w:hAnsiTheme="minorHAnsi" w:cstheme="minorHAnsi"/>
                <w:color w:val="FFFFFF"/>
                <w:sz w:val="28"/>
              </w:rPr>
              <w:t>DOMAIN</w:t>
            </w:r>
            <w:r w:rsidRPr="006E6A8B">
              <w:rPr>
                <w:rFonts w:asciiTheme="minorHAnsi" w:hAnsiTheme="minorHAnsi" w:cstheme="minorHAnsi"/>
                <w:color w:val="FFFFFF"/>
                <w:spacing w:val="-5"/>
                <w:sz w:val="28"/>
              </w:rPr>
              <w:t xml:space="preserve"> </w:t>
            </w:r>
            <w:r w:rsidRPr="006E6A8B">
              <w:rPr>
                <w:rFonts w:asciiTheme="minorHAnsi" w:hAnsiTheme="minorHAnsi" w:cstheme="minorHAnsi"/>
                <w:color w:val="FFFFFF"/>
                <w:sz w:val="28"/>
              </w:rPr>
              <w:t>6:</w:t>
            </w:r>
            <w:r w:rsidRPr="006E6A8B">
              <w:rPr>
                <w:rFonts w:asciiTheme="minorHAnsi" w:hAnsiTheme="minorHAnsi" w:cstheme="minorHAnsi"/>
                <w:color w:val="FFFFFF"/>
                <w:spacing w:val="-4"/>
                <w:sz w:val="28"/>
              </w:rPr>
              <w:t xml:space="preserve"> </w:t>
            </w:r>
            <w:r w:rsidRPr="006E6A8B">
              <w:rPr>
                <w:rFonts w:asciiTheme="minorHAnsi" w:hAnsiTheme="minorHAnsi" w:cstheme="minorHAnsi"/>
                <w:color w:val="FFFFFF"/>
                <w:sz w:val="28"/>
              </w:rPr>
              <w:t>SUITABILITY</w:t>
            </w:r>
            <w:r w:rsidRPr="006E6A8B">
              <w:rPr>
                <w:rFonts w:asciiTheme="minorHAnsi" w:hAnsiTheme="minorHAnsi" w:cstheme="minorHAnsi"/>
                <w:color w:val="FFFFFF"/>
                <w:spacing w:val="-4"/>
                <w:sz w:val="28"/>
              </w:rPr>
              <w:t xml:space="preserve"> </w:t>
            </w:r>
            <w:r w:rsidRPr="006E6A8B">
              <w:rPr>
                <w:rFonts w:asciiTheme="minorHAnsi" w:hAnsiTheme="minorHAnsi" w:cstheme="minorHAnsi"/>
                <w:color w:val="FFFFFF"/>
                <w:sz w:val="28"/>
              </w:rPr>
              <w:t>TO</w:t>
            </w:r>
            <w:r w:rsidRPr="006E6A8B">
              <w:rPr>
                <w:rFonts w:asciiTheme="minorHAnsi" w:hAnsiTheme="minorHAnsi" w:cstheme="minorHAnsi"/>
                <w:color w:val="FFFFFF"/>
                <w:spacing w:val="-3"/>
                <w:sz w:val="28"/>
              </w:rPr>
              <w:t xml:space="preserve"> </w:t>
            </w:r>
            <w:r w:rsidRPr="006E6A8B">
              <w:rPr>
                <w:rFonts w:asciiTheme="minorHAnsi" w:hAnsiTheme="minorHAnsi" w:cstheme="minorHAnsi"/>
                <w:color w:val="FFFFFF"/>
                <w:spacing w:val="-2"/>
                <w:sz w:val="28"/>
              </w:rPr>
              <w:t>PRACTICE</w:t>
            </w:r>
          </w:p>
        </w:tc>
        <w:tc>
          <w:tcPr>
            <w:tcW w:w="2107" w:type="dxa"/>
            <w:vMerge w:val="restart"/>
            <w:shd w:val="clear" w:color="auto" w:fill="F1F1F1"/>
          </w:tcPr>
          <w:p w14:paraId="583B94B0" w14:textId="20604DFF" w:rsidR="0015283E" w:rsidRPr="006E6A8B" w:rsidRDefault="009E7067">
            <w:pPr>
              <w:pStyle w:val="TableParagraph"/>
              <w:spacing w:before="10"/>
              <w:rPr>
                <w:rFonts w:asciiTheme="minorHAnsi" w:hAnsiTheme="minorHAnsi" w:cstheme="minorHAnsi"/>
                <w:b/>
                <w:sz w:val="15"/>
              </w:rPr>
            </w:pPr>
            <w:r w:rsidRPr="006E6A8B">
              <w:rPr>
                <w:rFonts w:asciiTheme="minorHAnsi" w:hAnsiTheme="minorHAnsi" w:cstheme="minorHAnsi"/>
                <w:noProof/>
              </w:rPr>
              <w:drawing>
                <wp:anchor distT="0" distB="0" distL="114300" distR="114300" simplePos="0" relativeHeight="251658276" behindDoc="0" locked="0" layoutInCell="1" allowOverlap="1" wp14:anchorId="67C05BFC" wp14:editId="6CD12C13">
                  <wp:simplePos x="0" y="0"/>
                  <wp:positionH relativeFrom="column">
                    <wp:posOffset>118745</wp:posOffset>
                  </wp:positionH>
                  <wp:positionV relativeFrom="paragraph">
                    <wp:posOffset>83820</wp:posOffset>
                  </wp:positionV>
                  <wp:extent cx="1104900" cy="702259"/>
                  <wp:effectExtent l="0" t="0" r="0" b="3175"/>
                  <wp:wrapNone/>
                  <wp:docPr id="40927307" name="Picture 40927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104900" cy="702259"/>
                          </a:xfrm>
                          <a:prstGeom prst="rect">
                            <a:avLst/>
                          </a:prstGeom>
                        </pic:spPr>
                      </pic:pic>
                    </a:graphicData>
                  </a:graphic>
                  <wp14:sizeRelV relativeFrom="margin">
                    <wp14:pctHeight>0</wp14:pctHeight>
                  </wp14:sizeRelV>
                </wp:anchor>
              </w:drawing>
            </w:r>
          </w:p>
          <w:p w14:paraId="583B94B1" w14:textId="59B4B8EB" w:rsidR="0015283E" w:rsidRPr="006E6A8B" w:rsidRDefault="0015283E">
            <w:pPr>
              <w:pStyle w:val="TableParagraph"/>
              <w:ind w:left="183"/>
              <w:rPr>
                <w:rFonts w:asciiTheme="minorHAnsi" w:hAnsiTheme="minorHAnsi" w:cstheme="minorHAnsi"/>
                <w:sz w:val="20"/>
              </w:rPr>
            </w:pPr>
          </w:p>
        </w:tc>
      </w:tr>
      <w:tr w:rsidR="0015283E" w14:paraId="583B94B5" w14:textId="77777777" w:rsidTr="4694C071">
        <w:trPr>
          <w:trHeight w:val="978"/>
        </w:trPr>
        <w:tc>
          <w:tcPr>
            <w:tcW w:w="15163" w:type="dxa"/>
            <w:gridSpan w:val="3"/>
            <w:shd w:val="clear" w:color="auto" w:fill="A10051"/>
          </w:tcPr>
          <w:p w14:paraId="583B94B3" w14:textId="7F21287C" w:rsidR="0015283E" w:rsidRPr="006E6A8B" w:rsidRDefault="00000000">
            <w:pPr>
              <w:pStyle w:val="TableParagraph"/>
              <w:spacing w:before="1"/>
              <w:ind w:left="107"/>
              <w:rPr>
                <w:rFonts w:asciiTheme="minorHAnsi" w:hAnsiTheme="minorHAnsi" w:cstheme="minorHAnsi"/>
                <w:b/>
                <w:sz w:val="24"/>
              </w:rPr>
            </w:pPr>
            <w:hyperlink w:anchor="CPMFStandards" w:tooltip="All complaints, reports, and investigations are prioritized based on public risk, and conducted in..(click link for full definition)" w:history="1">
              <w:r w:rsidR="002F53CB" w:rsidRPr="006E6A8B">
                <w:rPr>
                  <w:rStyle w:val="Hyperlink"/>
                  <w:rFonts w:asciiTheme="minorHAnsi" w:hAnsiTheme="minorHAnsi" w:cstheme="minorHAnsi"/>
                  <w:b/>
                  <w:color w:val="FFFFFF" w:themeColor="background1"/>
                  <w:sz w:val="24"/>
                  <w:u w:val="none"/>
                </w:rPr>
                <w:t>STANDARD</w:t>
              </w:r>
              <w:r w:rsidR="002F53CB" w:rsidRPr="006E6A8B">
                <w:rPr>
                  <w:rStyle w:val="Hyperlink"/>
                  <w:rFonts w:asciiTheme="minorHAnsi" w:hAnsiTheme="minorHAnsi" w:cstheme="minorHAnsi"/>
                  <w:b/>
                  <w:color w:val="FFFFFF" w:themeColor="background1"/>
                  <w:spacing w:val="-2"/>
                  <w:sz w:val="24"/>
                  <w:u w:val="none"/>
                </w:rPr>
                <w:t xml:space="preserve"> </w:t>
              </w:r>
              <w:r w:rsidR="002F53CB" w:rsidRPr="006E6A8B">
                <w:rPr>
                  <w:rStyle w:val="Hyperlink"/>
                  <w:rFonts w:asciiTheme="minorHAnsi" w:hAnsiTheme="minorHAnsi" w:cstheme="minorHAnsi"/>
                  <w:b/>
                  <w:color w:val="FFFFFF" w:themeColor="background1"/>
                  <w:spacing w:val="-5"/>
                  <w:sz w:val="24"/>
                  <w:u w:val="none"/>
                </w:rPr>
                <w:t>12</w:t>
              </w:r>
            </w:hyperlink>
          </w:p>
        </w:tc>
        <w:tc>
          <w:tcPr>
            <w:tcW w:w="2107" w:type="dxa"/>
            <w:vMerge/>
          </w:tcPr>
          <w:p w14:paraId="583B94B4" w14:textId="77777777" w:rsidR="0015283E" w:rsidRPr="006E6A8B" w:rsidRDefault="0015283E">
            <w:pPr>
              <w:rPr>
                <w:rFonts w:asciiTheme="minorHAnsi" w:hAnsiTheme="minorHAnsi" w:cstheme="minorHAnsi"/>
                <w:sz w:val="2"/>
                <w:szCs w:val="2"/>
              </w:rPr>
            </w:pPr>
          </w:p>
        </w:tc>
      </w:tr>
      <w:tr w:rsidR="0015283E" w14:paraId="583B94B8" w14:textId="77777777" w:rsidTr="4694C071">
        <w:trPr>
          <w:trHeight w:val="1665"/>
        </w:trPr>
        <w:tc>
          <w:tcPr>
            <w:tcW w:w="17270" w:type="dxa"/>
            <w:gridSpan w:val="4"/>
          </w:tcPr>
          <w:p w14:paraId="583B94B6" w14:textId="78A723A4" w:rsidR="0015283E" w:rsidRPr="006E6A8B" w:rsidRDefault="00DD4FC3">
            <w:pPr>
              <w:pStyle w:val="TableParagraph"/>
              <w:spacing w:before="1"/>
              <w:ind w:left="107"/>
              <w:rPr>
                <w:rFonts w:asciiTheme="minorHAnsi" w:hAnsiTheme="minorHAnsi" w:cstheme="minorHAnsi"/>
                <w:sz w:val="18"/>
              </w:rPr>
            </w:pPr>
            <w:r w:rsidRPr="006E6A8B">
              <w:rPr>
                <w:rFonts w:asciiTheme="minorHAnsi" w:hAnsiTheme="minorHAnsi" w:cstheme="minorHAnsi"/>
                <w:sz w:val="20"/>
              </w:rPr>
              <w:t>Statistical</w:t>
            </w:r>
            <w:r w:rsidRPr="006E6A8B">
              <w:rPr>
                <w:rFonts w:asciiTheme="minorHAnsi" w:hAnsiTheme="minorHAnsi" w:cstheme="minorHAnsi"/>
                <w:spacing w:val="-9"/>
                <w:sz w:val="20"/>
              </w:rPr>
              <w:t xml:space="preserve"> </w:t>
            </w:r>
            <w:r w:rsidRPr="006E6A8B">
              <w:rPr>
                <w:rFonts w:asciiTheme="minorHAnsi" w:hAnsiTheme="minorHAnsi" w:cstheme="minorHAnsi"/>
                <w:sz w:val="20"/>
              </w:rPr>
              <w:t>data</w:t>
            </w:r>
            <w:r w:rsidRPr="006E6A8B">
              <w:rPr>
                <w:rFonts w:asciiTheme="minorHAnsi" w:hAnsiTheme="minorHAnsi" w:cstheme="minorHAnsi"/>
                <w:spacing w:val="-9"/>
                <w:sz w:val="20"/>
              </w:rPr>
              <w:t xml:space="preserve"> </w:t>
            </w:r>
            <w:r w:rsidRPr="006E6A8B">
              <w:rPr>
                <w:rFonts w:asciiTheme="minorHAnsi" w:hAnsiTheme="minorHAnsi" w:cstheme="minorHAnsi"/>
                <w:sz w:val="20"/>
              </w:rPr>
              <w:t>collected</w:t>
            </w:r>
            <w:r w:rsidRPr="006E6A8B">
              <w:rPr>
                <w:rFonts w:asciiTheme="minorHAnsi" w:hAnsiTheme="minorHAnsi" w:cstheme="minorHAnsi"/>
                <w:spacing w:val="-8"/>
                <w:sz w:val="20"/>
              </w:rPr>
              <w:t xml:space="preserve"> </w:t>
            </w:r>
            <w:r w:rsidRPr="006E6A8B">
              <w:rPr>
                <w:rFonts w:asciiTheme="minorHAnsi" w:hAnsiTheme="minorHAnsi" w:cstheme="minorHAnsi"/>
                <w:sz w:val="20"/>
              </w:rPr>
              <w:t>in</w:t>
            </w:r>
            <w:r w:rsidRPr="006E6A8B">
              <w:rPr>
                <w:rFonts w:asciiTheme="minorHAnsi" w:hAnsiTheme="minorHAnsi" w:cstheme="minorHAnsi"/>
                <w:spacing w:val="-8"/>
                <w:sz w:val="20"/>
              </w:rPr>
              <w:t xml:space="preserve"> </w:t>
            </w:r>
            <w:r w:rsidRPr="006E6A8B">
              <w:rPr>
                <w:rFonts w:asciiTheme="minorHAnsi" w:hAnsiTheme="minorHAnsi" w:cstheme="minorHAnsi"/>
                <w:sz w:val="20"/>
              </w:rPr>
              <w:t>accordance</w:t>
            </w:r>
            <w:r w:rsidRPr="006E6A8B">
              <w:rPr>
                <w:rFonts w:asciiTheme="minorHAnsi" w:hAnsiTheme="minorHAnsi" w:cstheme="minorHAnsi"/>
                <w:spacing w:val="-9"/>
                <w:sz w:val="20"/>
              </w:rPr>
              <w:t xml:space="preserve"> </w:t>
            </w:r>
            <w:r w:rsidRPr="006E6A8B">
              <w:rPr>
                <w:rFonts w:asciiTheme="minorHAnsi" w:hAnsiTheme="minorHAnsi" w:cstheme="minorHAnsi"/>
                <w:sz w:val="20"/>
              </w:rPr>
              <w:t>with</w:t>
            </w:r>
            <w:r w:rsidRPr="006E6A8B">
              <w:rPr>
                <w:rFonts w:asciiTheme="minorHAnsi" w:hAnsiTheme="minorHAnsi" w:cstheme="minorHAnsi"/>
                <w:spacing w:val="-9"/>
                <w:sz w:val="20"/>
              </w:rPr>
              <w:t xml:space="preserve"> </w:t>
            </w:r>
            <w:r w:rsidRPr="006E6A8B">
              <w:rPr>
                <w:rFonts w:asciiTheme="minorHAnsi" w:hAnsiTheme="minorHAnsi" w:cstheme="minorHAnsi"/>
                <w:sz w:val="20"/>
              </w:rPr>
              <w:t>the</w:t>
            </w:r>
            <w:r w:rsidRPr="006E6A8B">
              <w:rPr>
                <w:rFonts w:asciiTheme="minorHAnsi" w:hAnsiTheme="minorHAnsi" w:cstheme="minorHAnsi"/>
                <w:spacing w:val="-9"/>
                <w:sz w:val="20"/>
              </w:rPr>
              <w:t xml:space="preserve"> </w:t>
            </w:r>
            <w:r w:rsidRPr="006E6A8B">
              <w:rPr>
                <w:rFonts w:asciiTheme="minorHAnsi" w:hAnsiTheme="minorHAnsi" w:cstheme="minorHAnsi"/>
                <w:sz w:val="20"/>
              </w:rPr>
              <w:t>recommended</w:t>
            </w:r>
            <w:r w:rsidRPr="006E6A8B">
              <w:rPr>
                <w:rFonts w:asciiTheme="minorHAnsi" w:hAnsiTheme="minorHAnsi" w:cstheme="minorHAnsi"/>
                <w:spacing w:val="-8"/>
                <w:sz w:val="20"/>
              </w:rPr>
              <w:t xml:space="preserve"> </w:t>
            </w:r>
            <w:r w:rsidRPr="006E6A8B">
              <w:rPr>
                <w:rFonts w:asciiTheme="minorHAnsi" w:hAnsiTheme="minorHAnsi" w:cstheme="minorHAnsi"/>
                <w:sz w:val="20"/>
              </w:rPr>
              <w:t>method</w:t>
            </w:r>
            <w:r w:rsidRPr="006E6A8B">
              <w:rPr>
                <w:rFonts w:asciiTheme="minorHAnsi" w:hAnsiTheme="minorHAnsi" w:cstheme="minorHAnsi"/>
                <w:spacing w:val="-8"/>
                <w:sz w:val="20"/>
              </w:rPr>
              <w:t xml:space="preserve"> </w:t>
            </w:r>
            <w:r w:rsidRPr="006E6A8B">
              <w:rPr>
                <w:rFonts w:asciiTheme="minorHAnsi" w:hAnsiTheme="minorHAnsi" w:cstheme="minorHAnsi"/>
                <w:sz w:val="20"/>
              </w:rPr>
              <w:t>or</w:t>
            </w:r>
            <w:r w:rsidRPr="006E6A8B">
              <w:rPr>
                <w:rFonts w:asciiTheme="minorHAnsi" w:hAnsiTheme="minorHAnsi" w:cstheme="minorHAnsi"/>
                <w:spacing w:val="-9"/>
                <w:sz w:val="20"/>
              </w:rPr>
              <w:t xml:space="preserve"> </w:t>
            </w:r>
            <w:r w:rsidRPr="006E6A8B">
              <w:rPr>
                <w:rFonts w:asciiTheme="minorHAnsi" w:hAnsiTheme="minorHAnsi" w:cstheme="minorHAnsi"/>
                <w:sz w:val="20"/>
              </w:rPr>
              <w:t>the</w:t>
            </w:r>
            <w:r w:rsidRPr="006E6A8B">
              <w:rPr>
                <w:rFonts w:asciiTheme="minorHAnsi" w:hAnsiTheme="minorHAnsi" w:cstheme="minorHAnsi"/>
                <w:spacing w:val="-9"/>
                <w:sz w:val="20"/>
              </w:rPr>
              <w:t xml:space="preserve"> </w:t>
            </w:r>
            <w:r w:rsidRPr="006E6A8B">
              <w:rPr>
                <w:rFonts w:asciiTheme="minorHAnsi" w:hAnsiTheme="minorHAnsi" w:cstheme="minorHAnsi"/>
                <w:sz w:val="20"/>
              </w:rPr>
              <w:t>College</w:t>
            </w:r>
            <w:r w:rsidRPr="006E6A8B">
              <w:rPr>
                <w:rFonts w:asciiTheme="minorHAnsi" w:hAnsiTheme="minorHAnsi" w:cstheme="minorHAnsi"/>
                <w:spacing w:val="-10"/>
                <w:sz w:val="20"/>
              </w:rPr>
              <w:t xml:space="preserve"> </w:t>
            </w:r>
            <w:r w:rsidRPr="006E6A8B">
              <w:rPr>
                <w:rFonts w:asciiTheme="minorHAnsi" w:hAnsiTheme="minorHAnsi" w:cstheme="minorHAnsi"/>
                <w:sz w:val="20"/>
              </w:rPr>
              <w:t>own</w:t>
            </w:r>
            <w:r w:rsidRPr="006E6A8B">
              <w:rPr>
                <w:rFonts w:asciiTheme="minorHAnsi" w:hAnsiTheme="minorHAnsi" w:cstheme="minorHAnsi"/>
                <w:spacing w:val="-8"/>
                <w:sz w:val="20"/>
              </w:rPr>
              <w:t xml:space="preserve"> </w:t>
            </w:r>
            <w:r w:rsidRPr="006E6A8B">
              <w:rPr>
                <w:rFonts w:asciiTheme="minorHAnsi" w:hAnsiTheme="minorHAnsi" w:cstheme="minorHAnsi"/>
                <w:sz w:val="20"/>
              </w:rPr>
              <w:t>method:</w:t>
            </w:r>
            <w:r w:rsidRPr="006E6A8B">
              <w:rPr>
                <w:rFonts w:asciiTheme="minorHAnsi" w:hAnsiTheme="minorHAnsi" w:cstheme="minorHAnsi"/>
                <w:spacing w:val="29"/>
                <w:sz w:val="20"/>
              </w:rPr>
              <w:t xml:space="preserve"> </w:t>
            </w:r>
            <w:sdt>
              <w:sdtPr>
                <w:rPr>
                  <w:rFonts w:asciiTheme="minorHAnsi" w:hAnsiTheme="minorHAnsi" w:cstheme="minorHAnsi"/>
                  <w:spacing w:val="28"/>
                  <w:sz w:val="20"/>
                </w:rPr>
                <w:id w:val="1820913902"/>
                <w:placeholder>
                  <w:docPart w:val="86E93FAEDCD54BF79D51EFDCCF4425EC"/>
                </w:placeholder>
                <w:dropDownList>
                  <w:listItem w:value="Choose an item."/>
                  <w:listItem w:displayText="Recommended" w:value="Recommended"/>
                  <w:listItem w:displayText="College Method" w:value="College Method"/>
                </w:dropDownList>
              </w:sdtPr>
              <w:sdtContent>
                <w:r w:rsidR="006448C1" w:rsidRPr="006E6A8B">
                  <w:rPr>
                    <w:rFonts w:asciiTheme="minorHAnsi" w:hAnsiTheme="minorHAnsi" w:cstheme="minorHAnsi"/>
                    <w:spacing w:val="28"/>
                    <w:sz w:val="20"/>
                  </w:rPr>
                  <w:t>Recommended</w:t>
                </w:r>
              </w:sdtContent>
            </w:sdt>
          </w:p>
          <w:p w14:paraId="583B94B7" w14:textId="472335FF" w:rsidR="0015283E" w:rsidRPr="006E6A8B" w:rsidRDefault="00DD4FC3">
            <w:pPr>
              <w:pStyle w:val="TableParagraph"/>
              <w:spacing w:before="185"/>
              <w:ind w:left="107"/>
              <w:rPr>
                <w:rFonts w:asciiTheme="minorHAnsi" w:hAnsiTheme="minorHAnsi" w:cstheme="minorHAnsi"/>
                <w:i/>
                <w:sz w:val="20"/>
              </w:rPr>
            </w:pPr>
            <w:r w:rsidRPr="006E6A8B">
              <w:rPr>
                <w:rFonts w:asciiTheme="minorHAnsi" w:hAnsiTheme="minorHAnsi" w:cstheme="minorHAnsi"/>
                <w:i/>
                <w:sz w:val="20"/>
              </w:rPr>
              <w:t>If</w:t>
            </w:r>
            <w:r w:rsidRPr="006E6A8B">
              <w:rPr>
                <w:rFonts w:asciiTheme="minorHAnsi" w:hAnsiTheme="minorHAnsi" w:cstheme="minorHAnsi"/>
                <w:i/>
                <w:spacing w:val="-6"/>
                <w:sz w:val="20"/>
              </w:rPr>
              <w:t xml:space="preserve"> </w:t>
            </w:r>
            <w:r w:rsidRPr="006E6A8B">
              <w:rPr>
                <w:rFonts w:asciiTheme="minorHAnsi" w:hAnsiTheme="minorHAnsi" w:cstheme="minorHAnsi"/>
                <w:i/>
                <w:sz w:val="20"/>
              </w:rPr>
              <w:t>College</w:t>
            </w:r>
            <w:r w:rsidRPr="006E6A8B">
              <w:rPr>
                <w:rFonts w:asciiTheme="minorHAnsi" w:hAnsiTheme="minorHAnsi" w:cstheme="minorHAnsi"/>
                <w:i/>
                <w:spacing w:val="-4"/>
                <w:sz w:val="20"/>
              </w:rPr>
              <w:t xml:space="preserve"> </w:t>
            </w:r>
            <w:r w:rsidRPr="006E6A8B">
              <w:rPr>
                <w:rFonts w:asciiTheme="minorHAnsi" w:hAnsiTheme="minorHAnsi" w:cstheme="minorHAnsi"/>
                <w:i/>
                <w:sz w:val="20"/>
              </w:rPr>
              <w:t>method</w:t>
            </w:r>
            <w:r w:rsidRPr="006E6A8B">
              <w:rPr>
                <w:rFonts w:asciiTheme="minorHAnsi" w:hAnsiTheme="minorHAnsi" w:cstheme="minorHAnsi"/>
                <w:i/>
                <w:spacing w:val="-3"/>
                <w:sz w:val="20"/>
              </w:rPr>
              <w:t xml:space="preserve"> </w:t>
            </w:r>
            <w:r w:rsidRPr="006E6A8B">
              <w:rPr>
                <w:rFonts w:asciiTheme="minorHAnsi" w:hAnsiTheme="minorHAnsi" w:cstheme="minorHAnsi"/>
                <w:i/>
                <w:sz w:val="20"/>
              </w:rPr>
              <w:t>is</w:t>
            </w:r>
            <w:r w:rsidRPr="006E6A8B">
              <w:rPr>
                <w:rFonts w:asciiTheme="minorHAnsi" w:hAnsiTheme="minorHAnsi" w:cstheme="minorHAnsi"/>
                <w:i/>
                <w:spacing w:val="-6"/>
                <w:sz w:val="20"/>
              </w:rPr>
              <w:t xml:space="preserve"> </w:t>
            </w:r>
            <w:r w:rsidRPr="006E6A8B">
              <w:rPr>
                <w:rFonts w:asciiTheme="minorHAnsi" w:hAnsiTheme="minorHAnsi" w:cstheme="minorHAnsi"/>
                <w:i/>
                <w:sz w:val="20"/>
              </w:rPr>
              <w:t>used,</w:t>
            </w:r>
            <w:r w:rsidRPr="006E6A8B">
              <w:rPr>
                <w:rFonts w:asciiTheme="minorHAnsi" w:hAnsiTheme="minorHAnsi" w:cstheme="minorHAnsi"/>
                <w:i/>
                <w:spacing w:val="-4"/>
                <w:sz w:val="20"/>
              </w:rPr>
              <w:t xml:space="preserve"> </w:t>
            </w:r>
            <w:r w:rsidRPr="006E6A8B">
              <w:rPr>
                <w:rFonts w:asciiTheme="minorHAnsi" w:hAnsiTheme="minorHAnsi" w:cstheme="minorHAnsi"/>
                <w:i/>
                <w:sz w:val="20"/>
              </w:rPr>
              <w:t>please</w:t>
            </w:r>
            <w:r w:rsidRPr="006E6A8B">
              <w:rPr>
                <w:rFonts w:asciiTheme="minorHAnsi" w:hAnsiTheme="minorHAnsi" w:cstheme="minorHAnsi"/>
                <w:i/>
                <w:spacing w:val="-3"/>
                <w:sz w:val="20"/>
              </w:rPr>
              <w:t xml:space="preserve"> </w:t>
            </w:r>
            <w:r w:rsidRPr="006E6A8B">
              <w:rPr>
                <w:rFonts w:asciiTheme="minorHAnsi" w:hAnsiTheme="minorHAnsi" w:cstheme="minorHAnsi"/>
                <w:i/>
                <w:sz w:val="20"/>
              </w:rPr>
              <w:t>specify</w:t>
            </w:r>
            <w:r w:rsidRPr="006E6A8B">
              <w:rPr>
                <w:rFonts w:asciiTheme="minorHAnsi" w:hAnsiTheme="minorHAnsi" w:cstheme="minorHAnsi"/>
                <w:i/>
                <w:spacing w:val="-5"/>
                <w:sz w:val="20"/>
              </w:rPr>
              <w:t xml:space="preserve"> </w:t>
            </w:r>
            <w:r w:rsidRPr="006E6A8B">
              <w:rPr>
                <w:rFonts w:asciiTheme="minorHAnsi" w:hAnsiTheme="minorHAnsi" w:cstheme="minorHAnsi"/>
                <w:i/>
                <w:sz w:val="20"/>
              </w:rPr>
              <w:t>the</w:t>
            </w:r>
            <w:r w:rsidRPr="006E6A8B">
              <w:rPr>
                <w:rFonts w:asciiTheme="minorHAnsi" w:hAnsiTheme="minorHAnsi" w:cstheme="minorHAnsi"/>
                <w:i/>
                <w:spacing w:val="-4"/>
                <w:sz w:val="20"/>
              </w:rPr>
              <w:t xml:space="preserve"> </w:t>
            </w:r>
            <w:r w:rsidRPr="006E6A8B">
              <w:rPr>
                <w:rFonts w:asciiTheme="minorHAnsi" w:hAnsiTheme="minorHAnsi" w:cstheme="minorHAnsi"/>
                <w:i/>
                <w:sz w:val="20"/>
              </w:rPr>
              <w:t>rationale</w:t>
            </w:r>
            <w:r w:rsidRPr="006E6A8B">
              <w:rPr>
                <w:rFonts w:asciiTheme="minorHAnsi" w:hAnsiTheme="minorHAnsi" w:cstheme="minorHAnsi"/>
                <w:i/>
                <w:spacing w:val="-3"/>
                <w:sz w:val="20"/>
              </w:rPr>
              <w:t xml:space="preserve"> </w:t>
            </w:r>
            <w:r w:rsidRPr="006E6A8B">
              <w:rPr>
                <w:rFonts w:asciiTheme="minorHAnsi" w:hAnsiTheme="minorHAnsi" w:cstheme="minorHAnsi"/>
                <w:i/>
                <w:sz w:val="20"/>
              </w:rPr>
              <w:t>for</w:t>
            </w:r>
            <w:r w:rsidRPr="006E6A8B">
              <w:rPr>
                <w:rFonts w:asciiTheme="minorHAnsi" w:hAnsiTheme="minorHAnsi" w:cstheme="minorHAnsi"/>
                <w:i/>
                <w:spacing w:val="-6"/>
                <w:sz w:val="20"/>
              </w:rPr>
              <w:t xml:space="preserve"> </w:t>
            </w:r>
            <w:r w:rsidRPr="006E6A8B">
              <w:rPr>
                <w:rFonts w:asciiTheme="minorHAnsi" w:hAnsiTheme="minorHAnsi" w:cstheme="minorHAnsi"/>
                <w:i/>
                <w:sz w:val="20"/>
              </w:rPr>
              <w:t>its</w:t>
            </w:r>
            <w:r w:rsidRPr="006E6A8B">
              <w:rPr>
                <w:rFonts w:asciiTheme="minorHAnsi" w:hAnsiTheme="minorHAnsi" w:cstheme="minorHAnsi"/>
                <w:i/>
                <w:spacing w:val="-5"/>
                <w:sz w:val="20"/>
              </w:rPr>
              <w:t xml:space="preserve"> </w:t>
            </w:r>
            <w:r w:rsidRPr="006E6A8B">
              <w:rPr>
                <w:rFonts w:asciiTheme="minorHAnsi" w:hAnsiTheme="minorHAnsi" w:cstheme="minorHAnsi"/>
                <w:i/>
                <w:spacing w:val="-4"/>
                <w:sz w:val="20"/>
              </w:rPr>
              <w:t>use:</w:t>
            </w:r>
          </w:p>
        </w:tc>
      </w:tr>
      <w:tr w:rsidR="0015283E" w14:paraId="583B94BB" w14:textId="77777777" w:rsidTr="00D04255">
        <w:trPr>
          <w:trHeight w:val="421"/>
        </w:trPr>
        <w:tc>
          <w:tcPr>
            <w:tcW w:w="7226" w:type="dxa"/>
            <w:gridSpan w:val="2"/>
            <w:tcBorders>
              <w:bottom w:val="single" w:sz="8" w:space="0" w:color="000000" w:themeColor="text1"/>
            </w:tcBorders>
            <w:shd w:val="clear" w:color="auto" w:fill="F2F2F2" w:themeFill="background1" w:themeFillShade="F2"/>
          </w:tcPr>
          <w:p w14:paraId="583B94B9" w14:textId="3864EEE1" w:rsidR="0015283E" w:rsidRPr="006E6A8B" w:rsidRDefault="00DD4FC3">
            <w:pPr>
              <w:pStyle w:val="TableParagraph"/>
              <w:spacing w:before="90"/>
              <w:ind w:left="107"/>
              <w:rPr>
                <w:rFonts w:asciiTheme="minorHAnsi" w:hAnsiTheme="minorHAnsi" w:cstheme="minorHAnsi"/>
                <w:b/>
                <w:color w:val="000000" w:themeColor="text1"/>
                <w:sz w:val="20"/>
              </w:rPr>
            </w:pPr>
            <w:r w:rsidRPr="006E6A8B">
              <w:rPr>
                <w:rFonts w:asciiTheme="minorHAnsi" w:hAnsiTheme="minorHAnsi" w:cstheme="minorHAnsi"/>
                <w:b/>
                <w:color w:val="000000" w:themeColor="text1"/>
                <w:sz w:val="20"/>
              </w:rPr>
              <w:t>Context</w:t>
            </w:r>
            <w:r w:rsidRPr="006E6A8B">
              <w:rPr>
                <w:rFonts w:asciiTheme="minorHAnsi" w:hAnsiTheme="minorHAnsi" w:cstheme="minorHAnsi"/>
                <w:b/>
                <w:color w:val="000000" w:themeColor="text1"/>
                <w:spacing w:val="-7"/>
                <w:sz w:val="20"/>
              </w:rPr>
              <w:t xml:space="preserve"> </w:t>
            </w:r>
            <w:r w:rsidRPr="006E6A8B">
              <w:rPr>
                <w:rFonts w:asciiTheme="minorHAnsi" w:hAnsiTheme="minorHAnsi" w:cstheme="minorHAnsi"/>
                <w:b/>
                <w:color w:val="000000" w:themeColor="text1"/>
                <w:sz w:val="20"/>
              </w:rPr>
              <w:t>Measure</w:t>
            </w:r>
            <w:r w:rsidRPr="006E6A8B">
              <w:rPr>
                <w:rFonts w:asciiTheme="minorHAnsi" w:hAnsiTheme="minorHAnsi" w:cstheme="minorHAnsi"/>
                <w:b/>
                <w:color w:val="000000" w:themeColor="text1"/>
                <w:spacing w:val="-6"/>
                <w:sz w:val="20"/>
              </w:rPr>
              <w:t xml:space="preserve"> </w:t>
            </w:r>
            <w:r w:rsidRPr="006E6A8B">
              <w:rPr>
                <w:rFonts w:asciiTheme="minorHAnsi" w:hAnsiTheme="minorHAnsi" w:cstheme="minorHAnsi"/>
                <w:b/>
                <w:color w:val="000000" w:themeColor="text1"/>
                <w:spacing w:val="-4"/>
                <w:sz w:val="20"/>
              </w:rPr>
              <w:t>(CM)</w:t>
            </w:r>
            <w:r w:rsidR="00346288" w:rsidRPr="006E6A8B">
              <w:rPr>
                <w:rFonts w:asciiTheme="minorHAnsi" w:hAnsiTheme="minorHAnsi" w:cstheme="minorHAnsi"/>
                <w:b/>
                <w:color w:val="000000" w:themeColor="text1"/>
                <w:spacing w:val="-4"/>
                <w:sz w:val="20"/>
              </w:rPr>
              <w:t xml:space="preserve"> </w:t>
            </w:r>
          </w:p>
        </w:tc>
        <w:tc>
          <w:tcPr>
            <w:tcW w:w="10044" w:type="dxa"/>
            <w:gridSpan w:val="2"/>
            <w:shd w:val="clear" w:color="auto" w:fill="F2F2F2" w:themeFill="background1" w:themeFillShade="F2"/>
          </w:tcPr>
          <w:p w14:paraId="583B94BA" w14:textId="44F8CB21" w:rsidR="0015283E" w:rsidRPr="006E6A8B" w:rsidRDefault="0015283E">
            <w:pPr>
              <w:pStyle w:val="TableParagraph"/>
              <w:rPr>
                <w:rFonts w:asciiTheme="minorHAnsi" w:hAnsiTheme="minorHAnsi" w:cstheme="minorHAnsi"/>
                <w:color w:val="000000" w:themeColor="text1"/>
                <w:sz w:val="20"/>
              </w:rPr>
            </w:pPr>
          </w:p>
        </w:tc>
      </w:tr>
      <w:tr w:rsidR="0015283E" w14:paraId="583B94C1" w14:textId="77777777" w:rsidTr="4694C071">
        <w:trPr>
          <w:trHeight w:val="560"/>
        </w:trPr>
        <w:tc>
          <w:tcPr>
            <w:tcW w:w="6091" w:type="dxa"/>
            <w:tcBorders>
              <w:top w:val="single" w:sz="8" w:space="0" w:color="000000" w:themeColor="text1"/>
              <w:bottom w:val="single" w:sz="8" w:space="0" w:color="000000" w:themeColor="text1"/>
            </w:tcBorders>
          </w:tcPr>
          <w:p w14:paraId="583B94BC" w14:textId="77777777" w:rsidR="0015283E" w:rsidRPr="006E6A8B" w:rsidRDefault="00DD4FC3">
            <w:pPr>
              <w:pStyle w:val="TableParagraph"/>
              <w:spacing w:before="159"/>
              <w:ind w:left="107"/>
              <w:rPr>
                <w:rFonts w:asciiTheme="minorHAnsi" w:hAnsiTheme="minorHAnsi" w:cstheme="minorHAnsi"/>
                <w:sz w:val="20"/>
              </w:rPr>
            </w:pPr>
            <w:r w:rsidRPr="006E6A8B">
              <w:rPr>
                <w:rFonts w:asciiTheme="minorHAnsi" w:hAnsiTheme="minorHAnsi" w:cstheme="minorHAnsi"/>
                <w:b/>
                <w:sz w:val="20"/>
              </w:rPr>
              <w:t>CM</w:t>
            </w:r>
            <w:r w:rsidRPr="006E6A8B">
              <w:rPr>
                <w:rFonts w:asciiTheme="minorHAnsi" w:hAnsiTheme="minorHAnsi" w:cstheme="minorHAnsi"/>
                <w:b/>
                <w:spacing w:val="-3"/>
                <w:sz w:val="20"/>
              </w:rPr>
              <w:t xml:space="preserve"> </w:t>
            </w:r>
            <w:r w:rsidRPr="006E6A8B">
              <w:rPr>
                <w:rFonts w:asciiTheme="minorHAnsi" w:hAnsiTheme="minorHAnsi" w:cstheme="minorHAnsi"/>
                <w:b/>
                <w:sz w:val="20"/>
              </w:rPr>
              <w:t>11.</w:t>
            </w:r>
            <w:r w:rsidRPr="006E6A8B">
              <w:rPr>
                <w:rFonts w:asciiTheme="minorHAnsi" w:hAnsiTheme="minorHAnsi" w:cstheme="minorHAnsi"/>
                <w:b/>
                <w:spacing w:val="58"/>
                <w:w w:val="150"/>
                <w:sz w:val="20"/>
              </w:rPr>
              <w:t xml:space="preserve"> </w:t>
            </w:r>
            <w:r w:rsidRPr="006E6A8B">
              <w:rPr>
                <w:rFonts w:asciiTheme="minorHAnsi" w:hAnsiTheme="minorHAnsi" w:cstheme="minorHAnsi"/>
                <w:sz w:val="20"/>
              </w:rPr>
              <w:t>90</w:t>
            </w:r>
            <w:r w:rsidRPr="006E6A8B">
              <w:rPr>
                <w:rFonts w:asciiTheme="minorHAnsi" w:hAnsiTheme="minorHAnsi" w:cstheme="minorHAnsi"/>
                <w:sz w:val="20"/>
                <w:vertAlign w:val="superscript"/>
              </w:rPr>
              <w:t>th</w:t>
            </w:r>
            <w:r w:rsidRPr="006E6A8B">
              <w:rPr>
                <w:rFonts w:asciiTheme="minorHAnsi" w:hAnsiTheme="minorHAnsi" w:cstheme="minorHAnsi"/>
                <w:spacing w:val="-5"/>
                <w:sz w:val="20"/>
              </w:rPr>
              <w:t xml:space="preserve"> </w:t>
            </w:r>
            <w:r w:rsidRPr="006E6A8B">
              <w:rPr>
                <w:rFonts w:asciiTheme="minorHAnsi" w:hAnsiTheme="minorHAnsi" w:cstheme="minorHAnsi"/>
                <w:sz w:val="20"/>
              </w:rPr>
              <w:t>Percentile</w:t>
            </w:r>
            <w:r w:rsidRPr="006E6A8B">
              <w:rPr>
                <w:rFonts w:asciiTheme="minorHAnsi" w:hAnsiTheme="minorHAnsi" w:cstheme="minorHAnsi"/>
                <w:spacing w:val="-5"/>
                <w:sz w:val="20"/>
              </w:rPr>
              <w:t xml:space="preserve"> </w:t>
            </w:r>
            <w:r w:rsidRPr="006E6A8B">
              <w:rPr>
                <w:rFonts w:asciiTheme="minorHAnsi" w:hAnsiTheme="minorHAnsi" w:cstheme="minorHAnsi"/>
                <w:sz w:val="20"/>
              </w:rPr>
              <w:t>disposal</w:t>
            </w:r>
            <w:r w:rsidRPr="006E6A8B">
              <w:rPr>
                <w:rFonts w:asciiTheme="minorHAnsi" w:hAnsiTheme="minorHAnsi" w:cstheme="minorHAnsi"/>
                <w:spacing w:val="-3"/>
                <w:sz w:val="20"/>
              </w:rPr>
              <w:t xml:space="preserve"> </w:t>
            </w:r>
            <w:r w:rsidRPr="006E6A8B">
              <w:rPr>
                <w:rFonts w:asciiTheme="minorHAnsi" w:hAnsiTheme="minorHAnsi" w:cstheme="minorHAnsi"/>
                <w:spacing w:val="-5"/>
                <w:sz w:val="20"/>
              </w:rPr>
              <w:t>of:</w:t>
            </w:r>
          </w:p>
        </w:tc>
        <w:tc>
          <w:tcPr>
            <w:tcW w:w="1135" w:type="dxa"/>
            <w:tcBorders>
              <w:bottom w:val="single" w:sz="8" w:space="0" w:color="000000" w:themeColor="text1"/>
            </w:tcBorders>
          </w:tcPr>
          <w:p w14:paraId="583B94BD" w14:textId="6F57D3E9" w:rsidR="0015283E" w:rsidRPr="006E6A8B" w:rsidRDefault="00DD4FC3" w:rsidP="00FA3D7C">
            <w:pPr>
              <w:pStyle w:val="TableParagraph"/>
              <w:spacing w:before="159"/>
              <w:ind w:left="170"/>
              <w:rPr>
                <w:rFonts w:asciiTheme="minorHAnsi" w:hAnsiTheme="minorHAnsi" w:cstheme="minorHAnsi"/>
                <w:sz w:val="20"/>
              </w:rPr>
            </w:pPr>
            <w:r w:rsidRPr="006E6A8B">
              <w:rPr>
                <w:rFonts w:asciiTheme="minorHAnsi" w:hAnsiTheme="minorHAnsi" w:cstheme="minorHAnsi"/>
                <w:spacing w:val="-4"/>
                <w:sz w:val="20"/>
              </w:rPr>
              <w:t>Days</w:t>
            </w:r>
          </w:p>
        </w:tc>
        <w:tc>
          <w:tcPr>
            <w:tcW w:w="10044" w:type="dxa"/>
            <w:gridSpan w:val="2"/>
            <w:vMerge w:val="restart"/>
            <w:tcBorders>
              <w:bottom w:val="single" w:sz="8" w:space="0" w:color="000000" w:themeColor="text1"/>
            </w:tcBorders>
          </w:tcPr>
          <w:p w14:paraId="583B94BE" w14:textId="4FC7DCB3" w:rsidR="0015283E" w:rsidRPr="006E6A8B" w:rsidRDefault="00DD4FC3">
            <w:pPr>
              <w:pStyle w:val="TableParagraph"/>
              <w:spacing w:before="135"/>
              <w:ind w:left="105"/>
              <w:rPr>
                <w:rFonts w:asciiTheme="minorHAnsi" w:hAnsiTheme="minorHAnsi" w:cstheme="minorHAnsi"/>
                <w:i/>
                <w:sz w:val="20"/>
              </w:rPr>
            </w:pPr>
            <w:r w:rsidRPr="006E6A8B">
              <w:rPr>
                <w:rFonts w:asciiTheme="minorHAnsi" w:hAnsiTheme="minorHAnsi" w:cstheme="minorHAnsi"/>
                <w:i/>
                <w:sz w:val="20"/>
              </w:rPr>
              <w:t>What does this information tell us?</w:t>
            </w:r>
            <w:r w:rsidRPr="006E6A8B">
              <w:rPr>
                <w:rFonts w:asciiTheme="minorHAnsi" w:hAnsiTheme="minorHAnsi" w:cstheme="minorHAnsi"/>
                <w:i/>
                <w:spacing w:val="40"/>
                <w:sz w:val="20"/>
              </w:rPr>
              <w:t xml:space="preserve"> </w:t>
            </w:r>
            <w:r w:rsidRPr="006E6A8B">
              <w:rPr>
                <w:rFonts w:asciiTheme="minorHAnsi" w:hAnsiTheme="minorHAnsi" w:cstheme="minorHAnsi"/>
                <w:i/>
                <w:sz w:val="20"/>
              </w:rPr>
              <w:t>This information illustrates the maximum length of time in which 9 out of 10 formal complaints or Registrar’s investigations are being disposed by the College.</w:t>
            </w:r>
          </w:p>
          <w:p w14:paraId="583B94BF" w14:textId="77777777" w:rsidR="0015283E" w:rsidRPr="006E6A8B" w:rsidRDefault="0015283E">
            <w:pPr>
              <w:pStyle w:val="TableParagraph"/>
              <w:rPr>
                <w:rFonts w:asciiTheme="minorHAnsi" w:hAnsiTheme="minorHAnsi" w:cstheme="minorHAnsi"/>
                <w:b/>
                <w:sz w:val="20"/>
              </w:rPr>
            </w:pPr>
          </w:p>
          <w:p w14:paraId="583B94C0" w14:textId="77777777" w:rsidR="0015283E" w:rsidRPr="006E6A8B" w:rsidRDefault="00DD4FC3">
            <w:pPr>
              <w:pStyle w:val="TableParagraph"/>
              <w:ind w:left="105" w:right="85"/>
              <w:jc w:val="both"/>
              <w:rPr>
                <w:rFonts w:asciiTheme="minorHAnsi" w:hAnsiTheme="minorHAnsi" w:cstheme="minorHAnsi"/>
                <w:i/>
                <w:sz w:val="20"/>
              </w:rPr>
            </w:pPr>
            <w:r w:rsidRPr="006E6A8B">
              <w:rPr>
                <w:rFonts w:asciiTheme="minorHAnsi" w:hAnsiTheme="minorHAnsi" w:cstheme="minorHAnsi"/>
                <w:i/>
                <w:sz w:val="20"/>
              </w:rPr>
              <w:t xml:space="preserve">The information enhances transparency about the timeliness with which a College disposes of formal complaints or Registrar’s investigations. As such, the information provides the public, </w:t>
            </w:r>
            <w:proofErr w:type="gramStart"/>
            <w:r w:rsidRPr="006E6A8B">
              <w:rPr>
                <w:rFonts w:asciiTheme="minorHAnsi" w:hAnsiTheme="minorHAnsi" w:cstheme="minorHAnsi"/>
                <w:i/>
                <w:sz w:val="20"/>
              </w:rPr>
              <w:t>ministry</w:t>
            </w:r>
            <w:proofErr w:type="gramEnd"/>
            <w:r w:rsidRPr="006E6A8B">
              <w:rPr>
                <w:rFonts w:asciiTheme="minorHAnsi" w:hAnsiTheme="minorHAnsi" w:cstheme="minorHAnsi"/>
                <w:i/>
                <w:sz w:val="20"/>
              </w:rPr>
              <w:t xml:space="preserve"> and other stakeholders with information regarding the approximate timelines they can expect for the disposal of a formal complaint filed with, or Registrar’s investigation undertaken by, the College.</w:t>
            </w:r>
          </w:p>
        </w:tc>
      </w:tr>
      <w:tr w:rsidR="0015283E" w14:paraId="583B94C5" w14:textId="77777777" w:rsidTr="4694C071">
        <w:trPr>
          <w:trHeight w:val="642"/>
        </w:trPr>
        <w:tc>
          <w:tcPr>
            <w:tcW w:w="6091" w:type="dxa"/>
            <w:tcBorders>
              <w:top w:val="single" w:sz="8" w:space="0" w:color="000000" w:themeColor="text1"/>
              <w:bottom w:val="single" w:sz="8" w:space="0" w:color="000000" w:themeColor="text1"/>
            </w:tcBorders>
          </w:tcPr>
          <w:p w14:paraId="583B94C2" w14:textId="0C5917F0" w:rsidR="0015283E" w:rsidRPr="006E6A8B" w:rsidRDefault="00DD4FC3">
            <w:pPr>
              <w:pStyle w:val="TableParagraph"/>
              <w:tabs>
                <w:tab w:val="left" w:pos="827"/>
              </w:tabs>
              <w:spacing w:before="80"/>
              <w:ind w:left="366"/>
              <w:rPr>
                <w:rFonts w:asciiTheme="minorHAnsi" w:hAnsiTheme="minorHAnsi" w:cstheme="minorHAnsi"/>
                <w:sz w:val="20"/>
              </w:rPr>
            </w:pPr>
            <w:r w:rsidRPr="006E6A8B">
              <w:rPr>
                <w:rFonts w:asciiTheme="minorHAnsi" w:hAnsiTheme="minorHAnsi" w:cstheme="minorHAnsi"/>
                <w:spacing w:val="-5"/>
                <w:sz w:val="20"/>
              </w:rPr>
              <w:t>I.</w:t>
            </w:r>
            <w:r w:rsidRPr="006E6A8B">
              <w:rPr>
                <w:rFonts w:asciiTheme="minorHAnsi" w:hAnsiTheme="minorHAnsi" w:cstheme="minorHAnsi"/>
                <w:sz w:val="20"/>
              </w:rPr>
              <w:tab/>
              <w:t>A</w:t>
            </w:r>
            <w:r w:rsidRPr="006E6A8B">
              <w:rPr>
                <w:rFonts w:asciiTheme="minorHAnsi" w:hAnsiTheme="minorHAnsi" w:cstheme="minorHAnsi"/>
                <w:spacing w:val="-5"/>
                <w:sz w:val="20"/>
              </w:rPr>
              <w:t xml:space="preserve"> </w:t>
            </w:r>
            <w:r w:rsidRPr="006E6A8B">
              <w:rPr>
                <w:rFonts w:asciiTheme="minorHAnsi" w:hAnsiTheme="minorHAnsi" w:cstheme="minorHAnsi"/>
                <w:sz w:val="20"/>
              </w:rPr>
              <w:t>formal</w:t>
            </w:r>
            <w:r w:rsidRPr="006E6A8B">
              <w:rPr>
                <w:rFonts w:asciiTheme="minorHAnsi" w:hAnsiTheme="minorHAnsi" w:cstheme="minorHAnsi"/>
                <w:spacing w:val="-5"/>
                <w:sz w:val="20"/>
              </w:rPr>
              <w:t xml:space="preserve"> </w:t>
            </w:r>
            <w:r w:rsidRPr="006E6A8B">
              <w:rPr>
                <w:rFonts w:asciiTheme="minorHAnsi" w:hAnsiTheme="minorHAnsi" w:cstheme="minorHAnsi"/>
                <w:sz w:val="20"/>
              </w:rPr>
              <w:t>complaint</w:t>
            </w:r>
            <w:r w:rsidRPr="006E6A8B">
              <w:rPr>
                <w:rFonts w:asciiTheme="minorHAnsi" w:hAnsiTheme="minorHAnsi" w:cstheme="minorHAnsi"/>
                <w:spacing w:val="-4"/>
                <w:sz w:val="20"/>
              </w:rPr>
              <w:t xml:space="preserve"> </w:t>
            </w:r>
            <w:r w:rsidRPr="006E6A8B">
              <w:rPr>
                <w:rFonts w:asciiTheme="minorHAnsi" w:hAnsiTheme="minorHAnsi" w:cstheme="minorHAnsi"/>
                <w:sz w:val="20"/>
              </w:rPr>
              <w:t>in</w:t>
            </w:r>
            <w:r w:rsidRPr="006E6A8B">
              <w:rPr>
                <w:rFonts w:asciiTheme="minorHAnsi" w:hAnsiTheme="minorHAnsi" w:cstheme="minorHAnsi"/>
                <w:spacing w:val="-4"/>
                <w:sz w:val="20"/>
              </w:rPr>
              <w:t xml:space="preserve"> </w:t>
            </w:r>
            <w:r w:rsidRPr="006E6A8B">
              <w:rPr>
                <w:rFonts w:asciiTheme="minorHAnsi" w:hAnsiTheme="minorHAnsi" w:cstheme="minorHAnsi"/>
                <w:sz w:val="20"/>
              </w:rPr>
              <w:t>working</w:t>
            </w:r>
            <w:r w:rsidRPr="006E6A8B">
              <w:rPr>
                <w:rFonts w:asciiTheme="minorHAnsi" w:hAnsiTheme="minorHAnsi" w:cstheme="minorHAnsi"/>
                <w:spacing w:val="-3"/>
                <w:sz w:val="20"/>
              </w:rPr>
              <w:t xml:space="preserve"> </w:t>
            </w:r>
            <w:r w:rsidRPr="006E6A8B">
              <w:rPr>
                <w:rFonts w:asciiTheme="minorHAnsi" w:hAnsiTheme="minorHAnsi" w:cstheme="minorHAnsi"/>
                <w:sz w:val="20"/>
              </w:rPr>
              <w:t>days</w:t>
            </w:r>
            <w:r w:rsidRPr="006E6A8B">
              <w:rPr>
                <w:rFonts w:asciiTheme="minorHAnsi" w:hAnsiTheme="minorHAnsi" w:cstheme="minorHAnsi"/>
                <w:spacing w:val="-4"/>
                <w:sz w:val="20"/>
              </w:rPr>
              <w:t xml:space="preserve"> </w:t>
            </w:r>
            <w:r w:rsidRPr="006E6A8B">
              <w:rPr>
                <w:rFonts w:asciiTheme="minorHAnsi" w:hAnsiTheme="minorHAnsi" w:cstheme="minorHAnsi"/>
                <w:sz w:val="20"/>
              </w:rPr>
              <w:t>in</w:t>
            </w:r>
            <w:r w:rsidRPr="006E6A8B">
              <w:rPr>
                <w:rFonts w:asciiTheme="minorHAnsi" w:hAnsiTheme="minorHAnsi" w:cstheme="minorHAnsi"/>
                <w:spacing w:val="-6"/>
                <w:sz w:val="20"/>
              </w:rPr>
              <w:t xml:space="preserve"> </w:t>
            </w:r>
            <w:r w:rsidRPr="006E6A8B">
              <w:rPr>
                <w:rFonts w:asciiTheme="minorHAnsi" w:hAnsiTheme="minorHAnsi" w:cstheme="minorHAnsi"/>
                <w:sz w:val="20"/>
              </w:rPr>
              <w:t>CY</w:t>
            </w:r>
            <w:r w:rsidRPr="006E6A8B">
              <w:rPr>
                <w:rFonts w:asciiTheme="minorHAnsi" w:hAnsiTheme="minorHAnsi" w:cstheme="minorHAnsi"/>
                <w:spacing w:val="-5"/>
                <w:sz w:val="20"/>
              </w:rPr>
              <w:t xml:space="preserve"> </w:t>
            </w:r>
            <w:r w:rsidRPr="006E6A8B">
              <w:rPr>
                <w:rFonts w:asciiTheme="minorHAnsi" w:hAnsiTheme="minorHAnsi" w:cstheme="minorHAnsi"/>
                <w:spacing w:val="-4"/>
                <w:sz w:val="20"/>
              </w:rPr>
              <w:t>202</w:t>
            </w:r>
            <w:r w:rsidR="003754A2" w:rsidRPr="006E6A8B">
              <w:rPr>
                <w:rFonts w:asciiTheme="minorHAnsi" w:hAnsiTheme="minorHAnsi" w:cstheme="minorHAnsi"/>
                <w:spacing w:val="-4"/>
                <w:sz w:val="20"/>
              </w:rPr>
              <w:t>2</w:t>
            </w:r>
          </w:p>
        </w:tc>
        <w:tc>
          <w:tcPr>
            <w:tcW w:w="1135" w:type="dxa"/>
            <w:tcBorders>
              <w:top w:val="single" w:sz="8" w:space="0" w:color="000000" w:themeColor="text1"/>
              <w:bottom w:val="single" w:sz="8" w:space="0" w:color="000000" w:themeColor="text1"/>
            </w:tcBorders>
          </w:tcPr>
          <w:p w14:paraId="583B94C3" w14:textId="44BE659C" w:rsidR="0015283E" w:rsidRPr="00645CBD" w:rsidRDefault="00885AE3" w:rsidP="00FA3D7C">
            <w:pPr>
              <w:pStyle w:val="TableParagraph"/>
              <w:ind w:left="170"/>
              <w:rPr>
                <w:rFonts w:asciiTheme="minorHAnsi" w:hAnsiTheme="minorHAnsi" w:cstheme="minorHAnsi"/>
                <w:sz w:val="20"/>
              </w:rPr>
            </w:pPr>
            <w:r w:rsidRPr="00645CBD">
              <w:rPr>
                <w:rFonts w:asciiTheme="minorHAnsi" w:hAnsiTheme="minorHAnsi" w:cstheme="minorHAnsi"/>
                <w:sz w:val="20"/>
              </w:rPr>
              <w:t>364</w:t>
            </w:r>
          </w:p>
        </w:tc>
        <w:tc>
          <w:tcPr>
            <w:tcW w:w="10044" w:type="dxa"/>
            <w:gridSpan w:val="2"/>
            <w:vMerge/>
          </w:tcPr>
          <w:p w14:paraId="583B94C4" w14:textId="77777777" w:rsidR="0015283E" w:rsidRPr="006E6A8B" w:rsidRDefault="0015283E">
            <w:pPr>
              <w:rPr>
                <w:rFonts w:asciiTheme="minorHAnsi" w:hAnsiTheme="minorHAnsi" w:cstheme="minorHAnsi"/>
                <w:sz w:val="2"/>
                <w:szCs w:val="2"/>
              </w:rPr>
            </w:pPr>
          </w:p>
        </w:tc>
      </w:tr>
      <w:tr w:rsidR="0015283E" w14:paraId="583B94C9" w14:textId="77777777" w:rsidTr="4694C071">
        <w:trPr>
          <w:trHeight w:val="733"/>
        </w:trPr>
        <w:tc>
          <w:tcPr>
            <w:tcW w:w="6091" w:type="dxa"/>
            <w:tcBorders>
              <w:top w:val="single" w:sz="8" w:space="0" w:color="000000" w:themeColor="text1"/>
              <w:bottom w:val="single" w:sz="8" w:space="0" w:color="000000" w:themeColor="text1"/>
            </w:tcBorders>
          </w:tcPr>
          <w:p w14:paraId="583B94C6" w14:textId="50F8158C" w:rsidR="0015283E" w:rsidRPr="006E6A8B" w:rsidRDefault="00DD4FC3">
            <w:pPr>
              <w:pStyle w:val="TableParagraph"/>
              <w:tabs>
                <w:tab w:val="left" w:pos="827"/>
              </w:tabs>
              <w:spacing w:before="126"/>
              <w:ind w:left="316"/>
              <w:rPr>
                <w:rFonts w:asciiTheme="minorHAnsi" w:hAnsiTheme="minorHAnsi" w:cstheme="minorHAnsi"/>
                <w:sz w:val="20"/>
              </w:rPr>
            </w:pPr>
            <w:r w:rsidRPr="006E6A8B">
              <w:rPr>
                <w:rFonts w:asciiTheme="minorHAnsi" w:hAnsiTheme="minorHAnsi" w:cstheme="minorHAnsi"/>
                <w:spacing w:val="-5"/>
                <w:sz w:val="20"/>
              </w:rPr>
              <w:t>II.</w:t>
            </w:r>
            <w:r w:rsidRPr="006E6A8B">
              <w:rPr>
                <w:rFonts w:asciiTheme="minorHAnsi" w:hAnsiTheme="minorHAnsi" w:cstheme="minorHAnsi"/>
                <w:sz w:val="20"/>
              </w:rPr>
              <w:tab/>
              <w:t>A</w:t>
            </w:r>
            <w:r w:rsidRPr="006E6A8B">
              <w:rPr>
                <w:rFonts w:asciiTheme="minorHAnsi" w:hAnsiTheme="minorHAnsi" w:cstheme="minorHAnsi"/>
                <w:spacing w:val="-6"/>
                <w:sz w:val="20"/>
              </w:rPr>
              <w:t xml:space="preserve"> </w:t>
            </w:r>
            <w:r w:rsidRPr="006E6A8B">
              <w:rPr>
                <w:rFonts w:asciiTheme="minorHAnsi" w:hAnsiTheme="minorHAnsi" w:cstheme="minorHAnsi"/>
                <w:sz w:val="20"/>
              </w:rPr>
              <w:t>Registrar’s</w:t>
            </w:r>
            <w:r w:rsidRPr="006E6A8B">
              <w:rPr>
                <w:rFonts w:asciiTheme="minorHAnsi" w:hAnsiTheme="minorHAnsi" w:cstheme="minorHAnsi"/>
                <w:spacing w:val="-5"/>
                <w:sz w:val="20"/>
              </w:rPr>
              <w:t xml:space="preserve"> </w:t>
            </w:r>
            <w:r w:rsidRPr="006E6A8B">
              <w:rPr>
                <w:rFonts w:asciiTheme="minorHAnsi" w:hAnsiTheme="minorHAnsi" w:cstheme="minorHAnsi"/>
                <w:sz w:val="20"/>
              </w:rPr>
              <w:t>investigation</w:t>
            </w:r>
            <w:r w:rsidRPr="006E6A8B">
              <w:rPr>
                <w:rFonts w:asciiTheme="minorHAnsi" w:hAnsiTheme="minorHAnsi" w:cstheme="minorHAnsi"/>
                <w:spacing w:val="-4"/>
                <w:sz w:val="20"/>
              </w:rPr>
              <w:t xml:space="preserve"> </w:t>
            </w:r>
            <w:r w:rsidRPr="006E6A8B">
              <w:rPr>
                <w:rFonts w:asciiTheme="minorHAnsi" w:hAnsiTheme="minorHAnsi" w:cstheme="minorHAnsi"/>
                <w:sz w:val="20"/>
              </w:rPr>
              <w:t>in</w:t>
            </w:r>
            <w:r w:rsidRPr="006E6A8B">
              <w:rPr>
                <w:rFonts w:asciiTheme="minorHAnsi" w:hAnsiTheme="minorHAnsi" w:cstheme="minorHAnsi"/>
                <w:spacing w:val="-8"/>
                <w:sz w:val="20"/>
              </w:rPr>
              <w:t xml:space="preserve"> </w:t>
            </w:r>
            <w:r w:rsidRPr="006E6A8B">
              <w:rPr>
                <w:rFonts w:asciiTheme="minorHAnsi" w:hAnsiTheme="minorHAnsi" w:cstheme="minorHAnsi"/>
                <w:sz w:val="20"/>
              </w:rPr>
              <w:t>working</w:t>
            </w:r>
            <w:r w:rsidRPr="006E6A8B">
              <w:rPr>
                <w:rFonts w:asciiTheme="minorHAnsi" w:hAnsiTheme="minorHAnsi" w:cstheme="minorHAnsi"/>
                <w:spacing w:val="-5"/>
                <w:sz w:val="20"/>
              </w:rPr>
              <w:t xml:space="preserve"> </w:t>
            </w:r>
            <w:r w:rsidRPr="006E6A8B">
              <w:rPr>
                <w:rFonts w:asciiTheme="minorHAnsi" w:hAnsiTheme="minorHAnsi" w:cstheme="minorHAnsi"/>
                <w:sz w:val="20"/>
              </w:rPr>
              <w:t>days</w:t>
            </w:r>
            <w:r w:rsidRPr="006E6A8B">
              <w:rPr>
                <w:rFonts w:asciiTheme="minorHAnsi" w:hAnsiTheme="minorHAnsi" w:cstheme="minorHAnsi"/>
                <w:spacing w:val="-5"/>
                <w:sz w:val="20"/>
              </w:rPr>
              <w:t xml:space="preserve"> </w:t>
            </w:r>
            <w:r w:rsidRPr="006E6A8B">
              <w:rPr>
                <w:rFonts w:asciiTheme="minorHAnsi" w:hAnsiTheme="minorHAnsi" w:cstheme="minorHAnsi"/>
                <w:sz w:val="20"/>
              </w:rPr>
              <w:t>in</w:t>
            </w:r>
            <w:r w:rsidRPr="006E6A8B">
              <w:rPr>
                <w:rFonts w:asciiTheme="minorHAnsi" w:hAnsiTheme="minorHAnsi" w:cstheme="minorHAnsi"/>
                <w:spacing w:val="-5"/>
                <w:sz w:val="20"/>
              </w:rPr>
              <w:t xml:space="preserve"> </w:t>
            </w:r>
            <w:r w:rsidRPr="006E6A8B">
              <w:rPr>
                <w:rFonts w:asciiTheme="minorHAnsi" w:hAnsiTheme="minorHAnsi" w:cstheme="minorHAnsi"/>
                <w:sz w:val="20"/>
              </w:rPr>
              <w:t>CY</w:t>
            </w:r>
            <w:r w:rsidRPr="006E6A8B">
              <w:rPr>
                <w:rFonts w:asciiTheme="minorHAnsi" w:hAnsiTheme="minorHAnsi" w:cstheme="minorHAnsi"/>
                <w:spacing w:val="-6"/>
                <w:sz w:val="20"/>
              </w:rPr>
              <w:t xml:space="preserve"> </w:t>
            </w:r>
            <w:r w:rsidRPr="006E6A8B">
              <w:rPr>
                <w:rFonts w:asciiTheme="minorHAnsi" w:hAnsiTheme="minorHAnsi" w:cstheme="minorHAnsi"/>
                <w:spacing w:val="-4"/>
                <w:sz w:val="20"/>
              </w:rPr>
              <w:t>202</w:t>
            </w:r>
            <w:r w:rsidR="003754A2" w:rsidRPr="006E6A8B">
              <w:rPr>
                <w:rFonts w:asciiTheme="minorHAnsi" w:hAnsiTheme="minorHAnsi" w:cstheme="minorHAnsi"/>
                <w:spacing w:val="-4"/>
                <w:sz w:val="20"/>
              </w:rPr>
              <w:t>2</w:t>
            </w:r>
          </w:p>
        </w:tc>
        <w:tc>
          <w:tcPr>
            <w:tcW w:w="1135" w:type="dxa"/>
            <w:tcBorders>
              <w:top w:val="single" w:sz="8" w:space="0" w:color="000000" w:themeColor="text1"/>
              <w:bottom w:val="single" w:sz="8" w:space="0" w:color="000000" w:themeColor="text1"/>
            </w:tcBorders>
          </w:tcPr>
          <w:p w14:paraId="583B94C7" w14:textId="1B05D21E" w:rsidR="0015283E" w:rsidRPr="00645CBD" w:rsidRDefault="00D31116" w:rsidP="00FA3D7C">
            <w:pPr>
              <w:pStyle w:val="TableParagraph"/>
              <w:ind w:left="170"/>
              <w:rPr>
                <w:rFonts w:asciiTheme="minorHAnsi" w:hAnsiTheme="minorHAnsi" w:cstheme="minorHAnsi"/>
                <w:sz w:val="20"/>
              </w:rPr>
            </w:pPr>
            <w:r w:rsidRPr="00645CBD">
              <w:rPr>
                <w:rFonts w:asciiTheme="minorHAnsi" w:hAnsiTheme="minorHAnsi" w:cstheme="minorHAnsi"/>
                <w:sz w:val="20"/>
              </w:rPr>
              <w:t>646</w:t>
            </w:r>
          </w:p>
        </w:tc>
        <w:tc>
          <w:tcPr>
            <w:tcW w:w="10044" w:type="dxa"/>
            <w:gridSpan w:val="2"/>
            <w:vMerge/>
          </w:tcPr>
          <w:p w14:paraId="583B94C8" w14:textId="77777777" w:rsidR="0015283E" w:rsidRPr="006E6A8B" w:rsidRDefault="0015283E">
            <w:pPr>
              <w:rPr>
                <w:rFonts w:asciiTheme="minorHAnsi" w:hAnsiTheme="minorHAnsi" w:cstheme="minorHAnsi"/>
                <w:sz w:val="2"/>
                <w:szCs w:val="2"/>
              </w:rPr>
            </w:pPr>
          </w:p>
        </w:tc>
      </w:tr>
      <w:tr w:rsidR="0015283E" w14:paraId="583B94CB" w14:textId="77777777" w:rsidTr="4694C071">
        <w:trPr>
          <w:trHeight w:val="390"/>
        </w:trPr>
        <w:tc>
          <w:tcPr>
            <w:tcW w:w="17270" w:type="dxa"/>
            <w:gridSpan w:val="4"/>
            <w:tcBorders>
              <w:top w:val="single" w:sz="8" w:space="0" w:color="000000" w:themeColor="text1"/>
              <w:bottom w:val="single" w:sz="8" w:space="0" w:color="000000" w:themeColor="text1"/>
            </w:tcBorders>
          </w:tcPr>
          <w:p w14:paraId="78983228" w14:textId="1D42769E" w:rsidR="001E15A5" w:rsidRPr="006E6A8B" w:rsidRDefault="001E15A5" w:rsidP="001E15A5">
            <w:pPr>
              <w:pStyle w:val="TableParagraph"/>
              <w:spacing w:before="46" w:line="243" w:lineRule="exact"/>
              <w:ind w:left="107"/>
              <w:rPr>
                <w:rStyle w:val="Hyperlink"/>
                <w:rFonts w:asciiTheme="minorHAnsi" w:hAnsiTheme="minorHAnsi" w:cstheme="minorHAnsi"/>
                <w:sz w:val="20"/>
              </w:rPr>
            </w:pPr>
            <w:r w:rsidRPr="006E6A8B">
              <w:rPr>
                <w:rFonts w:asciiTheme="minorHAnsi" w:hAnsiTheme="minorHAnsi" w:cstheme="minorHAnsi"/>
                <w:color w:val="006FC0"/>
                <w:spacing w:val="-2"/>
                <w:sz w:val="20"/>
                <w:u w:val="single" w:color="006FC0"/>
              </w:rPr>
              <w:fldChar w:fldCharType="begin"/>
            </w:r>
            <w:r w:rsidRPr="006E6A8B">
              <w:rPr>
                <w:rFonts w:asciiTheme="minorHAnsi" w:hAnsiTheme="minorHAnsi" w:cstheme="minorHAnsi"/>
                <w:color w:val="006FC0"/>
                <w:spacing w:val="-2"/>
                <w:sz w:val="20"/>
                <w:u w:val="single" w:color="006FC0"/>
              </w:rPr>
              <w:instrText xml:space="preserve"> HYPERLINK  \l "Disposal" \o "The day upon which all relevant decisions were provided to the registrant by the College (i.e., the date the reasons are released and sent to the registrant and complainant, including both liability and penalty decisions, where relevant)." </w:instrText>
            </w:r>
            <w:r w:rsidRPr="006E6A8B">
              <w:rPr>
                <w:rFonts w:asciiTheme="minorHAnsi" w:hAnsiTheme="minorHAnsi" w:cstheme="minorHAnsi"/>
                <w:color w:val="006FC0"/>
                <w:spacing w:val="-2"/>
                <w:sz w:val="20"/>
                <w:u w:val="single" w:color="006FC0"/>
              </w:rPr>
            </w:r>
            <w:r w:rsidRPr="006E6A8B">
              <w:rPr>
                <w:rFonts w:asciiTheme="minorHAnsi" w:hAnsiTheme="minorHAnsi" w:cstheme="minorHAnsi"/>
                <w:color w:val="006FC0"/>
                <w:spacing w:val="-2"/>
                <w:sz w:val="20"/>
                <w:u w:val="single" w:color="006FC0"/>
              </w:rPr>
              <w:fldChar w:fldCharType="separate"/>
            </w:r>
            <w:r w:rsidRPr="006E6A8B">
              <w:rPr>
                <w:rStyle w:val="Hyperlink"/>
                <w:rFonts w:asciiTheme="minorHAnsi" w:hAnsiTheme="minorHAnsi" w:cstheme="minorHAnsi"/>
                <w:spacing w:val="-2"/>
                <w:sz w:val="20"/>
              </w:rPr>
              <w:t>Disposal</w:t>
            </w:r>
          </w:p>
          <w:p w14:paraId="583B94CA" w14:textId="2F34FD09" w:rsidR="0015283E" w:rsidRPr="006E6A8B" w:rsidRDefault="001E15A5" w:rsidP="002314E4">
            <w:pPr>
              <w:pStyle w:val="TableParagraph"/>
              <w:spacing w:before="1"/>
              <w:rPr>
                <w:rFonts w:asciiTheme="minorHAnsi" w:hAnsiTheme="minorHAnsi" w:cstheme="minorHAnsi"/>
                <w:sz w:val="20"/>
              </w:rPr>
            </w:pPr>
            <w:r w:rsidRPr="006E6A8B">
              <w:rPr>
                <w:rFonts w:asciiTheme="minorHAnsi" w:hAnsiTheme="minorHAnsi" w:cstheme="minorHAnsi"/>
                <w:color w:val="006FC0"/>
                <w:spacing w:val="-2"/>
                <w:sz w:val="20"/>
                <w:u w:val="single" w:color="006FC0"/>
              </w:rPr>
              <w:fldChar w:fldCharType="end"/>
            </w:r>
          </w:p>
        </w:tc>
      </w:tr>
      <w:tr w:rsidR="0015283E" w14:paraId="583B94CD" w14:textId="77777777" w:rsidTr="4694C071">
        <w:trPr>
          <w:trHeight w:val="2483"/>
        </w:trPr>
        <w:tc>
          <w:tcPr>
            <w:tcW w:w="17270" w:type="dxa"/>
            <w:gridSpan w:val="4"/>
            <w:tcBorders>
              <w:top w:val="single" w:sz="8" w:space="0" w:color="000000" w:themeColor="text1"/>
            </w:tcBorders>
          </w:tcPr>
          <w:p w14:paraId="50E2E933" w14:textId="51636735" w:rsidR="009708B8" w:rsidRPr="006E6A8B" w:rsidRDefault="00DD4FC3" w:rsidP="00645CBD">
            <w:pPr>
              <w:pStyle w:val="TableParagraph"/>
              <w:spacing w:before="1" w:after="120"/>
              <w:ind w:left="101"/>
              <w:rPr>
                <w:rFonts w:asciiTheme="minorHAnsi" w:hAnsiTheme="minorHAnsi" w:cstheme="minorHAnsi"/>
                <w:i/>
                <w:color w:val="5F5F5F"/>
                <w:spacing w:val="-2"/>
                <w:sz w:val="20"/>
              </w:rPr>
            </w:pPr>
            <w:r w:rsidRPr="006E6A8B">
              <w:rPr>
                <w:rFonts w:asciiTheme="minorHAnsi" w:hAnsiTheme="minorHAnsi" w:cstheme="minorHAnsi"/>
                <w:i/>
                <w:color w:val="5F5F5F"/>
                <w:sz w:val="20"/>
              </w:rPr>
              <w:t>Additional</w:t>
            </w:r>
            <w:r w:rsidRPr="006E6A8B">
              <w:rPr>
                <w:rFonts w:asciiTheme="minorHAnsi" w:hAnsiTheme="minorHAnsi" w:cstheme="minorHAnsi"/>
                <w:i/>
                <w:color w:val="5F5F5F"/>
                <w:spacing w:val="-9"/>
                <w:sz w:val="20"/>
              </w:rPr>
              <w:t xml:space="preserve"> </w:t>
            </w:r>
            <w:r w:rsidRPr="006E6A8B">
              <w:rPr>
                <w:rFonts w:asciiTheme="minorHAnsi" w:hAnsiTheme="minorHAnsi" w:cstheme="minorHAnsi"/>
                <w:i/>
                <w:color w:val="5F5F5F"/>
                <w:sz w:val="20"/>
              </w:rPr>
              <w:t>comments</w:t>
            </w:r>
            <w:r w:rsidRPr="006E6A8B">
              <w:rPr>
                <w:rFonts w:asciiTheme="minorHAnsi" w:hAnsiTheme="minorHAnsi" w:cstheme="minorHAnsi"/>
                <w:i/>
                <w:color w:val="5F5F5F"/>
                <w:spacing w:val="-9"/>
                <w:sz w:val="20"/>
              </w:rPr>
              <w:t xml:space="preserve"> </w:t>
            </w:r>
            <w:r w:rsidRPr="006E6A8B">
              <w:rPr>
                <w:rFonts w:asciiTheme="minorHAnsi" w:hAnsiTheme="minorHAnsi" w:cstheme="minorHAnsi"/>
                <w:i/>
                <w:color w:val="5F5F5F"/>
                <w:sz w:val="20"/>
              </w:rPr>
              <w:t>for</w:t>
            </w:r>
            <w:r w:rsidRPr="006E6A8B">
              <w:rPr>
                <w:rFonts w:asciiTheme="minorHAnsi" w:hAnsiTheme="minorHAnsi" w:cstheme="minorHAnsi"/>
                <w:i/>
                <w:color w:val="5F5F5F"/>
                <w:spacing w:val="-9"/>
                <w:sz w:val="20"/>
              </w:rPr>
              <w:t xml:space="preserve"> </w:t>
            </w:r>
            <w:r w:rsidRPr="006E6A8B">
              <w:rPr>
                <w:rFonts w:asciiTheme="minorHAnsi" w:hAnsiTheme="minorHAnsi" w:cstheme="minorHAnsi"/>
                <w:i/>
                <w:color w:val="5F5F5F"/>
                <w:sz w:val="20"/>
              </w:rPr>
              <w:t>clarification</w:t>
            </w:r>
            <w:r w:rsidRPr="006E6A8B">
              <w:rPr>
                <w:rFonts w:asciiTheme="minorHAnsi" w:hAnsiTheme="minorHAnsi" w:cstheme="minorHAnsi"/>
                <w:i/>
                <w:color w:val="5F5F5F"/>
                <w:spacing w:val="-7"/>
                <w:sz w:val="20"/>
              </w:rPr>
              <w:t xml:space="preserve"> </w:t>
            </w:r>
            <w:r w:rsidRPr="006E6A8B">
              <w:rPr>
                <w:rFonts w:asciiTheme="minorHAnsi" w:hAnsiTheme="minorHAnsi" w:cstheme="minorHAnsi"/>
                <w:i/>
                <w:color w:val="5F5F5F"/>
                <w:sz w:val="20"/>
              </w:rPr>
              <w:t>(if</w:t>
            </w:r>
            <w:r w:rsidRPr="006E6A8B">
              <w:rPr>
                <w:rFonts w:asciiTheme="minorHAnsi" w:hAnsiTheme="minorHAnsi" w:cstheme="minorHAnsi"/>
                <w:i/>
                <w:color w:val="5F5F5F"/>
                <w:spacing w:val="-9"/>
                <w:sz w:val="20"/>
              </w:rPr>
              <w:t xml:space="preserve"> </w:t>
            </w:r>
            <w:r w:rsidRPr="006E6A8B">
              <w:rPr>
                <w:rFonts w:asciiTheme="minorHAnsi" w:hAnsiTheme="minorHAnsi" w:cstheme="minorHAnsi"/>
                <w:i/>
                <w:color w:val="5F5F5F"/>
                <w:spacing w:val="-2"/>
                <w:sz w:val="20"/>
              </w:rPr>
              <w:t>needed)</w:t>
            </w:r>
          </w:p>
          <w:p w14:paraId="71187B16" w14:textId="506E3D64" w:rsidR="0015283E" w:rsidRPr="006E6A8B" w:rsidRDefault="009708B8" w:rsidP="67EE7B5D">
            <w:pPr>
              <w:pStyle w:val="TableParagraph"/>
              <w:spacing w:before="1"/>
              <w:ind w:left="107"/>
              <w:rPr>
                <w:rFonts w:asciiTheme="minorHAnsi" w:hAnsiTheme="minorHAnsi" w:cstheme="minorHAnsi"/>
                <w:i/>
                <w:sz w:val="20"/>
                <w:szCs w:val="20"/>
              </w:rPr>
            </w:pPr>
            <w:r w:rsidRPr="006E6A8B">
              <w:rPr>
                <w:rFonts w:asciiTheme="minorHAnsi" w:hAnsiTheme="minorHAnsi" w:cstheme="minorHAnsi"/>
                <w:spacing w:val="-2"/>
              </w:rPr>
              <w:t xml:space="preserve">The average </w:t>
            </w:r>
            <w:r w:rsidR="005C3BB8" w:rsidRPr="006E6A8B">
              <w:rPr>
                <w:rFonts w:asciiTheme="minorHAnsi" w:hAnsiTheme="minorHAnsi" w:cstheme="minorHAnsi"/>
                <w:spacing w:val="-2"/>
              </w:rPr>
              <w:t>time of complaints resolution was 239 days.</w:t>
            </w:r>
            <w:r w:rsidR="001A6627" w:rsidRPr="006E6A8B">
              <w:rPr>
                <w:rFonts w:asciiTheme="minorHAnsi" w:hAnsiTheme="minorHAnsi" w:cstheme="minorHAnsi"/>
                <w:spacing w:val="-2"/>
              </w:rPr>
              <w:t xml:space="preserve"> The average for Registrar investigations</w:t>
            </w:r>
            <w:r w:rsidR="004F0DA8" w:rsidRPr="006E6A8B">
              <w:rPr>
                <w:rFonts w:asciiTheme="minorHAnsi" w:hAnsiTheme="minorHAnsi" w:cstheme="minorHAnsi"/>
                <w:spacing w:val="-2"/>
              </w:rPr>
              <w:t xml:space="preserve"> </w:t>
            </w:r>
            <w:r w:rsidR="00A77990">
              <w:rPr>
                <w:rFonts w:asciiTheme="minorHAnsi" w:hAnsiTheme="minorHAnsi" w:cstheme="minorHAnsi"/>
                <w:spacing w:val="-2"/>
              </w:rPr>
              <w:t>was</w:t>
            </w:r>
            <w:r w:rsidR="004F0DA8" w:rsidRPr="006E6A8B">
              <w:rPr>
                <w:rFonts w:asciiTheme="minorHAnsi" w:hAnsiTheme="minorHAnsi" w:cstheme="minorHAnsi"/>
                <w:spacing w:val="-2"/>
              </w:rPr>
              <w:t xml:space="preserve"> 392 days.</w:t>
            </w:r>
            <w:r w:rsidR="005C3BB8" w:rsidRPr="006E6A8B">
              <w:rPr>
                <w:rFonts w:asciiTheme="minorHAnsi" w:hAnsiTheme="minorHAnsi" w:cstheme="minorHAnsi"/>
                <w:spacing w:val="-2"/>
                <w:szCs w:val="24"/>
              </w:rPr>
              <w:t xml:space="preserve"> </w:t>
            </w:r>
            <w:r w:rsidR="005C3BB8" w:rsidRPr="006E6A8B">
              <w:rPr>
                <w:rFonts w:asciiTheme="minorHAnsi" w:hAnsiTheme="minorHAnsi" w:cstheme="minorHAnsi"/>
                <w:spacing w:val="-2"/>
              </w:rPr>
              <w:t xml:space="preserve">Cases that required </w:t>
            </w:r>
            <w:r w:rsidR="008A1305" w:rsidRPr="006E6A8B">
              <w:rPr>
                <w:rFonts w:asciiTheme="minorHAnsi" w:hAnsiTheme="minorHAnsi" w:cstheme="minorHAnsi"/>
                <w:spacing w:val="-2"/>
              </w:rPr>
              <w:t>longer timelines were for more complex cases related to fraud</w:t>
            </w:r>
            <w:r w:rsidR="004F0DA8" w:rsidRPr="006E6A8B">
              <w:rPr>
                <w:rFonts w:asciiTheme="minorHAnsi" w:hAnsiTheme="minorHAnsi" w:cstheme="minorHAnsi"/>
                <w:spacing w:val="-2"/>
                <w:szCs w:val="24"/>
              </w:rPr>
              <w:t xml:space="preserve">, </w:t>
            </w:r>
            <w:r w:rsidR="008A1305" w:rsidRPr="006E6A8B">
              <w:rPr>
                <w:rFonts w:asciiTheme="minorHAnsi" w:hAnsiTheme="minorHAnsi" w:cstheme="minorHAnsi"/>
                <w:spacing w:val="-2"/>
              </w:rPr>
              <w:t>fees and billing</w:t>
            </w:r>
            <w:r w:rsidR="004F0DA8" w:rsidRPr="006E6A8B">
              <w:rPr>
                <w:rFonts w:asciiTheme="minorHAnsi" w:hAnsiTheme="minorHAnsi" w:cstheme="minorHAnsi"/>
                <w:spacing w:val="-2"/>
              </w:rPr>
              <w:t xml:space="preserve"> and investigations of multiple registrants</w:t>
            </w:r>
            <w:r w:rsidR="00EA5437" w:rsidRPr="006E6A8B">
              <w:rPr>
                <w:rFonts w:asciiTheme="minorHAnsi" w:hAnsiTheme="minorHAnsi" w:cstheme="minorHAnsi"/>
                <w:spacing w:val="-2"/>
              </w:rPr>
              <w:t xml:space="preserve"> or entire clinics.</w:t>
            </w:r>
            <w:r w:rsidR="00EA5437" w:rsidRPr="006E6A8B">
              <w:rPr>
                <w:rFonts w:asciiTheme="minorHAnsi" w:hAnsiTheme="minorHAnsi" w:cstheme="minorHAnsi"/>
                <w:i/>
                <w:spacing w:val="-2"/>
              </w:rPr>
              <w:t xml:space="preserve"> </w:t>
            </w:r>
          </w:p>
          <w:p w14:paraId="1310A7C7" w14:textId="23D58FB6" w:rsidR="0015283E" w:rsidRPr="006E6A8B" w:rsidRDefault="0015283E" w:rsidP="67EE7B5D">
            <w:pPr>
              <w:pStyle w:val="TableParagraph"/>
              <w:spacing w:before="1"/>
              <w:ind w:left="107"/>
              <w:rPr>
                <w:rFonts w:asciiTheme="minorHAnsi" w:hAnsiTheme="minorHAnsi" w:cstheme="minorHAnsi"/>
                <w:i/>
              </w:rPr>
            </w:pPr>
          </w:p>
          <w:p w14:paraId="18C10B9D" w14:textId="3088DAD3" w:rsidR="0015283E" w:rsidRPr="006E6A8B" w:rsidRDefault="1A9B679F" w:rsidP="4694C071">
            <w:pPr>
              <w:pStyle w:val="TableParagraph"/>
              <w:spacing w:before="1"/>
              <w:ind w:left="107"/>
              <w:rPr>
                <w:rFonts w:asciiTheme="minorHAnsi" w:hAnsiTheme="minorHAnsi" w:cstheme="minorBidi"/>
              </w:rPr>
            </w:pPr>
            <w:r w:rsidRPr="3AA5C023">
              <w:rPr>
                <w:rFonts w:asciiTheme="minorHAnsi" w:hAnsiTheme="minorHAnsi" w:cstheme="minorBidi"/>
              </w:rPr>
              <w:t xml:space="preserve">To address the long timelines, the College has hired two new staff members this year, one investigator to help </w:t>
            </w:r>
            <w:r w:rsidR="416E4CBD" w:rsidRPr="3AA5C023">
              <w:rPr>
                <w:rFonts w:asciiTheme="minorHAnsi" w:hAnsiTheme="minorHAnsi" w:cstheme="minorBidi"/>
              </w:rPr>
              <w:t>manage</w:t>
            </w:r>
            <w:r w:rsidRPr="3AA5C023">
              <w:rPr>
                <w:rFonts w:asciiTheme="minorHAnsi" w:hAnsiTheme="minorHAnsi" w:cstheme="minorBidi"/>
              </w:rPr>
              <w:t xml:space="preserve"> the increased </w:t>
            </w:r>
            <w:r w:rsidR="49B67363" w:rsidRPr="3AA5C023">
              <w:rPr>
                <w:rFonts w:asciiTheme="minorHAnsi" w:hAnsiTheme="minorHAnsi" w:cstheme="minorBidi"/>
              </w:rPr>
              <w:t>caseloads</w:t>
            </w:r>
            <w:r w:rsidRPr="3AA5C023">
              <w:rPr>
                <w:rFonts w:asciiTheme="minorHAnsi" w:hAnsiTheme="minorHAnsi" w:cstheme="minorBidi"/>
              </w:rPr>
              <w:t xml:space="preserve"> and</w:t>
            </w:r>
            <w:r w:rsidR="3E0DE176" w:rsidRPr="3AA5C023">
              <w:rPr>
                <w:rFonts w:asciiTheme="minorHAnsi" w:hAnsiTheme="minorHAnsi" w:cstheme="minorBidi"/>
              </w:rPr>
              <w:t xml:space="preserve"> one intake staff to manage </w:t>
            </w:r>
            <w:r w:rsidR="071BECA7" w:rsidRPr="3AA5C023">
              <w:rPr>
                <w:rFonts w:asciiTheme="minorHAnsi" w:hAnsiTheme="minorHAnsi" w:cstheme="minorBidi"/>
              </w:rPr>
              <w:t xml:space="preserve">the </w:t>
            </w:r>
            <w:r w:rsidR="1BB063DC" w:rsidRPr="3AA5C023">
              <w:rPr>
                <w:rFonts w:asciiTheme="minorHAnsi" w:hAnsiTheme="minorHAnsi" w:cstheme="minorBidi"/>
              </w:rPr>
              <w:t>volume</w:t>
            </w:r>
            <w:r w:rsidR="071BECA7" w:rsidRPr="3AA5C023">
              <w:rPr>
                <w:rFonts w:asciiTheme="minorHAnsi" w:hAnsiTheme="minorHAnsi" w:cstheme="minorBidi"/>
              </w:rPr>
              <w:t xml:space="preserve"> of inquiries</w:t>
            </w:r>
            <w:r w:rsidR="3E0DE176" w:rsidRPr="3AA5C023">
              <w:rPr>
                <w:rFonts w:asciiTheme="minorHAnsi" w:hAnsiTheme="minorHAnsi" w:cstheme="minorBidi"/>
              </w:rPr>
              <w:t xml:space="preserve"> at t</w:t>
            </w:r>
            <w:r w:rsidR="253D5E0B" w:rsidRPr="3AA5C023">
              <w:rPr>
                <w:rFonts w:asciiTheme="minorHAnsi" w:hAnsiTheme="minorHAnsi" w:cstheme="minorBidi"/>
              </w:rPr>
              <w:t xml:space="preserve">he </w:t>
            </w:r>
            <w:r w:rsidR="6ADF4434" w:rsidRPr="3AA5C023">
              <w:rPr>
                <w:rFonts w:asciiTheme="minorHAnsi" w:hAnsiTheme="minorHAnsi" w:cstheme="minorBidi"/>
              </w:rPr>
              <w:t>initial</w:t>
            </w:r>
            <w:r w:rsidR="253D5E0B" w:rsidRPr="3AA5C023">
              <w:rPr>
                <w:rFonts w:asciiTheme="minorHAnsi" w:hAnsiTheme="minorHAnsi" w:cstheme="minorBidi"/>
              </w:rPr>
              <w:t xml:space="preserve"> stages. </w:t>
            </w:r>
            <w:r w:rsidR="000905AA" w:rsidRPr="3AA5C023">
              <w:rPr>
                <w:rFonts w:asciiTheme="minorHAnsi" w:hAnsiTheme="minorHAnsi" w:cstheme="minorBidi"/>
              </w:rPr>
              <w:t>Twenty-three</w:t>
            </w:r>
            <w:r w:rsidR="35CA4E9B" w:rsidRPr="3AA5C023">
              <w:rPr>
                <w:rFonts w:asciiTheme="minorHAnsi" w:hAnsiTheme="minorHAnsi" w:cstheme="minorBidi"/>
              </w:rPr>
              <w:t xml:space="preserve"> </w:t>
            </w:r>
            <w:r w:rsidR="6A264F74" w:rsidRPr="3AA5C023">
              <w:rPr>
                <w:rFonts w:asciiTheme="minorHAnsi" w:hAnsiTheme="minorHAnsi" w:cstheme="minorBidi"/>
              </w:rPr>
              <w:t>(</w:t>
            </w:r>
            <w:r w:rsidR="000905AA" w:rsidRPr="3AA5C023">
              <w:rPr>
                <w:rFonts w:asciiTheme="minorHAnsi" w:hAnsiTheme="minorHAnsi" w:cstheme="minorBidi"/>
              </w:rPr>
              <w:t>eight</w:t>
            </w:r>
            <w:r w:rsidR="6A264F74" w:rsidRPr="3AA5C023">
              <w:rPr>
                <w:rFonts w:asciiTheme="minorHAnsi" w:hAnsiTheme="minorHAnsi" w:cstheme="minorBidi"/>
              </w:rPr>
              <w:t xml:space="preserve"> complaints and 15 RI’s) </w:t>
            </w:r>
            <w:r w:rsidR="35CA4E9B" w:rsidRPr="3AA5C023">
              <w:rPr>
                <w:rFonts w:asciiTheme="minorHAnsi" w:hAnsiTheme="minorHAnsi" w:cstheme="minorBidi"/>
              </w:rPr>
              <w:t xml:space="preserve">long standing cases that were more than a year old were disposed of this year. </w:t>
            </w:r>
          </w:p>
          <w:p w14:paraId="5822479B" w14:textId="051AC1AA" w:rsidR="00FF50DE" w:rsidRPr="006E6A8B" w:rsidRDefault="00FF50DE" w:rsidP="4694C071">
            <w:pPr>
              <w:pStyle w:val="TableParagraph"/>
              <w:spacing w:before="1"/>
              <w:ind w:left="107"/>
              <w:rPr>
                <w:rFonts w:asciiTheme="minorHAnsi" w:hAnsiTheme="minorHAnsi" w:cstheme="minorHAnsi"/>
              </w:rPr>
            </w:pPr>
          </w:p>
          <w:p w14:paraId="7CDC105C" w14:textId="16AFF9DD" w:rsidR="00FF50DE" w:rsidRPr="00FF50DE" w:rsidRDefault="00947110" w:rsidP="00FF50DE">
            <w:pPr>
              <w:widowControl/>
              <w:autoSpaceDE/>
              <w:autoSpaceDN/>
              <w:spacing w:before="100" w:beforeAutospacing="1" w:after="240"/>
              <w:rPr>
                <w:rFonts w:asciiTheme="minorHAnsi" w:eastAsia="Times New Roman" w:hAnsiTheme="minorHAnsi" w:cstheme="minorHAnsi"/>
              </w:rPr>
            </w:pPr>
            <w:r w:rsidRPr="006E6A8B">
              <w:rPr>
                <w:rStyle w:val="ui-provider"/>
                <w:rFonts w:asciiTheme="minorHAnsi" w:hAnsiTheme="minorHAnsi" w:cstheme="minorHAnsi"/>
              </w:rPr>
              <w:t xml:space="preserve">However, these improvements cannot address all reasons for delays. </w:t>
            </w:r>
            <w:r w:rsidR="00FF50DE" w:rsidRPr="00FF50DE">
              <w:rPr>
                <w:rFonts w:asciiTheme="minorHAnsi" w:eastAsia="Times New Roman" w:hAnsiTheme="minorHAnsi" w:cstheme="minorHAnsi"/>
              </w:rPr>
              <w:t xml:space="preserve">There are several </w:t>
            </w:r>
            <w:r>
              <w:rPr>
                <w:rFonts w:asciiTheme="minorHAnsi" w:eastAsia="Times New Roman" w:hAnsiTheme="minorHAnsi" w:cstheme="minorHAnsi"/>
              </w:rPr>
              <w:t xml:space="preserve">other </w:t>
            </w:r>
            <w:r w:rsidR="00FF50DE" w:rsidRPr="00FF50DE">
              <w:rPr>
                <w:rFonts w:asciiTheme="minorHAnsi" w:eastAsia="Times New Roman" w:hAnsiTheme="minorHAnsi" w:cstheme="minorHAnsi"/>
              </w:rPr>
              <w:t>reasons that a matter might be delayed, including: </w:t>
            </w:r>
          </w:p>
          <w:p w14:paraId="216C9CC6" w14:textId="77777777" w:rsidR="00FF50DE" w:rsidRPr="00FF50DE" w:rsidRDefault="00FF50DE" w:rsidP="00FF50DE">
            <w:pPr>
              <w:widowControl/>
              <w:numPr>
                <w:ilvl w:val="0"/>
                <w:numId w:val="100"/>
              </w:numPr>
              <w:autoSpaceDE/>
              <w:autoSpaceDN/>
              <w:spacing w:before="100" w:beforeAutospacing="1" w:after="100" w:afterAutospacing="1"/>
              <w:rPr>
                <w:rFonts w:asciiTheme="minorHAnsi" w:eastAsia="Times New Roman" w:hAnsiTheme="minorHAnsi" w:cstheme="minorHAnsi"/>
              </w:rPr>
            </w:pPr>
            <w:r w:rsidRPr="00FF50DE">
              <w:rPr>
                <w:rFonts w:asciiTheme="minorHAnsi" w:eastAsia="Times New Roman" w:hAnsiTheme="minorHAnsi" w:cstheme="minorHAnsi"/>
              </w:rPr>
              <w:lastRenderedPageBreak/>
              <w:t>Parallel criminal and regulatory investigations/proceedings. The College waits until the criminal matter is resolved, which can take years.</w:t>
            </w:r>
          </w:p>
          <w:p w14:paraId="5EC71B70" w14:textId="467F0A44" w:rsidR="00FF50DE" w:rsidRPr="00FF50DE" w:rsidRDefault="007557CF" w:rsidP="00FF50DE">
            <w:pPr>
              <w:widowControl/>
              <w:numPr>
                <w:ilvl w:val="0"/>
                <w:numId w:val="100"/>
              </w:numPr>
              <w:autoSpaceDE/>
              <w:autoSpaceDN/>
              <w:spacing w:before="100" w:beforeAutospacing="1" w:after="100" w:afterAutospacing="1"/>
              <w:rPr>
                <w:rFonts w:asciiTheme="minorHAnsi" w:eastAsia="Times New Roman" w:hAnsiTheme="minorHAnsi" w:cstheme="minorHAnsi"/>
              </w:rPr>
            </w:pPr>
            <w:proofErr w:type="spellStart"/>
            <w:r w:rsidRPr="00FF50DE">
              <w:rPr>
                <w:rFonts w:asciiTheme="minorHAnsi" w:eastAsia="Times New Roman" w:hAnsiTheme="minorHAnsi" w:cstheme="minorHAnsi"/>
              </w:rPr>
              <w:t>Defen</w:t>
            </w:r>
            <w:r w:rsidR="00450247">
              <w:rPr>
                <w:rFonts w:asciiTheme="minorHAnsi" w:eastAsia="Times New Roman" w:hAnsiTheme="minorHAnsi" w:cstheme="minorHAnsi"/>
              </w:rPr>
              <w:t>c</w:t>
            </w:r>
            <w:r w:rsidRPr="00FF50DE">
              <w:rPr>
                <w:rFonts w:asciiTheme="minorHAnsi" w:eastAsia="Times New Roman" w:hAnsiTheme="minorHAnsi" w:cstheme="minorHAnsi"/>
              </w:rPr>
              <w:t>e</w:t>
            </w:r>
            <w:proofErr w:type="spellEnd"/>
            <w:r w:rsidR="00FF50DE" w:rsidRPr="00FF50DE">
              <w:rPr>
                <w:rFonts w:asciiTheme="minorHAnsi" w:eastAsia="Times New Roman" w:hAnsiTheme="minorHAnsi" w:cstheme="minorHAnsi"/>
              </w:rPr>
              <w:t xml:space="preserve"> counsel requests additional time to make submissions.</w:t>
            </w:r>
          </w:p>
          <w:p w14:paraId="17748AC8" w14:textId="77777777" w:rsidR="00FF50DE" w:rsidRPr="00FF50DE" w:rsidRDefault="00FF50DE" w:rsidP="00FF50DE">
            <w:pPr>
              <w:widowControl/>
              <w:numPr>
                <w:ilvl w:val="0"/>
                <w:numId w:val="100"/>
              </w:numPr>
              <w:autoSpaceDE/>
              <w:autoSpaceDN/>
              <w:spacing w:before="100" w:beforeAutospacing="1" w:after="100" w:afterAutospacing="1"/>
              <w:rPr>
                <w:rFonts w:asciiTheme="minorHAnsi" w:eastAsia="Times New Roman" w:hAnsiTheme="minorHAnsi" w:cstheme="minorHAnsi"/>
              </w:rPr>
            </w:pPr>
            <w:r w:rsidRPr="00FF50DE">
              <w:rPr>
                <w:rFonts w:asciiTheme="minorHAnsi" w:eastAsia="Times New Roman" w:hAnsiTheme="minorHAnsi" w:cstheme="minorHAnsi"/>
              </w:rPr>
              <w:t>Documents need to be translated to other languages.</w:t>
            </w:r>
          </w:p>
          <w:p w14:paraId="6CFCCE21" w14:textId="77777777" w:rsidR="00FF50DE" w:rsidRPr="00FF50DE" w:rsidRDefault="00FF50DE" w:rsidP="00FF50DE">
            <w:pPr>
              <w:widowControl/>
              <w:numPr>
                <w:ilvl w:val="0"/>
                <w:numId w:val="100"/>
              </w:numPr>
              <w:autoSpaceDE/>
              <w:autoSpaceDN/>
              <w:spacing w:before="100" w:beforeAutospacing="1" w:after="100" w:afterAutospacing="1"/>
              <w:rPr>
                <w:rFonts w:asciiTheme="minorHAnsi" w:eastAsia="Times New Roman" w:hAnsiTheme="minorHAnsi" w:cstheme="minorHAnsi"/>
              </w:rPr>
            </w:pPr>
            <w:r w:rsidRPr="00FF50DE">
              <w:rPr>
                <w:rFonts w:asciiTheme="minorHAnsi" w:eastAsia="Times New Roman" w:hAnsiTheme="minorHAnsi" w:cstheme="minorHAnsi"/>
              </w:rPr>
              <w:t>The investigation uncovers significant evidence, and the physiotherapist is provided with the opportunity to respond to the evidence.</w:t>
            </w:r>
          </w:p>
          <w:p w14:paraId="397CC006" w14:textId="77777777" w:rsidR="00FF50DE" w:rsidRPr="00FF50DE" w:rsidRDefault="00FF50DE" w:rsidP="00FF50DE">
            <w:pPr>
              <w:widowControl/>
              <w:numPr>
                <w:ilvl w:val="0"/>
                <w:numId w:val="100"/>
              </w:numPr>
              <w:autoSpaceDE/>
              <w:autoSpaceDN/>
              <w:spacing w:before="100" w:beforeAutospacing="1" w:after="100" w:afterAutospacing="1"/>
              <w:rPr>
                <w:rFonts w:asciiTheme="minorHAnsi" w:eastAsia="Times New Roman" w:hAnsiTheme="minorHAnsi" w:cstheme="minorHAnsi"/>
              </w:rPr>
            </w:pPr>
            <w:r w:rsidRPr="00FF50DE">
              <w:rPr>
                <w:rFonts w:asciiTheme="minorHAnsi" w:eastAsia="Times New Roman" w:hAnsiTheme="minorHAnsi" w:cstheme="minorHAnsi"/>
              </w:rPr>
              <w:t>The matter includes financial irregularities, which take more time to investigate.</w:t>
            </w:r>
          </w:p>
          <w:p w14:paraId="01DF7FB9" w14:textId="77777777" w:rsidR="00FF50DE" w:rsidRPr="00FF50DE" w:rsidRDefault="00FF50DE" w:rsidP="00FF50DE">
            <w:pPr>
              <w:widowControl/>
              <w:numPr>
                <w:ilvl w:val="0"/>
                <w:numId w:val="100"/>
              </w:numPr>
              <w:autoSpaceDE/>
              <w:autoSpaceDN/>
              <w:spacing w:before="100" w:beforeAutospacing="1" w:after="100" w:afterAutospacing="1"/>
              <w:rPr>
                <w:rFonts w:asciiTheme="minorHAnsi" w:eastAsia="Times New Roman" w:hAnsiTheme="minorHAnsi" w:cstheme="minorHAnsi"/>
              </w:rPr>
            </w:pPr>
            <w:r w:rsidRPr="00FF50DE">
              <w:rPr>
                <w:rFonts w:asciiTheme="minorHAnsi" w:eastAsia="Times New Roman" w:hAnsiTheme="minorHAnsi" w:cstheme="minorHAnsi"/>
              </w:rPr>
              <w:t>The College must go back to the complainant/patient to obtain additional information or to confirm evidence.</w:t>
            </w:r>
          </w:p>
          <w:p w14:paraId="76339201" w14:textId="77777777" w:rsidR="00FF50DE" w:rsidRPr="00FF50DE" w:rsidRDefault="00FF50DE" w:rsidP="00FF50DE">
            <w:pPr>
              <w:widowControl/>
              <w:numPr>
                <w:ilvl w:val="0"/>
                <w:numId w:val="100"/>
              </w:numPr>
              <w:autoSpaceDE/>
              <w:autoSpaceDN/>
              <w:spacing w:before="100" w:beforeAutospacing="1" w:after="100" w:afterAutospacing="1"/>
              <w:rPr>
                <w:rFonts w:asciiTheme="minorHAnsi" w:eastAsia="Times New Roman" w:hAnsiTheme="minorHAnsi" w:cstheme="minorHAnsi"/>
              </w:rPr>
            </w:pPr>
            <w:r w:rsidRPr="00FF50DE">
              <w:rPr>
                <w:rFonts w:asciiTheme="minorHAnsi" w:eastAsia="Times New Roman" w:hAnsiTheme="minorHAnsi" w:cstheme="minorHAnsi"/>
              </w:rPr>
              <w:t>The College requires records from third parties such as health care facilities, phone companies, or insurance companies.</w:t>
            </w:r>
          </w:p>
          <w:p w14:paraId="33751A3E" w14:textId="77777777" w:rsidR="00FF50DE" w:rsidRPr="00FF50DE" w:rsidRDefault="00FF50DE" w:rsidP="00FF50DE">
            <w:pPr>
              <w:widowControl/>
              <w:numPr>
                <w:ilvl w:val="0"/>
                <w:numId w:val="100"/>
              </w:numPr>
              <w:autoSpaceDE/>
              <w:autoSpaceDN/>
              <w:spacing w:before="100" w:beforeAutospacing="1" w:after="100" w:afterAutospacing="1"/>
              <w:rPr>
                <w:rFonts w:asciiTheme="minorHAnsi" w:eastAsia="Times New Roman" w:hAnsiTheme="minorHAnsi" w:cstheme="minorHAnsi"/>
              </w:rPr>
            </w:pPr>
            <w:r w:rsidRPr="00FF50DE">
              <w:rPr>
                <w:rFonts w:asciiTheme="minorHAnsi" w:eastAsia="Times New Roman" w:hAnsiTheme="minorHAnsi" w:cstheme="minorHAnsi"/>
              </w:rPr>
              <w:t>The Committee seeks to negotiate an outcome with the physiotherapist that includes a learning, practice enhancement or remediation program.</w:t>
            </w:r>
          </w:p>
          <w:p w14:paraId="583B94CC" w14:textId="40675B31" w:rsidR="0015283E" w:rsidRPr="006E6A8B" w:rsidRDefault="0015283E" w:rsidP="4694C071">
            <w:pPr>
              <w:pStyle w:val="TableParagraph"/>
              <w:spacing w:before="1"/>
              <w:ind w:left="107"/>
              <w:rPr>
                <w:rFonts w:asciiTheme="minorHAnsi" w:hAnsiTheme="minorHAnsi" w:cstheme="minorHAnsi"/>
              </w:rPr>
            </w:pPr>
          </w:p>
        </w:tc>
      </w:tr>
    </w:tbl>
    <w:p w14:paraId="583B94CE" w14:textId="77777777" w:rsidR="0015283E" w:rsidRPr="006E6A8B" w:rsidRDefault="0015283E">
      <w:pPr>
        <w:rPr>
          <w:rFonts w:asciiTheme="minorHAnsi" w:hAnsiTheme="minorHAnsi" w:cstheme="minorHAnsi"/>
          <w:sz w:val="20"/>
        </w:rPr>
        <w:sectPr w:rsidR="0015283E" w:rsidRPr="006E6A8B">
          <w:pgSz w:w="20160" w:h="12240" w:orient="landscape"/>
          <w:pgMar w:top="1380" w:right="460" w:bottom="1200" w:left="340" w:header="0" w:footer="1011" w:gutter="0"/>
          <w:cols w:space="720"/>
        </w:sectPr>
      </w:pPr>
    </w:p>
    <w:p w14:paraId="583B94CF" w14:textId="77777777" w:rsidR="0015283E" w:rsidRPr="006E6A8B" w:rsidRDefault="00DD4FC3">
      <w:pPr>
        <w:pStyle w:val="Heading2"/>
        <w:rPr>
          <w:rFonts w:asciiTheme="minorHAnsi" w:hAnsiTheme="minorHAnsi" w:cstheme="minorHAnsi"/>
        </w:rPr>
      </w:pPr>
      <w:bookmarkStart w:id="50" w:name="Table_8_–_Context_Measure_12"/>
      <w:bookmarkStart w:id="51" w:name="_bookmark29"/>
      <w:bookmarkEnd w:id="50"/>
      <w:bookmarkEnd w:id="51"/>
      <w:r w:rsidRPr="006E6A8B">
        <w:rPr>
          <w:rFonts w:asciiTheme="minorHAnsi" w:hAnsiTheme="minorHAnsi" w:cstheme="minorHAnsi"/>
        </w:rPr>
        <w:lastRenderedPageBreak/>
        <w:t>Table</w:t>
      </w:r>
      <w:r w:rsidRPr="006E6A8B">
        <w:rPr>
          <w:rFonts w:asciiTheme="minorHAnsi" w:hAnsiTheme="minorHAnsi" w:cstheme="minorHAnsi"/>
          <w:spacing w:val="-3"/>
        </w:rPr>
        <w:t xml:space="preserve"> </w:t>
      </w:r>
      <w:r w:rsidRPr="006E6A8B">
        <w:rPr>
          <w:rFonts w:asciiTheme="minorHAnsi" w:hAnsiTheme="minorHAnsi" w:cstheme="minorHAnsi"/>
        </w:rPr>
        <w:t>8</w:t>
      </w:r>
      <w:r w:rsidRPr="006E6A8B">
        <w:rPr>
          <w:rFonts w:asciiTheme="minorHAnsi" w:hAnsiTheme="minorHAnsi" w:cstheme="minorHAnsi"/>
          <w:spacing w:val="-4"/>
        </w:rPr>
        <w:t xml:space="preserve"> </w:t>
      </w:r>
      <w:r w:rsidRPr="006E6A8B">
        <w:rPr>
          <w:rFonts w:asciiTheme="minorHAnsi" w:hAnsiTheme="minorHAnsi" w:cstheme="minorHAnsi"/>
        </w:rPr>
        <w:t>–</w:t>
      </w:r>
      <w:r w:rsidRPr="006E6A8B">
        <w:rPr>
          <w:rFonts w:asciiTheme="minorHAnsi" w:hAnsiTheme="minorHAnsi" w:cstheme="minorHAnsi"/>
          <w:spacing w:val="-3"/>
        </w:rPr>
        <w:t xml:space="preserve"> </w:t>
      </w:r>
      <w:r w:rsidRPr="006E6A8B">
        <w:rPr>
          <w:rFonts w:asciiTheme="minorHAnsi" w:hAnsiTheme="minorHAnsi" w:cstheme="minorHAnsi"/>
        </w:rPr>
        <w:t>Context</w:t>
      </w:r>
      <w:r w:rsidRPr="006E6A8B">
        <w:rPr>
          <w:rFonts w:asciiTheme="minorHAnsi" w:hAnsiTheme="minorHAnsi" w:cstheme="minorHAnsi"/>
          <w:spacing w:val="-2"/>
        </w:rPr>
        <w:t xml:space="preserve"> </w:t>
      </w:r>
      <w:r w:rsidRPr="006E6A8B">
        <w:rPr>
          <w:rFonts w:asciiTheme="minorHAnsi" w:hAnsiTheme="minorHAnsi" w:cstheme="minorHAnsi"/>
        </w:rPr>
        <w:t>Measure</w:t>
      </w:r>
      <w:r w:rsidRPr="006E6A8B">
        <w:rPr>
          <w:rFonts w:asciiTheme="minorHAnsi" w:hAnsiTheme="minorHAnsi" w:cstheme="minorHAnsi"/>
          <w:spacing w:val="-2"/>
        </w:rPr>
        <w:t xml:space="preserve"> </w:t>
      </w:r>
      <w:r w:rsidRPr="006E6A8B">
        <w:rPr>
          <w:rFonts w:asciiTheme="minorHAnsi" w:hAnsiTheme="minorHAnsi" w:cstheme="minorHAnsi"/>
          <w:spacing w:val="-5"/>
        </w:rPr>
        <w:t>12</w:t>
      </w:r>
    </w:p>
    <w:p w14:paraId="583B94D0" w14:textId="77777777" w:rsidR="0015283E" w:rsidRPr="006E6A8B" w:rsidRDefault="0015283E">
      <w:pPr>
        <w:pStyle w:val="BodyText"/>
        <w:spacing w:before="9"/>
        <w:rPr>
          <w:rFonts w:asciiTheme="minorHAnsi" w:hAnsiTheme="minorHAnsi" w:cstheme="minorHAnsi"/>
          <w:b/>
          <w:sz w:val="23"/>
        </w:r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93"/>
        <w:gridCol w:w="1133"/>
        <w:gridCol w:w="6238"/>
        <w:gridCol w:w="2108"/>
      </w:tblGrid>
      <w:tr w:rsidR="0015283E" w14:paraId="583B94D4" w14:textId="77777777" w:rsidTr="002314E4">
        <w:trPr>
          <w:trHeight w:val="414"/>
        </w:trPr>
        <w:tc>
          <w:tcPr>
            <w:tcW w:w="15164" w:type="dxa"/>
            <w:gridSpan w:val="3"/>
            <w:shd w:val="clear" w:color="auto" w:fill="660033"/>
          </w:tcPr>
          <w:p w14:paraId="583B94D1" w14:textId="77777777" w:rsidR="0015283E" w:rsidRPr="006E6A8B" w:rsidRDefault="00DD4FC3">
            <w:pPr>
              <w:pStyle w:val="TableParagraph"/>
              <w:spacing w:before="35"/>
              <w:ind w:left="107"/>
              <w:rPr>
                <w:rFonts w:asciiTheme="minorHAnsi" w:hAnsiTheme="minorHAnsi" w:cstheme="minorHAnsi"/>
                <w:sz w:val="28"/>
              </w:rPr>
            </w:pPr>
            <w:r w:rsidRPr="006E6A8B">
              <w:rPr>
                <w:rFonts w:asciiTheme="minorHAnsi" w:hAnsiTheme="minorHAnsi" w:cstheme="minorHAnsi"/>
                <w:color w:val="FFFFFF"/>
                <w:sz w:val="28"/>
              </w:rPr>
              <w:t>DOMAIN</w:t>
            </w:r>
            <w:r w:rsidRPr="006E6A8B">
              <w:rPr>
                <w:rFonts w:asciiTheme="minorHAnsi" w:hAnsiTheme="minorHAnsi" w:cstheme="minorHAnsi"/>
                <w:color w:val="FFFFFF"/>
                <w:spacing w:val="-5"/>
                <w:sz w:val="28"/>
              </w:rPr>
              <w:t xml:space="preserve"> </w:t>
            </w:r>
            <w:r w:rsidRPr="006E6A8B">
              <w:rPr>
                <w:rFonts w:asciiTheme="minorHAnsi" w:hAnsiTheme="minorHAnsi" w:cstheme="minorHAnsi"/>
                <w:color w:val="FFFFFF"/>
                <w:sz w:val="28"/>
              </w:rPr>
              <w:t>6:</w:t>
            </w:r>
            <w:r w:rsidRPr="006E6A8B">
              <w:rPr>
                <w:rFonts w:asciiTheme="minorHAnsi" w:hAnsiTheme="minorHAnsi" w:cstheme="minorHAnsi"/>
                <w:color w:val="FFFFFF"/>
                <w:spacing w:val="-4"/>
                <w:sz w:val="28"/>
              </w:rPr>
              <w:t xml:space="preserve"> </w:t>
            </w:r>
            <w:r w:rsidRPr="006E6A8B">
              <w:rPr>
                <w:rFonts w:asciiTheme="minorHAnsi" w:hAnsiTheme="minorHAnsi" w:cstheme="minorHAnsi"/>
                <w:color w:val="FFFFFF"/>
                <w:sz w:val="28"/>
              </w:rPr>
              <w:t>SUITABILITY</w:t>
            </w:r>
            <w:r w:rsidRPr="006E6A8B">
              <w:rPr>
                <w:rFonts w:asciiTheme="minorHAnsi" w:hAnsiTheme="minorHAnsi" w:cstheme="minorHAnsi"/>
                <w:color w:val="FFFFFF"/>
                <w:spacing w:val="-4"/>
                <w:sz w:val="28"/>
              </w:rPr>
              <w:t xml:space="preserve"> </w:t>
            </w:r>
            <w:r w:rsidRPr="006E6A8B">
              <w:rPr>
                <w:rFonts w:asciiTheme="minorHAnsi" w:hAnsiTheme="minorHAnsi" w:cstheme="minorHAnsi"/>
                <w:color w:val="FFFFFF"/>
                <w:sz w:val="28"/>
              </w:rPr>
              <w:t>TO</w:t>
            </w:r>
            <w:r w:rsidRPr="006E6A8B">
              <w:rPr>
                <w:rFonts w:asciiTheme="minorHAnsi" w:hAnsiTheme="minorHAnsi" w:cstheme="minorHAnsi"/>
                <w:color w:val="FFFFFF"/>
                <w:spacing w:val="-3"/>
                <w:sz w:val="28"/>
              </w:rPr>
              <w:t xml:space="preserve"> </w:t>
            </w:r>
            <w:r w:rsidRPr="006E6A8B">
              <w:rPr>
                <w:rFonts w:asciiTheme="minorHAnsi" w:hAnsiTheme="minorHAnsi" w:cstheme="minorHAnsi"/>
                <w:color w:val="FFFFFF"/>
                <w:spacing w:val="-2"/>
                <w:sz w:val="28"/>
              </w:rPr>
              <w:t>PRACTICE</w:t>
            </w:r>
          </w:p>
        </w:tc>
        <w:tc>
          <w:tcPr>
            <w:tcW w:w="2108" w:type="dxa"/>
            <w:vMerge w:val="restart"/>
            <w:shd w:val="clear" w:color="auto" w:fill="F1F1F1"/>
          </w:tcPr>
          <w:p w14:paraId="583B94D2" w14:textId="5536D2D2" w:rsidR="0015283E" w:rsidRPr="006E6A8B" w:rsidRDefault="009E7067">
            <w:pPr>
              <w:pStyle w:val="TableParagraph"/>
              <w:spacing w:before="2"/>
              <w:rPr>
                <w:rFonts w:asciiTheme="minorHAnsi" w:hAnsiTheme="minorHAnsi" w:cstheme="minorHAnsi"/>
                <w:b/>
                <w:sz w:val="10"/>
              </w:rPr>
            </w:pPr>
            <w:r w:rsidRPr="006E6A8B">
              <w:rPr>
                <w:rFonts w:asciiTheme="minorHAnsi" w:hAnsiTheme="minorHAnsi" w:cstheme="minorHAnsi"/>
                <w:noProof/>
              </w:rPr>
              <w:drawing>
                <wp:anchor distT="0" distB="0" distL="114300" distR="114300" simplePos="0" relativeHeight="251658277" behindDoc="0" locked="0" layoutInCell="1" allowOverlap="1" wp14:anchorId="25A39978" wp14:editId="1DDE3FBA">
                  <wp:simplePos x="0" y="0"/>
                  <wp:positionH relativeFrom="column">
                    <wp:posOffset>108585</wp:posOffset>
                  </wp:positionH>
                  <wp:positionV relativeFrom="paragraph">
                    <wp:posOffset>48260</wp:posOffset>
                  </wp:positionV>
                  <wp:extent cx="1104900" cy="702259"/>
                  <wp:effectExtent l="0" t="0" r="0" b="3175"/>
                  <wp:wrapNone/>
                  <wp:docPr id="40927308" name="Picture 40927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104900" cy="702259"/>
                          </a:xfrm>
                          <a:prstGeom prst="rect">
                            <a:avLst/>
                          </a:prstGeom>
                        </pic:spPr>
                      </pic:pic>
                    </a:graphicData>
                  </a:graphic>
                  <wp14:sizeRelV relativeFrom="margin">
                    <wp14:pctHeight>0</wp14:pctHeight>
                  </wp14:sizeRelV>
                </wp:anchor>
              </w:drawing>
            </w:r>
          </w:p>
          <w:p w14:paraId="583B94D3" w14:textId="0EC92255" w:rsidR="0015283E" w:rsidRPr="006E6A8B" w:rsidRDefault="0015283E">
            <w:pPr>
              <w:pStyle w:val="TableParagraph"/>
              <w:ind w:left="197"/>
              <w:rPr>
                <w:rFonts w:asciiTheme="minorHAnsi" w:hAnsiTheme="minorHAnsi" w:cstheme="minorHAnsi"/>
                <w:sz w:val="20"/>
              </w:rPr>
            </w:pPr>
          </w:p>
        </w:tc>
      </w:tr>
      <w:tr w:rsidR="0015283E" w14:paraId="583B94D7" w14:textId="77777777" w:rsidTr="3A6711E1">
        <w:trPr>
          <w:trHeight w:val="846"/>
        </w:trPr>
        <w:tc>
          <w:tcPr>
            <w:tcW w:w="15164" w:type="dxa"/>
            <w:gridSpan w:val="3"/>
            <w:shd w:val="clear" w:color="auto" w:fill="A10051"/>
          </w:tcPr>
          <w:p w14:paraId="583B94D5" w14:textId="2E549427" w:rsidR="0015283E" w:rsidRPr="006E6A8B" w:rsidRDefault="00000000">
            <w:pPr>
              <w:pStyle w:val="TableParagraph"/>
              <w:spacing w:line="292" w:lineRule="exact"/>
              <w:ind w:left="107"/>
              <w:rPr>
                <w:rFonts w:asciiTheme="minorHAnsi" w:hAnsiTheme="minorHAnsi" w:cstheme="minorHAnsi"/>
                <w:b/>
                <w:sz w:val="24"/>
              </w:rPr>
            </w:pPr>
            <w:hyperlink w:anchor="CPMFStandards" w:tooltip="All complaints, reports, and investigations are prioritized based on public risk, and conducted in..(click link for full definition)" w:history="1">
              <w:r w:rsidR="002F53CB" w:rsidRPr="006E6A8B">
                <w:rPr>
                  <w:rStyle w:val="Hyperlink"/>
                  <w:rFonts w:asciiTheme="minorHAnsi" w:hAnsiTheme="minorHAnsi" w:cstheme="minorHAnsi"/>
                  <w:b/>
                  <w:color w:val="FFFFFF" w:themeColor="background1"/>
                  <w:sz w:val="24"/>
                  <w:u w:val="none"/>
                </w:rPr>
                <w:t>STANDARD</w:t>
              </w:r>
              <w:r w:rsidR="002F53CB" w:rsidRPr="006E6A8B">
                <w:rPr>
                  <w:rStyle w:val="Hyperlink"/>
                  <w:rFonts w:asciiTheme="minorHAnsi" w:hAnsiTheme="minorHAnsi" w:cstheme="minorHAnsi"/>
                  <w:b/>
                  <w:color w:val="FFFFFF" w:themeColor="background1"/>
                  <w:spacing w:val="-2"/>
                  <w:sz w:val="24"/>
                  <w:u w:val="none"/>
                </w:rPr>
                <w:t xml:space="preserve"> </w:t>
              </w:r>
              <w:r w:rsidR="002F53CB" w:rsidRPr="006E6A8B">
                <w:rPr>
                  <w:rStyle w:val="Hyperlink"/>
                  <w:rFonts w:asciiTheme="minorHAnsi" w:hAnsiTheme="minorHAnsi" w:cstheme="minorHAnsi"/>
                  <w:b/>
                  <w:color w:val="FFFFFF" w:themeColor="background1"/>
                  <w:spacing w:val="-5"/>
                  <w:sz w:val="24"/>
                  <w:u w:val="none"/>
                </w:rPr>
                <w:t>12</w:t>
              </w:r>
            </w:hyperlink>
          </w:p>
        </w:tc>
        <w:tc>
          <w:tcPr>
            <w:tcW w:w="2108" w:type="dxa"/>
            <w:vMerge/>
          </w:tcPr>
          <w:p w14:paraId="583B94D6" w14:textId="77777777" w:rsidR="0015283E" w:rsidRPr="006E6A8B" w:rsidRDefault="0015283E">
            <w:pPr>
              <w:rPr>
                <w:rFonts w:asciiTheme="minorHAnsi" w:hAnsiTheme="minorHAnsi" w:cstheme="minorHAnsi"/>
                <w:sz w:val="2"/>
                <w:szCs w:val="2"/>
              </w:rPr>
            </w:pPr>
          </w:p>
        </w:tc>
      </w:tr>
      <w:tr w:rsidR="0015283E" w14:paraId="583B94DA" w14:textId="77777777">
        <w:trPr>
          <w:trHeight w:val="1336"/>
        </w:trPr>
        <w:tc>
          <w:tcPr>
            <w:tcW w:w="17272" w:type="dxa"/>
            <w:gridSpan w:val="4"/>
          </w:tcPr>
          <w:p w14:paraId="583B94D8" w14:textId="2774097C" w:rsidR="0015283E" w:rsidRPr="006E6A8B" w:rsidRDefault="00DD4FC3">
            <w:pPr>
              <w:pStyle w:val="TableParagraph"/>
              <w:spacing w:before="20"/>
              <w:ind w:left="107"/>
              <w:rPr>
                <w:rFonts w:asciiTheme="minorHAnsi" w:hAnsiTheme="minorHAnsi" w:cstheme="minorHAnsi"/>
                <w:sz w:val="18"/>
              </w:rPr>
            </w:pPr>
            <w:r w:rsidRPr="006E6A8B">
              <w:rPr>
                <w:rFonts w:asciiTheme="minorHAnsi" w:hAnsiTheme="minorHAnsi" w:cstheme="minorHAnsi"/>
                <w:sz w:val="20"/>
              </w:rPr>
              <w:t>Statistical</w:t>
            </w:r>
            <w:r w:rsidRPr="006E6A8B">
              <w:rPr>
                <w:rFonts w:asciiTheme="minorHAnsi" w:hAnsiTheme="minorHAnsi" w:cstheme="minorHAnsi"/>
                <w:spacing w:val="-10"/>
                <w:sz w:val="20"/>
              </w:rPr>
              <w:t xml:space="preserve"> </w:t>
            </w:r>
            <w:r w:rsidRPr="006E6A8B">
              <w:rPr>
                <w:rFonts w:asciiTheme="minorHAnsi" w:hAnsiTheme="minorHAnsi" w:cstheme="minorHAnsi"/>
                <w:sz w:val="20"/>
              </w:rPr>
              <w:t>data</w:t>
            </w:r>
            <w:r w:rsidRPr="006E6A8B">
              <w:rPr>
                <w:rFonts w:asciiTheme="minorHAnsi" w:hAnsiTheme="minorHAnsi" w:cstheme="minorHAnsi"/>
                <w:spacing w:val="-9"/>
                <w:sz w:val="20"/>
              </w:rPr>
              <w:t xml:space="preserve"> </w:t>
            </w:r>
            <w:r w:rsidRPr="006E6A8B">
              <w:rPr>
                <w:rFonts w:asciiTheme="minorHAnsi" w:hAnsiTheme="minorHAnsi" w:cstheme="minorHAnsi"/>
                <w:sz w:val="20"/>
              </w:rPr>
              <w:t>collected</w:t>
            </w:r>
            <w:r w:rsidRPr="006E6A8B">
              <w:rPr>
                <w:rFonts w:asciiTheme="minorHAnsi" w:hAnsiTheme="minorHAnsi" w:cstheme="minorHAnsi"/>
                <w:spacing w:val="-8"/>
                <w:sz w:val="20"/>
              </w:rPr>
              <w:t xml:space="preserve"> </w:t>
            </w:r>
            <w:r w:rsidRPr="006E6A8B">
              <w:rPr>
                <w:rFonts w:asciiTheme="minorHAnsi" w:hAnsiTheme="minorHAnsi" w:cstheme="minorHAnsi"/>
                <w:sz w:val="20"/>
              </w:rPr>
              <w:t>in</w:t>
            </w:r>
            <w:r w:rsidRPr="006E6A8B">
              <w:rPr>
                <w:rFonts w:asciiTheme="minorHAnsi" w:hAnsiTheme="minorHAnsi" w:cstheme="minorHAnsi"/>
                <w:spacing w:val="-8"/>
                <w:sz w:val="20"/>
              </w:rPr>
              <w:t xml:space="preserve"> </w:t>
            </w:r>
            <w:r w:rsidRPr="006E6A8B">
              <w:rPr>
                <w:rFonts w:asciiTheme="minorHAnsi" w:hAnsiTheme="minorHAnsi" w:cstheme="minorHAnsi"/>
                <w:sz w:val="20"/>
              </w:rPr>
              <w:t>accordance</w:t>
            </w:r>
            <w:r w:rsidRPr="006E6A8B">
              <w:rPr>
                <w:rFonts w:asciiTheme="minorHAnsi" w:hAnsiTheme="minorHAnsi" w:cstheme="minorHAnsi"/>
                <w:spacing w:val="-10"/>
                <w:sz w:val="20"/>
              </w:rPr>
              <w:t xml:space="preserve"> </w:t>
            </w:r>
            <w:r w:rsidRPr="006E6A8B">
              <w:rPr>
                <w:rFonts w:asciiTheme="minorHAnsi" w:hAnsiTheme="minorHAnsi" w:cstheme="minorHAnsi"/>
                <w:sz w:val="20"/>
              </w:rPr>
              <w:t>with</w:t>
            </w:r>
            <w:r w:rsidRPr="006E6A8B">
              <w:rPr>
                <w:rFonts w:asciiTheme="minorHAnsi" w:hAnsiTheme="minorHAnsi" w:cstheme="minorHAnsi"/>
                <w:spacing w:val="-9"/>
                <w:sz w:val="20"/>
              </w:rPr>
              <w:t xml:space="preserve"> </w:t>
            </w:r>
            <w:r w:rsidRPr="006E6A8B">
              <w:rPr>
                <w:rFonts w:asciiTheme="minorHAnsi" w:hAnsiTheme="minorHAnsi" w:cstheme="minorHAnsi"/>
                <w:sz w:val="20"/>
              </w:rPr>
              <w:t>the</w:t>
            </w:r>
            <w:r w:rsidRPr="006E6A8B">
              <w:rPr>
                <w:rFonts w:asciiTheme="minorHAnsi" w:hAnsiTheme="minorHAnsi" w:cstheme="minorHAnsi"/>
                <w:spacing w:val="-10"/>
                <w:sz w:val="20"/>
              </w:rPr>
              <w:t xml:space="preserve"> </w:t>
            </w:r>
            <w:r w:rsidRPr="006E6A8B">
              <w:rPr>
                <w:rFonts w:asciiTheme="minorHAnsi" w:hAnsiTheme="minorHAnsi" w:cstheme="minorHAnsi"/>
                <w:sz w:val="20"/>
              </w:rPr>
              <w:t>recommended</w:t>
            </w:r>
            <w:r w:rsidRPr="006E6A8B">
              <w:rPr>
                <w:rFonts w:asciiTheme="minorHAnsi" w:hAnsiTheme="minorHAnsi" w:cstheme="minorHAnsi"/>
                <w:spacing w:val="-8"/>
                <w:sz w:val="20"/>
              </w:rPr>
              <w:t xml:space="preserve"> </w:t>
            </w:r>
            <w:r w:rsidRPr="006E6A8B">
              <w:rPr>
                <w:rFonts w:asciiTheme="minorHAnsi" w:hAnsiTheme="minorHAnsi" w:cstheme="minorHAnsi"/>
                <w:sz w:val="20"/>
              </w:rPr>
              <w:t>method</w:t>
            </w:r>
            <w:r w:rsidRPr="006E6A8B">
              <w:rPr>
                <w:rFonts w:asciiTheme="minorHAnsi" w:hAnsiTheme="minorHAnsi" w:cstheme="minorHAnsi"/>
                <w:spacing w:val="-9"/>
                <w:sz w:val="20"/>
              </w:rPr>
              <w:t xml:space="preserve"> </w:t>
            </w:r>
            <w:r w:rsidRPr="006E6A8B">
              <w:rPr>
                <w:rFonts w:asciiTheme="minorHAnsi" w:hAnsiTheme="minorHAnsi" w:cstheme="minorHAnsi"/>
                <w:sz w:val="20"/>
              </w:rPr>
              <w:t>or</w:t>
            </w:r>
            <w:r w:rsidRPr="006E6A8B">
              <w:rPr>
                <w:rFonts w:asciiTheme="minorHAnsi" w:hAnsiTheme="minorHAnsi" w:cstheme="minorHAnsi"/>
                <w:spacing w:val="-9"/>
                <w:sz w:val="20"/>
              </w:rPr>
              <w:t xml:space="preserve"> </w:t>
            </w:r>
            <w:r w:rsidRPr="006E6A8B">
              <w:rPr>
                <w:rFonts w:asciiTheme="minorHAnsi" w:hAnsiTheme="minorHAnsi" w:cstheme="minorHAnsi"/>
                <w:sz w:val="20"/>
              </w:rPr>
              <w:t>the</w:t>
            </w:r>
            <w:r w:rsidRPr="006E6A8B">
              <w:rPr>
                <w:rFonts w:asciiTheme="minorHAnsi" w:hAnsiTheme="minorHAnsi" w:cstheme="minorHAnsi"/>
                <w:spacing w:val="-10"/>
                <w:sz w:val="20"/>
              </w:rPr>
              <w:t xml:space="preserve"> </w:t>
            </w:r>
            <w:r w:rsidRPr="006E6A8B">
              <w:rPr>
                <w:rFonts w:asciiTheme="minorHAnsi" w:hAnsiTheme="minorHAnsi" w:cstheme="minorHAnsi"/>
                <w:sz w:val="20"/>
              </w:rPr>
              <w:t>College’s</w:t>
            </w:r>
            <w:r w:rsidRPr="006E6A8B">
              <w:rPr>
                <w:rFonts w:asciiTheme="minorHAnsi" w:hAnsiTheme="minorHAnsi" w:cstheme="minorHAnsi"/>
                <w:spacing w:val="-8"/>
                <w:sz w:val="20"/>
              </w:rPr>
              <w:t xml:space="preserve"> </w:t>
            </w:r>
            <w:r w:rsidRPr="006E6A8B">
              <w:rPr>
                <w:rFonts w:asciiTheme="minorHAnsi" w:hAnsiTheme="minorHAnsi" w:cstheme="minorHAnsi"/>
                <w:sz w:val="20"/>
              </w:rPr>
              <w:t>own</w:t>
            </w:r>
            <w:r w:rsidRPr="006E6A8B">
              <w:rPr>
                <w:rFonts w:asciiTheme="minorHAnsi" w:hAnsiTheme="minorHAnsi" w:cstheme="minorHAnsi"/>
                <w:spacing w:val="-8"/>
                <w:sz w:val="20"/>
              </w:rPr>
              <w:t xml:space="preserve"> </w:t>
            </w:r>
            <w:r w:rsidRPr="006E6A8B">
              <w:rPr>
                <w:rFonts w:asciiTheme="minorHAnsi" w:hAnsiTheme="minorHAnsi" w:cstheme="minorHAnsi"/>
                <w:sz w:val="20"/>
              </w:rPr>
              <w:t>method:</w:t>
            </w:r>
            <w:r w:rsidRPr="006E6A8B">
              <w:rPr>
                <w:rFonts w:asciiTheme="minorHAnsi" w:hAnsiTheme="minorHAnsi" w:cstheme="minorHAnsi"/>
                <w:spacing w:val="18"/>
                <w:sz w:val="20"/>
              </w:rPr>
              <w:t xml:space="preserve"> </w:t>
            </w:r>
            <w:sdt>
              <w:sdtPr>
                <w:rPr>
                  <w:rFonts w:asciiTheme="minorHAnsi" w:hAnsiTheme="minorHAnsi" w:cstheme="minorHAnsi"/>
                  <w:spacing w:val="28"/>
                  <w:sz w:val="20"/>
                </w:rPr>
                <w:id w:val="869423502"/>
                <w:placeholder>
                  <w:docPart w:val="93440238B9844327A0F834838E274252"/>
                </w:placeholder>
                <w:dropDownList>
                  <w:listItem w:value="Choose an item."/>
                  <w:listItem w:displayText="Recommended" w:value="Recommended"/>
                  <w:listItem w:displayText="College Method" w:value="College Method"/>
                </w:dropDownList>
              </w:sdtPr>
              <w:sdtContent>
                <w:r w:rsidR="00864F6E" w:rsidRPr="006E6A8B">
                  <w:rPr>
                    <w:rFonts w:asciiTheme="minorHAnsi" w:hAnsiTheme="minorHAnsi" w:cstheme="minorHAnsi"/>
                    <w:spacing w:val="28"/>
                    <w:sz w:val="20"/>
                  </w:rPr>
                  <w:t>Recommended</w:t>
                </w:r>
              </w:sdtContent>
            </w:sdt>
          </w:p>
          <w:p w14:paraId="583B94D9" w14:textId="77777777" w:rsidR="0015283E" w:rsidRPr="006E6A8B" w:rsidRDefault="00DD4FC3">
            <w:pPr>
              <w:pStyle w:val="TableParagraph"/>
              <w:spacing w:before="119"/>
              <w:ind w:left="151"/>
              <w:rPr>
                <w:rFonts w:asciiTheme="minorHAnsi" w:hAnsiTheme="minorHAnsi" w:cstheme="minorHAnsi"/>
                <w:i/>
                <w:sz w:val="20"/>
              </w:rPr>
            </w:pPr>
            <w:r w:rsidRPr="006E6A8B">
              <w:rPr>
                <w:rFonts w:asciiTheme="minorHAnsi" w:hAnsiTheme="minorHAnsi" w:cstheme="minorHAnsi"/>
                <w:i/>
                <w:sz w:val="20"/>
              </w:rPr>
              <w:t>If</w:t>
            </w:r>
            <w:r w:rsidRPr="006E6A8B">
              <w:rPr>
                <w:rFonts w:asciiTheme="minorHAnsi" w:hAnsiTheme="minorHAnsi" w:cstheme="minorHAnsi"/>
                <w:i/>
                <w:spacing w:val="-6"/>
                <w:sz w:val="20"/>
              </w:rPr>
              <w:t xml:space="preserve"> </w:t>
            </w:r>
            <w:r w:rsidRPr="006E6A8B">
              <w:rPr>
                <w:rFonts w:asciiTheme="minorHAnsi" w:hAnsiTheme="minorHAnsi" w:cstheme="minorHAnsi"/>
                <w:i/>
                <w:sz w:val="20"/>
              </w:rPr>
              <w:t>a</w:t>
            </w:r>
            <w:r w:rsidRPr="006E6A8B">
              <w:rPr>
                <w:rFonts w:asciiTheme="minorHAnsi" w:hAnsiTheme="minorHAnsi" w:cstheme="minorHAnsi"/>
                <w:i/>
                <w:spacing w:val="-3"/>
                <w:sz w:val="20"/>
              </w:rPr>
              <w:t xml:space="preserve"> </w:t>
            </w:r>
            <w:r w:rsidRPr="006E6A8B">
              <w:rPr>
                <w:rFonts w:asciiTheme="minorHAnsi" w:hAnsiTheme="minorHAnsi" w:cstheme="minorHAnsi"/>
                <w:i/>
                <w:sz w:val="20"/>
              </w:rPr>
              <w:t>College</w:t>
            </w:r>
            <w:r w:rsidRPr="006E6A8B">
              <w:rPr>
                <w:rFonts w:asciiTheme="minorHAnsi" w:hAnsiTheme="minorHAnsi" w:cstheme="minorHAnsi"/>
                <w:i/>
                <w:spacing w:val="-3"/>
                <w:sz w:val="20"/>
              </w:rPr>
              <w:t xml:space="preserve"> </w:t>
            </w:r>
            <w:r w:rsidRPr="006E6A8B">
              <w:rPr>
                <w:rFonts w:asciiTheme="minorHAnsi" w:hAnsiTheme="minorHAnsi" w:cstheme="minorHAnsi"/>
                <w:i/>
                <w:sz w:val="20"/>
              </w:rPr>
              <w:t>method</w:t>
            </w:r>
            <w:r w:rsidRPr="006E6A8B">
              <w:rPr>
                <w:rFonts w:asciiTheme="minorHAnsi" w:hAnsiTheme="minorHAnsi" w:cstheme="minorHAnsi"/>
                <w:i/>
                <w:spacing w:val="-4"/>
                <w:sz w:val="20"/>
              </w:rPr>
              <w:t xml:space="preserve"> </w:t>
            </w:r>
            <w:r w:rsidRPr="006E6A8B">
              <w:rPr>
                <w:rFonts w:asciiTheme="minorHAnsi" w:hAnsiTheme="minorHAnsi" w:cstheme="minorHAnsi"/>
                <w:i/>
                <w:sz w:val="20"/>
              </w:rPr>
              <w:t>is</w:t>
            </w:r>
            <w:r w:rsidRPr="006E6A8B">
              <w:rPr>
                <w:rFonts w:asciiTheme="minorHAnsi" w:hAnsiTheme="minorHAnsi" w:cstheme="minorHAnsi"/>
                <w:i/>
                <w:spacing w:val="-5"/>
                <w:sz w:val="20"/>
              </w:rPr>
              <w:t xml:space="preserve"> </w:t>
            </w:r>
            <w:r w:rsidRPr="006E6A8B">
              <w:rPr>
                <w:rFonts w:asciiTheme="minorHAnsi" w:hAnsiTheme="minorHAnsi" w:cstheme="minorHAnsi"/>
                <w:i/>
                <w:sz w:val="20"/>
              </w:rPr>
              <w:t>used,</w:t>
            </w:r>
            <w:r w:rsidRPr="006E6A8B">
              <w:rPr>
                <w:rFonts w:asciiTheme="minorHAnsi" w:hAnsiTheme="minorHAnsi" w:cstheme="minorHAnsi"/>
                <w:i/>
                <w:spacing w:val="-3"/>
                <w:sz w:val="20"/>
              </w:rPr>
              <w:t xml:space="preserve"> </w:t>
            </w:r>
            <w:r w:rsidRPr="006E6A8B">
              <w:rPr>
                <w:rFonts w:asciiTheme="minorHAnsi" w:hAnsiTheme="minorHAnsi" w:cstheme="minorHAnsi"/>
                <w:i/>
                <w:sz w:val="20"/>
              </w:rPr>
              <w:t>please</w:t>
            </w:r>
            <w:r w:rsidRPr="006E6A8B">
              <w:rPr>
                <w:rFonts w:asciiTheme="minorHAnsi" w:hAnsiTheme="minorHAnsi" w:cstheme="minorHAnsi"/>
                <w:i/>
                <w:spacing w:val="-4"/>
                <w:sz w:val="20"/>
              </w:rPr>
              <w:t xml:space="preserve"> </w:t>
            </w:r>
            <w:r w:rsidRPr="006E6A8B">
              <w:rPr>
                <w:rFonts w:asciiTheme="minorHAnsi" w:hAnsiTheme="minorHAnsi" w:cstheme="minorHAnsi"/>
                <w:i/>
                <w:sz w:val="20"/>
              </w:rPr>
              <w:t>specify</w:t>
            </w:r>
            <w:r w:rsidRPr="006E6A8B">
              <w:rPr>
                <w:rFonts w:asciiTheme="minorHAnsi" w:hAnsiTheme="minorHAnsi" w:cstheme="minorHAnsi"/>
                <w:i/>
                <w:spacing w:val="-4"/>
                <w:sz w:val="20"/>
              </w:rPr>
              <w:t xml:space="preserve"> </w:t>
            </w:r>
            <w:r w:rsidRPr="006E6A8B">
              <w:rPr>
                <w:rFonts w:asciiTheme="minorHAnsi" w:hAnsiTheme="minorHAnsi" w:cstheme="minorHAnsi"/>
                <w:i/>
                <w:sz w:val="20"/>
              </w:rPr>
              <w:t>the</w:t>
            </w:r>
            <w:r w:rsidRPr="006E6A8B">
              <w:rPr>
                <w:rFonts w:asciiTheme="minorHAnsi" w:hAnsiTheme="minorHAnsi" w:cstheme="minorHAnsi"/>
                <w:i/>
                <w:spacing w:val="-4"/>
                <w:sz w:val="20"/>
              </w:rPr>
              <w:t xml:space="preserve"> </w:t>
            </w:r>
            <w:r w:rsidRPr="006E6A8B">
              <w:rPr>
                <w:rFonts w:asciiTheme="minorHAnsi" w:hAnsiTheme="minorHAnsi" w:cstheme="minorHAnsi"/>
                <w:i/>
                <w:sz w:val="20"/>
              </w:rPr>
              <w:t>rationale</w:t>
            </w:r>
            <w:r w:rsidRPr="006E6A8B">
              <w:rPr>
                <w:rFonts w:asciiTheme="minorHAnsi" w:hAnsiTheme="minorHAnsi" w:cstheme="minorHAnsi"/>
                <w:i/>
                <w:spacing w:val="-3"/>
                <w:sz w:val="20"/>
              </w:rPr>
              <w:t xml:space="preserve"> </w:t>
            </w:r>
            <w:r w:rsidRPr="006E6A8B">
              <w:rPr>
                <w:rFonts w:asciiTheme="minorHAnsi" w:hAnsiTheme="minorHAnsi" w:cstheme="minorHAnsi"/>
                <w:i/>
                <w:sz w:val="20"/>
              </w:rPr>
              <w:t>for</w:t>
            </w:r>
            <w:r w:rsidRPr="006E6A8B">
              <w:rPr>
                <w:rFonts w:asciiTheme="minorHAnsi" w:hAnsiTheme="minorHAnsi" w:cstheme="minorHAnsi"/>
                <w:i/>
                <w:spacing w:val="-5"/>
                <w:sz w:val="20"/>
              </w:rPr>
              <w:t xml:space="preserve"> </w:t>
            </w:r>
            <w:r w:rsidRPr="006E6A8B">
              <w:rPr>
                <w:rFonts w:asciiTheme="minorHAnsi" w:hAnsiTheme="minorHAnsi" w:cstheme="minorHAnsi"/>
                <w:i/>
                <w:sz w:val="20"/>
              </w:rPr>
              <w:t>its</w:t>
            </w:r>
            <w:r w:rsidRPr="006E6A8B">
              <w:rPr>
                <w:rFonts w:asciiTheme="minorHAnsi" w:hAnsiTheme="minorHAnsi" w:cstheme="minorHAnsi"/>
                <w:i/>
                <w:spacing w:val="-5"/>
                <w:sz w:val="20"/>
              </w:rPr>
              <w:t xml:space="preserve"> </w:t>
            </w:r>
            <w:r w:rsidRPr="006E6A8B">
              <w:rPr>
                <w:rFonts w:asciiTheme="minorHAnsi" w:hAnsiTheme="minorHAnsi" w:cstheme="minorHAnsi"/>
                <w:i/>
                <w:spacing w:val="-4"/>
                <w:sz w:val="20"/>
              </w:rPr>
              <w:t>use:</w:t>
            </w:r>
          </w:p>
        </w:tc>
      </w:tr>
      <w:tr w:rsidR="0015283E" w14:paraId="583B94DD" w14:textId="77777777" w:rsidTr="00D04255">
        <w:trPr>
          <w:trHeight w:val="419"/>
        </w:trPr>
        <w:tc>
          <w:tcPr>
            <w:tcW w:w="8926" w:type="dxa"/>
            <w:gridSpan w:val="2"/>
            <w:tcBorders>
              <w:bottom w:val="single" w:sz="8" w:space="0" w:color="000000" w:themeColor="text1"/>
            </w:tcBorders>
            <w:shd w:val="clear" w:color="auto" w:fill="F2F2F2" w:themeFill="background1" w:themeFillShade="F2"/>
          </w:tcPr>
          <w:p w14:paraId="583B94DB" w14:textId="6A069841" w:rsidR="0015283E" w:rsidRPr="006E6A8B" w:rsidRDefault="00DD4FC3">
            <w:pPr>
              <w:pStyle w:val="TableParagraph"/>
              <w:spacing w:before="87"/>
              <w:ind w:left="107"/>
              <w:rPr>
                <w:rFonts w:asciiTheme="minorHAnsi" w:hAnsiTheme="minorHAnsi" w:cstheme="minorHAnsi"/>
                <w:b/>
                <w:color w:val="000000" w:themeColor="text1"/>
                <w:sz w:val="20"/>
              </w:rPr>
            </w:pPr>
            <w:r w:rsidRPr="006E6A8B">
              <w:rPr>
                <w:rFonts w:asciiTheme="minorHAnsi" w:hAnsiTheme="minorHAnsi" w:cstheme="minorHAnsi"/>
                <w:b/>
                <w:color w:val="000000" w:themeColor="text1"/>
                <w:sz w:val="20"/>
              </w:rPr>
              <w:t>Context</w:t>
            </w:r>
            <w:r w:rsidRPr="006E6A8B">
              <w:rPr>
                <w:rFonts w:asciiTheme="minorHAnsi" w:hAnsiTheme="minorHAnsi" w:cstheme="minorHAnsi"/>
                <w:b/>
                <w:color w:val="000000" w:themeColor="text1"/>
                <w:spacing w:val="-7"/>
                <w:sz w:val="20"/>
              </w:rPr>
              <w:t xml:space="preserve"> </w:t>
            </w:r>
            <w:r w:rsidRPr="006E6A8B">
              <w:rPr>
                <w:rFonts w:asciiTheme="minorHAnsi" w:hAnsiTheme="minorHAnsi" w:cstheme="minorHAnsi"/>
                <w:b/>
                <w:color w:val="000000" w:themeColor="text1"/>
                <w:sz w:val="20"/>
              </w:rPr>
              <w:t>Measure</w:t>
            </w:r>
            <w:r w:rsidRPr="006E6A8B">
              <w:rPr>
                <w:rFonts w:asciiTheme="minorHAnsi" w:hAnsiTheme="minorHAnsi" w:cstheme="minorHAnsi"/>
                <w:b/>
                <w:color w:val="000000" w:themeColor="text1"/>
                <w:spacing w:val="-6"/>
                <w:sz w:val="20"/>
              </w:rPr>
              <w:t xml:space="preserve"> </w:t>
            </w:r>
            <w:r w:rsidRPr="006E6A8B">
              <w:rPr>
                <w:rFonts w:asciiTheme="minorHAnsi" w:hAnsiTheme="minorHAnsi" w:cstheme="minorHAnsi"/>
                <w:b/>
                <w:color w:val="000000" w:themeColor="text1"/>
                <w:spacing w:val="-4"/>
                <w:sz w:val="20"/>
              </w:rPr>
              <w:t>(CM)</w:t>
            </w:r>
            <w:r w:rsidR="00864F6E" w:rsidRPr="006E6A8B">
              <w:rPr>
                <w:rFonts w:asciiTheme="minorHAnsi" w:hAnsiTheme="minorHAnsi" w:cstheme="minorHAnsi"/>
                <w:b/>
                <w:color w:val="000000" w:themeColor="text1"/>
                <w:spacing w:val="-4"/>
                <w:sz w:val="20"/>
              </w:rPr>
              <w:t xml:space="preserve"> </w:t>
            </w:r>
          </w:p>
        </w:tc>
        <w:tc>
          <w:tcPr>
            <w:tcW w:w="8346" w:type="dxa"/>
            <w:gridSpan w:val="2"/>
            <w:shd w:val="clear" w:color="auto" w:fill="F2F2F2" w:themeFill="background1" w:themeFillShade="F2"/>
          </w:tcPr>
          <w:p w14:paraId="583B94DC" w14:textId="77777777" w:rsidR="0015283E" w:rsidRPr="006E6A8B" w:rsidRDefault="0015283E">
            <w:pPr>
              <w:pStyle w:val="TableParagraph"/>
              <w:rPr>
                <w:rFonts w:asciiTheme="minorHAnsi" w:hAnsiTheme="minorHAnsi" w:cstheme="minorHAnsi"/>
                <w:color w:val="000000" w:themeColor="text1"/>
                <w:sz w:val="20"/>
              </w:rPr>
            </w:pPr>
          </w:p>
        </w:tc>
      </w:tr>
      <w:tr w:rsidR="0015283E" w14:paraId="583B94E4" w14:textId="77777777" w:rsidTr="3A6711E1">
        <w:trPr>
          <w:trHeight w:val="563"/>
        </w:trPr>
        <w:tc>
          <w:tcPr>
            <w:tcW w:w="7793" w:type="dxa"/>
            <w:tcBorders>
              <w:top w:val="single" w:sz="8" w:space="0" w:color="000000" w:themeColor="text1"/>
              <w:bottom w:val="single" w:sz="8" w:space="0" w:color="000000" w:themeColor="text1"/>
            </w:tcBorders>
          </w:tcPr>
          <w:p w14:paraId="583B94DE" w14:textId="77777777" w:rsidR="0015283E" w:rsidRPr="006E6A8B" w:rsidRDefault="00DD4FC3">
            <w:pPr>
              <w:pStyle w:val="TableParagraph"/>
              <w:spacing w:before="159"/>
              <w:ind w:left="107"/>
              <w:rPr>
                <w:rFonts w:asciiTheme="minorHAnsi" w:hAnsiTheme="minorHAnsi" w:cstheme="minorHAnsi"/>
                <w:sz w:val="20"/>
              </w:rPr>
            </w:pPr>
            <w:r w:rsidRPr="006E6A8B">
              <w:rPr>
                <w:rFonts w:asciiTheme="minorHAnsi" w:hAnsiTheme="minorHAnsi" w:cstheme="minorHAnsi"/>
                <w:b/>
                <w:sz w:val="20"/>
              </w:rPr>
              <w:t>CM</w:t>
            </w:r>
            <w:r w:rsidRPr="006E6A8B">
              <w:rPr>
                <w:rFonts w:asciiTheme="minorHAnsi" w:hAnsiTheme="minorHAnsi" w:cstheme="minorHAnsi"/>
                <w:b/>
                <w:spacing w:val="-4"/>
                <w:sz w:val="20"/>
              </w:rPr>
              <w:t xml:space="preserve"> </w:t>
            </w:r>
            <w:r w:rsidRPr="006E6A8B">
              <w:rPr>
                <w:rFonts w:asciiTheme="minorHAnsi" w:hAnsiTheme="minorHAnsi" w:cstheme="minorHAnsi"/>
                <w:b/>
                <w:sz w:val="20"/>
              </w:rPr>
              <w:t>12.</w:t>
            </w:r>
            <w:r w:rsidRPr="006E6A8B">
              <w:rPr>
                <w:rFonts w:asciiTheme="minorHAnsi" w:hAnsiTheme="minorHAnsi" w:cstheme="minorHAnsi"/>
                <w:b/>
                <w:spacing w:val="58"/>
                <w:w w:val="150"/>
                <w:sz w:val="20"/>
              </w:rPr>
              <w:t xml:space="preserve"> </w:t>
            </w:r>
            <w:r w:rsidRPr="006E6A8B">
              <w:rPr>
                <w:rFonts w:asciiTheme="minorHAnsi" w:hAnsiTheme="minorHAnsi" w:cstheme="minorHAnsi"/>
                <w:sz w:val="20"/>
              </w:rPr>
              <w:t>90th</w:t>
            </w:r>
            <w:r w:rsidRPr="006E6A8B">
              <w:rPr>
                <w:rFonts w:asciiTheme="minorHAnsi" w:hAnsiTheme="minorHAnsi" w:cstheme="minorHAnsi"/>
                <w:spacing w:val="-3"/>
                <w:sz w:val="20"/>
              </w:rPr>
              <w:t xml:space="preserve"> </w:t>
            </w:r>
            <w:r w:rsidRPr="006E6A8B">
              <w:rPr>
                <w:rFonts w:asciiTheme="minorHAnsi" w:hAnsiTheme="minorHAnsi" w:cstheme="minorHAnsi"/>
                <w:sz w:val="20"/>
              </w:rPr>
              <w:t>Percentile</w:t>
            </w:r>
            <w:r w:rsidRPr="006E6A8B">
              <w:rPr>
                <w:rFonts w:asciiTheme="minorHAnsi" w:hAnsiTheme="minorHAnsi" w:cstheme="minorHAnsi"/>
                <w:spacing w:val="-5"/>
                <w:sz w:val="20"/>
              </w:rPr>
              <w:t xml:space="preserve"> </w:t>
            </w:r>
            <w:r w:rsidRPr="006E6A8B">
              <w:rPr>
                <w:rFonts w:asciiTheme="minorHAnsi" w:hAnsiTheme="minorHAnsi" w:cstheme="minorHAnsi"/>
                <w:sz w:val="20"/>
              </w:rPr>
              <w:t>disposal</w:t>
            </w:r>
            <w:r w:rsidRPr="006E6A8B">
              <w:rPr>
                <w:rFonts w:asciiTheme="minorHAnsi" w:hAnsiTheme="minorHAnsi" w:cstheme="minorHAnsi"/>
                <w:spacing w:val="-4"/>
                <w:sz w:val="20"/>
              </w:rPr>
              <w:t xml:space="preserve"> </w:t>
            </w:r>
            <w:r w:rsidRPr="006E6A8B">
              <w:rPr>
                <w:rFonts w:asciiTheme="minorHAnsi" w:hAnsiTheme="minorHAnsi" w:cstheme="minorHAnsi"/>
                <w:spacing w:val="-5"/>
                <w:sz w:val="20"/>
              </w:rPr>
              <w:t>of:</w:t>
            </w:r>
          </w:p>
        </w:tc>
        <w:tc>
          <w:tcPr>
            <w:tcW w:w="1133" w:type="dxa"/>
            <w:tcBorders>
              <w:bottom w:val="single" w:sz="8" w:space="0" w:color="000000" w:themeColor="text1"/>
            </w:tcBorders>
          </w:tcPr>
          <w:p w14:paraId="583B94DF" w14:textId="5145AFC5" w:rsidR="0015283E" w:rsidRPr="006E6A8B" w:rsidRDefault="00DD4FC3" w:rsidP="00FA3D7C">
            <w:pPr>
              <w:pStyle w:val="TableParagraph"/>
              <w:spacing w:before="159"/>
              <w:ind w:left="184"/>
              <w:rPr>
                <w:rFonts w:asciiTheme="minorHAnsi" w:hAnsiTheme="minorHAnsi" w:cstheme="minorHAnsi"/>
                <w:sz w:val="20"/>
              </w:rPr>
            </w:pPr>
            <w:r w:rsidRPr="006E6A8B">
              <w:rPr>
                <w:rFonts w:asciiTheme="minorHAnsi" w:hAnsiTheme="minorHAnsi" w:cstheme="minorHAnsi"/>
                <w:spacing w:val="-4"/>
                <w:sz w:val="20"/>
              </w:rPr>
              <w:t>Days</w:t>
            </w:r>
          </w:p>
        </w:tc>
        <w:tc>
          <w:tcPr>
            <w:tcW w:w="8346" w:type="dxa"/>
            <w:gridSpan w:val="2"/>
            <w:vMerge w:val="restart"/>
            <w:tcBorders>
              <w:bottom w:val="single" w:sz="8" w:space="0" w:color="000000" w:themeColor="text1"/>
            </w:tcBorders>
          </w:tcPr>
          <w:p w14:paraId="583B94E0" w14:textId="77777777" w:rsidR="0015283E" w:rsidRPr="006E6A8B" w:rsidRDefault="00DD4FC3">
            <w:pPr>
              <w:pStyle w:val="TableParagraph"/>
              <w:spacing w:before="15"/>
              <w:ind w:left="107" w:right="92"/>
              <w:jc w:val="both"/>
              <w:rPr>
                <w:rFonts w:asciiTheme="minorHAnsi" w:hAnsiTheme="minorHAnsi" w:cstheme="minorHAnsi"/>
                <w:i/>
                <w:sz w:val="20"/>
              </w:rPr>
            </w:pPr>
            <w:r w:rsidRPr="006E6A8B">
              <w:rPr>
                <w:rFonts w:asciiTheme="minorHAnsi" w:hAnsiTheme="minorHAnsi" w:cstheme="minorHAnsi"/>
                <w:i/>
                <w:sz w:val="20"/>
              </w:rPr>
              <w:t>What</w:t>
            </w:r>
            <w:r w:rsidRPr="006E6A8B">
              <w:rPr>
                <w:rFonts w:asciiTheme="minorHAnsi" w:hAnsiTheme="minorHAnsi" w:cstheme="minorHAnsi"/>
                <w:i/>
                <w:spacing w:val="-7"/>
                <w:sz w:val="20"/>
              </w:rPr>
              <w:t xml:space="preserve"> </w:t>
            </w:r>
            <w:r w:rsidRPr="006E6A8B">
              <w:rPr>
                <w:rFonts w:asciiTheme="minorHAnsi" w:hAnsiTheme="minorHAnsi" w:cstheme="minorHAnsi"/>
                <w:i/>
                <w:sz w:val="20"/>
              </w:rPr>
              <w:t>does</w:t>
            </w:r>
            <w:r w:rsidRPr="006E6A8B">
              <w:rPr>
                <w:rFonts w:asciiTheme="minorHAnsi" w:hAnsiTheme="minorHAnsi" w:cstheme="minorHAnsi"/>
                <w:i/>
                <w:spacing w:val="-7"/>
                <w:sz w:val="20"/>
              </w:rPr>
              <w:t xml:space="preserve"> </w:t>
            </w:r>
            <w:r w:rsidRPr="006E6A8B">
              <w:rPr>
                <w:rFonts w:asciiTheme="minorHAnsi" w:hAnsiTheme="minorHAnsi" w:cstheme="minorHAnsi"/>
                <w:i/>
                <w:sz w:val="20"/>
              </w:rPr>
              <w:t>this</w:t>
            </w:r>
            <w:r w:rsidRPr="006E6A8B">
              <w:rPr>
                <w:rFonts w:asciiTheme="minorHAnsi" w:hAnsiTheme="minorHAnsi" w:cstheme="minorHAnsi"/>
                <w:i/>
                <w:spacing w:val="-6"/>
                <w:sz w:val="20"/>
              </w:rPr>
              <w:t xml:space="preserve"> </w:t>
            </w:r>
            <w:r w:rsidRPr="006E6A8B">
              <w:rPr>
                <w:rFonts w:asciiTheme="minorHAnsi" w:hAnsiTheme="minorHAnsi" w:cstheme="minorHAnsi"/>
                <w:i/>
                <w:sz w:val="20"/>
              </w:rPr>
              <w:t>information</w:t>
            </w:r>
            <w:r w:rsidRPr="006E6A8B">
              <w:rPr>
                <w:rFonts w:asciiTheme="minorHAnsi" w:hAnsiTheme="minorHAnsi" w:cstheme="minorHAnsi"/>
                <w:i/>
                <w:spacing w:val="-7"/>
                <w:sz w:val="20"/>
              </w:rPr>
              <w:t xml:space="preserve"> </w:t>
            </w:r>
            <w:r w:rsidRPr="006E6A8B">
              <w:rPr>
                <w:rFonts w:asciiTheme="minorHAnsi" w:hAnsiTheme="minorHAnsi" w:cstheme="minorHAnsi"/>
                <w:i/>
                <w:sz w:val="20"/>
              </w:rPr>
              <w:t>tell</w:t>
            </w:r>
            <w:r w:rsidRPr="006E6A8B">
              <w:rPr>
                <w:rFonts w:asciiTheme="minorHAnsi" w:hAnsiTheme="minorHAnsi" w:cstheme="minorHAnsi"/>
                <w:i/>
                <w:spacing w:val="-6"/>
                <w:sz w:val="20"/>
              </w:rPr>
              <w:t xml:space="preserve"> </w:t>
            </w:r>
            <w:r w:rsidRPr="006E6A8B">
              <w:rPr>
                <w:rFonts w:asciiTheme="minorHAnsi" w:hAnsiTheme="minorHAnsi" w:cstheme="minorHAnsi"/>
                <w:i/>
                <w:sz w:val="20"/>
              </w:rPr>
              <w:t>us?</w:t>
            </w:r>
            <w:r w:rsidRPr="006E6A8B">
              <w:rPr>
                <w:rFonts w:asciiTheme="minorHAnsi" w:hAnsiTheme="minorHAnsi" w:cstheme="minorHAnsi"/>
                <w:i/>
                <w:spacing w:val="30"/>
                <w:sz w:val="20"/>
              </w:rPr>
              <w:t xml:space="preserve"> </w:t>
            </w:r>
            <w:r w:rsidRPr="006E6A8B">
              <w:rPr>
                <w:rFonts w:asciiTheme="minorHAnsi" w:hAnsiTheme="minorHAnsi" w:cstheme="minorHAnsi"/>
                <w:i/>
                <w:sz w:val="20"/>
              </w:rPr>
              <w:t>This</w:t>
            </w:r>
            <w:r w:rsidRPr="006E6A8B">
              <w:rPr>
                <w:rFonts w:asciiTheme="minorHAnsi" w:hAnsiTheme="minorHAnsi" w:cstheme="minorHAnsi"/>
                <w:i/>
                <w:spacing w:val="-7"/>
                <w:sz w:val="20"/>
              </w:rPr>
              <w:t xml:space="preserve"> </w:t>
            </w:r>
            <w:r w:rsidRPr="006E6A8B">
              <w:rPr>
                <w:rFonts w:asciiTheme="minorHAnsi" w:hAnsiTheme="minorHAnsi" w:cstheme="minorHAnsi"/>
                <w:i/>
                <w:sz w:val="20"/>
              </w:rPr>
              <w:t>information</w:t>
            </w:r>
            <w:r w:rsidRPr="006E6A8B">
              <w:rPr>
                <w:rFonts w:asciiTheme="minorHAnsi" w:hAnsiTheme="minorHAnsi" w:cstheme="minorHAnsi"/>
                <w:i/>
                <w:spacing w:val="-6"/>
                <w:sz w:val="20"/>
              </w:rPr>
              <w:t xml:space="preserve"> </w:t>
            </w:r>
            <w:r w:rsidRPr="006E6A8B">
              <w:rPr>
                <w:rFonts w:asciiTheme="minorHAnsi" w:hAnsiTheme="minorHAnsi" w:cstheme="minorHAnsi"/>
                <w:i/>
                <w:sz w:val="20"/>
              </w:rPr>
              <w:t>illustrates</w:t>
            </w:r>
            <w:r w:rsidRPr="006E6A8B">
              <w:rPr>
                <w:rFonts w:asciiTheme="minorHAnsi" w:hAnsiTheme="minorHAnsi" w:cstheme="minorHAnsi"/>
                <w:i/>
                <w:spacing w:val="-6"/>
                <w:sz w:val="20"/>
              </w:rPr>
              <w:t xml:space="preserve"> </w:t>
            </w:r>
            <w:r w:rsidRPr="006E6A8B">
              <w:rPr>
                <w:rFonts w:asciiTheme="minorHAnsi" w:hAnsiTheme="minorHAnsi" w:cstheme="minorHAnsi"/>
                <w:i/>
                <w:sz w:val="20"/>
              </w:rPr>
              <w:t>the</w:t>
            </w:r>
            <w:r w:rsidRPr="006E6A8B">
              <w:rPr>
                <w:rFonts w:asciiTheme="minorHAnsi" w:hAnsiTheme="minorHAnsi" w:cstheme="minorHAnsi"/>
                <w:i/>
                <w:spacing w:val="-6"/>
                <w:sz w:val="20"/>
              </w:rPr>
              <w:t xml:space="preserve"> </w:t>
            </w:r>
            <w:r w:rsidRPr="006E6A8B">
              <w:rPr>
                <w:rFonts w:asciiTheme="minorHAnsi" w:hAnsiTheme="minorHAnsi" w:cstheme="minorHAnsi"/>
                <w:i/>
                <w:sz w:val="20"/>
              </w:rPr>
              <w:t>maximum</w:t>
            </w:r>
            <w:r w:rsidRPr="006E6A8B">
              <w:rPr>
                <w:rFonts w:asciiTheme="minorHAnsi" w:hAnsiTheme="minorHAnsi" w:cstheme="minorHAnsi"/>
                <w:i/>
                <w:spacing w:val="-6"/>
                <w:sz w:val="20"/>
              </w:rPr>
              <w:t xml:space="preserve"> </w:t>
            </w:r>
            <w:r w:rsidRPr="006E6A8B">
              <w:rPr>
                <w:rFonts w:asciiTheme="minorHAnsi" w:hAnsiTheme="minorHAnsi" w:cstheme="minorHAnsi"/>
                <w:i/>
                <w:sz w:val="20"/>
              </w:rPr>
              <w:t>length</w:t>
            </w:r>
            <w:r w:rsidRPr="006E6A8B">
              <w:rPr>
                <w:rFonts w:asciiTheme="minorHAnsi" w:hAnsiTheme="minorHAnsi" w:cstheme="minorHAnsi"/>
                <w:i/>
                <w:spacing w:val="-6"/>
                <w:sz w:val="20"/>
              </w:rPr>
              <w:t xml:space="preserve"> </w:t>
            </w:r>
            <w:r w:rsidRPr="006E6A8B">
              <w:rPr>
                <w:rFonts w:asciiTheme="minorHAnsi" w:hAnsiTheme="minorHAnsi" w:cstheme="minorHAnsi"/>
                <w:i/>
                <w:sz w:val="20"/>
              </w:rPr>
              <w:t>of</w:t>
            </w:r>
            <w:r w:rsidRPr="006E6A8B">
              <w:rPr>
                <w:rFonts w:asciiTheme="minorHAnsi" w:hAnsiTheme="minorHAnsi" w:cstheme="minorHAnsi"/>
                <w:i/>
                <w:spacing w:val="-6"/>
                <w:sz w:val="20"/>
              </w:rPr>
              <w:t xml:space="preserve"> </w:t>
            </w:r>
            <w:r w:rsidRPr="006E6A8B">
              <w:rPr>
                <w:rFonts w:asciiTheme="minorHAnsi" w:hAnsiTheme="minorHAnsi" w:cstheme="minorHAnsi"/>
                <w:i/>
                <w:sz w:val="20"/>
              </w:rPr>
              <w:t>time</w:t>
            </w:r>
            <w:r w:rsidRPr="006E6A8B">
              <w:rPr>
                <w:rFonts w:asciiTheme="minorHAnsi" w:hAnsiTheme="minorHAnsi" w:cstheme="minorHAnsi"/>
                <w:i/>
                <w:spacing w:val="-6"/>
                <w:sz w:val="20"/>
              </w:rPr>
              <w:t xml:space="preserve"> </w:t>
            </w:r>
            <w:r w:rsidRPr="006E6A8B">
              <w:rPr>
                <w:rFonts w:asciiTheme="minorHAnsi" w:hAnsiTheme="minorHAnsi" w:cstheme="minorHAnsi"/>
                <w:i/>
                <w:sz w:val="20"/>
              </w:rPr>
              <w:t>in</w:t>
            </w:r>
            <w:r w:rsidRPr="006E6A8B">
              <w:rPr>
                <w:rFonts w:asciiTheme="minorHAnsi" w:hAnsiTheme="minorHAnsi" w:cstheme="minorHAnsi"/>
                <w:i/>
                <w:spacing w:val="-6"/>
                <w:sz w:val="20"/>
              </w:rPr>
              <w:t xml:space="preserve"> </w:t>
            </w:r>
            <w:r w:rsidRPr="006E6A8B">
              <w:rPr>
                <w:rFonts w:asciiTheme="minorHAnsi" w:hAnsiTheme="minorHAnsi" w:cstheme="minorHAnsi"/>
                <w:i/>
                <w:sz w:val="20"/>
              </w:rPr>
              <w:t>which</w:t>
            </w:r>
            <w:r w:rsidRPr="006E6A8B">
              <w:rPr>
                <w:rFonts w:asciiTheme="minorHAnsi" w:hAnsiTheme="minorHAnsi" w:cstheme="minorHAnsi"/>
                <w:i/>
                <w:spacing w:val="-10"/>
                <w:sz w:val="20"/>
              </w:rPr>
              <w:t xml:space="preserve"> </w:t>
            </w:r>
            <w:r w:rsidRPr="006E6A8B">
              <w:rPr>
                <w:rFonts w:asciiTheme="minorHAnsi" w:hAnsiTheme="minorHAnsi" w:cstheme="minorHAnsi"/>
                <w:i/>
                <w:sz w:val="20"/>
              </w:rPr>
              <w:t xml:space="preserve">9 out of 10 uncontested discipline hearings and 9 out of 10 contested discipline hearings are being </w:t>
            </w:r>
            <w:r w:rsidRPr="006E6A8B">
              <w:rPr>
                <w:rFonts w:asciiTheme="minorHAnsi" w:hAnsiTheme="minorHAnsi" w:cstheme="minorHAnsi"/>
                <w:i/>
                <w:spacing w:val="-2"/>
                <w:sz w:val="20"/>
              </w:rPr>
              <w:t>disposed.</w:t>
            </w:r>
          </w:p>
          <w:p w14:paraId="583B94E1" w14:textId="77777777" w:rsidR="0015283E" w:rsidRPr="006E6A8B" w:rsidRDefault="0015283E">
            <w:pPr>
              <w:pStyle w:val="TableParagraph"/>
              <w:spacing w:before="6"/>
              <w:rPr>
                <w:rFonts w:asciiTheme="minorHAnsi" w:hAnsiTheme="minorHAnsi" w:cstheme="minorHAnsi"/>
                <w:b/>
                <w:sz w:val="20"/>
              </w:rPr>
            </w:pPr>
          </w:p>
          <w:p w14:paraId="583B94E2" w14:textId="77777777" w:rsidR="0015283E" w:rsidRPr="006E6A8B" w:rsidRDefault="00DD4FC3">
            <w:pPr>
              <w:pStyle w:val="TableParagraph"/>
              <w:spacing w:line="232" w:lineRule="auto"/>
              <w:ind w:left="107" w:right="87"/>
              <w:jc w:val="both"/>
              <w:rPr>
                <w:rFonts w:asciiTheme="minorHAnsi" w:hAnsiTheme="minorHAnsi" w:cstheme="minorHAnsi"/>
                <w:i/>
                <w:sz w:val="20"/>
              </w:rPr>
            </w:pPr>
            <w:r w:rsidRPr="006E6A8B">
              <w:rPr>
                <w:rFonts w:asciiTheme="minorHAnsi" w:hAnsiTheme="minorHAnsi" w:cstheme="minorHAnsi"/>
                <w:i/>
                <w:sz w:val="20"/>
              </w:rPr>
              <w:t xml:space="preserve">The information enhances transparency about the timeliness with which a discipline hearing undertaken by a College is concluded. As such, the information provides the public, ministry and other stakeholders with information regarding the approximate timelines they can expect for the </w:t>
            </w:r>
            <w:proofErr w:type="gramStart"/>
            <w:r w:rsidRPr="006E6A8B">
              <w:rPr>
                <w:rFonts w:asciiTheme="minorHAnsi" w:hAnsiTheme="minorHAnsi" w:cstheme="minorHAnsi"/>
                <w:i/>
                <w:sz w:val="20"/>
              </w:rPr>
              <w:t>resolution</w:t>
            </w:r>
            <w:proofErr w:type="gramEnd"/>
          </w:p>
          <w:p w14:paraId="583B94E3" w14:textId="77777777" w:rsidR="0015283E" w:rsidRPr="006E6A8B" w:rsidRDefault="00DD4FC3">
            <w:pPr>
              <w:pStyle w:val="TableParagraph"/>
              <w:spacing w:before="23" w:line="233" w:lineRule="exact"/>
              <w:ind w:left="107"/>
              <w:jc w:val="both"/>
              <w:rPr>
                <w:rFonts w:asciiTheme="minorHAnsi" w:hAnsiTheme="minorHAnsi" w:cstheme="minorHAnsi"/>
                <w:i/>
                <w:sz w:val="20"/>
              </w:rPr>
            </w:pPr>
            <w:r w:rsidRPr="006E6A8B">
              <w:rPr>
                <w:rFonts w:asciiTheme="minorHAnsi" w:hAnsiTheme="minorHAnsi" w:cstheme="minorHAnsi"/>
                <w:i/>
                <w:sz w:val="20"/>
              </w:rPr>
              <w:t>of</w:t>
            </w:r>
            <w:r w:rsidRPr="006E6A8B">
              <w:rPr>
                <w:rFonts w:asciiTheme="minorHAnsi" w:hAnsiTheme="minorHAnsi" w:cstheme="minorHAnsi"/>
                <w:i/>
                <w:spacing w:val="-4"/>
                <w:sz w:val="20"/>
              </w:rPr>
              <w:t xml:space="preserve"> </w:t>
            </w:r>
            <w:r w:rsidRPr="006E6A8B">
              <w:rPr>
                <w:rFonts w:asciiTheme="minorHAnsi" w:hAnsiTheme="minorHAnsi" w:cstheme="minorHAnsi"/>
                <w:i/>
                <w:sz w:val="20"/>
              </w:rPr>
              <w:t>a</w:t>
            </w:r>
            <w:r w:rsidRPr="006E6A8B">
              <w:rPr>
                <w:rFonts w:asciiTheme="minorHAnsi" w:hAnsiTheme="minorHAnsi" w:cstheme="minorHAnsi"/>
                <w:i/>
                <w:spacing w:val="-4"/>
                <w:sz w:val="20"/>
              </w:rPr>
              <w:t xml:space="preserve"> </w:t>
            </w:r>
            <w:r w:rsidRPr="006E6A8B">
              <w:rPr>
                <w:rFonts w:asciiTheme="minorHAnsi" w:hAnsiTheme="minorHAnsi" w:cstheme="minorHAnsi"/>
                <w:i/>
                <w:sz w:val="20"/>
              </w:rPr>
              <w:t>discipline</w:t>
            </w:r>
            <w:r w:rsidRPr="006E6A8B">
              <w:rPr>
                <w:rFonts w:asciiTheme="minorHAnsi" w:hAnsiTheme="minorHAnsi" w:cstheme="minorHAnsi"/>
                <w:i/>
                <w:spacing w:val="-4"/>
                <w:sz w:val="20"/>
              </w:rPr>
              <w:t xml:space="preserve"> </w:t>
            </w:r>
            <w:r w:rsidRPr="006E6A8B">
              <w:rPr>
                <w:rFonts w:asciiTheme="minorHAnsi" w:hAnsiTheme="minorHAnsi" w:cstheme="minorHAnsi"/>
                <w:i/>
                <w:sz w:val="20"/>
              </w:rPr>
              <w:t>proceeding</w:t>
            </w:r>
            <w:r w:rsidRPr="006E6A8B">
              <w:rPr>
                <w:rFonts w:asciiTheme="minorHAnsi" w:hAnsiTheme="minorHAnsi" w:cstheme="minorHAnsi"/>
                <w:i/>
                <w:spacing w:val="-4"/>
                <w:sz w:val="20"/>
              </w:rPr>
              <w:t xml:space="preserve"> </w:t>
            </w:r>
            <w:r w:rsidRPr="006E6A8B">
              <w:rPr>
                <w:rFonts w:asciiTheme="minorHAnsi" w:hAnsiTheme="minorHAnsi" w:cstheme="minorHAnsi"/>
                <w:i/>
                <w:sz w:val="20"/>
              </w:rPr>
              <w:t>undertaken</w:t>
            </w:r>
            <w:r w:rsidRPr="006E6A8B">
              <w:rPr>
                <w:rFonts w:asciiTheme="minorHAnsi" w:hAnsiTheme="minorHAnsi" w:cstheme="minorHAnsi"/>
                <w:i/>
                <w:spacing w:val="-4"/>
                <w:sz w:val="20"/>
              </w:rPr>
              <w:t xml:space="preserve"> </w:t>
            </w:r>
            <w:r w:rsidRPr="006E6A8B">
              <w:rPr>
                <w:rFonts w:asciiTheme="minorHAnsi" w:hAnsiTheme="minorHAnsi" w:cstheme="minorHAnsi"/>
                <w:i/>
                <w:sz w:val="20"/>
              </w:rPr>
              <w:t>by</w:t>
            </w:r>
            <w:r w:rsidRPr="006E6A8B">
              <w:rPr>
                <w:rFonts w:asciiTheme="minorHAnsi" w:hAnsiTheme="minorHAnsi" w:cstheme="minorHAnsi"/>
                <w:i/>
                <w:spacing w:val="-5"/>
                <w:sz w:val="20"/>
              </w:rPr>
              <w:t xml:space="preserve"> </w:t>
            </w:r>
            <w:r w:rsidRPr="006E6A8B">
              <w:rPr>
                <w:rFonts w:asciiTheme="minorHAnsi" w:hAnsiTheme="minorHAnsi" w:cstheme="minorHAnsi"/>
                <w:i/>
                <w:sz w:val="20"/>
              </w:rPr>
              <w:t>the</w:t>
            </w:r>
            <w:r w:rsidRPr="006E6A8B">
              <w:rPr>
                <w:rFonts w:asciiTheme="minorHAnsi" w:hAnsiTheme="minorHAnsi" w:cstheme="minorHAnsi"/>
                <w:i/>
                <w:spacing w:val="-4"/>
                <w:sz w:val="20"/>
              </w:rPr>
              <w:t xml:space="preserve"> </w:t>
            </w:r>
            <w:r w:rsidRPr="006E6A8B">
              <w:rPr>
                <w:rFonts w:asciiTheme="minorHAnsi" w:hAnsiTheme="minorHAnsi" w:cstheme="minorHAnsi"/>
                <w:i/>
                <w:spacing w:val="-2"/>
                <w:sz w:val="20"/>
              </w:rPr>
              <w:t>College.</w:t>
            </w:r>
          </w:p>
        </w:tc>
      </w:tr>
      <w:tr w:rsidR="0015283E" w14:paraId="583B94E8" w14:textId="77777777" w:rsidTr="3A6711E1">
        <w:trPr>
          <w:trHeight w:val="687"/>
        </w:trPr>
        <w:tc>
          <w:tcPr>
            <w:tcW w:w="7793" w:type="dxa"/>
            <w:tcBorders>
              <w:top w:val="single" w:sz="8" w:space="0" w:color="000000" w:themeColor="text1"/>
              <w:bottom w:val="single" w:sz="8" w:space="0" w:color="000000" w:themeColor="text1"/>
            </w:tcBorders>
          </w:tcPr>
          <w:p w14:paraId="583B94E5" w14:textId="3665C535" w:rsidR="0015283E" w:rsidRPr="006E6A8B" w:rsidRDefault="00DD4FC3">
            <w:pPr>
              <w:pStyle w:val="TableParagraph"/>
              <w:tabs>
                <w:tab w:val="left" w:pos="827"/>
              </w:tabs>
              <w:spacing w:before="104"/>
              <w:ind w:left="366"/>
              <w:rPr>
                <w:rFonts w:asciiTheme="minorHAnsi" w:hAnsiTheme="minorHAnsi" w:cstheme="minorHAnsi"/>
                <w:sz w:val="20"/>
              </w:rPr>
            </w:pPr>
            <w:r w:rsidRPr="006E6A8B">
              <w:rPr>
                <w:rFonts w:asciiTheme="minorHAnsi" w:hAnsiTheme="minorHAnsi" w:cstheme="minorHAnsi"/>
                <w:spacing w:val="-5"/>
                <w:sz w:val="20"/>
              </w:rPr>
              <w:t>I.</w:t>
            </w:r>
            <w:r w:rsidRPr="006E6A8B">
              <w:rPr>
                <w:rFonts w:asciiTheme="minorHAnsi" w:hAnsiTheme="minorHAnsi" w:cstheme="minorHAnsi"/>
                <w:sz w:val="20"/>
              </w:rPr>
              <w:tab/>
              <w:t>An</w:t>
            </w:r>
            <w:r w:rsidRPr="006E6A8B">
              <w:rPr>
                <w:rFonts w:asciiTheme="minorHAnsi" w:hAnsiTheme="minorHAnsi" w:cstheme="minorHAnsi"/>
                <w:spacing w:val="-6"/>
                <w:sz w:val="20"/>
              </w:rPr>
              <w:t xml:space="preserve"> </w:t>
            </w:r>
            <w:r w:rsidRPr="006E6A8B">
              <w:rPr>
                <w:rFonts w:asciiTheme="minorHAnsi" w:hAnsiTheme="minorHAnsi" w:cstheme="minorHAnsi"/>
                <w:sz w:val="20"/>
              </w:rPr>
              <w:t>uncontested</w:t>
            </w:r>
            <w:r w:rsidRPr="006E6A8B">
              <w:rPr>
                <w:rFonts w:asciiTheme="minorHAnsi" w:hAnsiTheme="minorHAnsi" w:cstheme="minorHAnsi"/>
                <w:spacing w:val="-5"/>
                <w:sz w:val="20"/>
              </w:rPr>
              <w:t xml:space="preserve"> </w:t>
            </w:r>
            <w:r w:rsidRPr="006E6A8B">
              <w:rPr>
                <w:rFonts w:asciiTheme="minorHAnsi" w:hAnsiTheme="minorHAnsi" w:cstheme="minorHAnsi"/>
                <w:sz w:val="20"/>
              </w:rPr>
              <w:t>discipline</w:t>
            </w:r>
            <w:r w:rsidRPr="006E6A8B">
              <w:rPr>
                <w:rFonts w:asciiTheme="minorHAnsi" w:hAnsiTheme="minorHAnsi" w:cstheme="minorHAnsi"/>
                <w:spacing w:val="-6"/>
                <w:sz w:val="20"/>
              </w:rPr>
              <w:t xml:space="preserve"> </w:t>
            </w:r>
            <w:r w:rsidRPr="006E6A8B">
              <w:rPr>
                <w:rFonts w:asciiTheme="minorHAnsi" w:hAnsiTheme="minorHAnsi" w:cstheme="minorHAnsi"/>
                <w:sz w:val="20"/>
              </w:rPr>
              <w:t>hearing</w:t>
            </w:r>
            <w:r w:rsidRPr="006E6A8B">
              <w:rPr>
                <w:rFonts w:asciiTheme="minorHAnsi" w:hAnsiTheme="minorHAnsi" w:cstheme="minorHAnsi"/>
                <w:spacing w:val="-6"/>
                <w:sz w:val="20"/>
              </w:rPr>
              <w:t xml:space="preserve"> </w:t>
            </w:r>
            <w:r w:rsidRPr="006E6A8B">
              <w:rPr>
                <w:rFonts w:asciiTheme="minorHAnsi" w:hAnsiTheme="minorHAnsi" w:cstheme="minorHAnsi"/>
                <w:sz w:val="20"/>
              </w:rPr>
              <w:t>in</w:t>
            </w:r>
            <w:r w:rsidRPr="006E6A8B">
              <w:rPr>
                <w:rFonts w:asciiTheme="minorHAnsi" w:hAnsiTheme="minorHAnsi" w:cstheme="minorHAnsi"/>
                <w:spacing w:val="-5"/>
                <w:sz w:val="20"/>
              </w:rPr>
              <w:t xml:space="preserve"> </w:t>
            </w:r>
            <w:r w:rsidRPr="006E6A8B">
              <w:rPr>
                <w:rFonts w:asciiTheme="minorHAnsi" w:hAnsiTheme="minorHAnsi" w:cstheme="minorHAnsi"/>
                <w:sz w:val="20"/>
              </w:rPr>
              <w:t>working</w:t>
            </w:r>
            <w:r w:rsidRPr="006E6A8B">
              <w:rPr>
                <w:rFonts w:asciiTheme="minorHAnsi" w:hAnsiTheme="minorHAnsi" w:cstheme="minorHAnsi"/>
                <w:spacing w:val="-6"/>
                <w:sz w:val="20"/>
              </w:rPr>
              <w:t xml:space="preserve"> </w:t>
            </w:r>
            <w:r w:rsidRPr="006E6A8B">
              <w:rPr>
                <w:rFonts w:asciiTheme="minorHAnsi" w:hAnsiTheme="minorHAnsi" w:cstheme="minorHAnsi"/>
                <w:sz w:val="20"/>
              </w:rPr>
              <w:t>days</w:t>
            </w:r>
            <w:r w:rsidRPr="006E6A8B">
              <w:rPr>
                <w:rFonts w:asciiTheme="minorHAnsi" w:hAnsiTheme="minorHAnsi" w:cstheme="minorHAnsi"/>
                <w:spacing w:val="-5"/>
                <w:sz w:val="20"/>
              </w:rPr>
              <w:t xml:space="preserve"> </w:t>
            </w:r>
            <w:r w:rsidRPr="006E6A8B">
              <w:rPr>
                <w:rFonts w:asciiTheme="minorHAnsi" w:hAnsiTheme="minorHAnsi" w:cstheme="minorHAnsi"/>
                <w:sz w:val="20"/>
              </w:rPr>
              <w:t>in</w:t>
            </w:r>
            <w:r w:rsidRPr="006E6A8B">
              <w:rPr>
                <w:rFonts w:asciiTheme="minorHAnsi" w:hAnsiTheme="minorHAnsi" w:cstheme="minorHAnsi"/>
                <w:spacing w:val="-5"/>
                <w:sz w:val="20"/>
              </w:rPr>
              <w:t xml:space="preserve"> </w:t>
            </w:r>
            <w:r w:rsidRPr="006E6A8B">
              <w:rPr>
                <w:rFonts w:asciiTheme="minorHAnsi" w:hAnsiTheme="minorHAnsi" w:cstheme="minorHAnsi"/>
                <w:sz w:val="20"/>
              </w:rPr>
              <w:t>CY</w:t>
            </w:r>
            <w:r w:rsidRPr="006E6A8B">
              <w:rPr>
                <w:rFonts w:asciiTheme="minorHAnsi" w:hAnsiTheme="minorHAnsi" w:cstheme="minorHAnsi"/>
                <w:spacing w:val="-7"/>
                <w:sz w:val="20"/>
              </w:rPr>
              <w:t xml:space="preserve"> </w:t>
            </w:r>
            <w:r w:rsidRPr="006E6A8B">
              <w:rPr>
                <w:rFonts w:asciiTheme="minorHAnsi" w:hAnsiTheme="minorHAnsi" w:cstheme="minorHAnsi"/>
                <w:spacing w:val="-4"/>
                <w:sz w:val="20"/>
              </w:rPr>
              <w:t>202</w:t>
            </w:r>
            <w:r w:rsidR="003754A2" w:rsidRPr="006E6A8B">
              <w:rPr>
                <w:rFonts w:asciiTheme="minorHAnsi" w:hAnsiTheme="minorHAnsi" w:cstheme="minorHAnsi"/>
                <w:spacing w:val="-4"/>
                <w:sz w:val="20"/>
              </w:rPr>
              <w:t>2</w:t>
            </w:r>
          </w:p>
        </w:tc>
        <w:tc>
          <w:tcPr>
            <w:tcW w:w="1133" w:type="dxa"/>
            <w:tcBorders>
              <w:top w:val="single" w:sz="8" w:space="0" w:color="000000" w:themeColor="text1"/>
              <w:bottom w:val="single" w:sz="8" w:space="0" w:color="000000" w:themeColor="text1"/>
            </w:tcBorders>
          </w:tcPr>
          <w:p w14:paraId="583B94E6" w14:textId="2C6523B4" w:rsidR="0015283E" w:rsidRPr="00645CBD" w:rsidRDefault="00FD6ED4" w:rsidP="00FA3D7C">
            <w:pPr>
              <w:pStyle w:val="TableParagraph"/>
              <w:ind w:left="184"/>
              <w:rPr>
                <w:rFonts w:asciiTheme="minorHAnsi" w:hAnsiTheme="minorHAnsi" w:cstheme="minorHAnsi"/>
                <w:sz w:val="20"/>
              </w:rPr>
            </w:pPr>
            <w:r w:rsidRPr="00645CBD">
              <w:rPr>
                <w:rFonts w:asciiTheme="minorHAnsi" w:hAnsiTheme="minorHAnsi" w:cstheme="minorHAnsi"/>
                <w:sz w:val="20"/>
              </w:rPr>
              <w:t>286</w:t>
            </w:r>
          </w:p>
        </w:tc>
        <w:tc>
          <w:tcPr>
            <w:tcW w:w="8346" w:type="dxa"/>
            <w:gridSpan w:val="2"/>
            <w:vMerge/>
          </w:tcPr>
          <w:p w14:paraId="583B94E7" w14:textId="77777777" w:rsidR="0015283E" w:rsidRPr="006E6A8B" w:rsidRDefault="0015283E">
            <w:pPr>
              <w:rPr>
                <w:rFonts w:asciiTheme="minorHAnsi" w:hAnsiTheme="minorHAnsi" w:cstheme="minorHAnsi"/>
                <w:sz w:val="2"/>
                <w:szCs w:val="2"/>
              </w:rPr>
            </w:pPr>
          </w:p>
        </w:tc>
      </w:tr>
      <w:tr w:rsidR="0015283E" w14:paraId="583B94EC" w14:textId="77777777" w:rsidTr="3A6711E1">
        <w:trPr>
          <w:trHeight w:val="692"/>
        </w:trPr>
        <w:tc>
          <w:tcPr>
            <w:tcW w:w="7793" w:type="dxa"/>
            <w:tcBorders>
              <w:top w:val="single" w:sz="8" w:space="0" w:color="000000" w:themeColor="text1"/>
              <w:bottom w:val="single" w:sz="8" w:space="0" w:color="000000" w:themeColor="text1"/>
            </w:tcBorders>
          </w:tcPr>
          <w:p w14:paraId="583B94E9" w14:textId="794B47A2" w:rsidR="0015283E" w:rsidRPr="006E6A8B" w:rsidRDefault="00DD4FC3">
            <w:pPr>
              <w:pStyle w:val="TableParagraph"/>
              <w:tabs>
                <w:tab w:val="left" w:pos="827"/>
              </w:tabs>
              <w:spacing w:before="106"/>
              <w:ind w:left="316"/>
              <w:rPr>
                <w:rFonts w:asciiTheme="minorHAnsi" w:hAnsiTheme="minorHAnsi" w:cstheme="minorHAnsi"/>
                <w:sz w:val="20"/>
              </w:rPr>
            </w:pPr>
            <w:r w:rsidRPr="006E6A8B">
              <w:rPr>
                <w:rFonts w:asciiTheme="minorHAnsi" w:hAnsiTheme="minorHAnsi" w:cstheme="minorHAnsi"/>
                <w:spacing w:val="-5"/>
                <w:sz w:val="20"/>
              </w:rPr>
              <w:t>II.</w:t>
            </w:r>
            <w:r w:rsidRPr="006E6A8B">
              <w:rPr>
                <w:rFonts w:asciiTheme="minorHAnsi" w:hAnsiTheme="minorHAnsi" w:cstheme="minorHAnsi"/>
                <w:sz w:val="20"/>
              </w:rPr>
              <w:tab/>
              <w:t>A</w:t>
            </w:r>
            <w:r w:rsidRPr="006E6A8B">
              <w:rPr>
                <w:rFonts w:asciiTheme="minorHAnsi" w:hAnsiTheme="minorHAnsi" w:cstheme="minorHAnsi"/>
                <w:spacing w:val="-6"/>
                <w:sz w:val="20"/>
              </w:rPr>
              <w:t xml:space="preserve"> </w:t>
            </w:r>
            <w:r w:rsidRPr="006E6A8B">
              <w:rPr>
                <w:rFonts w:asciiTheme="minorHAnsi" w:hAnsiTheme="minorHAnsi" w:cstheme="minorHAnsi"/>
                <w:sz w:val="20"/>
              </w:rPr>
              <w:t>contested</w:t>
            </w:r>
            <w:r w:rsidRPr="006E6A8B">
              <w:rPr>
                <w:rFonts w:asciiTheme="minorHAnsi" w:hAnsiTheme="minorHAnsi" w:cstheme="minorHAnsi"/>
                <w:spacing w:val="-5"/>
                <w:sz w:val="20"/>
              </w:rPr>
              <w:t xml:space="preserve"> </w:t>
            </w:r>
            <w:r w:rsidRPr="006E6A8B">
              <w:rPr>
                <w:rFonts w:asciiTheme="minorHAnsi" w:hAnsiTheme="minorHAnsi" w:cstheme="minorHAnsi"/>
                <w:sz w:val="20"/>
              </w:rPr>
              <w:t>discipline</w:t>
            </w:r>
            <w:r w:rsidRPr="006E6A8B">
              <w:rPr>
                <w:rFonts w:asciiTheme="minorHAnsi" w:hAnsiTheme="minorHAnsi" w:cstheme="minorHAnsi"/>
                <w:spacing w:val="-6"/>
                <w:sz w:val="20"/>
              </w:rPr>
              <w:t xml:space="preserve"> </w:t>
            </w:r>
            <w:r w:rsidRPr="006E6A8B">
              <w:rPr>
                <w:rFonts w:asciiTheme="minorHAnsi" w:hAnsiTheme="minorHAnsi" w:cstheme="minorHAnsi"/>
                <w:sz w:val="20"/>
              </w:rPr>
              <w:t>hearing</w:t>
            </w:r>
            <w:r w:rsidRPr="006E6A8B">
              <w:rPr>
                <w:rFonts w:asciiTheme="minorHAnsi" w:hAnsiTheme="minorHAnsi" w:cstheme="minorHAnsi"/>
                <w:spacing w:val="-5"/>
                <w:sz w:val="20"/>
              </w:rPr>
              <w:t xml:space="preserve"> </w:t>
            </w:r>
            <w:r w:rsidRPr="006E6A8B">
              <w:rPr>
                <w:rFonts w:asciiTheme="minorHAnsi" w:hAnsiTheme="minorHAnsi" w:cstheme="minorHAnsi"/>
                <w:sz w:val="20"/>
              </w:rPr>
              <w:t>in</w:t>
            </w:r>
            <w:r w:rsidRPr="006E6A8B">
              <w:rPr>
                <w:rFonts w:asciiTheme="minorHAnsi" w:hAnsiTheme="minorHAnsi" w:cstheme="minorHAnsi"/>
                <w:spacing w:val="-5"/>
                <w:sz w:val="20"/>
              </w:rPr>
              <w:t xml:space="preserve"> </w:t>
            </w:r>
            <w:r w:rsidRPr="006E6A8B">
              <w:rPr>
                <w:rFonts w:asciiTheme="minorHAnsi" w:hAnsiTheme="minorHAnsi" w:cstheme="minorHAnsi"/>
                <w:sz w:val="20"/>
              </w:rPr>
              <w:t>working</w:t>
            </w:r>
            <w:r w:rsidRPr="006E6A8B">
              <w:rPr>
                <w:rFonts w:asciiTheme="minorHAnsi" w:hAnsiTheme="minorHAnsi" w:cstheme="minorHAnsi"/>
                <w:spacing w:val="-5"/>
                <w:sz w:val="20"/>
              </w:rPr>
              <w:t xml:space="preserve"> </w:t>
            </w:r>
            <w:r w:rsidRPr="006E6A8B">
              <w:rPr>
                <w:rFonts w:asciiTheme="minorHAnsi" w:hAnsiTheme="minorHAnsi" w:cstheme="minorHAnsi"/>
                <w:sz w:val="20"/>
              </w:rPr>
              <w:t>days</w:t>
            </w:r>
            <w:r w:rsidRPr="006E6A8B">
              <w:rPr>
                <w:rFonts w:asciiTheme="minorHAnsi" w:hAnsiTheme="minorHAnsi" w:cstheme="minorHAnsi"/>
                <w:spacing w:val="-5"/>
                <w:sz w:val="20"/>
              </w:rPr>
              <w:t xml:space="preserve"> </w:t>
            </w:r>
            <w:r w:rsidRPr="006E6A8B">
              <w:rPr>
                <w:rFonts w:asciiTheme="minorHAnsi" w:hAnsiTheme="minorHAnsi" w:cstheme="minorHAnsi"/>
                <w:sz w:val="20"/>
              </w:rPr>
              <w:t>in</w:t>
            </w:r>
            <w:r w:rsidRPr="006E6A8B">
              <w:rPr>
                <w:rFonts w:asciiTheme="minorHAnsi" w:hAnsiTheme="minorHAnsi" w:cstheme="minorHAnsi"/>
                <w:spacing w:val="-4"/>
                <w:sz w:val="20"/>
              </w:rPr>
              <w:t xml:space="preserve"> </w:t>
            </w:r>
            <w:r w:rsidRPr="006E6A8B">
              <w:rPr>
                <w:rFonts w:asciiTheme="minorHAnsi" w:hAnsiTheme="minorHAnsi" w:cstheme="minorHAnsi"/>
                <w:sz w:val="20"/>
              </w:rPr>
              <w:t>CY</w:t>
            </w:r>
            <w:r w:rsidRPr="006E6A8B">
              <w:rPr>
                <w:rFonts w:asciiTheme="minorHAnsi" w:hAnsiTheme="minorHAnsi" w:cstheme="minorHAnsi"/>
                <w:spacing w:val="-7"/>
                <w:sz w:val="20"/>
              </w:rPr>
              <w:t xml:space="preserve"> </w:t>
            </w:r>
            <w:r w:rsidRPr="006E6A8B">
              <w:rPr>
                <w:rFonts w:asciiTheme="minorHAnsi" w:hAnsiTheme="minorHAnsi" w:cstheme="minorHAnsi"/>
                <w:spacing w:val="-4"/>
                <w:sz w:val="20"/>
              </w:rPr>
              <w:t>202</w:t>
            </w:r>
            <w:r w:rsidR="003754A2" w:rsidRPr="006E6A8B">
              <w:rPr>
                <w:rFonts w:asciiTheme="minorHAnsi" w:hAnsiTheme="minorHAnsi" w:cstheme="minorHAnsi"/>
                <w:spacing w:val="-4"/>
                <w:sz w:val="20"/>
              </w:rPr>
              <w:t>2</w:t>
            </w:r>
          </w:p>
        </w:tc>
        <w:tc>
          <w:tcPr>
            <w:tcW w:w="1133" w:type="dxa"/>
            <w:tcBorders>
              <w:top w:val="single" w:sz="8" w:space="0" w:color="000000" w:themeColor="text1"/>
              <w:bottom w:val="single" w:sz="8" w:space="0" w:color="000000" w:themeColor="text1"/>
            </w:tcBorders>
          </w:tcPr>
          <w:p w14:paraId="583B94EA" w14:textId="6C2D259A" w:rsidR="0015283E" w:rsidRPr="00645CBD" w:rsidRDefault="00C6111C" w:rsidP="00FA3D7C">
            <w:pPr>
              <w:pStyle w:val="TableParagraph"/>
              <w:ind w:left="184"/>
              <w:rPr>
                <w:rFonts w:asciiTheme="minorHAnsi" w:hAnsiTheme="minorHAnsi" w:cstheme="minorHAnsi"/>
                <w:sz w:val="20"/>
              </w:rPr>
            </w:pPr>
            <w:r w:rsidRPr="00645CBD">
              <w:rPr>
                <w:rFonts w:asciiTheme="minorHAnsi" w:hAnsiTheme="minorHAnsi" w:cstheme="minorHAnsi"/>
                <w:sz w:val="20"/>
              </w:rPr>
              <w:t>514</w:t>
            </w:r>
          </w:p>
        </w:tc>
        <w:tc>
          <w:tcPr>
            <w:tcW w:w="8346" w:type="dxa"/>
            <w:gridSpan w:val="2"/>
            <w:vMerge/>
          </w:tcPr>
          <w:p w14:paraId="583B94EB" w14:textId="77777777" w:rsidR="0015283E" w:rsidRPr="006E6A8B" w:rsidRDefault="0015283E">
            <w:pPr>
              <w:rPr>
                <w:rFonts w:asciiTheme="minorHAnsi" w:hAnsiTheme="minorHAnsi" w:cstheme="minorHAnsi"/>
                <w:sz w:val="2"/>
                <w:szCs w:val="2"/>
              </w:rPr>
            </w:pPr>
          </w:p>
        </w:tc>
      </w:tr>
      <w:tr w:rsidR="0015283E" w14:paraId="583B94EF" w14:textId="77777777" w:rsidTr="3A6711E1">
        <w:trPr>
          <w:trHeight w:val="820"/>
        </w:trPr>
        <w:tc>
          <w:tcPr>
            <w:tcW w:w="17272" w:type="dxa"/>
            <w:gridSpan w:val="4"/>
            <w:tcBorders>
              <w:top w:val="single" w:sz="8" w:space="0" w:color="000000" w:themeColor="text1"/>
              <w:bottom w:val="single" w:sz="8" w:space="0" w:color="000000" w:themeColor="text1"/>
            </w:tcBorders>
          </w:tcPr>
          <w:p w14:paraId="583B94ED" w14:textId="011C18AC" w:rsidR="0015283E" w:rsidRPr="006E6A8B" w:rsidRDefault="00FD0174">
            <w:pPr>
              <w:pStyle w:val="TableParagraph"/>
              <w:spacing w:before="46" w:line="243" w:lineRule="exact"/>
              <w:ind w:left="107"/>
              <w:rPr>
                <w:rStyle w:val="Hyperlink"/>
                <w:rFonts w:asciiTheme="minorHAnsi" w:hAnsiTheme="minorHAnsi" w:cstheme="minorHAnsi"/>
                <w:color w:val="0000FF"/>
                <w:sz w:val="20"/>
                <w:szCs w:val="20"/>
              </w:rPr>
            </w:pPr>
            <w:r w:rsidRPr="006E6A8B">
              <w:rPr>
                <w:rFonts w:asciiTheme="minorHAnsi" w:hAnsiTheme="minorHAnsi" w:cstheme="minorHAnsi"/>
                <w:color w:val="0000FF"/>
                <w:spacing w:val="-2"/>
                <w:sz w:val="20"/>
                <w:szCs w:val="20"/>
                <w:u w:val="single" w:color="006FC0"/>
              </w:rPr>
              <w:fldChar w:fldCharType="begin"/>
            </w:r>
            <w:r w:rsidRPr="006E6A8B">
              <w:rPr>
                <w:rFonts w:asciiTheme="minorHAnsi" w:hAnsiTheme="minorHAnsi" w:cstheme="minorHAnsi"/>
                <w:color w:val="0000FF"/>
                <w:spacing w:val="-2"/>
                <w:sz w:val="20"/>
                <w:szCs w:val="20"/>
                <w:u w:val="single" w:color="006FC0"/>
              </w:rPr>
              <w:instrText xml:space="preserve"> HYPERLINK  \l "Disposal" \o "The day upon which all relevant decisions were provided to the registrant by the College (i.e., the date the reasons are released and sent to the registrant and complainant, including both liability and penalty decisions, where relevant)." </w:instrText>
            </w:r>
            <w:r w:rsidRPr="006E6A8B">
              <w:rPr>
                <w:rFonts w:asciiTheme="minorHAnsi" w:hAnsiTheme="minorHAnsi" w:cstheme="minorHAnsi"/>
                <w:color w:val="0000FF"/>
                <w:spacing w:val="-2"/>
                <w:sz w:val="20"/>
                <w:szCs w:val="20"/>
                <w:u w:val="single" w:color="006FC0"/>
              </w:rPr>
            </w:r>
            <w:r w:rsidRPr="006E6A8B">
              <w:rPr>
                <w:rFonts w:asciiTheme="minorHAnsi" w:hAnsiTheme="minorHAnsi" w:cstheme="minorHAnsi"/>
                <w:color w:val="0000FF"/>
                <w:spacing w:val="-2"/>
                <w:sz w:val="20"/>
                <w:szCs w:val="20"/>
                <w:u w:val="single" w:color="006FC0"/>
              </w:rPr>
              <w:fldChar w:fldCharType="separate"/>
            </w:r>
            <w:r w:rsidR="00DD4FC3" w:rsidRPr="006E6A8B">
              <w:rPr>
                <w:rStyle w:val="Hyperlink"/>
                <w:rFonts w:asciiTheme="minorHAnsi" w:hAnsiTheme="minorHAnsi" w:cstheme="minorHAnsi"/>
                <w:color w:val="0000FF"/>
                <w:sz w:val="20"/>
                <w:szCs w:val="20"/>
              </w:rPr>
              <w:t>Disposal</w:t>
            </w:r>
          </w:p>
          <w:p w14:paraId="583B94EE" w14:textId="25D780AC" w:rsidR="0015283E" w:rsidRPr="006E6A8B" w:rsidRDefault="00FD0174">
            <w:pPr>
              <w:pStyle w:val="TableParagraph"/>
              <w:ind w:left="107" w:right="13815"/>
              <w:rPr>
                <w:rFonts w:asciiTheme="minorHAnsi" w:hAnsiTheme="minorHAnsi" w:cstheme="minorHAnsi"/>
                <w:sz w:val="20"/>
              </w:rPr>
            </w:pPr>
            <w:r w:rsidRPr="006E6A8B">
              <w:rPr>
                <w:rFonts w:asciiTheme="minorHAnsi" w:hAnsiTheme="minorHAnsi" w:cstheme="minorHAnsi"/>
                <w:color w:val="0000FF"/>
                <w:spacing w:val="-2"/>
                <w:sz w:val="20"/>
                <w:szCs w:val="20"/>
                <w:u w:val="single" w:color="006FC0"/>
              </w:rPr>
              <w:fldChar w:fldCharType="end"/>
            </w:r>
            <w:hyperlink w:anchor="UncontestedHearing" w:tooltip="In an uncontested hearing, the College reads a statement of facts into the record which is either agreed to or uncontested by the Respondent. Subsequently, the College and the respondent may make a joint submission..(click link for full definition)" w:history="1">
              <w:r w:rsidR="00DD4FC3" w:rsidRPr="006E6A8B">
                <w:rPr>
                  <w:rStyle w:val="Hyperlink"/>
                  <w:rFonts w:asciiTheme="minorHAnsi" w:hAnsiTheme="minorHAnsi" w:cstheme="minorHAnsi"/>
                  <w:color w:val="0000FF"/>
                  <w:sz w:val="20"/>
                  <w:szCs w:val="20"/>
                </w:rPr>
                <w:t>Uncontested Discipline Hearing</w:t>
              </w:r>
            </w:hyperlink>
            <w:r w:rsidR="00DD4FC3" w:rsidRPr="006E6A8B">
              <w:rPr>
                <w:rFonts w:asciiTheme="minorHAnsi" w:hAnsiTheme="minorHAnsi" w:cstheme="minorHAnsi"/>
                <w:color w:val="0000FF"/>
                <w:sz w:val="20"/>
                <w:szCs w:val="20"/>
              </w:rPr>
              <w:t xml:space="preserve"> </w:t>
            </w:r>
            <w:hyperlink w:anchor="ContestedHearing" w:tooltip="In a contested hearing, the College and registrant disagree on some or all of the allegations, penalty and/or costs. " w:history="1">
              <w:r w:rsidR="00DD4FC3" w:rsidRPr="006E6A8B">
                <w:rPr>
                  <w:rFonts w:asciiTheme="minorHAnsi" w:hAnsiTheme="minorHAnsi" w:cstheme="minorHAnsi"/>
                  <w:color w:val="0000FF"/>
                  <w:sz w:val="20"/>
                  <w:szCs w:val="20"/>
                  <w:u w:val="single" w:color="006FC0"/>
                </w:rPr>
                <w:t>Contested Discipline Hearing</w:t>
              </w:r>
            </w:hyperlink>
          </w:p>
        </w:tc>
      </w:tr>
      <w:tr w:rsidR="0015283E" w14:paraId="583B94F1" w14:textId="77777777" w:rsidTr="3A6711E1">
        <w:trPr>
          <w:trHeight w:val="2392"/>
        </w:trPr>
        <w:tc>
          <w:tcPr>
            <w:tcW w:w="17272" w:type="dxa"/>
            <w:gridSpan w:val="4"/>
            <w:tcBorders>
              <w:top w:val="single" w:sz="8" w:space="0" w:color="000000" w:themeColor="text1"/>
            </w:tcBorders>
          </w:tcPr>
          <w:p w14:paraId="2927E912" w14:textId="7AB1D936" w:rsidR="00D83198" w:rsidRPr="006E6A8B" w:rsidRDefault="00DD4FC3" w:rsidP="00645CBD">
            <w:pPr>
              <w:pStyle w:val="TableParagraph"/>
              <w:spacing w:before="1" w:after="120"/>
              <w:ind w:left="101"/>
              <w:rPr>
                <w:rFonts w:asciiTheme="minorHAnsi" w:hAnsiTheme="minorHAnsi" w:cstheme="minorHAnsi"/>
                <w:color w:val="5F5F5F"/>
                <w:spacing w:val="-2"/>
                <w:sz w:val="20"/>
              </w:rPr>
            </w:pPr>
            <w:r w:rsidRPr="006E6A8B">
              <w:rPr>
                <w:rFonts w:asciiTheme="minorHAnsi" w:hAnsiTheme="minorHAnsi" w:cstheme="minorHAnsi"/>
                <w:i/>
                <w:color w:val="5F5F5F"/>
                <w:sz w:val="20"/>
              </w:rPr>
              <w:t>Additional</w:t>
            </w:r>
            <w:r w:rsidRPr="006E6A8B">
              <w:rPr>
                <w:rFonts w:asciiTheme="minorHAnsi" w:hAnsiTheme="minorHAnsi" w:cstheme="minorHAnsi"/>
                <w:i/>
                <w:color w:val="5F5F5F"/>
                <w:spacing w:val="-9"/>
                <w:sz w:val="20"/>
              </w:rPr>
              <w:t xml:space="preserve"> </w:t>
            </w:r>
            <w:r w:rsidRPr="006E6A8B">
              <w:rPr>
                <w:rFonts w:asciiTheme="minorHAnsi" w:hAnsiTheme="minorHAnsi" w:cstheme="minorHAnsi"/>
                <w:i/>
                <w:color w:val="5F5F5F"/>
                <w:sz w:val="20"/>
              </w:rPr>
              <w:t>comments</w:t>
            </w:r>
            <w:r w:rsidRPr="006E6A8B">
              <w:rPr>
                <w:rFonts w:asciiTheme="minorHAnsi" w:hAnsiTheme="minorHAnsi" w:cstheme="minorHAnsi"/>
                <w:i/>
                <w:color w:val="5F5F5F"/>
                <w:spacing w:val="-9"/>
                <w:sz w:val="20"/>
              </w:rPr>
              <w:t xml:space="preserve"> </w:t>
            </w:r>
            <w:r w:rsidRPr="006E6A8B">
              <w:rPr>
                <w:rFonts w:asciiTheme="minorHAnsi" w:hAnsiTheme="minorHAnsi" w:cstheme="minorHAnsi"/>
                <w:i/>
                <w:color w:val="5F5F5F"/>
                <w:sz w:val="20"/>
              </w:rPr>
              <w:t>for</w:t>
            </w:r>
            <w:r w:rsidRPr="006E6A8B">
              <w:rPr>
                <w:rFonts w:asciiTheme="minorHAnsi" w:hAnsiTheme="minorHAnsi" w:cstheme="minorHAnsi"/>
                <w:i/>
                <w:color w:val="5F5F5F"/>
                <w:spacing w:val="-9"/>
                <w:sz w:val="20"/>
              </w:rPr>
              <w:t xml:space="preserve"> </w:t>
            </w:r>
            <w:r w:rsidRPr="006E6A8B">
              <w:rPr>
                <w:rFonts w:asciiTheme="minorHAnsi" w:hAnsiTheme="minorHAnsi" w:cstheme="minorHAnsi"/>
                <w:i/>
                <w:color w:val="5F5F5F"/>
                <w:sz w:val="20"/>
              </w:rPr>
              <w:t>clarification</w:t>
            </w:r>
            <w:r w:rsidRPr="006E6A8B">
              <w:rPr>
                <w:rFonts w:asciiTheme="minorHAnsi" w:hAnsiTheme="minorHAnsi" w:cstheme="minorHAnsi"/>
                <w:i/>
                <w:color w:val="5F5F5F"/>
                <w:spacing w:val="-7"/>
                <w:sz w:val="20"/>
              </w:rPr>
              <w:t xml:space="preserve"> </w:t>
            </w:r>
            <w:r w:rsidRPr="006E6A8B">
              <w:rPr>
                <w:rFonts w:asciiTheme="minorHAnsi" w:hAnsiTheme="minorHAnsi" w:cstheme="minorHAnsi"/>
                <w:i/>
                <w:color w:val="5F5F5F"/>
                <w:sz w:val="20"/>
              </w:rPr>
              <w:t>(if</w:t>
            </w:r>
            <w:r w:rsidRPr="006E6A8B">
              <w:rPr>
                <w:rFonts w:asciiTheme="minorHAnsi" w:hAnsiTheme="minorHAnsi" w:cstheme="minorHAnsi"/>
                <w:i/>
                <w:color w:val="5F5F5F"/>
                <w:spacing w:val="-9"/>
                <w:sz w:val="20"/>
              </w:rPr>
              <w:t xml:space="preserve"> </w:t>
            </w:r>
            <w:r w:rsidRPr="006E6A8B">
              <w:rPr>
                <w:rFonts w:asciiTheme="minorHAnsi" w:hAnsiTheme="minorHAnsi" w:cstheme="minorHAnsi"/>
                <w:i/>
                <w:color w:val="5F5F5F"/>
                <w:spacing w:val="-2"/>
                <w:sz w:val="20"/>
              </w:rPr>
              <w:t>needed)</w:t>
            </w:r>
          </w:p>
          <w:p w14:paraId="583B94F0" w14:textId="45583553" w:rsidR="0015283E" w:rsidRPr="00336065" w:rsidRDefault="00D83198">
            <w:pPr>
              <w:pStyle w:val="TableParagraph"/>
              <w:spacing w:before="1"/>
              <w:ind w:left="107"/>
              <w:rPr>
                <w:rFonts w:asciiTheme="minorHAnsi" w:hAnsiTheme="minorHAnsi" w:cstheme="minorBidi"/>
              </w:rPr>
            </w:pPr>
            <w:r w:rsidRPr="3AA5C023">
              <w:rPr>
                <w:rFonts w:asciiTheme="minorHAnsi" w:hAnsiTheme="minorHAnsi" w:cstheme="minorBidi"/>
                <w:spacing w:val="-2"/>
              </w:rPr>
              <w:t>During the reporting period, the College concluded two contested hearings for which decisions have been released</w:t>
            </w:r>
            <w:r w:rsidR="005F3C03" w:rsidRPr="3AA5C023">
              <w:rPr>
                <w:rFonts w:asciiTheme="minorHAnsi" w:hAnsiTheme="minorHAnsi" w:cstheme="minorBidi"/>
                <w:spacing w:val="-2"/>
              </w:rPr>
              <w:t xml:space="preserve">, the longer of the two took 514 </w:t>
            </w:r>
            <w:r w:rsidR="6F51F54F" w:rsidRPr="3AA5C023">
              <w:rPr>
                <w:rFonts w:asciiTheme="minorHAnsi" w:hAnsiTheme="minorHAnsi" w:cstheme="minorBidi"/>
                <w:spacing w:val="-2"/>
              </w:rPr>
              <w:t>business</w:t>
            </w:r>
            <w:r w:rsidR="005F3C03" w:rsidRPr="3AA5C023">
              <w:rPr>
                <w:rFonts w:asciiTheme="minorHAnsi" w:hAnsiTheme="minorHAnsi" w:cstheme="minorBidi"/>
                <w:spacing w:val="-2"/>
              </w:rPr>
              <w:t xml:space="preserve"> days </w:t>
            </w:r>
            <w:r w:rsidR="002E57CE" w:rsidRPr="3AA5C023">
              <w:rPr>
                <w:rFonts w:asciiTheme="minorHAnsi" w:hAnsiTheme="minorHAnsi" w:cstheme="minorBidi"/>
                <w:spacing w:val="-2"/>
              </w:rPr>
              <w:t>from date of referral to date the decision was released.</w:t>
            </w:r>
            <w:r w:rsidR="00B52D05" w:rsidRPr="3AA5C023">
              <w:rPr>
                <w:rFonts w:asciiTheme="minorHAnsi" w:hAnsiTheme="minorHAnsi" w:cstheme="minorBidi"/>
                <w:spacing w:val="-2"/>
              </w:rPr>
              <w:t xml:space="preserve"> </w:t>
            </w:r>
            <w:r w:rsidR="00DB6497" w:rsidRPr="3AA5C023">
              <w:rPr>
                <w:rFonts w:asciiTheme="minorHAnsi" w:hAnsiTheme="minorHAnsi" w:cstheme="minorBidi"/>
                <w:spacing w:val="-2"/>
              </w:rPr>
              <w:t xml:space="preserve">One of the hearings experienced a delay when one of the parties in the hearing could not attend due to a personal emergency. </w:t>
            </w:r>
            <w:r w:rsidR="00080889" w:rsidRPr="3AA5C023">
              <w:rPr>
                <w:rFonts w:asciiTheme="minorHAnsi" w:hAnsiTheme="minorHAnsi" w:cstheme="minorBidi"/>
                <w:spacing w:val="-2"/>
              </w:rPr>
              <w:t>The hearing had to be re-scheduled to a later date as a result</w:t>
            </w:r>
            <w:r w:rsidR="008C6533" w:rsidRPr="3AA5C023">
              <w:rPr>
                <w:rFonts w:asciiTheme="minorHAnsi" w:hAnsiTheme="minorHAnsi" w:cstheme="minorBidi"/>
                <w:spacing w:val="-2"/>
              </w:rPr>
              <w:t>.</w:t>
            </w:r>
          </w:p>
        </w:tc>
      </w:tr>
    </w:tbl>
    <w:p w14:paraId="583B94F2" w14:textId="77777777" w:rsidR="0015283E" w:rsidRPr="006E6A8B" w:rsidRDefault="0015283E">
      <w:pPr>
        <w:rPr>
          <w:rFonts w:asciiTheme="minorHAnsi" w:hAnsiTheme="minorHAnsi" w:cstheme="minorHAnsi"/>
          <w:sz w:val="20"/>
        </w:rPr>
        <w:sectPr w:rsidR="0015283E" w:rsidRPr="006E6A8B">
          <w:pgSz w:w="20160" w:h="12240" w:orient="landscape"/>
          <w:pgMar w:top="1380" w:right="460" w:bottom="1280" w:left="340" w:header="0" w:footer="1011" w:gutter="0"/>
          <w:cols w:space="720"/>
        </w:sectPr>
      </w:pPr>
    </w:p>
    <w:p w14:paraId="583B94F3" w14:textId="77777777" w:rsidR="0015283E" w:rsidRPr="006E6A8B" w:rsidRDefault="00DD4FC3">
      <w:pPr>
        <w:pStyle w:val="Heading2"/>
        <w:rPr>
          <w:rFonts w:asciiTheme="minorHAnsi" w:hAnsiTheme="minorHAnsi" w:cstheme="minorHAnsi"/>
        </w:rPr>
      </w:pPr>
      <w:bookmarkStart w:id="52" w:name="Table_9_–_Context_Measure_13"/>
      <w:bookmarkStart w:id="53" w:name="_bookmark30"/>
      <w:bookmarkEnd w:id="52"/>
      <w:bookmarkEnd w:id="53"/>
      <w:r w:rsidRPr="006E6A8B">
        <w:rPr>
          <w:rFonts w:asciiTheme="minorHAnsi" w:hAnsiTheme="minorHAnsi" w:cstheme="minorHAnsi"/>
        </w:rPr>
        <w:lastRenderedPageBreak/>
        <w:t>Table</w:t>
      </w:r>
      <w:r w:rsidRPr="006E6A8B">
        <w:rPr>
          <w:rFonts w:asciiTheme="minorHAnsi" w:hAnsiTheme="minorHAnsi" w:cstheme="minorHAnsi"/>
          <w:spacing w:val="-3"/>
        </w:rPr>
        <w:t xml:space="preserve"> </w:t>
      </w:r>
      <w:r w:rsidRPr="006E6A8B">
        <w:rPr>
          <w:rFonts w:asciiTheme="minorHAnsi" w:hAnsiTheme="minorHAnsi" w:cstheme="minorHAnsi"/>
        </w:rPr>
        <w:t>9</w:t>
      </w:r>
      <w:r w:rsidRPr="006E6A8B">
        <w:rPr>
          <w:rFonts w:asciiTheme="minorHAnsi" w:hAnsiTheme="minorHAnsi" w:cstheme="minorHAnsi"/>
          <w:spacing w:val="-4"/>
        </w:rPr>
        <w:t xml:space="preserve"> </w:t>
      </w:r>
      <w:r w:rsidRPr="006E6A8B">
        <w:rPr>
          <w:rFonts w:asciiTheme="minorHAnsi" w:hAnsiTheme="minorHAnsi" w:cstheme="minorHAnsi"/>
        </w:rPr>
        <w:t>–</w:t>
      </w:r>
      <w:r w:rsidRPr="006E6A8B">
        <w:rPr>
          <w:rFonts w:asciiTheme="minorHAnsi" w:hAnsiTheme="minorHAnsi" w:cstheme="minorHAnsi"/>
          <w:spacing w:val="-3"/>
        </w:rPr>
        <w:t xml:space="preserve"> </w:t>
      </w:r>
      <w:r w:rsidRPr="006E6A8B">
        <w:rPr>
          <w:rFonts w:asciiTheme="minorHAnsi" w:hAnsiTheme="minorHAnsi" w:cstheme="minorHAnsi"/>
        </w:rPr>
        <w:t>Context</w:t>
      </w:r>
      <w:r w:rsidRPr="006E6A8B">
        <w:rPr>
          <w:rFonts w:asciiTheme="minorHAnsi" w:hAnsiTheme="minorHAnsi" w:cstheme="minorHAnsi"/>
          <w:spacing w:val="-2"/>
        </w:rPr>
        <w:t xml:space="preserve"> </w:t>
      </w:r>
      <w:r w:rsidRPr="006E6A8B">
        <w:rPr>
          <w:rFonts w:asciiTheme="minorHAnsi" w:hAnsiTheme="minorHAnsi" w:cstheme="minorHAnsi"/>
        </w:rPr>
        <w:t>Measure</w:t>
      </w:r>
      <w:r w:rsidRPr="006E6A8B">
        <w:rPr>
          <w:rFonts w:asciiTheme="minorHAnsi" w:hAnsiTheme="minorHAnsi" w:cstheme="minorHAnsi"/>
          <w:spacing w:val="-2"/>
        </w:rPr>
        <w:t xml:space="preserve"> </w:t>
      </w:r>
      <w:r w:rsidRPr="006E6A8B">
        <w:rPr>
          <w:rFonts w:asciiTheme="minorHAnsi" w:hAnsiTheme="minorHAnsi" w:cstheme="minorHAnsi"/>
          <w:spacing w:val="-5"/>
        </w:rPr>
        <w:t>13</w:t>
      </w:r>
    </w:p>
    <w:p w14:paraId="583B94F4" w14:textId="77777777" w:rsidR="0015283E" w:rsidRPr="006E6A8B" w:rsidRDefault="0015283E">
      <w:pPr>
        <w:pStyle w:val="BodyText"/>
        <w:spacing w:before="9"/>
        <w:rPr>
          <w:rFonts w:asciiTheme="minorHAnsi" w:hAnsiTheme="minorHAnsi" w:cstheme="minorHAnsi"/>
          <w:b/>
          <w:sz w:val="23"/>
        </w:r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93"/>
        <w:gridCol w:w="1275"/>
        <w:gridCol w:w="6231"/>
        <w:gridCol w:w="1973"/>
      </w:tblGrid>
      <w:tr w:rsidR="0015283E" w14:paraId="583B94F8" w14:textId="77777777" w:rsidTr="002314E4">
        <w:trPr>
          <w:trHeight w:val="414"/>
        </w:trPr>
        <w:tc>
          <w:tcPr>
            <w:tcW w:w="15299" w:type="dxa"/>
            <w:gridSpan w:val="3"/>
            <w:shd w:val="clear" w:color="auto" w:fill="660033"/>
          </w:tcPr>
          <w:p w14:paraId="583B94F5" w14:textId="77777777" w:rsidR="0015283E" w:rsidRPr="006E6A8B" w:rsidRDefault="00DD4FC3">
            <w:pPr>
              <w:pStyle w:val="TableParagraph"/>
              <w:spacing w:line="341" w:lineRule="exact"/>
              <w:ind w:left="107"/>
              <w:rPr>
                <w:rFonts w:asciiTheme="minorHAnsi" w:hAnsiTheme="minorHAnsi" w:cstheme="minorHAnsi"/>
                <w:sz w:val="28"/>
              </w:rPr>
            </w:pPr>
            <w:r w:rsidRPr="006E6A8B">
              <w:rPr>
                <w:rFonts w:asciiTheme="minorHAnsi" w:hAnsiTheme="minorHAnsi" w:cstheme="minorHAnsi"/>
                <w:color w:val="FFFFFF"/>
                <w:sz w:val="28"/>
              </w:rPr>
              <w:t>DOMAIN</w:t>
            </w:r>
            <w:r w:rsidRPr="006E6A8B">
              <w:rPr>
                <w:rFonts w:asciiTheme="minorHAnsi" w:hAnsiTheme="minorHAnsi" w:cstheme="minorHAnsi"/>
                <w:color w:val="FFFFFF"/>
                <w:spacing w:val="-5"/>
                <w:sz w:val="28"/>
              </w:rPr>
              <w:t xml:space="preserve"> </w:t>
            </w:r>
            <w:r w:rsidRPr="006E6A8B">
              <w:rPr>
                <w:rFonts w:asciiTheme="minorHAnsi" w:hAnsiTheme="minorHAnsi" w:cstheme="minorHAnsi"/>
                <w:color w:val="FFFFFF"/>
                <w:sz w:val="28"/>
              </w:rPr>
              <w:t>6:</w:t>
            </w:r>
            <w:r w:rsidRPr="006E6A8B">
              <w:rPr>
                <w:rFonts w:asciiTheme="minorHAnsi" w:hAnsiTheme="minorHAnsi" w:cstheme="minorHAnsi"/>
                <w:color w:val="FFFFFF"/>
                <w:spacing w:val="-4"/>
                <w:sz w:val="28"/>
              </w:rPr>
              <w:t xml:space="preserve"> </w:t>
            </w:r>
            <w:r w:rsidRPr="006E6A8B">
              <w:rPr>
                <w:rFonts w:asciiTheme="minorHAnsi" w:hAnsiTheme="minorHAnsi" w:cstheme="minorHAnsi"/>
                <w:color w:val="FFFFFF"/>
                <w:sz w:val="28"/>
              </w:rPr>
              <w:t>SUITABILITY</w:t>
            </w:r>
            <w:r w:rsidRPr="006E6A8B">
              <w:rPr>
                <w:rFonts w:asciiTheme="minorHAnsi" w:hAnsiTheme="minorHAnsi" w:cstheme="minorHAnsi"/>
                <w:color w:val="FFFFFF"/>
                <w:spacing w:val="-4"/>
                <w:sz w:val="28"/>
              </w:rPr>
              <w:t xml:space="preserve"> </w:t>
            </w:r>
            <w:r w:rsidRPr="006E6A8B">
              <w:rPr>
                <w:rFonts w:asciiTheme="minorHAnsi" w:hAnsiTheme="minorHAnsi" w:cstheme="minorHAnsi"/>
                <w:color w:val="FFFFFF"/>
                <w:sz w:val="28"/>
              </w:rPr>
              <w:t>TO</w:t>
            </w:r>
            <w:r w:rsidRPr="006E6A8B">
              <w:rPr>
                <w:rFonts w:asciiTheme="minorHAnsi" w:hAnsiTheme="minorHAnsi" w:cstheme="minorHAnsi"/>
                <w:color w:val="FFFFFF"/>
                <w:spacing w:val="-3"/>
                <w:sz w:val="28"/>
              </w:rPr>
              <w:t xml:space="preserve"> </w:t>
            </w:r>
            <w:r w:rsidRPr="006E6A8B">
              <w:rPr>
                <w:rFonts w:asciiTheme="minorHAnsi" w:hAnsiTheme="minorHAnsi" w:cstheme="minorHAnsi"/>
                <w:color w:val="FFFFFF"/>
                <w:spacing w:val="-2"/>
                <w:sz w:val="28"/>
              </w:rPr>
              <w:t>PRACTICE</w:t>
            </w:r>
          </w:p>
        </w:tc>
        <w:tc>
          <w:tcPr>
            <w:tcW w:w="1973" w:type="dxa"/>
            <w:vMerge w:val="restart"/>
            <w:shd w:val="clear" w:color="auto" w:fill="F1F1F1"/>
          </w:tcPr>
          <w:p w14:paraId="583B94F6" w14:textId="0F258FFA" w:rsidR="0015283E" w:rsidRPr="006E6A8B" w:rsidRDefault="009E7067">
            <w:pPr>
              <w:pStyle w:val="TableParagraph"/>
              <w:spacing w:before="7"/>
              <w:rPr>
                <w:rFonts w:asciiTheme="minorHAnsi" w:hAnsiTheme="minorHAnsi" w:cstheme="minorHAnsi"/>
                <w:b/>
                <w:sz w:val="9"/>
              </w:rPr>
            </w:pPr>
            <w:r w:rsidRPr="006E6A8B">
              <w:rPr>
                <w:rFonts w:asciiTheme="minorHAnsi" w:hAnsiTheme="minorHAnsi" w:cstheme="minorHAnsi"/>
                <w:noProof/>
              </w:rPr>
              <w:drawing>
                <wp:anchor distT="0" distB="0" distL="114300" distR="114300" simplePos="0" relativeHeight="251658278" behindDoc="0" locked="0" layoutInCell="1" allowOverlap="1" wp14:anchorId="17ADA7AE" wp14:editId="4050AC13">
                  <wp:simplePos x="0" y="0"/>
                  <wp:positionH relativeFrom="column">
                    <wp:posOffset>70485</wp:posOffset>
                  </wp:positionH>
                  <wp:positionV relativeFrom="paragraph">
                    <wp:posOffset>61595</wp:posOffset>
                  </wp:positionV>
                  <wp:extent cx="1104900" cy="702259"/>
                  <wp:effectExtent l="0" t="0" r="0" b="3175"/>
                  <wp:wrapNone/>
                  <wp:docPr id="40927309" name="Picture 40927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104900" cy="702259"/>
                          </a:xfrm>
                          <a:prstGeom prst="rect">
                            <a:avLst/>
                          </a:prstGeom>
                        </pic:spPr>
                      </pic:pic>
                    </a:graphicData>
                  </a:graphic>
                  <wp14:sizeRelV relativeFrom="margin">
                    <wp14:pctHeight>0</wp14:pctHeight>
                  </wp14:sizeRelV>
                </wp:anchor>
              </w:drawing>
            </w:r>
          </w:p>
          <w:p w14:paraId="583B94F7" w14:textId="6A6711DF" w:rsidR="0015283E" w:rsidRPr="006E6A8B" w:rsidRDefault="0015283E">
            <w:pPr>
              <w:pStyle w:val="TableParagraph"/>
              <w:ind w:left="137"/>
              <w:rPr>
                <w:rFonts w:asciiTheme="minorHAnsi" w:hAnsiTheme="minorHAnsi" w:cstheme="minorHAnsi"/>
                <w:sz w:val="20"/>
              </w:rPr>
            </w:pPr>
          </w:p>
        </w:tc>
      </w:tr>
      <w:tr w:rsidR="0015283E" w14:paraId="583B94FB" w14:textId="77777777" w:rsidTr="359E734D">
        <w:trPr>
          <w:trHeight w:val="846"/>
        </w:trPr>
        <w:tc>
          <w:tcPr>
            <w:tcW w:w="15299" w:type="dxa"/>
            <w:gridSpan w:val="3"/>
            <w:shd w:val="clear" w:color="auto" w:fill="A10051"/>
          </w:tcPr>
          <w:p w14:paraId="583B94F9" w14:textId="2992859F" w:rsidR="0015283E" w:rsidRPr="006E6A8B" w:rsidRDefault="00000000">
            <w:pPr>
              <w:pStyle w:val="TableParagraph"/>
              <w:spacing w:line="292" w:lineRule="exact"/>
              <w:ind w:left="107"/>
              <w:rPr>
                <w:rFonts w:asciiTheme="minorHAnsi" w:hAnsiTheme="minorHAnsi" w:cstheme="minorHAnsi"/>
                <w:b/>
                <w:sz w:val="24"/>
              </w:rPr>
            </w:pPr>
            <w:hyperlink w:anchor="CPMFStandards" w:tooltip="All complaints, reports, and investigations are prioritized based on public risk, and conducted in..(click link for full definition)" w:history="1">
              <w:r w:rsidR="002F53CB" w:rsidRPr="006E6A8B">
                <w:rPr>
                  <w:rStyle w:val="Hyperlink"/>
                  <w:rFonts w:asciiTheme="minorHAnsi" w:hAnsiTheme="minorHAnsi" w:cstheme="minorHAnsi"/>
                  <w:b/>
                  <w:color w:val="FFFFFF" w:themeColor="background1"/>
                  <w:sz w:val="24"/>
                  <w:u w:val="none"/>
                </w:rPr>
                <w:t>STANDARD</w:t>
              </w:r>
              <w:r w:rsidR="002F53CB" w:rsidRPr="006E6A8B">
                <w:rPr>
                  <w:rStyle w:val="Hyperlink"/>
                  <w:rFonts w:asciiTheme="minorHAnsi" w:hAnsiTheme="minorHAnsi" w:cstheme="minorHAnsi"/>
                  <w:b/>
                  <w:color w:val="FFFFFF" w:themeColor="background1"/>
                  <w:spacing w:val="-2"/>
                  <w:sz w:val="24"/>
                  <w:u w:val="none"/>
                </w:rPr>
                <w:t xml:space="preserve"> </w:t>
              </w:r>
              <w:r w:rsidR="002F53CB" w:rsidRPr="006E6A8B">
                <w:rPr>
                  <w:rStyle w:val="Hyperlink"/>
                  <w:rFonts w:asciiTheme="minorHAnsi" w:hAnsiTheme="minorHAnsi" w:cstheme="minorHAnsi"/>
                  <w:b/>
                  <w:color w:val="FFFFFF" w:themeColor="background1"/>
                  <w:spacing w:val="-5"/>
                  <w:sz w:val="24"/>
                  <w:u w:val="none"/>
                </w:rPr>
                <w:t>12</w:t>
              </w:r>
            </w:hyperlink>
          </w:p>
        </w:tc>
        <w:tc>
          <w:tcPr>
            <w:tcW w:w="1973" w:type="dxa"/>
            <w:vMerge/>
          </w:tcPr>
          <w:p w14:paraId="583B94FA" w14:textId="77777777" w:rsidR="0015283E" w:rsidRPr="006E6A8B" w:rsidRDefault="0015283E">
            <w:pPr>
              <w:rPr>
                <w:rFonts w:asciiTheme="minorHAnsi" w:hAnsiTheme="minorHAnsi" w:cstheme="minorHAnsi"/>
                <w:sz w:val="2"/>
                <w:szCs w:val="2"/>
              </w:rPr>
            </w:pPr>
          </w:p>
        </w:tc>
      </w:tr>
      <w:tr w:rsidR="0015283E" w14:paraId="583B94FF" w14:textId="77777777">
        <w:trPr>
          <w:trHeight w:val="1420"/>
        </w:trPr>
        <w:tc>
          <w:tcPr>
            <w:tcW w:w="17272" w:type="dxa"/>
            <w:gridSpan w:val="4"/>
          </w:tcPr>
          <w:p w14:paraId="583B94FC" w14:textId="1F6FE914" w:rsidR="0015283E" w:rsidRPr="006E6A8B" w:rsidRDefault="00DD4FC3">
            <w:pPr>
              <w:pStyle w:val="TableParagraph"/>
              <w:spacing w:before="3"/>
              <w:ind w:left="107"/>
              <w:rPr>
                <w:rFonts w:asciiTheme="minorHAnsi" w:hAnsiTheme="minorHAnsi" w:cstheme="minorHAnsi"/>
                <w:sz w:val="18"/>
              </w:rPr>
            </w:pPr>
            <w:r w:rsidRPr="006E6A8B">
              <w:rPr>
                <w:rFonts w:asciiTheme="minorHAnsi" w:hAnsiTheme="minorHAnsi" w:cstheme="minorHAnsi"/>
                <w:position w:val="1"/>
                <w:sz w:val="20"/>
              </w:rPr>
              <w:t>Statistical</w:t>
            </w:r>
            <w:r w:rsidRPr="006E6A8B">
              <w:rPr>
                <w:rFonts w:asciiTheme="minorHAnsi" w:hAnsiTheme="minorHAnsi" w:cstheme="minorHAnsi"/>
                <w:spacing w:val="-10"/>
                <w:position w:val="1"/>
                <w:sz w:val="20"/>
              </w:rPr>
              <w:t xml:space="preserve"> </w:t>
            </w:r>
            <w:r w:rsidRPr="006E6A8B">
              <w:rPr>
                <w:rFonts w:asciiTheme="minorHAnsi" w:hAnsiTheme="minorHAnsi" w:cstheme="minorHAnsi"/>
                <w:position w:val="1"/>
                <w:sz w:val="20"/>
              </w:rPr>
              <w:t>data</w:t>
            </w:r>
            <w:r w:rsidRPr="006E6A8B">
              <w:rPr>
                <w:rFonts w:asciiTheme="minorHAnsi" w:hAnsiTheme="minorHAnsi" w:cstheme="minorHAnsi"/>
                <w:spacing w:val="-9"/>
                <w:position w:val="1"/>
                <w:sz w:val="20"/>
              </w:rPr>
              <w:t xml:space="preserve"> </w:t>
            </w:r>
            <w:r w:rsidRPr="006E6A8B">
              <w:rPr>
                <w:rFonts w:asciiTheme="minorHAnsi" w:hAnsiTheme="minorHAnsi" w:cstheme="minorHAnsi"/>
                <w:position w:val="1"/>
                <w:sz w:val="20"/>
              </w:rPr>
              <w:t>collected</w:t>
            </w:r>
            <w:r w:rsidRPr="006E6A8B">
              <w:rPr>
                <w:rFonts w:asciiTheme="minorHAnsi" w:hAnsiTheme="minorHAnsi" w:cstheme="minorHAnsi"/>
                <w:spacing w:val="-8"/>
                <w:position w:val="1"/>
                <w:sz w:val="20"/>
              </w:rPr>
              <w:t xml:space="preserve"> </w:t>
            </w:r>
            <w:r w:rsidRPr="006E6A8B">
              <w:rPr>
                <w:rFonts w:asciiTheme="minorHAnsi" w:hAnsiTheme="minorHAnsi" w:cstheme="minorHAnsi"/>
                <w:position w:val="1"/>
                <w:sz w:val="20"/>
              </w:rPr>
              <w:t>in</w:t>
            </w:r>
            <w:r w:rsidRPr="006E6A8B">
              <w:rPr>
                <w:rFonts w:asciiTheme="minorHAnsi" w:hAnsiTheme="minorHAnsi" w:cstheme="minorHAnsi"/>
                <w:spacing w:val="-9"/>
                <w:position w:val="1"/>
                <w:sz w:val="20"/>
              </w:rPr>
              <w:t xml:space="preserve"> </w:t>
            </w:r>
            <w:r w:rsidRPr="006E6A8B">
              <w:rPr>
                <w:rFonts w:asciiTheme="minorHAnsi" w:hAnsiTheme="minorHAnsi" w:cstheme="minorHAnsi"/>
                <w:position w:val="1"/>
                <w:sz w:val="20"/>
              </w:rPr>
              <w:t>accordance</w:t>
            </w:r>
            <w:r w:rsidRPr="006E6A8B">
              <w:rPr>
                <w:rFonts w:asciiTheme="minorHAnsi" w:hAnsiTheme="minorHAnsi" w:cstheme="minorHAnsi"/>
                <w:spacing w:val="-10"/>
                <w:position w:val="1"/>
                <w:sz w:val="20"/>
              </w:rPr>
              <w:t xml:space="preserve"> </w:t>
            </w:r>
            <w:r w:rsidRPr="006E6A8B">
              <w:rPr>
                <w:rFonts w:asciiTheme="minorHAnsi" w:hAnsiTheme="minorHAnsi" w:cstheme="minorHAnsi"/>
                <w:position w:val="1"/>
                <w:sz w:val="20"/>
              </w:rPr>
              <w:t>with</w:t>
            </w:r>
            <w:r w:rsidRPr="006E6A8B">
              <w:rPr>
                <w:rFonts w:asciiTheme="minorHAnsi" w:hAnsiTheme="minorHAnsi" w:cstheme="minorHAnsi"/>
                <w:spacing w:val="-9"/>
                <w:position w:val="1"/>
                <w:sz w:val="20"/>
              </w:rPr>
              <w:t xml:space="preserve"> </w:t>
            </w:r>
            <w:r w:rsidRPr="006E6A8B">
              <w:rPr>
                <w:rFonts w:asciiTheme="minorHAnsi" w:hAnsiTheme="minorHAnsi" w:cstheme="minorHAnsi"/>
                <w:position w:val="1"/>
                <w:sz w:val="20"/>
              </w:rPr>
              <w:t>the</w:t>
            </w:r>
            <w:r w:rsidRPr="006E6A8B">
              <w:rPr>
                <w:rFonts w:asciiTheme="minorHAnsi" w:hAnsiTheme="minorHAnsi" w:cstheme="minorHAnsi"/>
                <w:spacing w:val="-10"/>
                <w:position w:val="1"/>
                <w:sz w:val="20"/>
              </w:rPr>
              <w:t xml:space="preserve"> </w:t>
            </w:r>
            <w:r w:rsidRPr="006E6A8B">
              <w:rPr>
                <w:rFonts w:asciiTheme="minorHAnsi" w:hAnsiTheme="minorHAnsi" w:cstheme="minorHAnsi"/>
                <w:position w:val="1"/>
                <w:sz w:val="20"/>
              </w:rPr>
              <w:t>recommended</w:t>
            </w:r>
            <w:r w:rsidRPr="006E6A8B">
              <w:rPr>
                <w:rFonts w:asciiTheme="minorHAnsi" w:hAnsiTheme="minorHAnsi" w:cstheme="minorHAnsi"/>
                <w:spacing w:val="-9"/>
                <w:position w:val="1"/>
                <w:sz w:val="20"/>
              </w:rPr>
              <w:t xml:space="preserve"> </w:t>
            </w:r>
            <w:r w:rsidRPr="006E6A8B">
              <w:rPr>
                <w:rFonts w:asciiTheme="minorHAnsi" w:hAnsiTheme="minorHAnsi" w:cstheme="minorHAnsi"/>
                <w:position w:val="1"/>
                <w:sz w:val="20"/>
              </w:rPr>
              <w:t>method</w:t>
            </w:r>
            <w:r w:rsidRPr="006E6A8B">
              <w:rPr>
                <w:rFonts w:asciiTheme="minorHAnsi" w:hAnsiTheme="minorHAnsi" w:cstheme="minorHAnsi"/>
                <w:spacing w:val="-8"/>
                <w:position w:val="1"/>
                <w:sz w:val="20"/>
              </w:rPr>
              <w:t xml:space="preserve"> </w:t>
            </w:r>
            <w:r w:rsidRPr="006E6A8B">
              <w:rPr>
                <w:rFonts w:asciiTheme="minorHAnsi" w:hAnsiTheme="minorHAnsi" w:cstheme="minorHAnsi"/>
                <w:position w:val="1"/>
                <w:sz w:val="20"/>
              </w:rPr>
              <w:t>or</w:t>
            </w:r>
            <w:r w:rsidRPr="006E6A8B">
              <w:rPr>
                <w:rFonts w:asciiTheme="minorHAnsi" w:hAnsiTheme="minorHAnsi" w:cstheme="minorHAnsi"/>
                <w:spacing w:val="-9"/>
                <w:position w:val="1"/>
                <w:sz w:val="20"/>
              </w:rPr>
              <w:t xml:space="preserve"> </w:t>
            </w:r>
            <w:r w:rsidRPr="006E6A8B">
              <w:rPr>
                <w:rFonts w:asciiTheme="minorHAnsi" w:hAnsiTheme="minorHAnsi" w:cstheme="minorHAnsi"/>
                <w:position w:val="1"/>
                <w:sz w:val="20"/>
              </w:rPr>
              <w:t>the</w:t>
            </w:r>
            <w:r w:rsidRPr="006E6A8B">
              <w:rPr>
                <w:rFonts w:asciiTheme="minorHAnsi" w:hAnsiTheme="minorHAnsi" w:cstheme="minorHAnsi"/>
                <w:spacing w:val="-10"/>
                <w:position w:val="1"/>
                <w:sz w:val="20"/>
              </w:rPr>
              <w:t xml:space="preserve"> </w:t>
            </w:r>
            <w:r w:rsidRPr="006E6A8B">
              <w:rPr>
                <w:rFonts w:asciiTheme="minorHAnsi" w:hAnsiTheme="minorHAnsi" w:cstheme="minorHAnsi"/>
                <w:position w:val="1"/>
                <w:sz w:val="20"/>
              </w:rPr>
              <w:t>College’s</w:t>
            </w:r>
            <w:r w:rsidRPr="006E6A8B">
              <w:rPr>
                <w:rFonts w:asciiTheme="minorHAnsi" w:hAnsiTheme="minorHAnsi" w:cstheme="minorHAnsi"/>
                <w:spacing w:val="-9"/>
                <w:position w:val="1"/>
                <w:sz w:val="20"/>
              </w:rPr>
              <w:t xml:space="preserve"> </w:t>
            </w:r>
            <w:r w:rsidRPr="006E6A8B">
              <w:rPr>
                <w:rFonts w:asciiTheme="minorHAnsi" w:hAnsiTheme="minorHAnsi" w:cstheme="minorHAnsi"/>
                <w:position w:val="1"/>
                <w:sz w:val="20"/>
              </w:rPr>
              <w:t>own</w:t>
            </w:r>
            <w:r w:rsidRPr="006E6A8B">
              <w:rPr>
                <w:rFonts w:asciiTheme="minorHAnsi" w:hAnsiTheme="minorHAnsi" w:cstheme="minorHAnsi"/>
                <w:spacing w:val="-8"/>
                <w:position w:val="1"/>
                <w:sz w:val="20"/>
              </w:rPr>
              <w:t xml:space="preserve"> </w:t>
            </w:r>
            <w:r w:rsidRPr="006E6A8B">
              <w:rPr>
                <w:rFonts w:asciiTheme="minorHAnsi" w:hAnsiTheme="minorHAnsi" w:cstheme="minorHAnsi"/>
                <w:position w:val="1"/>
                <w:sz w:val="20"/>
              </w:rPr>
              <w:t xml:space="preserve">method: </w:t>
            </w:r>
            <w:sdt>
              <w:sdtPr>
                <w:rPr>
                  <w:rFonts w:asciiTheme="minorHAnsi" w:hAnsiTheme="minorHAnsi" w:cstheme="minorHAnsi"/>
                  <w:spacing w:val="28"/>
                  <w:sz w:val="20"/>
                </w:rPr>
                <w:id w:val="2006013609"/>
                <w:placeholder>
                  <w:docPart w:val="D9DBDB9CE4F2425B9035874B8E7B5EF9"/>
                </w:placeholder>
                <w:dropDownList>
                  <w:listItem w:value="Choose an item."/>
                  <w:listItem w:displayText="Recommended" w:value="Recommended"/>
                  <w:listItem w:displayText="College Method" w:value="College Method"/>
                </w:dropDownList>
              </w:sdtPr>
              <w:sdtContent>
                <w:r w:rsidR="00404786" w:rsidRPr="006E6A8B">
                  <w:rPr>
                    <w:rFonts w:asciiTheme="minorHAnsi" w:hAnsiTheme="minorHAnsi" w:cstheme="minorHAnsi"/>
                    <w:spacing w:val="28"/>
                    <w:sz w:val="20"/>
                  </w:rPr>
                  <w:t>Recommended</w:t>
                </w:r>
              </w:sdtContent>
            </w:sdt>
          </w:p>
          <w:p w14:paraId="583B94FD" w14:textId="77777777" w:rsidR="0015283E" w:rsidRPr="006E6A8B" w:rsidRDefault="0015283E">
            <w:pPr>
              <w:pStyle w:val="TableParagraph"/>
              <w:spacing w:before="10"/>
              <w:rPr>
                <w:rFonts w:asciiTheme="minorHAnsi" w:hAnsiTheme="minorHAnsi" w:cstheme="minorHAnsi"/>
                <w:b/>
                <w:sz w:val="15"/>
              </w:rPr>
            </w:pPr>
          </w:p>
          <w:p w14:paraId="583B94FE" w14:textId="77777777" w:rsidR="0015283E" w:rsidRPr="006E6A8B" w:rsidRDefault="00DD4FC3">
            <w:pPr>
              <w:pStyle w:val="TableParagraph"/>
              <w:ind w:left="107"/>
              <w:rPr>
                <w:rFonts w:asciiTheme="minorHAnsi" w:hAnsiTheme="minorHAnsi" w:cstheme="minorHAnsi"/>
                <w:i/>
                <w:sz w:val="20"/>
              </w:rPr>
            </w:pPr>
            <w:r w:rsidRPr="006E6A8B">
              <w:rPr>
                <w:rFonts w:asciiTheme="minorHAnsi" w:hAnsiTheme="minorHAnsi" w:cstheme="minorHAnsi"/>
                <w:i/>
                <w:sz w:val="20"/>
              </w:rPr>
              <w:t>If</w:t>
            </w:r>
            <w:r w:rsidRPr="006E6A8B">
              <w:rPr>
                <w:rFonts w:asciiTheme="minorHAnsi" w:hAnsiTheme="minorHAnsi" w:cstheme="minorHAnsi"/>
                <w:i/>
                <w:spacing w:val="-6"/>
                <w:sz w:val="20"/>
              </w:rPr>
              <w:t xml:space="preserve"> </w:t>
            </w:r>
            <w:r w:rsidRPr="006E6A8B">
              <w:rPr>
                <w:rFonts w:asciiTheme="minorHAnsi" w:hAnsiTheme="minorHAnsi" w:cstheme="minorHAnsi"/>
                <w:i/>
                <w:sz w:val="20"/>
              </w:rPr>
              <w:t>College</w:t>
            </w:r>
            <w:r w:rsidRPr="006E6A8B">
              <w:rPr>
                <w:rFonts w:asciiTheme="minorHAnsi" w:hAnsiTheme="minorHAnsi" w:cstheme="minorHAnsi"/>
                <w:i/>
                <w:spacing w:val="-4"/>
                <w:sz w:val="20"/>
              </w:rPr>
              <w:t xml:space="preserve"> </w:t>
            </w:r>
            <w:r w:rsidRPr="006E6A8B">
              <w:rPr>
                <w:rFonts w:asciiTheme="minorHAnsi" w:hAnsiTheme="minorHAnsi" w:cstheme="minorHAnsi"/>
                <w:i/>
                <w:sz w:val="20"/>
              </w:rPr>
              <w:t>method</w:t>
            </w:r>
            <w:r w:rsidRPr="006E6A8B">
              <w:rPr>
                <w:rFonts w:asciiTheme="minorHAnsi" w:hAnsiTheme="minorHAnsi" w:cstheme="minorHAnsi"/>
                <w:i/>
                <w:spacing w:val="-3"/>
                <w:sz w:val="20"/>
              </w:rPr>
              <w:t xml:space="preserve"> </w:t>
            </w:r>
            <w:r w:rsidRPr="006E6A8B">
              <w:rPr>
                <w:rFonts w:asciiTheme="minorHAnsi" w:hAnsiTheme="minorHAnsi" w:cstheme="minorHAnsi"/>
                <w:i/>
                <w:sz w:val="20"/>
              </w:rPr>
              <w:t>is</w:t>
            </w:r>
            <w:r w:rsidRPr="006E6A8B">
              <w:rPr>
                <w:rFonts w:asciiTheme="minorHAnsi" w:hAnsiTheme="minorHAnsi" w:cstheme="minorHAnsi"/>
                <w:i/>
                <w:spacing w:val="-6"/>
                <w:sz w:val="20"/>
              </w:rPr>
              <w:t xml:space="preserve"> </w:t>
            </w:r>
            <w:r w:rsidRPr="006E6A8B">
              <w:rPr>
                <w:rFonts w:asciiTheme="minorHAnsi" w:hAnsiTheme="minorHAnsi" w:cstheme="minorHAnsi"/>
                <w:i/>
                <w:sz w:val="20"/>
              </w:rPr>
              <w:t>used,</w:t>
            </w:r>
            <w:r w:rsidRPr="006E6A8B">
              <w:rPr>
                <w:rFonts w:asciiTheme="minorHAnsi" w:hAnsiTheme="minorHAnsi" w:cstheme="minorHAnsi"/>
                <w:i/>
                <w:spacing w:val="-4"/>
                <w:sz w:val="20"/>
              </w:rPr>
              <w:t xml:space="preserve"> </w:t>
            </w:r>
            <w:r w:rsidRPr="006E6A8B">
              <w:rPr>
                <w:rFonts w:asciiTheme="minorHAnsi" w:hAnsiTheme="minorHAnsi" w:cstheme="minorHAnsi"/>
                <w:i/>
                <w:sz w:val="20"/>
              </w:rPr>
              <w:t>please</w:t>
            </w:r>
            <w:r w:rsidRPr="006E6A8B">
              <w:rPr>
                <w:rFonts w:asciiTheme="minorHAnsi" w:hAnsiTheme="minorHAnsi" w:cstheme="minorHAnsi"/>
                <w:i/>
                <w:spacing w:val="-3"/>
                <w:sz w:val="20"/>
              </w:rPr>
              <w:t xml:space="preserve"> </w:t>
            </w:r>
            <w:r w:rsidRPr="006E6A8B">
              <w:rPr>
                <w:rFonts w:asciiTheme="minorHAnsi" w:hAnsiTheme="minorHAnsi" w:cstheme="minorHAnsi"/>
                <w:i/>
                <w:sz w:val="20"/>
              </w:rPr>
              <w:t>specify</w:t>
            </w:r>
            <w:r w:rsidRPr="006E6A8B">
              <w:rPr>
                <w:rFonts w:asciiTheme="minorHAnsi" w:hAnsiTheme="minorHAnsi" w:cstheme="minorHAnsi"/>
                <w:i/>
                <w:spacing w:val="-5"/>
                <w:sz w:val="20"/>
              </w:rPr>
              <w:t xml:space="preserve"> </w:t>
            </w:r>
            <w:r w:rsidRPr="006E6A8B">
              <w:rPr>
                <w:rFonts w:asciiTheme="minorHAnsi" w:hAnsiTheme="minorHAnsi" w:cstheme="minorHAnsi"/>
                <w:i/>
                <w:sz w:val="20"/>
              </w:rPr>
              <w:t>the</w:t>
            </w:r>
            <w:r w:rsidRPr="006E6A8B">
              <w:rPr>
                <w:rFonts w:asciiTheme="minorHAnsi" w:hAnsiTheme="minorHAnsi" w:cstheme="minorHAnsi"/>
                <w:i/>
                <w:spacing w:val="-4"/>
                <w:sz w:val="20"/>
              </w:rPr>
              <w:t xml:space="preserve"> </w:t>
            </w:r>
            <w:r w:rsidRPr="006E6A8B">
              <w:rPr>
                <w:rFonts w:asciiTheme="minorHAnsi" w:hAnsiTheme="minorHAnsi" w:cstheme="minorHAnsi"/>
                <w:i/>
                <w:sz w:val="20"/>
              </w:rPr>
              <w:t>rationale</w:t>
            </w:r>
            <w:r w:rsidRPr="006E6A8B">
              <w:rPr>
                <w:rFonts w:asciiTheme="minorHAnsi" w:hAnsiTheme="minorHAnsi" w:cstheme="minorHAnsi"/>
                <w:i/>
                <w:spacing w:val="-3"/>
                <w:sz w:val="20"/>
              </w:rPr>
              <w:t xml:space="preserve"> </w:t>
            </w:r>
            <w:r w:rsidRPr="006E6A8B">
              <w:rPr>
                <w:rFonts w:asciiTheme="minorHAnsi" w:hAnsiTheme="minorHAnsi" w:cstheme="minorHAnsi"/>
                <w:i/>
                <w:sz w:val="20"/>
              </w:rPr>
              <w:t>for</w:t>
            </w:r>
            <w:r w:rsidRPr="006E6A8B">
              <w:rPr>
                <w:rFonts w:asciiTheme="minorHAnsi" w:hAnsiTheme="minorHAnsi" w:cstheme="minorHAnsi"/>
                <w:i/>
                <w:spacing w:val="-6"/>
                <w:sz w:val="20"/>
              </w:rPr>
              <w:t xml:space="preserve"> </w:t>
            </w:r>
            <w:r w:rsidRPr="006E6A8B">
              <w:rPr>
                <w:rFonts w:asciiTheme="minorHAnsi" w:hAnsiTheme="minorHAnsi" w:cstheme="minorHAnsi"/>
                <w:i/>
                <w:sz w:val="20"/>
              </w:rPr>
              <w:t>its</w:t>
            </w:r>
            <w:r w:rsidRPr="006E6A8B">
              <w:rPr>
                <w:rFonts w:asciiTheme="minorHAnsi" w:hAnsiTheme="minorHAnsi" w:cstheme="minorHAnsi"/>
                <w:i/>
                <w:spacing w:val="-5"/>
                <w:sz w:val="20"/>
              </w:rPr>
              <w:t xml:space="preserve"> </w:t>
            </w:r>
            <w:r w:rsidRPr="006E6A8B">
              <w:rPr>
                <w:rFonts w:asciiTheme="minorHAnsi" w:hAnsiTheme="minorHAnsi" w:cstheme="minorHAnsi"/>
                <w:i/>
                <w:spacing w:val="-4"/>
                <w:sz w:val="20"/>
              </w:rPr>
              <w:t>use:</w:t>
            </w:r>
          </w:p>
        </w:tc>
      </w:tr>
      <w:tr w:rsidR="0015283E" w14:paraId="583B9502" w14:textId="77777777" w:rsidTr="00D04255">
        <w:trPr>
          <w:trHeight w:val="280"/>
        </w:trPr>
        <w:tc>
          <w:tcPr>
            <w:tcW w:w="9068" w:type="dxa"/>
            <w:gridSpan w:val="2"/>
            <w:tcBorders>
              <w:bottom w:val="single" w:sz="8" w:space="0" w:color="000000" w:themeColor="text1"/>
            </w:tcBorders>
            <w:shd w:val="clear" w:color="auto" w:fill="F2F2F2" w:themeFill="background1" w:themeFillShade="F2"/>
          </w:tcPr>
          <w:p w14:paraId="583B9500" w14:textId="523C6B25" w:rsidR="0015283E" w:rsidRPr="006E6A8B" w:rsidRDefault="00DD4FC3">
            <w:pPr>
              <w:pStyle w:val="TableParagraph"/>
              <w:spacing w:before="20" w:line="240" w:lineRule="exact"/>
              <w:ind w:left="107"/>
              <w:rPr>
                <w:rFonts w:asciiTheme="minorHAnsi" w:hAnsiTheme="minorHAnsi" w:cstheme="minorHAnsi"/>
                <w:b/>
                <w:color w:val="000000" w:themeColor="text1"/>
                <w:sz w:val="20"/>
              </w:rPr>
            </w:pPr>
            <w:r w:rsidRPr="006E6A8B">
              <w:rPr>
                <w:rFonts w:asciiTheme="minorHAnsi" w:hAnsiTheme="minorHAnsi" w:cstheme="minorHAnsi"/>
                <w:b/>
                <w:color w:val="000000" w:themeColor="text1"/>
                <w:sz w:val="20"/>
              </w:rPr>
              <w:t>Context</w:t>
            </w:r>
            <w:r w:rsidRPr="006E6A8B">
              <w:rPr>
                <w:rFonts w:asciiTheme="minorHAnsi" w:hAnsiTheme="minorHAnsi" w:cstheme="minorHAnsi"/>
                <w:b/>
                <w:color w:val="000000" w:themeColor="text1"/>
                <w:spacing w:val="-7"/>
                <w:sz w:val="20"/>
              </w:rPr>
              <w:t xml:space="preserve"> </w:t>
            </w:r>
            <w:r w:rsidRPr="006E6A8B">
              <w:rPr>
                <w:rFonts w:asciiTheme="minorHAnsi" w:hAnsiTheme="minorHAnsi" w:cstheme="minorHAnsi"/>
                <w:b/>
                <w:color w:val="000000" w:themeColor="text1"/>
                <w:sz w:val="20"/>
              </w:rPr>
              <w:t>Measure</w:t>
            </w:r>
            <w:r w:rsidRPr="006E6A8B">
              <w:rPr>
                <w:rFonts w:asciiTheme="minorHAnsi" w:hAnsiTheme="minorHAnsi" w:cstheme="minorHAnsi"/>
                <w:b/>
                <w:color w:val="000000" w:themeColor="text1"/>
                <w:spacing w:val="-6"/>
                <w:sz w:val="20"/>
              </w:rPr>
              <w:t xml:space="preserve"> </w:t>
            </w:r>
            <w:r w:rsidRPr="006E6A8B">
              <w:rPr>
                <w:rFonts w:asciiTheme="minorHAnsi" w:hAnsiTheme="minorHAnsi" w:cstheme="minorHAnsi"/>
                <w:b/>
                <w:color w:val="000000" w:themeColor="text1"/>
                <w:spacing w:val="-4"/>
                <w:sz w:val="20"/>
              </w:rPr>
              <w:t>(CM)</w:t>
            </w:r>
            <w:r w:rsidR="00864F6E" w:rsidRPr="006E6A8B">
              <w:rPr>
                <w:rFonts w:asciiTheme="minorHAnsi" w:hAnsiTheme="minorHAnsi" w:cstheme="minorHAnsi"/>
                <w:b/>
                <w:color w:val="000000" w:themeColor="text1"/>
                <w:spacing w:val="-4"/>
                <w:sz w:val="20"/>
              </w:rPr>
              <w:t xml:space="preserve"> </w:t>
            </w:r>
          </w:p>
        </w:tc>
        <w:tc>
          <w:tcPr>
            <w:tcW w:w="8204" w:type="dxa"/>
            <w:gridSpan w:val="2"/>
            <w:shd w:val="clear" w:color="auto" w:fill="F2F2F2" w:themeFill="background1" w:themeFillShade="F2"/>
          </w:tcPr>
          <w:p w14:paraId="583B9501" w14:textId="77777777" w:rsidR="0015283E" w:rsidRPr="006E6A8B" w:rsidRDefault="0015283E">
            <w:pPr>
              <w:pStyle w:val="TableParagraph"/>
              <w:rPr>
                <w:rFonts w:asciiTheme="minorHAnsi" w:hAnsiTheme="minorHAnsi" w:cstheme="minorHAnsi"/>
                <w:color w:val="000000" w:themeColor="text1"/>
                <w:sz w:val="20"/>
              </w:rPr>
            </w:pPr>
          </w:p>
        </w:tc>
      </w:tr>
      <w:tr w:rsidR="0015283E" w14:paraId="583B950E" w14:textId="77777777" w:rsidTr="359E734D">
        <w:trPr>
          <w:trHeight w:val="320"/>
        </w:trPr>
        <w:tc>
          <w:tcPr>
            <w:tcW w:w="9068" w:type="dxa"/>
            <w:gridSpan w:val="2"/>
            <w:tcBorders>
              <w:top w:val="single" w:sz="8" w:space="0" w:color="000000" w:themeColor="text1"/>
              <w:bottom w:val="single" w:sz="8" w:space="0" w:color="000000" w:themeColor="text1"/>
            </w:tcBorders>
          </w:tcPr>
          <w:p w14:paraId="583B9503" w14:textId="7EAE7CE7" w:rsidR="0015283E" w:rsidRPr="006E6A8B" w:rsidRDefault="00DD4FC3">
            <w:pPr>
              <w:pStyle w:val="TableParagraph"/>
              <w:spacing w:before="39"/>
              <w:ind w:left="107"/>
              <w:rPr>
                <w:rFonts w:asciiTheme="minorHAnsi" w:hAnsiTheme="minorHAnsi" w:cstheme="minorHAnsi"/>
                <w:sz w:val="20"/>
              </w:rPr>
            </w:pPr>
            <w:r w:rsidRPr="006E6A8B">
              <w:rPr>
                <w:rFonts w:asciiTheme="minorHAnsi" w:hAnsiTheme="minorHAnsi" w:cstheme="minorHAnsi"/>
                <w:b/>
                <w:sz w:val="20"/>
              </w:rPr>
              <w:t>CM</w:t>
            </w:r>
            <w:r w:rsidRPr="006E6A8B">
              <w:rPr>
                <w:rFonts w:asciiTheme="minorHAnsi" w:hAnsiTheme="minorHAnsi" w:cstheme="minorHAnsi"/>
                <w:b/>
                <w:spacing w:val="-6"/>
                <w:sz w:val="20"/>
              </w:rPr>
              <w:t xml:space="preserve"> </w:t>
            </w:r>
            <w:r w:rsidRPr="006E6A8B">
              <w:rPr>
                <w:rFonts w:asciiTheme="minorHAnsi" w:hAnsiTheme="minorHAnsi" w:cstheme="minorHAnsi"/>
                <w:b/>
                <w:sz w:val="20"/>
              </w:rPr>
              <w:t>13.</w:t>
            </w:r>
            <w:r w:rsidRPr="006E6A8B">
              <w:rPr>
                <w:rFonts w:asciiTheme="minorHAnsi" w:hAnsiTheme="minorHAnsi" w:cstheme="minorHAnsi"/>
                <w:b/>
                <w:spacing w:val="-6"/>
                <w:sz w:val="20"/>
              </w:rPr>
              <w:t xml:space="preserve"> </w:t>
            </w:r>
            <w:r w:rsidRPr="006E6A8B">
              <w:rPr>
                <w:rFonts w:asciiTheme="minorHAnsi" w:hAnsiTheme="minorHAnsi" w:cstheme="minorHAnsi"/>
                <w:sz w:val="20"/>
              </w:rPr>
              <w:t>Distribution</w:t>
            </w:r>
            <w:r w:rsidRPr="006E6A8B">
              <w:rPr>
                <w:rFonts w:asciiTheme="minorHAnsi" w:hAnsiTheme="minorHAnsi" w:cstheme="minorHAnsi"/>
                <w:spacing w:val="-6"/>
                <w:sz w:val="20"/>
              </w:rPr>
              <w:t xml:space="preserve"> </w:t>
            </w:r>
            <w:r w:rsidRPr="006E6A8B">
              <w:rPr>
                <w:rFonts w:asciiTheme="minorHAnsi" w:hAnsiTheme="minorHAnsi" w:cstheme="minorHAnsi"/>
                <w:sz w:val="20"/>
              </w:rPr>
              <w:t>of</w:t>
            </w:r>
            <w:r w:rsidRPr="006E6A8B">
              <w:rPr>
                <w:rFonts w:asciiTheme="minorHAnsi" w:hAnsiTheme="minorHAnsi" w:cstheme="minorHAnsi"/>
                <w:spacing w:val="-7"/>
                <w:sz w:val="20"/>
              </w:rPr>
              <w:t xml:space="preserve"> </w:t>
            </w:r>
            <w:r w:rsidRPr="006E6A8B">
              <w:rPr>
                <w:rFonts w:asciiTheme="minorHAnsi" w:hAnsiTheme="minorHAnsi" w:cstheme="minorHAnsi"/>
                <w:sz w:val="20"/>
              </w:rPr>
              <w:t>Discipline</w:t>
            </w:r>
            <w:r w:rsidRPr="006E6A8B">
              <w:rPr>
                <w:rFonts w:asciiTheme="minorHAnsi" w:hAnsiTheme="minorHAnsi" w:cstheme="minorHAnsi"/>
                <w:spacing w:val="-7"/>
                <w:sz w:val="20"/>
              </w:rPr>
              <w:t xml:space="preserve"> </w:t>
            </w:r>
            <w:r w:rsidRPr="006E6A8B">
              <w:rPr>
                <w:rFonts w:asciiTheme="minorHAnsi" w:hAnsiTheme="minorHAnsi" w:cstheme="minorHAnsi"/>
                <w:sz w:val="20"/>
              </w:rPr>
              <w:t>finding</w:t>
            </w:r>
            <w:r w:rsidRPr="006E6A8B">
              <w:rPr>
                <w:rFonts w:asciiTheme="minorHAnsi" w:hAnsiTheme="minorHAnsi" w:cstheme="minorHAnsi"/>
                <w:spacing w:val="-6"/>
                <w:sz w:val="20"/>
              </w:rPr>
              <w:t xml:space="preserve"> </w:t>
            </w:r>
            <w:r w:rsidRPr="006E6A8B">
              <w:rPr>
                <w:rFonts w:asciiTheme="minorHAnsi" w:hAnsiTheme="minorHAnsi" w:cstheme="minorHAnsi"/>
                <w:sz w:val="20"/>
              </w:rPr>
              <w:t>by</w:t>
            </w:r>
            <w:r w:rsidRPr="006E6A8B">
              <w:rPr>
                <w:rFonts w:asciiTheme="minorHAnsi" w:hAnsiTheme="minorHAnsi" w:cstheme="minorHAnsi"/>
                <w:spacing w:val="-6"/>
                <w:sz w:val="20"/>
              </w:rPr>
              <w:t xml:space="preserve"> </w:t>
            </w:r>
            <w:r w:rsidRPr="006E6A8B">
              <w:rPr>
                <w:rFonts w:asciiTheme="minorHAnsi" w:hAnsiTheme="minorHAnsi" w:cstheme="minorHAnsi"/>
                <w:spacing w:val="-4"/>
                <w:sz w:val="20"/>
              </w:rPr>
              <w:t>type*</w:t>
            </w:r>
          </w:p>
        </w:tc>
        <w:tc>
          <w:tcPr>
            <w:tcW w:w="8204" w:type="dxa"/>
            <w:gridSpan w:val="2"/>
            <w:vMerge w:val="restart"/>
          </w:tcPr>
          <w:p w14:paraId="583B9504" w14:textId="77777777" w:rsidR="0015283E" w:rsidRPr="006E6A8B" w:rsidRDefault="0015283E">
            <w:pPr>
              <w:pStyle w:val="TableParagraph"/>
              <w:rPr>
                <w:rFonts w:asciiTheme="minorHAnsi" w:hAnsiTheme="minorHAnsi" w:cstheme="minorHAnsi"/>
                <w:b/>
                <w:sz w:val="20"/>
              </w:rPr>
            </w:pPr>
          </w:p>
          <w:p w14:paraId="583B9505" w14:textId="77777777" w:rsidR="0015283E" w:rsidRPr="006E6A8B" w:rsidRDefault="0015283E">
            <w:pPr>
              <w:pStyle w:val="TableParagraph"/>
              <w:rPr>
                <w:rFonts w:asciiTheme="minorHAnsi" w:hAnsiTheme="minorHAnsi" w:cstheme="minorHAnsi"/>
                <w:b/>
                <w:sz w:val="20"/>
              </w:rPr>
            </w:pPr>
          </w:p>
          <w:p w14:paraId="583B9506" w14:textId="77777777" w:rsidR="0015283E" w:rsidRPr="006E6A8B" w:rsidRDefault="0015283E">
            <w:pPr>
              <w:pStyle w:val="TableParagraph"/>
              <w:rPr>
                <w:rFonts w:asciiTheme="minorHAnsi" w:hAnsiTheme="minorHAnsi" w:cstheme="minorHAnsi"/>
                <w:b/>
                <w:sz w:val="20"/>
              </w:rPr>
            </w:pPr>
          </w:p>
          <w:p w14:paraId="583B9507" w14:textId="77777777" w:rsidR="0015283E" w:rsidRPr="006E6A8B" w:rsidRDefault="0015283E">
            <w:pPr>
              <w:pStyle w:val="TableParagraph"/>
              <w:rPr>
                <w:rFonts w:asciiTheme="minorHAnsi" w:hAnsiTheme="minorHAnsi" w:cstheme="minorHAnsi"/>
                <w:b/>
                <w:sz w:val="20"/>
              </w:rPr>
            </w:pPr>
          </w:p>
          <w:p w14:paraId="583B9508" w14:textId="77777777" w:rsidR="0015283E" w:rsidRPr="006E6A8B" w:rsidRDefault="0015283E">
            <w:pPr>
              <w:pStyle w:val="TableParagraph"/>
              <w:rPr>
                <w:rFonts w:asciiTheme="minorHAnsi" w:hAnsiTheme="minorHAnsi" w:cstheme="minorHAnsi"/>
                <w:b/>
                <w:sz w:val="20"/>
              </w:rPr>
            </w:pPr>
          </w:p>
          <w:p w14:paraId="583B9509" w14:textId="77777777" w:rsidR="0015283E" w:rsidRPr="006E6A8B" w:rsidRDefault="0015283E">
            <w:pPr>
              <w:pStyle w:val="TableParagraph"/>
              <w:rPr>
                <w:rFonts w:asciiTheme="minorHAnsi" w:hAnsiTheme="minorHAnsi" w:cstheme="minorHAnsi"/>
                <w:b/>
                <w:sz w:val="20"/>
              </w:rPr>
            </w:pPr>
          </w:p>
          <w:p w14:paraId="583B950A" w14:textId="77777777" w:rsidR="0015283E" w:rsidRPr="006E6A8B" w:rsidRDefault="0015283E">
            <w:pPr>
              <w:pStyle w:val="TableParagraph"/>
              <w:rPr>
                <w:rFonts w:asciiTheme="minorHAnsi" w:hAnsiTheme="minorHAnsi" w:cstheme="minorHAnsi"/>
                <w:b/>
                <w:sz w:val="20"/>
              </w:rPr>
            </w:pPr>
          </w:p>
          <w:p w14:paraId="583B950B" w14:textId="77777777" w:rsidR="0015283E" w:rsidRPr="006E6A8B" w:rsidRDefault="0015283E">
            <w:pPr>
              <w:pStyle w:val="TableParagraph"/>
              <w:rPr>
                <w:rFonts w:asciiTheme="minorHAnsi" w:hAnsiTheme="minorHAnsi" w:cstheme="minorHAnsi"/>
                <w:b/>
                <w:sz w:val="20"/>
              </w:rPr>
            </w:pPr>
          </w:p>
          <w:p w14:paraId="583B950C" w14:textId="77777777" w:rsidR="0015283E" w:rsidRPr="006E6A8B" w:rsidRDefault="0015283E">
            <w:pPr>
              <w:pStyle w:val="TableParagraph"/>
              <w:spacing w:before="8"/>
              <w:rPr>
                <w:rFonts w:asciiTheme="minorHAnsi" w:hAnsiTheme="minorHAnsi" w:cstheme="minorHAnsi"/>
                <w:b/>
                <w:sz w:val="24"/>
              </w:rPr>
            </w:pPr>
          </w:p>
          <w:p w14:paraId="583B950D" w14:textId="77777777" w:rsidR="0015283E" w:rsidRPr="006E6A8B" w:rsidRDefault="00DD4FC3">
            <w:pPr>
              <w:pStyle w:val="TableParagraph"/>
              <w:ind w:left="107" w:right="90"/>
              <w:jc w:val="both"/>
              <w:rPr>
                <w:rFonts w:asciiTheme="minorHAnsi" w:hAnsiTheme="minorHAnsi" w:cstheme="minorHAnsi"/>
                <w:sz w:val="20"/>
              </w:rPr>
            </w:pPr>
            <w:r w:rsidRPr="006E6A8B">
              <w:rPr>
                <w:rFonts w:asciiTheme="minorHAnsi" w:hAnsiTheme="minorHAnsi" w:cstheme="minorHAnsi"/>
                <w:i/>
                <w:sz w:val="20"/>
              </w:rPr>
              <w:t>What does this information tell us?</w:t>
            </w:r>
            <w:r w:rsidRPr="006E6A8B">
              <w:rPr>
                <w:rFonts w:asciiTheme="minorHAnsi" w:hAnsiTheme="minorHAnsi" w:cstheme="minorHAnsi"/>
                <w:i/>
                <w:spacing w:val="80"/>
                <w:sz w:val="20"/>
              </w:rPr>
              <w:t xml:space="preserve"> </w:t>
            </w:r>
            <w:r w:rsidRPr="006E6A8B">
              <w:rPr>
                <w:rFonts w:asciiTheme="minorHAnsi" w:hAnsiTheme="minorHAnsi" w:cstheme="minorHAnsi"/>
                <w:i/>
                <w:sz w:val="20"/>
              </w:rPr>
              <w:t xml:space="preserve">This information facilitates transparency to the public, </w:t>
            </w:r>
            <w:proofErr w:type="gramStart"/>
            <w:r w:rsidRPr="006E6A8B">
              <w:rPr>
                <w:rFonts w:asciiTheme="minorHAnsi" w:hAnsiTheme="minorHAnsi" w:cstheme="minorHAnsi"/>
                <w:i/>
                <w:sz w:val="20"/>
              </w:rPr>
              <w:t>registrants</w:t>
            </w:r>
            <w:proofErr w:type="gramEnd"/>
            <w:r w:rsidRPr="006E6A8B">
              <w:rPr>
                <w:rFonts w:asciiTheme="minorHAnsi" w:hAnsiTheme="minorHAnsi" w:cstheme="minorHAnsi"/>
                <w:i/>
                <w:sz w:val="20"/>
              </w:rPr>
              <w:t xml:space="preserve"> and the ministry regarding the most prevalent discipline findings where a formal complaint or Registrar’s Investigation is referred to the Discipline Committee by the ICRC</w:t>
            </w:r>
            <w:r w:rsidRPr="006E6A8B">
              <w:rPr>
                <w:rFonts w:asciiTheme="minorHAnsi" w:hAnsiTheme="minorHAnsi" w:cstheme="minorHAnsi"/>
                <w:sz w:val="20"/>
              </w:rPr>
              <w:t>.</w:t>
            </w:r>
          </w:p>
        </w:tc>
      </w:tr>
      <w:tr w:rsidR="0015283E" w14:paraId="583B9512" w14:textId="77777777" w:rsidTr="359E734D">
        <w:trPr>
          <w:trHeight w:val="318"/>
        </w:trPr>
        <w:tc>
          <w:tcPr>
            <w:tcW w:w="7793" w:type="dxa"/>
            <w:tcBorders>
              <w:top w:val="single" w:sz="8" w:space="0" w:color="000000" w:themeColor="text1"/>
              <w:bottom w:val="single" w:sz="8" w:space="0" w:color="000000" w:themeColor="text1"/>
            </w:tcBorders>
          </w:tcPr>
          <w:p w14:paraId="583B950F" w14:textId="77777777" w:rsidR="0015283E" w:rsidRPr="006E6A8B" w:rsidRDefault="00DD4FC3">
            <w:pPr>
              <w:pStyle w:val="TableParagraph"/>
              <w:spacing w:before="37"/>
              <w:ind w:left="107"/>
              <w:rPr>
                <w:rFonts w:asciiTheme="minorHAnsi" w:hAnsiTheme="minorHAnsi" w:cstheme="minorHAnsi"/>
                <w:sz w:val="20"/>
              </w:rPr>
            </w:pPr>
            <w:r w:rsidRPr="006E6A8B">
              <w:rPr>
                <w:rFonts w:asciiTheme="minorHAnsi" w:hAnsiTheme="minorHAnsi" w:cstheme="minorHAnsi"/>
                <w:spacing w:val="-4"/>
                <w:sz w:val="20"/>
              </w:rPr>
              <w:t>Type</w:t>
            </w:r>
          </w:p>
        </w:tc>
        <w:tc>
          <w:tcPr>
            <w:tcW w:w="1275" w:type="dxa"/>
            <w:tcBorders>
              <w:top w:val="single" w:sz="8" w:space="0" w:color="000000" w:themeColor="text1"/>
              <w:bottom w:val="single" w:sz="8" w:space="0" w:color="000000" w:themeColor="text1"/>
            </w:tcBorders>
            <w:vAlign w:val="center"/>
          </w:tcPr>
          <w:p w14:paraId="583B9510" w14:textId="77777777" w:rsidR="0015283E" w:rsidRPr="006E6A8B" w:rsidRDefault="00DD4FC3" w:rsidP="002314E4">
            <w:pPr>
              <w:pStyle w:val="TableParagraph"/>
              <w:spacing w:before="37"/>
              <w:ind w:left="107"/>
              <w:jc w:val="center"/>
              <w:rPr>
                <w:rFonts w:asciiTheme="minorHAnsi" w:hAnsiTheme="minorHAnsi" w:cstheme="minorHAnsi"/>
                <w:sz w:val="20"/>
              </w:rPr>
            </w:pPr>
            <w:r w:rsidRPr="006E6A8B">
              <w:rPr>
                <w:rFonts w:asciiTheme="minorHAnsi" w:hAnsiTheme="minorHAnsi" w:cstheme="minorHAnsi"/>
                <w:w w:val="99"/>
                <w:sz w:val="20"/>
              </w:rPr>
              <w:t>#</w:t>
            </w:r>
          </w:p>
        </w:tc>
        <w:tc>
          <w:tcPr>
            <w:tcW w:w="8204" w:type="dxa"/>
            <w:gridSpan w:val="2"/>
            <w:vMerge/>
          </w:tcPr>
          <w:p w14:paraId="583B9511" w14:textId="77777777" w:rsidR="0015283E" w:rsidRPr="006E6A8B" w:rsidRDefault="0015283E">
            <w:pPr>
              <w:rPr>
                <w:rFonts w:asciiTheme="minorHAnsi" w:hAnsiTheme="minorHAnsi" w:cstheme="minorHAnsi"/>
                <w:sz w:val="2"/>
                <w:szCs w:val="2"/>
              </w:rPr>
            </w:pPr>
          </w:p>
        </w:tc>
      </w:tr>
      <w:tr w:rsidR="0015283E" w14:paraId="583B9516" w14:textId="77777777" w:rsidTr="359E734D">
        <w:trPr>
          <w:trHeight w:val="320"/>
        </w:trPr>
        <w:tc>
          <w:tcPr>
            <w:tcW w:w="7793" w:type="dxa"/>
            <w:tcBorders>
              <w:top w:val="single" w:sz="8" w:space="0" w:color="000000" w:themeColor="text1"/>
              <w:bottom w:val="single" w:sz="8" w:space="0" w:color="000000" w:themeColor="text1"/>
            </w:tcBorders>
            <w:vAlign w:val="center"/>
          </w:tcPr>
          <w:p w14:paraId="583B9513" w14:textId="77777777" w:rsidR="0015283E" w:rsidRPr="006E6A8B" w:rsidRDefault="00DD4FC3" w:rsidP="00EE0B94">
            <w:pPr>
              <w:pStyle w:val="TableParagraph"/>
              <w:tabs>
                <w:tab w:val="left" w:pos="827"/>
              </w:tabs>
              <w:spacing w:before="1"/>
              <w:ind w:left="366"/>
              <w:rPr>
                <w:rFonts w:asciiTheme="minorHAnsi" w:hAnsiTheme="minorHAnsi" w:cstheme="minorHAnsi"/>
                <w:sz w:val="20"/>
              </w:rPr>
            </w:pPr>
            <w:r w:rsidRPr="006E6A8B">
              <w:rPr>
                <w:rFonts w:asciiTheme="minorHAnsi" w:hAnsiTheme="minorHAnsi" w:cstheme="minorHAnsi"/>
                <w:spacing w:val="-5"/>
                <w:sz w:val="20"/>
              </w:rPr>
              <w:t>I.</w:t>
            </w:r>
            <w:r w:rsidRPr="006E6A8B">
              <w:rPr>
                <w:rFonts w:asciiTheme="minorHAnsi" w:hAnsiTheme="minorHAnsi" w:cstheme="minorHAnsi"/>
                <w:sz w:val="20"/>
              </w:rPr>
              <w:tab/>
              <w:t>Sexual</w:t>
            </w:r>
            <w:r w:rsidRPr="006E6A8B">
              <w:rPr>
                <w:rFonts w:asciiTheme="minorHAnsi" w:hAnsiTheme="minorHAnsi" w:cstheme="minorHAnsi"/>
                <w:spacing w:val="-8"/>
                <w:sz w:val="20"/>
              </w:rPr>
              <w:t xml:space="preserve"> </w:t>
            </w:r>
            <w:r w:rsidRPr="006E6A8B">
              <w:rPr>
                <w:rFonts w:asciiTheme="minorHAnsi" w:hAnsiTheme="minorHAnsi" w:cstheme="minorHAnsi"/>
                <w:spacing w:val="-4"/>
                <w:sz w:val="20"/>
              </w:rPr>
              <w:t>abuse</w:t>
            </w:r>
          </w:p>
        </w:tc>
        <w:tc>
          <w:tcPr>
            <w:tcW w:w="1275" w:type="dxa"/>
            <w:tcBorders>
              <w:top w:val="single" w:sz="8" w:space="0" w:color="000000" w:themeColor="text1"/>
              <w:bottom w:val="single" w:sz="8" w:space="0" w:color="000000" w:themeColor="text1"/>
            </w:tcBorders>
          </w:tcPr>
          <w:p w14:paraId="583B9514" w14:textId="37E98A95" w:rsidR="0015283E" w:rsidRPr="006F2894" w:rsidRDefault="00833A17" w:rsidP="000818E2">
            <w:pPr>
              <w:pStyle w:val="TableParagraph"/>
              <w:jc w:val="center"/>
              <w:rPr>
                <w:rFonts w:asciiTheme="minorHAnsi" w:hAnsiTheme="minorHAnsi" w:cstheme="minorHAnsi"/>
                <w:sz w:val="20"/>
              </w:rPr>
            </w:pPr>
            <w:r w:rsidRPr="006F2894">
              <w:rPr>
                <w:rFonts w:asciiTheme="minorHAnsi" w:hAnsiTheme="minorHAnsi" w:cstheme="minorHAnsi"/>
                <w:sz w:val="20"/>
              </w:rPr>
              <w:t>0</w:t>
            </w:r>
          </w:p>
        </w:tc>
        <w:tc>
          <w:tcPr>
            <w:tcW w:w="8204" w:type="dxa"/>
            <w:gridSpan w:val="2"/>
            <w:vMerge/>
          </w:tcPr>
          <w:p w14:paraId="583B9515" w14:textId="77777777" w:rsidR="0015283E" w:rsidRPr="006E6A8B" w:rsidRDefault="0015283E">
            <w:pPr>
              <w:rPr>
                <w:rFonts w:asciiTheme="minorHAnsi" w:hAnsiTheme="minorHAnsi" w:cstheme="minorHAnsi"/>
                <w:sz w:val="2"/>
                <w:szCs w:val="2"/>
              </w:rPr>
            </w:pPr>
          </w:p>
        </w:tc>
      </w:tr>
      <w:tr w:rsidR="0015283E" w14:paraId="583B951A" w14:textId="77777777" w:rsidTr="359E734D">
        <w:trPr>
          <w:trHeight w:val="320"/>
        </w:trPr>
        <w:tc>
          <w:tcPr>
            <w:tcW w:w="7793" w:type="dxa"/>
            <w:tcBorders>
              <w:top w:val="single" w:sz="8" w:space="0" w:color="000000" w:themeColor="text1"/>
              <w:bottom w:val="single" w:sz="8" w:space="0" w:color="000000" w:themeColor="text1"/>
            </w:tcBorders>
            <w:vAlign w:val="center"/>
          </w:tcPr>
          <w:p w14:paraId="583B9517" w14:textId="77777777" w:rsidR="0015283E" w:rsidRPr="006E6A8B" w:rsidRDefault="00DD4FC3" w:rsidP="00EE0B94">
            <w:pPr>
              <w:pStyle w:val="TableParagraph"/>
              <w:tabs>
                <w:tab w:val="left" w:pos="827"/>
              </w:tabs>
              <w:spacing w:line="243" w:lineRule="exact"/>
              <w:ind w:left="316"/>
              <w:rPr>
                <w:rFonts w:asciiTheme="minorHAnsi" w:hAnsiTheme="minorHAnsi" w:cstheme="minorHAnsi"/>
                <w:sz w:val="20"/>
              </w:rPr>
            </w:pPr>
            <w:r w:rsidRPr="006E6A8B">
              <w:rPr>
                <w:rFonts w:asciiTheme="minorHAnsi" w:hAnsiTheme="minorHAnsi" w:cstheme="minorHAnsi"/>
                <w:spacing w:val="-5"/>
                <w:sz w:val="20"/>
              </w:rPr>
              <w:t>II.</w:t>
            </w:r>
            <w:r w:rsidRPr="006E6A8B">
              <w:rPr>
                <w:rFonts w:asciiTheme="minorHAnsi" w:hAnsiTheme="minorHAnsi" w:cstheme="minorHAnsi"/>
                <w:sz w:val="20"/>
              </w:rPr>
              <w:tab/>
            </w:r>
            <w:r w:rsidRPr="006E6A8B">
              <w:rPr>
                <w:rFonts w:asciiTheme="minorHAnsi" w:hAnsiTheme="minorHAnsi" w:cstheme="minorHAnsi"/>
                <w:spacing w:val="-2"/>
                <w:sz w:val="20"/>
              </w:rPr>
              <w:t>Incompetence</w:t>
            </w:r>
          </w:p>
        </w:tc>
        <w:tc>
          <w:tcPr>
            <w:tcW w:w="1275" w:type="dxa"/>
            <w:tcBorders>
              <w:top w:val="single" w:sz="8" w:space="0" w:color="000000" w:themeColor="text1"/>
              <w:bottom w:val="single" w:sz="8" w:space="0" w:color="000000" w:themeColor="text1"/>
            </w:tcBorders>
          </w:tcPr>
          <w:p w14:paraId="583B9518" w14:textId="15764A80" w:rsidR="0015283E" w:rsidRPr="006F2894" w:rsidRDefault="00833A17" w:rsidP="000818E2">
            <w:pPr>
              <w:pStyle w:val="TableParagraph"/>
              <w:jc w:val="center"/>
              <w:rPr>
                <w:rFonts w:asciiTheme="minorHAnsi" w:hAnsiTheme="minorHAnsi" w:cstheme="minorHAnsi"/>
                <w:sz w:val="20"/>
              </w:rPr>
            </w:pPr>
            <w:r w:rsidRPr="006F2894">
              <w:rPr>
                <w:rFonts w:asciiTheme="minorHAnsi" w:hAnsiTheme="minorHAnsi" w:cstheme="minorHAnsi"/>
                <w:sz w:val="20"/>
              </w:rPr>
              <w:t>0</w:t>
            </w:r>
          </w:p>
        </w:tc>
        <w:tc>
          <w:tcPr>
            <w:tcW w:w="8204" w:type="dxa"/>
            <w:gridSpan w:val="2"/>
            <w:vMerge/>
          </w:tcPr>
          <w:p w14:paraId="583B9519" w14:textId="77777777" w:rsidR="0015283E" w:rsidRPr="006E6A8B" w:rsidRDefault="0015283E">
            <w:pPr>
              <w:rPr>
                <w:rFonts w:asciiTheme="minorHAnsi" w:hAnsiTheme="minorHAnsi" w:cstheme="minorHAnsi"/>
                <w:sz w:val="2"/>
                <w:szCs w:val="2"/>
              </w:rPr>
            </w:pPr>
          </w:p>
        </w:tc>
      </w:tr>
      <w:tr w:rsidR="0015283E" w14:paraId="583B951E" w14:textId="77777777" w:rsidTr="359E734D">
        <w:trPr>
          <w:trHeight w:val="318"/>
        </w:trPr>
        <w:tc>
          <w:tcPr>
            <w:tcW w:w="7793" w:type="dxa"/>
            <w:tcBorders>
              <w:top w:val="single" w:sz="8" w:space="0" w:color="000000" w:themeColor="text1"/>
              <w:bottom w:val="single" w:sz="8" w:space="0" w:color="000000" w:themeColor="text1"/>
            </w:tcBorders>
            <w:vAlign w:val="center"/>
          </w:tcPr>
          <w:p w14:paraId="583B951B" w14:textId="77777777" w:rsidR="0015283E" w:rsidRPr="006E6A8B" w:rsidRDefault="00DD4FC3" w:rsidP="00EE0B94">
            <w:pPr>
              <w:pStyle w:val="TableParagraph"/>
              <w:tabs>
                <w:tab w:val="left" w:pos="827"/>
              </w:tabs>
              <w:spacing w:line="243" w:lineRule="exact"/>
              <w:ind w:left="266"/>
              <w:rPr>
                <w:rFonts w:asciiTheme="minorHAnsi" w:hAnsiTheme="minorHAnsi" w:cstheme="minorHAnsi"/>
                <w:sz w:val="20"/>
              </w:rPr>
            </w:pPr>
            <w:r w:rsidRPr="006E6A8B">
              <w:rPr>
                <w:rFonts w:asciiTheme="minorHAnsi" w:hAnsiTheme="minorHAnsi" w:cstheme="minorHAnsi"/>
                <w:spacing w:val="-4"/>
                <w:sz w:val="20"/>
              </w:rPr>
              <w:t>III.</w:t>
            </w:r>
            <w:r w:rsidRPr="006E6A8B">
              <w:rPr>
                <w:rFonts w:asciiTheme="minorHAnsi" w:hAnsiTheme="minorHAnsi" w:cstheme="minorHAnsi"/>
                <w:sz w:val="20"/>
              </w:rPr>
              <w:tab/>
              <w:t>Fail</w:t>
            </w:r>
            <w:r w:rsidRPr="006E6A8B">
              <w:rPr>
                <w:rFonts w:asciiTheme="minorHAnsi" w:hAnsiTheme="minorHAnsi" w:cstheme="minorHAnsi"/>
                <w:spacing w:val="-6"/>
                <w:sz w:val="20"/>
              </w:rPr>
              <w:t xml:space="preserve"> </w:t>
            </w:r>
            <w:r w:rsidRPr="006E6A8B">
              <w:rPr>
                <w:rFonts w:asciiTheme="minorHAnsi" w:hAnsiTheme="minorHAnsi" w:cstheme="minorHAnsi"/>
                <w:sz w:val="20"/>
              </w:rPr>
              <w:t>to</w:t>
            </w:r>
            <w:r w:rsidRPr="006E6A8B">
              <w:rPr>
                <w:rFonts w:asciiTheme="minorHAnsi" w:hAnsiTheme="minorHAnsi" w:cstheme="minorHAnsi"/>
                <w:spacing w:val="-5"/>
                <w:sz w:val="20"/>
              </w:rPr>
              <w:t xml:space="preserve"> </w:t>
            </w:r>
            <w:r w:rsidRPr="006E6A8B">
              <w:rPr>
                <w:rFonts w:asciiTheme="minorHAnsi" w:hAnsiTheme="minorHAnsi" w:cstheme="minorHAnsi"/>
                <w:sz w:val="20"/>
              </w:rPr>
              <w:t>maintain</w:t>
            </w:r>
            <w:r w:rsidRPr="006E6A8B">
              <w:rPr>
                <w:rFonts w:asciiTheme="minorHAnsi" w:hAnsiTheme="minorHAnsi" w:cstheme="minorHAnsi"/>
                <w:spacing w:val="-4"/>
                <w:sz w:val="20"/>
              </w:rPr>
              <w:t xml:space="preserve"> </w:t>
            </w:r>
            <w:r w:rsidRPr="006E6A8B">
              <w:rPr>
                <w:rFonts w:asciiTheme="minorHAnsi" w:hAnsiTheme="minorHAnsi" w:cstheme="minorHAnsi"/>
                <w:spacing w:val="-2"/>
                <w:sz w:val="20"/>
              </w:rPr>
              <w:t>Standard</w:t>
            </w:r>
          </w:p>
        </w:tc>
        <w:tc>
          <w:tcPr>
            <w:tcW w:w="1275" w:type="dxa"/>
            <w:tcBorders>
              <w:top w:val="single" w:sz="8" w:space="0" w:color="000000" w:themeColor="text1"/>
              <w:bottom w:val="single" w:sz="8" w:space="0" w:color="000000" w:themeColor="text1"/>
            </w:tcBorders>
          </w:tcPr>
          <w:p w14:paraId="583B951C" w14:textId="792BD0B5" w:rsidR="0015283E" w:rsidRPr="006F2894" w:rsidRDefault="361D0B7E" w:rsidP="000818E2">
            <w:pPr>
              <w:pStyle w:val="TableParagraph"/>
              <w:jc w:val="center"/>
              <w:rPr>
                <w:rFonts w:asciiTheme="minorHAnsi" w:hAnsiTheme="minorHAnsi" w:cstheme="minorHAnsi"/>
                <w:sz w:val="20"/>
                <w:szCs w:val="20"/>
              </w:rPr>
            </w:pPr>
            <w:r w:rsidRPr="006F2894">
              <w:rPr>
                <w:rFonts w:asciiTheme="minorHAnsi" w:hAnsiTheme="minorHAnsi" w:cstheme="minorHAnsi"/>
                <w:sz w:val="20"/>
                <w:szCs w:val="20"/>
              </w:rPr>
              <w:t>9</w:t>
            </w:r>
          </w:p>
        </w:tc>
        <w:tc>
          <w:tcPr>
            <w:tcW w:w="8204" w:type="dxa"/>
            <w:gridSpan w:val="2"/>
            <w:vMerge/>
          </w:tcPr>
          <w:p w14:paraId="583B951D" w14:textId="77777777" w:rsidR="0015283E" w:rsidRPr="006E6A8B" w:rsidRDefault="0015283E">
            <w:pPr>
              <w:rPr>
                <w:rFonts w:asciiTheme="minorHAnsi" w:hAnsiTheme="minorHAnsi" w:cstheme="minorHAnsi"/>
                <w:sz w:val="2"/>
                <w:szCs w:val="2"/>
              </w:rPr>
            </w:pPr>
          </w:p>
        </w:tc>
      </w:tr>
      <w:tr w:rsidR="0015283E" w14:paraId="583B9522" w14:textId="77777777" w:rsidTr="359E734D">
        <w:trPr>
          <w:trHeight w:val="320"/>
        </w:trPr>
        <w:tc>
          <w:tcPr>
            <w:tcW w:w="7793" w:type="dxa"/>
            <w:tcBorders>
              <w:top w:val="single" w:sz="8" w:space="0" w:color="000000" w:themeColor="text1"/>
              <w:bottom w:val="single" w:sz="8" w:space="0" w:color="000000" w:themeColor="text1"/>
            </w:tcBorders>
            <w:vAlign w:val="center"/>
          </w:tcPr>
          <w:p w14:paraId="583B951F" w14:textId="77777777" w:rsidR="0015283E" w:rsidRPr="006E6A8B" w:rsidRDefault="00DD4FC3" w:rsidP="00EE0B94">
            <w:pPr>
              <w:pStyle w:val="TableParagraph"/>
              <w:tabs>
                <w:tab w:val="left" w:pos="827"/>
              </w:tabs>
              <w:spacing w:before="1"/>
              <w:ind w:left="254"/>
              <w:rPr>
                <w:rFonts w:asciiTheme="minorHAnsi" w:hAnsiTheme="minorHAnsi" w:cstheme="minorHAnsi"/>
                <w:sz w:val="20"/>
              </w:rPr>
            </w:pPr>
            <w:r w:rsidRPr="006E6A8B">
              <w:rPr>
                <w:rFonts w:asciiTheme="minorHAnsi" w:hAnsiTheme="minorHAnsi" w:cstheme="minorHAnsi"/>
                <w:spacing w:val="-5"/>
                <w:sz w:val="20"/>
              </w:rPr>
              <w:t>IV.</w:t>
            </w:r>
            <w:r w:rsidRPr="006E6A8B">
              <w:rPr>
                <w:rFonts w:asciiTheme="minorHAnsi" w:hAnsiTheme="minorHAnsi" w:cstheme="minorHAnsi"/>
                <w:sz w:val="20"/>
              </w:rPr>
              <w:tab/>
              <w:t>Improper</w:t>
            </w:r>
            <w:r w:rsidRPr="006E6A8B">
              <w:rPr>
                <w:rFonts w:asciiTheme="minorHAnsi" w:hAnsiTheme="minorHAnsi" w:cstheme="minorHAnsi"/>
                <w:spacing w:val="-6"/>
                <w:sz w:val="20"/>
              </w:rPr>
              <w:t xml:space="preserve"> </w:t>
            </w:r>
            <w:r w:rsidRPr="006E6A8B">
              <w:rPr>
                <w:rFonts w:asciiTheme="minorHAnsi" w:hAnsiTheme="minorHAnsi" w:cstheme="minorHAnsi"/>
                <w:sz w:val="20"/>
              </w:rPr>
              <w:t>use</w:t>
            </w:r>
            <w:r w:rsidRPr="006E6A8B">
              <w:rPr>
                <w:rFonts w:asciiTheme="minorHAnsi" w:hAnsiTheme="minorHAnsi" w:cstheme="minorHAnsi"/>
                <w:spacing w:val="-6"/>
                <w:sz w:val="20"/>
              </w:rPr>
              <w:t xml:space="preserve"> </w:t>
            </w:r>
            <w:r w:rsidRPr="006E6A8B">
              <w:rPr>
                <w:rFonts w:asciiTheme="minorHAnsi" w:hAnsiTheme="minorHAnsi" w:cstheme="minorHAnsi"/>
                <w:sz w:val="20"/>
              </w:rPr>
              <w:t>of</w:t>
            </w:r>
            <w:r w:rsidRPr="006E6A8B">
              <w:rPr>
                <w:rFonts w:asciiTheme="minorHAnsi" w:hAnsiTheme="minorHAnsi" w:cstheme="minorHAnsi"/>
                <w:spacing w:val="-6"/>
                <w:sz w:val="20"/>
              </w:rPr>
              <w:t xml:space="preserve"> </w:t>
            </w:r>
            <w:r w:rsidRPr="006E6A8B">
              <w:rPr>
                <w:rFonts w:asciiTheme="minorHAnsi" w:hAnsiTheme="minorHAnsi" w:cstheme="minorHAnsi"/>
                <w:sz w:val="20"/>
              </w:rPr>
              <w:t>a</w:t>
            </w:r>
            <w:r w:rsidRPr="006E6A8B">
              <w:rPr>
                <w:rFonts w:asciiTheme="minorHAnsi" w:hAnsiTheme="minorHAnsi" w:cstheme="minorHAnsi"/>
                <w:spacing w:val="-5"/>
                <w:sz w:val="20"/>
              </w:rPr>
              <w:t xml:space="preserve"> </w:t>
            </w:r>
            <w:r w:rsidRPr="006E6A8B">
              <w:rPr>
                <w:rFonts w:asciiTheme="minorHAnsi" w:hAnsiTheme="minorHAnsi" w:cstheme="minorHAnsi"/>
                <w:sz w:val="20"/>
              </w:rPr>
              <w:t>controlled</w:t>
            </w:r>
            <w:r w:rsidRPr="006E6A8B">
              <w:rPr>
                <w:rFonts w:asciiTheme="minorHAnsi" w:hAnsiTheme="minorHAnsi" w:cstheme="minorHAnsi"/>
                <w:spacing w:val="-4"/>
                <w:sz w:val="20"/>
              </w:rPr>
              <w:t xml:space="preserve"> </w:t>
            </w:r>
            <w:r w:rsidRPr="006E6A8B">
              <w:rPr>
                <w:rFonts w:asciiTheme="minorHAnsi" w:hAnsiTheme="minorHAnsi" w:cstheme="minorHAnsi"/>
                <w:spacing w:val="-5"/>
                <w:sz w:val="20"/>
              </w:rPr>
              <w:t>act</w:t>
            </w:r>
          </w:p>
        </w:tc>
        <w:tc>
          <w:tcPr>
            <w:tcW w:w="1275" w:type="dxa"/>
            <w:tcBorders>
              <w:top w:val="single" w:sz="8" w:space="0" w:color="000000" w:themeColor="text1"/>
              <w:bottom w:val="single" w:sz="8" w:space="0" w:color="000000" w:themeColor="text1"/>
            </w:tcBorders>
          </w:tcPr>
          <w:p w14:paraId="583B9520" w14:textId="18B73C94" w:rsidR="0015283E" w:rsidRPr="006F2894" w:rsidRDefault="00833A17" w:rsidP="000818E2">
            <w:pPr>
              <w:pStyle w:val="TableParagraph"/>
              <w:jc w:val="center"/>
              <w:rPr>
                <w:rFonts w:asciiTheme="minorHAnsi" w:hAnsiTheme="minorHAnsi" w:cstheme="minorHAnsi"/>
                <w:sz w:val="20"/>
              </w:rPr>
            </w:pPr>
            <w:r w:rsidRPr="006F2894">
              <w:rPr>
                <w:rFonts w:asciiTheme="minorHAnsi" w:hAnsiTheme="minorHAnsi" w:cstheme="minorHAnsi"/>
                <w:sz w:val="20"/>
              </w:rPr>
              <w:t>0</w:t>
            </w:r>
          </w:p>
        </w:tc>
        <w:tc>
          <w:tcPr>
            <w:tcW w:w="8204" w:type="dxa"/>
            <w:gridSpan w:val="2"/>
            <w:vMerge/>
          </w:tcPr>
          <w:p w14:paraId="583B9521" w14:textId="77777777" w:rsidR="0015283E" w:rsidRPr="006E6A8B" w:rsidRDefault="0015283E">
            <w:pPr>
              <w:rPr>
                <w:rFonts w:asciiTheme="minorHAnsi" w:hAnsiTheme="minorHAnsi" w:cstheme="minorHAnsi"/>
                <w:sz w:val="2"/>
                <w:szCs w:val="2"/>
              </w:rPr>
            </w:pPr>
          </w:p>
        </w:tc>
      </w:tr>
      <w:tr w:rsidR="0015283E" w14:paraId="583B9526" w14:textId="77777777" w:rsidTr="359E734D">
        <w:trPr>
          <w:trHeight w:val="320"/>
        </w:trPr>
        <w:tc>
          <w:tcPr>
            <w:tcW w:w="7793" w:type="dxa"/>
            <w:tcBorders>
              <w:top w:val="single" w:sz="8" w:space="0" w:color="000000" w:themeColor="text1"/>
              <w:bottom w:val="single" w:sz="8" w:space="0" w:color="000000" w:themeColor="text1"/>
            </w:tcBorders>
            <w:vAlign w:val="center"/>
          </w:tcPr>
          <w:p w14:paraId="583B9523" w14:textId="77777777" w:rsidR="0015283E" w:rsidRPr="006E6A8B" w:rsidRDefault="00DD4FC3" w:rsidP="00EE0B94">
            <w:pPr>
              <w:pStyle w:val="TableParagraph"/>
              <w:tabs>
                <w:tab w:val="left" w:pos="827"/>
              </w:tabs>
              <w:spacing w:line="243" w:lineRule="exact"/>
              <w:ind w:left="304"/>
              <w:rPr>
                <w:rFonts w:asciiTheme="minorHAnsi" w:hAnsiTheme="minorHAnsi" w:cstheme="minorHAnsi"/>
                <w:sz w:val="20"/>
              </w:rPr>
            </w:pPr>
            <w:r w:rsidRPr="006E6A8B">
              <w:rPr>
                <w:rFonts w:asciiTheme="minorHAnsi" w:hAnsiTheme="minorHAnsi" w:cstheme="minorHAnsi"/>
                <w:spacing w:val="-5"/>
                <w:sz w:val="20"/>
              </w:rPr>
              <w:t>V.</w:t>
            </w:r>
            <w:r w:rsidRPr="006E6A8B">
              <w:rPr>
                <w:rFonts w:asciiTheme="minorHAnsi" w:hAnsiTheme="minorHAnsi" w:cstheme="minorHAnsi"/>
                <w:sz w:val="20"/>
              </w:rPr>
              <w:tab/>
              <w:t>Conduct</w:t>
            </w:r>
            <w:r w:rsidRPr="006E6A8B">
              <w:rPr>
                <w:rFonts w:asciiTheme="minorHAnsi" w:hAnsiTheme="minorHAnsi" w:cstheme="minorHAnsi"/>
                <w:spacing w:val="-9"/>
                <w:sz w:val="20"/>
              </w:rPr>
              <w:t xml:space="preserve"> </w:t>
            </w:r>
            <w:r w:rsidRPr="006E6A8B">
              <w:rPr>
                <w:rFonts w:asciiTheme="minorHAnsi" w:hAnsiTheme="minorHAnsi" w:cstheme="minorHAnsi"/>
                <w:spacing w:val="-2"/>
                <w:sz w:val="20"/>
              </w:rPr>
              <w:t>unbecoming</w:t>
            </w:r>
          </w:p>
        </w:tc>
        <w:tc>
          <w:tcPr>
            <w:tcW w:w="1275" w:type="dxa"/>
            <w:tcBorders>
              <w:top w:val="single" w:sz="8" w:space="0" w:color="000000" w:themeColor="text1"/>
              <w:bottom w:val="single" w:sz="8" w:space="0" w:color="000000" w:themeColor="text1"/>
            </w:tcBorders>
            <w:vAlign w:val="center"/>
          </w:tcPr>
          <w:p w14:paraId="583B9524" w14:textId="1EA2FA96" w:rsidR="0015283E" w:rsidRPr="006F2894" w:rsidRDefault="0079139A" w:rsidP="002314E4">
            <w:pPr>
              <w:pStyle w:val="TableParagraph"/>
              <w:jc w:val="center"/>
              <w:rPr>
                <w:rFonts w:asciiTheme="minorHAnsi" w:hAnsiTheme="minorHAnsi" w:cstheme="minorHAnsi"/>
                <w:sz w:val="20"/>
              </w:rPr>
            </w:pPr>
            <w:r>
              <w:rPr>
                <w:rFonts w:asciiTheme="minorHAnsi" w:hAnsiTheme="minorHAnsi" w:cstheme="minorHAnsi"/>
                <w:sz w:val="20"/>
              </w:rPr>
              <w:t>NR</w:t>
            </w:r>
          </w:p>
        </w:tc>
        <w:tc>
          <w:tcPr>
            <w:tcW w:w="8204" w:type="dxa"/>
            <w:gridSpan w:val="2"/>
            <w:vMerge/>
          </w:tcPr>
          <w:p w14:paraId="583B9525" w14:textId="77777777" w:rsidR="0015283E" w:rsidRPr="006E6A8B" w:rsidRDefault="0015283E">
            <w:pPr>
              <w:rPr>
                <w:rFonts w:asciiTheme="minorHAnsi" w:hAnsiTheme="minorHAnsi" w:cstheme="minorHAnsi"/>
                <w:sz w:val="2"/>
                <w:szCs w:val="2"/>
              </w:rPr>
            </w:pPr>
          </w:p>
        </w:tc>
      </w:tr>
      <w:tr w:rsidR="0015283E" w14:paraId="583B952A" w14:textId="77777777" w:rsidTr="359E734D">
        <w:trPr>
          <w:trHeight w:val="318"/>
        </w:trPr>
        <w:tc>
          <w:tcPr>
            <w:tcW w:w="7793" w:type="dxa"/>
            <w:tcBorders>
              <w:top w:val="single" w:sz="8" w:space="0" w:color="000000" w:themeColor="text1"/>
              <w:bottom w:val="single" w:sz="8" w:space="0" w:color="000000" w:themeColor="text1"/>
            </w:tcBorders>
            <w:vAlign w:val="center"/>
          </w:tcPr>
          <w:p w14:paraId="583B9527" w14:textId="77777777" w:rsidR="0015283E" w:rsidRPr="006E6A8B" w:rsidRDefault="00DD4FC3" w:rsidP="00EE0B94">
            <w:pPr>
              <w:pStyle w:val="TableParagraph"/>
              <w:tabs>
                <w:tab w:val="left" w:pos="827"/>
              </w:tabs>
              <w:spacing w:line="243" w:lineRule="exact"/>
              <w:ind w:left="254"/>
              <w:rPr>
                <w:rFonts w:asciiTheme="minorHAnsi" w:hAnsiTheme="minorHAnsi" w:cstheme="minorHAnsi"/>
                <w:sz w:val="20"/>
              </w:rPr>
            </w:pPr>
            <w:r w:rsidRPr="006E6A8B">
              <w:rPr>
                <w:rFonts w:asciiTheme="minorHAnsi" w:hAnsiTheme="minorHAnsi" w:cstheme="minorHAnsi"/>
                <w:spacing w:val="-5"/>
                <w:sz w:val="20"/>
              </w:rPr>
              <w:t>VI.</w:t>
            </w:r>
            <w:r w:rsidRPr="006E6A8B">
              <w:rPr>
                <w:rFonts w:asciiTheme="minorHAnsi" w:hAnsiTheme="minorHAnsi" w:cstheme="minorHAnsi"/>
                <w:sz w:val="20"/>
              </w:rPr>
              <w:tab/>
            </w:r>
            <w:proofErr w:type="spellStart"/>
            <w:r w:rsidRPr="006E6A8B">
              <w:rPr>
                <w:rFonts w:asciiTheme="minorHAnsi" w:hAnsiTheme="minorHAnsi" w:cstheme="minorHAnsi"/>
                <w:spacing w:val="-2"/>
                <w:sz w:val="20"/>
              </w:rPr>
              <w:t>Dishonourable</w:t>
            </w:r>
            <w:proofErr w:type="spellEnd"/>
            <w:r w:rsidRPr="006E6A8B">
              <w:rPr>
                <w:rFonts w:asciiTheme="minorHAnsi" w:hAnsiTheme="minorHAnsi" w:cstheme="minorHAnsi"/>
                <w:spacing w:val="-2"/>
                <w:sz w:val="20"/>
              </w:rPr>
              <w:t>,</w:t>
            </w:r>
            <w:r w:rsidRPr="006E6A8B">
              <w:rPr>
                <w:rFonts w:asciiTheme="minorHAnsi" w:hAnsiTheme="minorHAnsi" w:cstheme="minorHAnsi"/>
                <w:spacing w:val="12"/>
                <w:sz w:val="20"/>
              </w:rPr>
              <w:t xml:space="preserve"> </w:t>
            </w:r>
            <w:r w:rsidRPr="006E6A8B">
              <w:rPr>
                <w:rFonts w:asciiTheme="minorHAnsi" w:hAnsiTheme="minorHAnsi" w:cstheme="minorHAnsi"/>
                <w:spacing w:val="-2"/>
                <w:sz w:val="20"/>
              </w:rPr>
              <w:t>disgraceful,</w:t>
            </w:r>
            <w:r w:rsidRPr="006E6A8B">
              <w:rPr>
                <w:rFonts w:asciiTheme="minorHAnsi" w:hAnsiTheme="minorHAnsi" w:cstheme="minorHAnsi"/>
                <w:spacing w:val="12"/>
                <w:sz w:val="20"/>
              </w:rPr>
              <w:t xml:space="preserve"> </w:t>
            </w:r>
            <w:r w:rsidRPr="006E6A8B">
              <w:rPr>
                <w:rFonts w:asciiTheme="minorHAnsi" w:hAnsiTheme="minorHAnsi" w:cstheme="minorHAnsi"/>
                <w:spacing w:val="-2"/>
                <w:sz w:val="20"/>
              </w:rPr>
              <w:t>unprofessional</w:t>
            </w:r>
          </w:p>
        </w:tc>
        <w:tc>
          <w:tcPr>
            <w:tcW w:w="1275" w:type="dxa"/>
            <w:tcBorders>
              <w:top w:val="single" w:sz="8" w:space="0" w:color="000000" w:themeColor="text1"/>
              <w:bottom w:val="single" w:sz="8" w:space="0" w:color="000000" w:themeColor="text1"/>
            </w:tcBorders>
          </w:tcPr>
          <w:p w14:paraId="583B9528" w14:textId="20F2A671" w:rsidR="0015283E" w:rsidRPr="006F2894" w:rsidRDefault="0C6D6432" w:rsidP="000818E2">
            <w:pPr>
              <w:pStyle w:val="TableParagraph"/>
              <w:jc w:val="center"/>
              <w:rPr>
                <w:rFonts w:asciiTheme="minorHAnsi" w:hAnsiTheme="minorHAnsi" w:cstheme="minorHAnsi"/>
                <w:sz w:val="20"/>
                <w:szCs w:val="20"/>
              </w:rPr>
            </w:pPr>
            <w:r w:rsidRPr="006F2894">
              <w:rPr>
                <w:rFonts w:asciiTheme="minorHAnsi" w:hAnsiTheme="minorHAnsi" w:cstheme="minorHAnsi"/>
                <w:sz w:val="20"/>
                <w:szCs w:val="20"/>
              </w:rPr>
              <w:t>10</w:t>
            </w:r>
          </w:p>
        </w:tc>
        <w:tc>
          <w:tcPr>
            <w:tcW w:w="8204" w:type="dxa"/>
            <w:gridSpan w:val="2"/>
            <w:vMerge/>
          </w:tcPr>
          <w:p w14:paraId="583B9529" w14:textId="77777777" w:rsidR="0015283E" w:rsidRPr="006E6A8B" w:rsidRDefault="0015283E">
            <w:pPr>
              <w:rPr>
                <w:rFonts w:asciiTheme="minorHAnsi" w:hAnsiTheme="minorHAnsi" w:cstheme="minorHAnsi"/>
                <w:sz w:val="2"/>
                <w:szCs w:val="2"/>
              </w:rPr>
            </w:pPr>
          </w:p>
        </w:tc>
      </w:tr>
      <w:tr w:rsidR="0015283E" w14:paraId="583B952E" w14:textId="77777777" w:rsidTr="359E734D">
        <w:trPr>
          <w:trHeight w:val="320"/>
        </w:trPr>
        <w:tc>
          <w:tcPr>
            <w:tcW w:w="7793" w:type="dxa"/>
            <w:tcBorders>
              <w:top w:val="single" w:sz="8" w:space="0" w:color="000000" w:themeColor="text1"/>
              <w:bottom w:val="single" w:sz="8" w:space="0" w:color="000000" w:themeColor="text1"/>
            </w:tcBorders>
            <w:vAlign w:val="center"/>
          </w:tcPr>
          <w:p w14:paraId="583B952B" w14:textId="77777777" w:rsidR="0015283E" w:rsidRPr="006E6A8B" w:rsidRDefault="00DD4FC3" w:rsidP="00EE0B94">
            <w:pPr>
              <w:pStyle w:val="TableParagraph"/>
              <w:tabs>
                <w:tab w:val="left" w:pos="827"/>
              </w:tabs>
              <w:spacing w:before="1"/>
              <w:ind w:left="203"/>
              <w:rPr>
                <w:rFonts w:asciiTheme="minorHAnsi" w:hAnsiTheme="minorHAnsi" w:cstheme="minorHAnsi"/>
                <w:sz w:val="20"/>
              </w:rPr>
            </w:pPr>
            <w:r w:rsidRPr="006E6A8B">
              <w:rPr>
                <w:rFonts w:asciiTheme="minorHAnsi" w:hAnsiTheme="minorHAnsi" w:cstheme="minorHAnsi"/>
                <w:spacing w:val="-4"/>
                <w:sz w:val="20"/>
              </w:rPr>
              <w:t>VII.</w:t>
            </w:r>
            <w:r w:rsidRPr="006E6A8B">
              <w:rPr>
                <w:rFonts w:asciiTheme="minorHAnsi" w:hAnsiTheme="minorHAnsi" w:cstheme="minorHAnsi"/>
                <w:sz w:val="20"/>
              </w:rPr>
              <w:tab/>
              <w:t>Offence</w:t>
            </w:r>
            <w:r w:rsidRPr="006E6A8B">
              <w:rPr>
                <w:rFonts w:asciiTheme="minorHAnsi" w:hAnsiTheme="minorHAnsi" w:cstheme="minorHAnsi"/>
                <w:spacing w:val="-10"/>
                <w:sz w:val="20"/>
              </w:rPr>
              <w:t xml:space="preserve"> </w:t>
            </w:r>
            <w:r w:rsidRPr="006E6A8B">
              <w:rPr>
                <w:rFonts w:asciiTheme="minorHAnsi" w:hAnsiTheme="minorHAnsi" w:cstheme="minorHAnsi"/>
                <w:spacing w:val="-2"/>
                <w:sz w:val="20"/>
              </w:rPr>
              <w:t>conviction</w:t>
            </w:r>
          </w:p>
        </w:tc>
        <w:tc>
          <w:tcPr>
            <w:tcW w:w="1275" w:type="dxa"/>
            <w:tcBorders>
              <w:top w:val="single" w:sz="8" w:space="0" w:color="000000" w:themeColor="text1"/>
              <w:bottom w:val="single" w:sz="8" w:space="0" w:color="000000" w:themeColor="text1"/>
            </w:tcBorders>
          </w:tcPr>
          <w:p w14:paraId="583B952C" w14:textId="6D74201C" w:rsidR="0015283E" w:rsidRPr="006F2894" w:rsidRDefault="0079139A" w:rsidP="000818E2">
            <w:pPr>
              <w:pStyle w:val="TableParagraph"/>
              <w:jc w:val="center"/>
              <w:rPr>
                <w:rFonts w:asciiTheme="minorHAnsi" w:hAnsiTheme="minorHAnsi" w:cstheme="minorHAnsi"/>
                <w:sz w:val="20"/>
              </w:rPr>
            </w:pPr>
            <w:r>
              <w:rPr>
                <w:rFonts w:asciiTheme="minorHAnsi" w:hAnsiTheme="minorHAnsi" w:cstheme="minorHAnsi"/>
                <w:sz w:val="20"/>
              </w:rPr>
              <w:t>NR</w:t>
            </w:r>
          </w:p>
        </w:tc>
        <w:tc>
          <w:tcPr>
            <w:tcW w:w="8204" w:type="dxa"/>
            <w:gridSpan w:val="2"/>
            <w:vMerge/>
          </w:tcPr>
          <w:p w14:paraId="583B952D" w14:textId="77777777" w:rsidR="0015283E" w:rsidRPr="006E6A8B" w:rsidRDefault="0015283E">
            <w:pPr>
              <w:rPr>
                <w:rFonts w:asciiTheme="minorHAnsi" w:hAnsiTheme="minorHAnsi" w:cstheme="minorHAnsi"/>
                <w:sz w:val="2"/>
                <w:szCs w:val="2"/>
              </w:rPr>
            </w:pPr>
          </w:p>
        </w:tc>
      </w:tr>
      <w:tr w:rsidR="0015283E" w14:paraId="583B9532" w14:textId="77777777" w:rsidTr="359E734D">
        <w:trPr>
          <w:trHeight w:val="320"/>
        </w:trPr>
        <w:tc>
          <w:tcPr>
            <w:tcW w:w="7793" w:type="dxa"/>
            <w:tcBorders>
              <w:top w:val="single" w:sz="8" w:space="0" w:color="000000" w:themeColor="text1"/>
              <w:bottom w:val="single" w:sz="8" w:space="0" w:color="000000" w:themeColor="text1"/>
            </w:tcBorders>
            <w:vAlign w:val="center"/>
          </w:tcPr>
          <w:p w14:paraId="583B952F" w14:textId="77777777" w:rsidR="0015283E" w:rsidRPr="006E6A8B" w:rsidRDefault="00DD4FC3" w:rsidP="00EE0B94">
            <w:pPr>
              <w:pStyle w:val="TableParagraph"/>
              <w:tabs>
                <w:tab w:val="left" w:pos="827"/>
              </w:tabs>
              <w:spacing w:line="243" w:lineRule="exact"/>
              <w:ind w:left="153"/>
              <w:rPr>
                <w:rFonts w:asciiTheme="minorHAnsi" w:hAnsiTheme="minorHAnsi" w:cstheme="minorHAnsi"/>
                <w:sz w:val="20"/>
              </w:rPr>
            </w:pPr>
            <w:r w:rsidRPr="006E6A8B">
              <w:rPr>
                <w:rFonts w:asciiTheme="minorHAnsi" w:hAnsiTheme="minorHAnsi" w:cstheme="minorHAnsi"/>
                <w:spacing w:val="-2"/>
                <w:sz w:val="20"/>
              </w:rPr>
              <w:t>VIII.</w:t>
            </w:r>
            <w:r w:rsidRPr="006E6A8B">
              <w:rPr>
                <w:rFonts w:asciiTheme="minorHAnsi" w:hAnsiTheme="minorHAnsi" w:cstheme="minorHAnsi"/>
                <w:sz w:val="20"/>
              </w:rPr>
              <w:tab/>
            </w:r>
            <w:r w:rsidRPr="006E6A8B">
              <w:rPr>
                <w:rFonts w:asciiTheme="minorHAnsi" w:hAnsiTheme="minorHAnsi" w:cstheme="minorHAnsi"/>
                <w:spacing w:val="-2"/>
                <w:sz w:val="20"/>
              </w:rPr>
              <w:t>Contravene</w:t>
            </w:r>
            <w:r w:rsidRPr="006E6A8B">
              <w:rPr>
                <w:rFonts w:asciiTheme="minorHAnsi" w:hAnsiTheme="minorHAnsi" w:cstheme="minorHAnsi"/>
                <w:spacing w:val="9"/>
                <w:sz w:val="20"/>
              </w:rPr>
              <w:t xml:space="preserve"> </w:t>
            </w:r>
            <w:r w:rsidRPr="006E6A8B">
              <w:rPr>
                <w:rFonts w:asciiTheme="minorHAnsi" w:hAnsiTheme="minorHAnsi" w:cstheme="minorHAnsi"/>
                <w:spacing w:val="-2"/>
                <w:sz w:val="20"/>
              </w:rPr>
              <w:t>certificate</w:t>
            </w:r>
            <w:r w:rsidRPr="006E6A8B">
              <w:rPr>
                <w:rFonts w:asciiTheme="minorHAnsi" w:hAnsiTheme="minorHAnsi" w:cstheme="minorHAnsi"/>
                <w:spacing w:val="10"/>
                <w:sz w:val="20"/>
              </w:rPr>
              <w:t xml:space="preserve"> </w:t>
            </w:r>
            <w:r w:rsidRPr="006E6A8B">
              <w:rPr>
                <w:rFonts w:asciiTheme="minorHAnsi" w:hAnsiTheme="minorHAnsi" w:cstheme="minorHAnsi"/>
                <w:spacing w:val="-2"/>
                <w:sz w:val="20"/>
              </w:rPr>
              <w:t>restrictions</w:t>
            </w:r>
          </w:p>
        </w:tc>
        <w:tc>
          <w:tcPr>
            <w:tcW w:w="1275" w:type="dxa"/>
            <w:tcBorders>
              <w:top w:val="single" w:sz="8" w:space="0" w:color="000000" w:themeColor="text1"/>
              <w:bottom w:val="single" w:sz="8" w:space="0" w:color="000000" w:themeColor="text1"/>
            </w:tcBorders>
          </w:tcPr>
          <w:p w14:paraId="583B9530" w14:textId="5CCDCF06" w:rsidR="0015283E" w:rsidRPr="006F2894" w:rsidRDefault="000818E2" w:rsidP="000818E2">
            <w:pPr>
              <w:pStyle w:val="TableParagraph"/>
              <w:jc w:val="center"/>
              <w:rPr>
                <w:rFonts w:asciiTheme="minorHAnsi" w:hAnsiTheme="minorHAnsi" w:cstheme="minorHAnsi"/>
                <w:sz w:val="20"/>
              </w:rPr>
            </w:pPr>
            <w:r w:rsidRPr="006F2894">
              <w:rPr>
                <w:rFonts w:asciiTheme="minorHAnsi" w:hAnsiTheme="minorHAnsi" w:cstheme="minorHAnsi"/>
                <w:sz w:val="20"/>
              </w:rPr>
              <w:t>0</w:t>
            </w:r>
          </w:p>
        </w:tc>
        <w:tc>
          <w:tcPr>
            <w:tcW w:w="8204" w:type="dxa"/>
            <w:gridSpan w:val="2"/>
            <w:vMerge/>
          </w:tcPr>
          <w:p w14:paraId="583B9531" w14:textId="77777777" w:rsidR="0015283E" w:rsidRPr="006E6A8B" w:rsidRDefault="0015283E">
            <w:pPr>
              <w:rPr>
                <w:rFonts w:asciiTheme="minorHAnsi" w:hAnsiTheme="minorHAnsi" w:cstheme="minorHAnsi"/>
                <w:sz w:val="2"/>
                <w:szCs w:val="2"/>
              </w:rPr>
            </w:pPr>
          </w:p>
        </w:tc>
      </w:tr>
      <w:tr w:rsidR="0015283E" w14:paraId="583B9536" w14:textId="77777777" w:rsidTr="359E734D">
        <w:trPr>
          <w:trHeight w:val="318"/>
        </w:trPr>
        <w:tc>
          <w:tcPr>
            <w:tcW w:w="7793" w:type="dxa"/>
            <w:tcBorders>
              <w:top w:val="single" w:sz="8" w:space="0" w:color="000000" w:themeColor="text1"/>
              <w:bottom w:val="single" w:sz="8" w:space="0" w:color="000000" w:themeColor="text1"/>
            </w:tcBorders>
            <w:vAlign w:val="center"/>
          </w:tcPr>
          <w:p w14:paraId="583B9533" w14:textId="77777777" w:rsidR="0015283E" w:rsidRPr="006E6A8B" w:rsidRDefault="00DD4FC3" w:rsidP="00EE0B94">
            <w:pPr>
              <w:pStyle w:val="TableParagraph"/>
              <w:tabs>
                <w:tab w:val="left" w:pos="827"/>
              </w:tabs>
              <w:spacing w:line="243" w:lineRule="exact"/>
              <w:ind w:left="263"/>
              <w:rPr>
                <w:rFonts w:asciiTheme="minorHAnsi" w:hAnsiTheme="minorHAnsi" w:cstheme="minorHAnsi"/>
                <w:sz w:val="20"/>
              </w:rPr>
            </w:pPr>
            <w:r w:rsidRPr="006E6A8B">
              <w:rPr>
                <w:rFonts w:asciiTheme="minorHAnsi" w:hAnsiTheme="minorHAnsi" w:cstheme="minorHAnsi"/>
                <w:spacing w:val="-5"/>
                <w:sz w:val="20"/>
              </w:rPr>
              <w:t>IX.</w:t>
            </w:r>
            <w:r w:rsidRPr="006E6A8B">
              <w:rPr>
                <w:rFonts w:asciiTheme="minorHAnsi" w:hAnsiTheme="minorHAnsi" w:cstheme="minorHAnsi"/>
                <w:sz w:val="20"/>
              </w:rPr>
              <w:tab/>
              <w:t>Findings</w:t>
            </w:r>
            <w:r w:rsidRPr="006E6A8B">
              <w:rPr>
                <w:rFonts w:asciiTheme="minorHAnsi" w:hAnsiTheme="minorHAnsi" w:cstheme="minorHAnsi"/>
                <w:spacing w:val="-6"/>
                <w:sz w:val="20"/>
              </w:rPr>
              <w:t xml:space="preserve"> </w:t>
            </w:r>
            <w:r w:rsidRPr="006E6A8B">
              <w:rPr>
                <w:rFonts w:asciiTheme="minorHAnsi" w:hAnsiTheme="minorHAnsi" w:cstheme="minorHAnsi"/>
                <w:sz w:val="20"/>
              </w:rPr>
              <w:t>in</w:t>
            </w:r>
            <w:r w:rsidRPr="006E6A8B">
              <w:rPr>
                <w:rFonts w:asciiTheme="minorHAnsi" w:hAnsiTheme="minorHAnsi" w:cstheme="minorHAnsi"/>
                <w:spacing w:val="-6"/>
                <w:sz w:val="20"/>
              </w:rPr>
              <w:t xml:space="preserve"> </w:t>
            </w:r>
            <w:r w:rsidRPr="006E6A8B">
              <w:rPr>
                <w:rFonts w:asciiTheme="minorHAnsi" w:hAnsiTheme="minorHAnsi" w:cstheme="minorHAnsi"/>
                <w:sz w:val="20"/>
              </w:rPr>
              <w:t>another</w:t>
            </w:r>
            <w:r w:rsidRPr="006E6A8B">
              <w:rPr>
                <w:rFonts w:asciiTheme="minorHAnsi" w:hAnsiTheme="minorHAnsi" w:cstheme="minorHAnsi"/>
                <w:spacing w:val="-6"/>
                <w:sz w:val="20"/>
              </w:rPr>
              <w:t xml:space="preserve"> </w:t>
            </w:r>
            <w:r w:rsidRPr="006E6A8B">
              <w:rPr>
                <w:rFonts w:asciiTheme="minorHAnsi" w:hAnsiTheme="minorHAnsi" w:cstheme="minorHAnsi"/>
                <w:spacing w:val="-2"/>
                <w:sz w:val="20"/>
              </w:rPr>
              <w:t>jurisdiction</w:t>
            </w:r>
          </w:p>
        </w:tc>
        <w:tc>
          <w:tcPr>
            <w:tcW w:w="1275" w:type="dxa"/>
            <w:tcBorders>
              <w:top w:val="single" w:sz="8" w:space="0" w:color="000000" w:themeColor="text1"/>
              <w:bottom w:val="single" w:sz="8" w:space="0" w:color="000000" w:themeColor="text1"/>
            </w:tcBorders>
          </w:tcPr>
          <w:p w14:paraId="583B9534" w14:textId="5E8BFFC1" w:rsidR="0015283E" w:rsidRPr="006F2894" w:rsidRDefault="000818E2" w:rsidP="000818E2">
            <w:pPr>
              <w:pStyle w:val="TableParagraph"/>
              <w:jc w:val="center"/>
              <w:rPr>
                <w:rFonts w:asciiTheme="minorHAnsi" w:hAnsiTheme="minorHAnsi" w:cstheme="minorHAnsi"/>
                <w:sz w:val="20"/>
              </w:rPr>
            </w:pPr>
            <w:r w:rsidRPr="006F2894">
              <w:rPr>
                <w:rFonts w:asciiTheme="minorHAnsi" w:hAnsiTheme="minorHAnsi" w:cstheme="minorHAnsi"/>
                <w:sz w:val="20"/>
              </w:rPr>
              <w:t>0</w:t>
            </w:r>
          </w:p>
        </w:tc>
        <w:tc>
          <w:tcPr>
            <w:tcW w:w="8204" w:type="dxa"/>
            <w:gridSpan w:val="2"/>
            <w:vMerge/>
          </w:tcPr>
          <w:p w14:paraId="583B9535" w14:textId="77777777" w:rsidR="0015283E" w:rsidRPr="006E6A8B" w:rsidRDefault="0015283E">
            <w:pPr>
              <w:rPr>
                <w:rFonts w:asciiTheme="minorHAnsi" w:hAnsiTheme="minorHAnsi" w:cstheme="minorHAnsi"/>
                <w:sz w:val="2"/>
                <w:szCs w:val="2"/>
              </w:rPr>
            </w:pPr>
          </w:p>
        </w:tc>
      </w:tr>
      <w:tr w:rsidR="0015283E" w14:paraId="583B953A" w14:textId="77777777" w:rsidTr="359E734D">
        <w:trPr>
          <w:trHeight w:val="320"/>
        </w:trPr>
        <w:tc>
          <w:tcPr>
            <w:tcW w:w="7793" w:type="dxa"/>
            <w:tcBorders>
              <w:top w:val="single" w:sz="8" w:space="0" w:color="000000" w:themeColor="text1"/>
              <w:bottom w:val="single" w:sz="8" w:space="0" w:color="000000" w:themeColor="text1"/>
            </w:tcBorders>
            <w:vAlign w:val="center"/>
          </w:tcPr>
          <w:p w14:paraId="583B9537" w14:textId="77777777" w:rsidR="0015283E" w:rsidRPr="006E6A8B" w:rsidRDefault="00DD4FC3" w:rsidP="00EE0B94">
            <w:pPr>
              <w:pStyle w:val="TableParagraph"/>
              <w:tabs>
                <w:tab w:val="left" w:pos="827"/>
              </w:tabs>
              <w:spacing w:before="1"/>
              <w:ind w:left="314"/>
              <w:rPr>
                <w:rFonts w:asciiTheme="minorHAnsi" w:hAnsiTheme="minorHAnsi" w:cstheme="minorHAnsi"/>
                <w:sz w:val="20"/>
              </w:rPr>
            </w:pPr>
            <w:r w:rsidRPr="006E6A8B">
              <w:rPr>
                <w:rFonts w:asciiTheme="minorHAnsi" w:hAnsiTheme="minorHAnsi" w:cstheme="minorHAnsi"/>
                <w:spacing w:val="-5"/>
                <w:sz w:val="20"/>
              </w:rPr>
              <w:t>X.</w:t>
            </w:r>
            <w:r w:rsidRPr="006E6A8B">
              <w:rPr>
                <w:rFonts w:asciiTheme="minorHAnsi" w:hAnsiTheme="minorHAnsi" w:cstheme="minorHAnsi"/>
                <w:sz w:val="20"/>
              </w:rPr>
              <w:tab/>
              <w:t>Breach</w:t>
            </w:r>
            <w:r w:rsidRPr="006E6A8B">
              <w:rPr>
                <w:rFonts w:asciiTheme="minorHAnsi" w:hAnsiTheme="minorHAnsi" w:cstheme="minorHAnsi"/>
                <w:spacing w:val="-5"/>
                <w:sz w:val="20"/>
              </w:rPr>
              <w:t xml:space="preserve"> </w:t>
            </w:r>
            <w:r w:rsidRPr="006E6A8B">
              <w:rPr>
                <w:rFonts w:asciiTheme="minorHAnsi" w:hAnsiTheme="minorHAnsi" w:cstheme="minorHAnsi"/>
                <w:sz w:val="20"/>
              </w:rPr>
              <w:t>of</w:t>
            </w:r>
            <w:r w:rsidRPr="006E6A8B">
              <w:rPr>
                <w:rFonts w:asciiTheme="minorHAnsi" w:hAnsiTheme="minorHAnsi" w:cstheme="minorHAnsi"/>
                <w:spacing w:val="-7"/>
                <w:sz w:val="20"/>
              </w:rPr>
              <w:t xml:space="preserve"> </w:t>
            </w:r>
            <w:r w:rsidRPr="006E6A8B">
              <w:rPr>
                <w:rFonts w:asciiTheme="minorHAnsi" w:hAnsiTheme="minorHAnsi" w:cstheme="minorHAnsi"/>
                <w:sz w:val="20"/>
              </w:rPr>
              <w:t>orders</w:t>
            </w:r>
            <w:r w:rsidRPr="006E6A8B">
              <w:rPr>
                <w:rFonts w:asciiTheme="minorHAnsi" w:hAnsiTheme="minorHAnsi" w:cstheme="minorHAnsi"/>
                <w:spacing w:val="-5"/>
                <w:sz w:val="20"/>
              </w:rPr>
              <w:t xml:space="preserve"> </w:t>
            </w:r>
            <w:r w:rsidRPr="006E6A8B">
              <w:rPr>
                <w:rFonts w:asciiTheme="minorHAnsi" w:hAnsiTheme="minorHAnsi" w:cstheme="minorHAnsi"/>
                <w:sz w:val="20"/>
              </w:rPr>
              <w:t>and/or</w:t>
            </w:r>
            <w:r w:rsidRPr="006E6A8B">
              <w:rPr>
                <w:rFonts w:asciiTheme="minorHAnsi" w:hAnsiTheme="minorHAnsi" w:cstheme="minorHAnsi"/>
                <w:spacing w:val="-6"/>
                <w:sz w:val="20"/>
              </w:rPr>
              <w:t xml:space="preserve"> </w:t>
            </w:r>
            <w:r w:rsidRPr="006E6A8B">
              <w:rPr>
                <w:rFonts w:asciiTheme="minorHAnsi" w:hAnsiTheme="minorHAnsi" w:cstheme="minorHAnsi"/>
                <w:spacing w:val="-2"/>
                <w:sz w:val="20"/>
              </w:rPr>
              <w:t>undertaking</w:t>
            </w:r>
          </w:p>
        </w:tc>
        <w:tc>
          <w:tcPr>
            <w:tcW w:w="1275" w:type="dxa"/>
            <w:tcBorders>
              <w:top w:val="single" w:sz="8" w:space="0" w:color="000000" w:themeColor="text1"/>
              <w:bottom w:val="single" w:sz="8" w:space="0" w:color="000000" w:themeColor="text1"/>
            </w:tcBorders>
          </w:tcPr>
          <w:p w14:paraId="583B9538" w14:textId="3BDF8281" w:rsidR="0015283E" w:rsidRPr="006F2894" w:rsidRDefault="000818E2" w:rsidP="000818E2">
            <w:pPr>
              <w:pStyle w:val="TableParagraph"/>
              <w:jc w:val="center"/>
              <w:rPr>
                <w:rFonts w:asciiTheme="minorHAnsi" w:hAnsiTheme="minorHAnsi" w:cstheme="minorHAnsi"/>
                <w:sz w:val="20"/>
              </w:rPr>
            </w:pPr>
            <w:r w:rsidRPr="006F2894">
              <w:rPr>
                <w:rFonts w:asciiTheme="minorHAnsi" w:hAnsiTheme="minorHAnsi" w:cstheme="minorHAnsi"/>
                <w:sz w:val="20"/>
              </w:rPr>
              <w:t>0</w:t>
            </w:r>
          </w:p>
        </w:tc>
        <w:tc>
          <w:tcPr>
            <w:tcW w:w="8204" w:type="dxa"/>
            <w:gridSpan w:val="2"/>
            <w:vMerge/>
          </w:tcPr>
          <w:p w14:paraId="583B9539" w14:textId="77777777" w:rsidR="0015283E" w:rsidRPr="006E6A8B" w:rsidRDefault="0015283E">
            <w:pPr>
              <w:rPr>
                <w:rFonts w:asciiTheme="minorHAnsi" w:hAnsiTheme="minorHAnsi" w:cstheme="minorHAnsi"/>
                <w:sz w:val="2"/>
                <w:szCs w:val="2"/>
              </w:rPr>
            </w:pPr>
          </w:p>
        </w:tc>
      </w:tr>
      <w:tr w:rsidR="0015283E" w14:paraId="583B953E" w14:textId="77777777" w:rsidTr="359E734D">
        <w:trPr>
          <w:trHeight w:val="320"/>
        </w:trPr>
        <w:tc>
          <w:tcPr>
            <w:tcW w:w="7793" w:type="dxa"/>
            <w:tcBorders>
              <w:top w:val="single" w:sz="8" w:space="0" w:color="000000" w:themeColor="text1"/>
              <w:bottom w:val="single" w:sz="8" w:space="0" w:color="000000" w:themeColor="text1"/>
            </w:tcBorders>
            <w:vAlign w:val="center"/>
          </w:tcPr>
          <w:p w14:paraId="583B953B" w14:textId="77777777" w:rsidR="0015283E" w:rsidRPr="006E6A8B" w:rsidRDefault="00DD4FC3" w:rsidP="00EE0B94">
            <w:pPr>
              <w:pStyle w:val="TableParagraph"/>
              <w:tabs>
                <w:tab w:val="left" w:pos="827"/>
              </w:tabs>
              <w:spacing w:line="243" w:lineRule="exact"/>
              <w:ind w:left="263"/>
              <w:rPr>
                <w:rFonts w:asciiTheme="minorHAnsi" w:hAnsiTheme="minorHAnsi" w:cstheme="minorHAnsi"/>
                <w:sz w:val="20"/>
              </w:rPr>
            </w:pPr>
            <w:r w:rsidRPr="006E6A8B">
              <w:rPr>
                <w:rFonts w:asciiTheme="minorHAnsi" w:hAnsiTheme="minorHAnsi" w:cstheme="minorHAnsi"/>
                <w:spacing w:val="-5"/>
                <w:sz w:val="20"/>
              </w:rPr>
              <w:t>XI.</w:t>
            </w:r>
            <w:r w:rsidRPr="006E6A8B">
              <w:rPr>
                <w:rFonts w:asciiTheme="minorHAnsi" w:hAnsiTheme="minorHAnsi" w:cstheme="minorHAnsi"/>
                <w:sz w:val="20"/>
              </w:rPr>
              <w:tab/>
              <w:t>Falsifying</w:t>
            </w:r>
            <w:r w:rsidRPr="006E6A8B">
              <w:rPr>
                <w:rFonts w:asciiTheme="minorHAnsi" w:hAnsiTheme="minorHAnsi" w:cstheme="minorHAnsi"/>
                <w:spacing w:val="-11"/>
                <w:sz w:val="20"/>
              </w:rPr>
              <w:t xml:space="preserve"> </w:t>
            </w:r>
            <w:r w:rsidRPr="006E6A8B">
              <w:rPr>
                <w:rFonts w:asciiTheme="minorHAnsi" w:hAnsiTheme="minorHAnsi" w:cstheme="minorHAnsi"/>
                <w:spacing w:val="-2"/>
                <w:sz w:val="20"/>
              </w:rPr>
              <w:t>records</w:t>
            </w:r>
          </w:p>
        </w:tc>
        <w:tc>
          <w:tcPr>
            <w:tcW w:w="1275" w:type="dxa"/>
            <w:tcBorders>
              <w:top w:val="single" w:sz="8" w:space="0" w:color="000000" w:themeColor="text1"/>
              <w:bottom w:val="single" w:sz="8" w:space="0" w:color="000000" w:themeColor="text1"/>
            </w:tcBorders>
          </w:tcPr>
          <w:p w14:paraId="583B953C" w14:textId="1B00C74A" w:rsidR="0015283E" w:rsidRPr="006F2894" w:rsidRDefault="0079139A" w:rsidP="000818E2">
            <w:pPr>
              <w:pStyle w:val="TableParagraph"/>
              <w:jc w:val="center"/>
              <w:rPr>
                <w:rFonts w:asciiTheme="minorHAnsi" w:hAnsiTheme="minorHAnsi" w:cstheme="minorHAnsi"/>
                <w:sz w:val="20"/>
              </w:rPr>
            </w:pPr>
            <w:r>
              <w:rPr>
                <w:rFonts w:asciiTheme="minorHAnsi" w:hAnsiTheme="minorHAnsi" w:cstheme="minorHAnsi"/>
                <w:sz w:val="20"/>
              </w:rPr>
              <w:t>NR</w:t>
            </w:r>
          </w:p>
        </w:tc>
        <w:tc>
          <w:tcPr>
            <w:tcW w:w="8204" w:type="dxa"/>
            <w:gridSpan w:val="2"/>
            <w:vMerge/>
          </w:tcPr>
          <w:p w14:paraId="583B953D" w14:textId="77777777" w:rsidR="0015283E" w:rsidRPr="006E6A8B" w:rsidRDefault="0015283E">
            <w:pPr>
              <w:rPr>
                <w:rFonts w:asciiTheme="minorHAnsi" w:hAnsiTheme="minorHAnsi" w:cstheme="minorHAnsi"/>
                <w:sz w:val="2"/>
                <w:szCs w:val="2"/>
              </w:rPr>
            </w:pPr>
          </w:p>
        </w:tc>
      </w:tr>
      <w:tr w:rsidR="0015283E" w14:paraId="583B9542" w14:textId="77777777" w:rsidTr="359E734D">
        <w:trPr>
          <w:trHeight w:val="318"/>
        </w:trPr>
        <w:tc>
          <w:tcPr>
            <w:tcW w:w="7793" w:type="dxa"/>
            <w:tcBorders>
              <w:top w:val="single" w:sz="8" w:space="0" w:color="000000" w:themeColor="text1"/>
              <w:bottom w:val="single" w:sz="8" w:space="0" w:color="000000" w:themeColor="text1"/>
            </w:tcBorders>
            <w:vAlign w:val="center"/>
          </w:tcPr>
          <w:p w14:paraId="583B953F" w14:textId="77777777" w:rsidR="0015283E" w:rsidRPr="006E6A8B" w:rsidRDefault="00DD4FC3" w:rsidP="00EE0B94">
            <w:pPr>
              <w:pStyle w:val="TableParagraph"/>
              <w:tabs>
                <w:tab w:val="left" w:pos="827"/>
              </w:tabs>
              <w:spacing w:line="243" w:lineRule="exact"/>
              <w:ind w:left="213"/>
              <w:rPr>
                <w:rFonts w:asciiTheme="minorHAnsi" w:hAnsiTheme="minorHAnsi" w:cstheme="minorHAnsi"/>
                <w:sz w:val="20"/>
              </w:rPr>
            </w:pPr>
            <w:r w:rsidRPr="006E6A8B">
              <w:rPr>
                <w:rFonts w:asciiTheme="minorHAnsi" w:hAnsiTheme="minorHAnsi" w:cstheme="minorHAnsi"/>
                <w:spacing w:val="-4"/>
                <w:sz w:val="20"/>
              </w:rPr>
              <w:t>XII.</w:t>
            </w:r>
            <w:r w:rsidRPr="006E6A8B">
              <w:rPr>
                <w:rFonts w:asciiTheme="minorHAnsi" w:hAnsiTheme="minorHAnsi" w:cstheme="minorHAnsi"/>
                <w:sz w:val="20"/>
              </w:rPr>
              <w:tab/>
              <w:t>False</w:t>
            </w:r>
            <w:r w:rsidRPr="006E6A8B">
              <w:rPr>
                <w:rFonts w:asciiTheme="minorHAnsi" w:hAnsiTheme="minorHAnsi" w:cstheme="minorHAnsi"/>
                <w:spacing w:val="-8"/>
                <w:sz w:val="20"/>
              </w:rPr>
              <w:t xml:space="preserve"> </w:t>
            </w:r>
            <w:r w:rsidRPr="006E6A8B">
              <w:rPr>
                <w:rFonts w:asciiTheme="minorHAnsi" w:hAnsiTheme="minorHAnsi" w:cstheme="minorHAnsi"/>
                <w:sz w:val="20"/>
              </w:rPr>
              <w:t>or</w:t>
            </w:r>
            <w:r w:rsidRPr="006E6A8B">
              <w:rPr>
                <w:rFonts w:asciiTheme="minorHAnsi" w:hAnsiTheme="minorHAnsi" w:cstheme="minorHAnsi"/>
                <w:spacing w:val="-7"/>
                <w:sz w:val="20"/>
              </w:rPr>
              <w:t xml:space="preserve"> </w:t>
            </w:r>
            <w:r w:rsidRPr="006E6A8B">
              <w:rPr>
                <w:rFonts w:asciiTheme="minorHAnsi" w:hAnsiTheme="minorHAnsi" w:cstheme="minorHAnsi"/>
                <w:sz w:val="20"/>
              </w:rPr>
              <w:t>misleading</w:t>
            </w:r>
            <w:r w:rsidRPr="006E6A8B">
              <w:rPr>
                <w:rFonts w:asciiTheme="minorHAnsi" w:hAnsiTheme="minorHAnsi" w:cstheme="minorHAnsi"/>
                <w:spacing w:val="-6"/>
                <w:sz w:val="20"/>
              </w:rPr>
              <w:t xml:space="preserve"> </w:t>
            </w:r>
            <w:r w:rsidRPr="006E6A8B">
              <w:rPr>
                <w:rFonts w:asciiTheme="minorHAnsi" w:hAnsiTheme="minorHAnsi" w:cstheme="minorHAnsi"/>
                <w:spacing w:val="-2"/>
                <w:sz w:val="20"/>
              </w:rPr>
              <w:t>document</w:t>
            </w:r>
          </w:p>
        </w:tc>
        <w:tc>
          <w:tcPr>
            <w:tcW w:w="1275" w:type="dxa"/>
            <w:tcBorders>
              <w:top w:val="single" w:sz="8" w:space="0" w:color="000000" w:themeColor="text1"/>
              <w:bottom w:val="single" w:sz="8" w:space="0" w:color="000000" w:themeColor="text1"/>
            </w:tcBorders>
          </w:tcPr>
          <w:p w14:paraId="583B9540" w14:textId="07EA11C4" w:rsidR="0015283E" w:rsidRPr="006F2894" w:rsidRDefault="0079139A" w:rsidP="000818E2">
            <w:pPr>
              <w:pStyle w:val="TableParagraph"/>
              <w:jc w:val="center"/>
              <w:rPr>
                <w:rFonts w:asciiTheme="minorHAnsi" w:hAnsiTheme="minorHAnsi" w:cstheme="minorHAnsi"/>
                <w:sz w:val="20"/>
                <w:szCs w:val="20"/>
              </w:rPr>
            </w:pPr>
            <w:r>
              <w:rPr>
                <w:rFonts w:asciiTheme="minorHAnsi" w:hAnsiTheme="minorHAnsi" w:cstheme="minorHAnsi"/>
                <w:sz w:val="20"/>
                <w:szCs w:val="20"/>
              </w:rPr>
              <w:t>NR</w:t>
            </w:r>
          </w:p>
        </w:tc>
        <w:tc>
          <w:tcPr>
            <w:tcW w:w="8204" w:type="dxa"/>
            <w:gridSpan w:val="2"/>
            <w:vMerge/>
          </w:tcPr>
          <w:p w14:paraId="583B9541" w14:textId="77777777" w:rsidR="0015283E" w:rsidRPr="006E6A8B" w:rsidRDefault="0015283E">
            <w:pPr>
              <w:rPr>
                <w:rFonts w:asciiTheme="minorHAnsi" w:hAnsiTheme="minorHAnsi" w:cstheme="minorHAnsi"/>
                <w:sz w:val="2"/>
                <w:szCs w:val="2"/>
              </w:rPr>
            </w:pPr>
          </w:p>
        </w:tc>
      </w:tr>
      <w:tr w:rsidR="0015283E" w14:paraId="583B9546" w14:textId="77777777" w:rsidTr="359E734D">
        <w:trPr>
          <w:trHeight w:val="481"/>
        </w:trPr>
        <w:tc>
          <w:tcPr>
            <w:tcW w:w="7793" w:type="dxa"/>
            <w:tcBorders>
              <w:top w:val="single" w:sz="8" w:space="0" w:color="000000" w:themeColor="text1"/>
            </w:tcBorders>
            <w:vAlign w:val="center"/>
          </w:tcPr>
          <w:p w14:paraId="583B9543" w14:textId="77777777" w:rsidR="0015283E" w:rsidRPr="006E6A8B" w:rsidRDefault="00DD4FC3" w:rsidP="00EE0B94">
            <w:pPr>
              <w:pStyle w:val="TableParagraph"/>
              <w:tabs>
                <w:tab w:val="left" w:pos="827"/>
              </w:tabs>
              <w:spacing w:before="1"/>
              <w:ind w:left="163"/>
              <w:rPr>
                <w:rFonts w:asciiTheme="minorHAnsi" w:hAnsiTheme="minorHAnsi" w:cstheme="minorHAnsi"/>
                <w:sz w:val="20"/>
              </w:rPr>
            </w:pPr>
            <w:r w:rsidRPr="006E6A8B">
              <w:rPr>
                <w:rFonts w:asciiTheme="minorHAnsi" w:hAnsiTheme="minorHAnsi" w:cstheme="minorHAnsi"/>
                <w:spacing w:val="-2"/>
                <w:sz w:val="20"/>
              </w:rPr>
              <w:t>XIII.</w:t>
            </w:r>
            <w:r w:rsidRPr="006E6A8B">
              <w:rPr>
                <w:rFonts w:asciiTheme="minorHAnsi" w:hAnsiTheme="minorHAnsi" w:cstheme="minorHAnsi"/>
                <w:sz w:val="20"/>
              </w:rPr>
              <w:tab/>
              <w:t>Contravene</w:t>
            </w:r>
            <w:r w:rsidRPr="006E6A8B">
              <w:rPr>
                <w:rFonts w:asciiTheme="minorHAnsi" w:hAnsiTheme="minorHAnsi" w:cstheme="minorHAnsi"/>
                <w:spacing w:val="-10"/>
                <w:sz w:val="20"/>
              </w:rPr>
              <w:t xml:space="preserve"> </w:t>
            </w:r>
            <w:r w:rsidRPr="006E6A8B">
              <w:rPr>
                <w:rFonts w:asciiTheme="minorHAnsi" w:hAnsiTheme="minorHAnsi" w:cstheme="minorHAnsi"/>
                <w:sz w:val="20"/>
              </w:rPr>
              <w:t>relevant</w:t>
            </w:r>
            <w:r w:rsidRPr="006E6A8B">
              <w:rPr>
                <w:rFonts w:asciiTheme="minorHAnsi" w:hAnsiTheme="minorHAnsi" w:cstheme="minorHAnsi"/>
                <w:spacing w:val="-9"/>
                <w:sz w:val="20"/>
              </w:rPr>
              <w:t xml:space="preserve"> </w:t>
            </w:r>
            <w:r w:rsidRPr="006E6A8B">
              <w:rPr>
                <w:rFonts w:asciiTheme="minorHAnsi" w:hAnsiTheme="minorHAnsi" w:cstheme="minorHAnsi"/>
                <w:spacing w:val="-4"/>
                <w:sz w:val="20"/>
              </w:rPr>
              <w:t>Acts</w:t>
            </w:r>
          </w:p>
        </w:tc>
        <w:tc>
          <w:tcPr>
            <w:tcW w:w="1275" w:type="dxa"/>
            <w:tcBorders>
              <w:top w:val="single" w:sz="8" w:space="0" w:color="000000" w:themeColor="text1"/>
            </w:tcBorders>
          </w:tcPr>
          <w:p w14:paraId="583B9544" w14:textId="39B8424D" w:rsidR="0015283E" w:rsidRPr="006F2894" w:rsidRDefault="0079139A" w:rsidP="000818E2">
            <w:pPr>
              <w:pStyle w:val="TableParagraph"/>
              <w:jc w:val="center"/>
              <w:rPr>
                <w:rFonts w:asciiTheme="minorHAnsi" w:hAnsiTheme="minorHAnsi" w:cstheme="minorHAnsi"/>
                <w:sz w:val="20"/>
              </w:rPr>
            </w:pPr>
            <w:r>
              <w:rPr>
                <w:rFonts w:asciiTheme="minorHAnsi" w:hAnsiTheme="minorHAnsi" w:cstheme="minorHAnsi"/>
                <w:sz w:val="20"/>
              </w:rPr>
              <w:t>NR</w:t>
            </w:r>
          </w:p>
        </w:tc>
        <w:tc>
          <w:tcPr>
            <w:tcW w:w="8204" w:type="dxa"/>
            <w:gridSpan w:val="2"/>
            <w:vMerge/>
          </w:tcPr>
          <w:p w14:paraId="583B9545" w14:textId="77777777" w:rsidR="0015283E" w:rsidRPr="006E6A8B" w:rsidRDefault="0015283E">
            <w:pPr>
              <w:rPr>
                <w:rFonts w:asciiTheme="minorHAnsi" w:hAnsiTheme="minorHAnsi" w:cstheme="minorHAnsi"/>
                <w:sz w:val="2"/>
                <w:szCs w:val="2"/>
              </w:rPr>
            </w:pPr>
          </w:p>
        </w:tc>
      </w:tr>
    </w:tbl>
    <w:p w14:paraId="583B9547" w14:textId="77777777" w:rsidR="0015283E" w:rsidRPr="006E6A8B" w:rsidRDefault="0015283E">
      <w:pPr>
        <w:rPr>
          <w:rFonts w:asciiTheme="minorHAnsi" w:hAnsiTheme="minorHAnsi" w:cstheme="minorHAnsi"/>
          <w:sz w:val="2"/>
          <w:szCs w:val="2"/>
        </w:rPr>
        <w:sectPr w:rsidR="0015283E" w:rsidRPr="006E6A8B">
          <w:pgSz w:w="20160" w:h="12240" w:orient="landscape"/>
          <w:pgMar w:top="1380" w:right="460" w:bottom="1280" w:left="340" w:header="0" w:footer="1011" w:gutter="0"/>
          <w:cols w:space="720"/>
        </w:sectPr>
      </w:pPr>
    </w:p>
    <w:p w14:paraId="583B9548" w14:textId="77777777" w:rsidR="0015283E" w:rsidRPr="006E6A8B" w:rsidRDefault="0015283E">
      <w:pPr>
        <w:pStyle w:val="BodyText"/>
        <w:rPr>
          <w:rFonts w:asciiTheme="minorHAnsi" w:hAnsiTheme="minorHAnsi" w:cstheme="minorHAnsi"/>
          <w:b/>
          <w:sz w:val="4"/>
        </w:rPr>
      </w:pPr>
      <w:bookmarkStart w:id="54" w:name="_bookmark31"/>
      <w:bookmarkEnd w:id="54"/>
    </w:p>
    <w:tbl>
      <w:tblPr>
        <w:tblW w:w="0" w:type="auto"/>
        <w:tblInd w:w="1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270"/>
      </w:tblGrid>
      <w:tr w:rsidR="0015283E" w14:paraId="583B954B" w14:textId="77777777">
        <w:trPr>
          <w:trHeight w:val="733"/>
        </w:trPr>
        <w:tc>
          <w:tcPr>
            <w:tcW w:w="17270" w:type="dxa"/>
            <w:tcBorders>
              <w:left w:val="single" w:sz="4" w:space="0" w:color="000000"/>
              <w:right w:val="single" w:sz="4" w:space="0" w:color="000000"/>
            </w:tcBorders>
          </w:tcPr>
          <w:p w14:paraId="583B9549" w14:textId="77777777" w:rsidR="0015283E" w:rsidRPr="006E6A8B" w:rsidRDefault="00DD4FC3">
            <w:pPr>
              <w:pStyle w:val="TableParagraph"/>
              <w:tabs>
                <w:tab w:val="left" w:pos="827"/>
              </w:tabs>
              <w:spacing w:before="1"/>
              <w:ind w:left="107" w:right="94"/>
              <w:rPr>
                <w:rFonts w:asciiTheme="minorHAnsi" w:hAnsiTheme="minorHAnsi" w:cstheme="minorHAnsi"/>
                <w:i/>
                <w:sz w:val="20"/>
              </w:rPr>
            </w:pPr>
            <w:r w:rsidRPr="006E6A8B">
              <w:rPr>
                <w:rFonts w:asciiTheme="minorHAnsi" w:hAnsiTheme="minorHAnsi" w:cstheme="minorHAnsi"/>
                <w:i/>
                <w:spacing w:val="-10"/>
                <w:sz w:val="20"/>
              </w:rPr>
              <w:t>*</w:t>
            </w:r>
            <w:r w:rsidRPr="006E6A8B">
              <w:rPr>
                <w:rFonts w:asciiTheme="minorHAnsi" w:hAnsiTheme="minorHAnsi" w:cstheme="minorHAnsi"/>
                <w:i/>
                <w:sz w:val="20"/>
              </w:rPr>
              <w:tab/>
              <w:t>The</w:t>
            </w:r>
            <w:r w:rsidRPr="006E6A8B">
              <w:rPr>
                <w:rFonts w:asciiTheme="minorHAnsi" w:hAnsiTheme="minorHAnsi" w:cstheme="minorHAnsi"/>
                <w:i/>
                <w:spacing w:val="-1"/>
                <w:sz w:val="20"/>
              </w:rPr>
              <w:t xml:space="preserve"> </w:t>
            </w:r>
            <w:r w:rsidRPr="006E6A8B">
              <w:rPr>
                <w:rFonts w:asciiTheme="minorHAnsi" w:hAnsiTheme="minorHAnsi" w:cstheme="minorHAnsi"/>
                <w:i/>
                <w:sz w:val="20"/>
              </w:rPr>
              <w:t>requested</w:t>
            </w:r>
            <w:r w:rsidRPr="006E6A8B">
              <w:rPr>
                <w:rFonts w:asciiTheme="minorHAnsi" w:hAnsiTheme="minorHAnsi" w:cstheme="minorHAnsi"/>
                <w:i/>
                <w:spacing w:val="-1"/>
                <w:sz w:val="20"/>
              </w:rPr>
              <w:t xml:space="preserve"> </w:t>
            </w:r>
            <w:r w:rsidRPr="006E6A8B">
              <w:rPr>
                <w:rFonts w:asciiTheme="minorHAnsi" w:hAnsiTheme="minorHAnsi" w:cstheme="minorHAnsi"/>
                <w:i/>
                <w:sz w:val="20"/>
              </w:rPr>
              <w:t>statistical</w:t>
            </w:r>
            <w:r w:rsidRPr="006E6A8B">
              <w:rPr>
                <w:rFonts w:asciiTheme="minorHAnsi" w:hAnsiTheme="minorHAnsi" w:cstheme="minorHAnsi"/>
                <w:i/>
                <w:spacing w:val="-2"/>
                <w:sz w:val="20"/>
              </w:rPr>
              <w:t xml:space="preserve"> </w:t>
            </w:r>
            <w:r w:rsidRPr="006E6A8B">
              <w:rPr>
                <w:rFonts w:asciiTheme="minorHAnsi" w:hAnsiTheme="minorHAnsi" w:cstheme="minorHAnsi"/>
                <w:i/>
                <w:sz w:val="20"/>
              </w:rPr>
              <w:t>information</w:t>
            </w:r>
            <w:r w:rsidRPr="006E6A8B">
              <w:rPr>
                <w:rFonts w:asciiTheme="minorHAnsi" w:hAnsiTheme="minorHAnsi" w:cstheme="minorHAnsi"/>
                <w:i/>
                <w:spacing w:val="-1"/>
                <w:sz w:val="20"/>
              </w:rPr>
              <w:t xml:space="preserve"> </w:t>
            </w:r>
            <w:r w:rsidRPr="006E6A8B">
              <w:rPr>
                <w:rFonts w:asciiTheme="minorHAnsi" w:hAnsiTheme="minorHAnsi" w:cstheme="minorHAnsi"/>
                <w:i/>
                <w:sz w:val="20"/>
              </w:rPr>
              <w:t>recognizes</w:t>
            </w:r>
            <w:r w:rsidRPr="006E6A8B">
              <w:rPr>
                <w:rFonts w:asciiTheme="minorHAnsi" w:hAnsiTheme="minorHAnsi" w:cstheme="minorHAnsi"/>
                <w:i/>
                <w:spacing w:val="-3"/>
                <w:sz w:val="20"/>
              </w:rPr>
              <w:t xml:space="preserve"> </w:t>
            </w:r>
            <w:r w:rsidRPr="006E6A8B">
              <w:rPr>
                <w:rFonts w:asciiTheme="minorHAnsi" w:hAnsiTheme="minorHAnsi" w:cstheme="minorHAnsi"/>
                <w:i/>
                <w:sz w:val="20"/>
              </w:rPr>
              <w:t>that</w:t>
            </w:r>
            <w:r w:rsidRPr="006E6A8B">
              <w:rPr>
                <w:rFonts w:asciiTheme="minorHAnsi" w:hAnsiTheme="minorHAnsi" w:cstheme="minorHAnsi"/>
                <w:i/>
                <w:spacing w:val="-4"/>
                <w:sz w:val="20"/>
              </w:rPr>
              <w:t xml:space="preserve"> </w:t>
            </w:r>
            <w:r w:rsidRPr="006E6A8B">
              <w:rPr>
                <w:rFonts w:asciiTheme="minorHAnsi" w:hAnsiTheme="minorHAnsi" w:cstheme="minorHAnsi"/>
                <w:i/>
                <w:sz w:val="20"/>
              </w:rPr>
              <w:t>an</w:t>
            </w:r>
            <w:r w:rsidRPr="006E6A8B">
              <w:rPr>
                <w:rFonts w:asciiTheme="minorHAnsi" w:hAnsiTheme="minorHAnsi" w:cstheme="minorHAnsi"/>
                <w:i/>
                <w:spacing w:val="-4"/>
                <w:sz w:val="20"/>
              </w:rPr>
              <w:t xml:space="preserve"> </w:t>
            </w:r>
            <w:r w:rsidRPr="006E6A8B">
              <w:rPr>
                <w:rFonts w:asciiTheme="minorHAnsi" w:hAnsiTheme="minorHAnsi" w:cstheme="minorHAnsi"/>
                <w:i/>
                <w:sz w:val="20"/>
              </w:rPr>
              <w:t>individual</w:t>
            </w:r>
            <w:r w:rsidRPr="006E6A8B">
              <w:rPr>
                <w:rFonts w:asciiTheme="minorHAnsi" w:hAnsiTheme="minorHAnsi" w:cstheme="minorHAnsi"/>
                <w:i/>
                <w:spacing w:val="-2"/>
                <w:sz w:val="20"/>
              </w:rPr>
              <w:t xml:space="preserve"> </w:t>
            </w:r>
            <w:r w:rsidRPr="006E6A8B">
              <w:rPr>
                <w:rFonts w:asciiTheme="minorHAnsi" w:hAnsiTheme="minorHAnsi" w:cstheme="minorHAnsi"/>
                <w:i/>
                <w:sz w:val="20"/>
              </w:rPr>
              <w:t>discipline</w:t>
            </w:r>
            <w:r w:rsidRPr="006E6A8B">
              <w:rPr>
                <w:rFonts w:asciiTheme="minorHAnsi" w:hAnsiTheme="minorHAnsi" w:cstheme="minorHAnsi"/>
                <w:i/>
                <w:spacing w:val="-1"/>
                <w:sz w:val="20"/>
              </w:rPr>
              <w:t xml:space="preserve"> </w:t>
            </w:r>
            <w:r w:rsidRPr="006E6A8B">
              <w:rPr>
                <w:rFonts w:asciiTheme="minorHAnsi" w:hAnsiTheme="minorHAnsi" w:cstheme="minorHAnsi"/>
                <w:i/>
                <w:sz w:val="20"/>
              </w:rPr>
              <w:t>case</w:t>
            </w:r>
            <w:r w:rsidRPr="006E6A8B">
              <w:rPr>
                <w:rFonts w:asciiTheme="minorHAnsi" w:hAnsiTheme="minorHAnsi" w:cstheme="minorHAnsi"/>
                <w:i/>
                <w:spacing w:val="-1"/>
                <w:sz w:val="20"/>
              </w:rPr>
              <w:t xml:space="preserve"> </w:t>
            </w:r>
            <w:r w:rsidRPr="006E6A8B">
              <w:rPr>
                <w:rFonts w:asciiTheme="minorHAnsi" w:hAnsiTheme="minorHAnsi" w:cstheme="minorHAnsi"/>
                <w:i/>
                <w:sz w:val="20"/>
              </w:rPr>
              <w:t>may</w:t>
            </w:r>
            <w:r w:rsidRPr="006E6A8B">
              <w:rPr>
                <w:rFonts w:asciiTheme="minorHAnsi" w:hAnsiTheme="minorHAnsi" w:cstheme="minorHAnsi"/>
                <w:i/>
                <w:spacing w:val="-2"/>
                <w:sz w:val="20"/>
              </w:rPr>
              <w:t xml:space="preserve"> </w:t>
            </w:r>
            <w:r w:rsidRPr="006E6A8B">
              <w:rPr>
                <w:rFonts w:asciiTheme="minorHAnsi" w:hAnsiTheme="minorHAnsi" w:cstheme="minorHAnsi"/>
                <w:i/>
                <w:sz w:val="20"/>
              </w:rPr>
              <w:t>include</w:t>
            </w:r>
            <w:r w:rsidRPr="006E6A8B">
              <w:rPr>
                <w:rFonts w:asciiTheme="minorHAnsi" w:hAnsiTheme="minorHAnsi" w:cstheme="minorHAnsi"/>
                <w:i/>
                <w:spacing w:val="-1"/>
                <w:sz w:val="20"/>
              </w:rPr>
              <w:t xml:space="preserve"> </w:t>
            </w:r>
            <w:r w:rsidRPr="006E6A8B">
              <w:rPr>
                <w:rFonts w:asciiTheme="minorHAnsi" w:hAnsiTheme="minorHAnsi" w:cstheme="minorHAnsi"/>
                <w:i/>
                <w:sz w:val="20"/>
              </w:rPr>
              <w:t>multiple</w:t>
            </w:r>
            <w:r w:rsidRPr="006E6A8B">
              <w:rPr>
                <w:rFonts w:asciiTheme="minorHAnsi" w:hAnsiTheme="minorHAnsi" w:cstheme="minorHAnsi"/>
                <w:i/>
                <w:spacing w:val="-4"/>
                <w:sz w:val="20"/>
              </w:rPr>
              <w:t xml:space="preserve"> </w:t>
            </w:r>
            <w:r w:rsidRPr="006E6A8B">
              <w:rPr>
                <w:rFonts w:asciiTheme="minorHAnsi" w:hAnsiTheme="minorHAnsi" w:cstheme="minorHAnsi"/>
                <w:i/>
                <w:sz w:val="20"/>
              </w:rPr>
              <w:t>findings</w:t>
            </w:r>
            <w:r w:rsidRPr="006E6A8B">
              <w:rPr>
                <w:rFonts w:asciiTheme="minorHAnsi" w:hAnsiTheme="minorHAnsi" w:cstheme="minorHAnsi"/>
                <w:i/>
                <w:spacing w:val="-3"/>
                <w:sz w:val="20"/>
              </w:rPr>
              <w:t xml:space="preserve"> </w:t>
            </w:r>
            <w:r w:rsidRPr="006E6A8B">
              <w:rPr>
                <w:rFonts w:asciiTheme="minorHAnsi" w:hAnsiTheme="minorHAnsi" w:cstheme="minorHAnsi"/>
                <w:i/>
                <w:sz w:val="20"/>
              </w:rPr>
              <w:t>identified</w:t>
            </w:r>
            <w:r w:rsidRPr="006E6A8B">
              <w:rPr>
                <w:rFonts w:asciiTheme="minorHAnsi" w:hAnsiTheme="minorHAnsi" w:cstheme="minorHAnsi"/>
                <w:i/>
                <w:spacing w:val="-1"/>
                <w:sz w:val="20"/>
              </w:rPr>
              <w:t xml:space="preserve"> </w:t>
            </w:r>
            <w:r w:rsidRPr="006E6A8B">
              <w:rPr>
                <w:rFonts w:asciiTheme="minorHAnsi" w:hAnsiTheme="minorHAnsi" w:cstheme="minorHAnsi"/>
                <w:i/>
                <w:sz w:val="20"/>
              </w:rPr>
              <w:t>above,</w:t>
            </w:r>
            <w:r w:rsidRPr="006E6A8B">
              <w:rPr>
                <w:rFonts w:asciiTheme="minorHAnsi" w:hAnsiTheme="minorHAnsi" w:cstheme="minorHAnsi"/>
                <w:i/>
                <w:spacing w:val="-4"/>
                <w:sz w:val="20"/>
              </w:rPr>
              <w:t xml:space="preserve"> </w:t>
            </w:r>
            <w:r w:rsidRPr="006E6A8B">
              <w:rPr>
                <w:rFonts w:asciiTheme="minorHAnsi" w:hAnsiTheme="minorHAnsi" w:cstheme="minorHAnsi"/>
                <w:i/>
                <w:sz w:val="20"/>
              </w:rPr>
              <w:t>therefore</w:t>
            </w:r>
            <w:r w:rsidRPr="006E6A8B">
              <w:rPr>
                <w:rFonts w:asciiTheme="minorHAnsi" w:hAnsiTheme="minorHAnsi" w:cstheme="minorHAnsi"/>
                <w:i/>
                <w:spacing w:val="-1"/>
                <w:sz w:val="20"/>
              </w:rPr>
              <w:t xml:space="preserve"> </w:t>
            </w:r>
            <w:r w:rsidRPr="006E6A8B">
              <w:rPr>
                <w:rFonts w:asciiTheme="minorHAnsi" w:hAnsiTheme="minorHAnsi" w:cstheme="minorHAnsi"/>
                <w:i/>
                <w:sz w:val="20"/>
              </w:rPr>
              <w:t>when</w:t>
            </w:r>
            <w:r w:rsidRPr="006E6A8B">
              <w:rPr>
                <w:rFonts w:asciiTheme="minorHAnsi" w:hAnsiTheme="minorHAnsi" w:cstheme="minorHAnsi"/>
                <w:i/>
                <w:spacing w:val="-4"/>
                <w:sz w:val="20"/>
              </w:rPr>
              <w:t xml:space="preserve"> </w:t>
            </w:r>
            <w:r w:rsidRPr="006E6A8B">
              <w:rPr>
                <w:rFonts w:asciiTheme="minorHAnsi" w:hAnsiTheme="minorHAnsi" w:cstheme="minorHAnsi"/>
                <w:i/>
                <w:sz w:val="20"/>
              </w:rPr>
              <w:t>added</w:t>
            </w:r>
            <w:r w:rsidRPr="006E6A8B">
              <w:rPr>
                <w:rFonts w:asciiTheme="minorHAnsi" w:hAnsiTheme="minorHAnsi" w:cstheme="minorHAnsi"/>
                <w:i/>
                <w:spacing w:val="-1"/>
                <w:sz w:val="20"/>
              </w:rPr>
              <w:t xml:space="preserve"> </w:t>
            </w:r>
            <w:r w:rsidRPr="006E6A8B">
              <w:rPr>
                <w:rFonts w:asciiTheme="minorHAnsi" w:hAnsiTheme="minorHAnsi" w:cstheme="minorHAnsi"/>
                <w:i/>
                <w:sz w:val="20"/>
              </w:rPr>
              <w:t>together</w:t>
            </w:r>
            <w:r w:rsidRPr="006E6A8B">
              <w:rPr>
                <w:rFonts w:asciiTheme="minorHAnsi" w:hAnsiTheme="minorHAnsi" w:cstheme="minorHAnsi"/>
                <w:i/>
                <w:spacing w:val="-3"/>
                <w:sz w:val="20"/>
              </w:rPr>
              <w:t xml:space="preserve"> </w:t>
            </w:r>
            <w:r w:rsidRPr="006E6A8B">
              <w:rPr>
                <w:rFonts w:asciiTheme="minorHAnsi" w:hAnsiTheme="minorHAnsi" w:cstheme="minorHAnsi"/>
                <w:i/>
                <w:sz w:val="20"/>
              </w:rPr>
              <w:t>the</w:t>
            </w:r>
            <w:r w:rsidRPr="006E6A8B">
              <w:rPr>
                <w:rFonts w:asciiTheme="minorHAnsi" w:hAnsiTheme="minorHAnsi" w:cstheme="minorHAnsi"/>
                <w:i/>
                <w:spacing w:val="-4"/>
                <w:sz w:val="20"/>
              </w:rPr>
              <w:t xml:space="preserve"> </w:t>
            </w:r>
            <w:r w:rsidRPr="006E6A8B">
              <w:rPr>
                <w:rFonts w:asciiTheme="minorHAnsi" w:hAnsiTheme="minorHAnsi" w:cstheme="minorHAnsi"/>
                <w:i/>
                <w:sz w:val="20"/>
              </w:rPr>
              <w:t>number</w:t>
            </w:r>
            <w:r w:rsidRPr="006E6A8B">
              <w:rPr>
                <w:rFonts w:asciiTheme="minorHAnsi" w:hAnsiTheme="minorHAnsi" w:cstheme="minorHAnsi"/>
                <w:i/>
                <w:spacing w:val="-6"/>
                <w:sz w:val="20"/>
              </w:rPr>
              <w:t xml:space="preserve"> </w:t>
            </w:r>
            <w:r w:rsidRPr="006E6A8B">
              <w:rPr>
                <w:rFonts w:asciiTheme="minorHAnsi" w:hAnsiTheme="minorHAnsi" w:cstheme="minorHAnsi"/>
                <w:i/>
                <w:sz w:val="20"/>
              </w:rPr>
              <w:t>of</w:t>
            </w:r>
            <w:r w:rsidRPr="006E6A8B">
              <w:rPr>
                <w:rFonts w:asciiTheme="minorHAnsi" w:hAnsiTheme="minorHAnsi" w:cstheme="minorHAnsi"/>
                <w:i/>
                <w:spacing w:val="-3"/>
                <w:sz w:val="20"/>
              </w:rPr>
              <w:t xml:space="preserve"> </w:t>
            </w:r>
            <w:r w:rsidRPr="006E6A8B">
              <w:rPr>
                <w:rFonts w:asciiTheme="minorHAnsi" w:hAnsiTheme="minorHAnsi" w:cstheme="minorHAnsi"/>
                <w:i/>
                <w:sz w:val="20"/>
              </w:rPr>
              <w:t>findings</w:t>
            </w:r>
            <w:r w:rsidRPr="006E6A8B">
              <w:rPr>
                <w:rFonts w:asciiTheme="minorHAnsi" w:hAnsiTheme="minorHAnsi" w:cstheme="minorHAnsi"/>
                <w:i/>
                <w:spacing w:val="-3"/>
                <w:sz w:val="20"/>
              </w:rPr>
              <w:t xml:space="preserve"> </w:t>
            </w:r>
            <w:r w:rsidRPr="006E6A8B">
              <w:rPr>
                <w:rFonts w:asciiTheme="minorHAnsi" w:hAnsiTheme="minorHAnsi" w:cstheme="minorHAnsi"/>
                <w:i/>
                <w:sz w:val="20"/>
              </w:rPr>
              <w:t>may</w:t>
            </w:r>
            <w:r w:rsidRPr="006E6A8B">
              <w:rPr>
                <w:rFonts w:asciiTheme="minorHAnsi" w:hAnsiTheme="minorHAnsi" w:cstheme="minorHAnsi"/>
                <w:i/>
                <w:spacing w:val="-2"/>
                <w:sz w:val="20"/>
              </w:rPr>
              <w:t xml:space="preserve"> </w:t>
            </w:r>
            <w:r w:rsidRPr="006E6A8B">
              <w:rPr>
                <w:rFonts w:asciiTheme="minorHAnsi" w:hAnsiTheme="minorHAnsi" w:cstheme="minorHAnsi"/>
                <w:i/>
                <w:sz w:val="20"/>
              </w:rPr>
              <w:t>not</w:t>
            </w:r>
            <w:r w:rsidRPr="006E6A8B">
              <w:rPr>
                <w:rFonts w:asciiTheme="minorHAnsi" w:hAnsiTheme="minorHAnsi" w:cstheme="minorHAnsi"/>
                <w:i/>
                <w:spacing w:val="-4"/>
                <w:sz w:val="20"/>
              </w:rPr>
              <w:t xml:space="preserve"> </w:t>
            </w:r>
            <w:r w:rsidRPr="006E6A8B">
              <w:rPr>
                <w:rFonts w:asciiTheme="minorHAnsi" w:hAnsiTheme="minorHAnsi" w:cstheme="minorHAnsi"/>
                <w:i/>
                <w:sz w:val="20"/>
              </w:rPr>
              <w:t>equal</w:t>
            </w:r>
            <w:r w:rsidRPr="006E6A8B">
              <w:rPr>
                <w:rFonts w:asciiTheme="minorHAnsi" w:hAnsiTheme="minorHAnsi" w:cstheme="minorHAnsi"/>
                <w:i/>
                <w:spacing w:val="-4"/>
                <w:sz w:val="20"/>
              </w:rPr>
              <w:t xml:space="preserve"> </w:t>
            </w:r>
            <w:r w:rsidRPr="006E6A8B">
              <w:rPr>
                <w:rFonts w:asciiTheme="minorHAnsi" w:hAnsiTheme="minorHAnsi" w:cstheme="minorHAnsi"/>
                <w:i/>
                <w:sz w:val="20"/>
              </w:rPr>
              <w:t>the total number of discipline cases.</w:t>
            </w:r>
          </w:p>
          <w:p w14:paraId="583B954A" w14:textId="65C2C4F7" w:rsidR="0015283E" w:rsidRPr="006E6A8B" w:rsidRDefault="00000000">
            <w:pPr>
              <w:pStyle w:val="TableParagraph"/>
              <w:spacing w:before="1" w:line="223" w:lineRule="exact"/>
              <w:ind w:left="107"/>
              <w:rPr>
                <w:rFonts w:asciiTheme="minorHAnsi" w:hAnsiTheme="minorHAnsi" w:cstheme="minorHAnsi"/>
                <w:i/>
                <w:sz w:val="20"/>
              </w:rPr>
            </w:pPr>
            <w:hyperlink w:anchor="NR" w:tooltip="Non-reportable: Results are not shown due to &lt; 5 cases (for both # and %). This may include 0 reported cases. " w:history="1">
              <w:r w:rsidR="002677CD" w:rsidRPr="006E6A8B">
                <w:rPr>
                  <w:rFonts w:asciiTheme="minorHAnsi" w:hAnsiTheme="minorHAnsi" w:cstheme="minorHAnsi"/>
                  <w:i/>
                  <w:color w:val="0000FF"/>
                  <w:spacing w:val="-5"/>
                  <w:sz w:val="20"/>
                  <w:u w:val="single" w:color="006FC0"/>
                </w:rPr>
                <w:t>NR</w:t>
              </w:r>
            </w:hyperlink>
          </w:p>
        </w:tc>
      </w:tr>
      <w:tr w:rsidR="0015283E" w14:paraId="583B954D" w14:textId="77777777">
        <w:trPr>
          <w:trHeight w:val="2970"/>
        </w:trPr>
        <w:tc>
          <w:tcPr>
            <w:tcW w:w="17270" w:type="dxa"/>
            <w:tcBorders>
              <w:left w:val="single" w:sz="4" w:space="0" w:color="000000"/>
              <w:bottom w:val="single" w:sz="4" w:space="0" w:color="000000"/>
              <w:right w:val="single" w:sz="4" w:space="0" w:color="000000"/>
            </w:tcBorders>
          </w:tcPr>
          <w:p w14:paraId="583B954C" w14:textId="77777777" w:rsidR="0015283E" w:rsidRPr="006E6A8B" w:rsidRDefault="00DD4FC3">
            <w:pPr>
              <w:pStyle w:val="TableParagraph"/>
              <w:spacing w:before="1"/>
              <w:ind w:left="107"/>
              <w:rPr>
                <w:rFonts w:asciiTheme="minorHAnsi" w:hAnsiTheme="minorHAnsi" w:cstheme="minorHAnsi"/>
                <w:i/>
                <w:sz w:val="20"/>
              </w:rPr>
            </w:pPr>
            <w:r w:rsidRPr="006E6A8B">
              <w:rPr>
                <w:rFonts w:asciiTheme="minorHAnsi" w:hAnsiTheme="minorHAnsi" w:cstheme="minorHAnsi"/>
                <w:i/>
                <w:color w:val="5F5F5F"/>
                <w:sz w:val="20"/>
              </w:rPr>
              <w:t>Additional</w:t>
            </w:r>
            <w:r w:rsidRPr="006E6A8B">
              <w:rPr>
                <w:rFonts w:asciiTheme="minorHAnsi" w:hAnsiTheme="minorHAnsi" w:cstheme="minorHAnsi"/>
                <w:i/>
                <w:color w:val="5F5F5F"/>
                <w:spacing w:val="-9"/>
                <w:sz w:val="20"/>
              </w:rPr>
              <w:t xml:space="preserve"> </w:t>
            </w:r>
            <w:r w:rsidRPr="006E6A8B">
              <w:rPr>
                <w:rFonts w:asciiTheme="minorHAnsi" w:hAnsiTheme="minorHAnsi" w:cstheme="minorHAnsi"/>
                <w:i/>
                <w:color w:val="5F5F5F"/>
                <w:sz w:val="20"/>
              </w:rPr>
              <w:t>comments</w:t>
            </w:r>
            <w:r w:rsidRPr="006E6A8B">
              <w:rPr>
                <w:rFonts w:asciiTheme="minorHAnsi" w:hAnsiTheme="minorHAnsi" w:cstheme="minorHAnsi"/>
                <w:i/>
                <w:color w:val="5F5F5F"/>
                <w:spacing w:val="-9"/>
                <w:sz w:val="20"/>
              </w:rPr>
              <w:t xml:space="preserve"> </w:t>
            </w:r>
            <w:r w:rsidRPr="006E6A8B">
              <w:rPr>
                <w:rFonts w:asciiTheme="minorHAnsi" w:hAnsiTheme="minorHAnsi" w:cstheme="minorHAnsi"/>
                <w:i/>
                <w:color w:val="5F5F5F"/>
                <w:sz w:val="20"/>
              </w:rPr>
              <w:t>for</w:t>
            </w:r>
            <w:r w:rsidRPr="006E6A8B">
              <w:rPr>
                <w:rFonts w:asciiTheme="minorHAnsi" w:hAnsiTheme="minorHAnsi" w:cstheme="minorHAnsi"/>
                <w:i/>
                <w:color w:val="5F5F5F"/>
                <w:spacing w:val="-9"/>
                <w:sz w:val="20"/>
              </w:rPr>
              <w:t xml:space="preserve"> </w:t>
            </w:r>
            <w:r w:rsidRPr="006E6A8B">
              <w:rPr>
                <w:rFonts w:asciiTheme="minorHAnsi" w:hAnsiTheme="minorHAnsi" w:cstheme="minorHAnsi"/>
                <w:i/>
                <w:color w:val="5F5F5F"/>
                <w:sz w:val="20"/>
              </w:rPr>
              <w:t>clarification</w:t>
            </w:r>
            <w:r w:rsidRPr="006E6A8B">
              <w:rPr>
                <w:rFonts w:asciiTheme="minorHAnsi" w:hAnsiTheme="minorHAnsi" w:cstheme="minorHAnsi"/>
                <w:i/>
                <w:color w:val="5F5F5F"/>
                <w:spacing w:val="-7"/>
                <w:sz w:val="20"/>
              </w:rPr>
              <w:t xml:space="preserve"> </w:t>
            </w:r>
            <w:r w:rsidRPr="006E6A8B">
              <w:rPr>
                <w:rFonts w:asciiTheme="minorHAnsi" w:hAnsiTheme="minorHAnsi" w:cstheme="minorHAnsi"/>
                <w:i/>
                <w:color w:val="5F5F5F"/>
                <w:sz w:val="20"/>
              </w:rPr>
              <w:t>(if</w:t>
            </w:r>
            <w:r w:rsidRPr="006E6A8B">
              <w:rPr>
                <w:rFonts w:asciiTheme="minorHAnsi" w:hAnsiTheme="minorHAnsi" w:cstheme="minorHAnsi"/>
                <w:i/>
                <w:color w:val="5F5F5F"/>
                <w:spacing w:val="-9"/>
                <w:sz w:val="20"/>
              </w:rPr>
              <w:t xml:space="preserve"> </w:t>
            </w:r>
            <w:r w:rsidRPr="006E6A8B">
              <w:rPr>
                <w:rFonts w:asciiTheme="minorHAnsi" w:hAnsiTheme="minorHAnsi" w:cstheme="minorHAnsi"/>
                <w:i/>
                <w:color w:val="5F5F5F"/>
                <w:spacing w:val="-2"/>
                <w:sz w:val="20"/>
              </w:rPr>
              <w:t>needed)</w:t>
            </w:r>
          </w:p>
        </w:tc>
      </w:tr>
    </w:tbl>
    <w:p w14:paraId="583B954E" w14:textId="77777777" w:rsidR="0015283E" w:rsidRPr="006E6A8B" w:rsidRDefault="0015283E">
      <w:pPr>
        <w:rPr>
          <w:rFonts w:asciiTheme="minorHAnsi" w:hAnsiTheme="minorHAnsi" w:cstheme="minorHAnsi"/>
          <w:sz w:val="20"/>
        </w:rPr>
        <w:sectPr w:rsidR="0015283E" w:rsidRPr="006E6A8B">
          <w:pgSz w:w="20160" w:h="12240" w:orient="landscape"/>
          <w:pgMar w:top="1380" w:right="460" w:bottom="1200" w:left="340" w:header="0" w:footer="1011" w:gutter="0"/>
          <w:cols w:space="720"/>
        </w:sectPr>
      </w:pPr>
    </w:p>
    <w:p w14:paraId="583B954F" w14:textId="034E5846" w:rsidR="0015283E" w:rsidRPr="006E6A8B" w:rsidRDefault="00DD4FC3">
      <w:pPr>
        <w:pStyle w:val="Heading2"/>
        <w:rPr>
          <w:rFonts w:asciiTheme="minorHAnsi" w:hAnsiTheme="minorHAnsi" w:cstheme="minorHAnsi"/>
        </w:rPr>
      </w:pPr>
      <w:bookmarkStart w:id="55" w:name="Table_10_–_Context_Measure_14"/>
      <w:bookmarkStart w:id="56" w:name="_bookmark32"/>
      <w:bookmarkEnd w:id="55"/>
      <w:bookmarkEnd w:id="56"/>
      <w:r w:rsidRPr="006E6A8B">
        <w:rPr>
          <w:rFonts w:asciiTheme="minorHAnsi" w:hAnsiTheme="minorHAnsi" w:cstheme="minorHAnsi"/>
        </w:rPr>
        <w:lastRenderedPageBreak/>
        <w:t>Table</w:t>
      </w:r>
      <w:r w:rsidRPr="006E6A8B">
        <w:rPr>
          <w:rFonts w:asciiTheme="minorHAnsi" w:hAnsiTheme="minorHAnsi" w:cstheme="minorHAnsi"/>
          <w:spacing w:val="-3"/>
        </w:rPr>
        <w:t xml:space="preserve"> </w:t>
      </w:r>
      <w:r w:rsidRPr="006E6A8B">
        <w:rPr>
          <w:rFonts w:asciiTheme="minorHAnsi" w:hAnsiTheme="minorHAnsi" w:cstheme="minorHAnsi"/>
        </w:rPr>
        <w:t>10</w:t>
      </w:r>
      <w:r w:rsidRPr="006E6A8B">
        <w:rPr>
          <w:rFonts w:asciiTheme="minorHAnsi" w:hAnsiTheme="minorHAnsi" w:cstheme="minorHAnsi"/>
          <w:spacing w:val="-3"/>
        </w:rPr>
        <w:t xml:space="preserve"> </w:t>
      </w:r>
      <w:r w:rsidRPr="006E6A8B">
        <w:rPr>
          <w:rFonts w:asciiTheme="minorHAnsi" w:hAnsiTheme="minorHAnsi" w:cstheme="minorHAnsi"/>
        </w:rPr>
        <w:t>–</w:t>
      </w:r>
      <w:r w:rsidRPr="006E6A8B">
        <w:rPr>
          <w:rFonts w:asciiTheme="minorHAnsi" w:hAnsiTheme="minorHAnsi" w:cstheme="minorHAnsi"/>
          <w:spacing w:val="-3"/>
        </w:rPr>
        <w:t xml:space="preserve"> </w:t>
      </w:r>
      <w:r w:rsidRPr="006E6A8B">
        <w:rPr>
          <w:rFonts w:asciiTheme="minorHAnsi" w:hAnsiTheme="minorHAnsi" w:cstheme="minorHAnsi"/>
        </w:rPr>
        <w:t>Context</w:t>
      </w:r>
      <w:r w:rsidRPr="006E6A8B">
        <w:rPr>
          <w:rFonts w:asciiTheme="minorHAnsi" w:hAnsiTheme="minorHAnsi" w:cstheme="minorHAnsi"/>
          <w:spacing w:val="-1"/>
        </w:rPr>
        <w:t xml:space="preserve"> </w:t>
      </w:r>
      <w:r w:rsidRPr="006E6A8B">
        <w:rPr>
          <w:rFonts w:asciiTheme="minorHAnsi" w:hAnsiTheme="minorHAnsi" w:cstheme="minorHAnsi"/>
        </w:rPr>
        <w:t>Measure</w:t>
      </w:r>
      <w:r w:rsidRPr="006E6A8B">
        <w:rPr>
          <w:rFonts w:asciiTheme="minorHAnsi" w:hAnsiTheme="minorHAnsi" w:cstheme="minorHAnsi"/>
          <w:spacing w:val="-2"/>
        </w:rPr>
        <w:t xml:space="preserve"> </w:t>
      </w:r>
      <w:r w:rsidRPr="006E6A8B">
        <w:rPr>
          <w:rFonts w:asciiTheme="minorHAnsi" w:hAnsiTheme="minorHAnsi" w:cstheme="minorHAnsi"/>
          <w:spacing w:val="-5"/>
        </w:rPr>
        <w:t>14</w:t>
      </w:r>
    </w:p>
    <w:p w14:paraId="583B9550" w14:textId="501FD733" w:rsidR="0015283E" w:rsidRPr="006E6A8B" w:rsidRDefault="0015283E">
      <w:pPr>
        <w:pStyle w:val="BodyText"/>
        <w:spacing w:before="6"/>
        <w:rPr>
          <w:rFonts w:asciiTheme="minorHAnsi" w:hAnsiTheme="minorHAnsi" w:cstheme="minorHAnsi"/>
          <w:b/>
          <w:sz w:val="12"/>
        </w:r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18"/>
        <w:gridCol w:w="1467"/>
        <w:gridCol w:w="6514"/>
        <w:gridCol w:w="1974"/>
      </w:tblGrid>
      <w:tr w:rsidR="003360F9" w14:paraId="2ED595C4" w14:textId="77777777">
        <w:trPr>
          <w:trHeight w:val="340"/>
        </w:trPr>
        <w:tc>
          <w:tcPr>
            <w:tcW w:w="15299" w:type="dxa"/>
            <w:gridSpan w:val="3"/>
            <w:shd w:val="clear" w:color="auto" w:fill="660033"/>
          </w:tcPr>
          <w:p w14:paraId="4A11CE87" w14:textId="77777777" w:rsidR="003360F9" w:rsidRPr="006E6A8B" w:rsidRDefault="003360F9">
            <w:pPr>
              <w:pStyle w:val="TableParagraph"/>
              <w:spacing w:line="320" w:lineRule="exact"/>
              <w:ind w:left="107"/>
              <w:rPr>
                <w:rFonts w:asciiTheme="minorHAnsi" w:hAnsiTheme="minorHAnsi" w:cstheme="minorHAnsi"/>
                <w:sz w:val="28"/>
              </w:rPr>
            </w:pPr>
            <w:r w:rsidRPr="006E6A8B">
              <w:rPr>
                <w:rFonts w:asciiTheme="minorHAnsi" w:hAnsiTheme="minorHAnsi" w:cstheme="minorHAnsi"/>
                <w:color w:val="FFFFFF"/>
                <w:sz w:val="28"/>
              </w:rPr>
              <w:t>DOMAIN</w:t>
            </w:r>
            <w:r w:rsidRPr="006E6A8B">
              <w:rPr>
                <w:rFonts w:asciiTheme="minorHAnsi" w:hAnsiTheme="minorHAnsi" w:cstheme="minorHAnsi"/>
                <w:color w:val="FFFFFF"/>
                <w:spacing w:val="-5"/>
                <w:sz w:val="28"/>
              </w:rPr>
              <w:t xml:space="preserve"> </w:t>
            </w:r>
            <w:r w:rsidRPr="006E6A8B">
              <w:rPr>
                <w:rFonts w:asciiTheme="minorHAnsi" w:hAnsiTheme="minorHAnsi" w:cstheme="minorHAnsi"/>
                <w:color w:val="FFFFFF"/>
                <w:sz w:val="28"/>
              </w:rPr>
              <w:t>6:</w:t>
            </w:r>
            <w:r w:rsidRPr="006E6A8B">
              <w:rPr>
                <w:rFonts w:asciiTheme="minorHAnsi" w:hAnsiTheme="minorHAnsi" w:cstheme="minorHAnsi"/>
                <w:color w:val="FFFFFF"/>
                <w:spacing w:val="-4"/>
                <w:sz w:val="28"/>
              </w:rPr>
              <w:t xml:space="preserve"> </w:t>
            </w:r>
            <w:r w:rsidRPr="006E6A8B">
              <w:rPr>
                <w:rFonts w:asciiTheme="minorHAnsi" w:hAnsiTheme="minorHAnsi" w:cstheme="minorHAnsi"/>
                <w:color w:val="FFFFFF"/>
                <w:sz w:val="28"/>
              </w:rPr>
              <w:t>SUITABILITY</w:t>
            </w:r>
            <w:r w:rsidRPr="006E6A8B">
              <w:rPr>
                <w:rFonts w:asciiTheme="minorHAnsi" w:hAnsiTheme="minorHAnsi" w:cstheme="minorHAnsi"/>
                <w:color w:val="FFFFFF"/>
                <w:spacing w:val="-4"/>
                <w:sz w:val="28"/>
              </w:rPr>
              <w:t xml:space="preserve"> </w:t>
            </w:r>
            <w:r w:rsidRPr="006E6A8B">
              <w:rPr>
                <w:rFonts w:asciiTheme="minorHAnsi" w:hAnsiTheme="minorHAnsi" w:cstheme="minorHAnsi"/>
                <w:color w:val="FFFFFF"/>
                <w:sz w:val="28"/>
              </w:rPr>
              <w:t>TO</w:t>
            </w:r>
            <w:r w:rsidRPr="006E6A8B">
              <w:rPr>
                <w:rFonts w:asciiTheme="minorHAnsi" w:hAnsiTheme="minorHAnsi" w:cstheme="minorHAnsi"/>
                <w:color w:val="FFFFFF"/>
                <w:spacing w:val="-3"/>
                <w:sz w:val="28"/>
              </w:rPr>
              <w:t xml:space="preserve"> </w:t>
            </w:r>
            <w:r w:rsidRPr="006E6A8B">
              <w:rPr>
                <w:rFonts w:asciiTheme="minorHAnsi" w:hAnsiTheme="minorHAnsi" w:cstheme="minorHAnsi"/>
                <w:color w:val="FFFFFF"/>
                <w:spacing w:val="-2"/>
                <w:sz w:val="28"/>
              </w:rPr>
              <w:t>PRACTICE</w:t>
            </w:r>
          </w:p>
        </w:tc>
        <w:tc>
          <w:tcPr>
            <w:tcW w:w="1974" w:type="dxa"/>
            <w:vMerge w:val="restart"/>
            <w:shd w:val="clear" w:color="auto" w:fill="F1F1F1"/>
          </w:tcPr>
          <w:p w14:paraId="282CF8F8" w14:textId="586B5F3E" w:rsidR="003360F9" w:rsidRPr="006E6A8B" w:rsidRDefault="00041C22">
            <w:pPr>
              <w:pStyle w:val="TableParagraph"/>
              <w:tabs>
                <w:tab w:val="left" w:pos="836"/>
              </w:tabs>
              <w:ind w:left="59" w:right="-87"/>
              <w:rPr>
                <w:rFonts w:asciiTheme="minorHAnsi" w:hAnsiTheme="minorHAnsi" w:cstheme="minorHAnsi"/>
                <w:sz w:val="20"/>
              </w:rPr>
            </w:pPr>
            <w:r w:rsidRPr="006E6A8B">
              <w:rPr>
                <w:rFonts w:asciiTheme="minorHAnsi" w:hAnsiTheme="minorHAnsi" w:cstheme="minorHAnsi"/>
                <w:noProof/>
              </w:rPr>
              <w:drawing>
                <wp:anchor distT="0" distB="0" distL="114300" distR="114300" simplePos="0" relativeHeight="251658279" behindDoc="0" locked="0" layoutInCell="1" allowOverlap="1" wp14:anchorId="661DD8B7" wp14:editId="70134748">
                  <wp:simplePos x="0" y="0"/>
                  <wp:positionH relativeFrom="column">
                    <wp:posOffset>80010</wp:posOffset>
                  </wp:positionH>
                  <wp:positionV relativeFrom="paragraph">
                    <wp:posOffset>76835</wp:posOffset>
                  </wp:positionV>
                  <wp:extent cx="1104900" cy="702259"/>
                  <wp:effectExtent l="0" t="0" r="0" b="3175"/>
                  <wp:wrapNone/>
                  <wp:docPr id="40927310" name="Picture 40927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104900" cy="702259"/>
                          </a:xfrm>
                          <a:prstGeom prst="rect">
                            <a:avLst/>
                          </a:prstGeom>
                        </pic:spPr>
                      </pic:pic>
                    </a:graphicData>
                  </a:graphic>
                  <wp14:sizeRelV relativeFrom="margin">
                    <wp14:pctHeight>0</wp14:pctHeight>
                  </wp14:sizeRelV>
                </wp:anchor>
              </w:drawing>
            </w:r>
          </w:p>
          <w:p w14:paraId="60581975" w14:textId="7A6A3B21" w:rsidR="003360F9" w:rsidRPr="006E6A8B" w:rsidRDefault="003360F9" w:rsidP="002314E4">
            <w:pPr>
              <w:pStyle w:val="TableParagraph"/>
              <w:ind w:left="-4"/>
              <w:jc w:val="center"/>
              <w:rPr>
                <w:rFonts w:asciiTheme="minorHAnsi" w:hAnsiTheme="minorHAnsi" w:cstheme="minorHAnsi"/>
                <w:sz w:val="20"/>
              </w:rPr>
            </w:pPr>
          </w:p>
        </w:tc>
      </w:tr>
      <w:tr w:rsidR="003360F9" w14:paraId="151F6E25" w14:textId="77777777" w:rsidTr="359E734D">
        <w:trPr>
          <w:trHeight w:val="929"/>
        </w:trPr>
        <w:tc>
          <w:tcPr>
            <w:tcW w:w="15299" w:type="dxa"/>
            <w:gridSpan w:val="3"/>
            <w:shd w:val="clear" w:color="auto" w:fill="A10051"/>
          </w:tcPr>
          <w:p w14:paraId="57207B5D" w14:textId="77777777" w:rsidR="003360F9" w:rsidRPr="006E6A8B" w:rsidRDefault="00000000">
            <w:pPr>
              <w:pStyle w:val="TableParagraph"/>
              <w:spacing w:line="292" w:lineRule="exact"/>
              <w:ind w:left="107"/>
              <w:rPr>
                <w:rFonts w:asciiTheme="minorHAnsi" w:hAnsiTheme="minorHAnsi" w:cstheme="minorHAnsi"/>
                <w:b/>
                <w:sz w:val="24"/>
              </w:rPr>
            </w:pPr>
            <w:hyperlink w:anchor="CPMFStandards" w:tooltip="All complaints, reports, and investigations are prioritized based on public risk, and conducted in..(click link for full definition)" w:history="1">
              <w:r w:rsidR="003360F9" w:rsidRPr="006E6A8B">
                <w:rPr>
                  <w:rStyle w:val="Hyperlink"/>
                  <w:rFonts w:asciiTheme="minorHAnsi" w:hAnsiTheme="minorHAnsi" w:cstheme="minorHAnsi"/>
                  <w:b/>
                  <w:color w:val="FFFFFF" w:themeColor="background1"/>
                  <w:sz w:val="24"/>
                  <w:u w:val="none"/>
                </w:rPr>
                <w:t>STANDARD</w:t>
              </w:r>
              <w:r w:rsidR="003360F9" w:rsidRPr="006E6A8B">
                <w:rPr>
                  <w:rStyle w:val="Hyperlink"/>
                  <w:rFonts w:asciiTheme="minorHAnsi" w:hAnsiTheme="minorHAnsi" w:cstheme="minorHAnsi"/>
                  <w:b/>
                  <w:color w:val="FFFFFF" w:themeColor="background1"/>
                  <w:spacing w:val="-2"/>
                  <w:sz w:val="24"/>
                  <w:u w:val="none"/>
                </w:rPr>
                <w:t xml:space="preserve"> </w:t>
              </w:r>
              <w:r w:rsidR="003360F9" w:rsidRPr="006E6A8B">
                <w:rPr>
                  <w:rStyle w:val="Hyperlink"/>
                  <w:rFonts w:asciiTheme="minorHAnsi" w:hAnsiTheme="minorHAnsi" w:cstheme="minorHAnsi"/>
                  <w:b/>
                  <w:color w:val="FFFFFF" w:themeColor="background1"/>
                  <w:spacing w:val="-5"/>
                  <w:sz w:val="24"/>
                  <w:u w:val="none"/>
                </w:rPr>
                <w:t>12</w:t>
              </w:r>
            </w:hyperlink>
          </w:p>
        </w:tc>
        <w:tc>
          <w:tcPr>
            <w:tcW w:w="1974" w:type="dxa"/>
            <w:vMerge/>
          </w:tcPr>
          <w:p w14:paraId="142972A2" w14:textId="77777777" w:rsidR="003360F9" w:rsidRPr="006E6A8B" w:rsidRDefault="003360F9">
            <w:pPr>
              <w:rPr>
                <w:rFonts w:asciiTheme="minorHAnsi" w:hAnsiTheme="minorHAnsi" w:cstheme="minorHAnsi"/>
                <w:sz w:val="2"/>
                <w:szCs w:val="2"/>
              </w:rPr>
            </w:pPr>
          </w:p>
        </w:tc>
      </w:tr>
      <w:tr w:rsidR="0015283E" w14:paraId="583B955D" w14:textId="77777777">
        <w:trPr>
          <w:trHeight w:val="1163"/>
        </w:trPr>
        <w:tc>
          <w:tcPr>
            <w:tcW w:w="17273" w:type="dxa"/>
            <w:gridSpan w:val="4"/>
          </w:tcPr>
          <w:p w14:paraId="583B955B" w14:textId="786E3095" w:rsidR="0015283E" w:rsidRPr="006E6A8B" w:rsidRDefault="00DD4FC3">
            <w:pPr>
              <w:pStyle w:val="TableParagraph"/>
              <w:spacing w:line="258" w:lineRule="exact"/>
              <w:ind w:left="107"/>
              <w:rPr>
                <w:rFonts w:asciiTheme="minorHAnsi" w:hAnsiTheme="minorHAnsi" w:cstheme="minorHAnsi"/>
                <w:sz w:val="18"/>
              </w:rPr>
            </w:pPr>
            <w:r w:rsidRPr="006E6A8B">
              <w:rPr>
                <w:rFonts w:asciiTheme="minorHAnsi" w:hAnsiTheme="minorHAnsi" w:cstheme="minorHAnsi"/>
                <w:sz w:val="20"/>
              </w:rPr>
              <w:t>Statistical</w:t>
            </w:r>
            <w:r w:rsidRPr="006E6A8B">
              <w:rPr>
                <w:rFonts w:asciiTheme="minorHAnsi" w:hAnsiTheme="minorHAnsi" w:cstheme="minorHAnsi"/>
                <w:spacing w:val="-10"/>
                <w:sz w:val="20"/>
              </w:rPr>
              <w:t xml:space="preserve"> </w:t>
            </w:r>
            <w:r w:rsidRPr="006E6A8B">
              <w:rPr>
                <w:rFonts w:asciiTheme="minorHAnsi" w:hAnsiTheme="minorHAnsi" w:cstheme="minorHAnsi"/>
                <w:sz w:val="20"/>
              </w:rPr>
              <w:t>data</w:t>
            </w:r>
            <w:r w:rsidRPr="006E6A8B">
              <w:rPr>
                <w:rFonts w:asciiTheme="minorHAnsi" w:hAnsiTheme="minorHAnsi" w:cstheme="minorHAnsi"/>
                <w:spacing w:val="-9"/>
                <w:sz w:val="20"/>
              </w:rPr>
              <w:t xml:space="preserve"> </w:t>
            </w:r>
            <w:r w:rsidRPr="006E6A8B">
              <w:rPr>
                <w:rFonts w:asciiTheme="minorHAnsi" w:hAnsiTheme="minorHAnsi" w:cstheme="minorHAnsi"/>
                <w:sz w:val="20"/>
              </w:rPr>
              <w:t>collected</w:t>
            </w:r>
            <w:r w:rsidRPr="006E6A8B">
              <w:rPr>
                <w:rFonts w:asciiTheme="minorHAnsi" w:hAnsiTheme="minorHAnsi" w:cstheme="minorHAnsi"/>
                <w:spacing w:val="-8"/>
                <w:sz w:val="20"/>
              </w:rPr>
              <w:t xml:space="preserve"> </w:t>
            </w:r>
            <w:r w:rsidRPr="006E6A8B">
              <w:rPr>
                <w:rFonts w:asciiTheme="minorHAnsi" w:hAnsiTheme="minorHAnsi" w:cstheme="minorHAnsi"/>
                <w:sz w:val="20"/>
              </w:rPr>
              <w:t>in</w:t>
            </w:r>
            <w:r w:rsidRPr="006E6A8B">
              <w:rPr>
                <w:rFonts w:asciiTheme="minorHAnsi" w:hAnsiTheme="minorHAnsi" w:cstheme="minorHAnsi"/>
                <w:spacing w:val="-9"/>
                <w:sz w:val="20"/>
              </w:rPr>
              <w:t xml:space="preserve"> </w:t>
            </w:r>
            <w:r w:rsidRPr="006E6A8B">
              <w:rPr>
                <w:rFonts w:asciiTheme="minorHAnsi" w:hAnsiTheme="minorHAnsi" w:cstheme="minorHAnsi"/>
                <w:sz w:val="20"/>
              </w:rPr>
              <w:t>accordance</w:t>
            </w:r>
            <w:r w:rsidRPr="006E6A8B">
              <w:rPr>
                <w:rFonts w:asciiTheme="minorHAnsi" w:hAnsiTheme="minorHAnsi" w:cstheme="minorHAnsi"/>
                <w:spacing w:val="-10"/>
                <w:sz w:val="20"/>
              </w:rPr>
              <w:t xml:space="preserve"> </w:t>
            </w:r>
            <w:r w:rsidRPr="006E6A8B">
              <w:rPr>
                <w:rFonts w:asciiTheme="minorHAnsi" w:hAnsiTheme="minorHAnsi" w:cstheme="minorHAnsi"/>
                <w:sz w:val="20"/>
              </w:rPr>
              <w:t>with</w:t>
            </w:r>
            <w:r w:rsidRPr="006E6A8B">
              <w:rPr>
                <w:rFonts w:asciiTheme="minorHAnsi" w:hAnsiTheme="minorHAnsi" w:cstheme="minorHAnsi"/>
                <w:spacing w:val="-9"/>
                <w:sz w:val="20"/>
              </w:rPr>
              <w:t xml:space="preserve"> </w:t>
            </w:r>
            <w:r w:rsidRPr="006E6A8B">
              <w:rPr>
                <w:rFonts w:asciiTheme="minorHAnsi" w:hAnsiTheme="minorHAnsi" w:cstheme="minorHAnsi"/>
                <w:sz w:val="20"/>
              </w:rPr>
              <w:t>the</w:t>
            </w:r>
            <w:r w:rsidRPr="006E6A8B">
              <w:rPr>
                <w:rFonts w:asciiTheme="minorHAnsi" w:hAnsiTheme="minorHAnsi" w:cstheme="minorHAnsi"/>
                <w:spacing w:val="-10"/>
                <w:sz w:val="20"/>
              </w:rPr>
              <w:t xml:space="preserve"> </w:t>
            </w:r>
            <w:r w:rsidRPr="006E6A8B">
              <w:rPr>
                <w:rFonts w:asciiTheme="minorHAnsi" w:hAnsiTheme="minorHAnsi" w:cstheme="minorHAnsi"/>
                <w:sz w:val="20"/>
              </w:rPr>
              <w:t>recommended</w:t>
            </w:r>
            <w:r w:rsidRPr="006E6A8B">
              <w:rPr>
                <w:rFonts w:asciiTheme="minorHAnsi" w:hAnsiTheme="minorHAnsi" w:cstheme="minorHAnsi"/>
                <w:spacing w:val="-9"/>
                <w:sz w:val="20"/>
              </w:rPr>
              <w:t xml:space="preserve"> </w:t>
            </w:r>
            <w:r w:rsidRPr="006E6A8B">
              <w:rPr>
                <w:rFonts w:asciiTheme="minorHAnsi" w:hAnsiTheme="minorHAnsi" w:cstheme="minorHAnsi"/>
                <w:sz w:val="20"/>
              </w:rPr>
              <w:t>method</w:t>
            </w:r>
            <w:r w:rsidRPr="006E6A8B">
              <w:rPr>
                <w:rFonts w:asciiTheme="minorHAnsi" w:hAnsiTheme="minorHAnsi" w:cstheme="minorHAnsi"/>
                <w:spacing w:val="-8"/>
                <w:sz w:val="20"/>
              </w:rPr>
              <w:t xml:space="preserve"> </w:t>
            </w:r>
            <w:r w:rsidRPr="006E6A8B">
              <w:rPr>
                <w:rFonts w:asciiTheme="minorHAnsi" w:hAnsiTheme="minorHAnsi" w:cstheme="minorHAnsi"/>
                <w:sz w:val="20"/>
              </w:rPr>
              <w:t>or</w:t>
            </w:r>
            <w:r w:rsidRPr="006E6A8B">
              <w:rPr>
                <w:rFonts w:asciiTheme="minorHAnsi" w:hAnsiTheme="minorHAnsi" w:cstheme="minorHAnsi"/>
                <w:spacing w:val="-9"/>
                <w:sz w:val="20"/>
              </w:rPr>
              <w:t xml:space="preserve"> </w:t>
            </w:r>
            <w:r w:rsidRPr="006E6A8B">
              <w:rPr>
                <w:rFonts w:asciiTheme="minorHAnsi" w:hAnsiTheme="minorHAnsi" w:cstheme="minorHAnsi"/>
                <w:sz w:val="20"/>
              </w:rPr>
              <w:t>the</w:t>
            </w:r>
            <w:r w:rsidRPr="006E6A8B">
              <w:rPr>
                <w:rFonts w:asciiTheme="minorHAnsi" w:hAnsiTheme="minorHAnsi" w:cstheme="minorHAnsi"/>
                <w:spacing w:val="-10"/>
                <w:sz w:val="20"/>
              </w:rPr>
              <w:t xml:space="preserve"> </w:t>
            </w:r>
            <w:r w:rsidRPr="006E6A8B">
              <w:rPr>
                <w:rFonts w:asciiTheme="minorHAnsi" w:hAnsiTheme="minorHAnsi" w:cstheme="minorHAnsi"/>
                <w:sz w:val="20"/>
              </w:rPr>
              <w:t>College</w:t>
            </w:r>
            <w:r w:rsidRPr="006E6A8B">
              <w:rPr>
                <w:rFonts w:asciiTheme="minorHAnsi" w:hAnsiTheme="minorHAnsi" w:cstheme="minorHAnsi"/>
                <w:spacing w:val="-11"/>
                <w:sz w:val="20"/>
              </w:rPr>
              <w:t xml:space="preserve"> </w:t>
            </w:r>
            <w:r w:rsidRPr="006E6A8B">
              <w:rPr>
                <w:rFonts w:asciiTheme="minorHAnsi" w:hAnsiTheme="minorHAnsi" w:cstheme="minorHAnsi"/>
                <w:sz w:val="20"/>
              </w:rPr>
              <w:t>own</w:t>
            </w:r>
            <w:r w:rsidRPr="006E6A8B">
              <w:rPr>
                <w:rFonts w:asciiTheme="minorHAnsi" w:hAnsiTheme="minorHAnsi" w:cstheme="minorHAnsi"/>
                <w:spacing w:val="-8"/>
                <w:sz w:val="20"/>
              </w:rPr>
              <w:t xml:space="preserve"> </w:t>
            </w:r>
            <w:r w:rsidRPr="006E6A8B">
              <w:rPr>
                <w:rFonts w:asciiTheme="minorHAnsi" w:hAnsiTheme="minorHAnsi" w:cstheme="minorHAnsi"/>
                <w:sz w:val="20"/>
              </w:rPr>
              <w:t>method:</w:t>
            </w:r>
            <w:r w:rsidRPr="006E6A8B">
              <w:rPr>
                <w:rFonts w:asciiTheme="minorHAnsi" w:hAnsiTheme="minorHAnsi" w:cstheme="minorHAnsi"/>
                <w:spacing w:val="-1"/>
                <w:sz w:val="20"/>
              </w:rPr>
              <w:t xml:space="preserve"> </w:t>
            </w:r>
            <w:sdt>
              <w:sdtPr>
                <w:rPr>
                  <w:rFonts w:asciiTheme="minorHAnsi" w:hAnsiTheme="minorHAnsi" w:cstheme="minorHAnsi"/>
                  <w:spacing w:val="28"/>
                  <w:sz w:val="20"/>
                </w:rPr>
                <w:id w:val="-1190298704"/>
                <w:placeholder>
                  <w:docPart w:val="BBCBB650929C4EB2B099D010D251CCA6"/>
                </w:placeholder>
                <w:dropDownList>
                  <w:listItem w:value="Choose an item."/>
                  <w:listItem w:displayText="Recommended" w:value="Recommended"/>
                  <w:listItem w:displayText="College Method" w:value="College Method"/>
                </w:dropDownList>
              </w:sdtPr>
              <w:sdtContent>
                <w:r w:rsidR="001D106E" w:rsidRPr="006E6A8B">
                  <w:rPr>
                    <w:rFonts w:asciiTheme="minorHAnsi" w:hAnsiTheme="minorHAnsi" w:cstheme="minorHAnsi"/>
                    <w:spacing w:val="28"/>
                    <w:sz w:val="20"/>
                  </w:rPr>
                  <w:t>Recommended</w:t>
                </w:r>
              </w:sdtContent>
            </w:sdt>
          </w:p>
          <w:p w14:paraId="583B955C" w14:textId="77777777" w:rsidR="0015283E" w:rsidRPr="006E6A8B" w:rsidRDefault="00DD4FC3">
            <w:pPr>
              <w:pStyle w:val="TableParagraph"/>
              <w:spacing w:before="175"/>
              <w:ind w:left="151"/>
              <w:rPr>
                <w:rFonts w:asciiTheme="minorHAnsi" w:hAnsiTheme="minorHAnsi" w:cstheme="minorHAnsi"/>
                <w:i/>
                <w:sz w:val="20"/>
              </w:rPr>
            </w:pPr>
            <w:r w:rsidRPr="006E6A8B">
              <w:rPr>
                <w:rFonts w:asciiTheme="minorHAnsi" w:hAnsiTheme="minorHAnsi" w:cstheme="minorHAnsi"/>
                <w:i/>
                <w:sz w:val="20"/>
              </w:rPr>
              <w:t>If</w:t>
            </w:r>
            <w:r w:rsidRPr="006E6A8B">
              <w:rPr>
                <w:rFonts w:asciiTheme="minorHAnsi" w:hAnsiTheme="minorHAnsi" w:cstheme="minorHAnsi"/>
                <w:i/>
                <w:spacing w:val="-6"/>
                <w:sz w:val="20"/>
              </w:rPr>
              <w:t xml:space="preserve"> </w:t>
            </w:r>
            <w:r w:rsidRPr="006E6A8B">
              <w:rPr>
                <w:rFonts w:asciiTheme="minorHAnsi" w:hAnsiTheme="minorHAnsi" w:cstheme="minorHAnsi"/>
                <w:i/>
                <w:sz w:val="20"/>
              </w:rPr>
              <w:t>a</w:t>
            </w:r>
            <w:r w:rsidRPr="006E6A8B">
              <w:rPr>
                <w:rFonts w:asciiTheme="minorHAnsi" w:hAnsiTheme="minorHAnsi" w:cstheme="minorHAnsi"/>
                <w:i/>
                <w:spacing w:val="-3"/>
                <w:sz w:val="20"/>
              </w:rPr>
              <w:t xml:space="preserve"> </w:t>
            </w:r>
            <w:r w:rsidRPr="006E6A8B">
              <w:rPr>
                <w:rFonts w:asciiTheme="minorHAnsi" w:hAnsiTheme="minorHAnsi" w:cstheme="minorHAnsi"/>
                <w:i/>
                <w:sz w:val="20"/>
              </w:rPr>
              <w:t>College</w:t>
            </w:r>
            <w:r w:rsidRPr="006E6A8B">
              <w:rPr>
                <w:rFonts w:asciiTheme="minorHAnsi" w:hAnsiTheme="minorHAnsi" w:cstheme="minorHAnsi"/>
                <w:i/>
                <w:spacing w:val="-3"/>
                <w:sz w:val="20"/>
              </w:rPr>
              <w:t xml:space="preserve"> </w:t>
            </w:r>
            <w:r w:rsidRPr="006E6A8B">
              <w:rPr>
                <w:rFonts w:asciiTheme="minorHAnsi" w:hAnsiTheme="minorHAnsi" w:cstheme="minorHAnsi"/>
                <w:i/>
                <w:sz w:val="20"/>
              </w:rPr>
              <w:t>method</w:t>
            </w:r>
            <w:r w:rsidRPr="006E6A8B">
              <w:rPr>
                <w:rFonts w:asciiTheme="minorHAnsi" w:hAnsiTheme="minorHAnsi" w:cstheme="minorHAnsi"/>
                <w:i/>
                <w:spacing w:val="-4"/>
                <w:sz w:val="20"/>
              </w:rPr>
              <w:t xml:space="preserve"> </w:t>
            </w:r>
            <w:r w:rsidRPr="006E6A8B">
              <w:rPr>
                <w:rFonts w:asciiTheme="minorHAnsi" w:hAnsiTheme="minorHAnsi" w:cstheme="minorHAnsi"/>
                <w:i/>
                <w:sz w:val="20"/>
              </w:rPr>
              <w:t>is</w:t>
            </w:r>
            <w:r w:rsidRPr="006E6A8B">
              <w:rPr>
                <w:rFonts w:asciiTheme="minorHAnsi" w:hAnsiTheme="minorHAnsi" w:cstheme="minorHAnsi"/>
                <w:i/>
                <w:spacing w:val="-5"/>
                <w:sz w:val="20"/>
              </w:rPr>
              <w:t xml:space="preserve"> </w:t>
            </w:r>
            <w:r w:rsidRPr="006E6A8B">
              <w:rPr>
                <w:rFonts w:asciiTheme="minorHAnsi" w:hAnsiTheme="minorHAnsi" w:cstheme="minorHAnsi"/>
                <w:i/>
                <w:sz w:val="20"/>
              </w:rPr>
              <w:t>used,</w:t>
            </w:r>
            <w:r w:rsidRPr="006E6A8B">
              <w:rPr>
                <w:rFonts w:asciiTheme="minorHAnsi" w:hAnsiTheme="minorHAnsi" w:cstheme="minorHAnsi"/>
                <w:i/>
                <w:spacing w:val="-3"/>
                <w:sz w:val="20"/>
              </w:rPr>
              <w:t xml:space="preserve"> </w:t>
            </w:r>
            <w:r w:rsidRPr="006E6A8B">
              <w:rPr>
                <w:rFonts w:asciiTheme="minorHAnsi" w:hAnsiTheme="minorHAnsi" w:cstheme="minorHAnsi"/>
                <w:i/>
                <w:sz w:val="20"/>
              </w:rPr>
              <w:t>please</w:t>
            </w:r>
            <w:r w:rsidRPr="006E6A8B">
              <w:rPr>
                <w:rFonts w:asciiTheme="minorHAnsi" w:hAnsiTheme="minorHAnsi" w:cstheme="minorHAnsi"/>
                <w:i/>
                <w:spacing w:val="-4"/>
                <w:sz w:val="20"/>
              </w:rPr>
              <w:t xml:space="preserve"> </w:t>
            </w:r>
            <w:r w:rsidRPr="006E6A8B">
              <w:rPr>
                <w:rFonts w:asciiTheme="minorHAnsi" w:hAnsiTheme="minorHAnsi" w:cstheme="minorHAnsi"/>
                <w:i/>
                <w:sz w:val="20"/>
              </w:rPr>
              <w:t>specify</w:t>
            </w:r>
            <w:r w:rsidRPr="006E6A8B">
              <w:rPr>
                <w:rFonts w:asciiTheme="minorHAnsi" w:hAnsiTheme="minorHAnsi" w:cstheme="minorHAnsi"/>
                <w:i/>
                <w:spacing w:val="-4"/>
                <w:sz w:val="20"/>
              </w:rPr>
              <w:t xml:space="preserve"> </w:t>
            </w:r>
            <w:r w:rsidRPr="006E6A8B">
              <w:rPr>
                <w:rFonts w:asciiTheme="minorHAnsi" w:hAnsiTheme="minorHAnsi" w:cstheme="minorHAnsi"/>
                <w:i/>
                <w:sz w:val="20"/>
              </w:rPr>
              <w:t>the</w:t>
            </w:r>
            <w:r w:rsidRPr="006E6A8B">
              <w:rPr>
                <w:rFonts w:asciiTheme="minorHAnsi" w:hAnsiTheme="minorHAnsi" w:cstheme="minorHAnsi"/>
                <w:i/>
                <w:spacing w:val="-4"/>
                <w:sz w:val="20"/>
              </w:rPr>
              <w:t xml:space="preserve"> </w:t>
            </w:r>
            <w:r w:rsidRPr="006E6A8B">
              <w:rPr>
                <w:rFonts w:asciiTheme="minorHAnsi" w:hAnsiTheme="minorHAnsi" w:cstheme="minorHAnsi"/>
                <w:i/>
                <w:sz w:val="20"/>
              </w:rPr>
              <w:t>rationale</w:t>
            </w:r>
            <w:r w:rsidRPr="006E6A8B">
              <w:rPr>
                <w:rFonts w:asciiTheme="minorHAnsi" w:hAnsiTheme="minorHAnsi" w:cstheme="minorHAnsi"/>
                <w:i/>
                <w:spacing w:val="-3"/>
                <w:sz w:val="20"/>
              </w:rPr>
              <w:t xml:space="preserve"> </w:t>
            </w:r>
            <w:r w:rsidRPr="006E6A8B">
              <w:rPr>
                <w:rFonts w:asciiTheme="minorHAnsi" w:hAnsiTheme="minorHAnsi" w:cstheme="minorHAnsi"/>
                <w:i/>
                <w:sz w:val="20"/>
              </w:rPr>
              <w:t>for</w:t>
            </w:r>
            <w:r w:rsidRPr="006E6A8B">
              <w:rPr>
                <w:rFonts w:asciiTheme="minorHAnsi" w:hAnsiTheme="minorHAnsi" w:cstheme="minorHAnsi"/>
                <w:i/>
                <w:spacing w:val="-5"/>
                <w:sz w:val="20"/>
              </w:rPr>
              <w:t xml:space="preserve"> </w:t>
            </w:r>
            <w:r w:rsidRPr="006E6A8B">
              <w:rPr>
                <w:rFonts w:asciiTheme="minorHAnsi" w:hAnsiTheme="minorHAnsi" w:cstheme="minorHAnsi"/>
                <w:i/>
                <w:sz w:val="20"/>
              </w:rPr>
              <w:t>its</w:t>
            </w:r>
            <w:r w:rsidRPr="006E6A8B">
              <w:rPr>
                <w:rFonts w:asciiTheme="minorHAnsi" w:hAnsiTheme="minorHAnsi" w:cstheme="minorHAnsi"/>
                <w:i/>
                <w:spacing w:val="-5"/>
                <w:sz w:val="20"/>
              </w:rPr>
              <w:t xml:space="preserve"> </w:t>
            </w:r>
            <w:r w:rsidRPr="006E6A8B">
              <w:rPr>
                <w:rFonts w:asciiTheme="minorHAnsi" w:hAnsiTheme="minorHAnsi" w:cstheme="minorHAnsi"/>
                <w:i/>
                <w:spacing w:val="-4"/>
                <w:sz w:val="20"/>
              </w:rPr>
              <w:t>use:</w:t>
            </w:r>
          </w:p>
        </w:tc>
      </w:tr>
      <w:tr w:rsidR="0015283E" w14:paraId="583B9560" w14:textId="77777777" w:rsidTr="00D04255">
        <w:trPr>
          <w:trHeight w:val="357"/>
        </w:trPr>
        <w:tc>
          <w:tcPr>
            <w:tcW w:w="8785" w:type="dxa"/>
            <w:gridSpan w:val="2"/>
            <w:tcBorders>
              <w:bottom w:val="single" w:sz="8" w:space="0" w:color="000000" w:themeColor="text1"/>
            </w:tcBorders>
            <w:shd w:val="clear" w:color="auto" w:fill="F2F2F2" w:themeFill="background1" w:themeFillShade="F2"/>
          </w:tcPr>
          <w:p w14:paraId="583B955E" w14:textId="047F1AED" w:rsidR="0015283E" w:rsidRPr="006E6A8B" w:rsidRDefault="00DD4FC3">
            <w:pPr>
              <w:pStyle w:val="TableParagraph"/>
              <w:spacing w:before="59"/>
              <w:ind w:left="107"/>
              <w:rPr>
                <w:rFonts w:asciiTheme="minorHAnsi" w:hAnsiTheme="minorHAnsi" w:cstheme="minorHAnsi"/>
                <w:b/>
                <w:color w:val="000000" w:themeColor="text1"/>
                <w:sz w:val="20"/>
              </w:rPr>
            </w:pPr>
            <w:r w:rsidRPr="006E6A8B">
              <w:rPr>
                <w:rFonts w:asciiTheme="minorHAnsi" w:hAnsiTheme="minorHAnsi" w:cstheme="minorHAnsi"/>
                <w:b/>
                <w:color w:val="000000" w:themeColor="text1"/>
                <w:sz w:val="20"/>
              </w:rPr>
              <w:t>Context</w:t>
            </w:r>
            <w:r w:rsidRPr="006E6A8B">
              <w:rPr>
                <w:rFonts w:asciiTheme="minorHAnsi" w:hAnsiTheme="minorHAnsi" w:cstheme="minorHAnsi"/>
                <w:b/>
                <w:color w:val="000000" w:themeColor="text1"/>
                <w:spacing w:val="-7"/>
                <w:sz w:val="20"/>
              </w:rPr>
              <w:t xml:space="preserve"> </w:t>
            </w:r>
            <w:r w:rsidRPr="006E6A8B">
              <w:rPr>
                <w:rFonts w:asciiTheme="minorHAnsi" w:hAnsiTheme="minorHAnsi" w:cstheme="minorHAnsi"/>
                <w:b/>
                <w:color w:val="000000" w:themeColor="text1"/>
                <w:sz w:val="20"/>
              </w:rPr>
              <w:t>Measure</w:t>
            </w:r>
            <w:r w:rsidRPr="006E6A8B">
              <w:rPr>
                <w:rFonts w:asciiTheme="minorHAnsi" w:hAnsiTheme="minorHAnsi" w:cstheme="minorHAnsi"/>
                <w:b/>
                <w:color w:val="000000" w:themeColor="text1"/>
                <w:spacing w:val="-6"/>
                <w:sz w:val="20"/>
              </w:rPr>
              <w:t xml:space="preserve"> </w:t>
            </w:r>
            <w:r w:rsidRPr="006E6A8B">
              <w:rPr>
                <w:rFonts w:asciiTheme="minorHAnsi" w:hAnsiTheme="minorHAnsi" w:cstheme="minorHAnsi"/>
                <w:b/>
                <w:color w:val="000000" w:themeColor="text1"/>
                <w:spacing w:val="-4"/>
                <w:sz w:val="20"/>
              </w:rPr>
              <w:t>(CM)</w:t>
            </w:r>
            <w:r w:rsidR="00864F6E" w:rsidRPr="006E6A8B">
              <w:rPr>
                <w:rFonts w:asciiTheme="minorHAnsi" w:hAnsiTheme="minorHAnsi" w:cstheme="minorHAnsi"/>
                <w:b/>
                <w:color w:val="000000" w:themeColor="text1"/>
                <w:spacing w:val="-4"/>
                <w:sz w:val="20"/>
              </w:rPr>
              <w:t xml:space="preserve"> </w:t>
            </w:r>
          </w:p>
        </w:tc>
        <w:tc>
          <w:tcPr>
            <w:tcW w:w="8488" w:type="dxa"/>
            <w:gridSpan w:val="2"/>
            <w:shd w:val="clear" w:color="auto" w:fill="F2F2F2" w:themeFill="background1" w:themeFillShade="F2"/>
          </w:tcPr>
          <w:p w14:paraId="583B955F" w14:textId="77777777" w:rsidR="0015283E" w:rsidRPr="006E6A8B" w:rsidRDefault="0015283E">
            <w:pPr>
              <w:pStyle w:val="TableParagraph"/>
              <w:rPr>
                <w:rFonts w:asciiTheme="minorHAnsi" w:hAnsiTheme="minorHAnsi" w:cstheme="minorHAnsi"/>
                <w:color w:val="000000" w:themeColor="text1"/>
                <w:sz w:val="20"/>
              </w:rPr>
            </w:pPr>
          </w:p>
        </w:tc>
      </w:tr>
      <w:tr w:rsidR="0015283E" w14:paraId="583B9566" w14:textId="77777777" w:rsidTr="359E734D">
        <w:trPr>
          <w:trHeight w:val="320"/>
        </w:trPr>
        <w:tc>
          <w:tcPr>
            <w:tcW w:w="8785" w:type="dxa"/>
            <w:gridSpan w:val="2"/>
            <w:tcBorders>
              <w:top w:val="single" w:sz="8" w:space="0" w:color="000000" w:themeColor="text1"/>
              <w:bottom w:val="single" w:sz="8" w:space="0" w:color="000000" w:themeColor="text1"/>
            </w:tcBorders>
          </w:tcPr>
          <w:p w14:paraId="583B9561" w14:textId="77777777" w:rsidR="0015283E" w:rsidRPr="006E6A8B" w:rsidRDefault="00DD4FC3">
            <w:pPr>
              <w:pStyle w:val="TableParagraph"/>
              <w:spacing w:before="39"/>
              <w:ind w:left="107"/>
              <w:rPr>
                <w:rFonts w:asciiTheme="minorHAnsi" w:hAnsiTheme="minorHAnsi" w:cstheme="minorHAnsi"/>
                <w:sz w:val="20"/>
              </w:rPr>
            </w:pPr>
            <w:r w:rsidRPr="006E6A8B">
              <w:rPr>
                <w:rFonts w:asciiTheme="minorHAnsi" w:hAnsiTheme="minorHAnsi" w:cstheme="minorHAnsi"/>
                <w:b/>
                <w:sz w:val="20"/>
              </w:rPr>
              <w:t>CM</w:t>
            </w:r>
            <w:r w:rsidRPr="006E6A8B">
              <w:rPr>
                <w:rFonts w:asciiTheme="minorHAnsi" w:hAnsiTheme="minorHAnsi" w:cstheme="minorHAnsi"/>
                <w:b/>
                <w:spacing w:val="-6"/>
                <w:sz w:val="20"/>
              </w:rPr>
              <w:t xml:space="preserve"> </w:t>
            </w:r>
            <w:r w:rsidRPr="006E6A8B">
              <w:rPr>
                <w:rFonts w:asciiTheme="minorHAnsi" w:hAnsiTheme="minorHAnsi" w:cstheme="minorHAnsi"/>
                <w:b/>
                <w:sz w:val="20"/>
              </w:rPr>
              <w:t>14.</w:t>
            </w:r>
            <w:r w:rsidRPr="006E6A8B">
              <w:rPr>
                <w:rFonts w:asciiTheme="minorHAnsi" w:hAnsiTheme="minorHAnsi" w:cstheme="minorHAnsi"/>
                <w:b/>
                <w:spacing w:val="-5"/>
                <w:sz w:val="20"/>
              </w:rPr>
              <w:t xml:space="preserve"> </w:t>
            </w:r>
            <w:r w:rsidRPr="006E6A8B">
              <w:rPr>
                <w:rFonts w:asciiTheme="minorHAnsi" w:hAnsiTheme="minorHAnsi" w:cstheme="minorHAnsi"/>
                <w:sz w:val="20"/>
              </w:rPr>
              <w:t>Distribution</w:t>
            </w:r>
            <w:r w:rsidRPr="006E6A8B">
              <w:rPr>
                <w:rFonts w:asciiTheme="minorHAnsi" w:hAnsiTheme="minorHAnsi" w:cstheme="minorHAnsi"/>
                <w:spacing w:val="-6"/>
                <w:sz w:val="20"/>
              </w:rPr>
              <w:t xml:space="preserve"> </w:t>
            </w:r>
            <w:r w:rsidRPr="006E6A8B">
              <w:rPr>
                <w:rFonts w:asciiTheme="minorHAnsi" w:hAnsiTheme="minorHAnsi" w:cstheme="minorHAnsi"/>
                <w:sz w:val="20"/>
              </w:rPr>
              <w:t>of</w:t>
            </w:r>
            <w:r w:rsidRPr="006E6A8B">
              <w:rPr>
                <w:rFonts w:asciiTheme="minorHAnsi" w:hAnsiTheme="minorHAnsi" w:cstheme="minorHAnsi"/>
                <w:spacing w:val="-6"/>
                <w:sz w:val="20"/>
              </w:rPr>
              <w:t xml:space="preserve"> </w:t>
            </w:r>
            <w:r w:rsidRPr="006E6A8B">
              <w:rPr>
                <w:rFonts w:asciiTheme="minorHAnsi" w:hAnsiTheme="minorHAnsi" w:cstheme="minorHAnsi"/>
                <w:sz w:val="20"/>
              </w:rPr>
              <w:t>Discipline</w:t>
            </w:r>
            <w:r w:rsidRPr="006E6A8B">
              <w:rPr>
                <w:rFonts w:asciiTheme="minorHAnsi" w:hAnsiTheme="minorHAnsi" w:cstheme="minorHAnsi"/>
                <w:spacing w:val="-7"/>
                <w:sz w:val="20"/>
              </w:rPr>
              <w:t xml:space="preserve"> </w:t>
            </w:r>
            <w:r w:rsidRPr="006E6A8B">
              <w:rPr>
                <w:rFonts w:asciiTheme="minorHAnsi" w:hAnsiTheme="minorHAnsi" w:cstheme="minorHAnsi"/>
                <w:sz w:val="20"/>
              </w:rPr>
              <w:t>orders</w:t>
            </w:r>
            <w:r w:rsidRPr="006E6A8B">
              <w:rPr>
                <w:rFonts w:asciiTheme="minorHAnsi" w:hAnsiTheme="minorHAnsi" w:cstheme="minorHAnsi"/>
                <w:spacing w:val="-5"/>
                <w:sz w:val="20"/>
              </w:rPr>
              <w:t xml:space="preserve"> </w:t>
            </w:r>
            <w:r w:rsidRPr="006E6A8B">
              <w:rPr>
                <w:rFonts w:asciiTheme="minorHAnsi" w:hAnsiTheme="minorHAnsi" w:cstheme="minorHAnsi"/>
                <w:sz w:val="20"/>
              </w:rPr>
              <w:t>by</w:t>
            </w:r>
            <w:r w:rsidRPr="006E6A8B">
              <w:rPr>
                <w:rFonts w:asciiTheme="minorHAnsi" w:hAnsiTheme="minorHAnsi" w:cstheme="minorHAnsi"/>
                <w:spacing w:val="-5"/>
                <w:sz w:val="20"/>
              </w:rPr>
              <w:t xml:space="preserve"> </w:t>
            </w:r>
            <w:r w:rsidRPr="006E6A8B">
              <w:rPr>
                <w:rFonts w:asciiTheme="minorHAnsi" w:hAnsiTheme="minorHAnsi" w:cstheme="minorHAnsi"/>
                <w:spacing w:val="-4"/>
                <w:sz w:val="20"/>
              </w:rPr>
              <w:t>type*</w:t>
            </w:r>
          </w:p>
        </w:tc>
        <w:tc>
          <w:tcPr>
            <w:tcW w:w="8488" w:type="dxa"/>
            <w:gridSpan w:val="2"/>
            <w:vMerge w:val="restart"/>
            <w:tcBorders>
              <w:bottom w:val="single" w:sz="8" w:space="0" w:color="000000" w:themeColor="text1"/>
            </w:tcBorders>
          </w:tcPr>
          <w:p w14:paraId="583B9562" w14:textId="77777777" w:rsidR="0015283E" w:rsidRPr="006E6A8B" w:rsidRDefault="0015283E">
            <w:pPr>
              <w:pStyle w:val="TableParagraph"/>
              <w:rPr>
                <w:rFonts w:asciiTheme="minorHAnsi" w:hAnsiTheme="minorHAnsi" w:cstheme="minorHAnsi"/>
                <w:b/>
                <w:sz w:val="20"/>
              </w:rPr>
            </w:pPr>
          </w:p>
          <w:p w14:paraId="583B9563" w14:textId="77777777" w:rsidR="0015283E" w:rsidRPr="006E6A8B" w:rsidRDefault="0015283E">
            <w:pPr>
              <w:pStyle w:val="TableParagraph"/>
              <w:rPr>
                <w:rFonts w:asciiTheme="minorHAnsi" w:hAnsiTheme="minorHAnsi" w:cstheme="minorHAnsi"/>
                <w:b/>
                <w:sz w:val="20"/>
              </w:rPr>
            </w:pPr>
          </w:p>
          <w:p w14:paraId="583B9564" w14:textId="77777777" w:rsidR="0015283E" w:rsidRPr="006E6A8B" w:rsidRDefault="0015283E">
            <w:pPr>
              <w:pStyle w:val="TableParagraph"/>
              <w:spacing w:before="11"/>
              <w:rPr>
                <w:rFonts w:asciiTheme="minorHAnsi" w:hAnsiTheme="minorHAnsi" w:cstheme="minorHAnsi"/>
                <w:b/>
                <w:sz w:val="16"/>
              </w:rPr>
            </w:pPr>
          </w:p>
          <w:p w14:paraId="583B9565" w14:textId="77777777" w:rsidR="0015283E" w:rsidRPr="006E6A8B" w:rsidRDefault="00DD4FC3">
            <w:pPr>
              <w:pStyle w:val="TableParagraph"/>
              <w:ind w:left="106" w:right="90"/>
              <w:jc w:val="both"/>
              <w:rPr>
                <w:rFonts w:asciiTheme="minorHAnsi" w:hAnsiTheme="minorHAnsi" w:cstheme="minorHAnsi"/>
                <w:i/>
                <w:sz w:val="20"/>
              </w:rPr>
            </w:pPr>
            <w:r w:rsidRPr="006E6A8B">
              <w:rPr>
                <w:rFonts w:asciiTheme="minorHAnsi" w:hAnsiTheme="minorHAnsi" w:cstheme="minorHAnsi"/>
                <w:i/>
                <w:sz w:val="20"/>
              </w:rPr>
              <w:t>What does this information tell us?</w:t>
            </w:r>
            <w:r w:rsidRPr="006E6A8B">
              <w:rPr>
                <w:rFonts w:asciiTheme="minorHAnsi" w:hAnsiTheme="minorHAnsi" w:cstheme="minorHAnsi"/>
                <w:i/>
                <w:spacing w:val="40"/>
                <w:sz w:val="20"/>
              </w:rPr>
              <w:t xml:space="preserve"> </w:t>
            </w:r>
            <w:r w:rsidRPr="006E6A8B">
              <w:rPr>
                <w:rFonts w:asciiTheme="minorHAnsi" w:hAnsiTheme="minorHAnsi" w:cstheme="minorHAnsi"/>
                <w:i/>
                <w:sz w:val="20"/>
              </w:rPr>
              <w:t>This information will help strengthen transparency on the type of actions taken to protect the public through decisions rendered by the Discipline Committee. It is important to note that no conclusions can be drawn on the appropriateness of the discipline decisions without knowing intimate details of each case including the rationale behind the decision.</w:t>
            </w:r>
          </w:p>
        </w:tc>
      </w:tr>
      <w:tr w:rsidR="007D209D" w14:paraId="583B956A" w14:textId="77777777" w:rsidTr="359E734D">
        <w:trPr>
          <w:trHeight w:val="320"/>
        </w:trPr>
        <w:tc>
          <w:tcPr>
            <w:tcW w:w="7318" w:type="dxa"/>
            <w:tcBorders>
              <w:top w:val="single" w:sz="8" w:space="0" w:color="000000" w:themeColor="text1"/>
              <w:bottom w:val="single" w:sz="8" w:space="0" w:color="000000" w:themeColor="text1"/>
            </w:tcBorders>
          </w:tcPr>
          <w:p w14:paraId="583B9567" w14:textId="77777777" w:rsidR="0015283E" w:rsidRPr="006E6A8B" w:rsidRDefault="00DD4FC3">
            <w:pPr>
              <w:pStyle w:val="TableParagraph"/>
              <w:spacing w:before="39"/>
              <w:ind w:left="107"/>
              <w:rPr>
                <w:rFonts w:asciiTheme="minorHAnsi" w:hAnsiTheme="minorHAnsi" w:cstheme="minorHAnsi"/>
                <w:sz w:val="20"/>
              </w:rPr>
            </w:pPr>
            <w:r w:rsidRPr="006E6A8B">
              <w:rPr>
                <w:rFonts w:asciiTheme="minorHAnsi" w:hAnsiTheme="minorHAnsi" w:cstheme="minorHAnsi"/>
                <w:spacing w:val="-4"/>
                <w:sz w:val="20"/>
              </w:rPr>
              <w:t>Type</w:t>
            </w:r>
          </w:p>
        </w:tc>
        <w:tc>
          <w:tcPr>
            <w:tcW w:w="1467" w:type="dxa"/>
            <w:tcBorders>
              <w:top w:val="single" w:sz="8" w:space="0" w:color="000000" w:themeColor="text1"/>
              <w:bottom w:val="single" w:sz="8" w:space="0" w:color="000000" w:themeColor="text1"/>
            </w:tcBorders>
            <w:vAlign w:val="center"/>
          </w:tcPr>
          <w:p w14:paraId="583B9568" w14:textId="77777777" w:rsidR="0015283E" w:rsidRPr="006E6A8B" w:rsidRDefault="00DD4FC3" w:rsidP="002314E4">
            <w:pPr>
              <w:pStyle w:val="TableParagraph"/>
              <w:spacing w:before="39"/>
              <w:ind w:left="107"/>
              <w:jc w:val="center"/>
              <w:rPr>
                <w:rFonts w:asciiTheme="minorHAnsi" w:hAnsiTheme="minorHAnsi" w:cstheme="minorHAnsi"/>
                <w:sz w:val="20"/>
              </w:rPr>
            </w:pPr>
            <w:r w:rsidRPr="006E6A8B">
              <w:rPr>
                <w:rFonts w:asciiTheme="minorHAnsi" w:hAnsiTheme="minorHAnsi" w:cstheme="minorHAnsi"/>
                <w:w w:val="99"/>
                <w:sz w:val="20"/>
              </w:rPr>
              <w:t>#</w:t>
            </w:r>
          </w:p>
        </w:tc>
        <w:tc>
          <w:tcPr>
            <w:tcW w:w="8488" w:type="dxa"/>
            <w:gridSpan w:val="2"/>
            <w:vMerge/>
          </w:tcPr>
          <w:p w14:paraId="583B9569" w14:textId="77777777" w:rsidR="0015283E" w:rsidRPr="006E6A8B" w:rsidRDefault="0015283E">
            <w:pPr>
              <w:rPr>
                <w:rFonts w:asciiTheme="minorHAnsi" w:hAnsiTheme="minorHAnsi" w:cstheme="minorHAnsi"/>
                <w:sz w:val="2"/>
                <w:szCs w:val="2"/>
              </w:rPr>
            </w:pPr>
          </w:p>
        </w:tc>
      </w:tr>
      <w:tr w:rsidR="0015283E" w14:paraId="583B956E" w14:textId="77777777" w:rsidTr="359E734D">
        <w:trPr>
          <w:trHeight w:val="318"/>
        </w:trPr>
        <w:tc>
          <w:tcPr>
            <w:tcW w:w="7318" w:type="dxa"/>
            <w:tcBorders>
              <w:top w:val="single" w:sz="8" w:space="0" w:color="000000" w:themeColor="text1"/>
              <w:bottom w:val="single" w:sz="8" w:space="0" w:color="000000" w:themeColor="text1"/>
            </w:tcBorders>
          </w:tcPr>
          <w:p w14:paraId="583B956B" w14:textId="77777777" w:rsidR="0015283E" w:rsidRPr="006E6A8B" w:rsidRDefault="00DD4FC3">
            <w:pPr>
              <w:pStyle w:val="TableParagraph"/>
              <w:tabs>
                <w:tab w:val="left" w:pos="827"/>
              </w:tabs>
              <w:spacing w:line="243" w:lineRule="exact"/>
              <w:ind w:left="366"/>
              <w:rPr>
                <w:rFonts w:asciiTheme="minorHAnsi" w:hAnsiTheme="minorHAnsi" w:cstheme="minorHAnsi"/>
                <w:sz w:val="20"/>
              </w:rPr>
            </w:pPr>
            <w:r w:rsidRPr="006E6A8B">
              <w:rPr>
                <w:rFonts w:asciiTheme="minorHAnsi" w:hAnsiTheme="minorHAnsi" w:cstheme="minorHAnsi"/>
                <w:spacing w:val="-5"/>
                <w:sz w:val="20"/>
              </w:rPr>
              <w:t>I.</w:t>
            </w:r>
            <w:r w:rsidRPr="006E6A8B">
              <w:rPr>
                <w:rFonts w:asciiTheme="minorHAnsi" w:hAnsiTheme="minorHAnsi" w:cstheme="minorHAnsi"/>
                <w:sz w:val="20"/>
              </w:rPr>
              <w:tab/>
            </w:r>
            <w:r w:rsidRPr="006E6A8B">
              <w:rPr>
                <w:rFonts w:asciiTheme="minorHAnsi" w:hAnsiTheme="minorHAnsi" w:cstheme="minorHAnsi"/>
                <w:spacing w:val="-2"/>
                <w:sz w:val="20"/>
              </w:rPr>
              <w:t>Revocation</w:t>
            </w:r>
          </w:p>
        </w:tc>
        <w:tc>
          <w:tcPr>
            <w:tcW w:w="1467" w:type="dxa"/>
            <w:tcBorders>
              <w:top w:val="single" w:sz="8" w:space="0" w:color="000000" w:themeColor="text1"/>
              <w:bottom w:val="single" w:sz="8" w:space="0" w:color="000000" w:themeColor="text1"/>
            </w:tcBorders>
          </w:tcPr>
          <w:p w14:paraId="583B956C" w14:textId="75689085" w:rsidR="0015283E" w:rsidRPr="006F2894" w:rsidRDefault="0003231B" w:rsidP="00B27696">
            <w:pPr>
              <w:pStyle w:val="TableParagraph"/>
              <w:jc w:val="center"/>
              <w:rPr>
                <w:rFonts w:asciiTheme="minorHAnsi" w:hAnsiTheme="minorHAnsi" w:cstheme="minorHAnsi"/>
                <w:sz w:val="20"/>
              </w:rPr>
            </w:pPr>
            <w:r w:rsidRPr="006F2894">
              <w:rPr>
                <w:rFonts w:asciiTheme="minorHAnsi" w:hAnsiTheme="minorHAnsi" w:cstheme="minorHAnsi"/>
                <w:sz w:val="20"/>
              </w:rPr>
              <w:t>0</w:t>
            </w:r>
          </w:p>
        </w:tc>
        <w:tc>
          <w:tcPr>
            <w:tcW w:w="8488" w:type="dxa"/>
            <w:gridSpan w:val="2"/>
            <w:vMerge/>
          </w:tcPr>
          <w:p w14:paraId="583B956D" w14:textId="77777777" w:rsidR="0015283E" w:rsidRPr="006E6A8B" w:rsidRDefault="0015283E">
            <w:pPr>
              <w:rPr>
                <w:rFonts w:asciiTheme="minorHAnsi" w:hAnsiTheme="minorHAnsi" w:cstheme="minorHAnsi"/>
                <w:sz w:val="2"/>
                <w:szCs w:val="2"/>
              </w:rPr>
            </w:pPr>
          </w:p>
        </w:tc>
      </w:tr>
      <w:tr w:rsidR="0015283E" w14:paraId="583B9572" w14:textId="77777777" w:rsidTr="359E734D">
        <w:trPr>
          <w:trHeight w:val="320"/>
        </w:trPr>
        <w:tc>
          <w:tcPr>
            <w:tcW w:w="7318" w:type="dxa"/>
            <w:tcBorders>
              <w:top w:val="single" w:sz="8" w:space="0" w:color="000000" w:themeColor="text1"/>
              <w:bottom w:val="single" w:sz="8" w:space="0" w:color="000000" w:themeColor="text1"/>
            </w:tcBorders>
          </w:tcPr>
          <w:p w14:paraId="583B956F" w14:textId="77777777" w:rsidR="0015283E" w:rsidRPr="006E6A8B" w:rsidRDefault="00DD4FC3">
            <w:pPr>
              <w:pStyle w:val="TableParagraph"/>
              <w:tabs>
                <w:tab w:val="left" w:pos="827"/>
              </w:tabs>
              <w:spacing w:before="1"/>
              <w:ind w:left="316"/>
              <w:rPr>
                <w:rFonts w:asciiTheme="minorHAnsi" w:hAnsiTheme="minorHAnsi" w:cstheme="minorHAnsi"/>
                <w:sz w:val="20"/>
              </w:rPr>
            </w:pPr>
            <w:r w:rsidRPr="006E6A8B">
              <w:rPr>
                <w:rFonts w:asciiTheme="minorHAnsi" w:hAnsiTheme="minorHAnsi" w:cstheme="minorHAnsi"/>
                <w:spacing w:val="-5"/>
                <w:sz w:val="20"/>
              </w:rPr>
              <w:t>II.</w:t>
            </w:r>
            <w:r w:rsidRPr="006E6A8B">
              <w:rPr>
                <w:rFonts w:asciiTheme="minorHAnsi" w:hAnsiTheme="minorHAnsi" w:cstheme="minorHAnsi"/>
                <w:sz w:val="20"/>
              </w:rPr>
              <w:tab/>
            </w:r>
            <w:r w:rsidRPr="006E6A8B">
              <w:rPr>
                <w:rFonts w:asciiTheme="minorHAnsi" w:hAnsiTheme="minorHAnsi" w:cstheme="minorHAnsi"/>
                <w:spacing w:val="-2"/>
                <w:sz w:val="20"/>
              </w:rPr>
              <w:t>Suspension</w:t>
            </w:r>
          </w:p>
        </w:tc>
        <w:tc>
          <w:tcPr>
            <w:tcW w:w="1467" w:type="dxa"/>
            <w:tcBorders>
              <w:top w:val="single" w:sz="8" w:space="0" w:color="000000" w:themeColor="text1"/>
              <w:bottom w:val="single" w:sz="8" w:space="0" w:color="000000" w:themeColor="text1"/>
            </w:tcBorders>
          </w:tcPr>
          <w:p w14:paraId="583B9570" w14:textId="4AC211CC" w:rsidR="0015283E" w:rsidRPr="006F2894" w:rsidRDefault="63273440" w:rsidP="00B27696">
            <w:pPr>
              <w:pStyle w:val="TableParagraph"/>
              <w:jc w:val="center"/>
              <w:rPr>
                <w:rFonts w:asciiTheme="minorHAnsi" w:hAnsiTheme="minorHAnsi" w:cstheme="minorHAnsi"/>
                <w:sz w:val="20"/>
                <w:szCs w:val="20"/>
              </w:rPr>
            </w:pPr>
            <w:r w:rsidRPr="006F2894">
              <w:rPr>
                <w:rFonts w:asciiTheme="minorHAnsi" w:hAnsiTheme="minorHAnsi" w:cstheme="minorHAnsi"/>
                <w:sz w:val="20"/>
                <w:szCs w:val="20"/>
              </w:rPr>
              <w:t>10</w:t>
            </w:r>
          </w:p>
        </w:tc>
        <w:tc>
          <w:tcPr>
            <w:tcW w:w="8488" w:type="dxa"/>
            <w:gridSpan w:val="2"/>
            <w:vMerge/>
          </w:tcPr>
          <w:p w14:paraId="583B9571" w14:textId="77777777" w:rsidR="0015283E" w:rsidRPr="006E6A8B" w:rsidRDefault="0015283E">
            <w:pPr>
              <w:rPr>
                <w:rFonts w:asciiTheme="minorHAnsi" w:hAnsiTheme="minorHAnsi" w:cstheme="minorHAnsi"/>
                <w:sz w:val="2"/>
                <w:szCs w:val="2"/>
              </w:rPr>
            </w:pPr>
          </w:p>
        </w:tc>
      </w:tr>
      <w:tr w:rsidR="0015283E" w14:paraId="583B9576" w14:textId="77777777" w:rsidTr="359E734D">
        <w:trPr>
          <w:trHeight w:val="320"/>
        </w:trPr>
        <w:tc>
          <w:tcPr>
            <w:tcW w:w="7318" w:type="dxa"/>
            <w:tcBorders>
              <w:top w:val="single" w:sz="8" w:space="0" w:color="000000" w:themeColor="text1"/>
              <w:bottom w:val="single" w:sz="8" w:space="0" w:color="000000" w:themeColor="text1"/>
            </w:tcBorders>
          </w:tcPr>
          <w:p w14:paraId="583B9573" w14:textId="77777777" w:rsidR="0015283E" w:rsidRPr="006E6A8B" w:rsidRDefault="00DD4FC3">
            <w:pPr>
              <w:pStyle w:val="TableParagraph"/>
              <w:tabs>
                <w:tab w:val="left" w:pos="827"/>
              </w:tabs>
              <w:spacing w:line="243" w:lineRule="exact"/>
              <w:ind w:left="266"/>
              <w:rPr>
                <w:rFonts w:asciiTheme="minorHAnsi" w:hAnsiTheme="minorHAnsi" w:cstheme="minorHAnsi"/>
                <w:sz w:val="20"/>
              </w:rPr>
            </w:pPr>
            <w:r w:rsidRPr="006E6A8B">
              <w:rPr>
                <w:rFonts w:asciiTheme="minorHAnsi" w:hAnsiTheme="minorHAnsi" w:cstheme="minorHAnsi"/>
                <w:spacing w:val="-4"/>
                <w:sz w:val="20"/>
              </w:rPr>
              <w:t>III.</w:t>
            </w:r>
            <w:r w:rsidRPr="006E6A8B">
              <w:rPr>
                <w:rFonts w:asciiTheme="minorHAnsi" w:hAnsiTheme="minorHAnsi" w:cstheme="minorHAnsi"/>
                <w:sz w:val="20"/>
              </w:rPr>
              <w:tab/>
              <w:t>Terms,</w:t>
            </w:r>
            <w:r w:rsidRPr="006E6A8B">
              <w:rPr>
                <w:rFonts w:asciiTheme="minorHAnsi" w:hAnsiTheme="minorHAnsi" w:cstheme="minorHAnsi"/>
                <w:spacing w:val="-7"/>
                <w:sz w:val="20"/>
              </w:rPr>
              <w:t xml:space="preserve"> </w:t>
            </w:r>
            <w:r w:rsidRPr="006E6A8B">
              <w:rPr>
                <w:rFonts w:asciiTheme="minorHAnsi" w:hAnsiTheme="minorHAnsi" w:cstheme="minorHAnsi"/>
                <w:sz w:val="20"/>
              </w:rPr>
              <w:t>Conditions</w:t>
            </w:r>
            <w:r w:rsidRPr="006E6A8B">
              <w:rPr>
                <w:rFonts w:asciiTheme="minorHAnsi" w:hAnsiTheme="minorHAnsi" w:cstheme="minorHAnsi"/>
                <w:spacing w:val="-6"/>
                <w:sz w:val="20"/>
              </w:rPr>
              <w:t xml:space="preserve"> </w:t>
            </w:r>
            <w:r w:rsidRPr="006E6A8B">
              <w:rPr>
                <w:rFonts w:asciiTheme="minorHAnsi" w:hAnsiTheme="minorHAnsi" w:cstheme="minorHAnsi"/>
                <w:sz w:val="20"/>
              </w:rPr>
              <w:t>and</w:t>
            </w:r>
            <w:r w:rsidRPr="006E6A8B">
              <w:rPr>
                <w:rFonts w:asciiTheme="minorHAnsi" w:hAnsiTheme="minorHAnsi" w:cstheme="minorHAnsi"/>
                <w:spacing w:val="-6"/>
                <w:sz w:val="20"/>
              </w:rPr>
              <w:t xml:space="preserve"> </w:t>
            </w:r>
            <w:r w:rsidRPr="006E6A8B">
              <w:rPr>
                <w:rFonts w:asciiTheme="minorHAnsi" w:hAnsiTheme="minorHAnsi" w:cstheme="minorHAnsi"/>
                <w:sz w:val="20"/>
              </w:rPr>
              <w:t>Limitations</w:t>
            </w:r>
            <w:r w:rsidRPr="006E6A8B">
              <w:rPr>
                <w:rFonts w:asciiTheme="minorHAnsi" w:hAnsiTheme="minorHAnsi" w:cstheme="minorHAnsi"/>
                <w:spacing w:val="-6"/>
                <w:sz w:val="20"/>
              </w:rPr>
              <w:t xml:space="preserve"> </w:t>
            </w:r>
            <w:r w:rsidRPr="006E6A8B">
              <w:rPr>
                <w:rFonts w:asciiTheme="minorHAnsi" w:hAnsiTheme="minorHAnsi" w:cstheme="minorHAnsi"/>
                <w:sz w:val="20"/>
              </w:rPr>
              <w:t>on</w:t>
            </w:r>
            <w:r w:rsidRPr="006E6A8B">
              <w:rPr>
                <w:rFonts w:asciiTheme="minorHAnsi" w:hAnsiTheme="minorHAnsi" w:cstheme="minorHAnsi"/>
                <w:spacing w:val="-6"/>
                <w:sz w:val="20"/>
              </w:rPr>
              <w:t xml:space="preserve"> </w:t>
            </w:r>
            <w:r w:rsidRPr="006E6A8B">
              <w:rPr>
                <w:rFonts w:asciiTheme="minorHAnsi" w:hAnsiTheme="minorHAnsi" w:cstheme="minorHAnsi"/>
                <w:sz w:val="20"/>
              </w:rPr>
              <w:t>a</w:t>
            </w:r>
            <w:r w:rsidRPr="006E6A8B">
              <w:rPr>
                <w:rFonts w:asciiTheme="minorHAnsi" w:hAnsiTheme="minorHAnsi" w:cstheme="minorHAnsi"/>
                <w:spacing w:val="-7"/>
                <w:sz w:val="20"/>
              </w:rPr>
              <w:t xml:space="preserve"> </w:t>
            </w:r>
            <w:r w:rsidRPr="006E6A8B">
              <w:rPr>
                <w:rFonts w:asciiTheme="minorHAnsi" w:hAnsiTheme="minorHAnsi" w:cstheme="minorHAnsi"/>
                <w:sz w:val="20"/>
              </w:rPr>
              <w:t>Certificate</w:t>
            </w:r>
            <w:r w:rsidRPr="006E6A8B">
              <w:rPr>
                <w:rFonts w:asciiTheme="minorHAnsi" w:hAnsiTheme="minorHAnsi" w:cstheme="minorHAnsi"/>
                <w:spacing w:val="-7"/>
                <w:sz w:val="20"/>
              </w:rPr>
              <w:t xml:space="preserve"> </w:t>
            </w:r>
            <w:r w:rsidRPr="006E6A8B">
              <w:rPr>
                <w:rFonts w:asciiTheme="minorHAnsi" w:hAnsiTheme="minorHAnsi" w:cstheme="minorHAnsi"/>
                <w:sz w:val="20"/>
              </w:rPr>
              <w:t>of</w:t>
            </w:r>
            <w:r w:rsidRPr="006E6A8B">
              <w:rPr>
                <w:rFonts w:asciiTheme="minorHAnsi" w:hAnsiTheme="minorHAnsi" w:cstheme="minorHAnsi"/>
                <w:spacing w:val="-8"/>
                <w:sz w:val="20"/>
              </w:rPr>
              <w:t xml:space="preserve"> </w:t>
            </w:r>
            <w:r w:rsidRPr="006E6A8B">
              <w:rPr>
                <w:rFonts w:asciiTheme="minorHAnsi" w:hAnsiTheme="minorHAnsi" w:cstheme="minorHAnsi"/>
                <w:spacing w:val="-2"/>
                <w:sz w:val="20"/>
              </w:rPr>
              <w:t>Registration</w:t>
            </w:r>
          </w:p>
        </w:tc>
        <w:tc>
          <w:tcPr>
            <w:tcW w:w="1467" w:type="dxa"/>
            <w:tcBorders>
              <w:top w:val="single" w:sz="8" w:space="0" w:color="000000" w:themeColor="text1"/>
              <w:bottom w:val="single" w:sz="8" w:space="0" w:color="000000" w:themeColor="text1"/>
            </w:tcBorders>
          </w:tcPr>
          <w:p w14:paraId="583B9574" w14:textId="632C376A" w:rsidR="0015283E" w:rsidRPr="006F2894" w:rsidRDefault="1D26C0AB" w:rsidP="00B27696">
            <w:pPr>
              <w:pStyle w:val="TableParagraph"/>
              <w:jc w:val="center"/>
              <w:rPr>
                <w:rFonts w:asciiTheme="minorHAnsi" w:hAnsiTheme="minorHAnsi" w:cstheme="minorHAnsi"/>
                <w:sz w:val="20"/>
                <w:szCs w:val="20"/>
              </w:rPr>
            </w:pPr>
            <w:r w:rsidRPr="006F2894">
              <w:rPr>
                <w:rFonts w:asciiTheme="minorHAnsi" w:hAnsiTheme="minorHAnsi" w:cstheme="minorHAnsi"/>
                <w:sz w:val="20"/>
                <w:szCs w:val="20"/>
              </w:rPr>
              <w:t>10</w:t>
            </w:r>
          </w:p>
        </w:tc>
        <w:tc>
          <w:tcPr>
            <w:tcW w:w="8488" w:type="dxa"/>
            <w:gridSpan w:val="2"/>
            <w:vMerge/>
          </w:tcPr>
          <w:p w14:paraId="583B9575" w14:textId="77777777" w:rsidR="0015283E" w:rsidRPr="006E6A8B" w:rsidRDefault="0015283E">
            <w:pPr>
              <w:rPr>
                <w:rFonts w:asciiTheme="minorHAnsi" w:hAnsiTheme="minorHAnsi" w:cstheme="minorHAnsi"/>
                <w:sz w:val="2"/>
                <w:szCs w:val="2"/>
              </w:rPr>
            </w:pPr>
          </w:p>
        </w:tc>
      </w:tr>
      <w:tr w:rsidR="0015283E" w14:paraId="583B957A" w14:textId="77777777" w:rsidTr="359E734D">
        <w:trPr>
          <w:trHeight w:val="318"/>
        </w:trPr>
        <w:tc>
          <w:tcPr>
            <w:tcW w:w="7318" w:type="dxa"/>
            <w:tcBorders>
              <w:top w:val="single" w:sz="8" w:space="0" w:color="000000" w:themeColor="text1"/>
              <w:bottom w:val="single" w:sz="8" w:space="0" w:color="000000" w:themeColor="text1"/>
            </w:tcBorders>
          </w:tcPr>
          <w:p w14:paraId="583B9577" w14:textId="77777777" w:rsidR="0015283E" w:rsidRPr="006E6A8B" w:rsidRDefault="00DD4FC3">
            <w:pPr>
              <w:pStyle w:val="TableParagraph"/>
              <w:tabs>
                <w:tab w:val="left" w:pos="827"/>
              </w:tabs>
              <w:spacing w:line="243" w:lineRule="exact"/>
              <w:ind w:left="254"/>
              <w:rPr>
                <w:rFonts w:asciiTheme="minorHAnsi" w:hAnsiTheme="minorHAnsi" w:cstheme="minorHAnsi"/>
                <w:sz w:val="20"/>
              </w:rPr>
            </w:pPr>
            <w:r w:rsidRPr="006E6A8B">
              <w:rPr>
                <w:rFonts w:asciiTheme="minorHAnsi" w:hAnsiTheme="minorHAnsi" w:cstheme="minorHAnsi"/>
                <w:spacing w:val="-5"/>
                <w:sz w:val="20"/>
              </w:rPr>
              <w:t>IV.</w:t>
            </w:r>
            <w:r w:rsidRPr="006E6A8B">
              <w:rPr>
                <w:rFonts w:asciiTheme="minorHAnsi" w:hAnsiTheme="minorHAnsi" w:cstheme="minorHAnsi"/>
                <w:sz w:val="20"/>
              </w:rPr>
              <w:tab/>
            </w:r>
            <w:r w:rsidRPr="006E6A8B">
              <w:rPr>
                <w:rFonts w:asciiTheme="minorHAnsi" w:hAnsiTheme="minorHAnsi" w:cstheme="minorHAnsi"/>
                <w:spacing w:val="-2"/>
                <w:sz w:val="20"/>
              </w:rPr>
              <w:t>Reprimand</w:t>
            </w:r>
          </w:p>
        </w:tc>
        <w:tc>
          <w:tcPr>
            <w:tcW w:w="1467" w:type="dxa"/>
            <w:tcBorders>
              <w:top w:val="single" w:sz="8" w:space="0" w:color="000000" w:themeColor="text1"/>
              <w:bottom w:val="single" w:sz="8" w:space="0" w:color="000000" w:themeColor="text1"/>
            </w:tcBorders>
          </w:tcPr>
          <w:p w14:paraId="583B9578" w14:textId="45B73082" w:rsidR="0015283E" w:rsidRPr="006F2894" w:rsidRDefault="3CDB0453" w:rsidP="00B27696">
            <w:pPr>
              <w:pStyle w:val="TableParagraph"/>
              <w:jc w:val="center"/>
              <w:rPr>
                <w:rFonts w:asciiTheme="minorHAnsi" w:hAnsiTheme="minorHAnsi" w:cstheme="minorHAnsi"/>
                <w:sz w:val="20"/>
                <w:szCs w:val="20"/>
              </w:rPr>
            </w:pPr>
            <w:r w:rsidRPr="006F2894">
              <w:rPr>
                <w:rFonts w:asciiTheme="minorHAnsi" w:hAnsiTheme="minorHAnsi" w:cstheme="minorHAnsi"/>
                <w:sz w:val="20"/>
                <w:szCs w:val="20"/>
              </w:rPr>
              <w:t>10</w:t>
            </w:r>
          </w:p>
        </w:tc>
        <w:tc>
          <w:tcPr>
            <w:tcW w:w="8488" w:type="dxa"/>
            <w:gridSpan w:val="2"/>
            <w:vMerge/>
          </w:tcPr>
          <w:p w14:paraId="583B9579" w14:textId="77777777" w:rsidR="0015283E" w:rsidRPr="006E6A8B" w:rsidRDefault="0015283E">
            <w:pPr>
              <w:rPr>
                <w:rFonts w:asciiTheme="minorHAnsi" w:hAnsiTheme="minorHAnsi" w:cstheme="minorHAnsi"/>
                <w:sz w:val="2"/>
                <w:szCs w:val="2"/>
              </w:rPr>
            </w:pPr>
          </w:p>
        </w:tc>
      </w:tr>
      <w:tr w:rsidR="0015283E" w14:paraId="583B957E" w14:textId="77777777" w:rsidTr="359E734D">
        <w:trPr>
          <w:trHeight w:val="320"/>
        </w:trPr>
        <w:tc>
          <w:tcPr>
            <w:tcW w:w="7318" w:type="dxa"/>
            <w:tcBorders>
              <w:top w:val="single" w:sz="8" w:space="0" w:color="000000" w:themeColor="text1"/>
              <w:bottom w:val="single" w:sz="8" w:space="0" w:color="000000" w:themeColor="text1"/>
            </w:tcBorders>
          </w:tcPr>
          <w:p w14:paraId="583B957B" w14:textId="77777777" w:rsidR="0015283E" w:rsidRPr="006E6A8B" w:rsidRDefault="00DD4FC3">
            <w:pPr>
              <w:pStyle w:val="TableParagraph"/>
              <w:tabs>
                <w:tab w:val="left" w:pos="827"/>
              </w:tabs>
              <w:spacing w:before="1"/>
              <w:ind w:left="304"/>
              <w:rPr>
                <w:rFonts w:asciiTheme="minorHAnsi" w:hAnsiTheme="minorHAnsi" w:cstheme="minorHAnsi"/>
                <w:sz w:val="20"/>
              </w:rPr>
            </w:pPr>
            <w:r w:rsidRPr="006E6A8B">
              <w:rPr>
                <w:rFonts w:asciiTheme="minorHAnsi" w:hAnsiTheme="minorHAnsi" w:cstheme="minorHAnsi"/>
                <w:spacing w:val="-5"/>
                <w:sz w:val="20"/>
              </w:rPr>
              <w:t>V.</w:t>
            </w:r>
            <w:r w:rsidRPr="006E6A8B">
              <w:rPr>
                <w:rFonts w:asciiTheme="minorHAnsi" w:hAnsiTheme="minorHAnsi" w:cstheme="minorHAnsi"/>
                <w:sz w:val="20"/>
              </w:rPr>
              <w:tab/>
            </w:r>
            <w:r w:rsidRPr="006E6A8B">
              <w:rPr>
                <w:rFonts w:asciiTheme="minorHAnsi" w:hAnsiTheme="minorHAnsi" w:cstheme="minorHAnsi"/>
                <w:spacing w:val="-2"/>
                <w:sz w:val="20"/>
              </w:rPr>
              <w:t>Undertaking</w:t>
            </w:r>
          </w:p>
        </w:tc>
        <w:tc>
          <w:tcPr>
            <w:tcW w:w="1467" w:type="dxa"/>
            <w:tcBorders>
              <w:top w:val="single" w:sz="8" w:space="0" w:color="000000" w:themeColor="text1"/>
              <w:bottom w:val="single" w:sz="8" w:space="0" w:color="000000" w:themeColor="text1"/>
            </w:tcBorders>
          </w:tcPr>
          <w:p w14:paraId="583B957C" w14:textId="4634E61C" w:rsidR="0015283E" w:rsidRPr="006F2894" w:rsidRDefault="0079139A" w:rsidP="00B27696">
            <w:pPr>
              <w:pStyle w:val="TableParagraph"/>
              <w:jc w:val="center"/>
              <w:rPr>
                <w:rFonts w:asciiTheme="minorHAnsi" w:hAnsiTheme="minorHAnsi" w:cstheme="minorHAnsi"/>
                <w:sz w:val="20"/>
                <w:szCs w:val="20"/>
              </w:rPr>
            </w:pPr>
            <w:r>
              <w:rPr>
                <w:rFonts w:asciiTheme="minorHAnsi" w:hAnsiTheme="minorHAnsi" w:cstheme="minorHAnsi"/>
                <w:sz w:val="20"/>
                <w:szCs w:val="20"/>
              </w:rPr>
              <w:t>NR</w:t>
            </w:r>
          </w:p>
        </w:tc>
        <w:tc>
          <w:tcPr>
            <w:tcW w:w="8488" w:type="dxa"/>
            <w:gridSpan w:val="2"/>
            <w:vMerge/>
          </w:tcPr>
          <w:p w14:paraId="583B957D" w14:textId="77777777" w:rsidR="0015283E" w:rsidRPr="006E6A8B" w:rsidRDefault="0015283E">
            <w:pPr>
              <w:rPr>
                <w:rFonts w:asciiTheme="minorHAnsi" w:hAnsiTheme="minorHAnsi" w:cstheme="minorHAnsi"/>
                <w:sz w:val="2"/>
                <w:szCs w:val="2"/>
              </w:rPr>
            </w:pPr>
          </w:p>
        </w:tc>
      </w:tr>
      <w:tr w:rsidR="0015283E" w14:paraId="583B9584" w14:textId="77777777" w:rsidTr="359E734D">
        <w:trPr>
          <w:trHeight w:val="1952"/>
        </w:trPr>
        <w:tc>
          <w:tcPr>
            <w:tcW w:w="17273" w:type="dxa"/>
            <w:gridSpan w:val="4"/>
            <w:tcBorders>
              <w:top w:val="single" w:sz="8" w:space="0" w:color="000000" w:themeColor="text1"/>
              <w:bottom w:val="single" w:sz="8" w:space="0" w:color="000000" w:themeColor="text1"/>
            </w:tcBorders>
          </w:tcPr>
          <w:p w14:paraId="583B957F" w14:textId="70F33879" w:rsidR="0015283E" w:rsidRPr="006E6A8B" w:rsidRDefault="00DD4FC3">
            <w:pPr>
              <w:pStyle w:val="TableParagraph"/>
              <w:spacing w:before="1"/>
              <w:ind w:left="107"/>
              <w:rPr>
                <w:rFonts w:asciiTheme="minorHAnsi" w:hAnsiTheme="minorHAnsi" w:cstheme="minorHAnsi"/>
                <w:i/>
                <w:sz w:val="20"/>
              </w:rPr>
            </w:pPr>
            <w:r w:rsidRPr="006E6A8B">
              <w:rPr>
                <w:rFonts w:asciiTheme="minorHAnsi" w:hAnsiTheme="minorHAnsi" w:cstheme="minorHAnsi"/>
                <w:i/>
                <w:sz w:val="20"/>
              </w:rPr>
              <w:t>*</w:t>
            </w:r>
            <w:r w:rsidRPr="006E6A8B">
              <w:rPr>
                <w:rFonts w:asciiTheme="minorHAnsi" w:hAnsiTheme="minorHAnsi" w:cstheme="minorHAnsi"/>
                <w:i/>
                <w:spacing w:val="-3"/>
                <w:sz w:val="20"/>
              </w:rPr>
              <w:t xml:space="preserve"> </w:t>
            </w:r>
            <w:r w:rsidRPr="006E6A8B">
              <w:rPr>
                <w:rFonts w:asciiTheme="minorHAnsi" w:hAnsiTheme="minorHAnsi" w:cstheme="minorHAnsi"/>
                <w:i/>
                <w:sz w:val="20"/>
              </w:rPr>
              <w:t>The</w:t>
            </w:r>
            <w:r w:rsidRPr="006E6A8B">
              <w:rPr>
                <w:rFonts w:asciiTheme="minorHAnsi" w:hAnsiTheme="minorHAnsi" w:cstheme="minorHAnsi"/>
                <w:i/>
                <w:spacing w:val="-1"/>
                <w:sz w:val="20"/>
              </w:rPr>
              <w:t xml:space="preserve"> </w:t>
            </w:r>
            <w:r w:rsidRPr="006E6A8B">
              <w:rPr>
                <w:rFonts w:asciiTheme="minorHAnsi" w:hAnsiTheme="minorHAnsi" w:cstheme="minorHAnsi"/>
                <w:i/>
                <w:sz w:val="20"/>
              </w:rPr>
              <w:t>requested</w:t>
            </w:r>
            <w:r w:rsidRPr="006E6A8B">
              <w:rPr>
                <w:rFonts w:asciiTheme="minorHAnsi" w:hAnsiTheme="minorHAnsi" w:cstheme="minorHAnsi"/>
                <w:i/>
                <w:spacing w:val="-1"/>
                <w:sz w:val="20"/>
              </w:rPr>
              <w:t xml:space="preserve"> </w:t>
            </w:r>
            <w:r w:rsidRPr="006E6A8B">
              <w:rPr>
                <w:rFonts w:asciiTheme="minorHAnsi" w:hAnsiTheme="minorHAnsi" w:cstheme="minorHAnsi"/>
                <w:i/>
                <w:sz w:val="20"/>
              </w:rPr>
              <w:t>statistical</w:t>
            </w:r>
            <w:r w:rsidRPr="006E6A8B">
              <w:rPr>
                <w:rFonts w:asciiTheme="minorHAnsi" w:hAnsiTheme="minorHAnsi" w:cstheme="minorHAnsi"/>
                <w:i/>
                <w:spacing w:val="-2"/>
                <w:sz w:val="20"/>
              </w:rPr>
              <w:t xml:space="preserve"> </w:t>
            </w:r>
            <w:r w:rsidRPr="006E6A8B">
              <w:rPr>
                <w:rFonts w:asciiTheme="minorHAnsi" w:hAnsiTheme="minorHAnsi" w:cstheme="minorHAnsi"/>
                <w:i/>
                <w:sz w:val="20"/>
              </w:rPr>
              <w:t>information</w:t>
            </w:r>
            <w:r w:rsidRPr="006E6A8B">
              <w:rPr>
                <w:rFonts w:asciiTheme="minorHAnsi" w:hAnsiTheme="minorHAnsi" w:cstheme="minorHAnsi"/>
                <w:i/>
                <w:spacing w:val="-1"/>
                <w:sz w:val="20"/>
              </w:rPr>
              <w:t xml:space="preserve"> </w:t>
            </w:r>
            <w:r w:rsidRPr="006E6A8B">
              <w:rPr>
                <w:rFonts w:asciiTheme="minorHAnsi" w:hAnsiTheme="minorHAnsi" w:cstheme="minorHAnsi"/>
                <w:i/>
                <w:sz w:val="20"/>
              </w:rPr>
              <w:t>recognizes</w:t>
            </w:r>
            <w:r w:rsidRPr="006E6A8B">
              <w:rPr>
                <w:rFonts w:asciiTheme="minorHAnsi" w:hAnsiTheme="minorHAnsi" w:cstheme="minorHAnsi"/>
                <w:i/>
                <w:spacing w:val="-3"/>
                <w:sz w:val="20"/>
              </w:rPr>
              <w:t xml:space="preserve"> </w:t>
            </w:r>
            <w:r w:rsidRPr="006E6A8B">
              <w:rPr>
                <w:rFonts w:asciiTheme="minorHAnsi" w:hAnsiTheme="minorHAnsi" w:cstheme="minorHAnsi"/>
                <w:i/>
                <w:sz w:val="20"/>
              </w:rPr>
              <w:t>that</w:t>
            </w:r>
            <w:r w:rsidRPr="006E6A8B">
              <w:rPr>
                <w:rFonts w:asciiTheme="minorHAnsi" w:hAnsiTheme="minorHAnsi" w:cstheme="minorHAnsi"/>
                <w:i/>
                <w:spacing w:val="-2"/>
                <w:sz w:val="20"/>
              </w:rPr>
              <w:t xml:space="preserve"> </w:t>
            </w:r>
            <w:r w:rsidRPr="006E6A8B">
              <w:rPr>
                <w:rFonts w:asciiTheme="minorHAnsi" w:hAnsiTheme="minorHAnsi" w:cstheme="minorHAnsi"/>
                <w:i/>
                <w:sz w:val="20"/>
              </w:rPr>
              <w:t>an</w:t>
            </w:r>
            <w:r w:rsidRPr="006E6A8B">
              <w:rPr>
                <w:rFonts w:asciiTheme="minorHAnsi" w:hAnsiTheme="minorHAnsi" w:cstheme="minorHAnsi"/>
                <w:i/>
                <w:spacing w:val="-1"/>
                <w:sz w:val="20"/>
              </w:rPr>
              <w:t xml:space="preserve"> </w:t>
            </w:r>
            <w:r w:rsidRPr="006E6A8B">
              <w:rPr>
                <w:rFonts w:asciiTheme="minorHAnsi" w:hAnsiTheme="minorHAnsi" w:cstheme="minorHAnsi"/>
                <w:i/>
                <w:sz w:val="20"/>
              </w:rPr>
              <w:t>individual</w:t>
            </w:r>
            <w:r w:rsidRPr="006E6A8B">
              <w:rPr>
                <w:rFonts w:asciiTheme="minorHAnsi" w:hAnsiTheme="minorHAnsi" w:cstheme="minorHAnsi"/>
                <w:i/>
                <w:spacing w:val="-2"/>
                <w:sz w:val="20"/>
              </w:rPr>
              <w:t xml:space="preserve"> </w:t>
            </w:r>
            <w:r w:rsidRPr="006E6A8B">
              <w:rPr>
                <w:rFonts w:asciiTheme="minorHAnsi" w:hAnsiTheme="minorHAnsi" w:cstheme="minorHAnsi"/>
                <w:i/>
                <w:sz w:val="20"/>
              </w:rPr>
              <w:t>discipline</w:t>
            </w:r>
            <w:r w:rsidRPr="006E6A8B">
              <w:rPr>
                <w:rFonts w:asciiTheme="minorHAnsi" w:hAnsiTheme="minorHAnsi" w:cstheme="minorHAnsi"/>
                <w:i/>
                <w:spacing w:val="-1"/>
                <w:sz w:val="20"/>
              </w:rPr>
              <w:t xml:space="preserve"> </w:t>
            </w:r>
            <w:r w:rsidRPr="006E6A8B">
              <w:rPr>
                <w:rFonts w:asciiTheme="minorHAnsi" w:hAnsiTheme="minorHAnsi" w:cstheme="minorHAnsi"/>
                <w:i/>
                <w:sz w:val="20"/>
              </w:rPr>
              <w:t>case</w:t>
            </w:r>
            <w:r w:rsidRPr="006E6A8B">
              <w:rPr>
                <w:rFonts w:asciiTheme="minorHAnsi" w:hAnsiTheme="minorHAnsi" w:cstheme="minorHAnsi"/>
                <w:i/>
                <w:spacing w:val="-1"/>
                <w:sz w:val="20"/>
              </w:rPr>
              <w:t xml:space="preserve"> </w:t>
            </w:r>
            <w:r w:rsidRPr="006E6A8B">
              <w:rPr>
                <w:rFonts w:asciiTheme="minorHAnsi" w:hAnsiTheme="minorHAnsi" w:cstheme="minorHAnsi"/>
                <w:i/>
                <w:sz w:val="20"/>
              </w:rPr>
              <w:t>may</w:t>
            </w:r>
            <w:r w:rsidRPr="006E6A8B">
              <w:rPr>
                <w:rFonts w:asciiTheme="minorHAnsi" w:hAnsiTheme="minorHAnsi" w:cstheme="minorHAnsi"/>
                <w:i/>
                <w:spacing w:val="-2"/>
                <w:sz w:val="20"/>
              </w:rPr>
              <w:t xml:space="preserve"> </w:t>
            </w:r>
            <w:r w:rsidRPr="006E6A8B">
              <w:rPr>
                <w:rFonts w:asciiTheme="minorHAnsi" w:hAnsiTheme="minorHAnsi" w:cstheme="minorHAnsi"/>
                <w:i/>
                <w:sz w:val="20"/>
              </w:rPr>
              <w:t>include</w:t>
            </w:r>
            <w:r w:rsidRPr="006E6A8B">
              <w:rPr>
                <w:rFonts w:asciiTheme="minorHAnsi" w:hAnsiTheme="minorHAnsi" w:cstheme="minorHAnsi"/>
                <w:i/>
                <w:spacing w:val="-1"/>
                <w:sz w:val="20"/>
              </w:rPr>
              <w:t xml:space="preserve"> </w:t>
            </w:r>
            <w:r w:rsidRPr="006E6A8B">
              <w:rPr>
                <w:rFonts w:asciiTheme="minorHAnsi" w:hAnsiTheme="minorHAnsi" w:cstheme="minorHAnsi"/>
                <w:i/>
                <w:sz w:val="20"/>
              </w:rPr>
              <w:t>multiple</w:t>
            </w:r>
            <w:r w:rsidRPr="006E6A8B">
              <w:rPr>
                <w:rFonts w:asciiTheme="minorHAnsi" w:hAnsiTheme="minorHAnsi" w:cstheme="minorHAnsi"/>
                <w:i/>
                <w:spacing w:val="-1"/>
                <w:sz w:val="20"/>
              </w:rPr>
              <w:t xml:space="preserve"> </w:t>
            </w:r>
            <w:r w:rsidRPr="006E6A8B">
              <w:rPr>
                <w:rFonts w:asciiTheme="minorHAnsi" w:hAnsiTheme="minorHAnsi" w:cstheme="minorHAnsi"/>
                <w:i/>
                <w:sz w:val="20"/>
              </w:rPr>
              <w:t>findings</w:t>
            </w:r>
            <w:r w:rsidRPr="006E6A8B">
              <w:rPr>
                <w:rFonts w:asciiTheme="minorHAnsi" w:hAnsiTheme="minorHAnsi" w:cstheme="minorHAnsi"/>
                <w:i/>
                <w:spacing w:val="-3"/>
                <w:sz w:val="20"/>
              </w:rPr>
              <w:t xml:space="preserve"> </w:t>
            </w:r>
            <w:r w:rsidRPr="006E6A8B">
              <w:rPr>
                <w:rFonts w:asciiTheme="minorHAnsi" w:hAnsiTheme="minorHAnsi" w:cstheme="minorHAnsi"/>
                <w:i/>
                <w:sz w:val="20"/>
              </w:rPr>
              <w:t>identified</w:t>
            </w:r>
            <w:r w:rsidRPr="006E6A8B">
              <w:rPr>
                <w:rFonts w:asciiTheme="minorHAnsi" w:hAnsiTheme="minorHAnsi" w:cstheme="minorHAnsi"/>
                <w:i/>
                <w:spacing w:val="-2"/>
                <w:sz w:val="20"/>
              </w:rPr>
              <w:t xml:space="preserve"> </w:t>
            </w:r>
            <w:r w:rsidRPr="006E6A8B">
              <w:rPr>
                <w:rFonts w:asciiTheme="minorHAnsi" w:hAnsiTheme="minorHAnsi" w:cstheme="minorHAnsi"/>
                <w:i/>
                <w:sz w:val="20"/>
              </w:rPr>
              <w:t>above,</w:t>
            </w:r>
            <w:r w:rsidRPr="006E6A8B">
              <w:rPr>
                <w:rFonts w:asciiTheme="minorHAnsi" w:hAnsiTheme="minorHAnsi" w:cstheme="minorHAnsi"/>
                <w:i/>
                <w:spacing w:val="-1"/>
                <w:sz w:val="20"/>
              </w:rPr>
              <w:t xml:space="preserve"> </w:t>
            </w:r>
            <w:r w:rsidRPr="006E6A8B">
              <w:rPr>
                <w:rFonts w:asciiTheme="minorHAnsi" w:hAnsiTheme="minorHAnsi" w:cstheme="minorHAnsi"/>
                <w:i/>
                <w:sz w:val="20"/>
              </w:rPr>
              <w:t>therefore</w:t>
            </w:r>
            <w:r w:rsidRPr="006E6A8B">
              <w:rPr>
                <w:rFonts w:asciiTheme="minorHAnsi" w:hAnsiTheme="minorHAnsi" w:cstheme="minorHAnsi"/>
                <w:i/>
                <w:spacing w:val="-1"/>
                <w:sz w:val="20"/>
              </w:rPr>
              <w:t xml:space="preserve"> </w:t>
            </w:r>
            <w:r w:rsidRPr="006E6A8B">
              <w:rPr>
                <w:rFonts w:asciiTheme="minorHAnsi" w:hAnsiTheme="minorHAnsi" w:cstheme="minorHAnsi"/>
                <w:i/>
                <w:sz w:val="20"/>
              </w:rPr>
              <w:t>when</w:t>
            </w:r>
            <w:r w:rsidRPr="006E6A8B">
              <w:rPr>
                <w:rFonts w:asciiTheme="minorHAnsi" w:hAnsiTheme="minorHAnsi" w:cstheme="minorHAnsi"/>
                <w:i/>
                <w:spacing w:val="-1"/>
                <w:sz w:val="20"/>
              </w:rPr>
              <w:t xml:space="preserve"> </w:t>
            </w:r>
            <w:r w:rsidRPr="006E6A8B">
              <w:rPr>
                <w:rFonts w:asciiTheme="minorHAnsi" w:hAnsiTheme="minorHAnsi" w:cstheme="minorHAnsi"/>
                <w:i/>
                <w:sz w:val="20"/>
              </w:rPr>
              <w:t>added</w:t>
            </w:r>
            <w:r w:rsidRPr="006E6A8B">
              <w:rPr>
                <w:rFonts w:asciiTheme="minorHAnsi" w:hAnsiTheme="minorHAnsi" w:cstheme="minorHAnsi"/>
                <w:i/>
                <w:spacing w:val="-1"/>
                <w:sz w:val="20"/>
              </w:rPr>
              <w:t xml:space="preserve"> </w:t>
            </w:r>
            <w:r w:rsidRPr="006E6A8B">
              <w:rPr>
                <w:rFonts w:asciiTheme="minorHAnsi" w:hAnsiTheme="minorHAnsi" w:cstheme="minorHAnsi"/>
                <w:i/>
                <w:sz w:val="20"/>
              </w:rPr>
              <w:t>together</w:t>
            </w:r>
            <w:r w:rsidRPr="006E6A8B">
              <w:rPr>
                <w:rFonts w:asciiTheme="minorHAnsi" w:hAnsiTheme="minorHAnsi" w:cstheme="minorHAnsi"/>
                <w:i/>
                <w:spacing w:val="-3"/>
                <w:sz w:val="20"/>
              </w:rPr>
              <w:t xml:space="preserve"> </w:t>
            </w:r>
            <w:r w:rsidRPr="006E6A8B">
              <w:rPr>
                <w:rFonts w:asciiTheme="minorHAnsi" w:hAnsiTheme="minorHAnsi" w:cstheme="minorHAnsi"/>
                <w:i/>
                <w:sz w:val="20"/>
              </w:rPr>
              <w:t>the</w:t>
            </w:r>
            <w:r w:rsidRPr="006E6A8B">
              <w:rPr>
                <w:rFonts w:asciiTheme="minorHAnsi" w:hAnsiTheme="minorHAnsi" w:cstheme="minorHAnsi"/>
                <w:i/>
                <w:spacing w:val="-1"/>
                <w:sz w:val="20"/>
              </w:rPr>
              <w:t xml:space="preserve"> </w:t>
            </w:r>
            <w:r w:rsidRPr="006E6A8B">
              <w:rPr>
                <w:rFonts w:asciiTheme="minorHAnsi" w:hAnsiTheme="minorHAnsi" w:cstheme="minorHAnsi"/>
                <w:i/>
                <w:sz w:val="20"/>
              </w:rPr>
              <w:t>numbers</w:t>
            </w:r>
            <w:r w:rsidRPr="006E6A8B">
              <w:rPr>
                <w:rFonts w:asciiTheme="minorHAnsi" w:hAnsiTheme="minorHAnsi" w:cstheme="minorHAnsi"/>
                <w:i/>
                <w:spacing w:val="-3"/>
                <w:sz w:val="20"/>
              </w:rPr>
              <w:t xml:space="preserve"> </w:t>
            </w:r>
            <w:r w:rsidRPr="006E6A8B">
              <w:rPr>
                <w:rFonts w:asciiTheme="minorHAnsi" w:hAnsiTheme="minorHAnsi" w:cstheme="minorHAnsi"/>
                <w:i/>
                <w:sz w:val="20"/>
              </w:rPr>
              <w:t>set</w:t>
            </w:r>
            <w:r w:rsidRPr="006E6A8B">
              <w:rPr>
                <w:rFonts w:asciiTheme="minorHAnsi" w:hAnsiTheme="minorHAnsi" w:cstheme="minorHAnsi"/>
                <w:i/>
                <w:spacing w:val="-2"/>
                <w:sz w:val="20"/>
              </w:rPr>
              <w:t xml:space="preserve"> </w:t>
            </w:r>
            <w:r w:rsidRPr="006E6A8B">
              <w:rPr>
                <w:rFonts w:asciiTheme="minorHAnsi" w:hAnsiTheme="minorHAnsi" w:cstheme="minorHAnsi"/>
                <w:i/>
                <w:sz w:val="20"/>
              </w:rPr>
              <w:t>out</w:t>
            </w:r>
            <w:r w:rsidRPr="006E6A8B">
              <w:rPr>
                <w:rFonts w:asciiTheme="minorHAnsi" w:hAnsiTheme="minorHAnsi" w:cstheme="minorHAnsi"/>
                <w:i/>
                <w:spacing w:val="-2"/>
                <w:sz w:val="20"/>
              </w:rPr>
              <w:t xml:space="preserve"> </w:t>
            </w:r>
            <w:r w:rsidRPr="006E6A8B">
              <w:rPr>
                <w:rFonts w:asciiTheme="minorHAnsi" w:hAnsiTheme="minorHAnsi" w:cstheme="minorHAnsi"/>
                <w:i/>
                <w:sz w:val="20"/>
              </w:rPr>
              <w:t>for</w:t>
            </w:r>
            <w:r w:rsidRPr="006E6A8B">
              <w:rPr>
                <w:rFonts w:asciiTheme="minorHAnsi" w:hAnsiTheme="minorHAnsi" w:cstheme="minorHAnsi"/>
                <w:i/>
                <w:spacing w:val="-3"/>
                <w:sz w:val="20"/>
              </w:rPr>
              <w:t xml:space="preserve"> </w:t>
            </w:r>
            <w:r w:rsidRPr="006E6A8B">
              <w:rPr>
                <w:rFonts w:asciiTheme="minorHAnsi" w:hAnsiTheme="minorHAnsi" w:cstheme="minorHAnsi"/>
                <w:i/>
                <w:sz w:val="20"/>
              </w:rPr>
              <w:t>findings</w:t>
            </w:r>
            <w:r w:rsidRPr="006E6A8B">
              <w:rPr>
                <w:rFonts w:asciiTheme="minorHAnsi" w:hAnsiTheme="minorHAnsi" w:cstheme="minorHAnsi"/>
                <w:i/>
                <w:spacing w:val="-3"/>
                <w:sz w:val="20"/>
              </w:rPr>
              <w:t xml:space="preserve"> </w:t>
            </w:r>
            <w:r w:rsidRPr="006E6A8B">
              <w:rPr>
                <w:rFonts w:asciiTheme="minorHAnsi" w:hAnsiTheme="minorHAnsi" w:cstheme="minorHAnsi"/>
                <w:i/>
                <w:sz w:val="20"/>
              </w:rPr>
              <w:t>and</w:t>
            </w:r>
            <w:r w:rsidRPr="006E6A8B">
              <w:rPr>
                <w:rFonts w:asciiTheme="minorHAnsi" w:hAnsiTheme="minorHAnsi" w:cstheme="minorHAnsi"/>
                <w:i/>
                <w:spacing w:val="-1"/>
                <w:sz w:val="20"/>
              </w:rPr>
              <w:t xml:space="preserve"> </w:t>
            </w:r>
            <w:r w:rsidRPr="006E6A8B">
              <w:rPr>
                <w:rFonts w:asciiTheme="minorHAnsi" w:hAnsiTheme="minorHAnsi" w:cstheme="minorHAnsi"/>
                <w:i/>
                <w:sz w:val="20"/>
              </w:rPr>
              <w:t>orders</w:t>
            </w:r>
            <w:r w:rsidRPr="006E6A8B">
              <w:rPr>
                <w:rFonts w:asciiTheme="minorHAnsi" w:hAnsiTheme="minorHAnsi" w:cstheme="minorHAnsi"/>
                <w:i/>
                <w:spacing w:val="-3"/>
                <w:sz w:val="20"/>
              </w:rPr>
              <w:t xml:space="preserve"> </w:t>
            </w:r>
            <w:r w:rsidRPr="006E6A8B">
              <w:rPr>
                <w:rFonts w:asciiTheme="minorHAnsi" w:hAnsiTheme="minorHAnsi" w:cstheme="minorHAnsi"/>
                <w:i/>
                <w:sz w:val="20"/>
              </w:rPr>
              <w:t>may not equal the total number of discipline cases.</w:t>
            </w:r>
          </w:p>
          <w:p w14:paraId="583B9580" w14:textId="2C869674" w:rsidR="0015283E" w:rsidRPr="006E6A8B" w:rsidRDefault="00000000">
            <w:pPr>
              <w:pStyle w:val="TableParagraph"/>
              <w:ind w:left="107" w:right="15388"/>
              <w:rPr>
                <w:rFonts w:asciiTheme="minorHAnsi" w:hAnsiTheme="minorHAnsi" w:cstheme="minorHAnsi"/>
                <w:color w:val="0000FF"/>
                <w:sz w:val="20"/>
                <w:szCs w:val="20"/>
              </w:rPr>
            </w:pPr>
            <w:hyperlink r:id="rId100" w:anchor="Revocation" w:tooltip="Of a member or registrant’s Certificate of Registration occurs where the discipline or fitness to practice committee of a health regulatory College makes an order to " w:history="1">
              <w:r w:rsidR="00DD4FC3" w:rsidRPr="006E6A8B">
                <w:rPr>
                  <w:rStyle w:val="Hyperlink"/>
                  <w:rFonts w:asciiTheme="minorHAnsi" w:hAnsiTheme="minorHAnsi" w:cstheme="minorHAnsi"/>
                  <w:color w:val="0000FF"/>
                  <w:sz w:val="20"/>
                  <w:szCs w:val="20"/>
                </w:rPr>
                <w:t>Revocation</w:t>
              </w:r>
            </w:hyperlink>
            <w:r w:rsidR="00DD4FC3" w:rsidRPr="006E6A8B">
              <w:rPr>
                <w:rFonts w:asciiTheme="minorHAnsi" w:hAnsiTheme="minorHAnsi" w:cstheme="minorHAnsi"/>
                <w:color w:val="0000FF"/>
                <w:spacing w:val="-2"/>
                <w:sz w:val="20"/>
                <w:szCs w:val="20"/>
              </w:rPr>
              <w:t xml:space="preserve"> </w:t>
            </w:r>
            <w:hyperlink w:anchor="Suspension" w:tooltip="A suspension of a registrant’s Certificate of Registration occurs for a set period of time during which the registrant is not permitted..(click link for full definition)" w:history="1">
              <w:r w:rsidR="00DD4FC3" w:rsidRPr="006E6A8B">
                <w:rPr>
                  <w:rFonts w:asciiTheme="minorHAnsi" w:hAnsiTheme="minorHAnsi" w:cstheme="minorHAnsi"/>
                  <w:color w:val="0000FF"/>
                  <w:spacing w:val="-2"/>
                  <w:sz w:val="20"/>
                  <w:szCs w:val="20"/>
                  <w:u w:val="single" w:color="006FC0"/>
                </w:rPr>
                <w:t>Suspension</w:t>
              </w:r>
            </w:hyperlink>
          </w:p>
          <w:p w14:paraId="583B9581" w14:textId="333EBFA8" w:rsidR="0015283E" w:rsidRPr="006E6A8B" w:rsidRDefault="00000000">
            <w:pPr>
              <w:pStyle w:val="TableParagraph"/>
              <w:ind w:left="107" w:right="13567"/>
              <w:rPr>
                <w:rFonts w:asciiTheme="minorHAnsi" w:hAnsiTheme="minorHAnsi" w:cstheme="minorHAnsi"/>
                <w:color w:val="0000FF"/>
                <w:sz w:val="20"/>
                <w:szCs w:val="20"/>
              </w:rPr>
            </w:pPr>
            <w:hyperlink w:anchor="TermsConditions" w:tooltip="On a Certificate of Registration are restrictions placed on a registrant’s practice and are part of the Public Register posted on a health regulatory College’s website." w:history="1">
              <w:r w:rsidR="00DD4FC3" w:rsidRPr="006E6A8B">
                <w:rPr>
                  <w:rFonts w:asciiTheme="minorHAnsi" w:hAnsiTheme="minorHAnsi" w:cstheme="minorHAnsi"/>
                  <w:color w:val="0000FF"/>
                  <w:sz w:val="20"/>
                  <w:szCs w:val="20"/>
                  <w:u w:val="single" w:color="006FC0"/>
                </w:rPr>
                <w:t>Terms,</w:t>
              </w:r>
              <w:r w:rsidR="00DD4FC3" w:rsidRPr="006E6A8B">
                <w:rPr>
                  <w:rFonts w:asciiTheme="minorHAnsi" w:hAnsiTheme="minorHAnsi" w:cstheme="minorHAnsi"/>
                  <w:color w:val="0000FF"/>
                  <w:spacing w:val="-12"/>
                  <w:sz w:val="20"/>
                  <w:szCs w:val="20"/>
                  <w:u w:val="single" w:color="006FC0"/>
                </w:rPr>
                <w:t xml:space="preserve"> </w:t>
              </w:r>
              <w:r w:rsidR="00DD4FC3" w:rsidRPr="006E6A8B">
                <w:rPr>
                  <w:rFonts w:asciiTheme="minorHAnsi" w:hAnsiTheme="minorHAnsi" w:cstheme="minorHAnsi"/>
                  <w:color w:val="0000FF"/>
                  <w:sz w:val="20"/>
                  <w:szCs w:val="20"/>
                  <w:u w:val="single" w:color="006FC0"/>
                </w:rPr>
                <w:t>Conditions</w:t>
              </w:r>
              <w:r w:rsidR="00DD4FC3" w:rsidRPr="006E6A8B">
                <w:rPr>
                  <w:rFonts w:asciiTheme="minorHAnsi" w:hAnsiTheme="minorHAnsi" w:cstheme="minorHAnsi"/>
                  <w:color w:val="0000FF"/>
                  <w:spacing w:val="-11"/>
                  <w:sz w:val="20"/>
                  <w:szCs w:val="20"/>
                  <w:u w:val="single" w:color="006FC0"/>
                </w:rPr>
                <w:t xml:space="preserve"> </w:t>
              </w:r>
              <w:r w:rsidR="00DD4FC3" w:rsidRPr="006E6A8B">
                <w:rPr>
                  <w:rFonts w:asciiTheme="minorHAnsi" w:hAnsiTheme="minorHAnsi" w:cstheme="minorHAnsi"/>
                  <w:color w:val="0000FF"/>
                  <w:sz w:val="20"/>
                  <w:szCs w:val="20"/>
                  <w:u w:val="single" w:color="006FC0"/>
                </w:rPr>
                <w:t>and</w:t>
              </w:r>
              <w:r w:rsidR="00DD4FC3" w:rsidRPr="006E6A8B">
                <w:rPr>
                  <w:rFonts w:asciiTheme="minorHAnsi" w:hAnsiTheme="minorHAnsi" w:cstheme="minorHAnsi"/>
                  <w:color w:val="0000FF"/>
                  <w:spacing w:val="-11"/>
                  <w:sz w:val="20"/>
                  <w:szCs w:val="20"/>
                  <w:u w:val="single" w:color="006FC0"/>
                </w:rPr>
                <w:t xml:space="preserve"> </w:t>
              </w:r>
              <w:r w:rsidR="00DD4FC3" w:rsidRPr="006E6A8B">
                <w:rPr>
                  <w:rFonts w:asciiTheme="minorHAnsi" w:hAnsiTheme="minorHAnsi" w:cstheme="minorHAnsi"/>
                  <w:color w:val="0000FF"/>
                  <w:sz w:val="20"/>
                  <w:szCs w:val="20"/>
                  <w:u w:val="single" w:color="006FC0"/>
                </w:rPr>
                <w:t>Limitations</w:t>
              </w:r>
            </w:hyperlink>
            <w:r w:rsidR="00DD4FC3" w:rsidRPr="006E6A8B">
              <w:rPr>
                <w:rFonts w:asciiTheme="minorHAnsi" w:hAnsiTheme="minorHAnsi" w:cstheme="minorHAnsi"/>
                <w:color w:val="0000FF"/>
                <w:sz w:val="20"/>
                <w:szCs w:val="20"/>
              </w:rPr>
              <w:t xml:space="preserve"> </w:t>
            </w:r>
            <w:hyperlink w:anchor="Reprimand" w:tooltip="A reprimand is where a registrant is required to attend publicly before a discipline panel of the College to hear the concerns that the panel has with their practice. " w:history="1">
              <w:r w:rsidR="00DD4FC3" w:rsidRPr="006E6A8B">
                <w:rPr>
                  <w:rFonts w:asciiTheme="minorHAnsi" w:hAnsiTheme="minorHAnsi" w:cstheme="minorHAnsi"/>
                  <w:color w:val="0000FF"/>
                  <w:spacing w:val="-2"/>
                  <w:sz w:val="20"/>
                  <w:szCs w:val="20"/>
                  <w:u w:val="single" w:color="006FC0"/>
                </w:rPr>
                <w:t>Reprimand</w:t>
              </w:r>
            </w:hyperlink>
          </w:p>
          <w:p w14:paraId="583B9582" w14:textId="3DB6FDA1" w:rsidR="0015283E" w:rsidRPr="006E6A8B" w:rsidRDefault="00F12494">
            <w:pPr>
              <w:pStyle w:val="TableParagraph"/>
              <w:spacing w:line="243" w:lineRule="exact"/>
              <w:ind w:left="107"/>
              <w:rPr>
                <w:rStyle w:val="Hyperlink"/>
                <w:rFonts w:asciiTheme="minorHAnsi" w:hAnsiTheme="minorHAnsi" w:cstheme="minorHAnsi"/>
                <w:color w:val="0000FF"/>
                <w:sz w:val="20"/>
                <w:szCs w:val="20"/>
              </w:rPr>
            </w:pPr>
            <w:r w:rsidRPr="006E6A8B">
              <w:rPr>
                <w:rFonts w:asciiTheme="minorHAnsi" w:hAnsiTheme="minorHAnsi" w:cstheme="minorHAnsi"/>
                <w:color w:val="0000FF"/>
                <w:spacing w:val="-2"/>
                <w:sz w:val="20"/>
                <w:szCs w:val="20"/>
                <w:u w:val="single" w:color="006FC0"/>
              </w:rPr>
              <w:fldChar w:fldCharType="begin"/>
            </w:r>
            <w:r w:rsidRPr="006E6A8B">
              <w:rPr>
                <w:rFonts w:asciiTheme="minorHAnsi" w:hAnsiTheme="minorHAnsi" w:cstheme="minorHAnsi"/>
                <w:color w:val="0000FF"/>
                <w:spacing w:val="-2"/>
                <w:sz w:val="20"/>
                <w:szCs w:val="20"/>
                <w:u w:val="single" w:color="006FC0"/>
              </w:rPr>
              <w:instrText xml:space="preserve"> HYPERLINK  \l "Undertaking" \o "Is a written promise from a registrant that they will carry out certain activities or meet specified conditions requested by the College committee. " </w:instrText>
            </w:r>
            <w:r w:rsidRPr="006E6A8B">
              <w:rPr>
                <w:rFonts w:asciiTheme="minorHAnsi" w:hAnsiTheme="minorHAnsi" w:cstheme="minorHAnsi"/>
                <w:color w:val="0000FF"/>
                <w:spacing w:val="-2"/>
                <w:sz w:val="20"/>
                <w:szCs w:val="20"/>
                <w:u w:val="single" w:color="006FC0"/>
              </w:rPr>
            </w:r>
            <w:r w:rsidRPr="006E6A8B">
              <w:rPr>
                <w:rFonts w:asciiTheme="minorHAnsi" w:hAnsiTheme="minorHAnsi" w:cstheme="minorHAnsi"/>
                <w:color w:val="0000FF"/>
                <w:spacing w:val="-2"/>
                <w:sz w:val="20"/>
                <w:szCs w:val="20"/>
                <w:u w:val="single" w:color="006FC0"/>
              </w:rPr>
              <w:fldChar w:fldCharType="separate"/>
            </w:r>
            <w:r w:rsidR="00DD4FC3" w:rsidRPr="006E6A8B">
              <w:rPr>
                <w:rStyle w:val="Hyperlink"/>
                <w:rFonts w:asciiTheme="minorHAnsi" w:hAnsiTheme="minorHAnsi" w:cstheme="minorHAnsi"/>
                <w:color w:val="0000FF"/>
                <w:sz w:val="20"/>
                <w:szCs w:val="20"/>
              </w:rPr>
              <w:t>Undertaking</w:t>
            </w:r>
          </w:p>
          <w:p w14:paraId="583B9583" w14:textId="094B6D78" w:rsidR="0015283E" w:rsidRPr="006E6A8B" w:rsidRDefault="00F12494">
            <w:pPr>
              <w:pStyle w:val="TableParagraph"/>
              <w:spacing w:before="1" w:line="223" w:lineRule="exact"/>
              <w:ind w:left="107"/>
              <w:rPr>
                <w:rFonts w:asciiTheme="minorHAnsi" w:hAnsiTheme="minorHAnsi" w:cstheme="minorHAnsi"/>
                <w:i/>
                <w:sz w:val="20"/>
              </w:rPr>
            </w:pPr>
            <w:r w:rsidRPr="006E6A8B">
              <w:rPr>
                <w:rFonts w:asciiTheme="minorHAnsi" w:hAnsiTheme="minorHAnsi" w:cstheme="minorHAnsi"/>
                <w:color w:val="0000FF"/>
                <w:spacing w:val="-2"/>
                <w:sz w:val="20"/>
                <w:szCs w:val="20"/>
                <w:u w:val="single" w:color="006FC0"/>
              </w:rPr>
              <w:fldChar w:fldCharType="end"/>
            </w:r>
            <w:hyperlink w:anchor="NR" w:tooltip="Non-reportable: Results are not shown due to &lt; 5 cases (for both # and %). This may include 0 reported cases. " w:history="1">
              <w:r w:rsidR="00DD4FC3" w:rsidRPr="006E6A8B">
                <w:rPr>
                  <w:rFonts w:asciiTheme="minorHAnsi" w:hAnsiTheme="minorHAnsi" w:cstheme="minorHAnsi"/>
                  <w:i/>
                  <w:color w:val="0000FF"/>
                  <w:spacing w:val="-5"/>
                  <w:sz w:val="20"/>
                  <w:szCs w:val="20"/>
                  <w:u w:val="single" w:color="006FC0"/>
                </w:rPr>
                <w:t>NR</w:t>
              </w:r>
            </w:hyperlink>
          </w:p>
        </w:tc>
      </w:tr>
      <w:tr w:rsidR="0015283E" w14:paraId="583B9586" w14:textId="77777777" w:rsidTr="359E734D">
        <w:trPr>
          <w:trHeight w:val="1249"/>
        </w:trPr>
        <w:tc>
          <w:tcPr>
            <w:tcW w:w="17273" w:type="dxa"/>
            <w:gridSpan w:val="4"/>
            <w:tcBorders>
              <w:top w:val="single" w:sz="8" w:space="0" w:color="000000" w:themeColor="text1"/>
            </w:tcBorders>
          </w:tcPr>
          <w:p w14:paraId="138A1E4B" w14:textId="724EC9F9" w:rsidR="00E52E5C" w:rsidRPr="006E6A8B" w:rsidRDefault="00DD4FC3" w:rsidP="006F2894">
            <w:pPr>
              <w:pStyle w:val="TableParagraph"/>
              <w:spacing w:before="1" w:after="120"/>
              <w:ind w:left="101"/>
              <w:rPr>
                <w:rFonts w:asciiTheme="minorHAnsi" w:hAnsiTheme="minorHAnsi" w:cstheme="minorHAnsi"/>
                <w:i/>
                <w:color w:val="5F5F5F"/>
                <w:spacing w:val="-2"/>
                <w:sz w:val="20"/>
              </w:rPr>
            </w:pPr>
            <w:r w:rsidRPr="006E6A8B">
              <w:rPr>
                <w:rFonts w:asciiTheme="minorHAnsi" w:hAnsiTheme="minorHAnsi" w:cstheme="minorHAnsi"/>
                <w:i/>
                <w:color w:val="5F5F5F"/>
                <w:sz w:val="20"/>
              </w:rPr>
              <w:t>Additional</w:t>
            </w:r>
            <w:r w:rsidRPr="006E6A8B">
              <w:rPr>
                <w:rFonts w:asciiTheme="minorHAnsi" w:hAnsiTheme="minorHAnsi" w:cstheme="minorHAnsi"/>
                <w:i/>
                <w:color w:val="5F5F5F"/>
                <w:spacing w:val="-9"/>
                <w:sz w:val="20"/>
              </w:rPr>
              <w:t xml:space="preserve"> </w:t>
            </w:r>
            <w:r w:rsidRPr="006E6A8B">
              <w:rPr>
                <w:rFonts w:asciiTheme="minorHAnsi" w:hAnsiTheme="minorHAnsi" w:cstheme="minorHAnsi"/>
                <w:i/>
                <w:color w:val="5F5F5F"/>
                <w:sz w:val="20"/>
              </w:rPr>
              <w:t>comments</w:t>
            </w:r>
            <w:r w:rsidRPr="006E6A8B">
              <w:rPr>
                <w:rFonts w:asciiTheme="minorHAnsi" w:hAnsiTheme="minorHAnsi" w:cstheme="minorHAnsi"/>
                <w:i/>
                <w:color w:val="5F5F5F"/>
                <w:spacing w:val="-9"/>
                <w:sz w:val="20"/>
              </w:rPr>
              <w:t xml:space="preserve"> </w:t>
            </w:r>
            <w:r w:rsidRPr="006E6A8B">
              <w:rPr>
                <w:rFonts w:asciiTheme="minorHAnsi" w:hAnsiTheme="minorHAnsi" w:cstheme="minorHAnsi"/>
                <w:i/>
                <w:color w:val="5F5F5F"/>
                <w:sz w:val="20"/>
              </w:rPr>
              <w:t>for</w:t>
            </w:r>
            <w:r w:rsidRPr="006E6A8B">
              <w:rPr>
                <w:rFonts w:asciiTheme="minorHAnsi" w:hAnsiTheme="minorHAnsi" w:cstheme="minorHAnsi"/>
                <w:i/>
                <w:color w:val="5F5F5F"/>
                <w:spacing w:val="-9"/>
                <w:sz w:val="20"/>
              </w:rPr>
              <w:t xml:space="preserve"> </w:t>
            </w:r>
            <w:r w:rsidRPr="006E6A8B">
              <w:rPr>
                <w:rFonts w:asciiTheme="minorHAnsi" w:hAnsiTheme="minorHAnsi" w:cstheme="minorHAnsi"/>
                <w:i/>
                <w:color w:val="5F5F5F"/>
                <w:sz w:val="20"/>
              </w:rPr>
              <w:t>clarification</w:t>
            </w:r>
            <w:r w:rsidRPr="006E6A8B">
              <w:rPr>
                <w:rFonts w:asciiTheme="minorHAnsi" w:hAnsiTheme="minorHAnsi" w:cstheme="minorHAnsi"/>
                <w:i/>
                <w:color w:val="5F5F5F"/>
                <w:spacing w:val="-7"/>
                <w:sz w:val="20"/>
              </w:rPr>
              <w:t xml:space="preserve"> </w:t>
            </w:r>
            <w:r w:rsidRPr="006E6A8B">
              <w:rPr>
                <w:rFonts w:asciiTheme="minorHAnsi" w:hAnsiTheme="minorHAnsi" w:cstheme="minorHAnsi"/>
                <w:i/>
                <w:color w:val="5F5F5F"/>
                <w:sz w:val="20"/>
              </w:rPr>
              <w:t>(if</w:t>
            </w:r>
            <w:r w:rsidRPr="006E6A8B">
              <w:rPr>
                <w:rFonts w:asciiTheme="minorHAnsi" w:hAnsiTheme="minorHAnsi" w:cstheme="minorHAnsi"/>
                <w:i/>
                <w:color w:val="5F5F5F"/>
                <w:spacing w:val="-9"/>
                <w:sz w:val="20"/>
              </w:rPr>
              <w:t xml:space="preserve"> </w:t>
            </w:r>
            <w:r w:rsidRPr="006E6A8B">
              <w:rPr>
                <w:rFonts w:asciiTheme="minorHAnsi" w:hAnsiTheme="minorHAnsi" w:cstheme="minorHAnsi"/>
                <w:i/>
                <w:color w:val="5F5F5F"/>
                <w:spacing w:val="-2"/>
                <w:sz w:val="20"/>
              </w:rPr>
              <w:t>needed)</w:t>
            </w:r>
          </w:p>
          <w:p w14:paraId="583B9585" w14:textId="3D1C65DE" w:rsidR="0015283E" w:rsidRPr="006E6A8B" w:rsidRDefault="00BB497E">
            <w:pPr>
              <w:pStyle w:val="TableParagraph"/>
              <w:spacing w:before="1"/>
              <w:ind w:left="107"/>
              <w:rPr>
                <w:rFonts w:asciiTheme="minorHAnsi" w:hAnsiTheme="minorHAnsi" w:cstheme="minorHAnsi"/>
                <w:sz w:val="24"/>
                <w:szCs w:val="24"/>
              </w:rPr>
            </w:pPr>
            <w:r w:rsidRPr="006E6A8B">
              <w:rPr>
                <w:rFonts w:asciiTheme="minorHAnsi" w:hAnsiTheme="minorHAnsi" w:cstheme="minorHAnsi"/>
              </w:rPr>
              <w:t>The undertakings were physiotherapists who signed an undertaking to resign from the profession.</w:t>
            </w:r>
          </w:p>
        </w:tc>
      </w:tr>
    </w:tbl>
    <w:p w14:paraId="583B9587" w14:textId="77777777" w:rsidR="0015283E" w:rsidRPr="006E6A8B" w:rsidRDefault="0015283E">
      <w:pPr>
        <w:rPr>
          <w:rFonts w:asciiTheme="minorHAnsi" w:hAnsiTheme="minorHAnsi" w:cstheme="minorHAnsi"/>
          <w:sz w:val="20"/>
        </w:rPr>
        <w:sectPr w:rsidR="0015283E" w:rsidRPr="006E6A8B">
          <w:pgSz w:w="20160" w:h="12240" w:orient="landscape"/>
          <w:pgMar w:top="1380" w:right="460" w:bottom="1200" w:left="340" w:header="0" w:footer="1011" w:gutter="0"/>
          <w:cols w:space="720"/>
        </w:sectPr>
      </w:pPr>
    </w:p>
    <w:p w14:paraId="583B9588" w14:textId="77777777" w:rsidR="0015283E" w:rsidRPr="006E6A8B" w:rsidRDefault="00DD4FC3">
      <w:pPr>
        <w:pStyle w:val="Heading1"/>
        <w:rPr>
          <w:rFonts w:asciiTheme="minorHAnsi" w:hAnsiTheme="minorHAnsi" w:cstheme="minorHAnsi"/>
        </w:rPr>
      </w:pPr>
      <w:bookmarkStart w:id="57" w:name="Glossary"/>
      <w:bookmarkStart w:id="58" w:name="_bookmark33"/>
      <w:bookmarkEnd w:id="57"/>
      <w:bookmarkEnd w:id="58"/>
      <w:r w:rsidRPr="006E6A8B">
        <w:rPr>
          <w:rFonts w:asciiTheme="minorHAnsi" w:hAnsiTheme="minorHAnsi" w:cstheme="minorHAnsi"/>
          <w:spacing w:val="-2"/>
        </w:rPr>
        <w:lastRenderedPageBreak/>
        <w:t>Glossar</w:t>
      </w:r>
      <w:bookmarkStart w:id="59" w:name="_bookmark34"/>
      <w:bookmarkEnd w:id="59"/>
      <w:r w:rsidRPr="006E6A8B">
        <w:rPr>
          <w:rFonts w:asciiTheme="minorHAnsi" w:hAnsiTheme="minorHAnsi" w:cstheme="minorHAnsi"/>
          <w:spacing w:val="-2"/>
        </w:rPr>
        <w:t>y</w:t>
      </w:r>
    </w:p>
    <w:bookmarkStart w:id="60" w:name="ADR"/>
    <w:p w14:paraId="583B9589" w14:textId="0FA2DA5B" w:rsidR="0015283E" w:rsidRPr="006E6A8B" w:rsidRDefault="00825AAC">
      <w:pPr>
        <w:spacing w:before="265" w:line="453" w:lineRule="auto"/>
        <w:ind w:left="1100" w:right="4191"/>
        <w:rPr>
          <w:rFonts w:asciiTheme="minorHAnsi" w:hAnsiTheme="minorHAnsi" w:cstheme="minorHAnsi"/>
        </w:rPr>
      </w:pPr>
      <w:r w:rsidRPr="006E6A8B">
        <w:rPr>
          <w:rFonts w:asciiTheme="minorHAnsi" w:hAnsiTheme="minorHAnsi" w:cstheme="minorHAnsi"/>
          <w:noProof/>
        </w:rPr>
        <mc:AlternateContent>
          <mc:Choice Requires="wps">
            <w:drawing>
              <wp:anchor distT="0" distB="0" distL="114300" distR="114300" simplePos="0" relativeHeight="251658264" behindDoc="1" locked="0" layoutInCell="1" allowOverlap="1" wp14:anchorId="583B9613" wp14:editId="694B7A61">
                <wp:simplePos x="0" y="0"/>
                <wp:positionH relativeFrom="page">
                  <wp:posOffset>1492250</wp:posOffset>
                </wp:positionH>
                <wp:positionV relativeFrom="paragraph">
                  <wp:posOffset>589280</wp:posOffset>
                </wp:positionV>
                <wp:extent cx="31750" cy="889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889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pic="http://schemas.openxmlformats.org/drawingml/2006/picture" xmlns:a14="http://schemas.microsoft.com/office/drawing/2010/main" xmlns:a="http://schemas.openxmlformats.org/drawingml/2006/main">
            <w:pict w14:anchorId="58DBF939">
              <v:rect id="docshape169" style="position:absolute;margin-left:117.5pt;margin-top:46.4pt;width:2.5pt;height:.7pt;z-index:-25165821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5f5f5f" stroked="f" w14:anchorId="0A67AC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">
                <w10:wrap anchorx="page"/>
              </v:rect>
            </w:pict>
          </mc:Fallback>
        </mc:AlternateContent>
      </w:r>
      <w:bookmarkStart w:id="61" w:name="_bookmark35"/>
      <w:bookmarkEnd w:id="61"/>
      <w:r w:rsidR="00DD4FC3" w:rsidRPr="006E6A8B">
        <w:rPr>
          <w:rFonts w:asciiTheme="minorHAnsi" w:hAnsiTheme="minorHAnsi" w:cstheme="minorHAnsi"/>
          <w:b/>
        </w:rPr>
        <w:t>Alternative</w:t>
      </w:r>
      <w:r w:rsidR="00DD4FC3" w:rsidRPr="006E6A8B">
        <w:rPr>
          <w:rFonts w:asciiTheme="minorHAnsi" w:hAnsiTheme="minorHAnsi" w:cstheme="minorHAnsi"/>
          <w:b/>
          <w:spacing w:val="-4"/>
        </w:rPr>
        <w:t xml:space="preserve"> </w:t>
      </w:r>
      <w:r w:rsidR="00DD4FC3" w:rsidRPr="006E6A8B">
        <w:rPr>
          <w:rFonts w:asciiTheme="minorHAnsi" w:hAnsiTheme="minorHAnsi" w:cstheme="minorHAnsi"/>
          <w:b/>
        </w:rPr>
        <w:t>Dispute</w:t>
      </w:r>
      <w:r w:rsidR="00DD4FC3" w:rsidRPr="006E6A8B">
        <w:rPr>
          <w:rFonts w:asciiTheme="minorHAnsi" w:hAnsiTheme="minorHAnsi" w:cstheme="minorHAnsi"/>
          <w:b/>
          <w:spacing w:val="-2"/>
        </w:rPr>
        <w:t xml:space="preserve"> </w:t>
      </w:r>
      <w:r w:rsidR="00DD4FC3" w:rsidRPr="006E6A8B">
        <w:rPr>
          <w:rFonts w:asciiTheme="minorHAnsi" w:hAnsiTheme="minorHAnsi" w:cstheme="minorHAnsi"/>
          <w:b/>
        </w:rPr>
        <w:t>Resolution</w:t>
      </w:r>
      <w:r w:rsidR="00DD4FC3" w:rsidRPr="006E6A8B">
        <w:rPr>
          <w:rFonts w:asciiTheme="minorHAnsi" w:hAnsiTheme="minorHAnsi" w:cstheme="minorHAnsi"/>
          <w:b/>
          <w:spacing w:val="-2"/>
        </w:rPr>
        <w:t xml:space="preserve"> </w:t>
      </w:r>
      <w:r w:rsidR="00DD4FC3" w:rsidRPr="006E6A8B">
        <w:rPr>
          <w:rFonts w:asciiTheme="minorHAnsi" w:hAnsiTheme="minorHAnsi" w:cstheme="minorHAnsi"/>
          <w:b/>
        </w:rPr>
        <w:t>(ADR)</w:t>
      </w:r>
      <w:bookmarkEnd w:id="60"/>
      <w:r w:rsidR="00DD4FC3" w:rsidRPr="006E6A8B">
        <w:rPr>
          <w:rFonts w:asciiTheme="minorHAnsi" w:hAnsiTheme="minorHAnsi" w:cstheme="minorHAnsi"/>
          <w:b/>
        </w:rPr>
        <w:t>:</w:t>
      </w:r>
      <w:r w:rsidR="00DD4FC3" w:rsidRPr="006E6A8B">
        <w:rPr>
          <w:rFonts w:asciiTheme="minorHAnsi" w:hAnsiTheme="minorHAnsi" w:cstheme="minorHAnsi"/>
          <w:b/>
          <w:spacing w:val="-4"/>
        </w:rPr>
        <w:t xml:space="preserve"> </w:t>
      </w:r>
      <w:r w:rsidR="00DD4FC3" w:rsidRPr="006E6A8B">
        <w:rPr>
          <w:rFonts w:asciiTheme="minorHAnsi" w:hAnsiTheme="minorHAnsi" w:cstheme="minorHAnsi"/>
        </w:rPr>
        <w:t>Means</w:t>
      </w:r>
      <w:r w:rsidR="00DD4FC3" w:rsidRPr="006E6A8B">
        <w:rPr>
          <w:rFonts w:asciiTheme="minorHAnsi" w:hAnsiTheme="minorHAnsi" w:cstheme="minorHAnsi"/>
          <w:spacing w:val="-3"/>
        </w:rPr>
        <w:t xml:space="preserve"> </w:t>
      </w:r>
      <w:r w:rsidR="00DD4FC3" w:rsidRPr="006E6A8B">
        <w:rPr>
          <w:rFonts w:asciiTheme="minorHAnsi" w:hAnsiTheme="minorHAnsi" w:cstheme="minorHAnsi"/>
        </w:rPr>
        <w:t>mediation,</w:t>
      </w:r>
      <w:r w:rsidR="00DD4FC3" w:rsidRPr="006E6A8B">
        <w:rPr>
          <w:rFonts w:asciiTheme="minorHAnsi" w:hAnsiTheme="minorHAnsi" w:cstheme="minorHAnsi"/>
          <w:spacing w:val="-1"/>
        </w:rPr>
        <w:t xml:space="preserve"> </w:t>
      </w:r>
      <w:r w:rsidR="00DD4FC3" w:rsidRPr="006E6A8B">
        <w:rPr>
          <w:rFonts w:asciiTheme="minorHAnsi" w:hAnsiTheme="minorHAnsi" w:cstheme="minorHAnsi"/>
        </w:rPr>
        <w:t>conciliation,</w:t>
      </w:r>
      <w:r w:rsidR="00DD4FC3" w:rsidRPr="006E6A8B">
        <w:rPr>
          <w:rFonts w:asciiTheme="minorHAnsi" w:hAnsiTheme="minorHAnsi" w:cstheme="minorHAnsi"/>
          <w:spacing w:val="-1"/>
        </w:rPr>
        <w:t xml:space="preserve"> </w:t>
      </w:r>
      <w:r w:rsidR="00DD4FC3" w:rsidRPr="006E6A8B">
        <w:rPr>
          <w:rFonts w:asciiTheme="minorHAnsi" w:hAnsiTheme="minorHAnsi" w:cstheme="minorHAnsi"/>
        </w:rPr>
        <w:t>negotiation,</w:t>
      </w:r>
      <w:r w:rsidR="00DD4FC3" w:rsidRPr="006E6A8B">
        <w:rPr>
          <w:rFonts w:asciiTheme="minorHAnsi" w:hAnsiTheme="minorHAnsi" w:cstheme="minorHAnsi"/>
          <w:spacing w:val="-1"/>
        </w:rPr>
        <w:t xml:space="preserve"> </w:t>
      </w:r>
      <w:r w:rsidR="00DD4FC3" w:rsidRPr="006E6A8B">
        <w:rPr>
          <w:rFonts w:asciiTheme="minorHAnsi" w:hAnsiTheme="minorHAnsi" w:cstheme="minorHAnsi"/>
        </w:rPr>
        <w:t>or</w:t>
      </w:r>
      <w:r w:rsidR="00DD4FC3" w:rsidRPr="006E6A8B">
        <w:rPr>
          <w:rFonts w:asciiTheme="minorHAnsi" w:hAnsiTheme="minorHAnsi" w:cstheme="minorHAnsi"/>
          <w:spacing w:val="-1"/>
        </w:rPr>
        <w:t xml:space="preserve"> </w:t>
      </w:r>
      <w:r w:rsidR="00DD4FC3" w:rsidRPr="006E6A8B">
        <w:rPr>
          <w:rFonts w:asciiTheme="minorHAnsi" w:hAnsiTheme="minorHAnsi" w:cstheme="minorHAnsi"/>
        </w:rPr>
        <w:t>any</w:t>
      </w:r>
      <w:r w:rsidR="00DD4FC3" w:rsidRPr="006E6A8B">
        <w:rPr>
          <w:rFonts w:asciiTheme="minorHAnsi" w:hAnsiTheme="minorHAnsi" w:cstheme="minorHAnsi"/>
          <w:spacing w:val="-2"/>
        </w:rPr>
        <w:t xml:space="preserve"> </w:t>
      </w:r>
      <w:r w:rsidR="00DD4FC3" w:rsidRPr="006E6A8B">
        <w:rPr>
          <w:rFonts w:asciiTheme="minorHAnsi" w:hAnsiTheme="minorHAnsi" w:cstheme="minorHAnsi"/>
        </w:rPr>
        <w:t>other</w:t>
      </w:r>
      <w:r w:rsidR="00DD4FC3" w:rsidRPr="006E6A8B">
        <w:rPr>
          <w:rFonts w:asciiTheme="minorHAnsi" w:hAnsiTheme="minorHAnsi" w:cstheme="minorHAnsi"/>
          <w:spacing w:val="-3"/>
        </w:rPr>
        <w:t xml:space="preserve"> </w:t>
      </w:r>
      <w:r w:rsidR="00DD4FC3" w:rsidRPr="006E6A8B">
        <w:rPr>
          <w:rFonts w:asciiTheme="minorHAnsi" w:hAnsiTheme="minorHAnsi" w:cstheme="minorHAnsi"/>
        </w:rPr>
        <w:t>means</w:t>
      </w:r>
      <w:r w:rsidR="00DD4FC3" w:rsidRPr="006E6A8B">
        <w:rPr>
          <w:rFonts w:asciiTheme="minorHAnsi" w:hAnsiTheme="minorHAnsi" w:cstheme="minorHAnsi"/>
          <w:spacing w:val="-3"/>
        </w:rPr>
        <w:t xml:space="preserve"> </w:t>
      </w:r>
      <w:r w:rsidR="00DD4FC3" w:rsidRPr="006E6A8B">
        <w:rPr>
          <w:rFonts w:asciiTheme="minorHAnsi" w:hAnsiTheme="minorHAnsi" w:cstheme="minorHAnsi"/>
        </w:rPr>
        <w:t>of</w:t>
      </w:r>
      <w:r w:rsidR="00DD4FC3" w:rsidRPr="006E6A8B">
        <w:rPr>
          <w:rFonts w:asciiTheme="minorHAnsi" w:hAnsiTheme="minorHAnsi" w:cstheme="minorHAnsi"/>
          <w:spacing w:val="-1"/>
        </w:rPr>
        <w:t xml:space="preserve"> </w:t>
      </w:r>
      <w:r w:rsidR="00DD4FC3" w:rsidRPr="006E6A8B">
        <w:rPr>
          <w:rFonts w:asciiTheme="minorHAnsi" w:hAnsiTheme="minorHAnsi" w:cstheme="minorHAnsi"/>
        </w:rPr>
        <w:t>facilitating</w:t>
      </w:r>
      <w:r w:rsidR="00DD4FC3" w:rsidRPr="006E6A8B">
        <w:rPr>
          <w:rFonts w:asciiTheme="minorHAnsi" w:hAnsiTheme="minorHAnsi" w:cstheme="minorHAnsi"/>
          <w:spacing w:val="-2"/>
        </w:rPr>
        <w:t xml:space="preserve"> </w:t>
      </w:r>
      <w:r w:rsidR="00DD4FC3" w:rsidRPr="006E6A8B">
        <w:rPr>
          <w:rFonts w:asciiTheme="minorHAnsi" w:hAnsiTheme="minorHAnsi" w:cstheme="minorHAnsi"/>
        </w:rPr>
        <w:t>the</w:t>
      </w:r>
      <w:r w:rsidR="00DD4FC3" w:rsidRPr="006E6A8B">
        <w:rPr>
          <w:rFonts w:asciiTheme="minorHAnsi" w:hAnsiTheme="minorHAnsi" w:cstheme="minorHAnsi"/>
          <w:spacing w:val="-3"/>
        </w:rPr>
        <w:t xml:space="preserve"> </w:t>
      </w:r>
      <w:r w:rsidR="00DD4FC3" w:rsidRPr="006E6A8B">
        <w:rPr>
          <w:rFonts w:asciiTheme="minorHAnsi" w:hAnsiTheme="minorHAnsi" w:cstheme="minorHAnsi"/>
        </w:rPr>
        <w:t>resolution</w:t>
      </w:r>
      <w:r w:rsidR="00DD4FC3" w:rsidRPr="006E6A8B">
        <w:rPr>
          <w:rFonts w:asciiTheme="minorHAnsi" w:hAnsiTheme="minorHAnsi" w:cstheme="minorHAnsi"/>
          <w:spacing w:val="-4"/>
        </w:rPr>
        <w:t xml:space="preserve"> </w:t>
      </w:r>
      <w:r w:rsidR="00DD4FC3" w:rsidRPr="006E6A8B">
        <w:rPr>
          <w:rFonts w:asciiTheme="minorHAnsi" w:hAnsiTheme="minorHAnsi" w:cstheme="minorHAnsi"/>
        </w:rPr>
        <w:t>of</w:t>
      </w:r>
      <w:r w:rsidR="00DD4FC3" w:rsidRPr="006E6A8B">
        <w:rPr>
          <w:rFonts w:asciiTheme="minorHAnsi" w:hAnsiTheme="minorHAnsi" w:cstheme="minorHAnsi"/>
          <w:spacing w:val="-3"/>
        </w:rPr>
        <w:t xml:space="preserve"> </w:t>
      </w:r>
      <w:r w:rsidR="00DD4FC3" w:rsidRPr="006E6A8B">
        <w:rPr>
          <w:rFonts w:asciiTheme="minorHAnsi" w:hAnsiTheme="minorHAnsi" w:cstheme="minorHAnsi"/>
        </w:rPr>
        <w:t>issues</w:t>
      </w:r>
      <w:r w:rsidR="00DD4FC3" w:rsidRPr="006E6A8B">
        <w:rPr>
          <w:rFonts w:asciiTheme="minorHAnsi" w:hAnsiTheme="minorHAnsi" w:cstheme="minorHAnsi"/>
          <w:spacing w:val="-1"/>
        </w:rPr>
        <w:t xml:space="preserve"> </w:t>
      </w:r>
      <w:r w:rsidR="00DD4FC3" w:rsidRPr="006E6A8B">
        <w:rPr>
          <w:rFonts w:asciiTheme="minorHAnsi" w:hAnsiTheme="minorHAnsi" w:cstheme="minorHAnsi"/>
        </w:rPr>
        <w:t>in</w:t>
      </w:r>
      <w:r w:rsidR="00DD4FC3" w:rsidRPr="006E6A8B">
        <w:rPr>
          <w:rFonts w:asciiTheme="minorHAnsi" w:hAnsiTheme="minorHAnsi" w:cstheme="minorHAnsi"/>
          <w:spacing w:val="-2"/>
        </w:rPr>
        <w:t xml:space="preserve"> </w:t>
      </w:r>
      <w:r w:rsidR="00DD4FC3" w:rsidRPr="006E6A8B">
        <w:rPr>
          <w:rFonts w:asciiTheme="minorHAnsi" w:hAnsiTheme="minorHAnsi" w:cstheme="minorHAnsi"/>
        </w:rPr>
        <w:t>dispute. Return to</w:t>
      </w:r>
      <w:r w:rsidR="003360F9" w:rsidRPr="006E6A8B">
        <w:rPr>
          <w:rFonts w:asciiTheme="minorHAnsi" w:hAnsiTheme="minorHAnsi" w:cstheme="minorHAnsi"/>
        </w:rPr>
        <w:t xml:space="preserve">: </w:t>
      </w:r>
      <w:hyperlink w:anchor="Table_5_–_Context_Measures_6,_7,_8_and_9" w:history="1">
        <w:r w:rsidR="003360F9" w:rsidRPr="006E6A8B">
          <w:rPr>
            <w:rStyle w:val="Hyperlink"/>
            <w:rFonts w:asciiTheme="minorHAnsi" w:hAnsiTheme="minorHAnsi" w:cstheme="minorHAnsi"/>
          </w:rPr>
          <w:t>Table 5</w:t>
        </w:r>
      </w:hyperlink>
    </w:p>
    <w:p w14:paraId="583B958A" w14:textId="5F352216" w:rsidR="0015283E" w:rsidRPr="006E6A8B" w:rsidRDefault="00DD4FC3">
      <w:pPr>
        <w:pStyle w:val="BodyText"/>
        <w:spacing w:before="3" w:line="453" w:lineRule="auto"/>
        <w:ind w:left="1100" w:right="4839"/>
        <w:rPr>
          <w:rFonts w:asciiTheme="minorHAnsi" w:hAnsiTheme="minorHAnsi" w:cstheme="minorHAnsi"/>
        </w:rPr>
      </w:pPr>
      <w:bookmarkStart w:id="62" w:name="ContestedHearing"/>
      <w:r w:rsidRPr="006E6A8B">
        <w:rPr>
          <w:rFonts w:asciiTheme="minorHAnsi" w:hAnsiTheme="minorHAnsi" w:cstheme="minorHAnsi"/>
          <w:b/>
        </w:rPr>
        <w:t>Contested</w:t>
      </w:r>
      <w:r w:rsidRPr="006E6A8B">
        <w:rPr>
          <w:rFonts w:asciiTheme="minorHAnsi" w:hAnsiTheme="minorHAnsi" w:cstheme="minorHAnsi"/>
          <w:b/>
          <w:spacing w:val="-2"/>
        </w:rPr>
        <w:t xml:space="preserve"> </w:t>
      </w:r>
      <w:r w:rsidRPr="006E6A8B">
        <w:rPr>
          <w:rFonts w:asciiTheme="minorHAnsi" w:hAnsiTheme="minorHAnsi" w:cstheme="minorHAnsi"/>
          <w:b/>
        </w:rPr>
        <w:t>Discipline</w:t>
      </w:r>
      <w:r w:rsidRPr="006E6A8B">
        <w:rPr>
          <w:rFonts w:asciiTheme="minorHAnsi" w:hAnsiTheme="minorHAnsi" w:cstheme="minorHAnsi"/>
          <w:b/>
          <w:spacing w:val="-1"/>
        </w:rPr>
        <w:t xml:space="preserve"> </w:t>
      </w:r>
      <w:r w:rsidRPr="006E6A8B">
        <w:rPr>
          <w:rFonts w:asciiTheme="minorHAnsi" w:hAnsiTheme="minorHAnsi" w:cstheme="minorHAnsi"/>
          <w:b/>
        </w:rPr>
        <w:t>Hearing</w:t>
      </w:r>
      <w:bookmarkEnd w:id="62"/>
      <w:r w:rsidRPr="006E6A8B">
        <w:rPr>
          <w:rFonts w:asciiTheme="minorHAnsi" w:hAnsiTheme="minorHAnsi" w:cstheme="minorHAnsi"/>
          <w:b/>
        </w:rPr>
        <w:t>:</w:t>
      </w:r>
      <w:r w:rsidRPr="006E6A8B">
        <w:rPr>
          <w:rFonts w:asciiTheme="minorHAnsi" w:hAnsiTheme="minorHAnsi" w:cstheme="minorHAnsi"/>
          <w:b/>
          <w:spacing w:val="-2"/>
        </w:rPr>
        <w:t xml:space="preserve"> </w:t>
      </w:r>
      <w:r w:rsidRPr="006E6A8B">
        <w:rPr>
          <w:rFonts w:asciiTheme="minorHAnsi" w:hAnsiTheme="minorHAnsi" w:cstheme="minorHAnsi"/>
        </w:rPr>
        <w:t>In</w:t>
      </w:r>
      <w:r w:rsidRPr="006E6A8B">
        <w:rPr>
          <w:rFonts w:asciiTheme="minorHAnsi" w:hAnsiTheme="minorHAnsi" w:cstheme="minorHAnsi"/>
          <w:spacing w:val="-2"/>
        </w:rPr>
        <w:t xml:space="preserve"> </w:t>
      </w:r>
      <w:r w:rsidRPr="006E6A8B">
        <w:rPr>
          <w:rFonts w:asciiTheme="minorHAnsi" w:hAnsiTheme="minorHAnsi" w:cstheme="minorHAnsi"/>
        </w:rPr>
        <w:t>a</w:t>
      </w:r>
      <w:r w:rsidRPr="006E6A8B">
        <w:rPr>
          <w:rFonts w:asciiTheme="minorHAnsi" w:hAnsiTheme="minorHAnsi" w:cstheme="minorHAnsi"/>
          <w:spacing w:val="-1"/>
        </w:rPr>
        <w:t xml:space="preserve"> </w:t>
      </w:r>
      <w:r w:rsidRPr="006E6A8B">
        <w:rPr>
          <w:rFonts w:asciiTheme="minorHAnsi" w:hAnsiTheme="minorHAnsi" w:cstheme="minorHAnsi"/>
        </w:rPr>
        <w:t>contested</w:t>
      </w:r>
      <w:r w:rsidRPr="006E6A8B">
        <w:rPr>
          <w:rFonts w:asciiTheme="minorHAnsi" w:hAnsiTheme="minorHAnsi" w:cstheme="minorHAnsi"/>
          <w:spacing w:val="-2"/>
        </w:rPr>
        <w:t xml:space="preserve"> </w:t>
      </w:r>
      <w:r w:rsidRPr="006E6A8B">
        <w:rPr>
          <w:rFonts w:asciiTheme="minorHAnsi" w:hAnsiTheme="minorHAnsi" w:cstheme="minorHAnsi"/>
        </w:rPr>
        <w:t>hearing,</w:t>
      </w:r>
      <w:r w:rsidRPr="006E6A8B">
        <w:rPr>
          <w:rFonts w:asciiTheme="minorHAnsi" w:hAnsiTheme="minorHAnsi" w:cstheme="minorHAnsi"/>
          <w:spacing w:val="-3"/>
        </w:rPr>
        <w:t xml:space="preserve"> </w:t>
      </w:r>
      <w:r w:rsidRPr="006E6A8B">
        <w:rPr>
          <w:rFonts w:asciiTheme="minorHAnsi" w:hAnsiTheme="minorHAnsi" w:cstheme="minorHAnsi"/>
        </w:rPr>
        <w:t>the College and</w:t>
      </w:r>
      <w:r w:rsidRPr="006E6A8B">
        <w:rPr>
          <w:rFonts w:asciiTheme="minorHAnsi" w:hAnsiTheme="minorHAnsi" w:cstheme="minorHAnsi"/>
          <w:spacing w:val="-2"/>
        </w:rPr>
        <w:t xml:space="preserve"> </w:t>
      </w:r>
      <w:r w:rsidRPr="006E6A8B">
        <w:rPr>
          <w:rFonts w:asciiTheme="minorHAnsi" w:hAnsiTheme="minorHAnsi" w:cstheme="minorHAnsi"/>
        </w:rPr>
        <w:t>registrant</w:t>
      </w:r>
      <w:r w:rsidRPr="006E6A8B">
        <w:rPr>
          <w:rFonts w:asciiTheme="minorHAnsi" w:hAnsiTheme="minorHAnsi" w:cstheme="minorHAnsi"/>
          <w:spacing w:val="-5"/>
        </w:rPr>
        <w:t xml:space="preserve"> </w:t>
      </w:r>
      <w:r w:rsidRPr="006E6A8B">
        <w:rPr>
          <w:rFonts w:asciiTheme="minorHAnsi" w:hAnsiTheme="minorHAnsi" w:cstheme="minorHAnsi"/>
        </w:rPr>
        <w:t>disagree</w:t>
      </w:r>
      <w:r w:rsidRPr="006E6A8B">
        <w:rPr>
          <w:rFonts w:asciiTheme="minorHAnsi" w:hAnsiTheme="minorHAnsi" w:cstheme="minorHAnsi"/>
          <w:spacing w:val="-3"/>
        </w:rPr>
        <w:t xml:space="preserve"> </w:t>
      </w:r>
      <w:r w:rsidRPr="006E6A8B">
        <w:rPr>
          <w:rFonts w:asciiTheme="minorHAnsi" w:hAnsiTheme="minorHAnsi" w:cstheme="minorHAnsi"/>
        </w:rPr>
        <w:t>on</w:t>
      </w:r>
      <w:r w:rsidRPr="006E6A8B">
        <w:rPr>
          <w:rFonts w:asciiTheme="minorHAnsi" w:hAnsiTheme="minorHAnsi" w:cstheme="minorHAnsi"/>
          <w:spacing w:val="-2"/>
        </w:rPr>
        <w:t xml:space="preserve"> </w:t>
      </w:r>
      <w:r w:rsidRPr="006E6A8B">
        <w:rPr>
          <w:rFonts w:asciiTheme="minorHAnsi" w:hAnsiTheme="minorHAnsi" w:cstheme="minorHAnsi"/>
        </w:rPr>
        <w:t>some</w:t>
      </w:r>
      <w:r w:rsidRPr="006E6A8B">
        <w:rPr>
          <w:rFonts w:asciiTheme="minorHAnsi" w:hAnsiTheme="minorHAnsi" w:cstheme="minorHAnsi"/>
          <w:spacing w:val="-3"/>
        </w:rPr>
        <w:t xml:space="preserve"> </w:t>
      </w:r>
      <w:r w:rsidRPr="006E6A8B">
        <w:rPr>
          <w:rFonts w:asciiTheme="minorHAnsi" w:hAnsiTheme="minorHAnsi" w:cstheme="minorHAnsi"/>
        </w:rPr>
        <w:t>or</w:t>
      </w:r>
      <w:r w:rsidRPr="006E6A8B">
        <w:rPr>
          <w:rFonts w:asciiTheme="minorHAnsi" w:hAnsiTheme="minorHAnsi" w:cstheme="minorHAnsi"/>
          <w:spacing w:val="-1"/>
        </w:rPr>
        <w:t xml:space="preserve"> </w:t>
      </w:r>
      <w:proofErr w:type="gramStart"/>
      <w:r w:rsidRPr="006E6A8B">
        <w:rPr>
          <w:rFonts w:asciiTheme="minorHAnsi" w:hAnsiTheme="minorHAnsi" w:cstheme="minorHAnsi"/>
        </w:rPr>
        <w:t>all</w:t>
      </w:r>
      <w:r w:rsidRPr="006E6A8B">
        <w:rPr>
          <w:rFonts w:asciiTheme="minorHAnsi" w:hAnsiTheme="minorHAnsi" w:cstheme="minorHAnsi"/>
          <w:spacing w:val="-4"/>
        </w:rPr>
        <w:t xml:space="preserve"> </w:t>
      </w:r>
      <w:r w:rsidRPr="006E6A8B">
        <w:rPr>
          <w:rFonts w:asciiTheme="minorHAnsi" w:hAnsiTheme="minorHAnsi" w:cstheme="minorHAnsi"/>
        </w:rPr>
        <w:t>of</w:t>
      </w:r>
      <w:proofErr w:type="gramEnd"/>
      <w:r w:rsidRPr="006E6A8B">
        <w:rPr>
          <w:rFonts w:asciiTheme="minorHAnsi" w:hAnsiTheme="minorHAnsi" w:cstheme="minorHAnsi"/>
          <w:spacing w:val="-1"/>
        </w:rPr>
        <w:t xml:space="preserve"> </w:t>
      </w:r>
      <w:r w:rsidRPr="006E6A8B">
        <w:rPr>
          <w:rFonts w:asciiTheme="minorHAnsi" w:hAnsiTheme="minorHAnsi" w:cstheme="minorHAnsi"/>
        </w:rPr>
        <w:t>the allegations,</w:t>
      </w:r>
      <w:r w:rsidRPr="006E6A8B">
        <w:rPr>
          <w:rFonts w:asciiTheme="minorHAnsi" w:hAnsiTheme="minorHAnsi" w:cstheme="minorHAnsi"/>
          <w:spacing w:val="-1"/>
        </w:rPr>
        <w:t xml:space="preserve"> </w:t>
      </w:r>
      <w:r w:rsidRPr="006E6A8B">
        <w:rPr>
          <w:rFonts w:asciiTheme="minorHAnsi" w:hAnsiTheme="minorHAnsi" w:cstheme="minorHAnsi"/>
        </w:rPr>
        <w:t>penalty and/or</w:t>
      </w:r>
      <w:r w:rsidRPr="006E6A8B">
        <w:rPr>
          <w:rFonts w:asciiTheme="minorHAnsi" w:hAnsiTheme="minorHAnsi" w:cstheme="minorHAnsi"/>
          <w:spacing w:val="-3"/>
        </w:rPr>
        <w:t xml:space="preserve"> </w:t>
      </w:r>
      <w:r w:rsidRPr="006E6A8B">
        <w:rPr>
          <w:rFonts w:asciiTheme="minorHAnsi" w:hAnsiTheme="minorHAnsi" w:cstheme="minorHAnsi"/>
        </w:rPr>
        <w:t>cost</w:t>
      </w:r>
      <w:bookmarkStart w:id="63" w:name="_bookmark36"/>
      <w:bookmarkEnd w:id="63"/>
      <w:r w:rsidRPr="006E6A8B">
        <w:rPr>
          <w:rFonts w:asciiTheme="minorHAnsi" w:hAnsiTheme="minorHAnsi" w:cstheme="minorHAnsi"/>
        </w:rPr>
        <w:t xml:space="preserve">s. Return to: </w:t>
      </w:r>
      <w:hyperlink w:anchor="Table_8_–_Context_Measure_12" w:history="1">
        <w:r w:rsidRPr="006E6A8B">
          <w:rPr>
            <w:rFonts w:asciiTheme="minorHAnsi" w:hAnsiTheme="minorHAnsi" w:cstheme="minorHAnsi"/>
            <w:color w:val="0000FF"/>
            <w:u w:val="single" w:color="006FC0"/>
          </w:rPr>
          <w:t>Table 8</w:t>
        </w:r>
      </w:hyperlink>
    </w:p>
    <w:p w14:paraId="583B958B" w14:textId="77777777" w:rsidR="0015283E" w:rsidRPr="006E6A8B" w:rsidRDefault="00DD4FC3">
      <w:pPr>
        <w:pStyle w:val="BodyText"/>
        <w:spacing w:before="2" w:line="273" w:lineRule="auto"/>
        <w:ind w:left="1099" w:right="977"/>
        <w:rPr>
          <w:rFonts w:asciiTheme="minorHAnsi" w:hAnsiTheme="minorHAnsi" w:cstheme="minorHAnsi"/>
        </w:rPr>
      </w:pPr>
      <w:bookmarkStart w:id="64" w:name="Disposal"/>
      <w:r w:rsidRPr="006E6A8B">
        <w:rPr>
          <w:rFonts w:asciiTheme="minorHAnsi" w:hAnsiTheme="minorHAnsi" w:cstheme="minorHAnsi"/>
          <w:b/>
        </w:rPr>
        <w:t>Disposal</w:t>
      </w:r>
      <w:bookmarkEnd w:id="64"/>
      <w:r w:rsidRPr="006E6A8B">
        <w:rPr>
          <w:rFonts w:asciiTheme="minorHAnsi" w:hAnsiTheme="minorHAnsi" w:cstheme="minorHAnsi"/>
          <w:b/>
        </w:rPr>
        <w:t xml:space="preserve">: </w:t>
      </w:r>
      <w:r w:rsidRPr="006E6A8B">
        <w:rPr>
          <w:rFonts w:asciiTheme="minorHAnsi" w:hAnsiTheme="minorHAnsi" w:cstheme="minorHAnsi"/>
        </w:rPr>
        <w:t>The day upon which all relevant decisions were provided to the registrant by the College (i.e., the date the reasons are released and sent to the registrant and complainant, including both liability and penalty decisions, where relevant).</w:t>
      </w:r>
    </w:p>
    <w:p w14:paraId="583B958C" w14:textId="77777777" w:rsidR="0015283E" w:rsidRPr="006E6A8B" w:rsidRDefault="0015283E">
      <w:pPr>
        <w:pStyle w:val="BodyText"/>
        <w:spacing w:before="8"/>
        <w:rPr>
          <w:rFonts w:asciiTheme="minorHAnsi" w:hAnsiTheme="minorHAnsi" w:cstheme="minorHAnsi"/>
          <w:sz w:val="16"/>
        </w:rPr>
      </w:pPr>
    </w:p>
    <w:p w14:paraId="583B958D" w14:textId="496D5348" w:rsidR="0015283E" w:rsidRPr="006E6A8B" w:rsidRDefault="00DD4FC3">
      <w:pPr>
        <w:pStyle w:val="BodyText"/>
        <w:spacing w:before="1"/>
        <w:ind w:left="1099"/>
        <w:jc w:val="both"/>
        <w:rPr>
          <w:rFonts w:asciiTheme="minorHAnsi" w:hAnsiTheme="minorHAnsi" w:cstheme="minorHAnsi"/>
        </w:rPr>
      </w:pPr>
      <w:r w:rsidRPr="006E6A8B">
        <w:rPr>
          <w:rFonts w:asciiTheme="minorHAnsi" w:hAnsiTheme="minorHAnsi" w:cstheme="minorHAnsi"/>
        </w:rPr>
        <w:t>Return</w:t>
      </w:r>
      <w:r w:rsidRPr="006E6A8B">
        <w:rPr>
          <w:rFonts w:asciiTheme="minorHAnsi" w:hAnsiTheme="minorHAnsi" w:cstheme="minorHAnsi"/>
          <w:spacing w:val="-3"/>
        </w:rPr>
        <w:t xml:space="preserve"> </w:t>
      </w:r>
      <w:r w:rsidRPr="006E6A8B">
        <w:rPr>
          <w:rFonts w:asciiTheme="minorHAnsi" w:hAnsiTheme="minorHAnsi" w:cstheme="minorHAnsi"/>
        </w:rPr>
        <w:t>to:</w:t>
      </w:r>
      <w:hyperlink w:anchor="Table_5_–_Context_Measures_6,_7,_8_and_9" w:history="1">
        <w:r w:rsidR="00E03292" w:rsidRPr="006E6A8B">
          <w:rPr>
            <w:rFonts w:asciiTheme="minorHAnsi" w:hAnsiTheme="minorHAnsi" w:cstheme="minorHAnsi"/>
          </w:rPr>
          <w:t xml:space="preserve"> </w:t>
        </w:r>
        <w:bookmarkStart w:id="65" w:name="_Hlk110436749"/>
        <w:r w:rsidR="00E03292" w:rsidRPr="006E6A8B">
          <w:rPr>
            <w:rFonts w:asciiTheme="minorHAnsi" w:hAnsiTheme="minorHAnsi" w:cstheme="minorHAnsi"/>
            <w:color w:val="0000FF"/>
            <w:u w:val="single" w:color="006FC0"/>
          </w:rPr>
          <w:t>Table 5</w:t>
        </w:r>
        <w:bookmarkEnd w:id="65"/>
        <w:r w:rsidRPr="006E6A8B">
          <w:rPr>
            <w:rFonts w:asciiTheme="minorHAnsi" w:hAnsiTheme="minorHAnsi" w:cstheme="minorHAnsi"/>
          </w:rPr>
          <w:t>,</w:t>
        </w:r>
      </w:hyperlink>
      <w:r w:rsidRPr="006E6A8B">
        <w:rPr>
          <w:rFonts w:asciiTheme="minorHAnsi" w:hAnsiTheme="minorHAnsi" w:cstheme="minorHAnsi"/>
          <w:spacing w:val="-3"/>
        </w:rPr>
        <w:t xml:space="preserve"> </w:t>
      </w:r>
      <w:hyperlink w:anchor="Table_7_–_Context_Measure_11" w:history="1">
        <w:r w:rsidRPr="006E6A8B">
          <w:rPr>
            <w:rFonts w:asciiTheme="minorHAnsi" w:hAnsiTheme="minorHAnsi" w:cstheme="minorHAnsi"/>
            <w:color w:val="0000FF"/>
            <w:u w:val="single" w:color="006FC0"/>
          </w:rPr>
          <w:t>Table</w:t>
        </w:r>
        <w:r w:rsidRPr="006E6A8B">
          <w:rPr>
            <w:rFonts w:asciiTheme="minorHAnsi" w:hAnsiTheme="minorHAnsi" w:cstheme="minorHAnsi"/>
            <w:color w:val="0000FF"/>
            <w:spacing w:val="-4"/>
            <w:u w:val="single" w:color="006FC0"/>
          </w:rPr>
          <w:t xml:space="preserve"> </w:t>
        </w:r>
        <w:r w:rsidRPr="006E6A8B">
          <w:rPr>
            <w:rFonts w:asciiTheme="minorHAnsi" w:hAnsiTheme="minorHAnsi" w:cstheme="minorHAnsi"/>
            <w:color w:val="0000FF"/>
            <w:u w:val="single" w:color="006FC0"/>
          </w:rPr>
          <w:t>7</w:t>
        </w:r>
        <w:r w:rsidRPr="006E6A8B">
          <w:rPr>
            <w:rFonts w:asciiTheme="minorHAnsi" w:hAnsiTheme="minorHAnsi" w:cstheme="minorHAnsi"/>
          </w:rPr>
          <w:t>,</w:t>
        </w:r>
      </w:hyperlink>
      <w:r w:rsidRPr="006E6A8B">
        <w:rPr>
          <w:rFonts w:asciiTheme="minorHAnsi" w:hAnsiTheme="minorHAnsi" w:cstheme="minorHAnsi"/>
          <w:spacing w:val="-3"/>
        </w:rPr>
        <w:t xml:space="preserve"> </w:t>
      </w:r>
      <w:hyperlink w:anchor="Table_8_–_Context_Measure_12" w:history="1">
        <w:r w:rsidRPr="006E6A8B">
          <w:rPr>
            <w:rFonts w:asciiTheme="minorHAnsi" w:hAnsiTheme="minorHAnsi" w:cstheme="minorHAnsi"/>
            <w:color w:val="0000FF"/>
            <w:u w:val="single" w:color="006FC0"/>
          </w:rPr>
          <w:t>Table</w:t>
        </w:r>
        <w:r w:rsidRPr="006E6A8B">
          <w:rPr>
            <w:rFonts w:asciiTheme="minorHAnsi" w:hAnsiTheme="minorHAnsi" w:cstheme="minorHAnsi"/>
            <w:color w:val="0000FF"/>
            <w:spacing w:val="-3"/>
            <w:u w:val="single" w:color="006FC0"/>
          </w:rPr>
          <w:t xml:space="preserve"> </w:t>
        </w:r>
        <w:r w:rsidRPr="006E6A8B">
          <w:rPr>
            <w:rFonts w:asciiTheme="minorHAnsi" w:hAnsiTheme="minorHAnsi" w:cstheme="minorHAnsi"/>
            <w:color w:val="0000FF"/>
            <w:spacing w:val="-10"/>
            <w:u w:val="single" w:color="006FC0"/>
          </w:rPr>
          <w:t>8</w:t>
        </w:r>
      </w:hyperlink>
    </w:p>
    <w:p w14:paraId="583B958E" w14:textId="77777777" w:rsidR="0015283E" w:rsidRPr="006E6A8B" w:rsidRDefault="0015283E">
      <w:pPr>
        <w:pStyle w:val="BodyText"/>
        <w:spacing w:before="8"/>
        <w:rPr>
          <w:rFonts w:asciiTheme="minorHAnsi" w:hAnsiTheme="minorHAnsi" w:cstheme="minorHAnsi"/>
          <w:sz w:val="19"/>
        </w:rPr>
      </w:pPr>
    </w:p>
    <w:p w14:paraId="583B958F" w14:textId="77777777" w:rsidR="0015283E" w:rsidRPr="006E6A8B" w:rsidRDefault="00DD4FC3">
      <w:pPr>
        <w:pStyle w:val="BodyText"/>
        <w:spacing w:before="0" w:line="276" w:lineRule="auto"/>
        <w:ind w:left="1099" w:right="977"/>
        <w:rPr>
          <w:rFonts w:asciiTheme="minorHAnsi" w:hAnsiTheme="minorHAnsi" w:cstheme="minorHAnsi"/>
        </w:rPr>
      </w:pPr>
      <w:bookmarkStart w:id="66" w:name="FormalComplaint"/>
      <w:r w:rsidRPr="006E6A8B">
        <w:rPr>
          <w:rFonts w:asciiTheme="minorHAnsi" w:hAnsiTheme="minorHAnsi" w:cstheme="minorHAnsi"/>
          <w:b/>
        </w:rPr>
        <w:t>Formal Complaint</w:t>
      </w:r>
      <w:bookmarkEnd w:id="66"/>
      <w:r w:rsidRPr="006E6A8B">
        <w:rPr>
          <w:rFonts w:asciiTheme="minorHAnsi" w:hAnsiTheme="minorHAnsi" w:cstheme="minorHAnsi"/>
          <w:b/>
        </w:rPr>
        <w:t xml:space="preserve">: </w:t>
      </w:r>
      <w:r w:rsidRPr="006E6A8B">
        <w:rPr>
          <w:rFonts w:asciiTheme="minorHAnsi" w:hAnsiTheme="minorHAnsi" w:cstheme="minorHAnsi"/>
        </w:rPr>
        <w:t>A statement received</w:t>
      </w:r>
      <w:r w:rsidRPr="006E6A8B">
        <w:rPr>
          <w:rFonts w:asciiTheme="minorHAnsi" w:hAnsiTheme="minorHAnsi" w:cstheme="minorHAnsi"/>
          <w:spacing w:val="13"/>
        </w:rPr>
        <w:t xml:space="preserve"> </w:t>
      </w:r>
      <w:r w:rsidRPr="006E6A8B">
        <w:rPr>
          <w:rFonts w:asciiTheme="minorHAnsi" w:hAnsiTheme="minorHAnsi" w:cstheme="minorHAnsi"/>
        </w:rPr>
        <w:t>by a</w:t>
      </w:r>
      <w:r w:rsidRPr="006E6A8B">
        <w:rPr>
          <w:rFonts w:asciiTheme="minorHAnsi" w:hAnsiTheme="minorHAnsi" w:cstheme="minorHAnsi"/>
          <w:spacing w:val="13"/>
        </w:rPr>
        <w:t xml:space="preserve"> </w:t>
      </w:r>
      <w:r w:rsidRPr="006E6A8B">
        <w:rPr>
          <w:rFonts w:asciiTheme="minorHAnsi" w:hAnsiTheme="minorHAnsi" w:cstheme="minorHAnsi"/>
        </w:rPr>
        <w:t>College</w:t>
      </w:r>
      <w:r w:rsidRPr="006E6A8B">
        <w:rPr>
          <w:rFonts w:asciiTheme="minorHAnsi" w:hAnsiTheme="minorHAnsi" w:cstheme="minorHAnsi"/>
          <w:spacing w:val="14"/>
        </w:rPr>
        <w:t xml:space="preserve"> </w:t>
      </w:r>
      <w:r w:rsidRPr="006E6A8B">
        <w:rPr>
          <w:rFonts w:asciiTheme="minorHAnsi" w:hAnsiTheme="minorHAnsi" w:cstheme="minorHAnsi"/>
        </w:rPr>
        <w:t>in writing or in another acceptable form</w:t>
      </w:r>
      <w:r w:rsidRPr="006E6A8B">
        <w:rPr>
          <w:rFonts w:asciiTheme="minorHAnsi" w:hAnsiTheme="minorHAnsi" w:cstheme="minorHAnsi"/>
          <w:spacing w:val="15"/>
        </w:rPr>
        <w:t xml:space="preserve"> </w:t>
      </w:r>
      <w:r w:rsidRPr="006E6A8B">
        <w:rPr>
          <w:rFonts w:asciiTheme="minorHAnsi" w:hAnsiTheme="minorHAnsi" w:cstheme="minorHAnsi"/>
        </w:rPr>
        <w:t>that contains</w:t>
      </w:r>
      <w:r w:rsidRPr="006E6A8B">
        <w:rPr>
          <w:rFonts w:asciiTheme="minorHAnsi" w:hAnsiTheme="minorHAnsi" w:cstheme="minorHAnsi"/>
          <w:spacing w:val="14"/>
        </w:rPr>
        <w:t xml:space="preserve"> </w:t>
      </w:r>
      <w:r w:rsidRPr="006E6A8B">
        <w:rPr>
          <w:rFonts w:asciiTheme="minorHAnsi" w:hAnsiTheme="minorHAnsi" w:cstheme="minorHAnsi"/>
        </w:rPr>
        <w:t>the information required</w:t>
      </w:r>
      <w:r w:rsidRPr="006E6A8B">
        <w:rPr>
          <w:rFonts w:asciiTheme="minorHAnsi" w:hAnsiTheme="minorHAnsi" w:cstheme="minorHAnsi"/>
          <w:spacing w:val="13"/>
        </w:rPr>
        <w:t xml:space="preserve"> </w:t>
      </w:r>
      <w:r w:rsidRPr="006E6A8B">
        <w:rPr>
          <w:rFonts w:asciiTheme="minorHAnsi" w:hAnsiTheme="minorHAnsi" w:cstheme="minorHAnsi"/>
        </w:rPr>
        <w:t>by the College to initiate</w:t>
      </w:r>
      <w:r w:rsidRPr="006E6A8B">
        <w:rPr>
          <w:rFonts w:asciiTheme="minorHAnsi" w:hAnsiTheme="minorHAnsi" w:cstheme="minorHAnsi"/>
          <w:spacing w:val="14"/>
        </w:rPr>
        <w:t xml:space="preserve"> </w:t>
      </w:r>
      <w:r w:rsidRPr="006E6A8B">
        <w:rPr>
          <w:rFonts w:asciiTheme="minorHAnsi" w:hAnsiTheme="minorHAnsi" w:cstheme="minorHAnsi"/>
        </w:rPr>
        <w:t>an investigation.</w:t>
      </w:r>
      <w:r w:rsidRPr="006E6A8B">
        <w:rPr>
          <w:rFonts w:asciiTheme="minorHAnsi" w:hAnsiTheme="minorHAnsi" w:cstheme="minorHAnsi"/>
          <w:spacing w:val="13"/>
        </w:rPr>
        <w:t xml:space="preserve"> </w:t>
      </w:r>
      <w:r w:rsidRPr="006E6A8B">
        <w:rPr>
          <w:rFonts w:asciiTheme="minorHAnsi" w:hAnsiTheme="minorHAnsi" w:cstheme="minorHAnsi"/>
        </w:rPr>
        <w:t>This excludes complaint inquiries and other interactions with the College that do not result in a formally submitted complaint.</w:t>
      </w:r>
    </w:p>
    <w:p w14:paraId="583B9590" w14:textId="77777777" w:rsidR="0015283E" w:rsidRPr="006E6A8B" w:rsidRDefault="0015283E">
      <w:pPr>
        <w:pStyle w:val="BodyText"/>
        <w:spacing w:before="5"/>
        <w:rPr>
          <w:rFonts w:asciiTheme="minorHAnsi" w:hAnsiTheme="minorHAnsi" w:cstheme="minorHAnsi"/>
          <w:sz w:val="16"/>
        </w:rPr>
      </w:pPr>
    </w:p>
    <w:p w14:paraId="583B9591" w14:textId="1F8A1108" w:rsidR="0015283E" w:rsidRPr="006E6A8B" w:rsidRDefault="00DD4FC3">
      <w:pPr>
        <w:pStyle w:val="BodyText"/>
        <w:spacing w:before="0"/>
        <w:ind w:left="1099"/>
        <w:jc w:val="both"/>
        <w:rPr>
          <w:rFonts w:asciiTheme="minorHAnsi" w:hAnsiTheme="minorHAnsi" w:cstheme="minorHAnsi"/>
        </w:rPr>
      </w:pPr>
      <w:r w:rsidRPr="006E6A8B">
        <w:rPr>
          <w:rFonts w:asciiTheme="minorHAnsi" w:hAnsiTheme="minorHAnsi" w:cstheme="minorHAnsi"/>
        </w:rPr>
        <w:t>Return</w:t>
      </w:r>
      <w:r w:rsidRPr="006E6A8B">
        <w:rPr>
          <w:rFonts w:asciiTheme="minorHAnsi" w:hAnsiTheme="minorHAnsi" w:cstheme="minorHAnsi"/>
          <w:spacing w:val="-3"/>
        </w:rPr>
        <w:t xml:space="preserve"> </w:t>
      </w:r>
      <w:r w:rsidRPr="006E6A8B">
        <w:rPr>
          <w:rFonts w:asciiTheme="minorHAnsi" w:hAnsiTheme="minorHAnsi" w:cstheme="minorHAnsi"/>
        </w:rPr>
        <w:t>to:</w:t>
      </w:r>
      <w:r w:rsidRPr="006E6A8B">
        <w:rPr>
          <w:rFonts w:asciiTheme="minorHAnsi" w:hAnsiTheme="minorHAnsi" w:cstheme="minorHAnsi"/>
          <w:spacing w:val="-3"/>
        </w:rPr>
        <w:t xml:space="preserve"> </w:t>
      </w:r>
      <w:hyperlink w:anchor="Table_4_–_Context_Measure_5" w:history="1">
        <w:r w:rsidRPr="006E6A8B">
          <w:rPr>
            <w:rFonts w:asciiTheme="minorHAnsi" w:hAnsiTheme="minorHAnsi" w:cstheme="minorHAnsi"/>
            <w:color w:val="0000FF"/>
            <w:u w:val="single" w:color="006FC0"/>
          </w:rPr>
          <w:t>Table</w:t>
        </w:r>
        <w:r w:rsidRPr="006E6A8B">
          <w:rPr>
            <w:rFonts w:asciiTheme="minorHAnsi" w:hAnsiTheme="minorHAnsi" w:cstheme="minorHAnsi"/>
            <w:color w:val="0000FF"/>
            <w:spacing w:val="-3"/>
            <w:u w:val="single" w:color="006FC0"/>
          </w:rPr>
          <w:t xml:space="preserve"> </w:t>
        </w:r>
        <w:r w:rsidRPr="006E6A8B">
          <w:rPr>
            <w:rFonts w:asciiTheme="minorHAnsi" w:hAnsiTheme="minorHAnsi" w:cstheme="minorHAnsi"/>
            <w:color w:val="0000FF"/>
            <w:u w:val="single" w:color="006FC0"/>
          </w:rPr>
          <w:t>4</w:t>
        </w:r>
        <w:r w:rsidRPr="006E6A8B">
          <w:rPr>
            <w:rFonts w:asciiTheme="minorHAnsi" w:hAnsiTheme="minorHAnsi" w:cstheme="minorHAnsi"/>
          </w:rPr>
          <w:t>,</w:t>
        </w:r>
      </w:hyperlink>
      <w:r w:rsidRPr="006E6A8B">
        <w:rPr>
          <w:rFonts w:asciiTheme="minorHAnsi" w:hAnsiTheme="minorHAnsi" w:cstheme="minorHAnsi"/>
          <w:spacing w:val="-4"/>
        </w:rPr>
        <w:t xml:space="preserve"> </w:t>
      </w:r>
      <w:hyperlink w:anchor="Table_5_–_Context_Measures_6,_7,_8_and_9" w:history="1">
        <w:r w:rsidR="00977686" w:rsidRPr="006E6A8B">
          <w:rPr>
            <w:rFonts w:asciiTheme="minorHAnsi" w:hAnsiTheme="minorHAnsi" w:cstheme="minorHAnsi"/>
            <w:color w:val="0000FF"/>
            <w:u w:val="single" w:color="006FC0"/>
          </w:rPr>
          <w:t>Table</w:t>
        </w:r>
        <w:r w:rsidR="00977686" w:rsidRPr="006E6A8B">
          <w:rPr>
            <w:rFonts w:asciiTheme="minorHAnsi" w:hAnsiTheme="minorHAnsi" w:cstheme="minorHAnsi"/>
            <w:color w:val="0000FF"/>
            <w:spacing w:val="-3"/>
            <w:u w:val="single" w:color="006FC0"/>
          </w:rPr>
          <w:t xml:space="preserve"> </w:t>
        </w:r>
        <w:r w:rsidR="00977686" w:rsidRPr="006E6A8B">
          <w:rPr>
            <w:rFonts w:asciiTheme="minorHAnsi" w:hAnsiTheme="minorHAnsi" w:cstheme="minorHAnsi"/>
            <w:color w:val="0000FF"/>
            <w:spacing w:val="-10"/>
            <w:u w:val="single" w:color="006FC0"/>
          </w:rPr>
          <w:t>5</w:t>
        </w:r>
      </w:hyperlink>
    </w:p>
    <w:p w14:paraId="583B9592" w14:textId="77777777" w:rsidR="0015283E" w:rsidRPr="006E6A8B" w:rsidRDefault="0015283E">
      <w:pPr>
        <w:pStyle w:val="BodyText"/>
        <w:spacing w:before="8"/>
        <w:rPr>
          <w:rFonts w:asciiTheme="minorHAnsi" w:hAnsiTheme="minorHAnsi" w:cstheme="minorHAnsi"/>
          <w:sz w:val="19"/>
        </w:rPr>
      </w:pPr>
    </w:p>
    <w:p w14:paraId="583B9593" w14:textId="77777777" w:rsidR="0015283E" w:rsidRPr="006E6A8B" w:rsidRDefault="00DD4FC3">
      <w:pPr>
        <w:spacing w:before="1" w:line="276" w:lineRule="auto"/>
        <w:ind w:left="1099" w:right="977"/>
        <w:rPr>
          <w:rFonts w:asciiTheme="minorHAnsi" w:hAnsiTheme="minorHAnsi" w:cstheme="minorHAnsi"/>
        </w:rPr>
      </w:pPr>
      <w:bookmarkStart w:id="67" w:name="_bookmark37"/>
      <w:bookmarkStart w:id="68" w:name="FormalComplaintWithdrawn"/>
      <w:bookmarkEnd w:id="67"/>
      <w:r w:rsidRPr="006E6A8B">
        <w:rPr>
          <w:rFonts w:asciiTheme="minorHAnsi" w:hAnsiTheme="minorHAnsi" w:cstheme="minorHAnsi"/>
          <w:b/>
        </w:rPr>
        <w:t>Formal</w:t>
      </w:r>
      <w:r w:rsidRPr="006E6A8B">
        <w:rPr>
          <w:rFonts w:asciiTheme="minorHAnsi" w:hAnsiTheme="minorHAnsi" w:cstheme="minorHAnsi"/>
          <w:b/>
          <w:spacing w:val="14"/>
        </w:rPr>
        <w:t xml:space="preserve"> </w:t>
      </w:r>
      <w:r w:rsidRPr="006E6A8B">
        <w:rPr>
          <w:rFonts w:asciiTheme="minorHAnsi" w:hAnsiTheme="minorHAnsi" w:cstheme="minorHAnsi"/>
          <w:b/>
        </w:rPr>
        <w:t>Complaints</w:t>
      </w:r>
      <w:r w:rsidRPr="006E6A8B">
        <w:rPr>
          <w:rFonts w:asciiTheme="minorHAnsi" w:hAnsiTheme="minorHAnsi" w:cstheme="minorHAnsi"/>
          <w:b/>
          <w:spacing w:val="12"/>
        </w:rPr>
        <w:t xml:space="preserve"> </w:t>
      </w:r>
      <w:r w:rsidRPr="006E6A8B">
        <w:rPr>
          <w:rFonts w:asciiTheme="minorHAnsi" w:hAnsiTheme="minorHAnsi" w:cstheme="minorHAnsi"/>
          <w:b/>
        </w:rPr>
        <w:t>withdrawn</w:t>
      </w:r>
      <w:r w:rsidRPr="006E6A8B">
        <w:rPr>
          <w:rFonts w:asciiTheme="minorHAnsi" w:hAnsiTheme="minorHAnsi" w:cstheme="minorHAnsi"/>
          <w:b/>
          <w:spacing w:val="13"/>
        </w:rPr>
        <w:t xml:space="preserve"> </w:t>
      </w:r>
      <w:r w:rsidRPr="006E6A8B">
        <w:rPr>
          <w:rFonts w:asciiTheme="minorHAnsi" w:hAnsiTheme="minorHAnsi" w:cstheme="minorHAnsi"/>
          <w:b/>
        </w:rPr>
        <w:t>by</w:t>
      </w:r>
      <w:r w:rsidRPr="006E6A8B">
        <w:rPr>
          <w:rFonts w:asciiTheme="minorHAnsi" w:hAnsiTheme="minorHAnsi" w:cstheme="minorHAnsi"/>
          <w:b/>
          <w:spacing w:val="14"/>
        </w:rPr>
        <w:t xml:space="preserve"> </w:t>
      </w:r>
      <w:r w:rsidRPr="006E6A8B">
        <w:rPr>
          <w:rFonts w:asciiTheme="minorHAnsi" w:hAnsiTheme="minorHAnsi" w:cstheme="minorHAnsi"/>
          <w:b/>
        </w:rPr>
        <w:t>Registrar</w:t>
      </w:r>
      <w:r w:rsidRPr="006E6A8B">
        <w:rPr>
          <w:rFonts w:asciiTheme="minorHAnsi" w:hAnsiTheme="minorHAnsi" w:cstheme="minorHAnsi"/>
          <w:b/>
          <w:spacing w:val="14"/>
        </w:rPr>
        <w:t xml:space="preserve"> </w:t>
      </w:r>
      <w:r w:rsidRPr="006E6A8B">
        <w:rPr>
          <w:rFonts w:asciiTheme="minorHAnsi" w:hAnsiTheme="minorHAnsi" w:cstheme="minorHAnsi"/>
          <w:b/>
        </w:rPr>
        <w:t>at</w:t>
      </w:r>
      <w:r w:rsidRPr="006E6A8B">
        <w:rPr>
          <w:rFonts w:asciiTheme="minorHAnsi" w:hAnsiTheme="minorHAnsi" w:cstheme="minorHAnsi"/>
          <w:b/>
          <w:spacing w:val="14"/>
        </w:rPr>
        <w:t xml:space="preserve"> </w:t>
      </w:r>
      <w:r w:rsidRPr="006E6A8B">
        <w:rPr>
          <w:rFonts w:asciiTheme="minorHAnsi" w:hAnsiTheme="minorHAnsi" w:cstheme="minorHAnsi"/>
          <w:b/>
        </w:rPr>
        <w:t>the</w:t>
      </w:r>
      <w:r w:rsidRPr="006E6A8B">
        <w:rPr>
          <w:rFonts w:asciiTheme="minorHAnsi" w:hAnsiTheme="minorHAnsi" w:cstheme="minorHAnsi"/>
          <w:b/>
          <w:spacing w:val="13"/>
        </w:rPr>
        <w:t xml:space="preserve"> </w:t>
      </w:r>
      <w:r w:rsidRPr="006E6A8B">
        <w:rPr>
          <w:rFonts w:asciiTheme="minorHAnsi" w:hAnsiTheme="minorHAnsi" w:cstheme="minorHAnsi"/>
          <w:b/>
        </w:rPr>
        <w:t>request</w:t>
      </w:r>
      <w:r w:rsidRPr="006E6A8B">
        <w:rPr>
          <w:rFonts w:asciiTheme="minorHAnsi" w:hAnsiTheme="minorHAnsi" w:cstheme="minorHAnsi"/>
          <w:b/>
          <w:spacing w:val="14"/>
        </w:rPr>
        <w:t xml:space="preserve"> </w:t>
      </w:r>
      <w:r w:rsidRPr="006E6A8B">
        <w:rPr>
          <w:rFonts w:asciiTheme="minorHAnsi" w:hAnsiTheme="minorHAnsi" w:cstheme="minorHAnsi"/>
          <w:b/>
        </w:rPr>
        <w:t>of</w:t>
      </w:r>
      <w:r w:rsidRPr="006E6A8B">
        <w:rPr>
          <w:rFonts w:asciiTheme="minorHAnsi" w:hAnsiTheme="minorHAnsi" w:cstheme="minorHAnsi"/>
          <w:b/>
          <w:spacing w:val="13"/>
        </w:rPr>
        <w:t xml:space="preserve"> </w:t>
      </w:r>
      <w:r w:rsidRPr="006E6A8B">
        <w:rPr>
          <w:rFonts w:asciiTheme="minorHAnsi" w:hAnsiTheme="minorHAnsi" w:cstheme="minorHAnsi"/>
          <w:b/>
        </w:rPr>
        <w:t>a</w:t>
      </w:r>
      <w:r w:rsidRPr="006E6A8B">
        <w:rPr>
          <w:rFonts w:asciiTheme="minorHAnsi" w:hAnsiTheme="minorHAnsi" w:cstheme="minorHAnsi"/>
          <w:b/>
          <w:spacing w:val="12"/>
        </w:rPr>
        <w:t xml:space="preserve"> </w:t>
      </w:r>
      <w:r w:rsidRPr="006E6A8B">
        <w:rPr>
          <w:rFonts w:asciiTheme="minorHAnsi" w:hAnsiTheme="minorHAnsi" w:cstheme="minorHAnsi"/>
          <w:b/>
        </w:rPr>
        <w:t>complainant</w:t>
      </w:r>
      <w:bookmarkEnd w:id="68"/>
      <w:r w:rsidRPr="006E6A8B">
        <w:rPr>
          <w:rFonts w:asciiTheme="minorHAnsi" w:hAnsiTheme="minorHAnsi" w:cstheme="minorHAnsi"/>
          <w:b/>
        </w:rPr>
        <w:t>:</w:t>
      </w:r>
      <w:r w:rsidRPr="006E6A8B">
        <w:rPr>
          <w:rFonts w:asciiTheme="minorHAnsi" w:hAnsiTheme="minorHAnsi" w:cstheme="minorHAnsi"/>
          <w:b/>
          <w:spacing w:val="13"/>
        </w:rPr>
        <w:t xml:space="preserve"> </w:t>
      </w:r>
      <w:r w:rsidRPr="006E6A8B">
        <w:rPr>
          <w:rFonts w:asciiTheme="minorHAnsi" w:hAnsiTheme="minorHAnsi" w:cstheme="minorHAnsi"/>
        </w:rPr>
        <w:t>Any</w:t>
      </w:r>
      <w:r w:rsidRPr="006E6A8B">
        <w:rPr>
          <w:rFonts w:asciiTheme="minorHAnsi" w:hAnsiTheme="minorHAnsi" w:cstheme="minorHAnsi"/>
          <w:spacing w:val="14"/>
        </w:rPr>
        <w:t xml:space="preserve"> </w:t>
      </w:r>
      <w:r w:rsidRPr="006E6A8B">
        <w:rPr>
          <w:rFonts w:asciiTheme="minorHAnsi" w:hAnsiTheme="minorHAnsi" w:cstheme="minorHAnsi"/>
        </w:rPr>
        <w:t>formal</w:t>
      </w:r>
      <w:r w:rsidRPr="006E6A8B">
        <w:rPr>
          <w:rFonts w:asciiTheme="minorHAnsi" w:hAnsiTheme="minorHAnsi" w:cstheme="minorHAnsi"/>
          <w:spacing w:val="13"/>
        </w:rPr>
        <w:t xml:space="preserve"> </w:t>
      </w:r>
      <w:r w:rsidRPr="006E6A8B">
        <w:rPr>
          <w:rFonts w:asciiTheme="minorHAnsi" w:hAnsiTheme="minorHAnsi" w:cstheme="minorHAnsi"/>
        </w:rPr>
        <w:t>complaint</w:t>
      </w:r>
      <w:r w:rsidRPr="006E6A8B">
        <w:rPr>
          <w:rFonts w:asciiTheme="minorHAnsi" w:hAnsiTheme="minorHAnsi" w:cstheme="minorHAnsi"/>
          <w:spacing w:val="14"/>
        </w:rPr>
        <w:t xml:space="preserve"> </w:t>
      </w:r>
      <w:r w:rsidRPr="006E6A8B">
        <w:rPr>
          <w:rFonts w:asciiTheme="minorHAnsi" w:hAnsiTheme="minorHAnsi" w:cstheme="minorHAnsi"/>
        </w:rPr>
        <w:t>withdrawn</w:t>
      </w:r>
      <w:r w:rsidRPr="006E6A8B">
        <w:rPr>
          <w:rFonts w:asciiTheme="minorHAnsi" w:hAnsiTheme="minorHAnsi" w:cstheme="minorHAnsi"/>
          <w:spacing w:val="13"/>
        </w:rPr>
        <w:t xml:space="preserve"> </w:t>
      </w:r>
      <w:r w:rsidRPr="006E6A8B">
        <w:rPr>
          <w:rFonts w:asciiTheme="minorHAnsi" w:hAnsiTheme="minorHAnsi" w:cstheme="minorHAnsi"/>
        </w:rPr>
        <w:t>by</w:t>
      </w:r>
      <w:r w:rsidRPr="006E6A8B">
        <w:rPr>
          <w:rFonts w:asciiTheme="minorHAnsi" w:hAnsiTheme="minorHAnsi" w:cstheme="minorHAnsi"/>
          <w:spacing w:val="14"/>
        </w:rPr>
        <w:t xml:space="preserve"> </w:t>
      </w:r>
      <w:r w:rsidRPr="006E6A8B">
        <w:rPr>
          <w:rFonts w:asciiTheme="minorHAnsi" w:hAnsiTheme="minorHAnsi" w:cstheme="minorHAnsi"/>
        </w:rPr>
        <w:t>the</w:t>
      </w:r>
      <w:r w:rsidRPr="006E6A8B">
        <w:rPr>
          <w:rFonts w:asciiTheme="minorHAnsi" w:hAnsiTheme="minorHAnsi" w:cstheme="minorHAnsi"/>
          <w:spacing w:val="14"/>
        </w:rPr>
        <w:t xml:space="preserve"> </w:t>
      </w:r>
      <w:r w:rsidRPr="006E6A8B">
        <w:rPr>
          <w:rFonts w:asciiTheme="minorHAnsi" w:hAnsiTheme="minorHAnsi" w:cstheme="minorHAnsi"/>
        </w:rPr>
        <w:t>Registrar</w:t>
      </w:r>
      <w:r w:rsidRPr="006E6A8B">
        <w:rPr>
          <w:rFonts w:asciiTheme="minorHAnsi" w:hAnsiTheme="minorHAnsi" w:cstheme="minorHAnsi"/>
          <w:spacing w:val="13"/>
        </w:rPr>
        <w:t xml:space="preserve"> </w:t>
      </w:r>
      <w:r w:rsidRPr="006E6A8B">
        <w:rPr>
          <w:rFonts w:asciiTheme="minorHAnsi" w:hAnsiTheme="minorHAnsi" w:cstheme="minorHAnsi"/>
        </w:rPr>
        <w:t>prior</w:t>
      </w:r>
      <w:r w:rsidRPr="006E6A8B">
        <w:rPr>
          <w:rFonts w:asciiTheme="minorHAnsi" w:hAnsiTheme="minorHAnsi" w:cstheme="minorHAnsi"/>
          <w:spacing w:val="13"/>
        </w:rPr>
        <w:t xml:space="preserve"> </w:t>
      </w:r>
      <w:r w:rsidRPr="006E6A8B">
        <w:rPr>
          <w:rFonts w:asciiTheme="minorHAnsi" w:hAnsiTheme="minorHAnsi" w:cstheme="minorHAnsi"/>
        </w:rPr>
        <w:t>to</w:t>
      </w:r>
      <w:r w:rsidRPr="006E6A8B">
        <w:rPr>
          <w:rFonts w:asciiTheme="minorHAnsi" w:hAnsiTheme="minorHAnsi" w:cstheme="minorHAnsi"/>
          <w:spacing w:val="15"/>
        </w:rPr>
        <w:t xml:space="preserve"> </w:t>
      </w:r>
      <w:r w:rsidRPr="006E6A8B">
        <w:rPr>
          <w:rFonts w:asciiTheme="minorHAnsi" w:hAnsiTheme="minorHAnsi" w:cstheme="minorHAnsi"/>
        </w:rPr>
        <w:t>any</w:t>
      </w:r>
      <w:r w:rsidRPr="006E6A8B">
        <w:rPr>
          <w:rFonts w:asciiTheme="minorHAnsi" w:hAnsiTheme="minorHAnsi" w:cstheme="minorHAnsi"/>
          <w:spacing w:val="14"/>
        </w:rPr>
        <w:t xml:space="preserve"> </w:t>
      </w:r>
      <w:r w:rsidRPr="006E6A8B">
        <w:rPr>
          <w:rFonts w:asciiTheme="minorHAnsi" w:hAnsiTheme="minorHAnsi" w:cstheme="minorHAnsi"/>
        </w:rPr>
        <w:t>action</w:t>
      </w:r>
      <w:r w:rsidRPr="006E6A8B">
        <w:rPr>
          <w:rFonts w:asciiTheme="minorHAnsi" w:hAnsiTheme="minorHAnsi" w:cstheme="minorHAnsi"/>
          <w:spacing w:val="13"/>
        </w:rPr>
        <w:t xml:space="preserve"> </w:t>
      </w:r>
      <w:r w:rsidRPr="006E6A8B">
        <w:rPr>
          <w:rFonts w:asciiTheme="minorHAnsi" w:hAnsiTheme="minorHAnsi" w:cstheme="minorHAnsi"/>
        </w:rPr>
        <w:t>being</w:t>
      </w:r>
      <w:r w:rsidRPr="006E6A8B">
        <w:rPr>
          <w:rFonts w:asciiTheme="minorHAnsi" w:hAnsiTheme="minorHAnsi" w:cstheme="minorHAnsi"/>
          <w:spacing w:val="13"/>
        </w:rPr>
        <w:t xml:space="preserve"> </w:t>
      </w:r>
      <w:r w:rsidRPr="006E6A8B">
        <w:rPr>
          <w:rFonts w:asciiTheme="minorHAnsi" w:hAnsiTheme="minorHAnsi" w:cstheme="minorHAnsi"/>
        </w:rPr>
        <w:t>taken</w:t>
      </w:r>
      <w:r w:rsidRPr="006E6A8B">
        <w:rPr>
          <w:rFonts w:asciiTheme="minorHAnsi" w:hAnsiTheme="minorHAnsi" w:cstheme="minorHAnsi"/>
          <w:spacing w:val="13"/>
        </w:rPr>
        <w:t xml:space="preserve"> </w:t>
      </w:r>
      <w:r w:rsidRPr="006E6A8B">
        <w:rPr>
          <w:rFonts w:asciiTheme="minorHAnsi" w:hAnsiTheme="minorHAnsi" w:cstheme="minorHAnsi"/>
        </w:rPr>
        <w:t>by</w:t>
      </w:r>
      <w:r w:rsidRPr="006E6A8B">
        <w:rPr>
          <w:rFonts w:asciiTheme="minorHAnsi" w:hAnsiTheme="minorHAnsi" w:cstheme="minorHAnsi"/>
          <w:spacing w:val="14"/>
        </w:rPr>
        <w:t xml:space="preserve"> </w:t>
      </w:r>
      <w:r w:rsidRPr="006E6A8B">
        <w:rPr>
          <w:rFonts w:asciiTheme="minorHAnsi" w:hAnsiTheme="minorHAnsi" w:cstheme="minorHAnsi"/>
        </w:rPr>
        <w:t>a</w:t>
      </w:r>
      <w:r w:rsidRPr="006E6A8B">
        <w:rPr>
          <w:rFonts w:asciiTheme="minorHAnsi" w:hAnsiTheme="minorHAnsi" w:cstheme="minorHAnsi"/>
          <w:spacing w:val="13"/>
        </w:rPr>
        <w:t xml:space="preserve"> </w:t>
      </w:r>
      <w:r w:rsidRPr="006E6A8B">
        <w:rPr>
          <w:rFonts w:asciiTheme="minorHAnsi" w:hAnsiTheme="minorHAnsi" w:cstheme="minorHAnsi"/>
        </w:rPr>
        <w:t>Panel</w:t>
      </w:r>
      <w:r w:rsidRPr="006E6A8B">
        <w:rPr>
          <w:rFonts w:asciiTheme="minorHAnsi" w:hAnsiTheme="minorHAnsi" w:cstheme="minorHAnsi"/>
          <w:spacing w:val="13"/>
        </w:rPr>
        <w:t xml:space="preserve"> </w:t>
      </w:r>
      <w:r w:rsidRPr="006E6A8B">
        <w:rPr>
          <w:rFonts w:asciiTheme="minorHAnsi" w:hAnsiTheme="minorHAnsi" w:cstheme="minorHAnsi"/>
        </w:rPr>
        <w:t>of</w:t>
      </w:r>
      <w:r w:rsidRPr="006E6A8B">
        <w:rPr>
          <w:rFonts w:asciiTheme="minorHAnsi" w:hAnsiTheme="minorHAnsi" w:cstheme="minorHAnsi"/>
          <w:spacing w:val="13"/>
        </w:rPr>
        <w:t xml:space="preserve"> </w:t>
      </w:r>
      <w:r w:rsidRPr="006E6A8B">
        <w:rPr>
          <w:rFonts w:asciiTheme="minorHAnsi" w:hAnsiTheme="minorHAnsi" w:cstheme="minorHAnsi"/>
        </w:rPr>
        <w:t>the</w:t>
      </w:r>
      <w:r w:rsidRPr="006E6A8B">
        <w:rPr>
          <w:rFonts w:asciiTheme="minorHAnsi" w:hAnsiTheme="minorHAnsi" w:cstheme="minorHAnsi"/>
          <w:spacing w:val="14"/>
        </w:rPr>
        <w:t xml:space="preserve"> </w:t>
      </w:r>
      <w:r w:rsidRPr="006E6A8B">
        <w:rPr>
          <w:rFonts w:asciiTheme="minorHAnsi" w:hAnsiTheme="minorHAnsi" w:cstheme="minorHAnsi"/>
        </w:rPr>
        <w:t>ICRC,</w:t>
      </w:r>
      <w:r w:rsidRPr="006E6A8B">
        <w:rPr>
          <w:rFonts w:asciiTheme="minorHAnsi" w:hAnsiTheme="minorHAnsi" w:cstheme="minorHAnsi"/>
          <w:spacing w:val="13"/>
        </w:rPr>
        <w:t xml:space="preserve"> </w:t>
      </w:r>
      <w:r w:rsidRPr="006E6A8B">
        <w:rPr>
          <w:rFonts w:asciiTheme="minorHAnsi" w:hAnsiTheme="minorHAnsi" w:cstheme="minorHAnsi"/>
        </w:rPr>
        <w:t>at</w:t>
      </w:r>
      <w:r w:rsidRPr="006E6A8B">
        <w:rPr>
          <w:rFonts w:asciiTheme="minorHAnsi" w:hAnsiTheme="minorHAnsi" w:cstheme="minorHAnsi"/>
          <w:spacing w:val="14"/>
        </w:rPr>
        <w:t xml:space="preserve"> </w:t>
      </w:r>
      <w:r w:rsidRPr="006E6A8B">
        <w:rPr>
          <w:rFonts w:asciiTheme="minorHAnsi" w:hAnsiTheme="minorHAnsi" w:cstheme="minorHAnsi"/>
        </w:rPr>
        <w:t>the request of the complainant, where the Registrar believed that the withdrawal was in the public interest.</w:t>
      </w:r>
    </w:p>
    <w:p w14:paraId="583B9594" w14:textId="77777777" w:rsidR="0015283E" w:rsidRPr="006E6A8B" w:rsidRDefault="0015283E">
      <w:pPr>
        <w:pStyle w:val="BodyText"/>
        <w:spacing w:before="5"/>
        <w:rPr>
          <w:rFonts w:asciiTheme="minorHAnsi" w:hAnsiTheme="minorHAnsi" w:cstheme="minorHAnsi"/>
          <w:sz w:val="16"/>
        </w:rPr>
      </w:pPr>
    </w:p>
    <w:p w14:paraId="583B9595" w14:textId="379A44E5" w:rsidR="0015283E" w:rsidRPr="006E6A8B" w:rsidRDefault="00DD4FC3">
      <w:pPr>
        <w:pStyle w:val="BodyText"/>
        <w:spacing w:before="0"/>
        <w:ind w:left="1099"/>
        <w:jc w:val="both"/>
        <w:rPr>
          <w:rFonts w:asciiTheme="minorHAnsi" w:hAnsiTheme="minorHAnsi" w:cstheme="minorHAnsi"/>
        </w:rPr>
      </w:pPr>
      <w:r w:rsidRPr="006E6A8B">
        <w:rPr>
          <w:rFonts w:asciiTheme="minorHAnsi" w:hAnsiTheme="minorHAnsi" w:cstheme="minorHAnsi"/>
        </w:rPr>
        <w:t>Return</w:t>
      </w:r>
      <w:r w:rsidRPr="006E6A8B">
        <w:rPr>
          <w:rFonts w:asciiTheme="minorHAnsi" w:hAnsiTheme="minorHAnsi" w:cstheme="minorHAnsi"/>
          <w:spacing w:val="-4"/>
        </w:rPr>
        <w:t xml:space="preserve"> </w:t>
      </w:r>
      <w:r w:rsidRPr="006E6A8B">
        <w:rPr>
          <w:rFonts w:asciiTheme="minorHAnsi" w:hAnsiTheme="minorHAnsi" w:cstheme="minorHAnsi"/>
        </w:rPr>
        <w:t>to:</w:t>
      </w:r>
      <w:r w:rsidRPr="006E6A8B">
        <w:rPr>
          <w:rFonts w:asciiTheme="minorHAnsi" w:hAnsiTheme="minorHAnsi" w:cstheme="minorHAnsi"/>
          <w:spacing w:val="-3"/>
        </w:rPr>
        <w:t xml:space="preserve"> </w:t>
      </w:r>
      <w:hyperlink w:anchor="Table_5_–_Context_Measures_6,_7,_8_and_9" w:history="1">
        <w:r w:rsidRPr="006E6A8B">
          <w:rPr>
            <w:rFonts w:asciiTheme="minorHAnsi" w:hAnsiTheme="minorHAnsi" w:cstheme="minorHAnsi"/>
            <w:color w:val="0000FF"/>
            <w:u w:val="single" w:color="006FC0"/>
          </w:rPr>
          <w:t>Table</w:t>
        </w:r>
        <w:r w:rsidRPr="006E6A8B">
          <w:rPr>
            <w:rFonts w:asciiTheme="minorHAnsi" w:hAnsiTheme="minorHAnsi" w:cstheme="minorHAnsi"/>
            <w:color w:val="0000FF"/>
            <w:spacing w:val="-3"/>
            <w:u w:val="single" w:color="006FC0"/>
          </w:rPr>
          <w:t xml:space="preserve"> </w:t>
        </w:r>
        <w:r w:rsidRPr="006E6A8B">
          <w:rPr>
            <w:rFonts w:asciiTheme="minorHAnsi" w:hAnsiTheme="minorHAnsi" w:cstheme="minorHAnsi"/>
            <w:color w:val="0000FF"/>
            <w:spacing w:val="-10"/>
            <w:u w:val="single" w:color="006FC0"/>
          </w:rPr>
          <w:t>5</w:t>
        </w:r>
      </w:hyperlink>
    </w:p>
    <w:p w14:paraId="583B9596" w14:textId="77777777" w:rsidR="0015283E" w:rsidRPr="006E6A8B" w:rsidRDefault="0015283E">
      <w:pPr>
        <w:pStyle w:val="BodyText"/>
        <w:spacing w:before="8"/>
        <w:rPr>
          <w:rFonts w:asciiTheme="minorHAnsi" w:hAnsiTheme="minorHAnsi" w:cstheme="minorHAnsi"/>
          <w:sz w:val="19"/>
        </w:rPr>
      </w:pPr>
    </w:p>
    <w:p w14:paraId="583B9597" w14:textId="6E10AC28" w:rsidR="0015283E" w:rsidRPr="006E6A8B" w:rsidRDefault="00DD4FC3">
      <w:pPr>
        <w:pStyle w:val="BodyText"/>
        <w:spacing w:before="0" w:line="453" w:lineRule="auto"/>
        <w:ind w:left="1100" w:right="8065"/>
        <w:jc w:val="both"/>
        <w:rPr>
          <w:rFonts w:asciiTheme="minorHAnsi" w:hAnsiTheme="minorHAnsi" w:cstheme="minorHAnsi"/>
        </w:rPr>
      </w:pPr>
      <w:bookmarkStart w:id="69" w:name="_bookmark38"/>
      <w:bookmarkStart w:id="70" w:name="NR"/>
      <w:bookmarkEnd w:id="69"/>
      <w:r w:rsidRPr="006E6A8B">
        <w:rPr>
          <w:rFonts w:asciiTheme="minorHAnsi" w:hAnsiTheme="minorHAnsi" w:cstheme="minorHAnsi"/>
          <w:b/>
        </w:rPr>
        <w:t>NR</w:t>
      </w:r>
      <w:bookmarkEnd w:id="70"/>
      <w:r w:rsidRPr="006E6A8B">
        <w:rPr>
          <w:rFonts w:asciiTheme="minorHAnsi" w:hAnsiTheme="minorHAnsi" w:cstheme="minorHAnsi"/>
          <w:b/>
        </w:rPr>
        <w:t>:</w:t>
      </w:r>
      <w:r w:rsidRPr="006E6A8B">
        <w:rPr>
          <w:rFonts w:asciiTheme="minorHAnsi" w:hAnsiTheme="minorHAnsi" w:cstheme="minorHAnsi"/>
          <w:b/>
          <w:spacing w:val="-3"/>
        </w:rPr>
        <w:t xml:space="preserve"> </w:t>
      </w:r>
      <w:r w:rsidRPr="006E6A8B">
        <w:rPr>
          <w:rFonts w:asciiTheme="minorHAnsi" w:hAnsiTheme="minorHAnsi" w:cstheme="minorHAnsi"/>
        </w:rPr>
        <w:t>Non-reportable:</w:t>
      </w:r>
      <w:r w:rsidRPr="006E6A8B">
        <w:rPr>
          <w:rFonts w:asciiTheme="minorHAnsi" w:hAnsiTheme="minorHAnsi" w:cstheme="minorHAnsi"/>
          <w:spacing w:val="-3"/>
        </w:rPr>
        <w:t xml:space="preserve"> </w:t>
      </w:r>
      <w:r w:rsidRPr="006E6A8B">
        <w:rPr>
          <w:rFonts w:asciiTheme="minorHAnsi" w:hAnsiTheme="minorHAnsi" w:cstheme="minorHAnsi"/>
        </w:rPr>
        <w:t>Results</w:t>
      </w:r>
      <w:r w:rsidRPr="006E6A8B">
        <w:rPr>
          <w:rFonts w:asciiTheme="minorHAnsi" w:hAnsiTheme="minorHAnsi" w:cstheme="minorHAnsi"/>
          <w:spacing w:val="-2"/>
        </w:rPr>
        <w:t xml:space="preserve"> </w:t>
      </w:r>
      <w:r w:rsidRPr="006E6A8B">
        <w:rPr>
          <w:rFonts w:asciiTheme="minorHAnsi" w:hAnsiTheme="minorHAnsi" w:cstheme="minorHAnsi"/>
        </w:rPr>
        <w:t>are</w:t>
      </w:r>
      <w:r w:rsidRPr="006E6A8B">
        <w:rPr>
          <w:rFonts w:asciiTheme="minorHAnsi" w:hAnsiTheme="minorHAnsi" w:cstheme="minorHAnsi"/>
          <w:spacing w:val="-2"/>
        </w:rPr>
        <w:t xml:space="preserve"> </w:t>
      </w:r>
      <w:r w:rsidRPr="006E6A8B">
        <w:rPr>
          <w:rFonts w:asciiTheme="minorHAnsi" w:hAnsiTheme="minorHAnsi" w:cstheme="minorHAnsi"/>
        </w:rPr>
        <w:t>not</w:t>
      </w:r>
      <w:r w:rsidRPr="006E6A8B">
        <w:rPr>
          <w:rFonts w:asciiTheme="minorHAnsi" w:hAnsiTheme="minorHAnsi" w:cstheme="minorHAnsi"/>
          <w:spacing w:val="-1"/>
        </w:rPr>
        <w:t xml:space="preserve"> </w:t>
      </w:r>
      <w:r w:rsidRPr="006E6A8B">
        <w:rPr>
          <w:rFonts w:asciiTheme="minorHAnsi" w:hAnsiTheme="minorHAnsi" w:cstheme="minorHAnsi"/>
        </w:rPr>
        <w:t>shown</w:t>
      </w:r>
      <w:r w:rsidRPr="006E6A8B">
        <w:rPr>
          <w:rFonts w:asciiTheme="minorHAnsi" w:hAnsiTheme="minorHAnsi" w:cstheme="minorHAnsi"/>
          <w:spacing w:val="-3"/>
        </w:rPr>
        <w:t xml:space="preserve"> </w:t>
      </w:r>
      <w:r w:rsidRPr="006E6A8B">
        <w:rPr>
          <w:rFonts w:asciiTheme="minorHAnsi" w:hAnsiTheme="minorHAnsi" w:cstheme="minorHAnsi"/>
        </w:rPr>
        <w:t>due</w:t>
      </w:r>
      <w:r w:rsidRPr="006E6A8B">
        <w:rPr>
          <w:rFonts w:asciiTheme="minorHAnsi" w:hAnsiTheme="minorHAnsi" w:cstheme="minorHAnsi"/>
          <w:spacing w:val="-1"/>
        </w:rPr>
        <w:t xml:space="preserve"> </w:t>
      </w:r>
      <w:r w:rsidRPr="006E6A8B">
        <w:rPr>
          <w:rFonts w:asciiTheme="minorHAnsi" w:hAnsiTheme="minorHAnsi" w:cstheme="minorHAnsi"/>
        </w:rPr>
        <w:t>to</w:t>
      </w:r>
      <w:r w:rsidRPr="006E6A8B">
        <w:rPr>
          <w:rFonts w:asciiTheme="minorHAnsi" w:hAnsiTheme="minorHAnsi" w:cstheme="minorHAnsi"/>
          <w:spacing w:val="-1"/>
        </w:rPr>
        <w:t xml:space="preserve"> </w:t>
      </w:r>
      <w:r w:rsidRPr="006E6A8B">
        <w:rPr>
          <w:rFonts w:asciiTheme="minorHAnsi" w:hAnsiTheme="minorHAnsi" w:cstheme="minorHAnsi"/>
        </w:rPr>
        <w:t>&lt;</w:t>
      </w:r>
      <w:r w:rsidRPr="006E6A8B">
        <w:rPr>
          <w:rFonts w:asciiTheme="minorHAnsi" w:hAnsiTheme="minorHAnsi" w:cstheme="minorHAnsi"/>
          <w:spacing w:val="-4"/>
        </w:rPr>
        <w:t xml:space="preserve"> </w:t>
      </w:r>
      <w:r w:rsidRPr="006E6A8B">
        <w:rPr>
          <w:rFonts w:asciiTheme="minorHAnsi" w:hAnsiTheme="minorHAnsi" w:cstheme="minorHAnsi"/>
        </w:rPr>
        <w:t>5</w:t>
      </w:r>
      <w:r w:rsidRPr="006E6A8B">
        <w:rPr>
          <w:rFonts w:asciiTheme="minorHAnsi" w:hAnsiTheme="minorHAnsi" w:cstheme="minorHAnsi"/>
          <w:spacing w:val="-3"/>
        </w:rPr>
        <w:t xml:space="preserve"> </w:t>
      </w:r>
      <w:r w:rsidRPr="006E6A8B">
        <w:rPr>
          <w:rFonts w:asciiTheme="minorHAnsi" w:hAnsiTheme="minorHAnsi" w:cstheme="minorHAnsi"/>
        </w:rPr>
        <w:t>cases</w:t>
      </w:r>
      <w:r w:rsidRPr="006E6A8B">
        <w:rPr>
          <w:rFonts w:asciiTheme="minorHAnsi" w:hAnsiTheme="minorHAnsi" w:cstheme="minorHAnsi"/>
          <w:spacing w:val="-2"/>
        </w:rPr>
        <w:t xml:space="preserve"> </w:t>
      </w:r>
      <w:r w:rsidRPr="006E6A8B">
        <w:rPr>
          <w:rFonts w:asciiTheme="minorHAnsi" w:hAnsiTheme="minorHAnsi" w:cstheme="minorHAnsi"/>
        </w:rPr>
        <w:t>(for</w:t>
      </w:r>
      <w:r w:rsidRPr="006E6A8B">
        <w:rPr>
          <w:rFonts w:asciiTheme="minorHAnsi" w:hAnsiTheme="minorHAnsi" w:cstheme="minorHAnsi"/>
          <w:spacing w:val="-2"/>
        </w:rPr>
        <w:t xml:space="preserve"> </w:t>
      </w:r>
      <w:r w:rsidRPr="006E6A8B">
        <w:rPr>
          <w:rFonts w:asciiTheme="minorHAnsi" w:hAnsiTheme="minorHAnsi" w:cstheme="minorHAnsi"/>
        </w:rPr>
        <w:t>both</w:t>
      </w:r>
      <w:r w:rsidRPr="006E6A8B">
        <w:rPr>
          <w:rFonts w:asciiTheme="minorHAnsi" w:hAnsiTheme="minorHAnsi" w:cstheme="minorHAnsi"/>
          <w:spacing w:val="-4"/>
        </w:rPr>
        <w:t xml:space="preserve"> </w:t>
      </w:r>
      <w:r w:rsidRPr="006E6A8B">
        <w:rPr>
          <w:rFonts w:asciiTheme="minorHAnsi" w:hAnsiTheme="minorHAnsi" w:cstheme="minorHAnsi"/>
        </w:rPr>
        <w:t>#</w:t>
      </w:r>
      <w:r w:rsidRPr="006E6A8B">
        <w:rPr>
          <w:rFonts w:asciiTheme="minorHAnsi" w:hAnsiTheme="minorHAnsi" w:cstheme="minorHAnsi"/>
          <w:spacing w:val="-1"/>
        </w:rPr>
        <w:t xml:space="preserve"> </w:t>
      </w:r>
      <w:r w:rsidRPr="006E6A8B">
        <w:rPr>
          <w:rFonts w:asciiTheme="minorHAnsi" w:hAnsiTheme="minorHAnsi" w:cstheme="minorHAnsi"/>
        </w:rPr>
        <w:t>and</w:t>
      </w:r>
      <w:r w:rsidRPr="006E6A8B">
        <w:rPr>
          <w:rFonts w:asciiTheme="minorHAnsi" w:hAnsiTheme="minorHAnsi" w:cstheme="minorHAnsi"/>
          <w:spacing w:val="-3"/>
        </w:rPr>
        <w:t xml:space="preserve"> </w:t>
      </w:r>
      <w:r w:rsidRPr="006E6A8B">
        <w:rPr>
          <w:rFonts w:asciiTheme="minorHAnsi" w:hAnsiTheme="minorHAnsi" w:cstheme="minorHAnsi"/>
        </w:rPr>
        <w:t>%).</w:t>
      </w:r>
      <w:r w:rsidRPr="006E6A8B">
        <w:rPr>
          <w:rFonts w:asciiTheme="minorHAnsi" w:hAnsiTheme="minorHAnsi" w:cstheme="minorHAnsi"/>
          <w:spacing w:val="-2"/>
        </w:rPr>
        <w:t xml:space="preserve"> </w:t>
      </w:r>
      <w:r w:rsidRPr="006E6A8B">
        <w:rPr>
          <w:rFonts w:asciiTheme="minorHAnsi" w:hAnsiTheme="minorHAnsi" w:cstheme="minorHAnsi"/>
        </w:rPr>
        <w:t>This</w:t>
      </w:r>
      <w:r w:rsidRPr="006E6A8B">
        <w:rPr>
          <w:rFonts w:asciiTheme="minorHAnsi" w:hAnsiTheme="minorHAnsi" w:cstheme="minorHAnsi"/>
          <w:spacing w:val="-2"/>
        </w:rPr>
        <w:t xml:space="preserve"> </w:t>
      </w:r>
      <w:r w:rsidRPr="006E6A8B">
        <w:rPr>
          <w:rFonts w:asciiTheme="minorHAnsi" w:hAnsiTheme="minorHAnsi" w:cstheme="minorHAnsi"/>
        </w:rPr>
        <w:t>may</w:t>
      </w:r>
      <w:r w:rsidRPr="006E6A8B">
        <w:rPr>
          <w:rFonts w:asciiTheme="minorHAnsi" w:hAnsiTheme="minorHAnsi" w:cstheme="minorHAnsi"/>
          <w:spacing w:val="-1"/>
        </w:rPr>
        <w:t xml:space="preserve"> </w:t>
      </w:r>
      <w:r w:rsidRPr="006E6A8B">
        <w:rPr>
          <w:rFonts w:asciiTheme="minorHAnsi" w:hAnsiTheme="minorHAnsi" w:cstheme="minorHAnsi"/>
        </w:rPr>
        <w:t>include</w:t>
      </w:r>
      <w:r w:rsidRPr="006E6A8B">
        <w:rPr>
          <w:rFonts w:asciiTheme="minorHAnsi" w:hAnsiTheme="minorHAnsi" w:cstheme="minorHAnsi"/>
          <w:spacing w:val="-4"/>
        </w:rPr>
        <w:t xml:space="preserve"> </w:t>
      </w:r>
      <w:r w:rsidRPr="006E6A8B">
        <w:rPr>
          <w:rFonts w:asciiTheme="minorHAnsi" w:hAnsiTheme="minorHAnsi" w:cstheme="minorHAnsi"/>
        </w:rPr>
        <w:t>0</w:t>
      </w:r>
      <w:r w:rsidRPr="006E6A8B">
        <w:rPr>
          <w:rFonts w:asciiTheme="minorHAnsi" w:hAnsiTheme="minorHAnsi" w:cstheme="minorHAnsi"/>
          <w:spacing w:val="-1"/>
        </w:rPr>
        <w:t xml:space="preserve"> </w:t>
      </w:r>
      <w:r w:rsidRPr="006E6A8B">
        <w:rPr>
          <w:rFonts w:asciiTheme="minorHAnsi" w:hAnsiTheme="minorHAnsi" w:cstheme="minorHAnsi"/>
        </w:rPr>
        <w:t>reported</w:t>
      </w:r>
      <w:r w:rsidRPr="006E6A8B">
        <w:rPr>
          <w:rFonts w:asciiTheme="minorHAnsi" w:hAnsiTheme="minorHAnsi" w:cstheme="minorHAnsi"/>
          <w:spacing w:val="-4"/>
        </w:rPr>
        <w:t xml:space="preserve"> </w:t>
      </w:r>
      <w:r w:rsidRPr="006E6A8B">
        <w:rPr>
          <w:rFonts w:asciiTheme="minorHAnsi" w:hAnsiTheme="minorHAnsi" w:cstheme="minorHAnsi"/>
        </w:rPr>
        <w:t xml:space="preserve">cases. Return to: </w:t>
      </w:r>
      <w:hyperlink w:anchor="Table_1_–_Context_Measure_1" w:history="1">
        <w:r w:rsidRPr="006E6A8B">
          <w:rPr>
            <w:rFonts w:asciiTheme="minorHAnsi" w:hAnsiTheme="minorHAnsi" w:cstheme="minorHAnsi"/>
            <w:color w:val="0000FF"/>
            <w:u w:val="single" w:color="006FC0"/>
          </w:rPr>
          <w:t>Table 1</w:t>
        </w:r>
        <w:r w:rsidRPr="006E6A8B">
          <w:rPr>
            <w:rFonts w:asciiTheme="minorHAnsi" w:hAnsiTheme="minorHAnsi" w:cstheme="minorHAnsi"/>
          </w:rPr>
          <w:t>,</w:t>
        </w:r>
      </w:hyperlink>
      <w:r w:rsidRPr="006E6A8B">
        <w:rPr>
          <w:rFonts w:asciiTheme="minorHAnsi" w:hAnsiTheme="minorHAnsi" w:cstheme="minorHAnsi"/>
        </w:rPr>
        <w:t xml:space="preserve"> </w:t>
      </w:r>
      <w:hyperlink w:anchor="Table_2_–_Context_Measures_2_and_3" w:history="1">
        <w:r w:rsidRPr="006E6A8B">
          <w:rPr>
            <w:rFonts w:asciiTheme="minorHAnsi" w:hAnsiTheme="minorHAnsi" w:cstheme="minorHAnsi"/>
            <w:color w:val="0000FF"/>
            <w:u w:val="single" w:color="006FC0"/>
          </w:rPr>
          <w:t>Table 2</w:t>
        </w:r>
        <w:r w:rsidRPr="006E6A8B">
          <w:rPr>
            <w:rFonts w:asciiTheme="minorHAnsi" w:hAnsiTheme="minorHAnsi" w:cstheme="minorHAnsi"/>
          </w:rPr>
          <w:t>,</w:t>
        </w:r>
      </w:hyperlink>
      <w:r w:rsidRPr="006E6A8B">
        <w:rPr>
          <w:rFonts w:asciiTheme="minorHAnsi" w:hAnsiTheme="minorHAnsi" w:cstheme="minorHAnsi"/>
        </w:rPr>
        <w:t xml:space="preserve"> </w:t>
      </w:r>
      <w:hyperlink w:anchor="Table_3_–_Context_Measure_4" w:history="1">
        <w:r w:rsidRPr="006E6A8B">
          <w:rPr>
            <w:rFonts w:asciiTheme="minorHAnsi" w:hAnsiTheme="minorHAnsi" w:cstheme="minorHAnsi"/>
            <w:color w:val="0000FF"/>
            <w:u w:val="single" w:color="006FC0"/>
          </w:rPr>
          <w:t>Table 3</w:t>
        </w:r>
        <w:r w:rsidRPr="006E6A8B">
          <w:rPr>
            <w:rFonts w:asciiTheme="minorHAnsi" w:hAnsiTheme="minorHAnsi" w:cstheme="minorHAnsi"/>
          </w:rPr>
          <w:t>,</w:t>
        </w:r>
      </w:hyperlink>
      <w:r w:rsidRPr="006E6A8B">
        <w:rPr>
          <w:rFonts w:asciiTheme="minorHAnsi" w:hAnsiTheme="minorHAnsi" w:cstheme="minorHAnsi"/>
        </w:rPr>
        <w:t xml:space="preserve"> </w:t>
      </w:r>
      <w:hyperlink w:anchor="Table_4_–_Context_Measure_5" w:history="1">
        <w:r w:rsidRPr="006E6A8B">
          <w:rPr>
            <w:rFonts w:asciiTheme="minorHAnsi" w:hAnsiTheme="minorHAnsi" w:cstheme="minorHAnsi"/>
            <w:color w:val="0000FF"/>
            <w:u w:val="single" w:color="006FC0"/>
          </w:rPr>
          <w:t>Table 4</w:t>
        </w:r>
        <w:r w:rsidRPr="006E6A8B">
          <w:rPr>
            <w:rFonts w:asciiTheme="minorHAnsi" w:hAnsiTheme="minorHAnsi" w:cstheme="minorHAnsi"/>
          </w:rPr>
          <w:t>,</w:t>
        </w:r>
      </w:hyperlink>
      <w:r w:rsidRPr="006E6A8B">
        <w:rPr>
          <w:rFonts w:asciiTheme="minorHAnsi" w:hAnsiTheme="minorHAnsi" w:cstheme="minorHAnsi"/>
        </w:rPr>
        <w:t xml:space="preserve"> </w:t>
      </w:r>
      <w:hyperlink w:anchor="Table_5_–_Context_Measures_6,_7,_8_and_9" w:history="1">
        <w:r w:rsidRPr="006E6A8B">
          <w:rPr>
            <w:rFonts w:asciiTheme="minorHAnsi" w:hAnsiTheme="minorHAnsi" w:cstheme="minorHAnsi"/>
            <w:color w:val="0000FF"/>
            <w:u w:val="single" w:color="006FC0"/>
          </w:rPr>
          <w:t>Table 5</w:t>
        </w:r>
        <w:r w:rsidRPr="006E6A8B">
          <w:rPr>
            <w:rFonts w:asciiTheme="minorHAnsi" w:hAnsiTheme="minorHAnsi" w:cstheme="minorHAnsi"/>
          </w:rPr>
          <w:t>,</w:t>
        </w:r>
      </w:hyperlink>
      <w:r w:rsidRPr="006E6A8B">
        <w:rPr>
          <w:rFonts w:asciiTheme="minorHAnsi" w:hAnsiTheme="minorHAnsi" w:cstheme="minorHAnsi"/>
        </w:rPr>
        <w:t xml:space="preserve"> </w:t>
      </w:r>
      <w:hyperlink w:anchor="Table_6_–_Context_Measure_10" w:history="1">
        <w:r w:rsidRPr="006E6A8B">
          <w:rPr>
            <w:rFonts w:asciiTheme="minorHAnsi" w:hAnsiTheme="minorHAnsi" w:cstheme="minorHAnsi"/>
            <w:color w:val="0000FF"/>
            <w:u w:val="single" w:color="006FC0"/>
          </w:rPr>
          <w:t>Table 6</w:t>
        </w:r>
        <w:r w:rsidRPr="006E6A8B">
          <w:rPr>
            <w:rFonts w:asciiTheme="minorHAnsi" w:hAnsiTheme="minorHAnsi" w:cstheme="minorHAnsi"/>
          </w:rPr>
          <w:t>,</w:t>
        </w:r>
      </w:hyperlink>
      <w:r w:rsidRPr="006E6A8B">
        <w:rPr>
          <w:rFonts w:asciiTheme="minorHAnsi" w:hAnsiTheme="minorHAnsi" w:cstheme="minorHAnsi"/>
        </w:rPr>
        <w:t xml:space="preserve"> </w:t>
      </w:r>
      <w:hyperlink w:anchor="Table_9_–_Context_Measure_13" w:history="1">
        <w:r w:rsidRPr="006E6A8B">
          <w:rPr>
            <w:rFonts w:asciiTheme="minorHAnsi" w:hAnsiTheme="minorHAnsi" w:cstheme="minorHAnsi"/>
            <w:color w:val="0000FF"/>
            <w:u w:val="single" w:color="006FC0"/>
          </w:rPr>
          <w:t>Table 9</w:t>
        </w:r>
        <w:r w:rsidRPr="006E6A8B">
          <w:rPr>
            <w:rFonts w:asciiTheme="minorHAnsi" w:hAnsiTheme="minorHAnsi" w:cstheme="minorHAnsi"/>
          </w:rPr>
          <w:t>,</w:t>
        </w:r>
      </w:hyperlink>
      <w:r w:rsidRPr="006E6A8B">
        <w:rPr>
          <w:rFonts w:asciiTheme="minorHAnsi" w:hAnsiTheme="minorHAnsi" w:cstheme="minorHAnsi"/>
        </w:rPr>
        <w:t xml:space="preserve"> </w:t>
      </w:r>
      <w:hyperlink w:anchor="Table_10_–_Context_Measure_14" w:history="1">
        <w:r w:rsidRPr="006E6A8B">
          <w:rPr>
            <w:rFonts w:asciiTheme="minorHAnsi" w:hAnsiTheme="minorHAnsi" w:cstheme="minorHAnsi"/>
            <w:color w:val="0000FF"/>
            <w:u w:val="single" w:color="006FC0"/>
          </w:rPr>
          <w:t>Table 10</w:t>
        </w:r>
      </w:hyperlink>
    </w:p>
    <w:p w14:paraId="583B9598" w14:textId="25CF4065" w:rsidR="0015283E" w:rsidRPr="006E6A8B" w:rsidRDefault="00DD4FC3">
      <w:pPr>
        <w:pStyle w:val="BodyText"/>
        <w:spacing w:before="3" w:line="276" w:lineRule="auto"/>
        <w:ind w:left="1101" w:right="972" w:hanging="1"/>
        <w:jc w:val="both"/>
        <w:rPr>
          <w:rFonts w:asciiTheme="minorHAnsi" w:hAnsiTheme="minorHAnsi" w:cstheme="minorHAnsi"/>
        </w:rPr>
      </w:pPr>
      <w:bookmarkStart w:id="71" w:name="_bookmark39"/>
      <w:bookmarkStart w:id="72" w:name="RegistrarInvestigation"/>
      <w:bookmarkEnd w:id="71"/>
      <w:r w:rsidRPr="006E6A8B">
        <w:rPr>
          <w:rFonts w:asciiTheme="minorHAnsi" w:hAnsiTheme="minorHAnsi" w:cstheme="minorHAnsi"/>
          <w:b/>
        </w:rPr>
        <w:t>Registrar’s</w:t>
      </w:r>
      <w:r w:rsidRPr="006E6A8B">
        <w:rPr>
          <w:rFonts w:asciiTheme="minorHAnsi" w:hAnsiTheme="minorHAnsi" w:cstheme="minorHAnsi"/>
          <w:b/>
          <w:spacing w:val="40"/>
        </w:rPr>
        <w:t xml:space="preserve"> </w:t>
      </w:r>
      <w:r w:rsidRPr="006E6A8B">
        <w:rPr>
          <w:rFonts w:asciiTheme="minorHAnsi" w:hAnsiTheme="minorHAnsi" w:cstheme="minorHAnsi"/>
          <w:b/>
        </w:rPr>
        <w:t>Investigation</w:t>
      </w:r>
      <w:bookmarkEnd w:id="72"/>
      <w:r w:rsidRPr="006E6A8B">
        <w:rPr>
          <w:rFonts w:asciiTheme="minorHAnsi" w:hAnsiTheme="minorHAnsi" w:cstheme="minorHAnsi"/>
          <w:b/>
        </w:rPr>
        <w:t>:</w:t>
      </w:r>
      <w:r w:rsidRPr="006E6A8B">
        <w:rPr>
          <w:rFonts w:asciiTheme="minorHAnsi" w:hAnsiTheme="minorHAnsi" w:cstheme="minorHAnsi"/>
          <w:b/>
          <w:spacing w:val="40"/>
        </w:rPr>
        <w:t xml:space="preserve"> </w:t>
      </w:r>
      <w:r w:rsidRPr="006E6A8B">
        <w:rPr>
          <w:rFonts w:asciiTheme="minorHAnsi" w:hAnsiTheme="minorHAnsi" w:cstheme="minorHAnsi"/>
        </w:rPr>
        <w:t>Under</w:t>
      </w:r>
      <w:r w:rsidRPr="006E6A8B">
        <w:rPr>
          <w:rFonts w:asciiTheme="minorHAnsi" w:hAnsiTheme="minorHAnsi" w:cstheme="minorHAnsi"/>
          <w:spacing w:val="40"/>
        </w:rPr>
        <w:t xml:space="preserve"> </w:t>
      </w:r>
      <w:r w:rsidRPr="006E6A8B">
        <w:rPr>
          <w:rFonts w:asciiTheme="minorHAnsi" w:hAnsiTheme="minorHAnsi" w:cstheme="minorHAnsi"/>
        </w:rPr>
        <w:t>s.75(1)(a)</w:t>
      </w:r>
      <w:r w:rsidRPr="006E6A8B">
        <w:rPr>
          <w:rFonts w:asciiTheme="minorHAnsi" w:hAnsiTheme="minorHAnsi" w:cstheme="minorHAnsi"/>
          <w:spacing w:val="40"/>
        </w:rPr>
        <w:t xml:space="preserve"> </w:t>
      </w:r>
      <w:r w:rsidRPr="006E6A8B">
        <w:rPr>
          <w:rFonts w:asciiTheme="minorHAnsi" w:hAnsiTheme="minorHAnsi" w:cstheme="minorHAnsi"/>
        </w:rPr>
        <w:t>of</w:t>
      </w:r>
      <w:r w:rsidRPr="006E6A8B">
        <w:rPr>
          <w:rFonts w:asciiTheme="minorHAnsi" w:hAnsiTheme="minorHAnsi" w:cstheme="minorHAnsi"/>
          <w:spacing w:val="40"/>
        </w:rPr>
        <w:t xml:space="preserve"> </w:t>
      </w:r>
      <w:r w:rsidRPr="006E6A8B">
        <w:rPr>
          <w:rFonts w:asciiTheme="minorHAnsi" w:hAnsiTheme="minorHAnsi" w:cstheme="minorHAnsi"/>
        </w:rPr>
        <w:t>the</w:t>
      </w:r>
      <w:r w:rsidRPr="006E6A8B">
        <w:rPr>
          <w:rFonts w:asciiTheme="minorHAnsi" w:hAnsiTheme="minorHAnsi" w:cstheme="minorHAnsi"/>
          <w:spacing w:val="40"/>
        </w:rPr>
        <w:t xml:space="preserve"> </w:t>
      </w:r>
      <w:r w:rsidRPr="006E6A8B">
        <w:rPr>
          <w:rFonts w:asciiTheme="minorHAnsi" w:hAnsiTheme="minorHAnsi" w:cstheme="minorHAnsi"/>
          <w:i/>
        </w:rPr>
        <w:t>Regulated</w:t>
      </w:r>
      <w:r w:rsidRPr="006E6A8B">
        <w:rPr>
          <w:rFonts w:asciiTheme="minorHAnsi" w:hAnsiTheme="minorHAnsi" w:cstheme="minorHAnsi"/>
          <w:i/>
          <w:spacing w:val="40"/>
        </w:rPr>
        <w:t xml:space="preserve"> </w:t>
      </w:r>
      <w:r w:rsidRPr="006E6A8B">
        <w:rPr>
          <w:rFonts w:asciiTheme="minorHAnsi" w:hAnsiTheme="minorHAnsi" w:cstheme="minorHAnsi"/>
          <w:i/>
        </w:rPr>
        <w:t>Health</w:t>
      </w:r>
      <w:r w:rsidRPr="006E6A8B">
        <w:rPr>
          <w:rFonts w:asciiTheme="minorHAnsi" w:hAnsiTheme="minorHAnsi" w:cstheme="minorHAnsi"/>
          <w:i/>
          <w:spacing w:val="40"/>
        </w:rPr>
        <w:t xml:space="preserve"> </w:t>
      </w:r>
      <w:r w:rsidRPr="006E6A8B">
        <w:rPr>
          <w:rFonts w:asciiTheme="minorHAnsi" w:hAnsiTheme="minorHAnsi" w:cstheme="minorHAnsi"/>
          <w:i/>
        </w:rPr>
        <w:t>Professionals</w:t>
      </w:r>
      <w:r w:rsidRPr="006E6A8B">
        <w:rPr>
          <w:rFonts w:asciiTheme="minorHAnsi" w:hAnsiTheme="minorHAnsi" w:cstheme="minorHAnsi"/>
          <w:i/>
          <w:spacing w:val="40"/>
        </w:rPr>
        <w:t xml:space="preserve"> </w:t>
      </w:r>
      <w:r w:rsidRPr="006E6A8B">
        <w:rPr>
          <w:rFonts w:asciiTheme="minorHAnsi" w:hAnsiTheme="minorHAnsi" w:cstheme="minorHAnsi"/>
          <w:i/>
        </w:rPr>
        <w:t>Act,</w:t>
      </w:r>
      <w:r w:rsidRPr="006E6A8B">
        <w:rPr>
          <w:rFonts w:asciiTheme="minorHAnsi" w:hAnsiTheme="minorHAnsi" w:cstheme="minorHAnsi"/>
          <w:i/>
          <w:spacing w:val="40"/>
        </w:rPr>
        <w:t xml:space="preserve"> </w:t>
      </w:r>
      <w:r w:rsidRPr="006E6A8B">
        <w:rPr>
          <w:rFonts w:asciiTheme="minorHAnsi" w:hAnsiTheme="minorHAnsi" w:cstheme="minorHAnsi"/>
          <w:i/>
        </w:rPr>
        <w:t>1991</w:t>
      </w:r>
      <w:r w:rsidRPr="006E6A8B">
        <w:rPr>
          <w:rFonts w:asciiTheme="minorHAnsi" w:hAnsiTheme="minorHAnsi" w:cstheme="minorHAnsi"/>
          <w:i/>
          <w:spacing w:val="40"/>
        </w:rPr>
        <w:t xml:space="preserve"> </w:t>
      </w:r>
      <w:r w:rsidRPr="006E6A8B">
        <w:rPr>
          <w:rFonts w:asciiTheme="minorHAnsi" w:hAnsiTheme="minorHAnsi" w:cstheme="minorHAnsi"/>
        </w:rPr>
        <w:t>(RHPA)</w:t>
      </w:r>
      <w:r w:rsidRPr="006E6A8B">
        <w:rPr>
          <w:rFonts w:asciiTheme="minorHAnsi" w:hAnsiTheme="minorHAnsi" w:cstheme="minorHAnsi"/>
          <w:spacing w:val="40"/>
        </w:rPr>
        <w:t xml:space="preserve"> </w:t>
      </w:r>
      <w:r w:rsidRPr="006E6A8B">
        <w:rPr>
          <w:rFonts w:asciiTheme="minorHAnsi" w:hAnsiTheme="minorHAnsi" w:cstheme="minorHAnsi"/>
        </w:rPr>
        <w:t>where</w:t>
      </w:r>
      <w:r w:rsidRPr="006E6A8B">
        <w:rPr>
          <w:rFonts w:asciiTheme="minorHAnsi" w:hAnsiTheme="minorHAnsi" w:cstheme="minorHAnsi"/>
          <w:spacing w:val="40"/>
        </w:rPr>
        <w:t xml:space="preserve"> </w:t>
      </w:r>
      <w:r w:rsidRPr="006E6A8B">
        <w:rPr>
          <w:rFonts w:asciiTheme="minorHAnsi" w:hAnsiTheme="minorHAnsi" w:cstheme="minorHAnsi"/>
        </w:rPr>
        <w:t>a</w:t>
      </w:r>
      <w:r w:rsidRPr="006E6A8B">
        <w:rPr>
          <w:rFonts w:asciiTheme="minorHAnsi" w:hAnsiTheme="minorHAnsi" w:cstheme="minorHAnsi"/>
          <w:spacing w:val="40"/>
        </w:rPr>
        <w:t xml:space="preserve"> </w:t>
      </w:r>
      <w:r w:rsidRPr="006E6A8B">
        <w:rPr>
          <w:rFonts w:asciiTheme="minorHAnsi" w:hAnsiTheme="minorHAnsi" w:cstheme="minorHAnsi"/>
        </w:rPr>
        <w:t>Registrar</w:t>
      </w:r>
      <w:r w:rsidRPr="006E6A8B">
        <w:rPr>
          <w:rFonts w:asciiTheme="minorHAnsi" w:hAnsiTheme="minorHAnsi" w:cstheme="minorHAnsi"/>
          <w:spacing w:val="40"/>
        </w:rPr>
        <w:t xml:space="preserve"> </w:t>
      </w:r>
      <w:r w:rsidRPr="006E6A8B">
        <w:rPr>
          <w:rFonts w:asciiTheme="minorHAnsi" w:hAnsiTheme="minorHAnsi" w:cstheme="minorHAnsi"/>
        </w:rPr>
        <w:t>believes,</w:t>
      </w:r>
      <w:r w:rsidRPr="006E6A8B">
        <w:rPr>
          <w:rFonts w:asciiTheme="minorHAnsi" w:hAnsiTheme="minorHAnsi" w:cstheme="minorHAnsi"/>
          <w:spacing w:val="40"/>
        </w:rPr>
        <w:t xml:space="preserve"> </w:t>
      </w:r>
      <w:r w:rsidRPr="006E6A8B">
        <w:rPr>
          <w:rFonts w:asciiTheme="minorHAnsi" w:hAnsiTheme="minorHAnsi" w:cstheme="minorHAnsi"/>
        </w:rPr>
        <w:t>on</w:t>
      </w:r>
      <w:r w:rsidRPr="006E6A8B">
        <w:rPr>
          <w:rFonts w:asciiTheme="minorHAnsi" w:hAnsiTheme="minorHAnsi" w:cstheme="minorHAnsi"/>
          <w:spacing w:val="40"/>
        </w:rPr>
        <w:t xml:space="preserve"> </w:t>
      </w:r>
      <w:r w:rsidRPr="006E6A8B">
        <w:rPr>
          <w:rFonts w:asciiTheme="minorHAnsi" w:hAnsiTheme="minorHAnsi" w:cstheme="minorHAnsi"/>
        </w:rPr>
        <w:t>reasonable</w:t>
      </w:r>
      <w:r w:rsidRPr="006E6A8B">
        <w:rPr>
          <w:rFonts w:asciiTheme="minorHAnsi" w:hAnsiTheme="minorHAnsi" w:cstheme="minorHAnsi"/>
          <w:spacing w:val="40"/>
        </w:rPr>
        <w:t xml:space="preserve"> </w:t>
      </w:r>
      <w:r w:rsidRPr="006E6A8B">
        <w:rPr>
          <w:rFonts w:asciiTheme="minorHAnsi" w:hAnsiTheme="minorHAnsi" w:cstheme="minorHAnsi"/>
        </w:rPr>
        <w:t>and</w:t>
      </w:r>
      <w:r w:rsidRPr="006E6A8B">
        <w:rPr>
          <w:rFonts w:asciiTheme="minorHAnsi" w:hAnsiTheme="minorHAnsi" w:cstheme="minorHAnsi"/>
          <w:spacing w:val="40"/>
        </w:rPr>
        <w:t xml:space="preserve"> </w:t>
      </w:r>
      <w:r w:rsidRPr="006E6A8B">
        <w:rPr>
          <w:rFonts w:asciiTheme="minorHAnsi" w:hAnsiTheme="minorHAnsi" w:cstheme="minorHAnsi"/>
        </w:rPr>
        <w:t>probable</w:t>
      </w:r>
      <w:r w:rsidRPr="006E6A8B">
        <w:rPr>
          <w:rFonts w:asciiTheme="minorHAnsi" w:hAnsiTheme="minorHAnsi" w:cstheme="minorHAnsi"/>
          <w:spacing w:val="40"/>
        </w:rPr>
        <w:t xml:space="preserve"> </w:t>
      </w:r>
      <w:r w:rsidRPr="006E6A8B">
        <w:rPr>
          <w:rFonts w:asciiTheme="minorHAnsi" w:hAnsiTheme="minorHAnsi" w:cstheme="minorHAnsi"/>
        </w:rPr>
        <w:t>grounds,</w:t>
      </w:r>
      <w:r w:rsidRPr="006E6A8B">
        <w:rPr>
          <w:rFonts w:asciiTheme="minorHAnsi" w:hAnsiTheme="minorHAnsi" w:cstheme="minorHAnsi"/>
          <w:spacing w:val="40"/>
        </w:rPr>
        <w:t xml:space="preserve"> </w:t>
      </w:r>
      <w:r w:rsidRPr="006E6A8B">
        <w:rPr>
          <w:rFonts w:asciiTheme="minorHAnsi" w:hAnsiTheme="minorHAnsi" w:cstheme="minorHAnsi"/>
        </w:rPr>
        <w:t>that</w:t>
      </w:r>
      <w:r w:rsidRPr="006E6A8B">
        <w:rPr>
          <w:rFonts w:asciiTheme="minorHAnsi" w:hAnsiTheme="minorHAnsi" w:cstheme="minorHAnsi"/>
          <w:spacing w:val="40"/>
        </w:rPr>
        <w:t xml:space="preserve"> </w:t>
      </w:r>
      <w:r w:rsidRPr="006E6A8B">
        <w:rPr>
          <w:rFonts w:asciiTheme="minorHAnsi" w:hAnsiTheme="minorHAnsi" w:cstheme="minorHAnsi"/>
        </w:rPr>
        <w:t>a</w:t>
      </w:r>
      <w:r w:rsidRPr="006E6A8B">
        <w:rPr>
          <w:rFonts w:asciiTheme="minorHAnsi" w:hAnsiTheme="minorHAnsi" w:cstheme="minorHAnsi"/>
          <w:spacing w:val="40"/>
        </w:rPr>
        <w:t xml:space="preserve"> </w:t>
      </w:r>
      <w:r w:rsidRPr="006E6A8B">
        <w:rPr>
          <w:rFonts w:asciiTheme="minorHAnsi" w:hAnsiTheme="minorHAnsi" w:cstheme="minorHAnsi"/>
        </w:rPr>
        <w:t xml:space="preserve">registrant has committed an act of professional misconduct or is incompetent </w:t>
      </w:r>
      <w:r w:rsidR="0017237F" w:rsidRPr="006E6A8B">
        <w:rPr>
          <w:rFonts w:asciiTheme="minorHAnsi" w:hAnsiTheme="minorHAnsi" w:cstheme="minorHAnsi"/>
        </w:rPr>
        <w:t>they</w:t>
      </w:r>
      <w:r w:rsidRPr="006E6A8B">
        <w:rPr>
          <w:rFonts w:asciiTheme="minorHAnsi" w:hAnsiTheme="minorHAnsi" w:cstheme="minorHAnsi"/>
        </w:rPr>
        <w:t xml:space="preserve"> can appoint an investigator which must be approved</w:t>
      </w:r>
      <w:r w:rsidRPr="006E6A8B">
        <w:rPr>
          <w:rFonts w:asciiTheme="minorHAnsi" w:hAnsiTheme="minorHAnsi" w:cstheme="minorHAnsi"/>
          <w:spacing w:val="40"/>
        </w:rPr>
        <w:t xml:space="preserve"> </w:t>
      </w:r>
      <w:r w:rsidRPr="006E6A8B">
        <w:rPr>
          <w:rFonts w:asciiTheme="minorHAnsi" w:hAnsiTheme="minorHAnsi" w:cstheme="minorHAnsi"/>
        </w:rPr>
        <w:t xml:space="preserve">by the Inquiries, Complaints and Reports Committee (ICRC). Section 75(1)(b) of the RHPA, where the ICRC receives information about a member from the Quality Assurance Committee, it may request the Registrar to </w:t>
      </w:r>
      <w:proofErr w:type="gramStart"/>
      <w:r w:rsidRPr="006E6A8B">
        <w:rPr>
          <w:rFonts w:asciiTheme="minorHAnsi" w:hAnsiTheme="minorHAnsi" w:cstheme="minorHAnsi"/>
        </w:rPr>
        <w:t>conduct an investigation</w:t>
      </w:r>
      <w:proofErr w:type="gramEnd"/>
      <w:r w:rsidRPr="006E6A8B">
        <w:rPr>
          <w:rFonts w:asciiTheme="minorHAnsi" w:hAnsiTheme="minorHAnsi" w:cstheme="minorHAnsi"/>
        </w:rPr>
        <w:t>. In</w:t>
      </w:r>
      <w:r w:rsidRPr="006E6A8B">
        <w:rPr>
          <w:rFonts w:asciiTheme="minorHAnsi" w:hAnsiTheme="minorHAnsi" w:cstheme="minorHAnsi"/>
          <w:spacing w:val="40"/>
        </w:rPr>
        <w:t xml:space="preserve"> </w:t>
      </w:r>
      <w:r w:rsidRPr="006E6A8B">
        <w:rPr>
          <w:rFonts w:asciiTheme="minorHAnsi" w:hAnsiTheme="minorHAnsi" w:cstheme="minorHAnsi"/>
        </w:rPr>
        <w:t>situations</w:t>
      </w:r>
      <w:r w:rsidRPr="006E6A8B">
        <w:rPr>
          <w:rFonts w:asciiTheme="minorHAnsi" w:hAnsiTheme="minorHAnsi" w:cstheme="minorHAnsi"/>
          <w:spacing w:val="31"/>
        </w:rPr>
        <w:t xml:space="preserve"> </w:t>
      </w:r>
      <w:r w:rsidRPr="006E6A8B">
        <w:rPr>
          <w:rFonts w:asciiTheme="minorHAnsi" w:hAnsiTheme="minorHAnsi" w:cstheme="minorHAnsi"/>
        </w:rPr>
        <w:t>where</w:t>
      </w:r>
      <w:r w:rsidRPr="006E6A8B">
        <w:rPr>
          <w:rFonts w:asciiTheme="minorHAnsi" w:hAnsiTheme="minorHAnsi" w:cstheme="minorHAnsi"/>
          <w:spacing w:val="31"/>
        </w:rPr>
        <w:t xml:space="preserve"> </w:t>
      </w:r>
      <w:r w:rsidRPr="006E6A8B">
        <w:rPr>
          <w:rFonts w:asciiTheme="minorHAnsi" w:hAnsiTheme="minorHAnsi" w:cstheme="minorHAnsi"/>
        </w:rPr>
        <w:t>the Registrar determines that</w:t>
      </w:r>
      <w:r w:rsidRPr="006E6A8B">
        <w:rPr>
          <w:rFonts w:asciiTheme="minorHAnsi" w:hAnsiTheme="minorHAnsi" w:cstheme="minorHAnsi"/>
          <w:spacing w:val="27"/>
        </w:rPr>
        <w:t xml:space="preserve"> </w:t>
      </w:r>
      <w:r w:rsidRPr="006E6A8B">
        <w:rPr>
          <w:rFonts w:asciiTheme="minorHAnsi" w:hAnsiTheme="minorHAnsi" w:cstheme="minorHAnsi"/>
        </w:rPr>
        <w:t>the</w:t>
      </w:r>
      <w:r w:rsidRPr="006E6A8B">
        <w:rPr>
          <w:rFonts w:asciiTheme="minorHAnsi" w:hAnsiTheme="minorHAnsi" w:cstheme="minorHAnsi"/>
          <w:spacing w:val="27"/>
        </w:rPr>
        <w:t xml:space="preserve"> </w:t>
      </w:r>
      <w:r w:rsidRPr="006E6A8B">
        <w:rPr>
          <w:rFonts w:asciiTheme="minorHAnsi" w:hAnsiTheme="minorHAnsi" w:cstheme="minorHAnsi"/>
        </w:rPr>
        <w:t>registrant</w:t>
      </w:r>
      <w:r w:rsidRPr="006E6A8B">
        <w:rPr>
          <w:rFonts w:asciiTheme="minorHAnsi" w:hAnsiTheme="minorHAnsi" w:cstheme="minorHAnsi"/>
          <w:spacing w:val="27"/>
        </w:rPr>
        <w:t xml:space="preserve"> </w:t>
      </w:r>
      <w:r w:rsidRPr="006E6A8B">
        <w:rPr>
          <w:rFonts w:asciiTheme="minorHAnsi" w:hAnsiTheme="minorHAnsi" w:cstheme="minorHAnsi"/>
        </w:rPr>
        <w:t>exposes,</w:t>
      </w:r>
      <w:r w:rsidRPr="006E6A8B">
        <w:rPr>
          <w:rFonts w:asciiTheme="minorHAnsi" w:hAnsiTheme="minorHAnsi" w:cstheme="minorHAnsi"/>
          <w:spacing w:val="27"/>
        </w:rPr>
        <w:t xml:space="preserve"> </w:t>
      </w:r>
      <w:r w:rsidRPr="006E6A8B">
        <w:rPr>
          <w:rFonts w:asciiTheme="minorHAnsi" w:hAnsiTheme="minorHAnsi" w:cstheme="minorHAnsi"/>
        </w:rPr>
        <w:t>or</w:t>
      </w:r>
      <w:r w:rsidRPr="006E6A8B">
        <w:rPr>
          <w:rFonts w:asciiTheme="minorHAnsi" w:hAnsiTheme="minorHAnsi" w:cstheme="minorHAnsi"/>
          <w:spacing w:val="16"/>
        </w:rPr>
        <w:t xml:space="preserve"> </w:t>
      </w:r>
      <w:r w:rsidRPr="006E6A8B">
        <w:rPr>
          <w:rFonts w:asciiTheme="minorHAnsi" w:hAnsiTheme="minorHAnsi" w:cstheme="minorHAnsi"/>
        </w:rPr>
        <w:t>is</w:t>
      </w:r>
      <w:r w:rsidRPr="006E6A8B">
        <w:rPr>
          <w:rFonts w:asciiTheme="minorHAnsi" w:hAnsiTheme="minorHAnsi" w:cstheme="minorHAnsi"/>
          <w:spacing w:val="26"/>
        </w:rPr>
        <w:t xml:space="preserve"> </w:t>
      </w:r>
      <w:r w:rsidRPr="006E6A8B">
        <w:rPr>
          <w:rFonts w:asciiTheme="minorHAnsi" w:hAnsiTheme="minorHAnsi" w:cstheme="minorHAnsi"/>
        </w:rPr>
        <w:t>likely</w:t>
      </w:r>
      <w:r w:rsidRPr="006E6A8B">
        <w:rPr>
          <w:rFonts w:asciiTheme="minorHAnsi" w:hAnsiTheme="minorHAnsi" w:cstheme="minorHAnsi"/>
          <w:spacing w:val="27"/>
        </w:rPr>
        <w:t xml:space="preserve"> </w:t>
      </w:r>
      <w:r w:rsidRPr="006E6A8B">
        <w:rPr>
          <w:rFonts w:asciiTheme="minorHAnsi" w:hAnsiTheme="minorHAnsi" w:cstheme="minorHAnsi"/>
        </w:rPr>
        <w:t>to</w:t>
      </w:r>
      <w:r w:rsidRPr="006E6A8B">
        <w:rPr>
          <w:rFonts w:asciiTheme="minorHAnsi" w:hAnsiTheme="minorHAnsi" w:cstheme="minorHAnsi"/>
          <w:spacing w:val="26"/>
        </w:rPr>
        <w:t xml:space="preserve"> </w:t>
      </w:r>
      <w:r w:rsidRPr="006E6A8B">
        <w:rPr>
          <w:rFonts w:asciiTheme="minorHAnsi" w:hAnsiTheme="minorHAnsi" w:cstheme="minorHAnsi"/>
        </w:rPr>
        <w:t>expose,</w:t>
      </w:r>
      <w:r w:rsidRPr="006E6A8B">
        <w:rPr>
          <w:rFonts w:asciiTheme="minorHAnsi" w:hAnsiTheme="minorHAnsi" w:cstheme="minorHAnsi"/>
          <w:spacing w:val="26"/>
        </w:rPr>
        <w:t xml:space="preserve"> </w:t>
      </w:r>
      <w:r w:rsidRPr="006E6A8B">
        <w:rPr>
          <w:rFonts w:asciiTheme="minorHAnsi" w:hAnsiTheme="minorHAnsi" w:cstheme="minorHAnsi"/>
        </w:rPr>
        <w:t>their</w:t>
      </w:r>
      <w:r w:rsidRPr="006E6A8B">
        <w:rPr>
          <w:rFonts w:asciiTheme="minorHAnsi" w:hAnsiTheme="minorHAnsi" w:cstheme="minorHAnsi"/>
          <w:spacing w:val="26"/>
        </w:rPr>
        <w:t xml:space="preserve"> </w:t>
      </w:r>
      <w:r w:rsidRPr="006E6A8B">
        <w:rPr>
          <w:rFonts w:asciiTheme="minorHAnsi" w:hAnsiTheme="minorHAnsi" w:cstheme="minorHAnsi"/>
        </w:rPr>
        <w:t>patient</w:t>
      </w:r>
      <w:r w:rsidRPr="006E6A8B">
        <w:rPr>
          <w:rFonts w:asciiTheme="minorHAnsi" w:hAnsiTheme="minorHAnsi" w:cstheme="minorHAnsi"/>
          <w:spacing w:val="26"/>
        </w:rPr>
        <w:t xml:space="preserve"> </w:t>
      </w:r>
      <w:r w:rsidRPr="006E6A8B">
        <w:rPr>
          <w:rFonts w:asciiTheme="minorHAnsi" w:hAnsiTheme="minorHAnsi" w:cstheme="minorHAnsi"/>
        </w:rPr>
        <w:t>to</w:t>
      </w:r>
      <w:r w:rsidRPr="006E6A8B">
        <w:rPr>
          <w:rFonts w:asciiTheme="minorHAnsi" w:hAnsiTheme="minorHAnsi" w:cstheme="minorHAnsi"/>
          <w:spacing w:val="26"/>
        </w:rPr>
        <w:t xml:space="preserve"> </w:t>
      </w:r>
      <w:r w:rsidRPr="006E6A8B">
        <w:rPr>
          <w:rFonts w:asciiTheme="minorHAnsi" w:hAnsiTheme="minorHAnsi" w:cstheme="minorHAnsi"/>
        </w:rPr>
        <w:t>harm</w:t>
      </w:r>
      <w:r w:rsidRPr="006E6A8B">
        <w:rPr>
          <w:rFonts w:asciiTheme="minorHAnsi" w:hAnsiTheme="minorHAnsi" w:cstheme="minorHAnsi"/>
          <w:spacing w:val="26"/>
        </w:rPr>
        <w:t xml:space="preserve"> </w:t>
      </w:r>
      <w:r w:rsidRPr="006E6A8B">
        <w:rPr>
          <w:rFonts w:asciiTheme="minorHAnsi" w:hAnsiTheme="minorHAnsi" w:cstheme="minorHAnsi"/>
        </w:rPr>
        <w:t>or</w:t>
      </w:r>
      <w:r w:rsidRPr="006E6A8B">
        <w:rPr>
          <w:rFonts w:asciiTheme="minorHAnsi" w:hAnsiTheme="minorHAnsi" w:cstheme="minorHAnsi"/>
          <w:spacing w:val="26"/>
        </w:rPr>
        <w:t xml:space="preserve"> </w:t>
      </w:r>
      <w:r w:rsidRPr="006E6A8B">
        <w:rPr>
          <w:rFonts w:asciiTheme="minorHAnsi" w:hAnsiTheme="minorHAnsi" w:cstheme="minorHAnsi"/>
        </w:rPr>
        <w:t>injury,</w:t>
      </w:r>
      <w:r w:rsidRPr="006E6A8B">
        <w:rPr>
          <w:rFonts w:asciiTheme="minorHAnsi" w:hAnsiTheme="minorHAnsi" w:cstheme="minorHAnsi"/>
          <w:spacing w:val="26"/>
        </w:rPr>
        <w:t xml:space="preserve"> </w:t>
      </w:r>
      <w:r w:rsidRPr="006E6A8B">
        <w:rPr>
          <w:rFonts w:asciiTheme="minorHAnsi" w:hAnsiTheme="minorHAnsi" w:cstheme="minorHAnsi"/>
        </w:rPr>
        <w:t>the</w:t>
      </w:r>
      <w:r w:rsidRPr="006E6A8B">
        <w:rPr>
          <w:rFonts w:asciiTheme="minorHAnsi" w:hAnsiTheme="minorHAnsi" w:cstheme="minorHAnsi"/>
          <w:spacing w:val="26"/>
        </w:rPr>
        <w:t xml:space="preserve"> </w:t>
      </w:r>
      <w:r w:rsidRPr="006E6A8B">
        <w:rPr>
          <w:rFonts w:asciiTheme="minorHAnsi" w:hAnsiTheme="minorHAnsi" w:cstheme="minorHAnsi"/>
        </w:rPr>
        <w:t>Registrar</w:t>
      </w:r>
      <w:r w:rsidRPr="006E6A8B">
        <w:rPr>
          <w:rFonts w:asciiTheme="minorHAnsi" w:hAnsiTheme="minorHAnsi" w:cstheme="minorHAnsi"/>
          <w:spacing w:val="26"/>
        </w:rPr>
        <w:t xml:space="preserve"> </w:t>
      </w:r>
      <w:r w:rsidRPr="006E6A8B">
        <w:rPr>
          <w:rFonts w:asciiTheme="minorHAnsi" w:hAnsiTheme="minorHAnsi" w:cstheme="minorHAnsi"/>
        </w:rPr>
        <w:t>can</w:t>
      </w:r>
      <w:r w:rsidRPr="006E6A8B">
        <w:rPr>
          <w:rFonts w:asciiTheme="minorHAnsi" w:hAnsiTheme="minorHAnsi" w:cstheme="minorHAnsi"/>
          <w:spacing w:val="27"/>
        </w:rPr>
        <w:t xml:space="preserve"> </w:t>
      </w:r>
      <w:r w:rsidRPr="006E6A8B">
        <w:rPr>
          <w:rFonts w:asciiTheme="minorHAnsi" w:hAnsiTheme="minorHAnsi" w:cstheme="minorHAnsi"/>
        </w:rPr>
        <w:t>appoint</w:t>
      </w:r>
      <w:r w:rsidRPr="006E6A8B">
        <w:rPr>
          <w:rFonts w:asciiTheme="minorHAnsi" w:hAnsiTheme="minorHAnsi" w:cstheme="minorHAnsi"/>
          <w:spacing w:val="26"/>
        </w:rPr>
        <w:t xml:space="preserve"> </w:t>
      </w:r>
      <w:r w:rsidRPr="006E6A8B">
        <w:rPr>
          <w:rFonts w:asciiTheme="minorHAnsi" w:hAnsiTheme="minorHAnsi" w:cstheme="minorHAnsi"/>
        </w:rPr>
        <w:t>an</w:t>
      </w:r>
      <w:r w:rsidRPr="006E6A8B">
        <w:rPr>
          <w:rFonts w:asciiTheme="minorHAnsi" w:hAnsiTheme="minorHAnsi" w:cstheme="minorHAnsi"/>
          <w:spacing w:val="26"/>
        </w:rPr>
        <w:t xml:space="preserve"> </w:t>
      </w:r>
      <w:r w:rsidRPr="006E6A8B">
        <w:rPr>
          <w:rFonts w:asciiTheme="minorHAnsi" w:hAnsiTheme="minorHAnsi" w:cstheme="minorHAnsi"/>
        </w:rPr>
        <w:t>investigator</w:t>
      </w:r>
      <w:r w:rsidRPr="006E6A8B">
        <w:rPr>
          <w:rFonts w:asciiTheme="minorHAnsi" w:hAnsiTheme="minorHAnsi" w:cstheme="minorHAnsi"/>
          <w:spacing w:val="26"/>
        </w:rPr>
        <w:t xml:space="preserve"> </w:t>
      </w:r>
      <w:r w:rsidRPr="006E6A8B">
        <w:rPr>
          <w:rFonts w:asciiTheme="minorHAnsi" w:hAnsiTheme="minorHAnsi" w:cstheme="minorHAnsi"/>
        </w:rPr>
        <w:t>immediately</w:t>
      </w:r>
      <w:r w:rsidRPr="006E6A8B">
        <w:rPr>
          <w:rFonts w:asciiTheme="minorHAnsi" w:hAnsiTheme="minorHAnsi" w:cstheme="minorHAnsi"/>
          <w:spacing w:val="27"/>
        </w:rPr>
        <w:t xml:space="preserve"> </w:t>
      </w:r>
      <w:r w:rsidRPr="006E6A8B">
        <w:rPr>
          <w:rFonts w:asciiTheme="minorHAnsi" w:hAnsiTheme="minorHAnsi" w:cstheme="minorHAnsi"/>
        </w:rPr>
        <w:t>without ICRC approval and must inform the ICRC of the appointment within five days.</w:t>
      </w:r>
    </w:p>
    <w:p w14:paraId="583B9599" w14:textId="77777777" w:rsidR="0015283E" w:rsidRPr="006E6A8B" w:rsidRDefault="0015283E">
      <w:pPr>
        <w:spacing w:line="276" w:lineRule="auto"/>
        <w:jc w:val="both"/>
        <w:rPr>
          <w:rFonts w:asciiTheme="minorHAnsi" w:hAnsiTheme="minorHAnsi" w:cstheme="minorHAnsi"/>
        </w:rPr>
        <w:sectPr w:rsidR="0015283E" w:rsidRPr="006E6A8B">
          <w:pgSz w:w="20160" w:h="12240" w:orient="landscape"/>
          <w:pgMar w:top="1380" w:right="460" w:bottom="1280" w:left="340" w:header="0" w:footer="1011" w:gutter="0"/>
          <w:cols w:space="720"/>
        </w:sectPr>
      </w:pPr>
    </w:p>
    <w:p w14:paraId="583B959A" w14:textId="67EA210E" w:rsidR="0015283E" w:rsidRPr="006E6A8B" w:rsidRDefault="00DD4FC3">
      <w:pPr>
        <w:pStyle w:val="BodyText"/>
        <w:spacing w:before="59"/>
        <w:ind w:left="1100"/>
        <w:rPr>
          <w:rFonts w:asciiTheme="minorHAnsi" w:hAnsiTheme="minorHAnsi" w:cstheme="minorHAnsi"/>
        </w:rPr>
      </w:pPr>
      <w:r w:rsidRPr="006E6A8B">
        <w:rPr>
          <w:rFonts w:asciiTheme="minorHAnsi" w:hAnsiTheme="minorHAnsi" w:cstheme="minorHAnsi"/>
        </w:rPr>
        <w:lastRenderedPageBreak/>
        <w:t>Return</w:t>
      </w:r>
      <w:r w:rsidRPr="006E6A8B">
        <w:rPr>
          <w:rFonts w:asciiTheme="minorHAnsi" w:hAnsiTheme="minorHAnsi" w:cstheme="minorHAnsi"/>
          <w:spacing w:val="-3"/>
        </w:rPr>
        <w:t xml:space="preserve"> </w:t>
      </w:r>
      <w:r w:rsidRPr="006E6A8B">
        <w:rPr>
          <w:rFonts w:asciiTheme="minorHAnsi" w:hAnsiTheme="minorHAnsi" w:cstheme="minorHAnsi"/>
        </w:rPr>
        <w:t>to:</w:t>
      </w:r>
      <w:r w:rsidRPr="006E6A8B">
        <w:rPr>
          <w:rFonts w:asciiTheme="minorHAnsi" w:hAnsiTheme="minorHAnsi" w:cstheme="minorHAnsi"/>
          <w:spacing w:val="-3"/>
        </w:rPr>
        <w:t xml:space="preserve"> </w:t>
      </w:r>
      <w:hyperlink w:anchor="Table_4_–_Context_Measure_5" w:history="1">
        <w:r w:rsidR="009E4D7E" w:rsidRPr="006E6A8B">
          <w:rPr>
            <w:rFonts w:asciiTheme="minorHAnsi" w:hAnsiTheme="minorHAnsi" w:cstheme="minorHAnsi"/>
            <w:color w:val="0000FF"/>
            <w:u w:val="single" w:color="006FC0"/>
          </w:rPr>
          <w:t>Table</w:t>
        </w:r>
        <w:r w:rsidR="009E4D7E" w:rsidRPr="006E6A8B">
          <w:rPr>
            <w:rFonts w:asciiTheme="minorHAnsi" w:hAnsiTheme="minorHAnsi" w:cstheme="minorHAnsi"/>
            <w:color w:val="0000FF"/>
            <w:spacing w:val="-3"/>
            <w:u w:val="single" w:color="006FC0"/>
          </w:rPr>
          <w:t xml:space="preserve"> </w:t>
        </w:r>
        <w:r w:rsidR="009E4D7E" w:rsidRPr="006E6A8B">
          <w:rPr>
            <w:rFonts w:asciiTheme="minorHAnsi" w:hAnsiTheme="minorHAnsi" w:cstheme="minorHAnsi"/>
            <w:color w:val="0000FF"/>
            <w:u w:val="single" w:color="006FC0"/>
          </w:rPr>
          <w:t>4</w:t>
        </w:r>
        <w:r w:rsidR="009E4D7E" w:rsidRPr="006E6A8B">
          <w:rPr>
            <w:rFonts w:asciiTheme="minorHAnsi" w:hAnsiTheme="minorHAnsi" w:cstheme="minorHAnsi"/>
          </w:rPr>
          <w:t>,</w:t>
        </w:r>
      </w:hyperlink>
      <w:r w:rsidR="009E4D7E" w:rsidRPr="006E6A8B">
        <w:rPr>
          <w:rFonts w:asciiTheme="minorHAnsi" w:hAnsiTheme="minorHAnsi" w:cstheme="minorHAnsi"/>
          <w:spacing w:val="-4"/>
        </w:rPr>
        <w:t xml:space="preserve"> </w:t>
      </w:r>
      <w:hyperlink w:anchor="Table_5_–_Context_Measures_6,_7,_8_and_9" w:history="1">
        <w:r w:rsidR="00977686" w:rsidRPr="006E6A8B">
          <w:rPr>
            <w:rFonts w:asciiTheme="minorHAnsi" w:hAnsiTheme="minorHAnsi" w:cstheme="minorHAnsi"/>
            <w:color w:val="0000FF"/>
            <w:u w:val="single" w:color="006FC0"/>
          </w:rPr>
          <w:t>Table</w:t>
        </w:r>
        <w:r w:rsidR="00977686" w:rsidRPr="006E6A8B">
          <w:rPr>
            <w:rFonts w:asciiTheme="minorHAnsi" w:hAnsiTheme="minorHAnsi" w:cstheme="minorHAnsi"/>
            <w:color w:val="0000FF"/>
            <w:spacing w:val="-3"/>
            <w:u w:val="single" w:color="006FC0"/>
          </w:rPr>
          <w:t xml:space="preserve"> </w:t>
        </w:r>
        <w:r w:rsidR="00977686" w:rsidRPr="006E6A8B">
          <w:rPr>
            <w:rFonts w:asciiTheme="minorHAnsi" w:hAnsiTheme="minorHAnsi" w:cstheme="minorHAnsi"/>
            <w:color w:val="0000FF"/>
            <w:spacing w:val="-10"/>
            <w:u w:val="single" w:color="006FC0"/>
          </w:rPr>
          <w:t>5</w:t>
        </w:r>
      </w:hyperlink>
    </w:p>
    <w:p w14:paraId="583B959B" w14:textId="77777777" w:rsidR="0015283E" w:rsidRPr="006E6A8B" w:rsidRDefault="0015283E">
      <w:pPr>
        <w:pStyle w:val="BodyText"/>
        <w:spacing w:before="1"/>
        <w:rPr>
          <w:rFonts w:asciiTheme="minorHAnsi" w:hAnsiTheme="minorHAnsi" w:cstheme="minorHAnsi"/>
          <w:sz w:val="15"/>
        </w:rPr>
      </w:pPr>
    </w:p>
    <w:p w14:paraId="583B959C" w14:textId="77777777" w:rsidR="0015283E" w:rsidRPr="006E6A8B" w:rsidRDefault="00DD4FC3">
      <w:pPr>
        <w:pStyle w:val="BodyText"/>
        <w:spacing w:before="56" w:line="276" w:lineRule="auto"/>
        <w:ind w:left="1100" w:right="977"/>
        <w:rPr>
          <w:rFonts w:asciiTheme="minorHAnsi" w:hAnsiTheme="minorHAnsi" w:cstheme="minorHAnsi"/>
          <w:i/>
        </w:rPr>
      </w:pPr>
      <w:bookmarkStart w:id="73" w:name="_bookmark40"/>
      <w:bookmarkStart w:id="74" w:name="Revocation"/>
      <w:bookmarkEnd w:id="73"/>
      <w:r w:rsidRPr="006E6A8B">
        <w:rPr>
          <w:rFonts w:asciiTheme="minorHAnsi" w:hAnsiTheme="minorHAnsi" w:cstheme="minorHAnsi"/>
          <w:b/>
        </w:rPr>
        <w:t>Revocation</w:t>
      </w:r>
      <w:bookmarkEnd w:id="74"/>
      <w:r w:rsidRPr="006E6A8B">
        <w:rPr>
          <w:rFonts w:asciiTheme="minorHAnsi" w:hAnsiTheme="minorHAnsi" w:cstheme="minorHAnsi"/>
          <w:b/>
        </w:rPr>
        <w:t xml:space="preserve">: </w:t>
      </w:r>
      <w:r w:rsidRPr="006E6A8B">
        <w:rPr>
          <w:rFonts w:asciiTheme="minorHAnsi" w:hAnsiTheme="minorHAnsi" w:cstheme="minorHAnsi"/>
        </w:rPr>
        <w:t>Of a member or registrant’s Certificate of Registration occurs where the discipline or fitness to practice committee of a health regulatory College makes an order to “revoke” the</w:t>
      </w:r>
      <w:r w:rsidRPr="006E6A8B">
        <w:rPr>
          <w:rFonts w:asciiTheme="minorHAnsi" w:hAnsiTheme="minorHAnsi" w:cstheme="minorHAnsi"/>
          <w:spacing w:val="80"/>
        </w:rPr>
        <w:t xml:space="preserve"> </w:t>
      </w:r>
      <w:r w:rsidRPr="006E6A8B">
        <w:rPr>
          <w:rFonts w:asciiTheme="minorHAnsi" w:hAnsiTheme="minorHAnsi" w:cstheme="minorHAnsi"/>
        </w:rPr>
        <w:t>certificate which terminates the registrant’s registration with the College and therefore their ability to practice the profession</w:t>
      </w:r>
      <w:r w:rsidRPr="006E6A8B">
        <w:rPr>
          <w:rFonts w:asciiTheme="minorHAnsi" w:hAnsiTheme="minorHAnsi" w:cstheme="minorHAnsi"/>
          <w:i/>
        </w:rPr>
        <w:t>.</w:t>
      </w:r>
    </w:p>
    <w:p w14:paraId="583B959D" w14:textId="77777777" w:rsidR="0015283E" w:rsidRPr="006E6A8B" w:rsidRDefault="0015283E">
      <w:pPr>
        <w:pStyle w:val="BodyText"/>
        <w:spacing w:before="5"/>
        <w:rPr>
          <w:rFonts w:asciiTheme="minorHAnsi" w:hAnsiTheme="minorHAnsi" w:cstheme="minorHAnsi"/>
          <w:i/>
          <w:sz w:val="16"/>
        </w:rPr>
      </w:pPr>
    </w:p>
    <w:p w14:paraId="583B959E" w14:textId="4D53E5AF" w:rsidR="0015283E" w:rsidRPr="006E6A8B" w:rsidRDefault="00DD4FC3">
      <w:pPr>
        <w:pStyle w:val="BodyText"/>
        <w:spacing w:before="0"/>
        <w:ind w:left="1099"/>
        <w:rPr>
          <w:rFonts w:asciiTheme="minorHAnsi" w:hAnsiTheme="minorHAnsi" w:cstheme="minorHAnsi"/>
        </w:rPr>
      </w:pPr>
      <w:r w:rsidRPr="006E6A8B">
        <w:rPr>
          <w:rFonts w:asciiTheme="minorHAnsi" w:hAnsiTheme="minorHAnsi" w:cstheme="minorHAnsi"/>
        </w:rPr>
        <w:t>Return</w:t>
      </w:r>
      <w:r w:rsidRPr="006E6A8B">
        <w:rPr>
          <w:rFonts w:asciiTheme="minorHAnsi" w:hAnsiTheme="minorHAnsi" w:cstheme="minorHAnsi"/>
          <w:spacing w:val="-4"/>
        </w:rPr>
        <w:t xml:space="preserve"> </w:t>
      </w:r>
      <w:r w:rsidRPr="006E6A8B">
        <w:rPr>
          <w:rFonts w:asciiTheme="minorHAnsi" w:hAnsiTheme="minorHAnsi" w:cstheme="minorHAnsi"/>
        </w:rPr>
        <w:t>to:</w:t>
      </w:r>
      <w:r w:rsidRPr="006E6A8B">
        <w:rPr>
          <w:rFonts w:asciiTheme="minorHAnsi" w:hAnsiTheme="minorHAnsi" w:cstheme="minorHAnsi"/>
          <w:spacing w:val="-3"/>
        </w:rPr>
        <w:t xml:space="preserve"> </w:t>
      </w:r>
      <w:hyperlink w:anchor="Table_10_–_Context_Measure_14" w:history="1">
        <w:r w:rsidR="009E4D7E" w:rsidRPr="006E6A8B">
          <w:rPr>
            <w:rFonts w:asciiTheme="minorHAnsi" w:hAnsiTheme="minorHAnsi" w:cstheme="minorHAnsi"/>
            <w:color w:val="0000FF"/>
            <w:u w:val="single" w:color="006FC0"/>
          </w:rPr>
          <w:t>Table 10</w:t>
        </w:r>
      </w:hyperlink>
    </w:p>
    <w:p w14:paraId="583B959F" w14:textId="77777777" w:rsidR="0015283E" w:rsidRPr="006E6A8B" w:rsidRDefault="0015283E">
      <w:pPr>
        <w:pStyle w:val="BodyText"/>
        <w:spacing w:before="1"/>
        <w:rPr>
          <w:rFonts w:asciiTheme="minorHAnsi" w:hAnsiTheme="minorHAnsi" w:cstheme="minorHAnsi"/>
          <w:sz w:val="15"/>
        </w:rPr>
      </w:pPr>
    </w:p>
    <w:p w14:paraId="583B95A0" w14:textId="77777777" w:rsidR="0015283E" w:rsidRPr="006E6A8B" w:rsidRDefault="00DD4FC3">
      <w:pPr>
        <w:pStyle w:val="BodyText"/>
        <w:spacing w:before="57"/>
        <w:ind w:left="1100"/>
        <w:rPr>
          <w:rFonts w:asciiTheme="minorHAnsi" w:hAnsiTheme="minorHAnsi" w:cstheme="minorHAnsi"/>
        </w:rPr>
      </w:pPr>
      <w:bookmarkStart w:id="75" w:name="_bookmark41"/>
      <w:bookmarkStart w:id="76" w:name="Suspension"/>
      <w:bookmarkEnd w:id="75"/>
      <w:r w:rsidRPr="006E6A8B">
        <w:rPr>
          <w:rFonts w:asciiTheme="minorHAnsi" w:hAnsiTheme="minorHAnsi" w:cstheme="minorHAnsi"/>
          <w:b/>
        </w:rPr>
        <w:t>Suspension</w:t>
      </w:r>
      <w:bookmarkEnd w:id="76"/>
      <w:r w:rsidRPr="006E6A8B">
        <w:rPr>
          <w:rFonts w:asciiTheme="minorHAnsi" w:hAnsiTheme="minorHAnsi" w:cstheme="minorHAnsi"/>
          <w:b/>
        </w:rPr>
        <w:t>:</w:t>
      </w:r>
      <w:r w:rsidRPr="006E6A8B">
        <w:rPr>
          <w:rFonts w:asciiTheme="minorHAnsi" w:hAnsiTheme="minorHAnsi" w:cstheme="minorHAnsi"/>
          <w:b/>
          <w:spacing w:val="-5"/>
        </w:rPr>
        <w:t xml:space="preserve"> </w:t>
      </w:r>
      <w:r w:rsidRPr="006E6A8B">
        <w:rPr>
          <w:rFonts w:asciiTheme="minorHAnsi" w:hAnsiTheme="minorHAnsi" w:cstheme="minorHAnsi"/>
        </w:rPr>
        <w:t>A</w:t>
      </w:r>
      <w:r w:rsidRPr="006E6A8B">
        <w:rPr>
          <w:rFonts w:asciiTheme="minorHAnsi" w:hAnsiTheme="minorHAnsi" w:cstheme="minorHAnsi"/>
          <w:spacing w:val="-3"/>
        </w:rPr>
        <w:t xml:space="preserve"> </w:t>
      </w:r>
      <w:r w:rsidRPr="006E6A8B">
        <w:rPr>
          <w:rFonts w:asciiTheme="minorHAnsi" w:hAnsiTheme="minorHAnsi" w:cstheme="minorHAnsi"/>
        </w:rPr>
        <w:t>suspension</w:t>
      </w:r>
      <w:r w:rsidRPr="006E6A8B">
        <w:rPr>
          <w:rFonts w:asciiTheme="minorHAnsi" w:hAnsiTheme="minorHAnsi" w:cstheme="minorHAnsi"/>
          <w:spacing w:val="-6"/>
        </w:rPr>
        <w:t xml:space="preserve"> </w:t>
      </w:r>
      <w:r w:rsidRPr="006E6A8B">
        <w:rPr>
          <w:rFonts w:asciiTheme="minorHAnsi" w:hAnsiTheme="minorHAnsi" w:cstheme="minorHAnsi"/>
        </w:rPr>
        <w:t>of</w:t>
      </w:r>
      <w:r w:rsidRPr="006E6A8B">
        <w:rPr>
          <w:rFonts w:asciiTheme="minorHAnsi" w:hAnsiTheme="minorHAnsi" w:cstheme="minorHAnsi"/>
          <w:spacing w:val="-4"/>
        </w:rPr>
        <w:t xml:space="preserve"> </w:t>
      </w:r>
      <w:r w:rsidRPr="006E6A8B">
        <w:rPr>
          <w:rFonts w:asciiTheme="minorHAnsi" w:hAnsiTheme="minorHAnsi" w:cstheme="minorHAnsi"/>
        </w:rPr>
        <w:t>a</w:t>
      </w:r>
      <w:r w:rsidRPr="006E6A8B">
        <w:rPr>
          <w:rFonts w:asciiTheme="minorHAnsi" w:hAnsiTheme="minorHAnsi" w:cstheme="minorHAnsi"/>
          <w:spacing w:val="-3"/>
        </w:rPr>
        <w:t xml:space="preserve"> </w:t>
      </w:r>
      <w:r w:rsidRPr="006E6A8B">
        <w:rPr>
          <w:rFonts w:asciiTheme="minorHAnsi" w:hAnsiTheme="minorHAnsi" w:cstheme="minorHAnsi"/>
        </w:rPr>
        <w:t>registrant’s</w:t>
      </w:r>
      <w:r w:rsidRPr="006E6A8B">
        <w:rPr>
          <w:rFonts w:asciiTheme="minorHAnsi" w:hAnsiTheme="minorHAnsi" w:cstheme="minorHAnsi"/>
          <w:spacing w:val="-3"/>
        </w:rPr>
        <w:t xml:space="preserve"> </w:t>
      </w:r>
      <w:r w:rsidRPr="006E6A8B">
        <w:rPr>
          <w:rFonts w:asciiTheme="minorHAnsi" w:hAnsiTheme="minorHAnsi" w:cstheme="minorHAnsi"/>
        </w:rPr>
        <w:t>Certificate</w:t>
      </w:r>
      <w:r w:rsidRPr="006E6A8B">
        <w:rPr>
          <w:rFonts w:asciiTheme="minorHAnsi" w:hAnsiTheme="minorHAnsi" w:cstheme="minorHAnsi"/>
          <w:spacing w:val="-6"/>
        </w:rPr>
        <w:t xml:space="preserve"> </w:t>
      </w:r>
      <w:r w:rsidRPr="006E6A8B">
        <w:rPr>
          <w:rFonts w:asciiTheme="minorHAnsi" w:hAnsiTheme="minorHAnsi" w:cstheme="minorHAnsi"/>
        </w:rPr>
        <w:t>of</w:t>
      </w:r>
      <w:r w:rsidRPr="006E6A8B">
        <w:rPr>
          <w:rFonts w:asciiTheme="minorHAnsi" w:hAnsiTheme="minorHAnsi" w:cstheme="minorHAnsi"/>
          <w:spacing w:val="-2"/>
        </w:rPr>
        <w:t xml:space="preserve"> </w:t>
      </w:r>
      <w:r w:rsidRPr="006E6A8B">
        <w:rPr>
          <w:rFonts w:asciiTheme="minorHAnsi" w:hAnsiTheme="minorHAnsi" w:cstheme="minorHAnsi"/>
        </w:rPr>
        <w:t>Registration</w:t>
      </w:r>
      <w:r w:rsidRPr="006E6A8B">
        <w:rPr>
          <w:rFonts w:asciiTheme="minorHAnsi" w:hAnsiTheme="minorHAnsi" w:cstheme="minorHAnsi"/>
          <w:spacing w:val="-6"/>
        </w:rPr>
        <w:t xml:space="preserve"> </w:t>
      </w:r>
      <w:r w:rsidRPr="006E6A8B">
        <w:rPr>
          <w:rFonts w:asciiTheme="minorHAnsi" w:hAnsiTheme="minorHAnsi" w:cstheme="minorHAnsi"/>
        </w:rPr>
        <w:t>occurs</w:t>
      </w:r>
      <w:r w:rsidRPr="006E6A8B">
        <w:rPr>
          <w:rFonts w:asciiTheme="minorHAnsi" w:hAnsiTheme="minorHAnsi" w:cstheme="minorHAnsi"/>
          <w:spacing w:val="-4"/>
        </w:rPr>
        <w:t xml:space="preserve"> </w:t>
      </w:r>
      <w:r w:rsidRPr="006E6A8B">
        <w:rPr>
          <w:rFonts w:asciiTheme="minorHAnsi" w:hAnsiTheme="minorHAnsi" w:cstheme="minorHAnsi"/>
        </w:rPr>
        <w:t>for</w:t>
      </w:r>
      <w:r w:rsidRPr="006E6A8B">
        <w:rPr>
          <w:rFonts w:asciiTheme="minorHAnsi" w:hAnsiTheme="minorHAnsi" w:cstheme="minorHAnsi"/>
          <w:spacing w:val="-3"/>
        </w:rPr>
        <w:t xml:space="preserve"> </w:t>
      </w:r>
      <w:r w:rsidRPr="006E6A8B">
        <w:rPr>
          <w:rFonts w:asciiTheme="minorHAnsi" w:hAnsiTheme="minorHAnsi" w:cstheme="minorHAnsi"/>
        </w:rPr>
        <w:t>a</w:t>
      </w:r>
      <w:r w:rsidRPr="006E6A8B">
        <w:rPr>
          <w:rFonts w:asciiTheme="minorHAnsi" w:hAnsiTheme="minorHAnsi" w:cstheme="minorHAnsi"/>
          <w:spacing w:val="-5"/>
        </w:rPr>
        <w:t xml:space="preserve"> </w:t>
      </w:r>
      <w:r w:rsidRPr="006E6A8B">
        <w:rPr>
          <w:rFonts w:asciiTheme="minorHAnsi" w:hAnsiTheme="minorHAnsi" w:cstheme="minorHAnsi"/>
        </w:rPr>
        <w:t>set</w:t>
      </w:r>
      <w:r w:rsidRPr="006E6A8B">
        <w:rPr>
          <w:rFonts w:asciiTheme="minorHAnsi" w:hAnsiTheme="minorHAnsi" w:cstheme="minorHAnsi"/>
          <w:spacing w:val="-3"/>
        </w:rPr>
        <w:t xml:space="preserve"> </w:t>
      </w:r>
      <w:proofErr w:type="gramStart"/>
      <w:r w:rsidRPr="006E6A8B">
        <w:rPr>
          <w:rFonts w:asciiTheme="minorHAnsi" w:hAnsiTheme="minorHAnsi" w:cstheme="minorHAnsi"/>
        </w:rPr>
        <w:t>period</w:t>
      </w:r>
      <w:r w:rsidRPr="006E6A8B">
        <w:rPr>
          <w:rFonts w:asciiTheme="minorHAnsi" w:hAnsiTheme="minorHAnsi" w:cstheme="minorHAnsi"/>
          <w:spacing w:val="-6"/>
        </w:rPr>
        <w:t xml:space="preserve"> </w:t>
      </w:r>
      <w:r w:rsidRPr="006E6A8B">
        <w:rPr>
          <w:rFonts w:asciiTheme="minorHAnsi" w:hAnsiTheme="minorHAnsi" w:cstheme="minorHAnsi"/>
        </w:rPr>
        <w:t>of</w:t>
      </w:r>
      <w:r w:rsidRPr="006E6A8B">
        <w:rPr>
          <w:rFonts w:asciiTheme="minorHAnsi" w:hAnsiTheme="minorHAnsi" w:cstheme="minorHAnsi"/>
          <w:spacing w:val="-6"/>
        </w:rPr>
        <w:t xml:space="preserve"> </w:t>
      </w:r>
      <w:r w:rsidRPr="006E6A8B">
        <w:rPr>
          <w:rFonts w:asciiTheme="minorHAnsi" w:hAnsiTheme="minorHAnsi" w:cstheme="minorHAnsi"/>
        </w:rPr>
        <w:t>time</w:t>
      </w:r>
      <w:proofErr w:type="gramEnd"/>
      <w:r w:rsidRPr="006E6A8B">
        <w:rPr>
          <w:rFonts w:asciiTheme="minorHAnsi" w:hAnsiTheme="minorHAnsi" w:cstheme="minorHAnsi"/>
          <w:spacing w:val="-2"/>
        </w:rPr>
        <w:t xml:space="preserve"> </w:t>
      </w:r>
      <w:r w:rsidRPr="006E6A8B">
        <w:rPr>
          <w:rFonts w:asciiTheme="minorHAnsi" w:hAnsiTheme="minorHAnsi" w:cstheme="minorHAnsi"/>
        </w:rPr>
        <w:t>during</w:t>
      </w:r>
      <w:r w:rsidRPr="006E6A8B">
        <w:rPr>
          <w:rFonts w:asciiTheme="minorHAnsi" w:hAnsiTheme="minorHAnsi" w:cstheme="minorHAnsi"/>
          <w:spacing w:val="-7"/>
        </w:rPr>
        <w:t xml:space="preserve"> </w:t>
      </w:r>
      <w:r w:rsidRPr="006E6A8B">
        <w:rPr>
          <w:rFonts w:asciiTheme="minorHAnsi" w:hAnsiTheme="minorHAnsi" w:cstheme="minorHAnsi"/>
        </w:rPr>
        <w:t>which</w:t>
      </w:r>
      <w:r w:rsidRPr="006E6A8B">
        <w:rPr>
          <w:rFonts w:asciiTheme="minorHAnsi" w:hAnsiTheme="minorHAnsi" w:cstheme="minorHAnsi"/>
          <w:spacing w:val="-4"/>
        </w:rPr>
        <w:t xml:space="preserve"> </w:t>
      </w:r>
      <w:r w:rsidRPr="006E6A8B">
        <w:rPr>
          <w:rFonts w:asciiTheme="minorHAnsi" w:hAnsiTheme="minorHAnsi" w:cstheme="minorHAnsi"/>
        </w:rPr>
        <w:t>the</w:t>
      </w:r>
      <w:r w:rsidRPr="006E6A8B">
        <w:rPr>
          <w:rFonts w:asciiTheme="minorHAnsi" w:hAnsiTheme="minorHAnsi" w:cstheme="minorHAnsi"/>
          <w:spacing w:val="-2"/>
        </w:rPr>
        <w:t xml:space="preserve"> </w:t>
      </w:r>
      <w:r w:rsidRPr="006E6A8B">
        <w:rPr>
          <w:rFonts w:asciiTheme="minorHAnsi" w:hAnsiTheme="minorHAnsi" w:cstheme="minorHAnsi"/>
        </w:rPr>
        <w:t>registrant</w:t>
      </w:r>
      <w:r w:rsidRPr="006E6A8B">
        <w:rPr>
          <w:rFonts w:asciiTheme="minorHAnsi" w:hAnsiTheme="minorHAnsi" w:cstheme="minorHAnsi"/>
          <w:spacing w:val="-6"/>
        </w:rPr>
        <w:t xml:space="preserve"> </w:t>
      </w:r>
      <w:r w:rsidRPr="006E6A8B">
        <w:rPr>
          <w:rFonts w:asciiTheme="minorHAnsi" w:hAnsiTheme="minorHAnsi" w:cstheme="minorHAnsi"/>
        </w:rPr>
        <w:t>is</w:t>
      </w:r>
      <w:r w:rsidRPr="006E6A8B">
        <w:rPr>
          <w:rFonts w:asciiTheme="minorHAnsi" w:hAnsiTheme="minorHAnsi" w:cstheme="minorHAnsi"/>
          <w:spacing w:val="-3"/>
        </w:rPr>
        <w:t xml:space="preserve"> </w:t>
      </w:r>
      <w:r w:rsidRPr="006E6A8B">
        <w:rPr>
          <w:rFonts w:asciiTheme="minorHAnsi" w:hAnsiTheme="minorHAnsi" w:cstheme="minorHAnsi"/>
        </w:rPr>
        <w:t>not</w:t>
      </w:r>
      <w:r w:rsidRPr="006E6A8B">
        <w:rPr>
          <w:rFonts w:asciiTheme="minorHAnsi" w:hAnsiTheme="minorHAnsi" w:cstheme="minorHAnsi"/>
          <w:spacing w:val="-5"/>
        </w:rPr>
        <w:t xml:space="preserve"> </w:t>
      </w:r>
      <w:r w:rsidRPr="006E6A8B">
        <w:rPr>
          <w:rFonts w:asciiTheme="minorHAnsi" w:hAnsiTheme="minorHAnsi" w:cstheme="minorHAnsi"/>
        </w:rPr>
        <w:t>permitted</w:t>
      </w:r>
      <w:r w:rsidRPr="006E6A8B">
        <w:rPr>
          <w:rFonts w:asciiTheme="minorHAnsi" w:hAnsiTheme="minorHAnsi" w:cstheme="minorHAnsi"/>
          <w:spacing w:val="-4"/>
        </w:rPr>
        <w:t xml:space="preserve"> </w:t>
      </w:r>
      <w:r w:rsidRPr="006E6A8B">
        <w:rPr>
          <w:rFonts w:asciiTheme="minorHAnsi" w:hAnsiTheme="minorHAnsi" w:cstheme="minorHAnsi"/>
          <w:spacing w:val="-5"/>
        </w:rPr>
        <w:t>to:</w:t>
      </w:r>
    </w:p>
    <w:p w14:paraId="583B95A1" w14:textId="77777777" w:rsidR="0015283E" w:rsidRPr="006E6A8B" w:rsidRDefault="0015283E">
      <w:pPr>
        <w:pStyle w:val="BodyText"/>
        <w:spacing w:before="8"/>
        <w:rPr>
          <w:rFonts w:asciiTheme="minorHAnsi" w:hAnsiTheme="minorHAnsi" w:cstheme="minorHAnsi"/>
          <w:sz w:val="19"/>
        </w:rPr>
      </w:pPr>
    </w:p>
    <w:p w14:paraId="583B95A2" w14:textId="77777777" w:rsidR="0015283E" w:rsidRPr="006E6A8B" w:rsidRDefault="00DD4FC3">
      <w:pPr>
        <w:pStyle w:val="ListParagraph"/>
        <w:numPr>
          <w:ilvl w:val="0"/>
          <w:numId w:val="1"/>
        </w:numPr>
        <w:tabs>
          <w:tab w:val="left" w:pos="2179"/>
          <w:tab w:val="left" w:pos="2180"/>
        </w:tabs>
        <w:spacing w:before="0"/>
        <w:ind w:left="2180"/>
        <w:rPr>
          <w:rFonts w:asciiTheme="minorHAnsi" w:hAnsiTheme="minorHAnsi" w:cstheme="minorHAnsi"/>
        </w:rPr>
      </w:pPr>
      <w:r w:rsidRPr="006E6A8B">
        <w:rPr>
          <w:rFonts w:asciiTheme="minorHAnsi" w:hAnsiTheme="minorHAnsi" w:cstheme="minorHAnsi"/>
        </w:rPr>
        <w:t>Hold</w:t>
      </w:r>
      <w:r w:rsidRPr="006E6A8B">
        <w:rPr>
          <w:rFonts w:asciiTheme="minorHAnsi" w:hAnsiTheme="minorHAnsi" w:cstheme="minorHAnsi"/>
          <w:spacing w:val="-7"/>
        </w:rPr>
        <w:t xml:space="preserve"> </w:t>
      </w:r>
      <w:r w:rsidRPr="006E6A8B">
        <w:rPr>
          <w:rFonts w:asciiTheme="minorHAnsi" w:hAnsiTheme="minorHAnsi" w:cstheme="minorHAnsi"/>
        </w:rPr>
        <w:t>themselves</w:t>
      </w:r>
      <w:r w:rsidRPr="006E6A8B">
        <w:rPr>
          <w:rFonts w:asciiTheme="minorHAnsi" w:hAnsiTheme="minorHAnsi" w:cstheme="minorHAnsi"/>
          <w:spacing w:val="-4"/>
        </w:rPr>
        <w:t xml:space="preserve"> </w:t>
      </w:r>
      <w:r w:rsidRPr="006E6A8B">
        <w:rPr>
          <w:rFonts w:asciiTheme="minorHAnsi" w:hAnsiTheme="minorHAnsi" w:cstheme="minorHAnsi"/>
        </w:rPr>
        <w:t>out</w:t>
      </w:r>
      <w:r w:rsidRPr="006E6A8B">
        <w:rPr>
          <w:rFonts w:asciiTheme="minorHAnsi" w:hAnsiTheme="minorHAnsi" w:cstheme="minorHAnsi"/>
          <w:spacing w:val="-3"/>
        </w:rPr>
        <w:t xml:space="preserve"> </w:t>
      </w:r>
      <w:r w:rsidRPr="006E6A8B">
        <w:rPr>
          <w:rFonts w:asciiTheme="minorHAnsi" w:hAnsiTheme="minorHAnsi" w:cstheme="minorHAnsi"/>
        </w:rPr>
        <w:t>as</w:t>
      </w:r>
      <w:r w:rsidRPr="006E6A8B">
        <w:rPr>
          <w:rFonts w:asciiTheme="minorHAnsi" w:hAnsiTheme="minorHAnsi" w:cstheme="minorHAnsi"/>
          <w:spacing w:val="-3"/>
        </w:rPr>
        <w:t xml:space="preserve"> </w:t>
      </w:r>
      <w:r w:rsidRPr="006E6A8B">
        <w:rPr>
          <w:rFonts w:asciiTheme="minorHAnsi" w:hAnsiTheme="minorHAnsi" w:cstheme="minorHAnsi"/>
        </w:rPr>
        <w:t>a</w:t>
      </w:r>
      <w:r w:rsidRPr="006E6A8B">
        <w:rPr>
          <w:rFonts w:asciiTheme="minorHAnsi" w:hAnsiTheme="minorHAnsi" w:cstheme="minorHAnsi"/>
          <w:spacing w:val="-6"/>
        </w:rPr>
        <w:t xml:space="preserve"> </w:t>
      </w:r>
      <w:r w:rsidRPr="006E6A8B">
        <w:rPr>
          <w:rFonts w:asciiTheme="minorHAnsi" w:hAnsiTheme="minorHAnsi" w:cstheme="minorHAnsi"/>
        </w:rPr>
        <w:t>person</w:t>
      </w:r>
      <w:r w:rsidRPr="006E6A8B">
        <w:rPr>
          <w:rFonts w:asciiTheme="minorHAnsi" w:hAnsiTheme="minorHAnsi" w:cstheme="minorHAnsi"/>
          <w:spacing w:val="-4"/>
        </w:rPr>
        <w:t xml:space="preserve"> </w:t>
      </w:r>
      <w:r w:rsidRPr="006E6A8B">
        <w:rPr>
          <w:rFonts w:asciiTheme="minorHAnsi" w:hAnsiTheme="minorHAnsi" w:cstheme="minorHAnsi"/>
        </w:rPr>
        <w:t>qualified</w:t>
      </w:r>
      <w:r w:rsidRPr="006E6A8B">
        <w:rPr>
          <w:rFonts w:asciiTheme="minorHAnsi" w:hAnsiTheme="minorHAnsi" w:cstheme="minorHAnsi"/>
          <w:spacing w:val="-7"/>
        </w:rPr>
        <w:t xml:space="preserve"> </w:t>
      </w:r>
      <w:r w:rsidRPr="006E6A8B">
        <w:rPr>
          <w:rFonts w:asciiTheme="minorHAnsi" w:hAnsiTheme="minorHAnsi" w:cstheme="minorHAnsi"/>
        </w:rPr>
        <w:t>to</w:t>
      </w:r>
      <w:r w:rsidRPr="006E6A8B">
        <w:rPr>
          <w:rFonts w:asciiTheme="minorHAnsi" w:hAnsiTheme="minorHAnsi" w:cstheme="minorHAnsi"/>
          <w:spacing w:val="-4"/>
        </w:rPr>
        <w:t xml:space="preserve"> </w:t>
      </w:r>
      <w:r w:rsidRPr="006E6A8B">
        <w:rPr>
          <w:rFonts w:asciiTheme="minorHAnsi" w:hAnsiTheme="minorHAnsi" w:cstheme="minorHAnsi"/>
        </w:rPr>
        <w:t>practice</w:t>
      </w:r>
      <w:r w:rsidRPr="006E6A8B">
        <w:rPr>
          <w:rFonts w:asciiTheme="minorHAnsi" w:hAnsiTheme="minorHAnsi" w:cstheme="minorHAnsi"/>
          <w:spacing w:val="-6"/>
        </w:rPr>
        <w:t xml:space="preserve"> </w:t>
      </w:r>
      <w:r w:rsidRPr="006E6A8B">
        <w:rPr>
          <w:rFonts w:asciiTheme="minorHAnsi" w:hAnsiTheme="minorHAnsi" w:cstheme="minorHAnsi"/>
        </w:rPr>
        <w:t>the</w:t>
      </w:r>
      <w:r w:rsidRPr="006E6A8B">
        <w:rPr>
          <w:rFonts w:asciiTheme="minorHAnsi" w:hAnsiTheme="minorHAnsi" w:cstheme="minorHAnsi"/>
          <w:spacing w:val="-3"/>
        </w:rPr>
        <w:t xml:space="preserve"> </w:t>
      </w:r>
      <w:r w:rsidRPr="006E6A8B">
        <w:rPr>
          <w:rFonts w:asciiTheme="minorHAnsi" w:hAnsiTheme="minorHAnsi" w:cstheme="minorHAnsi"/>
        </w:rPr>
        <w:t>profession</w:t>
      </w:r>
      <w:r w:rsidRPr="006E6A8B">
        <w:rPr>
          <w:rFonts w:asciiTheme="minorHAnsi" w:hAnsiTheme="minorHAnsi" w:cstheme="minorHAnsi"/>
          <w:spacing w:val="-4"/>
        </w:rPr>
        <w:t xml:space="preserve"> </w:t>
      </w:r>
      <w:r w:rsidRPr="006E6A8B">
        <w:rPr>
          <w:rFonts w:asciiTheme="minorHAnsi" w:hAnsiTheme="minorHAnsi" w:cstheme="minorHAnsi"/>
        </w:rPr>
        <w:t>in</w:t>
      </w:r>
      <w:r w:rsidRPr="006E6A8B">
        <w:rPr>
          <w:rFonts w:asciiTheme="minorHAnsi" w:hAnsiTheme="minorHAnsi" w:cstheme="minorHAnsi"/>
          <w:spacing w:val="-5"/>
        </w:rPr>
        <w:t xml:space="preserve"> </w:t>
      </w:r>
      <w:r w:rsidRPr="006E6A8B">
        <w:rPr>
          <w:rFonts w:asciiTheme="minorHAnsi" w:hAnsiTheme="minorHAnsi" w:cstheme="minorHAnsi"/>
        </w:rPr>
        <w:t>Ontario,</w:t>
      </w:r>
      <w:r w:rsidRPr="006E6A8B">
        <w:rPr>
          <w:rFonts w:asciiTheme="minorHAnsi" w:hAnsiTheme="minorHAnsi" w:cstheme="minorHAnsi"/>
          <w:spacing w:val="-4"/>
        </w:rPr>
        <w:t xml:space="preserve"> </w:t>
      </w:r>
      <w:r w:rsidRPr="006E6A8B">
        <w:rPr>
          <w:rFonts w:asciiTheme="minorHAnsi" w:hAnsiTheme="minorHAnsi" w:cstheme="minorHAnsi"/>
        </w:rPr>
        <w:t>including</w:t>
      </w:r>
      <w:r w:rsidRPr="006E6A8B">
        <w:rPr>
          <w:rFonts w:asciiTheme="minorHAnsi" w:hAnsiTheme="minorHAnsi" w:cstheme="minorHAnsi"/>
          <w:spacing w:val="-4"/>
        </w:rPr>
        <w:t xml:space="preserve"> </w:t>
      </w:r>
      <w:r w:rsidRPr="006E6A8B">
        <w:rPr>
          <w:rFonts w:asciiTheme="minorHAnsi" w:hAnsiTheme="minorHAnsi" w:cstheme="minorHAnsi"/>
        </w:rPr>
        <w:t>using</w:t>
      </w:r>
      <w:r w:rsidRPr="006E6A8B">
        <w:rPr>
          <w:rFonts w:asciiTheme="minorHAnsi" w:hAnsiTheme="minorHAnsi" w:cstheme="minorHAnsi"/>
          <w:spacing w:val="-5"/>
        </w:rPr>
        <w:t xml:space="preserve"> </w:t>
      </w:r>
      <w:r w:rsidRPr="006E6A8B">
        <w:rPr>
          <w:rFonts w:asciiTheme="minorHAnsi" w:hAnsiTheme="minorHAnsi" w:cstheme="minorHAnsi"/>
        </w:rPr>
        <w:t>restricted</w:t>
      </w:r>
      <w:r w:rsidRPr="006E6A8B">
        <w:rPr>
          <w:rFonts w:asciiTheme="minorHAnsi" w:hAnsiTheme="minorHAnsi" w:cstheme="minorHAnsi"/>
          <w:spacing w:val="-6"/>
        </w:rPr>
        <w:t xml:space="preserve"> </w:t>
      </w:r>
      <w:r w:rsidRPr="006E6A8B">
        <w:rPr>
          <w:rFonts w:asciiTheme="minorHAnsi" w:hAnsiTheme="minorHAnsi" w:cstheme="minorHAnsi"/>
        </w:rPr>
        <w:t>titles</w:t>
      </w:r>
      <w:r w:rsidRPr="006E6A8B">
        <w:rPr>
          <w:rFonts w:asciiTheme="minorHAnsi" w:hAnsiTheme="minorHAnsi" w:cstheme="minorHAnsi"/>
          <w:spacing w:val="-4"/>
        </w:rPr>
        <w:t xml:space="preserve"> </w:t>
      </w:r>
      <w:r w:rsidRPr="006E6A8B">
        <w:rPr>
          <w:rFonts w:asciiTheme="minorHAnsi" w:hAnsiTheme="minorHAnsi" w:cstheme="minorHAnsi"/>
        </w:rPr>
        <w:t>(</w:t>
      </w:r>
      <w:proofErr w:type="gramStart"/>
      <w:r w:rsidRPr="006E6A8B">
        <w:rPr>
          <w:rFonts w:asciiTheme="minorHAnsi" w:hAnsiTheme="minorHAnsi" w:cstheme="minorHAnsi"/>
        </w:rPr>
        <w:t>e.g.</w:t>
      </w:r>
      <w:proofErr w:type="gramEnd"/>
      <w:r w:rsidRPr="006E6A8B">
        <w:rPr>
          <w:rFonts w:asciiTheme="minorHAnsi" w:hAnsiTheme="minorHAnsi" w:cstheme="minorHAnsi"/>
          <w:spacing w:val="-4"/>
        </w:rPr>
        <w:t xml:space="preserve"> </w:t>
      </w:r>
      <w:r w:rsidRPr="006E6A8B">
        <w:rPr>
          <w:rFonts w:asciiTheme="minorHAnsi" w:hAnsiTheme="minorHAnsi" w:cstheme="minorHAnsi"/>
        </w:rPr>
        <w:t>doctor,</w:t>
      </w:r>
      <w:r w:rsidRPr="006E6A8B">
        <w:rPr>
          <w:rFonts w:asciiTheme="minorHAnsi" w:hAnsiTheme="minorHAnsi" w:cstheme="minorHAnsi"/>
          <w:spacing w:val="-3"/>
        </w:rPr>
        <w:t xml:space="preserve"> </w:t>
      </w:r>
      <w:r w:rsidRPr="006E6A8B">
        <w:rPr>
          <w:rFonts w:asciiTheme="minorHAnsi" w:hAnsiTheme="minorHAnsi" w:cstheme="minorHAnsi"/>
          <w:spacing w:val="-2"/>
        </w:rPr>
        <w:t>nurse),</w:t>
      </w:r>
    </w:p>
    <w:p w14:paraId="583B95A3" w14:textId="77777777" w:rsidR="0015283E" w:rsidRPr="006E6A8B" w:rsidRDefault="0015283E">
      <w:pPr>
        <w:pStyle w:val="BodyText"/>
        <w:spacing w:before="8"/>
        <w:rPr>
          <w:rFonts w:asciiTheme="minorHAnsi" w:hAnsiTheme="minorHAnsi" w:cstheme="minorHAnsi"/>
          <w:sz w:val="19"/>
        </w:rPr>
      </w:pPr>
    </w:p>
    <w:p w14:paraId="583B95A4" w14:textId="77777777" w:rsidR="0015283E" w:rsidRPr="006E6A8B" w:rsidRDefault="00DD4FC3">
      <w:pPr>
        <w:pStyle w:val="ListParagraph"/>
        <w:numPr>
          <w:ilvl w:val="0"/>
          <w:numId w:val="1"/>
        </w:numPr>
        <w:tabs>
          <w:tab w:val="left" w:pos="2179"/>
          <w:tab w:val="left" w:pos="2180"/>
        </w:tabs>
        <w:spacing w:before="0"/>
        <w:ind w:left="2180"/>
        <w:rPr>
          <w:rFonts w:asciiTheme="minorHAnsi" w:hAnsiTheme="minorHAnsi" w:cstheme="minorHAnsi"/>
        </w:rPr>
      </w:pPr>
      <w:r w:rsidRPr="006E6A8B">
        <w:rPr>
          <w:rFonts w:asciiTheme="minorHAnsi" w:hAnsiTheme="minorHAnsi" w:cstheme="minorHAnsi"/>
        </w:rPr>
        <w:t>Practice</w:t>
      </w:r>
      <w:r w:rsidRPr="006E6A8B">
        <w:rPr>
          <w:rFonts w:asciiTheme="minorHAnsi" w:hAnsiTheme="minorHAnsi" w:cstheme="minorHAnsi"/>
          <w:spacing w:val="-4"/>
        </w:rPr>
        <w:t xml:space="preserve"> </w:t>
      </w:r>
      <w:r w:rsidRPr="006E6A8B">
        <w:rPr>
          <w:rFonts w:asciiTheme="minorHAnsi" w:hAnsiTheme="minorHAnsi" w:cstheme="minorHAnsi"/>
        </w:rPr>
        <w:t>the</w:t>
      </w:r>
      <w:r w:rsidRPr="006E6A8B">
        <w:rPr>
          <w:rFonts w:asciiTheme="minorHAnsi" w:hAnsiTheme="minorHAnsi" w:cstheme="minorHAnsi"/>
          <w:spacing w:val="-3"/>
        </w:rPr>
        <w:t xml:space="preserve"> </w:t>
      </w:r>
      <w:r w:rsidRPr="006E6A8B">
        <w:rPr>
          <w:rFonts w:asciiTheme="minorHAnsi" w:hAnsiTheme="minorHAnsi" w:cstheme="minorHAnsi"/>
        </w:rPr>
        <w:t>profession</w:t>
      </w:r>
      <w:r w:rsidRPr="006E6A8B">
        <w:rPr>
          <w:rFonts w:asciiTheme="minorHAnsi" w:hAnsiTheme="minorHAnsi" w:cstheme="minorHAnsi"/>
          <w:spacing w:val="-5"/>
        </w:rPr>
        <w:t xml:space="preserve"> </w:t>
      </w:r>
      <w:r w:rsidRPr="006E6A8B">
        <w:rPr>
          <w:rFonts w:asciiTheme="minorHAnsi" w:hAnsiTheme="minorHAnsi" w:cstheme="minorHAnsi"/>
        </w:rPr>
        <w:t>in</w:t>
      </w:r>
      <w:r w:rsidRPr="006E6A8B">
        <w:rPr>
          <w:rFonts w:asciiTheme="minorHAnsi" w:hAnsiTheme="minorHAnsi" w:cstheme="minorHAnsi"/>
          <w:spacing w:val="-7"/>
        </w:rPr>
        <w:t xml:space="preserve"> </w:t>
      </w:r>
      <w:r w:rsidRPr="006E6A8B">
        <w:rPr>
          <w:rFonts w:asciiTheme="minorHAnsi" w:hAnsiTheme="minorHAnsi" w:cstheme="minorHAnsi"/>
        </w:rPr>
        <w:t>Ontario,</w:t>
      </w:r>
      <w:r w:rsidRPr="006E6A8B">
        <w:rPr>
          <w:rFonts w:asciiTheme="minorHAnsi" w:hAnsiTheme="minorHAnsi" w:cstheme="minorHAnsi"/>
          <w:spacing w:val="-5"/>
        </w:rPr>
        <w:t xml:space="preserve"> or</w:t>
      </w:r>
    </w:p>
    <w:p w14:paraId="583B95A5" w14:textId="77777777" w:rsidR="0015283E" w:rsidRPr="006E6A8B" w:rsidRDefault="0015283E">
      <w:pPr>
        <w:pStyle w:val="BodyText"/>
        <w:spacing w:before="8"/>
        <w:rPr>
          <w:rFonts w:asciiTheme="minorHAnsi" w:hAnsiTheme="minorHAnsi" w:cstheme="minorHAnsi"/>
          <w:sz w:val="19"/>
        </w:rPr>
      </w:pPr>
    </w:p>
    <w:p w14:paraId="583B95A6" w14:textId="4A7F9125" w:rsidR="0015283E" w:rsidRPr="006E6A8B" w:rsidRDefault="00DD4FC3">
      <w:pPr>
        <w:pStyle w:val="ListParagraph"/>
        <w:numPr>
          <w:ilvl w:val="0"/>
          <w:numId w:val="1"/>
        </w:numPr>
        <w:tabs>
          <w:tab w:val="left" w:pos="2179"/>
          <w:tab w:val="left" w:pos="2180"/>
        </w:tabs>
        <w:spacing w:before="1" w:line="453" w:lineRule="auto"/>
        <w:ind w:right="8025" w:firstLine="719"/>
        <w:rPr>
          <w:rFonts w:asciiTheme="minorHAnsi" w:hAnsiTheme="minorHAnsi" w:cstheme="minorHAnsi"/>
        </w:rPr>
      </w:pPr>
      <w:r w:rsidRPr="006E6A8B">
        <w:rPr>
          <w:rFonts w:asciiTheme="minorHAnsi" w:hAnsiTheme="minorHAnsi" w:cstheme="minorHAnsi"/>
        </w:rPr>
        <w:t>Perform</w:t>
      </w:r>
      <w:r w:rsidRPr="006E6A8B">
        <w:rPr>
          <w:rFonts w:asciiTheme="minorHAnsi" w:hAnsiTheme="minorHAnsi" w:cstheme="minorHAnsi"/>
          <w:spacing w:val="-1"/>
        </w:rPr>
        <w:t xml:space="preserve"> </w:t>
      </w:r>
      <w:r w:rsidRPr="006E6A8B">
        <w:rPr>
          <w:rFonts w:asciiTheme="minorHAnsi" w:hAnsiTheme="minorHAnsi" w:cstheme="minorHAnsi"/>
        </w:rPr>
        <w:t>controlled</w:t>
      </w:r>
      <w:r w:rsidRPr="006E6A8B">
        <w:rPr>
          <w:rFonts w:asciiTheme="minorHAnsi" w:hAnsiTheme="minorHAnsi" w:cstheme="minorHAnsi"/>
          <w:spacing w:val="-3"/>
        </w:rPr>
        <w:t xml:space="preserve"> </w:t>
      </w:r>
      <w:r w:rsidRPr="006E6A8B">
        <w:rPr>
          <w:rFonts w:asciiTheme="minorHAnsi" w:hAnsiTheme="minorHAnsi" w:cstheme="minorHAnsi"/>
        </w:rPr>
        <w:t>acts</w:t>
      </w:r>
      <w:r w:rsidRPr="006E6A8B">
        <w:rPr>
          <w:rFonts w:asciiTheme="minorHAnsi" w:hAnsiTheme="minorHAnsi" w:cstheme="minorHAnsi"/>
          <w:spacing w:val="-2"/>
        </w:rPr>
        <w:t xml:space="preserve"> </w:t>
      </w:r>
      <w:r w:rsidRPr="006E6A8B">
        <w:rPr>
          <w:rFonts w:asciiTheme="minorHAnsi" w:hAnsiTheme="minorHAnsi" w:cstheme="minorHAnsi"/>
        </w:rPr>
        <w:t>restricted</w:t>
      </w:r>
      <w:r w:rsidRPr="006E6A8B">
        <w:rPr>
          <w:rFonts w:asciiTheme="minorHAnsi" w:hAnsiTheme="minorHAnsi" w:cstheme="minorHAnsi"/>
          <w:spacing w:val="-5"/>
        </w:rPr>
        <w:t xml:space="preserve"> </w:t>
      </w:r>
      <w:r w:rsidRPr="006E6A8B">
        <w:rPr>
          <w:rFonts w:asciiTheme="minorHAnsi" w:hAnsiTheme="minorHAnsi" w:cstheme="minorHAnsi"/>
        </w:rPr>
        <w:t>to</w:t>
      </w:r>
      <w:r w:rsidRPr="006E6A8B">
        <w:rPr>
          <w:rFonts w:asciiTheme="minorHAnsi" w:hAnsiTheme="minorHAnsi" w:cstheme="minorHAnsi"/>
          <w:spacing w:val="-3"/>
        </w:rPr>
        <w:t xml:space="preserve"> </w:t>
      </w:r>
      <w:r w:rsidRPr="006E6A8B">
        <w:rPr>
          <w:rFonts w:asciiTheme="minorHAnsi" w:hAnsiTheme="minorHAnsi" w:cstheme="minorHAnsi"/>
        </w:rPr>
        <w:t>the</w:t>
      </w:r>
      <w:r w:rsidRPr="006E6A8B">
        <w:rPr>
          <w:rFonts w:asciiTheme="minorHAnsi" w:hAnsiTheme="minorHAnsi" w:cstheme="minorHAnsi"/>
          <w:spacing w:val="-1"/>
        </w:rPr>
        <w:t xml:space="preserve"> </w:t>
      </w:r>
      <w:r w:rsidRPr="006E6A8B">
        <w:rPr>
          <w:rFonts w:asciiTheme="minorHAnsi" w:hAnsiTheme="minorHAnsi" w:cstheme="minorHAnsi"/>
        </w:rPr>
        <w:t>profession</w:t>
      </w:r>
      <w:r w:rsidRPr="006E6A8B">
        <w:rPr>
          <w:rFonts w:asciiTheme="minorHAnsi" w:hAnsiTheme="minorHAnsi" w:cstheme="minorHAnsi"/>
          <w:spacing w:val="-3"/>
        </w:rPr>
        <w:t xml:space="preserve"> </w:t>
      </w:r>
      <w:r w:rsidRPr="006E6A8B">
        <w:rPr>
          <w:rFonts w:asciiTheme="minorHAnsi" w:hAnsiTheme="minorHAnsi" w:cstheme="minorHAnsi"/>
        </w:rPr>
        <w:t>under</w:t>
      </w:r>
      <w:r w:rsidRPr="006E6A8B">
        <w:rPr>
          <w:rFonts w:asciiTheme="minorHAnsi" w:hAnsiTheme="minorHAnsi" w:cstheme="minorHAnsi"/>
          <w:spacing w:val="-2"/>
        </w:rPr>
        <w:t xml:space="preserve"> </w:t>
      </w:r>
      <w:r w:rsidRPr="006E6A8B">
        <w:rPr>
          <w:rFonts w:asciiTheme="minorHAnsi" w:hAnsiTheme="minorHAnsi" w:cstheme="minorHAnsi"/>
        </w:rPr>
        <w:t>the</w:t>
      </w:r>
      <w:r w:rsidRPr="006E6A8B">
        <w:rPr>
          <w:rFonts w:asciiTheme="minorHAnsi" w:hAnsiTheme="minorHAnsi" w:cstheme="minorHAnsi"/>
          <w:spacing w:val="-4"/>
        </w:rPr>
        <w:t xml:space="preserve"> </w:t>
      </w:r>
      <w:r w:rsidRPr="006E6A8B">
        <w:rPr>
          <w:rFonts w:asciiTheme="minorHAnsi" w:hAnsiTheme="minorHAnsi" w:cstheme="minorHAnsi"/>
        </w:rPr>
        <w:t>Regulated</w:t>
      </w:r>
      <w:r w:rsidRPr="006E6A8B">
        <w:rPr>
          <w:rFonts w:asciiTheme="minorHAnsi" w:hAnsiTheme="minorHAnsi" w:cstheme="minorHAnsi"/>
          <w:spacing w:val="-3"/>
        </w:rPr>
        <w:t xml:space="preserve"> </w:t>
      </w:r>
      <w:r w:rsidRPr="006E6A8B">
        <w:rPr>
          <w:rFonts w:asciiTheme="minorHAnsi" w:hAnsiTheme="minorHAnsi" w:cstheme="minorHAnsi"/>
        </w:rPr>
        <w:t>Health</w:t>
      </w:r>
      <w:r w:rsidRPr="006E6A8B">
        <w:rPr>
          <w:rFonts w:asciiTheme="minorHAnsi" w:hAnsiTheme="minorHAnsi" w:cstheme="minorHAnsi"/>
          <w:spacing w:val="-5"/>
        </w:rPr>
        <w:t xml:space="preserve"> </w:t>
      </w:r>
      <w:r w:rsidRPr="006E6A8B">
        <w:rPr>
          <w:rFonts w:asciiTheme="minorHAnsi" w:hAnsiTheme="minorHAnsi" w:cstheme="minorHAnsi"/>
        </w:rPr>
        <w:t>Professions</w:t>
      </w:r>
      <w:r w:rsidRPr="006E6A8B">
        <w:rPr>
          <w:rFonts w:asciiTheme="minorHAnsi" w:hAnsiTheme="minorHAnsi" w:cstheme="minorHAnsi"/>
          <w:spacing w:val="-2"/>
        </w:rPr>
        <w:t xml:space="preserve"> </w:t>
      </w:r>
      <w:r w:rsidRPr="006E6A8B">
        <w:rPr>
          <w:rFonts w:asciiTheme="minorHAnsi" w:hAnsiTheme="minorHAnsi" w:cstheme="minorHAnsi"/>
        </w:rPr>
        <w:t>Act,</w:t>
      </w:r>
      <w:r w:rsidRPr="006E6A8B">
        <w:rPr>
          <w:rFonts w:asciiTheme="minorHAnsi" w:hAnsiTheme="minorHAnsi" w:cstheme="minorHAnsi"/>
          <w:spacing w:val="-4"/>
        </w:rPr>
        <w:t xml:space="preserve"> </w:t>
      </w:r>
      <w:r w:rsidRPr="006E6A8B">
        <w:rPr>
          <w:rFonts w:asciiTheme="minorHAnsi" w:hAnsiTheme="minorHAnsi" w:cstheme="minorHAnsi"/>
        </w:rPr>
        <w:t xml:space="preserve">1991. Return to: </w:t>
      </w:r>
      <w:hyperlink w:anchor="Table_10_–_Context_Measure_14" w:history="1">
        <w:r w:rsidR="008A25B5" w:rsidRPr="006E6A8B">
          <w:rPr>
            <w:rFonts w:asciiTheme="minorHAnsi" w:hAnsiTheme="minorHAnsi" w:cstheme="minorHAnsi"/>
            <w:color w:val="0000FF"/>
            <w:u w:val="single"/>
          </w:rPr>
          <w:t>Table 10</w:t>
        </w:r>
      </w:hyperlink>
    </w:p>
    <w:p w14:paraId="583B95A7" w14:textId="231D5801" w:rsidR="0015283E" w:rsidRPr="006E6A8B" w:rsidRDefault="00DD4FC3">
      <w:pPr>
        <w:pStyle w:val="BodyText"/>
        <w:spacing w:before="2" w:line="453" w:lineRule="auto"/>
        <w:ind w:left="1100" w:right="2130"/>
        <w:rPr>
          <w:rFonts w:asciiTheme="minorHAnsi" w:hAnsiTheme="minorHAnsi" w:cstheme="minorHAnsi"/>
        </w:rPr>
      </w:pPr>
      <w:bookmarkStart w:id="77" w:name="_bookmark43"/>
      <w:bookmarkStart w:id="78" w:name="Reprimand"/>
      <w:bookmarkEnd w:id="77"/>
      <w:r w:rsidRPr="006E6A8B">
        <w:rPr>
          <w:rFonts w:asciiTheme="minorHAnsi" w:hAnsiTheme="minorHAnsi" w:cstheme="minorHAnsi"/>
          <w:b/>
        </w:rPr>
        <w:t>Reprimand</w:t>
      </w:r>
      <w:bookmarkEnd w:id="78"/>
      <w:r w:rsidRPr="006E6A8B">
        <w:rPr>
          <w:rFonts w:asciiTheme="minorHAnsi" w:hAnsiTheme="minorHAnsi" w:cstheme="minorHAnsi"/>
          <w:b/>
        </w:rPr>
        <w:t>:</w:t>
      </w:r>
      <w:r w:rsidRPr="006E6A8B">
        <w:rPr>
          <w:rFonts w:asciiTheme="minorHAnsi" w:hAnsiTheme="minorHAnsi" w:cstheme="minorHAnsi"/>
          <w:b/>
          <w:spacing w:val="-2"/>
        </w:rPr>
        <w:t xml:space="preserve"> </w:t>
      </w:r>
      <w:r w:rsidRPr="006E6A8B">
        <w:rPr>
          <w:rFonts w:asciiTheme="minorHAnsi" w:hAnsiTheme="minorHAnsi" w:cstheme="minorHAnsi"/>
        </w:rPr>
        <w:t>A</w:t>
      </w:r>
      <w:r w:rsidRPr="006E6A8B">
        <w:rPr>
          <w:rFonts w:asciiTheme="minorHAnsi" w:hAnsiTheme="minorHAnsi" w:cstheme="minorHAnsi"/>
          <w:spacing w:val="-1"/>
        </w:rPr>
        <w:t xml:space="preserve"> </w:t>
      </w:r>
      <w:r w:rsidRPr="006E6A8B">
        <w:rPr>
          <w:rFonts w:asciiTheme="minorHAnsi" w:hAnsiTheme="minorHAnsi" w:cstheme="minorHAnsi"/>
        </w:rPr>
        <w:t>reprimand</w:t>
      </w:r>
      <w:r w:rsidRPr="006E6A8B">
        <w:rPr>
          <w:rFonts w:asciiTheme="minorHAnsi" w:hAnsiTheme="minorHAnsi" w:cstheme="minorHAnsi"/>
          <w:spacing w:val="-2"/>
        </w:rPr>
        <w:t xml:space="preserve"> </w:t>
      </w:r>
      <w:r w:rsidRPr="006E6A8B">
        <w:rPr>
          <w:rFonts w:asciiTheme="minorHAnsi" w:hAnsiTheme="minorHAnsi" w:cstheme="minorHAnsi"/>
        </w:rPr>
        <w:t>is</w:t>
      </w:r>
      <w:r w:rsidRPr="006E6A8B">
        <w:rPr>
          <w:rFonts w:asciiTheme="minorHAnsi" w:hAnsiTheme="minorHAnsi" w:cstheme="minorHAnsi"/>
          <w:spacing w:val="-3"/>
        </w:rPr>
        <w:t xml:space="preserve"> </w:t>
      </w:r>
      <w:r w:rsidRPr="006E6A8B">
        <w:rPr>
          <w:rFonts w:asciiTheme="minorHAnsi" w:hAnsiTheme="minorHAnsi" w:cstheme="minorHAnsi"/>
        </w:rPr>
        <w:t>where</w:t>
      </w:r>
      <w:r w:rsidRPr="006E6A8B">
        <w:rPr>
          <w:rFonts w:asciiTheme="minorHAnsi" w:hAnsiTheme="minorHAnsi" w:cstheme="minorHAnsi"/>
          <w:spacing w:val="-3"/>
        </w:rPr>
        <w:t xml:space="preserve"> </w:t>
      </w:r>
      <w:r w:rsidRPr="006E6A8B">
        <w:rPr>
          <w:rFonts w:asciiTheme="minorHAnsi" w:hAnsiTheme="minorHAnsi" w:cstheme="minorHAnsi"/>
        </w:rPr>
        <w:t>a</w:t>
      </w:r>
      <w:r w:rsidRPr="006E6A8B">
        <w:rPr>
          <w:rFonts w:asciiTheme="minorHAnsi" w:hAnsiTheme="minorHAnsi" w:cstheme="minorHAnsi"/>
          <w:spacing w:val="-1"/>
        </w:rPr>
        <w:t xml:space="preserve"> </w:t>
      </w:r>
      <w:r w:rsidRPr="006E6A8B">
        <w:rPr>
          <w:rFonts w:asciiTheme="minorHAnsi" w:hAnsiTheme="minorHAnsi" w:cstheme="minorHAnsi"/>
        </w:rPr>
        <w:t>registrant is</w:t>
      </w:r>
      <w:r w:rsidRPr="006E6A8B">
        <w:rPr>
          <w:rFonts w:asciiTheme="minorHAnsi" w:hAnsiTheme="minorHAnsi" w:cstheme="minorHAnsi"/>
          <w:spacing w:val="-3"/>
        </w:rPr>
        <w:t xml:space="preserve"> </w:t>
      </w:r>
      <w:r w:rsidRPr="006E6A8B">
        <w:rPr>
          <w:rFonts w:asciiTheme="minorHAnsi" w:hAnsiTheme="minorHAnsi" w:cstheme="minorHAnsi"/>
        </w:rPr>
        <w:t>required</w:t>
      </w:r>
      <w:r w:rsidRPr="006E6A8B">
        <w:rPr>
          <w:rFonts w:asciiTheme="minorHAnsi" w:hAnsiTheme="minorHAnsi" w:cstheme="minorHAnsi"/>
          <w:spacing w:val="-2"/>
        </w:rPr>
        <w:t xml:space="preserve"> </w:t>
      </w:r>
      <w:r w:rsidRPr="006E6A8B">
        <w:rPr>
          <w:rFonts w:asciiTheme="minorHAnsi" w:hAnsiTheme="minorHAnsi" w:cstheme="minorHAnsi"/>
        </w:rPr>
        <w:t>to</w:t>
      </w:r>
      <w:r w:rsidRPr="006E6A8B">
        <w:rPr>
          <w:rFonts w:asciiTheme="minorHAnsi" w:hAnsiTheme="minorHAnsi" w:cstheme="minorHAnsi"/>
          <w:spacing w:val="-2"/>
        </w:rPr>
        <w:t xml:space="preserve"> </w:t>
      </w:r>
      <w:r w:rsidRPr="006E6A8B">
        <w:rPr>
          <w:rFonts w:asciiTheme="minorHAnsi" w:hAnsiTheme="minorHAnsi" w:cstheme="minorHAnsi"/>
        </w:rPr>
        <w:t>attend</w:t>
      </w:r>
      <w:r w:rsidRPr="006E6A8B">
        <w:rPr>
          <w:rFonts w:asciiTheme="minorHAnsi" w:hAnsiTheme="minorHAnsi" w:cstheme="minorHAnsi"/>
          <w:spacing w:val="-2"/>
        </w:rPr>
        <w:t xml:space="preserve"> </w:t>
      </w:r>
      <w:r w:rsidRPr="006E6A8B">
        <w:rPr>
          <w:rFonts w:asciiTheme="minorHAnsi" w:hAnsiTheme="minorHAnsi" w:cstheme="minorHAnsi"/>
        </w:rPr>
        <w:t>publicly before a</w:t>
      </w:r>
      <w:r w:rsidRPr="006E6A8B">
        <w:rPr>
          <w:rFonts w:asciiTheme="minorHAnsi" w:hAnsiTheme="minorHAnsi" w:cstheme="minorHAnsi"/>
          <w:spacing w:val="-1"/>
        </w:rPr>
        <w:t xml:space="preserve"> </w:t>
      </w:r>
      <w:r w:rsidRPr="006E6A8B">
        <w:rPr>
          <w:rFonts w:asciiTheme="minorHAnsi" w:hAnsiTheme="minorHAnsi" w:cstheme="minorHAnsi"/>
        </w:rPr>
        <w:t>discipline panel</w:t>
      </w:r>
      <w:r w:rsidRPr="006E6A8B">
        <w:rPr>
          <w:rFonts w:asciiTheme="minorHAnsi" w:hAnsiTheme="minorHAnsi" w:cstheme="minorHAnsi"/>
          <w:spacing w:val="-1"/>
        </w:rPr>
        <w:t xml:space="preserve"> </w:t>
      </w:r>
      <w:r w:rsidRPr="006E6A8B">
        <w:rPr>
          <w:rFonts w:asciiTheme="minorHAnsi" w:hAnsiTheme="minorHAnsi" w:cstheme="minorHAnsi"/>
        </w:rPr>
        <w:t>of</w:t>
      </w:r>
      <w:r w:rsidRPr="006E6A8B">
        <w:rPr>
          <w:rFonts w:asciiTheme="minorHAnsi" w:hAnsiTheme="minorHAnsi" w:cstheme="minorHAnsi"/>
          <w:spacing w:val="-1"/>
        </w:rPr>
        <w:t xml:space="preserve"> </w:t>
      </w:r>
      <w:r w:rsidRPr="006E6A8B">
        <w:rPr>
          <w:rFonts w:asciiTheme="minorHAnsi" w:hAnsiTheme="minorHAnsi" w:cstheme="minorHAnsi"/>
        </w:rPr>
        <w:t>the</w:t>
      </w:r>
      <w:r w:rsidRPr="006E6A8B">
        <w:rPr>
          <w:rFonts w:asciiTheme="minorHAnsi" w:hAnsiTheme="minorHAnsi" w:cstheme="minorHAnsi"/>
          <w:spacing w:val="-5"/>
        </w:rPr>
        <w:t xml:space="preserve"> </w:t>
      </w:r>
      <w:r w:rsidRPr="006E6A8B">
        <w:rPr>
          <w:rFonts w:asciiTheme="minorHAnsi" w:hAnsiTheme="minorHAnsi" w:cstheme="minorHAnsi"/>
        </w:rPr>
        <w:t>College</w:t>
      </w:r>
      <w:r w:rsidRPr="006E6A8B">
        <w:rPr>
          <w:rFonts w:asciiTheme="minorHAnsi" w:hAnsiTheme="minorHAnsi" w:cstheme="minorHAnsi"/>
          <w:spacing w:val="-3"/>
        </w:rPr>
        <w:t xml:space="preserve"> </w:t>
      </w:r>
      <w:r w:rsidRPr="006E6A8B">
        <w:rPr>
          <w:rFonts w:asciiTheme="minorHAnsi" w:hAnsiTheme="minorHAnsi" w:cstheme="minorHAnsi"/>
        </w:rPr>
        <w:t>to hear</w:t>
      </w:r>
      <w:r w:rsidRPr="006E6A8B">
        <w:rPr>
          <w:rFonts w:asciiTheme="minorHAnsi" w:hAnsiTheme="minorHAnsi" w:cstheme="minorHAnsi"/>
          <w:spacing w:val="-3"/>
        </w:rPr>
        <w:t xml:space="preserve"> </w:t>
      </w:r>
      <w:r w:rsidRPr="006E6A8B">
        <w:rPr>
          <w:rFonts w:asciiTheme="minorHAnsi" w:hAnsiTheme="minorHAnsi" w:cstheme="minorHAnsi"/>
        </w:rPr>
        <w:t>the concerns</w:t>
      </w:r>
      <w:r w:rsidRPr="006E6A8B">
        <w:rPr>
          <w:rFonts w:asciiTheme="minorHAnsi" w:hAnsiTheme="minorHAnsi" w:cstheme="minorHAnsi"/>
          <w:spacing w:val="-1"/>
        </w:rPr>
        <w:t xml:space="preserve"> </w:t>
      </w:r>
      <w:r w:rsidRPr="006E6A8B">
        <w:rPr>
          <w:rFonts w:asciiTheme="minorHAnsi" w:hAnsiTheme="minorHAnsi" w:cstheme="minorHAnsi"/>
        </w:rPr>
        <w:t>that the panel</w:t>
      </w:r>
      <w:r w:rsidRPr="006E6A8B">
        <w:rPr>
          <w:rFonts w:asciiTheme="minorHAnsi" w:hAnsiTheme="minorHAnsi" w:cstheme="minorHAnsi"/>
          <w:spacing w:val="-1"/>
        </w:rPr>
        <w:t xml:space="preserve"> </w:t>
      </w:r>
      <w:r w:rsidRPr="006E6A8B">
        <w:rPr>
          <w:rFonts w:asciiTheme="minorHAnsi" w:hAnsiTheme="minorHAnsi" w:cstheme="minorHAnsi"/>
        </w:rPr>
        <w:t>has</w:t>
      </w:r>
      <w:r w:rsidRPr="006E6A8B">
        <w:rPr>
          <w:rFonts w:asciiTheme="minorHAnsi" w:hAnsiTheme="minorHAnsi" w:cstheme="minorHAnsi"/>
          <w:spacing w:val="-3"/>
        </w:rPr>
        <w:t xml:space="preserve"> </w:t>
      </w:r>
      <w:r w:rsidRPr="006E6A8B">
        <w:rPr>
          <w:rFonts w:asciiTheme="minorHAnsi" w:hAnsiTheme="minorHAnsi" w:cstheme="minorHAnsi"/>
        </w:rPr>
        <w:t>with</w:t>
      </w:r>
      <w:r w:rsidRPr="006E6A8B">
        <w:rPr>
          <w:rFonts w:asciiTheme="minorHAnsi" w:hAnsiTheme="minorHAnsi" w:cstheme="minorHAnsi"/>
          <w:spacing w:val="-2"/>
        </w:rPr>
        <w:t xml:space="preserve"> </w:t>
      </w:r>
      <w:r w:rsidRPr="006E6A8B">
        <w:rPr>
          <w:rFonts w:asciiTheme="minorHAnsi" w:hAnsiTheme="minorHAnsi" w:cstheme="minorHAnsi"/>
        </w:rPr>
        <w:t>their</w:t>
      </w:r>
      <w:r w:rsidRPr="006E6A8B">
        <w:rPr>
          <w:rFonts w:asciiTheme="minorHAnsi" w:hAnsiTheme="minorHAnsi" w:cstheme="minorHAnsi"/>
          <w:spacing w:val="-1"/>
        </w:rPr>
        <w:t xml:space="preserve"> </w:t>
      </w:r>
      <w:r w:rsidRPr="006E6A8B">
        <w:rPr>
          <w:rFonts w:asciiTheme="minorHAnsi" w:hAnsiTheme="minorHAnsi" w:cstheme="minorHAnsi"/>
        </w:rPr>
        <w:t xml:space="preserve">practice. </w:t>
      </w:r>
      <w:bookmarkStart w:id="79" w:name="_bookmark42"/>
      <w:bookmarkEnd w:id="79"/>
      <w:r w:rsidRPr="006E6A8B">
        <w:rPr>
          <w:rFonts w:asciiTheme="minorHAnsi" w:hAnsiTheme="minorHAnsi" w:cstheme="minorHAnsi"/>
        </w:rPr>
        <w:t xml:space="preserve">Return to: </w:t>
      </w:r>
      <w:hyperlink w:anchor="Table_10_–_Context_Measure_14" w:history="1">
        <w:r w:rsidR="008A25B5" w:rsidRPr="006E6A8B">
          <w:rPr>
            <w:rFonts w:asciiTheme="minorHAnsi" w:hAnsiTheme="minorHAnsi" w:cstheme="minorHAnsi"/>
            <w:color w:val="0000FF"/>
            <w:u w:val="single" w:color="006FC0"/>
          </w:rPr>
          <w:t>Table 10</w:t>
        </w:r>
      </w:hyperlink>
    </w:p>
    <w:p w14:paraId="583B95A8" w14:textId="77777777" w:rsidR="0015283E" w:rsidRPr="006E6A8B" w:rsidRDefault="00DD4FC3">
      <w:pPr>
        <w:pStyle w:val="BodyText"/>
        <w:spacing w:before="3" w:line="276" w:lineRule="auto"/>
        <w:ind w:left="1100" w:right="977"/>
        <w:rPr>
          <w:rFonts w:asciiTheme="minorHAnsi" w:hAnsiTheme="minorHAnsi" w:cstheme="minorHAnsi"/>
        </w:rPr>
      </w:pPr>
      <w:bookmarkStart w:id="80" w:name="TermsConditions"/>
      <w:r w:rsidRPr="006E6A8B">
        <w:rPr>
          <w:rFonts w:asciiTheme="minorHAnsi" w:hAnsiTheme="minorHAnsi" w:cstheme="minorHAnsi"/>
          <w:b/>
        </w:rPr>
        <w:t>Terms, Conditions and Limitations</w:t>
      </w:r>
      <w:bookmarkEnd w:id="80"/>
      <w:r w:rsidRPr="006E6A8B">
        <w:rPr>
          <w:rFonts w:asciiTheme="minorHAnsi" w:hAnsiTheme="minorHAnsi" w:cstheme="minorHAnsi"/>
          <w:b/>
        </w:rPr>
        <w:t xml:space="preserve">: </w:t>
      </w:r>
      <w:r w:rsidRPr="006E6A8B">
        <w:rPr>
          <w:rFonts w:asciiTheme="minorHAnsi" w:hAnsiTheme="minorHAnsi" w:cstheme="minorHAnsi"/>
        </w:rPr>
        <w:t>On a Certificate of Registration are restrictions placed on a registrant’s practice and are part of the Public Register posted on a health regulatory College’s</w:t>
      </w:r>
      <w:r w:rsidRPr="006E6A8B">
        <w:rPr>
          <w:rFonts w:asciiTheme="minorHAnsi" w:hAnsiTheme="minorHAnsi" w:cstheme="minorHAnsi"/>
          <w:spacing w:val="80"/>
        </w:rPr>
        <w:t xml:space="preserve"> </w:t>
      </w:r>
      <w:r w:rsidRPr="006E6A8B">
        <w:rPr>
          <w:rFonts w:asciiTheme="minorHAnsi" w:hAnsiTheme="minorHAnsi" w:cstheme="minorHAnsi"/>
          <w:spacing w:val="-2"/>
        </w:rPr>
        <w:t>website.</w:t>
      </w:r>
    </w:p>
    <w:p w14:paraId="583B95A9" w14:textId="77777777" w:rsidR="0015283E" w:rsidRPr="006E6A8B" w:rsidRDefault="0015283E">
      <w:pPr>
        <w:pStyle w:val="BodyText"/>
        <w:spacing w:before="5"/>
        <w:rPr>
          <w:rFonts w:asciiTheme="minorHAnsi" w:hAnsiTheme="minorHAnsi" w:cstheme="minorHAnsi"/>
          <w:sz w:val="16"/>
        </w:rPr>
      </w:pPr>
    </w:p>
    <w:p w14:paraId="0C763F05" w14:textId="585F3DF9" w:rsidR="008A25B5" w:rsidRPr="006E6A8B" w:rsidRDefault="00DD4FC3">
      <w:pPr>
        <w:pStyle w:val="BodyText"/>
        <w:spacing w:before="0"/>
        <w:ind w:left="1100"/>
        <w:rPr>
          <w:rFonts w:asciiTheme="minorHAnsi" w:hAnsiTheme="minorHAnsi" w:cstheme="minorHAnsi"/>
        </w:rPr>
      </w:pPr>
      <w:bookmarkStart w:id="81" w:name="_bookmark44"/>
      <w:bookmarkEnd w:id="81"/>
      <w:r w:rsidRPr="006E6A8B">
        <w:rPr>
          <w:rFonts w:asciiTheme="minorHAnsi" w:hAnsiTheme="minorHAnsi" w:cstheme="minorHAnsi"/>
        </w:rPr>
        <w:t>Return</w:t>
      </w:r>
      <w:r w:rsidRPr="006E6A8B">
        <w:rPr>
          <w:rFonts w:asciiTheme="minorHAnsi" w:hAnsiTheme="minorHAnsi" w:cstheme="minorHAnsi"/>
          <w:spacing w:val="-4"/>
        </w:rPr>
        <w:t xml:space="preserve"> </w:t>
      </w:r>
      <w:r w:rsidRPr="006E6A8B">
        <w:rPr>
          <w:rFonts w:asciiTheme="minorHAnsi" w:hAnsiTheme="minorHAnsi" w:cstheme="minorHAnsi"/>
        </w:rPr>
        <w:t>to:</w:t>
      </w:r>
      <w:r w:rsidRPr="006E6A8B">
        <w:rPr>
          <w:rFonts w:asciiTheme="minorHAnsi" w:hAnsiTheme="minorHAnsi" w:cstheme="minorHAnsi"/>
          <w:spacing w:val="-3"/>
        </w:rPr>
        <w:t xml:space="preserve"> </w:t>
      </w:r>
      <w:hyperlink w:anchor="Table_10_–_Context_Measure_14" w:history="1">
        <w:r w:rsidR="008A25B5" w:rsidRPr="006E6A8B">
          <w:rPr>
            <w:rFonts w:asciiTheme="minorHAnsi" w:hAnsiTheme="minorHAnsi" w:cstheme="minorHAnsi"/>
            <w:color w:val="0000FF"/>
            <w:u w:val="single" w:color="006FC0"/>
          </w:rPr>
          <w:t>Table 10</w:t>
        </w:r>
      </w:hyperlink>
    </w:p>
    <w:p w14:paraId="583B95AB" w14:textId="77777777" w:rsidR="0015283E" w:rsidRPr="006E6A8B" w:rsidRDefault="0015283E" w:rsidP="008A25B5">
      <w:pPr>
        <w:pStyle w:val="BodyText"/>
        <w:spacing w:before="0"/>
        <w:ind w:left="1100"/>
        <w:rPr>
          <w:rFonts w:asciiTheme="minorHAnsi" w:hAnsiTheme="minorHAnsi" w:cstheme="minorHAnsi"/>
          <w:sz w:val="15"/>
        </w:rPr>
      </w:pPr>
    </w:p>
    <w:p w14:paraId="583B95AC" w14:textId="77777777" w:rsidR="0015283E" w:rsidRPr="006E6A8B" w:rsidRDefault="00DD4FC3">
      <w:pPr>
        <w:pStyle w:val="BodyText"/>
        <w:spacing w:before="56" w:line="273" w:lineRule="auto"/>
        <w:ind w:left="1100" w:right="977"/>
        <w:rPr>
          <w:rFonts w:asciiTheme="minorHAnsi" w:hAnsiTheme="minorHAnsi" w:cstheme="minorHAnsi"/>
        </w:rPr>
      </w:pPr>
      <w:bookmarkStart w:id="82" w:name="UncontestedHearing"/>
      <w:r w:rsidRPr="006E6A8B">
        <w:rPr>
          <w:rFonts w:asciiTheme="minorHAnsi" w:hAnsiTheme="minorHAnsi" w:cstheme="minorHAnsi"/>
          <w:b/>
        </w:rPr>
        <w:t>Uncontested</w:t>
      </w:r>
      <w:r w:rsidRPr="006E6A8B">
        <w:rPr>
          <w:rFonts w:asciiTheme="minorHAnsi" w:hAnsiTheme="minorHAnsi" w:cstheme="minorHAnsi"/>
          <w:b/>
          <w:spacing w:val="-4"/>
        </w:rPr>
        <w:t xml:space="preserve"> </w:t>
      </w:r>
      <w:r w:rsidRPr="006E6A8B">
        <w:rPr>
          <w:rFonts w:asciiTheme="minorHAnsi" w:hAnsiTheme="minorHAnsi" w:cstheme="minorHAnsi"/>
          <w:b/>
        </w:rPr>
        <w:t>Discipline</w:t>
      </w:r>
      <w:r w:rsidRPr="006E6A8B">
        <w:rPr>
          <w:rFonts w:asciiTheme="minorHAnsi" w:hAnsiTheme="minorHAnsi" w:cstheme="minorHAnsi"/>
          <w:b/>
          <w:spacing w:val="-4"/>
        </w:rPr>
        <w:t xml:space="preserve"> </w:t>
      </w:r>
      <w:r w:rsidRPr="006E6A8B">
        <w:rPr>
          <w:rFonts w:asciiTheme="minorHAnsi" w:hAnsiTheme="minorHAnsi" w:cstheme="minorHAnsi"/>
          <w:b/>
        </w:rPr>
        <w:t>Hearing</w:t>
      </w:r>
      <w:bookmarkEnd w:id="82"/>
      <w:r w:rsidRPr="006E6A8B">
        <w:rPr>
          <w:rFonts w:asciiTheme="minorHAnsi" w:hAnsiTheme="minorHAnsi" w:cstheme="minorHAnsi"/>
          <w:b/>
        </w:rPr>
        <w:t>:</w:t>
      </w:r>
      <w:r w:rsidRPr="006E6A8B">
        <w:rPr>
          <w:rFonts w:asciiTheme="minorHAnsi" w:hAnsiTheme="minorHAnsi" w:cstheme="minorHAnsi"/>
          <w:b/>
          <w:spacing w:val="-5"/>
        </w:rPr>
        <w:t xml:space="preserve"> </w:t>
      </w:r>
      <w:r w:rsidRPr="006E6A8B">
        <w:rPr>
          <w:rFonts w:asciiTheme="minorHAnsi" w:hAnsiTheme="minorHAnsi" w:cstheme="minorHAnsi"/>
        </w:rPr>
        <w:t>In</w:t>
      </w:r>
      <w:r w:rsidRPr="006E6A8B">
        <w:rPr>
          <w:rFonts w:asciiTheme="minorHAnsi" w:hAnsiTheme="minorHAnsi" w:cstheme="minorHAnsi"/>
          <w:spacing w:val="-4"/>
        </w:rPr>
        <w:t xml:space="preserve"> </w:t>
      </w:r>
      <w:r w:rsidRPr="006E6A8B">
        <w:rPr>
          <w:rFonts w:asciiTheme="minorHAnsi" w:hAnsiTheme="minorHAnsi" w:cstheme="minorHAnsi"/>
        </w:rPr>
        <w:t>an</w:t>
      </w:r>
      <w:r w:rsidRPr="006E6A8B">
        <w:rPr>
          <w:rFonts w:asciiTheme="minorHAnsi" w:hAnsiTheme="minorHAnsi" w:cstheme="minorHAnsi"/>
          <w:spacing w:val="-4"/>
        </w:rPr>
        <w:t xml:space="preserve"> </w:t>
      </w:r>
      <w:r w:rsidRPr="006E6A8B">
        <w:rPr>
          <w:rFonts w:asciiTheme="minorHAnsi" w:hAnsiTheme="minorHAnsi" w:cstheme="minorHAnsi"/>
        </w:rPr>
        <w:t>uncontested</w:t>
      </w:r>
      <w:r w:rsidRPr="006E6A8B">
        <w:rPr>
          <w:rFonts w:asciiTheme="minorHAnsi" w:hAnsiTheme="minorHAnsi" w:cstheme="minorHAnsi"/>
          <w:spacing w:val="-4"/>
        </w:rPr>
        <w:t xml:space="preserve"> </w:t>
      </w:r>
      <w:r w:rsidRPr="006E6A8B">
        <w:rPr>
          <w:rFonts w:asciiTheme="minorHAnsi" w:hAnsiTheme="minorHAnsi" w:cstheme="minorHAnsi"/>
        </w:rPr>
        <w:t>hearing,</w:t>
      </w:r>
      <w:r w:rsidRPr="006E6A8B">
        <w:rPr>
          <w:rFonts w:asciiTheme="minorHAnsi" w:hAnsiTheme="minorHAnsi" w:cstheme="minorHAnsi"/>
          <w:spacing w:val="-3"/>
        </w:rPr>
        <w:t xml:space="preserve"> </w:t>
      </w:r>
      <w:r w:rsidRPr="006E6A8B">
        <w:rPr>
          <w:rFonts w:asciiTheme="minorHAnsi" w:hAnsiTheme="minorHAnsi" w:cstheme="minorHAnsi"/>
        </w:rPr>
        <w:t>the</w:t>
      </w:r>
      <w:r w:rsidRPr="006E6A8B">
        <w:rPr>
          <w:rFonts w:asciiTheme="minorHAnsi" w:hAnsiTheme="minorHAnsi" w:cstheme="minorHAnsi"/>
          <w:spacing w:val="-3"/>
        </w:rPr>
        <w:t xml:space="preserve"> </w:t>
      </w:r>
      <w:r w:rsidRPr="006E6A8B">
        <w:rPr>
          <w:rFonts w:asciiTheme="minorHAnsi" w:hAnsiTheme="minorHAnsi" w:cstheme="minorHAnsi"/>
        </w:rPr>
        <w:t>College</w:t>
      </w:r>
      <w:r w:rsidRPr="006E6A8B">
        <w:rPr>
          <w:rFonts w:asciiTheme="minorHAnsi" w:hAnsiTheme="minorHAnsi" w:cstheme="minorHAnsi"/>
          <w:spacing w:val="-3"/>
        </w:rPr>
        <w:t xml:space="preserve"> </w:t>
      </w:r>
      <w:r w:rsidRPr="006E6A8B">
        <w:rPr>
          <w:rFonts w:asciiTheme="minorHAnsi" w:hAnsiTheme="minorHAnsi" w:cstheme="minorHAnsi"/>
        </w:rPr>
        <w:t>reads</w:t>
      </w:r>
      <w:r w:rsidRPr="006E6A8B">
        <w:rPr>
          <w:rFonts w:asciiTheme="minorHAnsi" w:hAnsiTheme="minorHAnsi" w:cstheme="minorHAnsi"/>
          <w:spacing w:val="-3"/>
        </w:rPr>
        <w:t xml:space="preserve"> </w:t>
      </w:r>
      <w:r w:rsidRPr="006E6A8B">
        <w:rPr>
          <w:rFonts w:asciiTheme="minorHAnsi" w:hAnsiTheme="minorHAnsi" w:cstheme="minorHAnsi"/>
        </w:rPr>
        <w:t>a</w:t>
      </w:r>
      <w:r w:rsidRPr="006E6A8B">
        <w:rPr>
          <w:rFonts w:asciiTheme="minorHAnsi" w:hAnsiTheme="minorHAnsi" w:cstheme="minorHAnsi"/>
          <w:spacing w:val="-6"/>
        </w:rPr>
        <w:t xml:space="preserve"> </w:t>
      </w:r>
      <w:r w:rsidRPr="006E6A8B">
        <w:rPr>
          <w:rFonts w:asciiTheme="minorHAnsi" w:hAnsiTheme="minorHAnsi" w:cstheme="minorHAnsi"/>
        </w:rPr>
        <w:t>statement</w:t>
      </w:r>
      <w:r w:rsidRPr="006E6A8B">
        <w:rPr>
          <w:rFonts w:asciiTheme="minorHAnsi" w:hAnsiTheme="minorHAnsi" w:cstheme="minorHAnsi"/>
          <w:spacing w:val="-5"/>
        </w:rPr>
        <w:t xml:space="preserve"> </w:t>
      </w:r>
      <w:r w:rsidRPr="006E6A8B">
        <w:rPr>
          <w:rFonts w:asciiTheme="minorHAnsi" w:hAnsiTheme="minorHAnsi" w:cstheme="minorHAnsi"/>
        </w:rPr>
        <w:t>of</w:t>
      </w:r>
      <w:r w:rsidRPr="006E6A8B">
        <w:rPr>
          <w:rFonts w:asciiTheme="minorHAnsi" w:hAnsiTheme="minorHAnsi" w:cstheme="minorHAnsi"/>
          <w:spacing w:val="-3"/>
        </w:rPr>
        <w:t xml:space="preserve"> </w:t>
      </w:r>
      <w:r w:rsidRPr="006E6A8B">
        <w:rPr>
          <w:rFonts w:asciiTheme="minorHAnsi" w:hAnsiTheme="minorHAnsi" w:cstheme="minorHAnsi"/>
        </w:rPr>
        <w:t>facts</w:t>
      </w:r>
      <w:r w:rsidRPr="006E6A8B">
        <w:rPr>
          <w:rFonts w:asciiTheme="minorHAnsi" w:hAnsiTheme="minorHAnsi" w:cstheme="minorHAnsi"/>
          <w:spacing w:val="-3"/>
        </w:rPr>
        <w:t xml:space="preserve"> </w:t>
      </w:r>
      <w:r w:rsidRPr="006E6A8B">
        <w:rPr>
          <w:rFonts w:asciiTheme="minorHAnsi" w:hAnsiTheme="minorHAnsi" w:cstheme="minorHAnsi"/>
        </w:rPr>
        <w:t>into</w:t>
      </w:r>
      <w:r w:rsidRPr="006E6A8B">
        <w:rPr>
          <w:rFonts w:asciiTheme="minorHAnsi" w:hAnsiTheme="minorHAnsi" w:cstheme="minorHAnsi"/>
          <w:spacing w:val="-2"/>
        </w:rPr>
        <w:t xml:space="preserve"> </w:t>
      </w:r>
      <w:r w:rsidRPr="006E6A8B">
        <w:rPr>
          <w:rFonts w:asciiTheme="minorHAnsi" w:hAnsiTheme="minorHAnsi" w:cstheme="minorHAnsi"/>
        </w:rPr>
        <w:t>the</w:t>
      </w:r>
      <w:r w:rsidRPr="006E6A8B">
        <w:rPr>
          <w:rFonts w:asciiTheme="minorHAnsi" w:hAnsiTheme="minorHAnsi" w:cstheme="minorHAnsi"/>
          <w:spacing w:val="-5"/>
        </w:rPr>
        <w:t xml:space="preserve"> </w:t>
      </w:r>
      <w:r w:rsidRPr="006E6A8B">
        <w:rPr>
          <w:rFonts w:asciiTheme="minorHAnsi" w:hAnsiTheme="minorHAnsi" w:cstheme="minorHAnsi"/>
        </w:rPr>
        <w:t>record</w:t>
      </w:r>
      <w:r w:rsidRPr="006E6A8B">
        <w:rPr>
          <w:rFonts w:asciiTheme="minorHAnsi" w:hAnsiTheme="minorHAnsi" w:cstheme="minorHAnsi"/>
          <w:spacing w:val="-6"/>
        </w:rPr>
        <w:t xml:space="preserve"> </w:t>
      </w:r>
      <w:r w:rsidRPr="006E6A8B">
        <w:rPr>
          <w:rFonts w:asciiTheme="minorHAnsi" w:hAnsiTheme="minorHAnsi" w:cstheme="minorHAnsi"/>
        </w:rPr>
        <w:t>which</w:t>
      </w:r>
      <w:r w:rsidRPr="006E6A8B">
        <w:rPr>
          <w:rFonts w:asciiTheme="minorHAnsi" w:hAnsiTheme="minorHAnsi" w:cstheme="minorHAnsi"/>
          <w:spacing w:val="-4"/>
        </w:rPr>
        <w:t xml:space="preserve"> </w:t>
      </w:r>
      <w:r w:rsidRPr="006E6A8B">
        <w:rPr>
          <w:rFonts w:asciiTheme="minorHAnsi" w:hAnsiTheme="minorHAnsi" w:cstheme="minorHAnsi"/>
        </w:rPr>
        <w:t>is</w:t>
      </w:r>
      <w:r w:rsidRPr="006E6A8B">
        <w:rPr>
          <w:rFonts w:asciiTheme="minorHAnsi" w:hAnsiTheme="minorHAnsi" w:cstheme="minorHAnsi"/>
          <w:spacing w:val="-3"/>
        </w:rPr>
        <w:t xml:space="preserve"> </w:t>
      </w:r>
      <w:r w:rsidRPr="006E6A8B">
        <w:rPr>
          <w:rFonts w:asciiTheme="minorHAnsi" w:hAnsiTheme="minorHAnsi" w:cstheme="minorHAnsi"/>
        </w:rPr>
        <w:t>either</w:t>
      </w:r>
      <w:r w:rsidRPr="006E6A8B">
        <w:rPr>
          <w:rFonts w:asciiTheme="minorHAnsi" w:hAnsiTheme="minorHAnsi" w:cstheme="minorHAnsi"/>
          <w:spacing w:val="-3"/>
        </w:rPr>
        <w:t xml:space="preserve"> </w:t>
      </w:r>
      <w:r w:rsidRPr="006E6A8B">
        <w:rPr>
          <w:rFonts w:asciiTheme="minorHAnsi" w:hAnsiTheme="minorHAnsi" w:cstheme="minorHAnsi"/>
        </w:rPr>
        <w:t>agreed</w:t>
      </w:r>
      <w:r w:rsidRPr="006E6A8B">
        <w:rPr>
          <w:rFonts w:asciiTheme="minorHAnsi" w:hAnsiTheme="minorHAnsi" w:cstheme="minorHAnsi"/>
          <w:spacing w:val="-4"/>
        </w:rPr>
        <w:t xml:space="preserve"> </w:t>
      </w:r>
      <w:r w:rsidRPr="006E6A8B">
        <w:rPr>
          <w:rFonts w:asciiTheme="minorHAnsi" w:hAnsiTheme="minorHAnsi" w:cstheme="minorHAnsi"/>
        </w:rPr>
        <w:t>to</w:t>
      </w:r>
      <w:r w:rsidRPr="006E6A8B">
        <w:rPr>
          <w:rFonts w:asciiTheme="minorHAnsi" w:hAnsiTheme="minorHAnsi" w:cstheme="minorHAnsi"/>
          <w:spacing w:val="-4"/>
        </w:rPr>
        <w:t xml:space="preserve"> </w:t>
      </w:r>
      <w:r w:rsidRPr="006E6A8B">
        <w:rPr>
          <w:rFonts w:asciiTheme="minorHAnsi" w:hAnsiTheme="minorHAnsi" w:cstheme="minorHAnsi"/>
        </w:rPr>
        <w:t>or</w:t>
      </w:r>
      <w:r w:rsidRPr="006E6A8B">
        <w:rPr>
          <w:rFonts w:asciiTheme="minorHAnsi" w:hAnsiTheme="minorHAnsi" w:cstheme="minorHAnsi"/>
          <w:spacing w:val="-3"/>
        </w:rPr>
        <w:t xml:space="preserve"> </w:t>
      </w:r>
      <w:r w:rsidRPr="006E6A8B">
        <w:rPr>
          <w:rFonts w:asciiTheme="minorHAnsi" w:hAnsiTheme="minorHAnsi" w:cstheme="minorHAnsi"/>
        </w:rPr>
        <w:t>uncontested</w:t>
      </w:r>
      <w:r w:rsidRPr="006E6A8B">
        <w:rPr>
          <w:rFonts w:asciiTheme="minorHAnsi" w:hAnsiTheme="minorHAnsi" w:cstheme="minorHAnsi"/>
          <w:spacing w:val="-4"/>
        </w:rPr>
        <w:t xml:space="preserve"> </w:t>
      </w:r>
      <w:r w:rsidRPr="006E6A8B">
        <w:rPr>
          <w:rFonts w:asciiTheme="minorHAnsi" w:hAnsiTheme="minorHAnsi" w:cstheme="minorHAnsi"/>
        </w:rPr>
        <w:t>by</w:t>
      </w:r>
      <w:r w:rsidRPr="006E6A8B">
        <w:rPr>
          <w:rFonts w:asciiTheme="minorHAnsi" w:hAnsiTheme="minorHAnsi" w:cstheme="minorHAnsi"/>
          <w:spacing w:val="-3"/>
        </w:rPr>
        <w:t xml:space="preserve"> </w:t>
      </w:r>
      <w:r w:rsidRPr="006E6A8B">
        <w:rPr>
          <w:rFonts w:asciiTheme="minorHAnsi" w:hAnsiTheme="minorHAnsi" w:cstheme="minorHAnsi"/>
        </w:rPr>
        <w:t>the</w:t>
      </w:r>
      <w:r w:rsidRPr="006E6A8B">
        <w:rPr>
          <w:rFonts w:asciiTheme="minorHAnsi" w:hAnsiTheme="minorHAnsi" w:cstheme="minorHAnsi"/>
          <w:spacing w:val="-3"/>
        </w:rPr>
        <w:t xml:space="preserve"> </w:t>
      </w:r>
      <w:r w:rsidRPr="006E6A8B">
        <w:rPr>
          <w:rFonts w:asciiTheme="minorHAnsi" w:hAnsiTheme="minorHAnsi" w:cstheme="minorHAnsi"/>
        </w:rPr>
        <w:t>Respondent.</w:t>
      </w:r>
      <w:r w:rsidRPr="006E6A8B">
        <w:rPr>
          <w:rFonts w:asciiTheme="minorHAnsi" w:hAnsiTheme="minorHAnsi" w:cstheme="minorHAnsi"/>
          <w:spacing w:val="-4"/>
        </w:rPr>
        <w:t xml:space="preserve"> </w:t>
      </w:r>
      <w:r w:rsidRPr="006E6A8B">
        <w:rPr>
          <w:rFonts w:asciiTheme="minorHAnsi" w:hAnsiTheme="minorHAnsi" w:cstheme="minorHAnsi"/>
        </w:rPr>
        <w:t>Subsequently,</w:t>
      </w:r>
      <w:r w:rsidRPr="006E6A8B">
        <w:rPr>
          <w:rFonts w:asciiTheme="minorHAnsi" w:hAnsiTheme="minorHAnsi" w:cstheme="minorHAnsi"/>
          <w:spacing w:val="-3"/>
        </w:rPr>
        <w:t xml:space="preserve"> </w:t>
      </w:r>
      <w:r w:rsidRPr="006E6A8B">
        <w:rPr>
          <w:rFonts w:asciiTheme="minorHAnsi" w:hAnsiTheme="minorHAnsi" w:cstheme="minorHAnsi"/>
        </w:rPr>
        <w:t xml:space="preserve">the College and the respondent may make a joint submission on penalty and </w:t>
      </w:r>
      <w:proofErr w:type="gramStart"/>
      <w:r w:rsidRPr="006E6A8B">
        <w:rPr>
          <w:rFonts w:asciiTheme="minorHAnsi" w:hAnsiTheme="minorHAnsi" w:cstheme="minorHAnsi"/>
        </w:rPr>
        <w:t>costs</w:t>
      </w:r>
      <w:proofErr w:type="gramEnd"/>
      <w:r w:rsidRPr="006E6A8B">
        <w:rPr>
          <w:rFonts w:asciiTheme="minorHAnsi" w:hAnsiTheme="minorHAnsi" w:cstheme="minorHAnsi"/>
        </w:rPr>
        <w:t xml:space="preserve"> or the College may make submissions which are uncontested by the Respondent.</w:t>
      </w:r>
    </w:p>
    <w:p w14:paraId="583B95AD" w14:textId="77777777" w:rsidR="0015283E" w:rsidRPr="006E6A8B" w:rsidRDefault="0015283E">
      <w:pPr>
        <w:pStyle w:val="BodyText"/>
        <w:spacing w:before="8"/>
        <w:rPr>
          <w:rFonts w:asciiTheme="minorHAnsi" w:hAnsiTheme="minorHAnsi" w:cstheme="minorHAnsi"/>
          <w:sz w:val="16"/>
        </w:rPr>
      </w:pPr>
    </w:p>
    <w:p w14:paraId="583B95AE" w14:textId="5A5D6982" w:rsidR="0015283E" w:rsidRPr="006E6A8B" w:rsidRDefault="00DD4FC3">
      <w:pPr>
        <w:pStyle w:val="BodyText"/>
        <w:spacing w:before="0"/>
        <w:ind w:left="1100"/>
        <w:rPr>
          <w:rFonts w:asciiTheme="minorHAnsi" w:hAnsiTheme="minorHAnsi" w:cstheme="minorHAnsi"/>
        </w:rPr>
      </w:pPr>
      <w:r w:rsidRPr="006E6A8B">
        <w:rPr>
          <w:rFonts w:asciiTheme="minorHAnsi" w:hAnsiTheme="minorHAnsi" w:cstheme="minorHAnsi"/>
        </w:rPr>
        <w:t>Return</w:t>
      </w:r>
      <w:r w:rsidRPr="006E6A8B">
        <w:rPr>
          <w:rFonts w:asciiTheme="minorHAnsi" w:hAnsiTheme="minorHAnsi" w:cstheme="minorHAnsi"/>
          <w:spacing w:val="-4"/>
        </w:rPr>
        <w:t xml:space="preserve"> </w:t>
      </w:r>
      <w:r w:rsidRPr="006E6A8B">
        <w:rPr>
          <w:rFonts w:asciiTheme="minorHAnsi" w:hAnsiTheme="minorHAnsi" w:cstheme="minorHAnsi"/>
        </w:rPr>
        <w:t>to:</w:t>
      </w:r>
      <w:r w:rsidRPr="006E6A8B">
        <w:rPr>
          <w:rFonts w:asciiTheme="minorHAnsi" w:hAnsiTheme="minorHAnsi" w:cstheme="minorHAnsi"/>
          <w:spacing w:val="-3"/>
        </w:rPr>
        <w:t xml:space="preserve"> </w:t>
      </w:r>
      <w:hyperlink w:anchor="Table_8_–_Context_Measure_12" w:history="1">
        <w:r w:rsidR="008A25B5" w:rsidRPr="006E6A8B">
          <w:rPr>
            <w:rFonts w:asciiTheme="minorHAnsi" w:hAnsiTheme="minorHAnsi" w:cstheme="minorHAnsi"/>
            <w:color w:val="0000FF"/>
            <w:u w:val="single" w:color="006FC0"/>
          </w:rPr>
          <w:t>Table</w:t>
        </w:r>
        <w:r w:rsidR="008A25B5" w:rsidRPr="006E6A8B">
          <w:rPr>
            <w:rFonts w:asciiTheme="minorHAnsi" w:hAnsiTheme="minorHAnsi" w:cstheme="minorHAnsi"/>
            <w:color w:val="0000FF"/>
            <w:spacing w:val="-3"/>
            <w:u w:val="single" w:color="006FC0"/>
          </w:rPr>
          <w:t xml:space="preserve"> </w:t>
        </w:r>
        <w:r w:rsidR="008A25B5" w:rsidRPr="006E6A8B">
          <w:rPr>
            <w:rFonts w:asciiTheme="minorHAnsi" w:hAnsiTheme="minorHAnsi" w:cstheme="minorHAnsi"/>
            <w:color w:val="0000FF"/>
            <w:spacing w:val="-10"/>
            <w:u w:val="single" w:color="006FC0"/>
          </w:rPr>
          <w:t>8</w:t>
        </w:r>
      </w:hyperlink>
    </w:p>
    <w:p w14:paraId="583B95AF" w14:textId="77777777" w:rsidR="0015283E" w:rsidRPr="006E6A8B" w:rsidRDefault="0015283E">
      <w:pPr>
        <w:pStyle w:val="BodyText"/>
        <w:spacing w:before="1"/>
        <w:rPr>
          <w:rFonts w:asciiTheme="minorHAnsi" w:hAnsiTheme="minorHAnsi" w:cstheme="minorHAnsi"/>
          <w:sz w:val="15"/>
        </w:rPr>
      </w:pPr>
    </w:p>
    <w:bookmarkStart w:id="83" w:name="Undertaking"/>
    <w:p w14:paraId="583B95B0" w14:textId="1F7C5E88" w:rsidR="0015283E" w:rsidRPr="006E6A8B" w:rsidRDefault="00825AAC">
      <w:pPr>
        <w:pStyle w:val="BodyText"/>
        <w:spacing w:before="57" w:line="453" w:lineRule="auto"/>
        <w:ind w:left="1100" w:right="3530"/>
        <w:rPr>
          <w:rFonts w:asciiTheme="minorHAnsi" w:hAnsiTheme="minorHAnsi" w:cstheme="minorHAnsi"/>
        </w:rPr>
      </w:pPr>
      <w:r w:rsidRPr="006E6A8B">
        <w:rPr>
          <w:rFonts w:asciiTheme="minorHAnsi" w:hAnsiTheme="minorHAnsi" w:cstheme="minorHAnsi"/>
          <w:noProof/>
        </w:rPr>
        <mc:AlternateContent>
          <mc:Choice Requires="wps">
            <w:drawing>
              <wp:anchor distT="0" distB="0" distL="114300" distR="114300" simplePos="0" relativeHeight="251658265" behindDoc="1" locked="0" layoutInCell="1" allowOverlap="1" wp14:anchorId="583B9614" wp14:editId="14DA8DBE">
                <wp:simplePos x="0" y="0"/>
                <wp:positionH relativeFrom="page">
                  <wp:posOffset>1492250</wp:posOffset>
                </wp:positionH>
                <wp:positionV relativeFrom="paragraph">
                  <wp:posOffset>507365</wp:posOffset>
                </wp:positionV>
                <wp:extent cx="31750" cy="889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889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pic="http://schemas.openxmlformats.org/drawingml/2006/picture" xmlns:a14="http://schemas.microsoft.com/office/drawing/2010/main" xmlns:a="http://schemas.openxmlformats.org/drawingml/2006/main">
            <w:pict w14:anchorId="50FC93E3">
              <v:rect id="docshape170" style="position:absolute;margin-left:117.5pt;margin-top:39.95pt;width:2.5pt;height:.7pt;z-index:-25165821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5f5f5f" stroked="f" w14:anchorId="15A84E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">
                <w10:wrap anchorx="page"/>
              </v:rect>
            </w:pict>
          </mc:Fallback>
        </mc:AlternateContent>
      </w:r>
      <w:bookmarkStart w:id="84" w:name="_bookmark45"/>
      <w:bookmarkEnd w:id="84"/>
      <w:r w:rsidR="00DD4FC3" w:rsidRPr="006E6A8B">
        <w:rPr>
          <w:rFonts w:asciiTheme="minorHAnsi" w:hAnsiTheme="minorHAnsi" w:cstheme="minorHAnsi"/>
          <w:b/>
        </w:rPr>
        <w:t>Undertaking</w:t>
      </w:r>
      <w:bookmarkEnd w:id="83"/>
      <w:r w:rsidR="00DD4FC3" w:rsidRPr="006E6A8B">
        <w:rPr>
          <w:rFonts w:asciiTheme="minorHAnsi" w:hAnsiTheme="minorHAnsi" w:cstheme="minorHAnsi"/>
          <w:b/>
        </w:rPr>
        <w:t>:</w:t>
      </w:r>
      <w:r w:rsidR="00DD4FC3" w:rsidRPr="006E6A8B">
        <w:rPr>
          <w:rFonts w:asciiTheme="minorHAnsi" w:hAnsiTheme="minorHAnsi" w:cstheme="minorHAnsi"/>
          <w:b/>
          <w:spacing w:val="40"/>
        </w:rPr>
        <w:t xml:space="preserve"> </w:t>
      </w:r>
      <w:r w:rsidR="00DD4FC3" w:rsidRPr="006E6A8B">
        <w:rPr>
          <w:rFonts w:asciiTheme="minorHAnsi" w:hAnsiTheme="minorHAnsi" w:cstheme="minorHAnsi"/>
        </w:rPr>
        <w:t>Is</w:t>
      </w:r>
      <w:r w:rsidR="00DD4FC3" w:rsidRPr="006E6A8B">
        <w:rPr>
          <w:rFonts w:asciiTheme="minorHAnsi" w:hAnsiTheme="minorHAnsi" w:cstheme="minorHAnsi"/>
          <w:spacing w:val="-1"/>
        </w:rPr>
        <w:t xml:space="preserve"> </w:t>
      </w:r>
      <w:r w:rsidR="00DD4FC3" w:rsidRPr="006E6A8B">
        <w:rPr>
          <w:rFonts w:asciiTheme="minorHAnsi" w:hAnsiTheme="minorHAnsi" w:cstheme="minorHAnsi"/>
        </w:rPr>
        <w:t>a</w:t>
      </w:r>
      <w:r w:rsidR="00DD4FC3" w:rsidRPr="006E6A8B">
        <w:rPr>
          <w:rFonts w:asciiTheme="minorHAnsi" w:hAnsiTheme="minorHAnsi" w:cstheme="minorHAnsi"/>
          <w:spacing w:val="-3"/>
        </w:rPr>
        <w:t xml:space="preserve"> </w:t>
      </w:r>
      <w:r w:rsidR="00DD4FC3" w:rsidRPr="006E6A8B">
        <w:rPr>
          <w:rFonts w:asciiTheme="minorHAnsi" w:hAnsiTheme="minorHAnsi" w:cstheme="minorHAnsi"/>
        </w:rPr>
        <w:t>written</w:t>
      </w:r>
      <w:r w:rsidR="00DD4FC3" w:rsidRPr="006E6A8B">
        <w:rPr>
          <w:rFonts w:asciiTheme="minorHAnsi" w:hAnsiTheme="minorHAnsi" w:cstheme="minorHAnsi"/>
          <w:spacing w:val="-4"/>
        </w:rPr>
        <w:t xml:space="preserve"> </w:t>
      </w:r>
      <w:r w:rsidR="00DD4FC3" w:rsidRPr="006E6A8B">
        <w:rPr>
          <w:rFonts w:asciiTheme="minorHAnsi" w:hAnsiTheme="minorHAnsi" w:cstheme="minorHAnsi"/>
        </w:rPr>
        <w:t>promise from a</w:t>
      </w:r>
      <w:r w:rsidR="00DD4FC3" w:rsidRPr="006E6A8B">
        <w:rPr>
          <w:rFonts w:asciiTheme="minorHAnsi" w:hAnsiTheme="minorHAnsi" w:cstheme="minorHAnsi"/>
          <w:spacing w:val="-1"/>
        </w:rPr>
        <w:t xml:space="preserve"> </w:t>
      </w:r>
      <w:r w:rsidR="00DD4FC3" w:rsidRPr="006E6A8B">
        <w:rPr>
          <w:rFonts w:asciiTheme="minorHAnsi" w:hAnsiTheme="minorHAnsi" w:cstheme="minorHAnsi"/>
        </w:rPr>
        <w:t>registrant</w:t>
      </w:r>
      <w:r w:rsidR="00DD4FC3" w:rsidRPr="006E6A8B">
        <w:rPr>
          <w:rFonts w:asciiTheme="minorHAnsi" w:hAnsiTheme="minorHAnsi" w:cstheme="minorHAnsi"/>
          <w:spacing w:val="-3"/>
        </w:rPr>
        <w:t xml:space="preserve"> </w:t>
      </w:r>
      <w:r w:rsidR="00DD4FC3" w:rsidRPr="006E6A8B">
        <w:rPr>
          <w:rFonts w:asciiTheme="minorHAnsi" w:hAnsiTheme="minorHAnsi" w:cstheme="minorHAnsi"/>
        </w:rPr>
        <w:t>that they will</w:t>
      </w:r>
      <w:r w:rsidR="00DD4FC3" w:rsidRPr="006E6A8B">
        <w:rPr>
          <w:rFonts w:asciiTheme="minorHAnsi" w:hAnsiTheme="minorHAnsi" w:cstheme="minorHAnsi"/>
          <w:spacing w:val="-4"/>
        </w:rPr>
        <w:t xml:space="preserve"> </w:t>
      </w:r>
      <w:r w:rsidR="00DD4FC3" w:rsidRPr="006E6A8B">
        <w:rPr>
          <w:rFonts w:asciiTheme="minorHAnsi" w:hAnsiTheme="minorHAnsi" w:cstheme="minorHAnsi"/>
        </w:rPr>
        <w:t>carry</w:t>
      </w:r>
      <w:r w:rsidR="00DD4FC3" w:rsidRPr="006E6A8B">
        <w:rPr>
          <w:rFonts w:asciiTheme="minorHAnsi" w:hAnsiTheme="minorHAnsi" w:cstheme="minorHAnsi"/>
          <w:spacing w:val="-2"/>
        </w:rPr>
        <w:t xml:space="preserve"> </w:t>
      </w:r>
      <w:r w:rsidR="00DD4FC3" w:rsidRPr="006E6A8B">
        <w:rPr>
          <w:rFonts w:asciiTheme="minorHAnsi" w:hAnsiTheme="minorHAnsi" w:cstheme="minorHAnsi"/>
        </w:rPr>
        <w:t>out</w:t>
      </w:r>
      <w:r w:rsidR="00DD4FC3" w:rsidRPr="006E6A8B">
        <w:rPr>
          <w:rFonts w:asciiTheme="minorHAnsi" w:hAnsiTheme="minorHAnsi" w:cstheme="minorHAnsi"/>
          <w:spacing w:val="-3"/>
        </w:rPr>
        <w:t xml:space="preserve"> </w:t>
      </w:r>
      <w:r w:rsidR="00DD4FC3" w:rsidRPr="006E6A8B">
        <w:rPr>
          <w:rFonts w:asciiTheme="minorHAnsi" w:hAnsiTheme="minorHAnsi" w:cstheme="minorHAnsi"/>
        </w:rPr>
        <w:t>certain</w:t>
      </w:r>
      <w:r w:rsidR="00DD4FC3" w:rsidRPr="006E6A8B">
        <w:rPr>
          <w:rFonts w:asciiTheme="minorHAnsi" w:hAnsiTheme="minorHAnsi" w:cstheme="minorHAnsi"/>
          <w:spacing w:val="-2"/>
        </w:rPr>
        <w:t xml:space="preserve"> </w:t>
      </w:r>
      <w:r w:rsidR="00DD4FC3" w:rsidRPr="006E6A8B">
        <w:rPr>
          <w:rFonts w:asciiTheme="minorHAnsi" w:hAnsiTheme="minorHAnsi" w:cstheme="minorHAnsi"/>
        </w:rPr>
        <w:t>activities</w:t>
      </w:r>
      <w:r w:rsidR="00DD4FC3" w:rsidRPr="006E6A8B">
        <w:rPr>
          <w:rFonts w:asciiTheme="minorHAnsi" w:hAnsiTheme="minorHAnsi" w:cstheme="minorHAnsi"/>
          <w:spacing w:val="-3"/>
        </w:rPr>
        <w:t xml:space="preserve"> </w:t>
      </w:r>
      <w:r w:rsidR="00DD4FC3" w:rsidRPr="006E6A8B">
        <w:rPr>
          <w:rFonts w:asciiTheme="minorHAnsi" w:hAnsiTheme="minorHAnsi" w:cstheme="minorHAnsi"/>
        </w:rPr>
        <w:t>or</w:t>
      </w:r>
      <w:r w:rsidR="00DD4FC3" w:rsidRPr="006E6A8B">
        <w:rPr>
          <w:rFonts w:asciiTheme="minorHAnsi" w:hAnsiTheme="minorHAnsi" w:cstheme="minorHAnsi"/>
          <w:spacing w:val="-3"/>
        </w:rPr>
        <w:t xml:space="preserve"> </w:t>
      </w:r>
      <w:r w:rsidR="00DD4FC3" w:rsidRPr="006E6A8B">
        <w:rPr>
          <w:rFonts w:asciiTheme="minorHAnsi" w:hAnsiTheme="minorHAnsi" w:cstheme="minorHAnsi"/>
        </w:rPr>
        <w:t>meet</w:t>
      </w:r>
      <w:r w:rsidR="00DD4FC3" w:rsidRPr="006E6A8B">
        <w:rPr>
          <w:rFonts w:asciiTheme="minorHAnsi" w:hAnsiTheme="minorHAnsi" w:cstheme="minorHAnsi"/>
          <w:spacing w:val="-3"/>
        </w:rPr>
        <w:t xml:space="preserve"> </w:t>
      </w:r>
      <w:r w:rsidR="00DD4FC3" w:rsidRPr="006E6A8B">
        <w:rPr>
          <w:rFonts w:asciiTheme="minorHAnsi" w:hAnsiTheme="minorHAnsi" w:cstheme="minorHAnsi"/>
        </w:rPr>
        <w:t>specified</w:t>
      </w:r>
      <w:r w:rsidR="00DD4FC3" w:rsidRPr="006E6A8B">
        <w:rPr>
          <w:rFonts w:asciiTheme="minorHAnsi" w:hAnsiTheme="minorHAnsi" w:cstheme="minorHAnsi"/>
          <w:spacing w:val="-2"/>
        </w:rPr>
        <w:t xml:space="preserve"> </w:t>
      </w:r>
      <w:r w:rsidR="00DD4FC3" w:rsidRPr="006E6A8B">
        <w:rPr>
          <w:rFonts w:asciiTheme="minorHAnsi" w:hAnsiTheme="minorHAnsi" w:cstheme="minorHAnsi"/>
        </w:rPr>
        <w:t>conditions</w:t>
      </w:r>
      <w:r w:rsidR="00DD4FC3" w:rsidRPr="006E6A8B">
        <w:rPr>
          <w:rFonts w:asciiTheme="minorHAnsi" w:hAnsiTheme="minorHAnsi" w:cstheme="minorHAnsi"/>
          <w:spacing w:val="-1"/>
        </w:rPr>
        <w:t xml:space="preserve"> </w:t>
      </w:r>
      <w:r w:rsidR="00DD4FC3" w:rsidRPr="006E6A8B">
        <w:rPr>
          <w:rFonts w:asciiTheme="minorHAnsi" w:hAnsiTheme="minorHAnsi" w:cstheme="minorHAnsi"/>
        </w:rPr>
        <w:t>requested</w:t>
      </w:r>
      <w:r w:rsidR="00DD4FC3" w:rsidRPr="006E6A8B">
        <w:rPr>
          <w:rFonts w:asciiTheme="minorHAnsi" w:hAnsiTheme="minorHAnsi" w:cstheme="minorHAnsi"/>
          <w:spacing w:val="-4"/>
        </w:rPr>
        <w:t xml:space="preserve"> </w:t>
      </w:r>
      <w:r w:rsidR="00DD4FC3" w:rsidRPr="006E6A8B">
        <w:rPr>
          <w:rFonts w:asciiTheme="minorHAnsi" w:hAnsiTheme="minorHAnsi" w:cstheme="minorHAnsi"/>
        </w:rPr>
        <w:t>by the</w:t>
      </w:r>
      <w:r w:rsidR="00DD4FC3" w:rsidRPr="006E6A8B">
        <w:rPr>
          <w:rFonts w:asciiTheme="minorHAnsi" w:hAnsiTheme="minorHAnsi" w:cstheme="minorHAnsi"/>
          <w:spacing w:val="-3"/>
        </w:rPr>
        <w:t xml:space="preserve"> </w:t>
      </w:r>
      <w:r w:rsidR="00DD4FC3" w:rsidRPr="006E6A8B">
        <w:rPr>
          <w:rFonts w:asciiTheme="minorHAnsi" w:hAnsiTheme="minorHAnsi" w:cstheme="minorHAnsi"/>
        </w:rPr>
        <w:t>College committee. Return to</w:t>
      </w:r>
      <w:hyperlink w:anchor="_bookmark31" w:history="1">
        <w:r w:rsidR="00DD4FC3" w:rsidRPr="006E6A8B">
          <w:rPr>
            <w:rFonts w:asciiTheme="minorHAnsi" w:hAnsiTheme="minorHAnsi" w:cstheme="minorHAnsi"/>
          </w:rPr>
          <w:t>:</w:t>
        </w:r>
        <w:r w:rsidR="00DD4FC3" w:rsidRPr="006E6A8B">
          <w:rPr>
            <w:rFonts w:asciiTheme="minorHAnsi" w:hAnsiTheme="minorHAnsi" w:cstheme="minorHAnsi"/>
            <w:color w:val="0000FF"/>
          </w:rPr>
          <w:t xml:space="preserve"> </w:t>
        </w:r>
        <w:hyperlink w:anchor="Table_10_–_Context_Measure_14" w:history="1">
          <w:r w:rsidR="008A25B5" w:rsidRPr="006E6A8B">
            <w:rPr>
              <w:rFonts w:asciiTheme="minorHAnsi" w:hAnsiTheme="minorHAnsi" w:cstheme="minorHAnsi"/>
              <w:color w:val="0000FF"/>
              <w:u w:val="single" w:color="006FC0"/>
            </w:rPr>
            <w:t>Table 10</w:t>
          </w:r>
        </w:hyperlink>
      </w:hyperlink>
    </w:p>
    <w:sectPr w:rsidR="0015283E" w:rsidRPr="006E6A8B">
      <w:pgSz w:w="20160" w:h="12240" w:orient="landscape"/>
      <w:pgMar w:top="1380" w:right="460" w:bottom="1280" w:left="340" w:header="0" w:footer="10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A081D" w14:textId="77777777" w:rsidR="00B26C27" w:rsidRDefault="00B26C27">
      <w:r>
        <w:separator/>
      </w:r>
    </w:p>
  </w:endnote>
  <w:endnote w:type="continuationSeparator" w:id="0">
    <w:p w14:paraId="56014A6D" w14:textId="77777777" w:rsidR="00B26C27" w:rsidRDefault="00B26C27">
      <w:r>
        <w:continuationSeparator/>
      </w:r>
    </w:p>
  </w:endnote>
  <w:endnote w:type="continuationNotice" w:id="1">
    <w:p w14:paraId="7EA97591" w14:textId="77777777" w:rsidR="00B26C27" w:rsidRDefault="00B26C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rlito">
    <w:altName w:val="Calibri"/>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B9615" w14:textId="28F10BC4" w:rsidR="0015283E" w:rsidRDefault="004B2E78">
    <w:pPr>
      <w:pStyle w:val="BodyText"/>
      <w:spacing w:before="0" w:line="14" w:lineRule="auto"/>
      <w:rPr>
        <w:sz w:val="20"/>
      </w:rPr>
    </w:pPr>
    <w:r>
      <w:rPr>
        <w:noProof/>
      </w:rPr>
      <mc:AlternateContent>
        <mc:Choice Requires="wps">
          <w:drawing>
            <wp:anchor distT="0" distB="0" distL="114300" distR="114300" simplePos="0" relativeHeight="251658241" behindDoc="1" locked="0" layoutInCell="1" allowOverlap="1" wp14:anchorId="583B9619" wp14:editId="087764E0">
              <wp:simplePos x="0" y="0"/>
              <wp:positionH relativeFrom="page">
                <wp:posOffset>11162776</wp:posOffset>
              </wp:positionH>
              <wp:positionV relativeFrom="page">
                <wp:posOffset>6968490</wp:posOffset>
              </wp:positionV>
              <wp:extent cx="938254" cy="196215"/>
              <wp:effectExtent l="0" t="0" r="14605" b="133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254"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B963D" w14:textId="77777777" w:rsidR="0015283E" w:rsidRDefault="00DD4FC3">
                          <w:pPr>
                            <w:spacing w:before="12"/>
                            <w:ind w:left="60"/>
                            <w:rPr>
                              <w:rFonts w:ascii="Arial"/>
                              <w:sz w:val="24"/>
                            </w:rPr>
                          </w:pPr>
                          <w:r>
                            <w:rPr>
                              <w:rFonts w:ascii="Arial"/>
                              <w:sz w:val="24"/>
                            </w:rPr>
                            <w:fldChar w:fldCharType="begin"/>
                          </w:r>
                          <w:r>
                            <w:rPr>
                              <w:rFonts w:ascii="Arial"/>
                              <w:sz w:val="24"/>
                            </w:rPr>
                            <w:instrText xml:space="preserve"> PAGE </w:instrText>
                          </w:r>
                          <w:r>
                            <w:rPr>
                              <w:rFonts w:ascii="Arial"/>
                              <w:sz w:val="24"/>
                            </w:rPr>
                            <w:fldChar w:fldCharType="separate"/>
                          </w:r>
                          <w:r>
                            <w:rPr>
                              <w:rFonts w:ascii="Arial"/>
                              <w:sz w:val="24"/>
                            </w:rPr>
                            <w:t>2</w:t>
                          </w:r>
                          <w:r>
                            <w:rPr>
                              <w:rFonts w:ascii="Arial"/>
                              <w:sz w:val="24"/>
                            </w:rPr>
                            <w:fldChar w:fldCharType="end"/>
                          </w:r>
                          <w:r>
                            <w:rPr>
                              <w:rFonts w:ascii="Arial"/>
                              <w:spacing w:val="1"/>
                              <w:sz w:val="24"/>
                            </w:rPr>
                            <w:t xml:space="preserve"> </w:t>
                          </w:r>
                          <w:r>
                            <w:rPr>
                              <w:rFonts w:ascii="Arial"/>
                              <w:sz w:val="24"/>
                            </w:rPr>
                            <w:t xml:space="preserve">| </w:t>
                          </w:r>
                          <w:r>
                            <w:rPr>
                              <w:rFonts w:ascii="Arial"/>
                              <w:color w:val="7E7E7E"/>
                              <w:sz w:val="24"/>
                            </w:rPr>
                            <w:t>P</w:t>
                          </w:r>
                          <w:r>
                            <w:rPr>
                              <w:rFonts w:ascii="Arial"/>
                              <w:color w:val="7E7E7E"/>
                              <w:spacing w:val="-9"/>
                              <w:sz w:val="24"/>
                            </w:rPr>
                            <w:t xml:space="preserve"> </w:t>
                          </w:r>
                          <w:r>
                            <w:rPr>
                              <w:rFonts w:ascii="Arial"/>
                              <w:color w:val="7E7E7E"/>
                              <w:spacing w:val="35"/>
                              <w:sz w:val="24"/>
                            </w:rPr>
                            <w:t xml:space="preserve">age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B9619" id="_x0000_t202" coordsize="21600,21600" o:spt="202" path="m,l,21600r21600,l21600,xe">
              <v:stroke joinstyle="miter"/>
              <v:path gradientshapeok="t" o:connecttype="rect"/>
            </v:shapetype>
            <v:shape id="Text Box 9" o:spid="_x0000_s1058" type="#_x0000_t202" style="position:absolute;margin-left:878.95pt;margin-top:548.7pt;width:73.9pt;height:15.4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" filled="f" stroked="f">
              <v:textbox inset="0,0,0,0">
                <w:txbxContent>
                  <w:p w14:paraId="583B963D" w14:textId="77777777" w:rsidR="0015283E" w:rsidRDefault="00DD4FC3">
                    <w:pPr>
                      <w:spacing w:before="12"/>
                      <w:ind w:left="60"/>
                      <w:rPr>
                        <w:rFonts w:ascii="Arial"/>
                        <w:sz w:val="24"/>
                      </w:rPr>
                    </w:pPr>
                    <w:r>
                      <w:rPr>
                        <w:rFonts w:ascii="Arial"/>
                        <w:sz w:val="24"/>
                      </w:rPr>
                      <w:fldChar w:fldCharType="begin"/>
                    </w:r>
                    <w:r>
                      <w:rPr>
                        <w:rFonts w:ascii="Arial"/>
                        <w:sz w:val="24"/>
                      </w:rPr>
                      <w:instrText xml:space="preserve"> PAGE </w:instrText>
                    </w:r>
                    <w:r>
                      <w:rPr>
                        <w:rFonts w:ascii="Arial"/>
                        <w:sz w:val="24"/>
                      </w:rPr>
                      <w:fldChar w:fldCharType="separate"/>
                    </w:r>
                    <w:r>
                      <w:rPr>
                        <w:rFonts w:ascii="Arial"/>
                        <w:sz w:val="24"/>
                      </w:rPr>
                      <w:t>2</w:t>
                    </w:r>
                    <w:r>
                      <w:rPr>
                        <w:rFonts w:ascii="Arial"/>
                        <w:sz w:val="24"/>
                      </w:rPr>
                      <w:fldChar w:fldCharType="end"/>
                    </w:r>
                    <w:r>
                      <w:rPr>
                        <w:rFonts w:ascii="Arial"/>
                        <w:spacing w:val="1"/>
                        <w:sz w:val="24"/>
                      </w:rPr>
                      <w:t xml:space="preserve"> </w:t>
                    </w:r>
                    <w:r>
                      <w:rPr>
                        <w:rFonts w:ascii="Arial"/>
                        <w:sz w:val="24"/>
                      </w:rPr>
                      <w:t xml:space="preserve">| </w:t>
                    </w:r>
                    <w:r>
                      <w:rPr>
                        <w:rFonts w:ascii="Arial"/>
                        <w:color w:val="7E7E7E"/>
                        <w:sz w:val="24"/>
                      </w:rPr>
                      <w:t>P</w:t>
                    </w:r>
                    <w:r>
                      <w:rPr>
                        <w:rFonts w:ascii="Arial"/>
                        <w:color w:val="7E7E7E"/>
                        <w:spacing w:val="-9"/>
                        <w:sz w:val="24"/>
                      </w:rPr>
                      <w:t xml:space="preserve"> </w:t>
                    </w:r>
                    <w:r>
                      <w:rPr>
                        <w:rFonts w:ascii="Arial"/>
                        <w:color w:val="7E7E7E"/>
                        <w:spacing w:val="35"/>
                        <w:sz w:val="24"/>
                      </w:rPr>
                      <w:t xml:space="preserve">age </w:t>
                    </w:r>
                  </w:p>
                </w:txbxContent>
              </v:textbox>
              <w10:wrap anchorx="page" anchory="page"/>
            </v:shape>
          </w:pict>
        </mc:Fallback>
      </mc:AlternateContent>
    </w:r>
    <w:r w:rsidR="00825AAC">
      <w:rPr>
        <w:noProof/>
      </w:rPr>
      <mc:AlternateContent>
        <mc:Choice Requires="wps">
          <w:drawing>
            <wp:anchor distT="0" distB="0" distL="114300" distR="114300" simplePos="0" relativeHeight="251658240" behindDoc="1" locked="0" layoutInCell="1" allowOverlap="1" wp14:anchorId="583B9618" wp14:editId="4C085FB8">
              <wp:simplePos x="0" y="0"/>
              <wp:positionH relativeFrom="page">
                <wp:posOffset>895985</wp:posOffset>
              </wp:positionH>
              <wp:positionV relativeFrom="page">
                <wp:posOffset>6952615</wp:posOffset>
              </wp:positionV>
              <wp:extent cx="11009630" cy="635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0963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14="http://schemas.microsoft.com/office/drawing/2010/main" xmlns:a="http://schemas.openxmlformats.org/drawingml/2006/main">
          <w:pict w14:anchorId="37D6992A">
            <v:rect id="docshape1" style="position:absolute;margin-left:70.55pt;margin-top:547.45pt;width:866.9pt;height:.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d9d9d9" stroked="f" w14:anchorId="33F6C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">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CA3AB" w14:textId="77777777" w:rsidR="00B26C27" w:rsidRDefault="00B26C27">
      <w:r>
        <w:separator/>
      </w:r>
    </w:p>
  </w:footnote>
  <w:footnote w:type="continuationSeparator" w:id="0">
    <w:p w14:paraId="53FD23B2" w14:textId="77777777" w:rsidR="00B26C27" w:rsidRDefault="00B26C27">
      <w:r>
        <w:continuationSeparator/>
      </w:r>
    </w:p>
  </w:footnote>
  <w:footnote w:type="continuationNotice" w:id="1">
    <w:p w14:paraId="4722991B" w14:textId="77777777" w:rsidR="00B26C27" w:rsidRDefault="00B26C27"/>
  </w:footnote>
  <w:footnote w:id="2">
    <w:p w14:paraId="45B65961" w14:textId="77777777" w:rsidR="00766CF1" w:rsidRDefault="00766CF1" w:rsidP="00626915">
      <w:pPr>
        <w:spacing w:before="100"/>
        <w:ind w:right="977"/>
        <w:rPr>
          <w:sz w:val="20"/>
        </w:rPr>
      </w:pPr>
      <w:r>
        <w:rPr>
          <w:rStyle w:val="FootnoteReference"/>
        </w:rPr>
        <w:footnoteRef/>
      </w:r>
      <w:r>
        <w:t xml:space="preserve"> </w:t>
      </w:r>
      <w:r>
        <w:rPr>
          <w:sz w:val="20"/>
        </w:rPr>
        <w:t>This measure</w:t>
      </w:r>
      <w:r>
        <w:rPr>
          <w:spacing w:val="-2"/>
          <w:sz w:val="20"/>
        </w:rPr>
        <w:t xml:space="preserve"> </w:t>
      </w:r>
      <w:r>
        <w:rPr>
          <w:sz w:val="20"/>
        </w:rPr>
        <w:t>is intended to</w:t>
      </w:r>
      <w:r>
        <w:rPr>
          <w:spacing w:val="-1"/>
          <w:sz w:val="20"/>
        </w:rPr>
        <w:t xml:space="preserve"> </w:t>
      </w:r>
      <w:r>
        <w:rPr>
          <w:sz w:val="20"/>
        </w:rPr>
        <w:t>demonstrate</w:t>
      </w:r>
      <w:r>
        <w:rPr>
          <w:spacing w:val="-2"/>
          <w:sz w:val="20"/>
        </w:rPr>
        <w:t xml:space="preserve"> </w:t>
      </w:r>
      <w:r>
        <w:rPr>
          <w:sz w:val="20"/>
        </w:rPr>
        <w:t>how</w:t>
      </w:r>
      <w:r>
        <w:rPr>
          <w:spacing w:val="-2"/>
          <w:sz w:val="20"/>
        </w:rPr>
        <w:t xml:space="preserve"> </w:t>
      </w:r>
      <w:r>
        <w:rPr>
          <w:sz w:val="20"/>
        </w:rPr>
        <w:t>a</w:t>
      </w:r>
      <w:r>
        <w:rPr>
          <w:spacing w:val="-1"/>
          <w:sz w:val="20"/>
        </w:rPr>
        <w:t xml:space="preserve"> </w:t>
      </w:r>
      <w:r>
        <w:rPr>
          <w:sz w:val="20"/>
        </w:rPr>
        <w:t>College</w:t>
      </w:r>
      <w:r>
        <w:rPr>
          <w:spacing w:val="-2"/>
          <w:sz w:val="20"/>
        </w:rPr>
        <w:t xml:space="preserve"> </w:t>
      </w:r>
      <w:r>
        <w:rPr>
          <w:sz w:val="20"/>
        </w:rPr>
        <w:t>ensures an applicant</w:t>
      </w:r>
      <w:r>
        <w:rPr>
          <w:spacing w:val="-1"/>
          <w:sz w:val="20"/>
        </w:rPr>
        <w:t xml:space="preserve"> </w:t>
      </w:r>
      <w:r>
        <w:rPr>
          <w:sz w:val="20"/>
        </w:rPr>
        <w:t>meets every registration requirement</w:t>
      </w:r>
      <w:r>
        <w:rPr>
          <w:spacing w:val="-1"/>
          <w:sz w:val="20"/>
        </w:rPr>
        <w:t xml:space="preserve"> </w:t>
      </w:r>
      <w:r>
        <w:rPr>
          <w:sz w:val="20"/>
        </w:rPr>
        <w:t>set</w:t>
      </w:r>
      <w:r>
        <w:rPr>
          <w:spacing w:val="-1"/>
          <w:sz w:val="20"/>
        </w:rPr>
        <w:t xml:space="preserve"> </w:t>
      </w:r>
      <w:r>
        <w:rPr>
          <w:sz w:val="20"/>
        </w:rPr>
        <w:t>out</w:t>
      </w:r>
      <w:r>
        <w:rPr>
          <w:spacing w:val="-1"/>
          <w:sz w:val="20"/>
        </w:rPr>
        <w:t xml:space="preserve"> </w:t>
      </w:r>
      <w:r>
        <w:rPr>
          <w:sz w:val="20"/>
        </w:rPr>
        <w:t>in its registration regulation prior</w:t>
      </w:r>
      <w:r>
        <w:rPr>
          <w:spacing w:val="-1"/>
          <w:sz w:val="20"/>
        </w:rPr>
        <w:t xml:space="preserve"> </w:t>
      </w:r>
      <w:r>
        <w:rPr>
          <w:sz w:val="20"/>
        </w:rPr>
        <w:t>to</w:t>
      </w:r>
      <w:r>
        <w:rPr>
          <w:spacing w:val="-1"/>
          <w:sz w:val="20"/>
        </w:rPr>
        <w:t xml:space="preserve"> </w:t>
      </w:r>
      <w:r>
        <w:rPr>
          <w:sz w:val="20"/>
        </w:rPr>
        <w:t>engaging</w:t>
      </w:r>
      <w:r>
        <w:rPr>
          <w:spacing w:val="-1"/>
          <w:sz w:val="20"/>
        </w:rPr>
        <w:t xml:space="preserve"> </w:t>
      </w:r>
      <w:r>
        <w:rPr>
          <w:sz w:val="20"/>
        </w:rPr>
        <w:t>in the</w:t>
      </w:r>
      <w:r>
        <w:rPr>
          <w:spacing w:val="-2"/>
          <w:sz w:val="20"/>
        </w:rPr>
        <w:t xml:space="preserve"> </w:t>
      </w:r>
      <w:r>
        <w:rPr>
          <w:sz w:val="20"/>
        </w:rPr>
        <w:t>full</w:t>
      </w:r>
      <w:r>
        <w:rPr>
          <w:spacing w:val="-1"/>
          <w:sz w:val="20"/>
        </w:rPr>
        <w:t xml:space="preserve"> </w:t>
      </w:r>
      <w:r>
        <w:rPr>
          <w:sz w:val="20"/>
        </w:rPr>
        <w:t>scope</w:t>
      </w:r>
      <w:r>
        <w:rPr>
          <w:spacing w:val="-2"/>
          <w:sz w:val="20"/>
        </w:rPr>
        <w:t xml:space="preserve"> </w:t>
      </w:r>
      <w:r>
        <w:rPr>
          <w:sz w:val="20"/>
        </w:rPr>
        <w:t>of</w:t>
      </w:r>
      <w:r>
        <w:rPr>
          <w:spacing w:val="-2"/>
          <w:sz w:val="20"/>
        </w:rPr>
        <w:t xml:space="preserve"> </w:t>
      </w:r>
      <w:r>
        <w:rPr>
          <w:sz w:val="20"/>
        </w:rPr>
        <w:t>practice</w:t>
      </w:r>
      <w:r>
        <w:rPr>
          <w:spacing w:val="-2"/>
          <w:sz w:val="20"/>
        </w:rPr>
        <w:t xml:space="preserve"> </w:t>
      </w:r>
      <w:r>
        <w:rPr>
          <w:sz w:val="20"/>
        </w:rPr>
        <w:t>allowed under any certificate of registration, including whether an applicant is eligible to be granted an exemption from a particular requirement.</w:t>
      </w:r>
    </w:p>
    <w:p w14:paraId="7F8FC5A3" w14:textId="77777777" w:rsidR="00766CF1" w:rsidRDefault="00766CF1" w:rsidP="00626915">
      <w:pPr>
        <w:pStyle w:val="FootnoteText"/>
      </w:pPr>
    </w:p>
  </w:footnote>
  <w:footnote w:id="3">
    <w:p w14:paraId="0311CB18" w14:textId="77777777" w:rsidR="00E856BF" w:rsidRDefault="00E856BF" w:rsidP="00E856BF">
      <w:pPr>
        <w:pStyle w:val="FootnoteText"/>
      </w:pPr>
      <w:r>
        <w:rPr>
          <w:rStyle w:val="FootnoteReference"/>
        </w:rPr>
        <w:footnoteRef/>
      </w:r>
      <w:r>
        <w:t xml:space="preserve"> </w:t>
      </w:r>
      <w:r>
        <w:rPr>
          <w:rFonts w:asciiTheme="minorHAnsi" w:hAnsiTheme="minorHAnsi" w:cstheme="minorHAnsi"/>
        </w:rPr>
        <w:t>A</w:t>
      </w:r>
      <w:r>
        <w:rPr>
          <w:rFonts w:asciiTheme="minorHAnsi" w:hAnsiTheme="minorHAnsi" w:cstheme="minorHAnsi"/>
          <w:spacing w:val="-8"/>
        </w:rPr>
        <w:t xml:space="preserve"> </w:t>
      </w:r>
      <w:r>
        <w:rPr>
          <w:rFonts w:asciiTheme="minorHAnsi" w:hAnsiTheme="minorHAnsi" w:cstheme="minorHAnsi"/>
        </w:rPr>
        <w:t>‘currency</w:t>
      </w:r>
      <w:r>
        <w:rPr>
          <w:rFonts w:asciiTheme="minorHAnsi" w:hAnsiTheme="minorHAnsi" w:cstheme="minorHAnsi"/>
          <w:spacing w:val="-7"/>
        </w:rPr>
        <w:t xml:space="preserve"> </w:t>
      </w:r>
      <w:r>
        <w:rPr>
          <w:rFonts w:asciiTheme="minorHAnsi" w:hAnsiTheme="minorHAnsi" w:cstheme="minorHAnsi"/>
        </w:rPr>
        <w:t>requirement’</w:t>
      </w:r>
      <w:r>
        <w:rPr>
          <w:rFonts w:asciiTheme="minorHAnsi" w:hAnsiTheme="minorHAnsi" w:cstheme="minorHAnsi"/>
          <w:spacing w:val="-6"/>
        </w:rPr>
        <w:t xml:space="preserve"> </w:t>
      </w:r>
      <w:r>
        <w:rPr>
          <w:rFonts w:asciiTheme="minorHAnsi" w:hAnsiTheme="minorHAnsi" w:cstheme="minorHAnsi"/>
        </w:rPr>
        <w:t>is</w:t>
      </w:r>
      <w:r>
        <w:rPr>
          <w:rFonts w:asciiTheme="minorHAnsi" w:hAnsiTheme="minorHAnsi" w:cstheme="minorHAnsi"/>
          <w:spacing w:val="-7"/>
        </w:rPr>
        <w:t xml:space="preserve"> </w:t>
      </w:r>
      <w:r>
        <w:rPr>
          <w:rFonts w:asciiTheme="minorHAnsi" w:hAnsiTheme="minorHAnsi" w:cstheme="minorHAnsi"/>
        </w:rPr>
        <w:t>a</w:t>
      </w:r>
      <w:r>
        <w:rPr>
          <w:rFonts w:asciiTheme="minorHAnsi" w:hAnsiTheme="minorHAnsi" w:cstheme="minorHAnsi"/>
          <w:spacing w:val="-5"/>
        </w:rPr>
        <w:t xml:space="preserve"> </w:t>
      </w:r>
      <w:r>
        <w:rPr>
          <w:rFonts w:asciiTheme="minorHAnsi" w:hAnsiTheme="minorHAnsi" w:cstheme="minorHAnsi"/>
        </w:rPr>
        <w:t>requirement</w:t>
      </w:r>
      <w:r>
        <w:rPr>
          <w:rFonts w:asciiTheme="minorHAnsi" w:hAnsiTheme="minorHAnsi" w:cstheme="minorHAnsi"/>
          <w:spacing w:val="-7"/>
        </w:rPr>
        <w:t xml:space="preserve"> </w:t>
      </w:r>
      <w:r>
        <w:rPr>
          <w:rFonts w:asciiTheme="minorHAnsi" w:hAnsiTheme="minorHAnsi" w:cstheme="minorHAnsi"/>
        </w:rPr>
        <w:t>for</w:t>
      </w:r>
      <w:r>
        <w:rPr>
          <w:rFonts w:asciiTheme="minorHAnsi" w:hAnsiTheme="minorHAnsi" w:cstheme="minorHAnsi"/>
          <w:spacing w:val="-8"/>
        </w:rPr>
        <w:t xml:space="preserve"> </w:t>
      </w:r>
      <w:r>
        <w:rPr>
          <w:rFonts w:asciiTheme="minorHAnsi" w:hAnsiTheme="minorHAnsi" w:cstheme="minorHAnsi"/>
        </w:rPr>
        <w:t>recent</w:t>
      </w:r>
      <w:r>
        <w:rPr>
          <w:rFonts w:asciiTheme="minorHAnsi" w:hAnsiTheme="minorHAnsi" w:cstheme="minorHAnsi"/>
          <w:spacing w:val="-4"/>
        </w:rPr>
        <w:t xml:space="preserve"> </w:t>
      </w:r>
      <w:r>
        <w:rPr>
          <w:rFonts w:asciiTheme="minorHAnsi" w:hAnsiTheme="minorHAnsi" w:cstheme="minorHAnsi"/>
        </w:rPr>
        <w:t>experience</w:t>
      </w:r>
      <w:r>
        <w:rPr>
          <w:rFonts w:asciiTheme="minorHAnsi" w:hAnsiTheme="minorHAnsi" w:cstheme="minorHAnsi"/>
          <w:spacing w:val="-8"/>
        </w:rPr>
        <w:t xml:space="preserve"> </w:t>
      </w:r>
      <w:r>
        <w:rPr>
          <w:rFonts w:asciiTheme="minorHAnsi" w:hAnsiTheme="minorHAnsi" w:cstheme="minorHAnsi"/>
        </w:rPr>
        <w:t>that</w:t>
      </w:r>
      <w:r>
        <w:rPr>
          <w:rFonts w:asciiTheme="minorHAnsi" w:hAnsiTheme="minorHAnsi" w:cstheme="minorHAnsi"/>
          <w:spacing w:val="-7"/>
        </w:rPr>
        <w:t xml:space="preserve"> </w:t>
      </w:r>
      <w:r>
        <w:rPr>
          <w:rFonts w:asciiTheme="minorHAnsi" w:hAnsiTheme="minorHAnsi" w:cstheme="minorHAnsi"/>
        </w:rPr>
        <w:t>demonstrates</w:t>
      </w:r>
      <w:r>
        <w:rPr>
          <w:rFonts w:asciiTheme="minorHAnsi" w:hAnsiTheme="minorHAnsi" w:cstheme="minorHAnsi"/>
          <w:spacing w:val="-6"/>
        </w:rPr>
        <w:t xml:space="preserve"> </w:t>
      </w:r>
      <w:r>
        <w:rPr>
          <w:rFonts w:asciiTheme="minorHAnsi" w:hAnsiTheme="minorHAnsi" w:cstheme="minorHAnsi"/>
        </w:rPr>
        <w:t>that</w:t>
      </w:r>
      <w:r>
        <w:rPr>
          <w:rFonts w:asciiTheme="minorHAnsi" w:hAnsiTheme="minorHAnsi" w:cstheme="minorHAnsi"/>
          <w:spacing w:val="-7"/>
        </w:rPr>
        <w:t xml:space="preserve"> </w:t>
      </w:r>
      <w:r>
        <w:rPr>
          <w:rFonts w:asciiTheme="minorHAnsi" w:hAnsiTheme="minorHAnsi" w:cstheme="minorHAnsi"/>
        </w:rPr>
        <w:t>a</w:t>
      </w:r>
      <w:r>
        <w:rPr>
          <w:rFonts w:asciiTheme="minorHAnsi" w:hAnsiTheme="minorHAnsi" w:cstheme="minorHAnsi"/>
          <w:spacing w:val="-9"/>
        </w:rPr>
        <w:t xml:space="preserve"> </w:t>
      </w:r>
      <w:r>
        <w:rPr>
          <w:rFonts w:asciiTheme="minorHAnsi" w:hAnsiTheme="minorHAnsi" w:cstheme="minorHAnsi"/>
        </w:rPr>
        <w:t>member’s</w:t>
      </w:r>
      <w:r>
        <w:rPr>
          <w:rFonts w:asciiTheme="minorHAnsi" w:hAnsiTheme="minorHAnsi" w:cstheme="minorHAnsi"/>
          <w:spacing w:val="-7"/>
        </w:rPr>
        <w:t xml:space="preserve"> </w:t>
      </w:r>
      <w:r>
        <w:rPr>
          <w:rFonts w:asciiTheme="minorHAnsi" w:hAnsiTheme="minorHAnsi" w:cstheme="minorHAnsi"/>
        </w:rPr>
        <w:t>skills</w:t>
      </w:r>
      <w:r>
        <w:rPr>
          <w:rFonts w:asciiTheme="minorHAnsi" w:hAnsiTheme="minorHAnsi" w:cstheme="minorHAnsi"/>
          <w:spacing w:val="-7"/>
        </w:rPr>
        <w:t xml:space="preserve"> </w:t>
      </w:r>
      <w:r>
        <w:rPr>
          <w:rFonts w:asciiTheme="minorHAnsi" w:hAnsiTheme="minorHAnsi" w:cstheme="minorHAnsi"/>
        </w:rPr>
        <w:t>or</w:t>
      </w:r>
      <w:r>
        <w:rPr>
          <w:rFonts w:asciiTheme="minorHAnsi" w:hAnsiTheme="minorHAnsi" w:cstheme="minorHAnsi"/>
          <w:spacing w:val="-7"/>
        </w:rPr>
        <w:t xml:space="preserve"> </w:t>
      </w:r>
      <w:r>
        <w:rPr>
          <w:rFonts w:asciiTheme="minorHAnsi" w:hAnsiTheme="minorHAnsi" w:cstheme="minorHAnsi"/>
        </w:rPr>
        <w:t>related</w:t>
      </w:r>
      <w:r>
        <w:rPr>
          <w:rFonts w:asciiTheme="minorHAnsi" w:hAnsiTheme="minorHAnsi" w:cstheme="minorHAnsi"/>
          <w:spacing w:val="-4"/>
        </w:rPr>
        <w:t xml:space="preserve"> </w:t>
      </w:r>
      <w:r>
        <w:rPr>
          <w:rFonts w:asciiTheme="minorHAnsi" w:hAnsiTheme="minorHAnsi" w:cstheme="minorHAnsi"/>
        </w:rPr>
        <w:t>work</w:t>
      </w:r>
      <w:r>
        <w:rPr>
          <w:rFonts w:asciiTheme="minorHAnsi" w:hAnsiTheme="minorHAnsi" w:cstheme="minorHAnsi"/>
          <w:spacing w:val="-7"/>
        </w:rPr>
        <w:t xml:space="preserve"> </w:t>
      </w:r>
      <w:r>
        <w:rPr>
          <w:rFonts w:asciiTheme="minorHAnsi" w:hAnsiTheme="minorHAnsi" w:cstheme="minorHAnsi"/>
        </w:rPr>
        <w:t>experience</w:t>
      </w:r>
      <w:r>
        <w:rPr>
          <w:rFonts w:asciiTheme="minorHAnsi" w:hAnsiTheme="minorHAnsi" w:cstheme="minorHAnsi"/>
          <w:spacing w:val="-8"/>
        </w:rPr>
        <w:t xml:space="preserve"> </w:t>
      </w:r>
      <w:r>
        <w:rPr>
          <w:rFonts w:asciiTheme="minorHAnsi" w:hAnsiTheme="minorHAnsi" w:cstheme="minorHAnsi"/>
        </w:rPr>
        <w:t>is</w:t>
      </w:r>
      <w:r>
        <w:rPr>
          <w:rFonts w:asciiTheme="minorHAnsi" w:hAnsiTheme="minorHAnsi" w:cstheme="minorHAnsi"/>
          <w:spacing w:val="-7"/>
        </w:rPr>
        <w:t xml:space="preserve"> </w:t>
      </w:r>
      <w:r>
        <w:rPr>
          <w:rFonts w:asciiTheme="minorHAnsi" w:hAnsiTheme="minorHAnsi" w:cstheme="minorHAnsi"/>
        </w:rPr>
        <w:t>up-to-date.</w:t>
      </w:r>
      <w:r>
        <w:rPr>
          <w:rFonts w:asciiTheme="minorHAnsi" w:hAnsiTheme="minorHAnsi" w:cstheme="minorHAnsi"/>
          <w:spacing w:val="-7"/>
        </w:rPr>
        <w:t xml:space="preserve"> </w:t>
      </w:r>
      <w:r>
        <w:rPr>
          <w:rFonts w:asciiTheme="minorHAnsi" w:hAnsiTheme="minorHAnsi" w:cstheme="minorHAnsi"/>
        </w:rPr>
        <w:t>In</w:t>
      </w:r>
      <w:r>
        <w:rPr>
          <w:rFonts w:asciiTheme="minorHAnsi" w:hAnsiTheme="minorHAnsi" w:cstheme="minorHAnsi"/>
          <w:spacing w:val="-7"/>
        </w:rPr>
        <w:t xml:space="preserve"> </w:t>
      </w:r>
      <w:r>
        <w:rPr>
          <w:rFonts w:asciiTheme="minorHAnsi" w:hAnsiTheme="minorHAnsi" w:cstheme="minorHAnsi"/>
        </w:rPr>
        <w:t>the</w:t>
      </w:r>
      <w:r>
        <w:rPr>
          <w:rFonts w:asciiTheme="minorHAnsi" w:hAnsiTheme="minorHAnsi" w:cstheme="minorHAnsi"/>
          <w:spacing w:val="-9"/>
        </w:rPr>
        <w:t xml:space="preserve"> </w:t>
      </w:r>
      <w:r>
        <w:rPr>
          <w:rFonts w:asciiTheme="minorHAnsi" w:hAnsiTheme="minorHAnsi" w:cstheme="minorHAnsi"/>
        </w:rPr>
        <w:t>context</w:t>
      </w:r>
      <w:r>
        <w:rPr>
          <w:rFonts w:asciiTheme="minorHAnsi" w:hAnsiTheme="minorHAnsi" w:cstheme="minorHAnsi"/>
          <w:spacing w:val="-6"/>
        </w:rPr>
        <w:t xml:space="preserve"> </w:t>
      </w:r>
      <w:r>
        <w:rPr>
          <w:rFonts w:asciiTheme="minorHAnsi" w:hAnsiTheme="minorHAnsi" w:cstheme="minorHAnsi"/>
        </w:rPr>
        <w:t>of</w:t>
      </w:r>
      <w:r>
        <w:rPr>
          <w:rFonts w:asciiTheme="minorHAnsi" w:hAnsiTheme="minorHAnsi" w:cstheme="minorHAnsi"/>
          <w:spacing w:val="-9"/>
        </w:rPr>
        <w:t xml:space="preserve"> </w:t>
      </w:r>
      <w:r>
        <w:rPr>
          <w:rFonts w:asciiTheme="minorHAnsi" w:hAnsiTheme="minorHAnsi" w:cstheme="minorHAnsi"/>
        </w:rPr>
        <w:t>this</w:t>
      </w:r>
      <w:r>
        <w:rPr>
          <w:rFonts w:asciiTheme="minorHAnsi" w:hAnsiTheme="minorHAnsi" w:cstheme="minorHAnsi"/>
          <w:spacing w:val="-7"/>
        </w:rPr>
        <w:t xml:space="preserve"> </w:t>
      </w:r>
      <w:r>
        <w:rPr>
          <w:rFonts w:asciiTheme="minorHAnsi" w:hAnsiTheme="minorHAnsi" w:cstheme="minorHAnsi"/>
        </w:rPr>
        <w:t>measure,</w:t>
      </w:r>
      <w:r>
        <w:rPr>
          <w:rFonts w:asciiTheme="minorHAnsi" w:hAnsiTheme="minorHAnsi" w:cstheme="minorHAnsi"/>
          <w:spacing w:val="-5"/>
        </w:rPr>
        <w:t xml:space="preserve"> </w:t>
      </w:r>
      <w:r>
        <w:rPr>
          <w:rFonts w:asciiTheme="minorHAnsi" w:hAnsiTheme="minorHAnsi" w:cstheme="minorHAnsi"/>
        </w:rPr>
        <w:t>only</w:t>
      </w:r>
      <w:r>
        <w:rPr>
          <w:rFonts w:asciiTheme="minorHAnsi" w:hAnsiTheme="minorHAnsi" w:cstheme="minorHAnsi"/>
          <w:spacing w:val="-6"/>
        </w:rPr>
        <w:t xml:space="preserve"> </w:t>
      </w:r>
      <w:r>
        <w:rPr>
          <w:rFonts w:asciiTheme="minorHAnsi" w:hAnsiTheme="minorHAnsi" w:cstheme="minorHAnsi"/>
        </w:rPr>
        <w:t>those</w:t>
      </w:r>
      <w:r>
        <w:rPr>
          <w:rFonts w:asciiTheme="minorHAnsi" w:hAnsiTheme="minorHAnsi" w:cstheme="minorHAnsi"/>
          <w:spacing w:val="-9"/>
        </w:rPr>
        <w:t xml:space="preserve"> </w:t>
      </w:r>
      <w:r>
        <w:rPr>
          <w:rFonts w:asciiTheme="minorHAnsi" w:hAnsiTheme="minorHAnsi" w:cstheme="minorHAnsi"/>
        </w:rPr>
        <w:t>currency</w:t>
      </w:r>
      <w:r>
        <w:rPr>
          <w:rFonts w:asciiTheme="minorHAnsi" w:hAnsiTheme="minorHAnsi" w:cstheme="minorHAnsi"/>
          <w:spacing w:val="-7"/>
        </w:rPr>
        <w:t xml:space="preserve"> </w:t>
      </w:r>
      <w:r>
        <w:rPr>
          <w:rFonts w:asciiTheme="minorHAnsi" w:hAnsiTheme="minorHAnsi" w:cstheme="minorHAnsi"/>
        </w:rPr>
        <w:t>requirements assessed as part of registration processes are included (e.g. during renewal of a certificate of registration, or at any other</w:t>
      </w:r>
      <w:r>
        <w:rPr>
          <w:rFonts w:asciiTheme="minorHAnsi" w:hAnsiTheme="minorHAnsi" w:cstheme="minorHAnsi"/>
          <w:spacing w:val="-3"/>
        </w:rPr>
        <w:t xml:space="preserve"> </w:t>
      </w:r>
      <w:r>
        <w:rPr>
          <w:rFonts w:asciiTheme="minorHAnsi" w:hAnsiTheme="minorHAnsi" w:cstheme="minorHAnsi"/>
        </w:rPr>
        <w:t>time).</w:t>
      </w:r>
    </w:p>
  </w:footnote>
  <w:footnote w:id="4">
    <w:p w14:paraId="5CA91037" w14:textId="77777777" w:rsidR="00E856BF" w:rsidRDefault="00E856BF" w:rsidP="00E856BF">
      <w:pPr>
        <w:spacing w:before="100"/>
        <w:ind w:left="1100" w:right="977" w:hanging="1"/>
        <w:rPr>
          <w:sz w:val="20"/>
        </w:rPr>
      </w:pPr>
      <w:r>
        <w:rPr>
          <w:rStyle w:val="FootnoteReference"/>
        </w:rPr>
        <w:footnoteRef/>
      </w:r>
      <w:r>
        <w:t xml:space="preserve"> </w:t>
      </w:r>
      <w:r>
        <w:rPr>
          <w:sz w:val="20"/>
        </w:rPr>
        <w:t>“Right</w:t>
      </w:r>
      <w:r>
        <w:rPr>
          <w:spacing w:val="-11"/>
          <w:sz w:val="20"/>
        </w:rPr>
        <w:t xml:space="preserve"> </w:t>
      </w:r>
      <w:r>
        <w:rPr>
          <w:sz w:val="20"/>
        </w:rPr>
        <w:t>touch”</w:t>
      </w:r>
      <w:r>
        <w:rPr>
          <w:spacing w:val="-11"/>
          <w:sz w:val="20"/>
        </w:rPr>
        <w:t xml:space="preserve"> </w:t>
      </w:r>
      <w:r>
        <w:rPr>
          <w:sz w:val="20"/>
        </w:rPr>
        <w:t>regulation</w:t>
      </w:r>
      <w:r>
        <w:rPr>
          <w:spacing w:val="-10"/>
          <w:sz w:val="20"/>
        </w:rPr>
        <w:t xml:space="preserve"> </w:t>
      </w:r>
      <w:r>
        <w:rPr>
          <w:sz w:val="20"/>
        </w:rPr>
        <w:t>is</w:t>
      </w:r>
      <w:r>
        <w:rPr>
          <w:spacing w:val="-9"/>
          <w:sz w:val="20"/>
        </w:rPr>
        <w:t xml:space="preserve"> </w:t>
      </w:r>
      <w:r>
        <w:rPr>
          <w:sz w:val="20"/>
        </w:rPr>
        <w:t>an</w:t>
      </w:r>
      <w:r>
        <w:rPr>
          <w:spacing w:val="-10"/>
          <w:sz w:val="20"/>
        </w:rPr>
        <w:t xml:space="preserve"> </w:t>
      </w:r>
      <w:r>
        <w:rPr>
          <w:sz w:val="20"/>
        </w:rPr>
        <w:t>approach</w:t>
      </w:r>
      <w:r>
        <w:rPr>
          <w:spacing w:val="-10"/>
          <w:sz w:val="20"/>
        </w:rPr>
        <w:t xml:space="preserve"> </w:t>
      </w:r>
      <w:r>
        <w:rPr>
          <w:sz w:val="20"/>
        </w:rPr>
        <w:t>to</w:t>
      </w:r>
      <w:r>
        <w:rPr>
          <w:spacing w:val="-10"/>
          <w:sz w:val="20"/>
        </w:rPr>
        <w:t xml:space="preserve"> </w:t>
      </w:r>
      <w:r>
        <w:rPr>
          <w:sz w:val="20"/>
        </w:rPr>
        <w:t>regulatory</w:t>
      </w:r>
      <w:r>
        <w:rPr>
          <w:spacing w:val="-10"/>
          <w:sz w:val="20"/>
        </w:rPr>
        <w:t xml:space="preserve"> </w:t>
      </w:r>
      <w:r>
        <w:rPr>
          <w:sz w:val="20"/>
        </w:rPr>
        <w:t>oversight</w:t>
      </w:r>
      <w:r>
        <w:rPr>
          <w:spacing w:val="-10"/>
          <w:sz w:val="20"/>
        </w:rPr>
        <w:t xml:space="preserve"> </w:t>
      </w:r>
      <w:r>
        <w:rPr>
          <w:sz w:val="20"/>
        </w:rPr>
        <w:t>that</w:t>
      </w:r>
      <w:r>
        <w:rPr>
          <w:spacing w:val="-10"/>
          <w:sz w:val="20"/>
        </w:rPr>
        <w:t xml:space="preserve"> </w:t>
      </w:r>
      <w:r>
        <w:rPr>
          <w:sz w:val="20"/>
        </w:rPr>
        <w:t>applies</w:t>
      </w:r>
      <w:r>
        <w:rPr>
          <w:spacing w:val="-9"/>
          <w:sz w:val="20"/>
        </w:rPr>
        <w:t xml:space="preserve"> </w:t>
      </w:r>
      <w:r>
        <w:rPr>
          <w:sz w:val="20"/>
        </w:rPr>
        <w:t>the</w:t>
      </w:r>
      <w:r>
        <w:rPr>
          <w:spacing w:val="-12"/>
          <w:sz w:val="20"/>
        </w:rPr>
        <w:t xml:space="preserve"> </w:t>
      </w:r>
      <w:r>
        <w:rPr>
          <w:sz w:val="20"/>
        </w:rPr>
        <w:t>minimal</w:t>
      </w:r>
      <w:r>
        <w:rPr>
          <w:spacing w:val="-11"/>
          <w:sz w:val="20"/>
        </w:rPr>
        <w:t xml:space="preserve"> </w:t>
      </w:r>
      <w:r>
        <w:rPr>
          <w:sz w:val="20"/>
        </w:rPr>
        <w:t>amount</w:t>
      </w:r>
      <w:r>
        <w:rPr>
          <w:spacing w:val="-10"/>
          <w:sz w:val="20"/>
        </w:rPr>
        <w:t xml:space="preserve"> </w:t>
      </w:r>
      <w:r>
        <w:rPr>
          <w:sz w:val="20"/>
        </w:rPr>
        <w:t>of</w:t>
      </w:r>
      <w:r>
        <w:rPr>
          <w:spacing w:val="-11"/>
          <w:sz w:val="20"/>
        </w:rPr>
        <w:t xml:space="preserve"> </w:t>
      </w:r>
      <w:r>
        <w:rPr>
          <w:sz w:val="20"/>
        </w:rPr>
        <w:t>regulatory</w:t>
      </w:r>
      <w:r>
        <w:rPr>
          <w:spacing w:val="-8"/>
          <w:sz w:val="20"/>
        </w:rPr>
        <w:t xml:space="preserve"> </w:t>
      </w:r>
      <w:r>
        <w:rPr>
          <w:sz w:val="20"/>
        </w:rPr>
        <w:t>force</w:t>
      </w:r>
      <w:r>
        <w:rPr>
          <w:spacing w:val="-11"/>
          <w:sz w:val="20"/>
        </w:rPr>
        <w:t xml:space="preserve"> </w:t>
      </w:r>
      <w:r>
        <w:rPr>
          <w:sz w:val="20"/>
        </w:rPr>
        <w:t>required</w:t>
      </w:r>
      <w:r>
        <w:rPr>
          <w:spacing w:val="-10"/>
          <w:sz w:val="20"/>
        </w:rPr>
        <w:t xml:space="preserve"> </w:t>
      </w:r>
      <w:r>
        <w:rPr>
          <w:sz w:val="20"/>
        </w:rPr>
        <w:t>to</w:t>
      </w:r>
      <w:r>
        <w:rPr>
          <w:spacing w:val="-10"/>
          <w:sz w:val="20"/>
        </w:rPr>
        <w:t xml:space="preserve"> </w:t>
      </w:r>
      <w:r>
        <w:rPr>
          <w:sz w:val="20"/>
        </w:rPr>
        <w:t>achieve</w:t>
      </w:r>
      <w:r>
        <w:rPr>
          <w:spacing w:val="-11"/>
          <w:sz w:val="20"/>
        </w:rPr>
        <w:t xml:space="preserve"> </w:t>
      </w:r>
      <w:r>
        <w:rPr>
          <w:sz w:val="20"/>
        </w:rPr>
        <w:t>a</w:t>
      </w:r>
      <w:r>
        <w:rPr>
          <w:spacing w:val="-10"/>
          <w:sz w:val="20"/>
        </w:rPr>
        <w:t xml:space="preserve"> </w:t>
      </w:r>
      <w:r>
        <w:rPr>
          <w:sz w:val="20"/>
        </w:rPr>
        <w:t>desired</w:t>
      </w:r>
      <w:r>
        <w:rPr>
          <w:spacing w:val="-10"/>
          <w:sz w:val="20"/>
        </w:rPr>
        <w:t xml:space="preserve"> </w:t>
      </w:r>
      <w:r>
        <w:rPr>
          <w:sz w:val="20"/>
        </w:rPr>
        <w:t>outcome.</w:t>
      </w:r>
      <w:r>
        <w:rPr>
          <w:spacing w:val="-8"/>
          <w:sz w:val="20"/>
        </w:rPr>
        <w:t xml:space="preserve"> </w:t>
      </w:r>
      <w:r>
        <w:rPr>
          <w:sz w:val="20"/>
        </w:rPr>
        <w:t>(Professional</w:t>
      </w:r>
      <w:r>
        <w:rPr>
          <w:spacing w:val="-11"/>
          <w:sz w:val="20"/>
        </w:rPr>
        <w:t xml:space="preserve"> </w:t>
      </w:r>
      <w:r>
        <w:rPr>
          <w:sz w:val="20"/>
        </w:rPr>
        <w:t>Standards</w:t>
      </w:r>
      <w:r>
        <w:rPr>
          <w:spacing w:val="-12"/>
          <w:sz w:val="20"/>
        </w:rPr>
        <w:t xml:space="preserve"> </w:t>
      </w:r>
      <w:r>
        <w:rPr>
          <w:sz w:val="20"/>
        </w:rPr>
        <w:t>Authority.</w:t>
      </w:r>
      <w:r>
        <w:rPr>
          <w:spacing w:val="-10"/>
          <w:sz w:val="20"/>
        </w:rPr>
        <w:t xml:space="preserve"> </w:t>
      </w:r>
      <w:r>
        <w:rPr>
          <w:sz w:val="20"/>
        </w:rPr>
        <w:t>Right</w:t>
      </w:r>
      <w:r>
        <w:rPr>
          <w:spacing w:val="-10"/>
          <w:sz w:val="20"/>
        </w:rPr>
        <w:t xml:space="preserve"> </w:t>
      </w:r>
      <w:r>
        <w:rPr>
          <w:sz w:val="20"/>
        </w:rPr>
        <w:t>Touch</w:t>
      </w:r>
      <w:r>
        <w:rPr>
          <w:spacing w:val="-10"/>
          <w:sz w:val="20"/>
        </w:rPr>
        <w:t xml:space="preserve"> </w:t>
      </w:r>
      <w:r>
        <w:rPr>
          <w:sz w:val="20"/>
        </w:rPr>
        <w:t xml:space="preserve">Regulation. </w:t>
      </w:r>
      <w:r>
        <w:rPr>
          <w:spacing w:val="-2"/>
          <w:sz w:val="20"/>
        </w:rPr>
        <w:t>https:/</w:t>
      </w:r>
      <w:hyperlink r:id="rId1">
        <w:r>
          <w:rPr>
            <w:spacing w:val="-2"/>
            <w:sz w:val="20"/>
          </w:rPr>
          <w:t>/w</w:t>
        </w:r>
      </w:hyperlink>
      <w:r>
        <w:rPr>
          <w:spacing w:val="-2"/>
          <w:sz w:val="20"/>
        </w:rPr>
        <w:t>w</w:t>
      </w:r>
      <w:hyperlink r:id="rId2">
        <w:r>
          <w:rPr>
            <w:spacing w:val="-2"/>
            <w:sz w:val="20"/>
          </w:rPr>
          <w:t>w.professionalstandards.org.uk/publications/right-touch-regulation).</w:t>
        </w:r>
      </w:hyperlink>
    </w:p>
    <w:p w14:paraId="5CDFE62C" w14:textId="77777777" w:rsidR="00E856BF" w:rsidRDefault="00E856BF" w:rsidP="00E856B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284"/>
    <w:multiLevelType w:val="hybridMultilevel"/>
    <w:tmpl w:val="B308B07E"/>
    <w:lvl w:ilvl="0" w:tplc="41526FC2">
      <w:start w:val="1"/>
      <w:numFmt w:val="lowerLetter"/>
      <w:lvlText w:val="%1."/>
      <w:lvlJc w:val="left"/>
      <w:pPr>
        <w:ind w:left="464" w:hanging="358"/>
      </w:pPr>
      <w:rPr>
        <w:rFonts w:ascii="Calibri" w:eastAsia="Calibri" w:hAnsi="Calibri" w:cs="Calibri" w:hint="default"/>
        <w:b w:val="0"/>
        <w:bCs w:val="0"/>
        <w:i w:val="0"/>
        <w:iCs w:val="0"/>
        <w:w w:val="99"/>
        <w:sz w:val="20"/>
        <w:szCs w:val="20"/>
        <w:lang w:val="en-US" w:eastAsia="en-US" w:bidi="ar-SA"/>
      </w:rPr>
    </w:lvl>
    <w:lvl w:ilvl="1" w:tplc="D5803CB4">
      <w:start w:val="1"/>
      <w:numFmt w:val="lowerRoman"/>
      <w:lvlText w:val="%2."/>
      <w:lvlJc w:val="left"/>
      <w:pPr>
        <w:ind w:left="827" w:hanging="456"/>
      </w:pPr>
      <w:rPr>
        <w:rFonts w:ascii="Calibri" w:eastAsia="Calibri" w:hAnsi="Calibri" w:cs="Calibri" w:hint="default"/>
        <w:b w:val="0"/>
        <w:bCs w:val="0"/>
        <w:i w:val="0"/>
        <w:iCs w:val="0"/>
        <w:spacing w:val="-1"/>
        <w:w w:val="99"/>
        <w:sz w:val="20"/>
        <w:szCs w:val="20"/>
        <w:lang w:val="en-US" w:eastAsia="en-US" w:bidi="ar-SA"/>
      </w:rPr>
    </w:lvl>
    <w:lvl w:ilvl="2" w:tplc="1A825C36">
      <w:numFmt w:val="bullet"/>
      <w:lvlText w:val="•"/>
      <w:lvlJc w:val="left"/>
      <w:pPr>
        <w:ind w:left="1091" w:hanging="456"/>
      </w:pPr>
      <w:rPr>
        <w:rFonts w:hint="default"/>
        <w:lang w:val="en-US" w:eastAsia="en-US" w:bidi="ar-SA"/>
      </w:rPr>
    </w:lvl>
    <w:lvl w:ilvl="3" w:tplc="FD5C5B28">
      <w:numFmt w:val="bullet"/>
      <w:lvlText w:val="•"/>
      <w:lvlJc w:val="left"/>
      <w:pPr>
        <w:ind w:left="1363" w:hanging="456"/>
      </w:pPr>
      <w:rPr>
        <w:rFonts w:hint="default"/>
        <w:lang w:val="en-US" w:eastAsia="en-US" w:bidi="ar-SA"/>
      </w:rPr>
    </w:lvl>
    <w:lvl w:ilvl="4" w:tplc="861E99BC">
      <w:numFmt w:val="bullet"/>
      <w:lvlText w:val="•"/>
      <w:lvlJc w:val="left"/>
      <w:pPr>
        <w:ind w:left="1635" w:hanging="456"/>
      </w:pPr>
      <w:rPr>
        <w:rFonts w:hint="default"/>
        <w:lang w:val="en-US" w:eastAsia="en-US" w:bidi="ar-SA"/>
      </w:rPr>
    </w:lvl>
    <w:lvl w:ilvl="5" w:tplc="507E6DB8">
      <w:numFmt w:val="bullet"/>
      <w:lvlText w:val="•"/>
      <w:lvlJc w:val="left"/>
      <w:pPr>
        <w:ind w:left="1907" w:hanging="456"/>
      </w:pPr>
      <w:rPr>
        <w:rFonts w:hint="default"/>
        <w:lang w:val="en-US" w:eastAsia="en-US" w:bidi="ar-SA"/>
      </w:rPr>
    </w:lvl>
    <w:lvl w:ilvl="6" w:tplc="8B744990">
      <w:numFmt w:val="bullet"/>
      <w:lvlText w:val="•"/>
      <w:lvlJc w:val="left"/>
      <w:pPr>
        <w:ind w:left="2178" w:hanging="456"/>
      </w:pPr>
      <w:rPr>
        <w:rFonts w:hint="default"/>
        <w:lang w:val="en-US" w:eastAsia="en-US" w:bidi="ar-SA"/>
      </w:rPr>
    </w:lvl>
    <w:lvl w:ilvl="7" w:tplc="8A4E6A6A">
      <w:numFmt w:val="bullet"/>
      <w:lvlText w:val="•"/>
      <w:lvlJc w:val="left"/>
      <w:pPr>
        <w:ind w:left="2450" w:hanging="456"/>
      </w:pPr>
      <w:rPr>
        <w:rFonts w:hint="default"/>
        <w:lang w:val="en-US" w:eastAsia="en-US" w:bidi="ar-SA"/>
      </w:rPr>
    </w:lvl>
    <w:lvl w:ilvl="8" w:tplc="EF74FAD8">
      <w:numFmt w:val="bullet"/>
      <w:lvlText w:val="•"/>
      <w:lvlJc w:val="left"/>
      <w:pPr>
        <w:ind w:left="2722" w:hanging="456"/>
      </w:pPr>
      <w:rPr>
        <w:rFonts w:hint="default"/>
        <w:lang w:val="en-US" w:eastAsia="en-US" w:bidi="ar-SA"/>
      </w:rPr>
    </w:lvl>
  </w:abstractNum>
  <w:abstractNum w:abstractNumId="1" w15:restartNumberingAfterBreak="0">
    <w:nsid w:val="00C82B31"/>
    <w:multiLevelType w:val="hybridMultilevel"/>
    <w:tmpl w:val="85BAC48E"/>
    <w:lvl w:ilvl="0" w:tplc="2D02316A">
      <w:numFmt w:val="bullet"/>
      <w:lvlText w:val=""/>
      <w:lvlJc w:val="left"/>
      <w:pPr>
        <w:ind w:left="514" w:hanging="284"/>
      </w:pPr>
      <w:rPr>
        <w:rFonts w:ascii="Wingdings" w:eastAsia="Wingdings" w:hAnsi="Wingdings" w:cs="Wingdings" w:hint="default"/>
        <w:b w:val="0"/>
        <w:bCs w:val="0"/>
        <w:i w:val="0"/>
        <w:iCs w:val="0"/>
        <w:w w:val="99"/>
        <w:sz w:val="20"/>
        <w:szCs w:val="20"/>
        <w:lang w:val="en-US" w:eastAsia="en-US" w:bidi="ar-SA"/>
      </w:rPr>
    </w:lvl>
    <w:lvl w:ilvl="1" w:tplc="F6FA79A6">
      <w:numFmt w:val="bullet"/>
      <w:lvlText w:val="•"/>
      <w:lvlJc w:val="left"/>
      <w:pPr>
        <w:ind w:left="738" w:hanging="284"/>
      </w:pPr>
      <w:rPr>
        <w:rFonts w:hint="default"/>
        <w:lang w:val="en-US" w:eastAsia="en-US" w:bidi="ar-SA"/>
      </w:rPr>
    </w:lvl>
    <w:lvl w:ilvl="2" w:tplc="73B0A8A6">
      <w:numFmt w:val="bullet"/>
      <w:lvlText w:val="•"/>
      <w:lvlJc w:val="left"/>
      <w:pPr>
        <w:ind w:left="956" w:hanging="284"/>
      </w:pPr>
      <w:rPr>
        <w:rFonts w:hint="default"/>
        <w:lang w:val="en-US" w:eastAsia="en-US" w:bidi="ar-SA"/>
      </w:rPr>
    </w:lvl>
    <w:lvl w:ilvl="3" w:tplc="70FCF254">
      <w:numFmt w:val="bullet"/>
      <w:lvlText w:val="•"/>
      <w:lvlJc w:val="left"/>
      <w:pPr>
        <w:ind w:left="1174" w:hanging="284"/>
      </w:pPr>
      <w:rPr>
        <w:rFonts w:hint="default"/>
        <w:lang w:val="en-US" w:eastAsia="en-US" w:bidi="ar-SA"/>
      </w:rPr>
    </w:lvl>
    <w:lvl w:ilvl="4" w:tplc="3998F410">
      <w:numFmt w:val="bullet"/>
      <w:lvlText w:val="•"/>
      <w:lvlJc w:val="left"/>
      <w:pPr>
        <w:ind w:left="1392" w:hanging="284"/>
      </w:pPr>
      <w:rPr>
        <w:rFonts w:hint="default"/>
        <w:lang w:val="en-US" w:eastAsia="en-US" w:bidi="ar-SA"/>
      </w:rPr>
    </w:lvl>
    <w:lvl w:ilvl="5" w:tplc="92346BBC">
      <w:numFmt w:val="bullet"/>
      <w:lvlText w:val="•"/>
      <w:lvlJc w:val="left"/>
      <w:pPr>
        <w:ind w:left="1610" w:hanging="284"/>
      </w:pPr>
      <w:rPr>
        <w:rFonts w:hint="default"/>
        <w:lang w:val="en-US" w:eastAsia="en-US" w:bidi="ar-SA"/>
      </w:rPr>
    </w:lvl>
    <w:lvl w:ilvl="6" w:tplc="86AA8868">
      <w:numFmt w:val="bullet"/>
      <w:lvlText w:val="•"/>
      <w:lvlJc w:val="left"/>
      <w:pPr>
        <w:ind w:left="1828" w:hanging="284"/>
      </w:pPr>
      <w:rPr>
        <w:rFonts w:hint="default"/>
        <w:lang w:val="en-US" w:eastAsia="en-US" w:bidi="ar-SA"/>
      </w:rPr>
    </w:lvl>
    <w:lvl w:ilvl="7" w:tplc="88BE71E8">
      <w:numFmt w:val="bullet"/>
      <w:lvlText w:val="•"/>
      <w:lvlJc w:val="left"/>
      <w:pPr>
        <w:ind w:left="2046" w:hanging="284"/>
      </w:pPr>
      <w:rPr>
        <w:rFonts w:hint="default"/>
        <w:lang w:val="en-US" w:eastAsia="en-US" w:bidi="ar-SA"/>
      </w:rPr>
    </w:lvl>
    <w:lvl w:ilvl="8" w:tplc="3BE638BA">
      <w:numFmt w:val="bullet"/>
      <w:lvlText w:val="•"/>
      <w:lvlJc w:val="left"/>
      <w:pPr>
        <w:ind w:left="2264" w:hanging="284"/>
      </w:pPr>
      <w:rPr>
        <w:rFonts w:hint="default"/>
        <w:lang w:val="en-US" w:eastAsia="en-US" w:bidi="ar-SA"/>
      </w:rPr>
    </w:lvl>
  </w:abstractNum>
  <w:abstractNum w:abstractNumId="2" w15:restartNumberingAfterBreak="0">
    <w:nsid w:val="013F0BED"/>
    <w:multiLevelType w:val="hybridMultilevel"/>
    <w:tmpl w:val="7AD22DC0"/>
    <w:lvl w:ilvl="0" w:tplc="04090001">
      <w:start w:val="1"/>
      <w:numFmt w:val="bullet"/>
      <w:lvlText w:val=""/>
      <w:lvlJc w:val="left"/>
      <w:pPr>
        <w:ind w:left="431" w:hanging="324"/>
      </w:pPr>
      <w:rPr>
        <w:rFonts w:ascii="Symbol" w:hAnsi="Symbol" w:hint="default"/>
        <w:w w:val="99"/>
        <w:sz w:val="20"/>
        <w:szCs w:val="20"/>
        <w:lang w:val="en-US" w:eastAsia="en-US" w:bidi="ar-SA"/>
      </w:rPr>
    </w:lvl>
    <w:lvl w:ilvl="1" w:tplc="FFFFFFFF">
      <w:numFmt w:val="bullet"/>
      <w:lvlText w:val="−"/>
      <w:lvlJc w:val="left"/>
      <w:pPr>
        <w:ind w:left="714" w:hanging="284"/>
      </w:pPr>
      <w:rPr>
        <w:rFonts w:ascii="Arial" w:eastAsia="Arial" w:hAnsi="Arial" w:cs="Arial" w:hint="default"/>
        <w:w w:val="99"/>
        <w:sz w:val="20"/>
        <w:szCs w:val="20"/>
        <w:lang w:val="en-US" w:eastAsia="en-US" w:bidi="ar-SA"/>
      </w:rPr>
    </w:lvl>
    <w:lvl w:ilvl="2" w:tplc="FFFFFFFF">
      <w:numFmt w:val="bullet"/>
      <w:lvlText w:val="•"/>
      <w:lvlJc w:val="left"/>
      <w:pPr>
        <w:ind w:left="2166" w:hanging="284"/>
      </w:pPr>
      <w:rPr>
        <w:rFonts w:hint="default"/>
        <w:lang w:val="en-US" w:eastAsia="en-US" w:bidi="ar-SA"/>
      </w:rPr>
    </w:lvl>
    <w:lvl w:ilvl="3" w:tplc="FFFFFFFF">
      <w:numFmt w:val="bullet"/>
      <w:lvlText w:val="•"/>
      <w:lvlJc w:val="left"/>
      <w:pPr>
        <w:ind w:left="3613" w:hanging="284"/>
      </w:pPr>
      <w:rPr>
        <w:rFonts w:hint="default"/>
        <w:lang w:val="en-US" w:eastAsia="en-US" w:bidi="ar-SA"/>
      </w:rPr>
    </w:lvl>
    <w:lvl w:ilvl="4" w:tplc="FFFFFFFF">
      <w:numFmt w:val="bullet"/>
      <w:lvlText w:val="•"/>
      <w:lvlJc w:val="left"/>
      <w:pPr>
        <w:ind w:left="5060" w:hanging="284"/>
      </w:pPr>
      <w:rPr>
        <w:rFonts w:hint="default"/>
        <w:lang w:val="en-US" w:eastAsia="en-US" w:bidi="ar-SA"/>
      </w:rPr>
    </w:lvl>
    <w:lvl w:ilvl="5" w:tplc="FFFFFFFF">
      <w:numFmt w:val="bullet"/>
      <w:lvlText w:val="•"/>
      <w:lvlJc w:val="left"/>
      <w:pPr>
        <w:ind w:left="6506" w:hanging="284"/>
      </w:pPr>
      <w:rPr>
        <w:rFonts w:hint="default"/>
        <w:lang w:val="en-US" w:eastAsia="en-US" w:bidi="ar-SA"/>
      </w:rPr>
    </w:lvl>
    <w:lvl w:ilvl="6" w:tplc="FFFFFFFF">
      <w:numFmt w:val="bullet"/>
      <w:lvlText w:val="•"/>
      <w:lvlJc w:val="left"/>
      <w:pPr>
        <w:ind w:left="7953" w:hanging="284"/>
      </w:pPr>
      <w:rPr>
        <w:rFonts w:hint="default"/>
        <w:lang w:val="en-US" w:eastAsia="en-US" w:bidi="ar-SA"/>
      </w:rPr>
    </w:lvl>
    <w:lvl w:ilvl="7" w:tplc="FFFFFFFF">
      <w:numFmt w:val="bullet"/>
      <w:lvlText w:val="•"/>
      <w:lvlJc w:val="left"/>
      <w:pPr>
        <w:ind w:left="9400" w:hanging="284"/>
      </w:pPr>
      <w:rPr>
        <w:rFonts w:hint="default"/>
        <w:lang w:val="en-US" w:eastAsia="en-US" w:bidi="ar-SA"/>
      </w:rPr>
    </w:lvl>
    <w:lvl w:ilvl="8" w:tplc="FFFFFFFF">
      <w:numFmt w:val="bullet"/>
      <w:lvlText w:val="•"/>
      <w:lvlJc w:val="left"/>
      <w:pPr>
        <w:ind w:left="10846" w:hanging="284"/>
      </w:pPr>
      <w:rPr>
        <w:rFonts w:hint="default"/>
        <w:lang w:val="en-US" w:eastAsia="en-US" w:bidi="ar-SA"/>
      </w:rPr>
    </w:lvl>
  </w:abstractNum>
  <w:abstractNum w:abstractNumId="3" w15:restartNumberingAfterBreak="0">
    <w:nsid w:val="02BC0522"/>
    <w:multiLevelType w:val="hybridMultilevel"/>
    <w:tmpl w:val="225EC1EE"/>
    <w:lvl w:ilvl="0" w:tplc="3BC41E6A">
      <w:start w:val="2"/>
      <w:numFmt w:val="lowerLetter"/>
      <w:lvlText w:val="%1."/>
      <w:lvlJc w:val="left"/>
      <w:pPr>
        <w:ind w:left="462" w:hanging="358"/>
      </w:pPr>
      <w:rPr>
        <w:rFonts w:ascii="Calibri" w:eastAsia="Calibri" w:hAnsi="Calibri" w:cs="Calibri" w:hint="default"/>
        <w:b w:val="0"/>
        <w:bCs w:val="0"/>
        <w:i w:val="0"/>
        <w:iCs w:val="0"/>
        <w:w w:val="99"/>
        <w:sz w:val="20"/>
        <w:szCs w:val="20"/>
        <w:lang w:val="en-US" w:eastAsia="en-US" w:bidi="ar-SA"/>
      </w:rPr>
    </w:lvl>
    <w:lvl w:ilvl="1" w:tplc="0A2ECC3E">
      <w:start w:val="1"/>
      <w:numFmt w:val="lowerRoman"/>
      <w:lvlText w:val="%2."/>
      <w:lvlJc w:val="left"/>
      <w:pPr>
        <w:ind w:left="822" w:hanging="502"/>
        <w:jc w:val="right"/>
      </w:pPr>
      <w:rPr>
        <w:rFonts w:ascii="Calibri" w:eastAsia="Calibri" w:hAnsi="Calibri" w:cs="Calibri" w:hint="default"/>
        <w:b w:val="0"/>
        <w:bCs w:val="0"/>
        <w:i w:val="0"/>
        <w:iCs w:val="0"/>
        <w:spacing w:val="-1"/>
        <w:w w:val="99"/>
        <w:sz w:val="20"/>
        <w:szCs w:val="20"/>
        <w:lang w:val="en-US" w:eastAsia="en-US" w:bidi="ar-SA"/>
      </w:rPr>
    </w:lvl>
    <w:lvl w:ilvl="2" w:tplc="01A2F6B4">
      <w:numFmt w:val="bullet"/>
      <w:lvlText w:val="•"/>
      <w:lvlJc w:val="left"/>
      <w:pPr>
        <w:ind w:left="1074" w:hanging="502"/>
      </w:pPr>
      <w:rPr>
        <w:rFonts w:hint="default"/>
        <w:lang w:val="en-US" w:eastAsia="en-US" w:bidi="ar-SA"/>
      </w:rPr>
    </w:lvl>
    <w:lvl w:ilvl="3" w:tplc="0622BE84">
      <w:numFmt w:val="bullet"/>
      <w:lvlText w:val="•"/>
      <w:lvlJc w:val="left"/>
      <w:pPr>
        <w:ind w:left="1328" w:hanging="502"/>
      </w:pPr>
      <w:rPr>
        <w:rFonts w:hint="default"/>
        <w:lang w:val="en-US" w:eastAsia="en-US" w:bidi="ar-SA"/>
      </w:rPr>
    </w:lvl>
    <w:lvl w:ilvl="4" w:tplc="58A05D76">
      <w:numFmt w:val="bullet"/>
      <w:lvlText w:val="•"/>
      <w:lvlJc w:val="left"/>
      <w:pPr>
        <w:ind w:left="1582" w:hanging="502"/>
      </w:pPr>
      <w:rPr>
        <w:rFonts w:hint="default"/>
        <w:lang w:val="en-US" w:eastAsia="en-US" w:bidi="ar-SA"/>
      </w:rPr>
    </w:lvl>
    <w:lvl w:ilvl="5" w:tplc="0C64D5E6">
      <w:numFmt w:val="bullet"/>
      <w:lvlText w:val="•"/>
      <w:lvlJc w:val="left"/>
      <w:pPr>
        <w:ind w:left="1836" w:hanging="502"/>
      </w:pPr>
      <w:rPr>
        <w:rFonts w:hint="default"/>
        <w:lang w:val="en-US" w:eastAsia="en-US" w:bidi="ar-SA"/>
      </w:rPr>
    </w:lvl>
    <w:lvl w:ilvl="6" w:tplc="65029E78">
      <w:numFmt w:val="bullet"/>
      <w:lvlText w:val="•"/>
      <w:lvlJc w:val="left"/>
      <w:pPr>
        <w:ind w:left="2091" w:hanging="502"/>
      </w:pPr>
      <w:rPr>
        <w:rFonts w:hint="default"/>
        <w:lang w:val="en-US" w:eastAsia="en-US" w:bidi="ar-SA"/>
      </w:rPr>
    </w:lvl>
    <w:lvl w:ilvl="7" w:tplc="E750A350">
      <w:numFmt w:val="bullet"/>
      <w:lvlText w:val="•"/>
      <w:lvlJc w:val="left"/>
      <w:pPr>
        <w:ind w:left="2345" w:hanging="502"/>
      </w:pPr>
      <w:rPr>
        <w:rFonts w:hint="default"/>
        <w:lang w:val="en-US" w:eastAsia="en-US" w:bidi="ar-SA"/>
      </w:rPr>
    </w:lvl>
    <w:lvl w:ilvl="8" w:tplc="D396D298">
      <w:numFmt w:val="bullet"/>
      <w:lvlText w:val="•"/>
      <w:lvlJc w:val="left"/>
      <w:pPr>
        <w:ind w:left="2599" w:hanging="502"/>
      </w:pPr>
      <w:rPr>
        <w:rFonts w:hint="default"/>
        <w:lang w:val="en-US" w:eastAsia="en-US" w:bidi="ar-SA"/>
      </w:rPr>
    </w:lvl>
  </w:abstractNum>
  <w:abstractNum w:abstractNumId="4" w15:restartNumberingAfterBreak="0">
    <w:nsid w:val="02C149D1"/>
    <w:multiLevelType w:val="hybridMultilevel"/>
    <w:tmpl w:val="58844F20"/>
    <w:lvl w:ilvl="0" w:tplc="EC401C5A">
      <w:numFmt w:val="bullet"/>
      <w:lvlText w:val="•"/>
      <w:lvlJc w:val="left"/>
      <w:pPr>
        <w:ind w:left="431" w:hanging="284"/>
      </w:pPr>
      <w:rPr>
        <w:rFonts w:ascii="Arial" w:eastAsia="Arial" w:hAnsi="Arial" w:cs="Arial" w:hint="default"/>
        <w:b w:val="0"/>
        <w:bCs w:val="0"/>
        <w:i w:val="0"/>
        <w:iCs w:val="0"/>
        <w:w w:val="99"/>
        <w:sz w:val="20"/>
        <w:szCs w:val="20"/>
        <w:lang w:val="en-US" w:eastAsia="en-US" w:bidi="ar-SA"/>
      </w:rPr>
    </w:lvl>
    <w:lvl w:ilvl="1" w:tplc="FE084528">
      <w:numFmt w:val="bullet"/>
      <w:lvlText w:val="•"/>
      <w:lvlJc w:val="left"/>
      <w:pPr>
        <w:ind w:left="1755" w:hanging="284"/>
      </w:pPr>
      <w:rPr>
        <w:rFonts w:hint="default"/>
        <w:lang w:val="en-US" w:eastAsia="en-US" w:bidi="ar-SA"/>
      </w:rPr>
    </w:lvl>
    <w:lvl w:ilvl="2" w:tplc="A224AEFA">
      <w:numFmt w:val="bullet"/>
      <w:lvlText w:val="•"/>
      <w:lvlJc w:val="left"/>
      <w:pPr>
        <w:ind w:left="3071" w:hanging="284"/>
      </w:pPr>
      <w:rPr>
        <w:rFonts w:hint="default"/>
        <w:lang w:val="en-US" w:eastAsia="en-US" w:bidi="ar-SA"/>
      </w:rPr>
    </w:lvl>
    <w:lvl w:ilvl="3" w:tplc="20748060">
      <w:numFmt w:val="bullet"/>
      <w:lvlText w:val="•"/>
      <w:lvlJc w:val="left"/>
      <w:pPr>
        <w:ind w:left="4387" w:hanging="284"/>
      </w:pPr>
      <w:rPr>
        <w:rFonts w:hint="default"/>
        <w:lang w:val="en-US" w:eastAsia="en-US" w:bidi="ar-SA"/>
      </w:rPr>
    </w:lvl>
    <w:lvl w:ilvl="4" w:tplc="566E15B4">
      <w:numFmt w:val="bullet"/>
      <w:lvlText w:val="•"/>
      <w:lvlJc w:val="left"/>
      <w:pPr>
        <w:ind w:left="5703" w:hanging="284"/>
      </w:pPr>
      <w:rPr>
        <w:rFonts w:hint="default"/>
        <w:lang w:val="en-US" w:eastAsia="en-US" w:bidi="ar-SA"/>
      </w:rPr>
    </w:lvl>
    <w:lvl w:ilvl="5" w:tplc="FD822A88">
      <w:numFmt w:val="bullet"/>
      <w:lvlText w:val="•"/>
      <w:lvlJc w:val="left"/>
      <w:pPr>
        <w:ind w:left="7019" w:hanging="284"/>
      </w:pPr>
      <w:rPr>
        <w:rFonts w:hint="default"/>
        <w:lang w:val="en-US" w:eastAsia="en-US" w:bidi="ar-SA"/>
      </w:rPr>
    </w:lvl>
    <w:lvl w:ilvl="6" w:tplc="FACAB28E">
      <w:numFmt w:val="bullet"/>
      <w:lvlText w:val="•"/>
      <w:lvlJc w:val="left"/>
      <w:pPr>
        <w:ind w:left="8334" w:hanging="284"/>
      </w:pPr>
      <w:rPr>
        <w:rFonts w:hint="default"/>
        <w:lang w:val="en-US" w:eastAsia="en-US" w:bidi="ar-SA"/>
      </w:rPr>
    </w:lvl>
    <w:lvl w:ilvl="7" w:tplc="A25C3B86">
      <w:numFmt w:val="bullet"/>
      <w:lvlText w:val="•"/>
      <w:lvlJc w:val="left"/>
      <w:pPr>
        <w:ind w:left="9650" w:hanging="284"/>
      </w:pPr>
      <w:rPr>
        <w:rFonts w:hint="default"/>
        <w:lang w:val="en-US" w:eastAsia="en-US" w:bidi="ar-SA"/>
      </w:rPr>
    </w:lvl>
    <w:lvl w:ilvl="8" w:tplc="D3143ED4">
      <w:numFmt w:val="bullet"/>
      <w:lvlText w:val="•"/>
      <w:lvlJc w:val="left"/>
      <w:pPr>
        <w:ind w:left="10966" w:hanging="284"/>
      </w:pPr>
      <w:rPr>
        <w:rFonts w:hint="default"/>
        <w:lang w:val="en-US" w:eastAsia="en-US" w:bidi="ar-SA"/>
      </w:rPr>
    </w:lvl>
  </w:abstractNum>
  <w:abstractNum w:abstractNumId="5" w15:restartNumberingAfterBreak="0">
    <w:nsid w:val="03F91667"/>
    <w:multiLevelType w:val="hybridMultilevel"/>
    <w:tmpl w:val="4B58E2CE"/>
    <w:lvl w:ilvl="0" w:tplc="9348CA42">
      <w:start w:val="1"/>
      <w:numFmt w:val="bullet"/>
      <w:lvlText w:val=""/>
      <w:lvlJc w:val="left"/>
      <w:pPr>
        <w:ind w:left="720" w:hanging="360"/>
      </w:pPr>
      <w:rPr>
        <w:rFonts w:ascii="Symbol" w:hAnsi="Symbol" w:hint="default"/>
      </w:rPr>
    </w:lvl>
    <w:lvl w:ilvl="1" w:tplc="CEB0DAA4">
      <w:start w:val="1"/>
      <w:numFmt w:val="bullet"/>
      <w:lvlText w:val="o"/>
      <w:lvlJc w:val="left"/>
      <w:pPr>
        <w:ind w:left="1440" w:hanging="360"/>
      </w:pPr>
      <w:rPr>
        <w:rFonts w:ascii="Courier New" w:hAnsi="Courier New" w:hint="default"/>
      </w:rPr>
    </w:lvl>
    <w:lvl w:ilvl="2" w:tplc="7486CD08">
      <w:start w:val="1"/>
      <w:numFmt w:val="bullet"/>
      <w:lvlText w:val=""/>
      <w:lvlJc w:val="left"/>
      <w:pPr>
        <w:ind w:left="2160" w:hanging="360"/>
      </w:pPr>
      <w:rPr>
        <w:rFonts w:ascii="Wingdings" w:hAnsi="Wingdings" w:hint="default"/>
      </w:rPr>
    </w:lvl>
    <w:lvl w:ilvl="3" w:tplc="6246B2C8">
      <w:start w:val="1"/>
      <w:numFmt w:val="bullet"/>
      <w:lvlText w:val=""/>
      <w:lvlJc w:val="left"/>
      <w:pPr>
        <w:ind w:left="2880" w:hanging="360"/>
      </w:pPr>
      <w:rPr>
        <w:rFonts w:ascii="Symbol" w:hAnsi="Symbol" w:hint="default"/>
      </w:rPr>
    </w:lvl>
    <w:lvl w:ilvl="4" w:tplc="5120A8B4">
      <w:start w:val="1"/>
      <w:numFmt w:val="bullet"/>
      <w:lvlText w:val="o"/>
      <w:lvlJc w:val="left"/>
      <w:pPr>
        <w:ind w:left="3600" w:hanging="360"/>
      </w:pPr>
      <w:rPr>
        <w:rFonts w:ascii="Courier New" w:hAnsi="Courier New" w:hint="default"/>
      </w:rPr>
    </w:lvl>
    <w:lvl w:ilvl="5" w:tplc="9934F9FC">
      <w:start w:val="1"/>
      <w:numFmt w:val="bullet"/>
      <w:lvlText w:val=""/>
      <w:lvlJc w:val="left"/>
      <w:pPr>
        <w:ind w:left="4320" w:hanging="360"/>
      </w:pPr>
      <w:rPr>
        <w:rFonts w:ascii="Wingdings" w:hAnsi="Wingdings" w:hint="default"/>
      </w:rPr>
    </w:lvl>
    <w:lvl w:ilvl="6" w:tplc="DF08D150">
      <w:start w:val="1"/>
      <w:numFmt w:val="bullet"/>
      <w:lvlText w:val=""/>
      <w:lvlJc w:val="left"/>
      <w:pPr>
        <w:ind w:left="5040" w:hanging="360"/>
      </w:pPr>
      <w:rPr>
        <w:rFonts w:ascii="Symbol" w:hAnsi="Symbol" w:hint="default"/>
      </w:rPr>
    </w:lvl>
    <w:lvl w:ilvl="7" w:tplc="A7A887A2">
      <w:start w:val="1"/>
      <w:numFmt w:val="bullet"/>
      <w:lvlText w:val="o"/>
      <w:lvlJc w:val="left"/>
      <w:pPr>
        <w:ind w:left="5760" w:hanging="360"/>
      </w:pPr>
      <w:rPr>
        <w:rFonts w:ascii="Courier New" w:hAnsi="Courier New" w:hint="default"/>
      </w:rPr>
    </w:lvl>
    <w:lvl w:ilvl="8" w:tplc="F6A2534E">
      <w:start w:val="1"/>
      <w:numFmt w:val="bullet"/>
      <w:lvlText w:val=""/>
      <w:lvlJc w:val="left"/>
      <w:pPr>
        <w:ind w:left="6480" w:hanging="360"/>
      </w:pPr>
      <w:rPr>
        <w:rFonts w:ascii="Wingdings" w:hAnsi="Wingdings" w:hint="default"/>
      </w:rPr>
    </w:lvl>
  </w:abstractNum>
  <w:abstractNum w:abstractNumId="6" w15:restartNumberingAfterBreak="0">
    <w:nsid w:val="076B3986"/>
    <w:multiLevelType w:val="hybridMultilevel"/>
    <w:tmpl w:val="FB00B382"/>
    <w:lvl w:ilvl="0" w:tplc="1D0835D4">
      <w:numFmt w:val="bullet"/>
      <w:lvlText w:val="•"/>
      <w:lvlJc w:val="left"/>
      <w:pPr>
        <w:ind w:left="468" w:hanging="360"/>
      </w:pPr>
      <w:rPr>
        <w:rFonts w:ascii="Arial" w:eastAsia="Arial" w:hAnsi="Arial" w:cs="Arial" w:hint="default"/>
        <w:b w:val="0"/>
        <w:bCs w:val="0"/>
        <w:i w:val="0"/>
        <w:iCs w:val="0"/>
        <w:w w:val="99"/>
        <w:sz w:val="20"/>
        <w:szCs w:val="20"/>
        <w:lang w:val="en-US" w:eastAsia="en-US" w:bidi="ar-SA"/>
      </w:rPr>
    </w:lvl>
    <w:lvl w:ilvl="1" w:tplc="630E6C48">
      <w:numFmt w:val="bullet"/>
      <w:lvlText w:val="•"/>
      <w:lvlJc w:val="left"/>
      <w:pPr>
        <w:ind w:left="1790" w:hanging="360"/>
      </w:pPr>
      <w:rPr>
        <w:rFonts w:hint="default"/>
        <w:lang w:val="en-US" w:eastAsia="en-US" w:bidi="ar-SA"/>
      </w:rPr>
    </w:lvl>
    <w:lvl w:ilvl="2" w:tplc="6DC001E2">
      <w:numFmt w:val="bullet"/>
      <w:lvlText w:val="•"/>
      <w:lvlJc w:val="left"/>
      <w:pPr>
        <w:ind w:left="3121" w:hanging="360"/>
      </w:pPr>
      <w:rPr>
        <w:rFonts w:hint="default"/>
        <w:lang w:val="en-US" w:eastAsia="en-US" w:bidi="ar-SA"/>
      </w:rPr>
    </w:lvl>
    <w:lvl w:ilvl="3" w:tplc="BC5CC2EC">
      <w:numFmt w:val="bullet"/>
      <w:lvlText w:val="•"/>
      <w:lvlJc w:val="left"/>
      <w:pPr>
        <w:ind w:left="4452" w:hanging="360"/>
      </w:pPr>
      <w:rPr>
        <w:rFonts w:hint="default"/>
        <w:lang w:val="en-US" w:eastAsia="en-US" w:bidi="ar-SA"/>
      </w:rPr>
    </w:lvl>
    <w:lvl w:ilvl="4" w:tplc="88BAC14E">
      <w:numFmt w:val="bullet"/>
      <w:lvlText w:val="•"/>
      <w:lvlJc w:val="left"/>
      <w:pPr>
        <w:ind w:left="5783" w:hanging="360"/>
      </w:pPr>
      <w:rPr>
        <w:rFonts w:hint="default"/>
        <w:lang w:val="en-US" w:eastAsia="en-US" w:bidi="ar-SA"/>
      </w:rPr>
    </w:lvl>
    <w:lvl w:ilvl="5" w:tplc="7B1C88C0">
      <w:numFmt w:val="bullet"/>
      <w:lvlText w:val="•"/>
      <w:lvlJc w:val="left"/>
      <w:pPr>
        <w:ind w:left="7114" w:hanging="360"/>
      </w:pPr>
      <w:rPr>
        <w:rFonts w:hint="default"/>
        <w:lang w:val="en-US" w:eastAsia="en-US" w:bidi="ar-SA"/>
      </w:rPr>
    </w:lvl>
    <w:lvl w:ilvl="6" w:tplc="CE64729E">
      <w:numFmt w:val="bullet"/>
      <w:lvlText w:val="•"/>
      <w:lvlJc w:val="left"/>
      <w:pPr>
        <w:ind w:left="8444" w:hanging="360"/>
      </w:pPr>
      <w:rPr>
        <w:rFonts w:hint="default"/>
        <w:lang w:val="en-US" w:eastAsia="en-US" w:bidi="ar-SA"/>
      </w:rPr>
    </w:lvl>
    <w:lvl w:ilvl="7" w:tplc="83467E4C">
      <w:numFmt w:val="bullet"/>
      <w:lvlText w:val="•"/>
      <w:lvlJc w:val="left"/>
      <w:pPr>
        <w:ind w:left="9775" w:hanging="360"/>
      </w:pPr>
      <w:rPr>
        <w:rFonts w:hint="default"/>
        <w:lang w:val="en-US" w:eastAsia="en-US" w:bidi="ar-SA"/>
      </w:rPr>
    </w:lvl>
    <w:lvl w:ilvl="8" w:tplc="B0122DCE">
      <w:numFmt w:val="bullet"/>
      <w:lvlText w:val="•"/>
      <w:lvlJc w:val="left"/>
      <w:pPr>
        <w:ind w:left="11106" w:hanging="360"/>
      </w:pPr>
      <w:rPr>
        <w:rFonts w:hint="default"/>
        <w:lang w:val="en-US" w:eastAsia="en-US" w:bidi="ar-SA"/>
      </w:rPr>
    </w:lvl>
  </w:abstractNum>
  <w:abstractNum w:abstractNumId="7" w15:restartNumberingAfterBreak="0">
    <w:nsid w:val="07853229"/>
    <w:multiLevelType w:val="hybridMultilevel"/>
    <w:tmpl w:val="1CFA2012"/>
    <w:lvl w:ilvl="0" w:tplc="B4D6ED60">
      <w:start w:val="2"/>
      <w:numFmt w:val="lowerLetter"/>
      <w:lvlText w:val="%1."/>
      <w:lvlJc w:val="left"/>
      <w:pPr>
        <w:ind w:left="464" w:hanging="360"/>
      </w:pPr>
      <w:rPr>
        <w:rFonts w:ascii="Calibri" w:eastAsia="Calibri" w:hAnsi="Calibri" w:cs="Calibri" w:hint="default"/>
        <w:b w:val="0"/>
        <w:bCs w:val="0"/>
        <w:i w:val="0"/>
        <w:iCs w:val="0"/>
        <w:w w:val="99"/>
        <w:sz w:val="20"/>
        <w:szCs w:val="20"/>
        <w:lang w:val="en-US" w:eastAsia="en-US" w:bidi="ar-SA"/>
      </w:rPr>
    </w:lvl>
    <w:lvl w:ilvl="1" w:tplc="0CBE351C">
      <w:start w:val="1"/>
      <w:numFmt w:val="lowerRoman"/>
      <w:lvlText w:val="%2."/>
      <w:lvlJc w:val="left"/>
      <w:pPr>
        <w:ind w:left="824" w:hanging="456"/>
      </w:pPr>
      <w:rPr>
        <w:rFonts w:ascii="Calibri" w:eastAsia="Calibri" w:hAnsi="Calibri" w:cs="Calibri" w:hint="default"/>
        <w:b w:val="0"/>
        <w:bCs w:val="0"/>
        <w:i w:val="0"/>
        <w:iCs w:val="0"/>
        <w:spacing w:val="-1"/>
        <w:w w:val="99"/>
        <w:sz w:val="20"/>
        <w:szCs w:val="20"/>
        <w:lang w:val="en-US" w:eastAsia="en-US" w:bidi="ar-SA"/>
      </w:rPr>
    </w:lvl>
    <w:lvl w:ilvl="2" w:tplc="E7089EC8">
      <w:numFmt w:val="bullet"/>
      <w:lvlText w:val="•"/>
      <w:lvlJc w:val="left"/>
      <w:pPr>
        <w:ind w:left="1090" w:hanging="456"/>
      </w:pPr>
      <w:rPr>
        <w:rFonts w:hint="default"/>
        <w:lang w:val="en-US" w:eastAsia="en-US" w:bidi="ar-SA"/>
      </w:rPr>
    </w:lvl>
    <w:lvl w:ilvl="3" w:tplc="D31A45B0">
      <w:numFmt w:val="bullet"/>
      <w:lvlText w:val="•"/>
      <w:lvlJc w:val="left"/>
      <w:pPr>
        <w:ind w:left="1360" w:hanging="456"/>
      </w:pPr>
      <w:rPr>
        <w:rFonts w:hint="default"/>
        <w:lang w:val="en-US" w:eastAsia="en-US" w:bidi="ar-SA"/>
      </w:rPr>
    </w:lvl>
    <w:lvl w:ilvl="4" w:tplc="DE48EE30">
      <w:numFmt w:val="bullet"/>
      <w:lvlText w:val="•"/>
      <w:lvlJc w:val="left"/>
      <w:pPr>
        <w:ind w:left="1630" w:hanging="456"/>
      </w:pPr>
      <w:rPr>
        <w:rFonts w:hint="default"/>
        <w:lang w:val="en-US" w:eastAsia="en-US" w:bidi="ar-SA"/>
      </w:rPr>
    </w:lvl>
    <w:lvl w:ilvl="5" w:tplc="62642D1E">
      <w:numFmt w:val="bullet"/>
      <w:lvlText w:val="•"/>
      <w:lvlJc w:val="left"/>
      <w:pPr>
        <w:ind w:left="1900" w:hanging="456"/>
      </w:pPr>
      <w:rPr>
        <w:rFonts w:hint="default"/>
        <w:lang w:val="en-US" w:eastAsia="en-US" w:bidi="ar-SA"/>
      </w:rPr>
    </w:lvl>
    <w:lvl w:ilvl="6" w:tplc="521A1864">
      <w:numFmt w:val="bullet"/>
      <w:lvlText w:val="•"/>
      <w:lvlJc w:val="left"/>
      <w:pPr>
        <w:ind w:left="2170" w:hanging="456"/>
      </w:pPr>
      <w:rPr>
        <w:rFonts w:hint="default"/>
        <w:lang w:val="en-US" w:eastAsia="en-US" w:bidi="ar-SA"/>
      </w:rPr>
    </w:lvl>
    <w:lvl w:ilvl="7" w:tplc="3E4448D0">
      <w:numFmt w:val="bullet"/>
      <w:lvlText w:val="•"/>
      <w:lvlJc w:val="left"/>
      <w:pPr>
        <w:ind w:left="2440" w:hanging="456"/>
      </w:pPr>
      <w:rPr>
        <w:rFonts w:hint="default"/>
        <w:lang w:val="en-US" w:eastAsia="en-US" w:bidi="ar-SA"/>
      </w:rPr>
    </w:lvl>
    <w:lvl w:ilvl="8" w:tplc="C4242F1C">
      <w:numFmt w:val="bullet"/>
      <w:lvlText w:val="•"/>
      <w:lvlJc w:val="left"/>
      <w:pPr>
        <w:ind w:left="2710" w:hanging="456"/>
      </w:pPr>
      <w:rPr>
        <w:rFonts w:hint="default"/>
        <w:lang w:val="en-US" w:eastAsia="en-US" w:bidi="ar-SA"/>
      </w:rPr>
    </w:lvl>
  </w:abstractNum>
  <w:abstractNum w:abstractNumId="8" w15:restartNumberingAfterBreak="0">
    <w:nsid w:val="0833465E"/>
    <w:multiLevelType w:val="hybridMultilevel"/>
    <w:tmpl w:val="B3F8B796"/>
    <w:lvl w:ilvl="0" w:tplc="6908D048">
      <w:numFmt w:val="bullet"/>
      <w:lvlText w:val="•"/>
      <w:lvlJc w:val="left"/>
      <w:pPr>
        <w:ind w:left="431" w:hanging="284"/>
      </w:pPr>
      <w:rPr>
        <w:rFonts w:ascii="Arial" w:eastAsia="Arial" w:hAnsi="Arial" w:cs="Arial" w:hint="default"/>
        <w:b w:val="0"/>
        <w:bCs w:val="0"/>
        <w:i w:val="0"/>
        <w:iCs w:val="0"/>
        <w:w w:val="99"/>
        <w:sz w:val="20"/>
        <w:szCs w:val="20"/>
        <w:lang w:val="en-US" w:eastAsia="en-US" w:bidi="ar-SA"/>
      </w:rPr>
    </w:lvl>
    <w:lvl w:ilvl="1" w:tplc="E812C1F2">
      <w:numFmt w:val="bullet"/>
      <w:lvlText w:val="•"/>
      <w:lvlJc w:val="left"/>
      <w:pPr>
        <w:ind w:left="1755" w:hanging="284"/>
      </w:pPr>
      <w:rPr>
        <w:rFonts w:hint="default"/>
        <w:lang w:val="en-US" w:eastAsia="en-US" w:bidi="ar-SA"/>
      </w:rPr>
    </w:lvl>
    <w:lvl w:ilvl="2" w:tplc="EFC03E80">
      <w:numFmt w:val="bullet"/>
      <w:lvlText w:val="•"/>
      <w:lvlJc w:val="left"/>
      <w:pPr>
        <w:ind w:left="3071" w:hanging="284"/>
      </w:pPr>
      <w:rPr>
        <w:rFonts w:hint="default"/>
        <w:lang w:val="en-US" w:eastAsia="en-US" w:bidi="ar-SA"/>
      </w:rPr>
    </w:lvl>
    <w:lvl w:ilvl="3" w:tplc="23DE4504">
      <w:numFmt w:val="bullet"/>
      <w:lvlText w:val="•"/>
      <w:lvlJc w:val="left"/>
      <w:pPr>
        <w:ind w:left="4387" w:hanging="284"/>
      </w:pPr>
      <w:rPr>
        <w:rFonts w:hint="default"/>
        <w:lang w:val="en-US" w:eastAsia="en-US" w:bidi="ar-SA"/>
      </w:rPr>
    </w:lvl>
    <w:lvl w:ilvl="4" w:tplc="112C3B80">
      <w:numFmt w:val="bullet"/>
      <w:lvlText w:val="•"/>
      <w:lvlJc w:val="left"/>
      <w:pPr>
        <w:ind w:left="5703" w:hanging="284"/>
      </w:pPr>
      <w:rPr>
        <w:rFonts w:hint="default"/>
        <w:lang w:val="en-US" w:eastAsia="en-US" w:bidi="ar-SA"/>
      </w:rPr>
    </w:lvl>
    <w:lvl w:ilvl="5" w:tplc="23C46764">
      <w:numFmt w:val="bullet"/>
      <w:lvlText w:val="•"/>
      <w:lvlJc w:val="left"/>
      <w:pPr>
        <w:ind w:left="7019" w:hanging="284"/>
      </w:pPr>
      <w:rPr>
        <w:rFonts w:hint="default"/>
        <w:lang w:val="en-US" w:eastAsia="en-US" w:bidi="ar-SA"/>
      </w:rPr>
    </w:lvl>
    <w:lvl w:ilvl="6" w:tplc="EF2AE412">
      <w:numFmt w:val="bullet"/>
      <w:lvlText w:val="•"/>
      <w:lvlJc w:val="left"/>
      <w:pPr>
        <w:ind w:left="8334" w:hanging="284"/>
      </w:pPr>
      <w:rPr>
        <w:rFonts w:hint="default"/>
        <w:lang w:val="en-US" w:eastAsia="en-US" w:bidi="ar-SA"/>
      </w:rPr>
    </w:lvl>
    <w:lvl w:ilvl="7" w:tplc="1DD60038">
      <w:numFmt w:val="bullet"/>
      <w:lvlText w:val="•"/>
      <w:lvlJc w:val="left"/>
      <w:pPr>
        <w:ind w:left="9650" w:hanging="284"/>
      </w:pPr>
      <w:rPr>
        <w:rFonts w:hint="default"/>
        <w:lang w:val="en-US" w:eastAsia="en-US" w:bidi="ar-SA"/>
      </w:rPr>
    </w:lvl>
    <w:lvl w:ilvl="8" w:tplc="BC2C608C">
      <w:numFmt w:val="bullet"/>
      <w:lvlText w:val="•"/>
      <w:lvlJc w:val="left"/>
      <w:pPr>
        <w:ind w:left="10966" w:hanging="284"/>
      </w:pPr>
      <w:rPr>
        <w:rFonts w:hint="default"/>
        <w:lang w:val="en-US" w:eastAsia="en-US" w:bidi="ar-SA"/>
      </w:rPr>
    </w:lvl>
  </w:abstractNum>
  <w:abstractNum w:abstractNumId="9" w15:restartNumberingAfterBreak="0">
    <w:nsid w:val="09A23CD7"/>
    <w:multiLevelType w:val="hybridMultilevel"/>
    <w:tmpl w:val="7C368D30"/>
    <w:lvl w:ilvl="0" w:tplc="04090019">
      <w:start w:val="1"/>
      <w:numFmt w:val="low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AC7150D"/>
    <w:multiLevelType w:val="hybridMultilevel"/>
    <w:tmpl w:val="89C0EC22"/>
    <w:lvl w:ilvl="0" w:tplc="04090001">
      <w:start w:val="1"/>
      <w:numFmt w:val="bullet"/>
      <w:lvlText w:val=""/>
      <w:lvlJc w:val="left"/>
      <w:pPr>
        <w:ind w:left="808" w:hanging="360"/>
      </w:pPr>
      <w:rPr>
        <w:rFonts w:ascii="Symbol" w:hAnsi="Symbol"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11" w15:restartNumberingAfterBreak="0">
    <w:nsid w:val="0D801404"/>
    <w:multiLevelType w:val="hybridMultilevel"/>
    <w:tmpl w:val="23FE26DE"/>
    <w:lvl w:ilvl="0" w:tplc="6BF63094">
      <w:numFmt w:val="bullet"/>
      <w:lvlText w:val="•"/>
      <w:lvlJc w:val="left"/>
      <w:pPr>
        <w:ind w:left="464" w:hanging="358"/>
      </w:pPr>
      <w:rPr>
        <w:rFonts w:ascii="Arial" w:eastAsia="Arial" w:hAnsi="Arial" w:cs="Arial" w:hint="default"/>
        <w:b w:val="0"/>
        <w:bCs w:val="0"/>
        <w:i w:val="0"/>
        <w:iCs w:val="0"/>
        <w:w w:val="100"/>
        <w:sz w:val="24"/>
        <w:szCs w:val="24"/>
        <w:lang w:val="en-US" w:eastAsia="en-US" w:bidi="ar-SA"/>
      </w:rPr>
    </w:lvl>
    <w:lvl w:ilvl="1" w:tplc="FC80666E">
      <w:numFmt w:val="bullet"/>
      <w:lvlText w:val="•"/>
      <w:lvlJc w:val="left"/>
      <w:pPr>
        <w:ind w:left="1788" w:hanging="358"/>
      </w:pPr>
      <w:rPr>
        <w:rFonts w:hint="default"/>
        <w:lang w:val="en-US" w:eastAsia="en-US" w:bidi="ar-SA"/>
      </w:rPr>
    </w:lvl>
    <w:lvl w:ilvl="2" w:tplc="1B04B9D6">
      <w:numFmt w:val="bullet"/>
      <w:lvlText w:val="•"/>
      <w:lvlJc w:val="left"/>
      <w:pPr>
        <w:ind w:left="3116" w:hanging="358"/>
      </w:pPr>
      <w:rPr>
        <w:rFonts w:hint="default"/>
        <w:lang w:val="en-US" w:eastAsia="en-US" w:bidi="ar-SA"/>
      </w:rPr>
    </w:lvl>
    <w:lvl w:ilvl="3" w:tplc="002629C2">
      <w:numFmt w:val="bullet"/>
      <w:lvlText w:val="•"/>
      <w:lvlJc w:val="left"/>
      <w:pPr>
        <w:ind w:left="4444" w:hanging="358"/>
      </w:pPr>
      <w:rPr>
        <w:rFonts w:hint="default"/>
        <w:lang w:val="en-US" w:eastAsia="en-US" w:bidi="ar-SA"/>
      </w:rPr>
    </w:lvl>
    <w:lvl w:ilvl="4" w:tplc="6D1C45DE">
      <w:numFmt w:val="bullet"/>
      <w:lvlText w:val="•"/>
      <w:lvlJc w:val="left"/>
      <w:pPr>
        <w:ind w:left="5772" w:hanging="358"/>
      </w:pPr>
      <w:rPr>
        <w:rFonts w:hint="default"/>
        <w:lang w:val="en-US" w:eastAsia="en-US" w:bidi="ar-SA"/>
      </w:rPr>
    </w:lvl>
    <w:lvl w:ilvl="5" w:tplc="B82E5042">
      <w:numFmt w:val="bullet"/>
      <w:lvlText w:val="•"/>
      <w:lvlJc w:val="left"/>
      <w:pPr>
        <w:ind w:left="7100" w:hanging="358"/>
      </w:pPr>
      <w:rPr>
        <w:rFonts w:hint="default"/>
        <w:lang w:val="en-US" w:eastAsia="en-US" w:bidi="ar-SA"/>
      </w:rPr>
    </w:lvl>
    <w:lvl w:ilvl="6" w:tplc="82522CCA">
      <w:numFmt w:val="bullet"/>
      <w:lvlText w:val="•"/>
      <w:lvlJc w:val="left"/>
      <w:pPr>
        <w:ind w:left="8428" w:hanging="358"/>
      </w:pPr>
      <w:rPr>
        <w:rFonts w:hint="default"/>
        <w:lang w:val="en-US" w:eastAsia="en-US" w:bidi="ar-SA"/>
      </w:rPr>
    </w:lvl>
    <w:lvl w:ilvl="7" w:tplc="C6F64396">
      <w:numFmt w:val="bullet"/>
      <w:lvlText w:val="•"/>
      <w:lvlJc w:val="left"/>
      <w:pPr>
        <w:ind w:left="9756" w:hanging="358"/>
      </w:pPr>
      <w:rPr>
        <w:rFonts w:hint="default"/>
        <w:lang w:val="en-US" w:eastAsia="en-US" w:bidi="ar-SA"/>
      </w:rPr>
    </w:lvl>
    <w:lvl w:ilvl="8" w:tplc="2A207C50">
      <w:numFmt w:val="bullet"/>
      <w:lvlText w:val="•"/>
      <w:lvlJc w:val="left"/>
      <w:pPr>
        <w:ind w:left="11084" w:hanging="358"/>
      </w:pPr>
      <w:rPr>
        <w:rFonts w:hint="default"/>
        <w:lang w:val="en-US" w:eastAsia="en-US" w:bidi="ar-SA"/>
      </w:rPr>
    </w:lvl>
  </w:abstractNum>
  <w:abstractNum w:abstractNumId="12" w15:restartNumberingAfterBreak="0">
    <w:nsid w:val="0F5A1535"/>
    <w:multiLevelType w:val="hybridMultilevel"/>
    <w:tmpl w:val="75584A7C"/>
    <w:lvl w:ilvl="0" w:tplc="05061AFA">
      <w:numFmt w:val="bullet"/>
      <w:lvlText w:val="•"/>
      <w:lvlJc w:val="left"/>
      <w:pPr>
        <w:ind w:left="464" w:hanging="358"/>
      </w:pPr>
      <w:rPr>
        <w:rFonts w:ascii="Arial" w:eastAsia="Arial" w:hAnsi="Arial" w:cs="Arial" w:hint="default"/>
        <w:b w:val="0"/>
        <w:bCs w:val="0"/>
        <w:i w:val="0"/>
        <w:iCs w:val="0"/>
        <w:w w:val="100"/>
        <w:sz w:val="24"/>
        <w:szCs w:val="24"/>
        <w:lang w:val="en-US" w:eastAsia="en-US" w:bidi="ar-SA"/>
      </w:rPr>
    </w:lvl>
    <w:lvl w:ilvl="1" w:tplc="4290E80A">
      <w:numFmt w:val="bullet"/>
      <w:lvlText w:val="•"/>
      <w:lvlJc w:val="left"/>
      <w:pPr>
        <w:ind w:left="1788" w:hanging="358"/>
      </w:pPr>
      <w:rPr>
        <w:rFonts w:hint="default"/>
        <w:lang w:val="en-US" w:eastAsia="en-US" w:bidi="ar-SA"/>
      </w:rPr>
    </w:lvl>
    <w:lvl w:ilvl="2" w:tplc="738AE888">
      <w:numFmt w:val="bullet"/>
      <w:lvlText w:val="•"/>
      <w:lvlJc w:val="left"/>
      <w:pPr>
        <w:ind w:left="3116" w:hanging="358"/>
      </w:pPr>
      <w:rPr>
        <w:rFonts w:hint="default"/>
        <w:lang w:val="en-US" w:eastAsia="en-US" w:bidi="ar-SA"/>
      </w:rPr>
    </w:lvl>
    <w:lvl w:ilvl="3" w:tplc="4ECEB3CE">
      <w:numFmt w:val="bullet"/>
      <w:lvlText w:val="•"/>
      <w:lvlJc w:val="left"/>
      <w:pPr>
        <w:ind w:left="4444" w:hanging="358"/>
      </w:pPr>
      <w:rPr>
        <w:rFonts w:hint="default"/>
        <w:lang w:val="en-US" w:eastAsia="en-US" w:bidi="ar-SA"/>
      </w:rPr>
    </w:lvl>
    <w:lvl w:ilvl="4" w:tplc="6E040B38">
      <w:numFmt w:val="bullet"/>
      <w:lvlText w:val="•"/>
      <w:lvlJc w:val="left"/>
      <w:pPr>
        <w:ind w:left="5772" w:hanging="358"/>
      </w:pPr>
      <w:rPr>
        <w:rFonts w:hint="default"/>
        <w:lang w:val="en-US" w:eastAsia="en-US" w:bidi="ar-SA"/>
      </w:rPr>
    </w:lvl>
    <w:lvl w:ilvl="5" w:tplc="DBB68B7A">
      <w:numFmt w:val="bullet"/>
      <w:lvlText w:val="•"/>
      <w:lvlJc w:val="left"/>
      <w:pPr>
        <w:ind w:left="7100" w:hanging="358"/>
      </w:pPr>
      <w:rPr>
        <w:rFonts w:hint="default"/>
        <w:lang w:val="en-US" w:eastAsia="en-US" w:bidi="ar-SA"/>
      </w:rPr>
    </w:lvl>
    <w:lvl w:ilvl="6" w:tplc="33EA0584">
      <w:numFmt w:val="bullet"/>
      <w:lvlText w:val="•"/>
      <w:lvlJc w:val="left"/>
      <w:pPr>
        <w:ind w:left="8428" w:hanging="358"/>
      </w:pPr>
      <w:rPr>
        <w:rFonts w:hint="default"/>
        <w:lang w:val="en-US" w:eastAsia="en-US" w:bidi="ar-SA"/>
      </w:rPr>
    </w:lvl>
    <w:lvl w:ilvl="7" w:tplc="D2D23D00">
      <w:numFmt w:val="bullet"/>
      <w:lvlText w:val="•"/>
      <w:lvlJc w:val="left"/>
      <w:pPr>
        <w:ind w:left="9756" w:hanging="358"/>
      </w:pPr>
      <w:rPr>
        <w:rFonts w:hint="default"/>
        <w:lang w:val="en-US" w:eastAsia="en-US" w:bidi="ar-SA"/>
      </w:rPr>
    </w:lvl>
    <w:lvl w:ilvl="8" w:tplc="7CFEAF88">
      <w:numFmt w:val="bullet"/>
      <w:lvlText w:val="•"/>
      <w:lvlJc w:val="left"/>
      <w:pPr>
        <w:ind w:left="11084" w:hanging="358"/>
      </w:pPr>
      <w:rPr>
        <w:rFonts w:hint="default"/>
        <w:lang w:val="en-US" w:eastAsia="en-US" w:bidi="ar-SA"/>
      </w:rPr>
    </w:lvl>
  </w:abstractNum>
  <w:abstractNum w:abstractNumId="13" w15:restartNumberingAfterBreak="0">
    <w:nsid w:val="0F6F4CD3"/>
    <w:multiLevelType w:val="hybridMultilevel"/>
    <w:tmpl w:val="05BC3F70"/>
    <w:lvl w:ilvl="0" w:tplc="2F34562A">
      <w:numFmt w:val="bullet"/>
      <w:lvlText w:val=""/>
      <w:lvlJc w:val="left"/>
      <w:pPr>
        <w:ind w:left="622" w:hanging="358"/>
      </w:pPr>
      <w:rPr>
        <w:rFonts w:ascii="Wingdings" w:eastAsia="Wingdings" w:hAnsi="Wingdings" w:cs="Wingdings" w:hint="default"/>
        <w:b w:val="0"/>
        <w:bCs w:val="0"/>
        <w:i w:val="0"/>
        <w:iCs w:val="0"/>
        <w:w w:val="99"/>
        <w:sz w:val="20"/>
        <w:szCs w:val="20"/>
        <w:lang w:val="en-US" w:eastAsia="en-US" w:bidi="ar-SA"/>
      </w:rPr>
    </w:lvl>
    <w:lvl w:ilvl="1" w:tplc="F52C366A">
      <w:numFmt w:val="bullet"/>
      <w:lvlText w:val="•"/>
      <w:lvlJc w:val="left"/>
      <w:pPr>
        <w:ind w:left="834" w:hanging="358"/>
      </w:pPr>
      <w:rPr>
        <w:rFonts w:hint="default"/>
        <w:lang w:val="en-US" w:eastAsia="en-US" w:bidi="ar-SA"/>
      </w:rPr>
    </w:lvl>
    <w:lvl w:ilvl="2" w:tplc="FA509AD0">
      <w:numFmt w:val="bullet"/>
      <w:lvlText w:val="•"/>
      <w:lvlJc w:val="left"/>
      <w:pPr>
        <w:ind w:left="1048" w:hanging="358"/>
      </w:pPr>
      <w:rPr>
        <w:rFonts w:hint="default"/>
        <w:lang w:val="en-US" w:eastAsia="en-US" w:bidi="ar-SA"/>
      </w:rPr>
    </w:lvl>
    <w:lvl w:ilvl="3" w:tplc="8ECE1B88">
      <w:numFmt w:val="bullet"/>
      <w:lvlText w:val="•"/>
      <w:lvlJc w:val="left"/>
      <w:pPr>
        <w:ind w:left="1262" w:hanging="358"/>
      </w:pPr>
      <w:rPr>
        <w:rFonts w:hint="default"/>
        <w:lang w:val="en-US" w:eastAsia="en-US" w:bidi="ar-SA"/>
      </w:rPr>
    </w:lvl>
    <w:lvl w:ilvl="4" w:tplc="A386E718">
      <w:numFmt w:val="bullet"/>
      <w:lvlText w:val="•"/>
      <w:lvlJc w:val="left"/>
      <w:pPr>
        <w:ind w:left="1476" w:hanging="358"/>
      </w:pPr>
      <w:rPr>
        <w:rFonts w:hint="default"/>
        <w:lang w:val="en-US" w:eastAsia="en-US" w:bidi="ar-SA"/>
      </w:rPr>
    </w:lvl>
    <w:lvl w:ilvl="5" w:tplc="31841E84">
      <w:numFmt w:val="bullet"/>
      <w:lvlText w:val="•"/>
      <w:lvlJc w:val="left"/>
      <w:pPr>
        <w:ind w:left="1690" w:hanging="358"/>
      </w:pPr>
      <w:rPr>
        <w:rFonts w:hint="default"/>
        <w:lang w:val="en-US" w:eastAsia="en-US" w:bidi="ar-SA"/>
      </w:rPr>
    </w:lvl>
    <w:lvl w:ilvl="6" w:tplc="1E7616FE">
      <w:numFmt w:val="bullet"/>
      <w:lvlText w:val="•"/>
      <w:lvlJc w:val="left"/>
      <w:pPr>
        <w:ind w:left="1904" w:hanging="358"/>
      </w:pPr>
      <w:rPr>
        <w:rFonts w:hint="default"/>
        <w:lang w:val="en-US" w:eastAsia="en-US" w:bidi="ar-SA"/>
      </w:rPr>
    </w:lvl>
    <w:lvl w:ilvl="7" w:tplc="69B4BD06">
      <w:numFmt w:val="bullet"/>
      <w:lvlText w:val="•"/>
      <w:lvlJc w:val="left"/>
      <w:pPr>
        <w:ind w:left="2118" w:hanging="358"/>
      </w:pPr>
      <w:rPr>
        <w:rFonts w:hint="default"/>
        <w:lang w:val="en-US" w:eastAsia="en-US" w:bidi="ar-SA"/>
      </w:rPr>
    </w:lvl>
    <w:lvl w:ilvl="8" w:tplc="2B5E1188">
      <w:numFmt w:val="bullet"/>
      <w:lvlText w:val="•"/>
      <w:lvlJc w:val="left"/>
      <w:pPr>
        <w:ind w:left="2332" w:hanging="358"/>
      </w:pPr>
      <w:rPr>
        <w:rFonts w:hint="default"/>
        <w:lang w:val="en-US" w:eastAsia="en-US" w:bidi="ar-SA"/>
      </w:rPr>
    </w:lvl>
  </w:abstractNum>
  <w:abstractNum w:abstractNumId="14" w15:restartNumberingAfterBreak="0">
    <w:nsid w:val="0F8D4E73"/>
    <w:multiLevelType w:val="hybridMultilevel"/>
    <w:tmpl w:val="D2E65500"/>
    <w:lvl w:ilvl="0" w:tplc="5D6C81DE">
      <w:start w:val="1"/>
      <w:numFmt w:val="lowerLetter"/>
      <w:lvlText w:val="%1."/>
      <w:lvlJc w:val="left"/>
      <w:pPr>
        <w:ind w:left="465" w:hanging="358"/>
      </w:pPr>
      <w:rPr>
        <w:rFonts w:ascii="Calibri" w:eastAsia="Calibri" w:hAnsi="Calibri" w:cs="Calibri" w:hint="default"/>
        <w:b w:val="0"/>
        <w:bCs w:val="0"/>
        <w:i w:val="0"/>
        <w:iCs w:val="0"/>
        <w:w w:val="99"/>
        <w:sz w:val="20"/>
        <w:szCs w:val="20"/>
        <w:lang w:val="en-US" w:eastAsia="en-US" w:bidi="ar-SA"/>
      </w:rPr>
    </w:lvl>
    <w:lvl w:ilvl="1" w:tplc="9EB4C940">
      <w:start w:val="1"/>
      <w:numFmt w:val="lowerRoman"/>
      <w:lvlText w:val="%2."/>
      <w:lvlJc w:val="left"/>
      <w:pPr>
        <w:ind w:left="825" w:hanging="502"/>
      </w:pPr>
      <w:rPr>
        <w:rFonts w:ascii="Calibri" w:eastAsia="Calibri" w:hAnsi="Calibri" w:cs="Calibri" w:hint="default"/>
        <w:b w:val="0"/>
        <w:bCs w:val="0"/>
        <w:i w:val="0"/>
        <w:iCs w:val="0"/>
        <w:spacing w:val="-1"/>
        <w:w w:val="99"/>
        <w:sz w:val="20"/>
        <w:szCs w:val="20"/>
        <w:lang w:val="en-US" w:eastAsia="en-US" w:bidi="ar-SA"/>
      </w:rPr>
    </w:lvl>
    <w:lvl w:ilvl="2" w:tplc="4BDEFF94">
      <w:numFmt w:val="bullet"/>
      <w:lvlText w:val="•"/>
      <w:lvlJc w:val="left"/>
      <w:pPr>
        <w:ind w:left="1058" w:hanging="502"/>
      </w:pPr>
      <w:rPr>
        <w:rFonts w:hint="default"/>
        <w:lang w:val="en-US" w:eastAsia="en-US" w:bidi="ar-SA"/>
      </w:rPr>
    </w:lvl>
    <w:lvl w:ilvl="3" w:tplc="69821F08">
      <w:numFmt w:val="bullet"/>
      <w:lvlText w:val="•"/>
      <w:lvlJc w:val="left"/>
      <w:pPr>
        <w:ind w:left="1296" w:hanging="502"/>
      </w:pPr>
      <w:rPr>
        <w:rFonts w:hint="default"/>
        <w:lang w:val="en-US" w:eastAsia="en-US" w:bidi="ar-SA"/>
      </w:rPr>
    </w:lvl>
    <w:lvl w:ilvl="4" w:tplc="E0A241F4">
      <w:numFmt w:val="bullet"/>
      <w:lvlText w:val="•"/>
      <w:lvlJc w:val="left"/>
      <w:pPr>
        <w:ind w:left="1535" w:hanging="502"/>
      </w:pPr>
      <w:rPr>
        <w:rFonts w:hint="default"/>
        <w:lang w:val="en-US" w:eastAsia="en-US" w:bidi="ar-SA"/>
      </w:rPr>
    </w:lvl>
    <w:lvl w:ilvl="5" w:tplc="967826F4">
      <w:numFmt w:val="bullet"/>
      <w:lvlText w:val="•"/>
      <w:lvlJc w:val="left"/>
      <w:pPr>
        <w:ind w:left="1773" w:hanging="502"/>
      </w:pPr>
      <w:rPr>
        <w:rFonts w:hint="default"/>
        <w:lang w:val="en-US" w:eastAsia="en-US" w:bidi="ar-SA"/>
      </w:rPr>
    </w:lvl>
    <w:lvl w:ilvl="6" w:tplc="AB2C6CCA">
      <w:numFmt w:val="bullet"/>
      <w:lvlText w:val="•"/>
      <w:lvlJc w:val="left"/>
      <w:pPr>
        <w:ind w:left="2012" w:hanging="502"/>
      </w:pPr>
      <w:rPr>
        <w:rFonts w:hint="default"/>
        <w:lang w:val="en-US" w:eastAsia="en-US" w:bidi="ar-SA"/>
      </w:rPr>
    </w:lvl>
    <w:lvl w:ilvl="7" w:tplc="2376D0DA">
      <w:numFmt w:val="bullet"/>
      <w:lvlText w:val="•"/>
      <w:lvlJc w:val="left"/>
      <w:pPr>
        <w:ind w:left="2250" w:hanging="502"/>
      </w:pPr>
      <w:rPr>
        <w:rFonts w:hint="default"/>
        <w:lang w:val="en-US" w:eastAsia="en-US" w:bidi="ar-SA"/>
      </w:rPr>
    </w:lvl>
    <w:lvl w:ilvl="8" w:tplc="CCBAB1B0">
      <w:numFmt w:val="bullet"/>
      <w:lvlText w:val="•"/>
      <w:lvlJc w:val="left"/>
      <w:pPr>
        <w:ind w:left="2489" w:hanging="502"/>
      </w:pPr>
      <w:rPr>
        <w:rFonts w:hint="default"/>
        <w:lang w:val="en-US" w:eastAsia="en-US" w:bidi="ar-SA"/>
      </w:rPr>
    </w:lvl>
  </w:abstractNum>
  <w:abstractNum w:abstractNumId="15" w15:restartNumberingAfterBreak="0">
    <w:nsid w:val="10C21727"/>
    <w:multiLevelType w:val="hybridMultilevel"/>
    <w:tmpl w:val="F44A45EE"/>
    <w:lvl w:ilvl="0" w:tplc="18A853A4">
      <w:numFmt w:val="bullet"/>
      <w:lvlText w:val="•"/>
      <w:lvlJc w:val="left"/>
      <w:pPr>
        <w:ind w:left="430" w:hanging="284"/>
      </w:pPr>
      <w:rPr>
        <w:rFonts w:ascii="Arial" w:eastAsia="Arial" w:hAnsi="Arial" w:cs="Arial" w:hint="default"/>
        <w:b w:val="0"/>
        <w:bCs w:val="0"/>
        <w:i w:val="0"/>
        <w:iCs w:val="0"/>
        <w:w w:val="99"/>
        <w:sz w:val="20"/>
        <w:szCs w:val="20"/>
        <w:lang w:val="en-US" w:eastAsia="en-US" w:bidi="ar-SA"/>
      </w:rPr>
    </w:lvl>
    <w:lvl w:ilvl="1" w:tplc="273A695E">
      <w:numFmt w:val="bullet"/>
      <w:lvlText w:val="•"/>
      <w:lvlJc w:val="left"/>
      <w:pPr>
        <w:ind w:left="1741" w:hanging="284"/>
      </w:pPr>
      <w:rPr>
        <w:rFonts w:hint="default"/>
        <w:lang w:val="en-US" w:eastAsia="en-US" w:bidi="ar-SA"/>
      </w:rPr>
    </w:lvl>
    <w:lvl w:ilvl="2" w:tplc="AAF0442A">
      <w:numFmt w:val="bullet"/>
      <w:lvlText w:val="•"/>
      <w:lvlJc w:val="left"/>
      <w:pPr>
        <w:ind w:left="3043" w:hanging="284"/>
      </w:pPr>
      <w:rPr>
        <w:rFonts w:hint="default"/>
        <w:lang w:val="en-US" w:eastAsia="en-US" w:bidi="ar-SA"/>
      </w:rPr>
    </w:lvl>
    <w:lvl w:ilvl="3" w:tplc="6B60A2E6">
      <w:numFmt w:val="bullet"/>
      <w:lvlText w:val="•"/>
      <w:lvlJc w:val="left"/>
      <w:pPr>
        <w:ind w:left="4345" w:hanging="284"/>
      </w:pPr>
      <w:rPr>
        <w:rFonts w:hint="default"/>
        <w:lang w:val="en-US" w:eastAsia="en-US" w:bidi="ar-SA"/>
      </w:rPr>
    </w:lvl>
    <w:lvl w:ilvl="4" w:tplc="039A7A76">
      <w:numFmt w:val="bullet"/>
      <w:lvlText w:val="•"/>
      <w:lvlJc w:val="left"/>
      <w:pPr>
        <w:ind w:left="5646" w:hanging="284"/>
      </w:pPr>
      <w:rPr>
        <w:rFonts w:hint="default"/>
        <w:lang w:val="en-US" w:eastAsia="en-US" w:bidi="ar-SA"/>
      </w:rPr>
    </w:lvl>
    <w:lvl w:ilvl="5" w:tplc="A07A0DC8">
      <w:numFmt w:val="bullet"/>
      <w:lvlText w:val="•"/>
      <w:lvlJc w:val="left"/>
      <w:pPr>
        <w:ind w:left="6948" w:hanging="284"/>
      </w:pPr>
      <w:rPr>
        <w:rFonts w:hint="default"/>
        <w:lang w:val="en-US" w:eastAsia="en-US" w:bidi="ar-SA"/>
      </w:rPr>
    </w:lvl>
    <w:lvl w:ilvl="6" w:tplc="18280E26">
      <w:numFmt w:val="bullet"/>
      <w:lvlText w:val="•"/>
      <w:lvlJc w:val="left"/>
      <w:pPr>
        <w:ind w:left="8250" w:hanging="284"/>
      </w:pPr>
      <w:rPr>
        <w:rFonts w:hint="default"/>
        <w:lang w:val="en-US" w:eastAsia="en-US" w:bidi="ar-SA"/>
      </w:rPr>
    </w:lvl>
    <w:lvl w:ilvl="7" w:tplc="0CB4C5CC">
      <w:numFmt w:val="bullet"/>
      <w:lvlText w:val="•"/>
      <w:lvlJc w:val="left"/>
      <w:pPr>
        <w:ind w:left="9551" w:hanging="284"/>
      </w:pPr>
      <w:rPr>
        <w:rFonts w:hint="default"/>
        <w:lang w:val="en-US" w:eastAsia="en-US" w:bidi="ar-SA"/>
      </w:rPr>
    </w:lvl>
    <w:lvl w:ilvl="8" w:tplc="9D925786">
      <w:numFmt w:val="bullet"/>
      <w:lvlText w:val="•"/>
      <w:lvlJc w:val="left"/>
      <w:pPr>
        <w:ind w:left="10853" w:hanging="284"/>
      </w:pPr>
      <w:rPr>
        <w:rFonts w:hint="default"/>
        <w:lang w:val="en-US" w:eastAsia="en-US" w:bidi="ar-SA"/>
      </w:rPr>
    </w:lvl>
  </w:abstractNum>
  <w:abstractNum w:abstractNumId="16" w15:restartNumberingAfterBreak="0">
    <w:nsid w:val="13497EC1"/>
    <w:multiLevelType w:val="hybridMultilevel"/>
    <w:tmpl w:val="0DE44A8C"/>
    <w:lvl w:ilvl="0" w:tplc="70B43694">
      <w:start w:val="3"/>
      <w:numFmt w:val="lowerLetter"/>
      <w:lvlText w:val="%1."/>
      <w:lvlJc w:val="left"/>
      <w:pPr>
        <w:ind w:left="464" w:hanging="360"/>
      </w:pPr>
      <w:rPr>
        <w:rFonts w:ascii="Calibri" w:eastAsia="Calibri" w:hAnsi="Calibri" w:cs="Calibri" w:hint="default"/>
        <w:b w:val="0"/>
        <w:bCs w:val="0"/>
        <w:i w:val="0"/>
        <w:iCs w:val="0"/>
        <w:spacing w:val="-1"/>
        <w:w w:val="99"/>
        <w:sz w:val="20"/>
        <w:szCs w:val="20"/>
        <w:lang w:val="en-US" w:eastAsia="en-US" w:bidi="ar-SA"/>
      </w:rPr>
    </w:lvl>
    <w:lvl w:ilvl="1" w:tplc="2CE807A2">
      <w:start w:val="1"/>
      <w:numFmt w:val="lowerRoman"/>
      <w:lvlText w:val="%2."/>
      <w:lvlJc w:val="left"/>
      <w:pPr>
        <w:ind w:left="824" w:hanging="456"/>
      </w:pPr>
      <w:rPr>
        <w:rFonts w:ascii="Calibri" w:eastAsia="Calibri" w:hAnsi="Calibri" w:cs="Calibri" w:hint="default"/>
        <w:b w:val="0"/>
        <w:bCs w:val="0"/>
        <w:i w:val="0"/>
        <w:iCs w:val="0"/>
        <w:spacing w:val="-1"/>
        <w:w w:val="99"/>
        <w:sz w:val="20"/>
        <w:szCs w:val="20"/>
        <w:lang w:val="en-US" w:eastAsia="en-US" w:bidi="ar-SA"/>
      </w:rPr>
    </w:lvl>
    <w:lvl w:ilvl="2" w:tplc="355687EE">
      <w:numFmt w:val="bullet"/>
      <w:lvlText w:val="•"/>
      <w:lvlJc w:val="left"/>
      <w:pPr>
        <w:ind w:left="1090" w:hanging="456"/>
      </w:pPr>
      <w:rPr>
        <w:rFonts w:hint="default"/>
        <w:lang w:val="en-US" w:eastAsia="en-US" w:bidi="ar-SA"/>
      </w:rPr>
    </w:lvl>
    <w:lvl w:ilvl="3" w:tplc="3108655E">
      <w:numFmt w:val="bullet"/>
      <w:lvlText w:val="•"/>
      <w:lvlJc w:val="left"/>
      <w:pPr>
        <w:ind w:left="1360" w:hanging="456"/>
      </w:pPr>
      <w:rPr>
        <w:rFonts w:hint="default"/>
        <w:lang w:val="en-US" w:eastAsia="en-US" w:bidi="ar-SA"/>
      </w:rPr>
    </w:lvl>
    <w:lvl w:ilvl="4" w:tplc="6682F9BC">
      <w:numFmt w:val="bullet"/>
      <w:lvlText w:val="•"/>
      <w:lvlJc w:val="left"/>
      <w:pPr>
        <w:ind w:left="1630" w:hanging="456"/>
      </w:pPr>
      <w:rPr>
        <w:rFonts w:hint="default"/>
        <w:lang w:val="en-US" w:eastAsia="en-US" w:bidi="ar-SA"/>
      </w:rPr>
    </w:lvl>
    <w:lvl w:ilvl="5" w:tplc="2AF2DDF4">
      <w:numFmt w:val="bullet"/>
      <w:lvlText w:val="•"/>
      <w:lvlJc w:val="left"/>
      <w:pPr>
        <w:ind w:left="1900" w:hanging="456"/>
      </w:pPr>
      <w:rPr>
        <w:rFonts w:hint="default"/>
        <w:lang w:val="en-US" w:eastAsia="en-US" w:bidi="ar-SA"/>
      </w:rPr>
    </w:lvl>
    <w:lvl w:ilvl="6" w:tplc="571EB276">
      <w:numFmt w:val="bullet"/>
      <w:lvlText w:val="•"/>
      <w:lvlJc w:val="left"/>
      <w:pPr>
        <w:ind w:left="2170" w:hanging="456"/>
      </w:pPr>
      <w:rPr>
        <w:rFonts w:hint="default"/>
        <w:lang w:val="en-US" w:eastAsia="en-US" w:bidi="ar-SA"/>
      </w:rPr>
    </w:lvl>
    <w:lvl w:ilvl="7" w:tplc="F50424CE">
      <w:numFmt w:val="bullet"/>
      <w:lvlText w:val="•"/>
      <w:lvlJc w:val="left"/>
      <w:pPr>
        <w:ind w:left="2440" w:hanging="456"/>
      </w:pPr>
      <w:rPr>
        <w:rFonts w:hint="default"/>
        <w:lang w:val="en-US" w:eastAsia="en-US" w:bidi="ar-SA"/>
      </w:rPr>
    </w:lvl>
    <w:lvl w:ilvl="8" w:tplc="6D585A6C">
      <w:numFmt w:val="bullet"/>
      <w:lvlText w:val="•"/>
      <w:lvlJc w:val="left"/>
      <w:pPr>
        <w:ind w:left="2710" w:hanging="456"/>
      </w:pPr>
      <w:rPr>
        <w:rFonts w:hint="default"/>
        <w:lang w:val="en-US" w:eastAsia="en-US" w:bidi="ar-SA"/>
      </w:rPr>
    </w:lvl>
  </w:abstractNum>
  <w:abstractNum w:abstractNumId="17" w15:restartNumberingAfterBreak="0">
    <w:nsid w:val="146B0E9A"/>
    <w:multiLevelType w:val="hybridMultilevel"/>
    <w:tmpl w:val="DCDEF234"/>
    <w:lvl w:ilvl="0" w:tplc="40B81F78">
      <w:numFmt w:val="bullet"/>
      <w:lvlText w:val="•"/>
      <w:lvlJc w:val="left"/>
      <w:pPr>
        <w:ind w:left="431" w:hanging="324"/>
      </w:pPr>
      <w:rPr>
        <w:rFonts w:ascii="Arial" w:eastAsia="Arial" w:hAnsi="Arial" w:cs="Arial" w:hint="default"/>
        <w:b w:val="0"/>
        <w:bCs w:val="0"/>
        <w:i w:val="0"/>
        <w:iCs w:val="0"/>
        <w:w w:val="99"/>
        <w:sz w:val="20"/>
        <w:szCs w:val="20"/>
        <w:lang w:val="en-US" w:eastAsia="en-US" w:bidi="ar-SA"/>
      </w:rPr>
    </w:lvl>
    <w:lvl w:ilvl="1" w:tplc="88A0EE24">
      <w:numFmt w:val="bullet"/>
      <w:lvlText w:val="•"/>
      <w:lvlJc w:val="left"/>
      <w:pPr>
        <w:ind w:left="1755" w:hanging="324"/>
      </w:pPr>
      <w:rPr>
        <w:rFonts w:hint="default"/>
        <w:lang w:val="en-US" w:eastAsia="en-US" w:bidi="ar-SA"/>
      </w:rPr>
    </w:lvl>
    <w:lvl w:ilvl="2" w:tplc="7438271E">
      <w:numFmt w:val="bullet"/>
      <w:lvlText w:val="•"/>
      <w:lvlJc w:val="left"/>
      <w:pPr>
        <w:ind w:left="3071" w:hanging="324"/>
      </w:pPr>
      <w:rPr>
        <w:rFonts w:hint="default"/>
        <w:lang w:val="en-US" w:eastAsia="en-US" w:bidi="ar-SA"/>
      </w:rPr>
    </w:lvl>
    <w:lvl w:ilvl="3" w:tplc="EE9C9E72">
      <w:numFmt w:val="bullet"/>
      <w:lvlText w:val="•"/>
      <w:lvlJc w:val="left"/>
      <w:pPr>
        <w:ind w:left="4387" w:hanging="324"/>
      </w:pPr>
      <w:rPr>
        <w:rFonts w:hint="default"/>
        <w:lang w:val="en-US" w:eastAsia="en-US" w:bidi="ar-SA"/>
      </w:rPr>
    </w:lvl>
    <w:lvl w:ilvl="4" w:tplc="F2B0F236">
      <w:numFmt w:val="bullet"/>
      <w:lvlText w:val="•"/>
      <w:lvlJc w:val="left"/>
      <w:pPr>
        <w:ind w:left="5703" w:hanging="324"/>
      </w:pPr>
      <w:rPr>
        <w:rFonts w:hint="default"/>
        <w:lang w:val="en-US" w:eastAsia="en-US" w:bidi="ar-SA"/>
      </w:rPr>
    </w:lvl>
    <w:lvl w:ilvl="5" w:tplc="ADF8B666">
      <w:numFmt w:val="bullet"/>
      <w:lvlText w:val="•"/>
      <w:lvlJc w:val="left"/>
      <w:pPr>
        <w:ind w:left="7019" w:hanging="324"/>
      </w:pPr>
      <w:rPr>
        <w:rFonts w:hint="default"/>
        <w:lang w:val="en-US" w:eastAsia="en-US" w:bidi="ar-SA"/>
      </w:rPr>
    </w:lvl>
    <w:lvl w:ilvl="6" w:tplc="1A50F19A">
      <w:numFmt w:val="bullet"/>
      <w:lvlText w:val="•"/>
      <w:lvlJc w:val="left"/>
      <w:pPr>
        <w:ind w:left="8335" w:hanging="324"/>
      </w:pPr>
      <w:rPr>
        <w:rFonts w:hint="default"/>
        <w:lang w:val="en-US" w:eastAsia="en-US" w:bidi="ar-SA"/>
      </w:rPr>
    </w:lvl>
    <w:lvl w:ilvl="7" w:tplc="296433FE">
      <w:numFmt w:val="bullet"/>
      <w:lvlText w:val="•"/>
      <w:lvlJc w:val="left"/>
      <w:pPr>
        <w:ind w:left="9651" w:hanging="324"/>
      </w:pPr>
      <w:rPr>
        <w:rFonts w:hint="default"/>
        <w:lang w:val="en-US" w:eastAsia="en-US" w:bidi="ar-SA"/>
      </w:rPr>
    </w:lvl>
    <w:lvl w:ilvl="8" w:tplc="E8940CAE">
      <w:numFmt w:val="bullet"/>
      <w:lvlText w:val="•"/>
      <w:lvlJc w:val="left"/>
      <w:pPr>
        <w:ind w:left="10967" w:hanging="324"/>
      </w:pPr>
      <w:rPr>
        <w:rFonts w:hint="default"/>
        <w:lang w:val="en-US" w:eastAsia="en-US" w:bidi="ar-SA"/>
      </w:rPr>
    </w:lvl>
  </w:abstractNum>
  <w:abstractNum w:abstractNumId="18" w15:restartNumberingAfterBreak="0">
    <w:nsid w:val="156B6B6F"/>
    <w:multiLevelType w:val="hybridMultilevel"/>
    <w:tmpl w:val="8F38E9DE"/>
    <w:lvl w:ilvl="0" w:tplc="905A66EC">
      <w:numFmt w:val="bullet"/>
      <w:lvlText w:val=""/>
      <w:lvlJc w:val="left"/>
      <w:pPr>
        <w:ind w:left="463" w:hanging="358"/>
      </w:pPr>
      <w:rPr>
        <w:rFonts w:ascii="Symbol" w:eastAsia="Symbol" w:hAnsi="Symbol" w:cs="Symbol" w:hint="default"/>
        <w:b w:val="0"/>
        <w:bCs w:val="0"/>
        <w:i w:val="0"/>
        <w:iCs w:val="0"/>
        <w:w w:val="100"/>
        <w:sz w:val="12"/>
        <w:szCs w:val="12"/>
        <w:lang w:val="en-US" w:eastAsia="en-US" w:bidi="ar-SA"/>
      </w:rPr>
    </w:lvl>
    <w:lvl w:ilvl="1" w:tplc="EBDCE0C4">
      <w:numFmt w:val="bullet"/>
      <w:lvlText w:val="•"/>
      <w:lvlJc w:val="left"/>
      <w:pPr>
        <w:ind w:left="1788" w:hanging="358"/>
      </w:pPr>
      <w:rPr>
        <w:rFonts w:hint="default"/>
        <w:lang w:val="en-US" w:eastAsia="en-US" w:bidi="ar-SA"/>
      </w:rPr>
    </w:lvl>
    <w:lvl w:ilvl="2" w:tplc="45BA7BD6">
      <w:numFmt w:val="bullet"/>
      <w:lvlText w:val="•"/>
      <w:lvlJc w:val="left"/>
      <w:pPr>
        <w:ind w:left="3116" w:hanging="358"/>
      </w:pPr>
      <w:rPr>
        <w:rFonts w:hint="default"/>
        <w:lang w:val="en-US" w:eastAsia="en-US" w:bidi="ar-SA"/>
      </w:rPr>
    </w:lvl>
    <w:lvl w:ilvl="3" w:tplc="4782C6FE">
      <w:numFmt w:val="bullet"/>
      <w:lvlText w:val="•"/>
      <w:lvlJc w:val="left"/>
      <w:pPr>
        <w:ind w:left="4444" w:hanging="358"/>
      </w:pPr>
      <w:rPr>
        <w:rFonts w:hint="default"/>
        <w:lang w:val="en-US" w:eastAsia="en-US" w:bidi="ar-SA"/>
      </w:rPr>
    </w:lvl>
    <w:lvl w:ilvl="4" w:tplc="79ECBF62">
      <w:numFmt w:val="bullet"/>
      <w:lvlText w:val="•"/>
      <w:lvlJc w:val="left"/>
      <w:pPr>
        <w:ind w:left="5772" w:hanging="358"/>
      </w:pPr>
      <w:rPr>
        <w:rFonts w:hint="default"/>
        <w:lang w:val="en-US" w:eastAsia="en-US" w:bidi="ar-SA"/>
      </w:rPr>
    </w:lvl>
    <w:lvl w:ilvl="5" w:tplc="A4CA7A44">
      <w:numFmt w:val="bullet"/>
      <w:lvlText w:val="•"/>
      <w:lvlJc w:val="left"/>
      <w:pPr>
        <w:ind w:left="7100" w:hanging="358"/>
      </w:pPr>
      <w:rPr>
        <w:rFonts w:hint="default"/>
        <w:lang w:val="en-US" w:eastAsia="en-US" w:bidi="ar-SA"/>
      </w:rPr>
    </w:lvl>
    <w:lvl w:ilvl="6" w:tplc="1AEA05F6">
      <w:numFmt w:val="bullet"/>
      <w:lvlText w:val="•"/>
      <w:lvlJc w:val="left"/>
      <w:pPr>
        <w:ind w:left="8428" w:hanging="358"/>
      </w:pPr>
      <w:rPr>
        <w:rFonts w:hint="default"/>
        <w:lang w:val="en-US" w:eastAsia="en-US" w:bidi="ar-SA"/>
      </w:rPr>
    </w:lvl>
    <w:lvl w:ilvl="7" w:tplc="2E1AFED6">
      <w:numFmt w:val="bullet"/>
      <w:lvlText w:val="•"/>
      <w:lvlJc w:val="left"/>
      <w:pPr>
        <w:ind w:left="9756" w:hanging="358"/>
      </w:pPr>
      <w:rPr>
        <w:rFonts w:hint="default"/>
        <w:lang w:val="en-US" w:eastAsia="en-US" w:bidi="ar-SA"/>
      </w:rPr>
    </w:lvl>
    <w:lvl w:ilvl="8" w:tplc="247296C0">
      <w:numFmt w:val="bullet"/>
      <w:lvlText w:val="•"/>
      <w:lvlJc w:val="left"/>
      <w:pPr>
        <w:ind w:left="11084" w:hanging="358"/>
      </w:pPr>
      <w:rPr>
        <w:rFonts w:hint="default"/>
        <w:lang w:val="en-US" w:eastAsia="en-US" w:bidi="ar-SA"/>
      </w:rPr>
    </w:lvl>
  </w:abstractNum>
  <w:abstractNum w:abstractNumId="19" w15:restartNumberingAfterBreak="0">
    <w:nsid w:val="17710CEA"/>
    <w:multiLevelType w:val="hybridMultilevel"/>
    <w:tmpl w:val="2932C5B6"/>
    <w:lvl w:ilvl="0" w:tplc="66D20BC8">
      <w:start w:val="2"/>
      <w:numFmt w:val="lowerLetter"/>
      <w:lvlText w:val="%1."/>
      <w:lvlJc w:val="left"/>
      <w:pPr>
        <w:ind w:left="467" w:hanging="360"/>
      </w:pPr>
      <w:rPr>
        <w:rFonts w:ascii="Calibri" w:eastAsia="Calibri" w:hAnsi="Calibri" w:cs="Calibri" w:hint="default"/>
        <w:b w:val="0"/>
        <w:bCs w:val="0"/>
        <w:i w:val="0"/>
        <w:iCs w:val="0"/>
        <w:w w:val="99"/>
        <w:sz w:val="20"/>
        <w:szCs w:val="20"/>
        <w:lang w:val="en-US" w:eastAsia="en-US" w:bidi="ar-SA"/>
      </w:rPr>
    </w:lvl>
    <w:lvl w:ilvl="1" w:tplc="383CE702">
      <w:start w:val="1"/>
      <w:numFmt w:val="lowerRoman"/>
      <w:lvlText w:val="%2."/>
      <w:lvlJc w:val="left"/>
      <w:pPr>
        <w:ind w:left="714" w:hanging="241"/>
        <w:jc w:val="right"/>
      </w:pPr>
      <w:rPr>
        <w:rFonts w:ascii="Calibri" w:eastAsia="Calibri" w:hAnsi="Calibri" w:cs="Calibri" w:hint="default"/>
        <w:b w:val="0"/>
        <w:bCs w:val="0"/>
        <w:i w:val="0"/>
        <w:iCs w:val="0"/>
        <w:spacing w:val="-1"/>
        <w:w w:val="99"/>
        <w:sz w:val="20"/>
        <w:szCs w:val="20"/>
        <w:lang w:val="en-US" w:eastAsia="en-US" w:bidi="ar-SA"/>
      </w:rPr>
    </w:lvl>
    <w:lvl w:ilvl="2" w:tplc="E12AB804">
      <w:numFmt w:val="bullet"/>
      <w:lvlText w:val="•"/>
      <w:lvlJc w:val="left"/>
      <w:pPr>
        <w:ind w:left="969" w:hanging="241"/>
      </w:pPr>
      <w:rPr>
        <w:rFonts w:hint="default"/>
        <w:lang w:val="en-US" w:eastAsia="en-US" w:bidi="ar-SA"/>
      </w:rPr>
    </w:lvl>
    <w:lvl w:ilvl="3" w:tplc="08065088">
      <w:numFmt w:val="bullet"/>
      <w:lvlText w:val="•"/>
      <w:lvlJc w:val="left"/>
      <w:pPr>
        <w:ind w:left="1219" w:hanging="241"/>
      </w:pPr>
      <w:rPr>
        <w:rFonts w:hint="default"/>
        <w:lang w:val="en-US" w:eastAsia="en-US" w:bidi="ar-SA"/>
      </w:rPr>
    </w:lvl>
    <w:lvl w:ilvl="4" w:tplc="D242EF10">
      <w:numFmt w:val="bullet"/>
      <w:lvlText w:val="•"/>
      <w:lvlJc w:val="left"/>
      <w:pPr>
        <w:ind w:left="1468" w:hanging="241"/>
      </w:pPr>
      <w:rPr>
        <w:rFonts w:hint="default"/>
        <w:lang w:val="en-US" w:eastAsia="en-US" w:bidi="ar-SA"/>
      </w:rPr>
    </w:lvl>
    <w:lvl w:ilvl="5" w:tplc="FC0E5666">
      <w:numFmt w:val="bullet"/>
      <w:lvlText w:val="•"/>
      <w:lvlJc w:val="left"/>
      <w:pPr>
        <w:ind w:left="1718" w:hanging="241"/>
      </w:pPr>
      <w:rPr>
        <w:rFonts w:hint="default"/>
        <w:lang w:val="en-US" w:eastAsia="en-US" w:bidi="ar-SA"/>
      </w:rPr>
    </w:lvl>
    <w:lvl w:ilvl="6" w:tplc="F774E36C">
      <w:numFmt w:val="bullet"/>
      <w:lvlText w:val="•"/>
      <w:lvlJc w:val="left"/>
      <w:pPr>
        <w:ind w:left="1967" w:hanging="241"/>
      </w:pPr>
      <w:rPr>
        <w:rFonts w:hint="default"/>
        <w:lang w:val="en-US" w:eastAsia="en-US" w:bidi="ar-SA"/>
      </w:rPr>
    </w:lvl>
    <w:lvl w:ilvl="7" w:tplc="620008AC">
      <w:numFmt w:val="bullet"/>
      <w:lvlText w:val="•"/>
      <w:lvlJc w:val="left"/>
      <w:pPr>
        <w:ind w:left="2217" w:hanging="241"/>
      </w:pPr>
      <w:rPr>
        <w:rFonts w:hint="default"/>
        <w:lang w:val="en-US" w:eastAsia="en-US" w:bidi="ar-SA"/>
      </w:rPr>
    </w:lvl>
    <w:lvl w:ilvl="8" w:tplc="20F0E612">
      <w:numFmt w:val="bullet"/>
      <w:lvlText w:val="•"/>
      <w:lvlJc w:val="left"/>
      <w:pPr>
        <w:ind w:left="2466" w:hanging="241"/>
      </w:pPr>
      <w:rPr>
        <w:rFonts w:hint="default"/>
        <w:lang w:val="en-US" w:eastAsia="en-US" w:bidi="ar-SA"/>
      </w:rPr>
    </w:lvl>
  </w:abstractNum>
  <w:abstractNum w:abstractNumId="20" w15:restartNumberingAfterBreak="0">
    <w:nsid w:val="18EC3BE5"/>
    <w:multiLevelType w:val="hybridMultilevel"/>
    <w:tmpl w:val="E2B856F0"/>
    <w:lvl w:ilvl="0" w:tplc="C4E4EAD2">
      <w:numFmt w:val="bullet"/>
      <w:lvlText w:val=""/>
      <w:lvlJc w:val="left"/>
      <w:pPr>
        <w:ind w:left="827" w:hanging="360"/>
      </w:pPr>
      <w:rPr>
        <w:rFonts w:ascii="Symbol" w:eastAsia="Symbol" w:hAnsi="Symbol" w:cs="Symbol" w:hint="default"/>
        <w:b w:val="0"/>
        <w:bCs w:val="0"/>
        <w:i w:val="0"/>
        <w:iCs w:val="0"/>
        <w:w w:val="99"/>
        <w:sz w:val="20"/>
        <w:szCs w:val="20"/>
        <w:lang w:val="en-US" w:eastAsia="en-US" w:bidi="ar-SA"/>
      </w:rPr>
    </w:lvl>
    <w:lvl w:ilvl="1" w:tplc="35E64644">
      <w:numFmt w:val="bullet"/>
      <w:lvlText w:val="•"/>
      <w:lvlJc w:val="left"/>
      <w:pPr>
        <w:ind w:left="2112" w:hanging="360"/>
      </w:pPr>
      <w:rPr>
        <w:rFonts w:hint="default"/>
        <w:lang w:val="en-US" w:eastAsia="en-US" w:bidi="ar-SA"/>
      </w:rPr>
    </w:lvl>
    <w:lvl w:ilvl="2" w:tplc="F04AEAEA">
      <w:numFmt w:val="bullet"/>
      <w:lvlText w:val="•"/>
      <w:lvlJc w:val="left"/>
      <w:pPr>
        <w:ind w:left="3404" w:hanging="360"/>
      </w:pPr>
      <w:rPr>
        <w:rFonts w:hint="default"/>
        <w:lang w:val="en-US" w:eastAsia="en-US" w:bidi="ar-SA"/>
      </w:rPr>
    </w:lvl>
    <w:lvl w:ilvl="3" w:tplc="B95ED63A">
      <w:numFmt w:val="bullet"/>
      <w:lvlText w:val="•"/>
      <w:lvlJc w:val="left"/>
      <w:pPr>
        <w:ind w:left="4696" w:hanging="360"/>
      </w:pPr>
      <w:rPr>
        <w:rFonts w:hint="default"/>
        <w:lang w:val="en-US" w:eastAsia="en-US" w:bidi="ar-SA"/>
      </w:rPr>
    </w:lvl>
    <w:lvl w:ilvl="4" w:tplc="E848914C">
      <w:numFmt w:val="bullet"/>
      <w:lvlText w:val="•"/>
      <w:lvlJc w:val="left"/>
      <w:pPr>
        <w:ind w:left="5988" w:hanging="360"/>
      </w:pPr>
      <w:rPr>
        <w:rFonts w:hint="default"/>
        <w:lang w:val="en-US" w:eastAsia="en-US" w:bidi="ar-SA"/>
      </w:rPr>
    </w:lvl>
    <w:lvl w:ilvl="5" w:tplc="83BE8BEE">
      <w:numFmt w:val="bullet"/>
      <w:lvlText w:val="•"/>
      <w:lvlJc w:val="left"/>
      <w:pPr>
        <w:ind w:left="7280" w:hanging="360"/>
      </w:pPr>
      <w:rPr>
        <w:rFonts w:hint="default"/>
        <w:lang w:val="en-US" w:eastAsia="en-US" w:bidi="ar-SA"/>
      </w:rPr>
    </w:lvl>
    <w:lvl w:ilvl="6" w:tplc="B16C08E2">
      <w:numFmt w:val="bullet"/>
      <w:lvlText w:val="•"/>
      <w:lvlJc w:val="left"/>
      <w:pPr>
        <w:ind w:left="8572" w:hanging="360"/>
      </w:pPr>
      <w:rPr>
        <w:rFonts w:hint="default"/>
        <w:lang w:val="en-US" w:eastAsia="en-US" w:bidi="ar-SA"/>
      </w:rPr>
    </w:lvl>
    <w:lvl w:ilvl="7" w:tplc="44164CB2">
      <w:numFmt w:val="bullet"/>
      <w:lvlText w:val="•"/>
      <w:lvlJc w:val="left"/>
      <w:pPr>
        <w:ind w:left="9864" w:hanging="360"/>
      </w:pPr>
      <w:rPr>
        <w:rFonts w:hint="default"/>
        <w:lang w:val="en-US" w:eastAsia="en-US" w:bidi="ar-SA"/>
      </w:rPr>
    </w:lvl>
    <w:lvl w:ilvl="8" w:tplc="DC765D04">
      <w:numFmt w:val="bullet"/>
      <w:lvlText w:val="•"/>
      <w:lvlJc w:val="left"/>
      <w:pPr>
        <w:ind w:left="11156" w:hanging="360"/>
      </w:pPr>
      <w:rPr>
        <w:rFonts w:hint="default"/>
        <w:lang w:val="en-US" w:eastAsia="en-US" w:bidi="ar-SA"/>
      </w:rPr>
    </w:lvl>
  </w:abstractNum>
  <w:abstractNum w:abstractNumId="21" w15:restartNumberingAfterBreak="0">
    <w:nsid w:val="1B6B09DE"/>
    <w:multiLevelType w:val="hybridMultilevel"/>
    <w:tmpl w:val="56DE1D80"/>
    <w:lvl w:ilvl="0" w:tplc="2F3A4320">
      <w:numFmt w:val="bullet"/>
      <w:lvlText w:val="•"/>
      <w:lvlJc w:val="left"/>
      <w:pPr>
        <w:ind w:left="426" w:hanging="324"/>
      </w:pPr>
      <w:rPr>
        <w:rFonts w:ascii="Arial" w:eastAsia="Arial" w:hAnsi="Arial" w:cs="Arial" w:hint="default"/>
        <w:b w:val="0"/>
        <w:bCs w:val="0"/>
        <w:i w:val="0"/>
        <w:iCs w:val="0"/>
        <w:w w:val="100"/>
        <w:sz w:val="24"/>
        <w:szCs w:val="24"/>
        <w:lang w:val="en-US" w:eastAsia="en-US" w:bidi="ar-SA"/>
      </w:rPr>
    </w:lvl>
    <w:lvl w:ilvl="1" w:tplc="7E02B684">
      <w:numFmt w:val="bullet"/>
      <w:lvlText w:val="•"/>
      <w:lvlJc w:val="left"/>
      <w:pPr>
        <w:ind w:left="1751" w:hanging="324"/>
      </w:pPr>
      <w:rPr>
        <w:rFonts w:hint="default"/>
        <w:lang w:val="en-US" w:eastAsia="en-US" w:bidi="ar-SA"/>
      </w:rPr>
    </w:lvl>
    <w:lvl w:ilvl="2" w:tplc="815E7E5C">
      <w:numFmt w:val="bullet"/>
      <w:lvlText w:val="•"/>
      <w:lvlJc w:val="left"/>
      <w:pPr>
        <w:ind w:left="3083" w:hanging="324"/>
      </w:pPr>
      <w:rPr>
        <w:rFonts w:hint="default"/>
        <w:lang w:val="en-US" w:eastAsia="en-US" w:bidi="ar-SA"/>
      </w:rPr>
    </w:lvl>
    <w:lvl w:ilvl="3" w:tplc="2E5023AA">
      <w:numFmt w:val="bullet"/>
      <w:lvlText w:val="•"/>
      <w:lvlJc w:val="left"/>
      <w:pPr>
        <w:ind w:left="4414" w:hanging="324"/>
      </w:pPr>
      <w:rPr>
        <w:rFonts w:hint="default"/>
        <w:lang w:val="en-US" w:eastAsia="en-US" w:bidi="ar-SA"/>
      </w:rPr>
    </w:lvl>
    <w:lvl w:ilvl="4" w:tplc="98768F96">
      <w:numFmt w:val="bullet"/>
      <w:lvlText w:val="•"/>
      <w:lvlJc w:val="left"/>
      <w:pPr>
        <w:ind w:left="5746" w:hanging="324"/>
      </w:pPr>
      <w:rPr>
        <w:rFonts w:hint="default"/>
        <w:lang w:val="en-US" w:eastAsia="en-US" w:bidi="ar-SA"/>
      </w:rPr>
    </w:lvl>
    <w:lvl w:ilvl="5" w:tplc="CEF2C7B6">
      <w:numFmt w:val="bullet"/>
      <w:lvlText w:val="•"/>
      <w:lvlJc w:val="left"/>
      <w:pPr>
        <w:ind w:left="7078" w:hanging="324"/>
      </w:pPr>
      <w:rPr>
        <w:rFonts w:hint="default"/>
        <w:lang w:val="en-US" w:eastAsia="en-US" w:bidi="ar-SA"/>
      </w:rPr>
    </w:lvl>
    <w:lvl w:ilvl="6" w:tplc="13B8E32A">
      <w:numFmt w:val="bullet"/>
      <w:lvlText w:val="•"/>
      <w:lvlJc w:val="left"/>
      <w:pPr>
        <w:ind w:left="8409" w:hanging="324"/>
      </w:pPr>
      <w:rPr>
        <w:rFonts w:hint="default"/>
        <w:lang w:val="en-US" w:eastAsia="en-US" w:bidi="ar-SA"/>
      </w:rPr>
    </w:lvl>
    <w:lvl w:ilvl="7" w:tplc="3C981266">
      <w:numFmt w:val="bullet"/>
      <w:lvlText w:val="•"/>
      <w:lvlJc w:val="left"/>
      <w:pPr>
        <w:ind w:left="9741" w:hanging="324"/>
      </w:pPr>
      <w:rPr>
        <w:rFonts w:hint="default"/>
        <w:lang w:val="en-US" w:eastAsia="en-US" w:bidi="ar-SA"/>
      </w:rPr>
    </w:lvl>
    <w:lvl w:ilvl="8" w:tplc="1C72884A">
      <w:numFmt w:val="bullet"/>
      <w:lvlText w:val="•"/>
      <w:lvlJc w:val="left"/>
      <w:pPr>
        <w:ind w:left="11072" w:hanging="324"/>
      </w:pPr>
      <w:rPr>
        <w:rFonts w:hint="default"/>
        <w:lang w:val="en-US" w:eastAsia="en-US" w:bidi="ar-SA"/>
      </w:rPr>
    </w:lvl>
  </w:abstractNum>
  <w:abstractNum w:abstractNumId="22" w15:restartNumberingAfterBreak="0">
    <w:nsid w:val="1E920B4B"/>
    <w:multiLevelType w:val="hybridMultilevel"/>
    <w:tmpl w:val="BB7405D2"/>
    <w:lvl w:ilvl="0" w:tplc="8178510C">
      <w:numFmt w:val="bullet"/>
      <w:lvlText w:val="•"/>
      <w:lvlJc w:val="left"/>
      <w:pPr>
        <w:ind w:left="430" w:hanging="324"/>
      </w:pPr>
      <w:rPr>
        <w:rFonts w:ascii="Arial" w:eastAsia="Arial" w:hAnsi="Arial" w:cs="Arial" w:hint="default"/>
        <w:b w:val="0"/>
        <w:bCs w:val="0"/>
        <w:i w:val="0"/>
        <w:iCs w:val="0"/>
        <w:w w:val="99"/>
        <w:sz w:val="20"/>
        <w:szCs w:val="20"/>
        <w:lang w:val="en-US" w:eastAsia="en-US" w:bidi="ar-SA"/>
      </w:rPr>
    </w:lvl>
    <w:lvl w:ilvl="1" w:tplc="BC96801E">
      <w:numFmt w:val="bullet"/>
      <w:lvlText w:val="•"/>
      <w:lvlJc w:val="left"/>
      <w:pPr>
        <w:ind w:left="1770" w:hanging="324"/>
      </w:pPr>
      <w:rPr>
        <w:rFonts w:hint="default"/>
        <w:lang w:val="en-US" w:eastAsia="en-US" w:bidi="ar-SA"/>
      </w:rPr>
    </w:lvl>
    <w:lvl w:ilvl="2" w:tplc="81F89D1A">
      <w:numFmt w:val="bullet"/>
      <w:lvlText w:val="•"/>
      <w:lvlJc w:val="left"/>
      <w:pPr>
        <w:ind w:left="3100" w:hanging="324"/>
      </w:pPr>
      <w:rPr>
        <w:rFonts w:hint="default"/>
        <w:lang w:val="en-US" w:eastAsia="en-US" w:bidi="ar-SA"/>
      </w:rPr>
    </w:lvl>
    <w:lvl w:ilvl="3" w:tplc="76FABFDA">
      <w:numFmt w:val="bullet"/>
      <w:lvlText w:val="•"/>
      <w:lvlJc w:val="left"/>
      <w:pPr>
        <w:ind w:left="4430" w:hanging="324"/>
      </w:pPr>
      <w:rPr>
        <w:rFonts w:hint="default"/>
        <w:lang w:val="en-US" w:eastAsia="en-US" w:bidi="ar-SA"/>
      </w:rPr>
    </w:lvl>
    <w:lvl w:ilvl="4" w:tplc="A99AE5F2">
      <w:numFmt w:val="bullet"/>
      <w:lvlText w:val="•"/>
      <w:lvlJc w:val="left"/>
      <w:pPr>
        <w:ind w:left="5760" w:hanging="324"/>
      </w:pPr>
      <w:rPr>
        <w:rFonts w:hint="default"/>
        <w:lang w:val="en-US" w:eastAsia="en-US" w:bidi="ar-SA"/>
      </w:rPr>
    </w:lvl>
    <w:lvl w:ilvl="5" w:tplc="F962A9C8">
      <w:numFmt w:val="bullet"/>
      <w:lvlText w:val="•"/>
      <w:lvlJc w:val="left"/>
      <w:pPr>
        <w:ind w:left="7091" w:hanging="324"/>
      </w:pPr>
      <w:rPr>
        <w:rFonts w:hint="default"/>
        <w:lang w:val="en-US" w:eastAsia="en-US" w:bidi="ar-SA"/>
      </w:rPr>
    </w:lvl>
    <w:lvl w:ilvl="6" w:tplc="CD48DC90">
      <w:numFmt w:val="bullet"/>
      <w:lvlText w:val="•"/>
      <w:lvlJc w:val="left"/>
      <w:pPr>
        <w:ind w:left="8421" w:hanging="324"/>
      </w:pPr>
      <w:rPr>
        <w:rFonts w:hint="default"/>
        <w:lang w:val="en-US" w:eastAsia="en-US" w:bidi="ar-SA"/>
      </w:rPr>
    </w:lvl>
    <w:lvl w:ilvl="7" w:tplc="F990BA36">
      <w:numFmt w:val="bullet"/>
      <w:lvlText w:val="•"/>
      <w:lvlJc w:val="left"/>
      <w:pPr>
        <w:ind w:left="9751" w:hanging="324"/>
      </w:pPr>
      <w:rPr>
        <w:rFonts w:hint="default"/>
        <w:lang w:val="en-US" w:eastAsia="en-US" w:bidi="ar-SA"/>
      </w:rPr>
    </w:lvl>
    <w:lvl w:ilvl="8" w:tplc="5FE8B99C">
      <w:numFmt w:val="bullet"/>
      <w:lvlText w:val="•"/>
      <w:lvlJc w:val="left"/>
      <w:pPr>
        <w:ind w:left="11081" w:hanging="324"/>
      </w:pPr>
      <w:rPr>
        <w:rFonts w:hint="default"/>
        <w:lang w:val="en-US" w:eastAsia="en-US" w:bidi="ar-SA"/>
      </w:rPr>
    </w:lvl>
  </w:abstractNum>
  <w:abstractNum w:abstractNumId="23" w15:restartNumberingAfterBreak="0">
    <w:nsid w:val="20A461E6"/>
    <w:multiLevelType w:val="hybridMultilevel"/>
    <w:tmpl w:val="EBE06DB0"/>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4" w15:restartNumberingAfterBreak="0">
    <w:nsid w:val="20C56E39"/>
    <w:multiLevelType w:val="hybridMultilevel"/>
    <w:tmpl w:val="9114408E"/>
    <w:lvl w:ilvl="0" w:tplc="DEFAC718">
      <w:start w:val="1"/>
      <w:numFmt w:val="lowerLetter"/>
      <w:lvlText w:val="%1."/>
      <w:lvlJc w:val="left"/>
      <w:pPr>
        <w:ind w:left="467" w:hanging="361"/>
      </w:pPr>
      <w:rPr>
        <w:rFonts w:ascii="Calibri" w:eastAsia="Calibri" w:hAnsi="Calibri" w:cs="Calibri" w:hint="default"/>
        <w:b w:val="0"/>
        <w:bCs w:val="0"/>
        <w:i w:val="0"/>
        <w:iCs w:val="0"/>
        <w:w w:val="99"/>
        <w:sz w:val="20"/>
        <w:szCs w:val="20"/>
        <w:lang w:val="en-US" w:eastAsia="en-US" w:bidi="ar-SA"/>
      </w:rPr>
    </w:lvl>
    <w:lvl w:ilvl="1" w:tplc="85DEFC3E">
      <w:start w:val="1"/>
      <w:numFmt w:val="lowerRoman"/>
      <w:lvlText w:val="%2."/>
      <w:lvlJc w:val="left"/>
      <w:pPr>
        <w:ind w:left="827" w:hanging="456"/>
      </w:pPr>
      <w:rPr>
        <w:rFonts w:ascii="Calibri" w:eastAsia="Calibri" w:hAnsi="Calibri" w:cs="Calibri" w:hint="default"/>
        <w:b w:val="0"/>
        <w:bCs w:val="0"/>
        <w:i w:val="0"/>
        <w:iCs w:val="0"/>
        <w:spacing w:val="-1"/>
        <w:w w:val="99"/>
        <w:sz w:val="20"/>
        <w:szCs w:val="20"/>
        <w:lang w:val="en-US" w:eastAsia="en-US" w:bidi="ar-SA"/>
      </w:rPr>
    </w:lvl>
    <w:lvl w:ilvl="2" w:tplc="80361198">
      <w:numFmt w:val="bullet"/>
      <w:lvlText w:val="•"/>
      <w:lvlJc w:val="left"/>
      <w:pPr>
        <w:ind w:left="1091" w:hanging="456"/>
      </w:pPr>
      <w:rPr>
        <w:rFonts w:hint="default"/>
        <w:lang w:val="en-US" w:eastAsia="en-US" w:bidi="ar-SA"/>
      </w:rPr>
    </w:lvl>
    <w:lvl w:ilvl="3" w:tplc="3C64257A">
      <w:numFmt w:val="bullet"/>
      <w:lvlText w:val="•"/>
      <w:lvlJc w:val="left"/>
      <w:pPr>
        <w:ind w:left="1363" w:hanging="456"/>
      </w:pPr>
      <w:rPr>
        <w:rFonts w:hint="default"/>
        <w:lang w:val="en-US" w:eastAsia="en-US" w:bidi="ar-SA"/>
      </w:rPr>
    </w:lvl>
    <w:lvl w:ilvl="4" w:tplc="331AF44C">
      <w:numFmt w:val="bullet"/>
      <w:lvlText w:val="•"/>
      <w:lvlJc w:val="left"/>
      <w:pPr>
        <w:ind w:left="1635" w:hanging="456"/>
      </w:pPr>
      <w:rPr>
        <w:rFonts w:hint="default"/>
        <w:lang w:val="en-US" w:eastAsia="en-US" w:bidi="ar-SA"/>
      </w:rPr>
    </w:lvl>
    <w:lvl w:ilvl="5" w:tplc="B88EB838">
      <w:numFmt w:val="bullet"/>
      <w:lvlText w:val="•"/>
      <w:lvlJc w:val="left"/>
      <w:pPr>
        <w:ind w:left="1907" w:hanging="456"/>
      </w:pPr>
      <w:rPr>
        <w:rFonts w:hint="default"/>
        <w:lang w:val="en-US" w:eastAsia="en-US" w:bidi="ar-SA"/>
      </w:rPr>
    </w:lvl>
    <w:lvl w:ilvl="6" w:tplc="A9C0B672">
      <w:numFmt w:val="bullet"/>
      <w:lvlText w:val="•"/>
      <w:lvlJc w:val="left"/>
      <w:pPr>
        <w:ind w:left="2178" w:hanging="456"/>
      </w:pPr>
      <w:rPr>
        <w:rFonts w:hint="default"/>
        <w:lang w:val="en-US" w:eastAsia="en-US" w:bidi="ar-SA"/>
      </w:rPr>
    </w:lvl>
    <w:lvl w:ilvl="7" w:tplc="B5925682">
      <w:numFmt w:val="bullet"/>
      <w:lvlText w:val="•"/>
      <w:lvlJc w:val="left"/>
      <w:pPr>
        <w:ind w:left="2450" w:hanging="456"/>
      </w:pPr>
      <w:rPr>
        <w:rFonts w:hint="default"/>
        <w:lang w:val="en-US" w:eastAsia="en-US" w:bidi="ar-SA"/>
      </w:rPr>
    </w:lvl>
    <w:lvl w:ilvl="8" w:tplc="1BE2EDA8">
      <w:numFmt w:val="bullet"/>
      <w:lvlText w:val="•"/>
      <w:lvlJc w:val="left"/>
      <w:pPr>
        <w:ind w:left="2722" w:hanging="456"/>
      </w:pPr>
      <w:rPr>
        <w:rFonts w:hint="default"/>
        <w:lang w:val="en-US" w:eastAsia="en-US" w:bidi="ar-SA"/>
      </w:rPr>
    </w:lvl>
  </w:abstractNum>
  <w:abstractNum w:abstractNumId="25" w15:restartNumberingAfterBreak="0">
    <w:nsid w:val="21F206D1"/>
    <w:multiLevelType w:val="hybridMultilevel"/>
    <w:tmpl w:val="781416C2"/>
    <w:lvl w:ilvl="0" w:tplc="811215F6">
      <w:numFmt w:val="bullet"/>
      <w:lvlText w:val="•"/>
      <w:lvlJc w:val="left"/>
      <w:pPr>
        <w:ind w:left="431" w:hanging="324"/>
      </w:pPr>
      <w:rPr>
        <w:rFonts w:ascii="Arial" w:eastAsia="Arial" w:hAnsi="Arial" w:cs="Arial" w:hint="default"/>
        <w:b w:val="0"/>
        <w:bCs w:val="0"/>
        <w:i w:val="0"/>
        <w:iCs w:val="0"/>
        <w:w w:val="99"/>
        <w:position w:val="1"/>
        <w:sz w:val="20"/>
        <w:szCs w:val="20"/>
        <w:lang w:val="en-US" w:eastAsia="en-US" w:bidi="ar-SA"/>
      </w:rPr>
    </w:lvl>
    <w:lvl w:ilvl="1" w:tplc="E6A4A668">
      <w:numFmt w:val="bullet"/>
      <w:lvlText w:val="•"/>
      <w:lvlJc w:val="left"/>
      <w:pPr>
        <w:ind w:left="1770" w:hanging="324"/>
      </w:pPr>
      <w:rPr>
        <w:rFonts w:hint="default"/>
        <w:lang w:val="en-US" w:eastAsia="en-US" w:bidi="ar-SA"/>
      </w:rPr>
    </w:lvl>
    <w:lvl w:ilvl="2" w:tplc="968871E4">
      <w:numFmt w:val="bullet"/>
      <w:lvlText w:val="•"/>
      <w:lvlJc w:val="left"/>
      <w:pPr>
        <w:ind w:left="3100" w:hanging="324"/>
      </w:pPr>
      <w:rPr>
        <w:rFonts w:hint="default"/>
        <w:lang w:val="en-US" w:eastAsia="en-US" w:bidi="ar-SA"/>
      </w:rPr>
    </w:lvl>
    <w:lvl w:ilvl="3" w:tplc="BCE411F6">
      <w:numFmt w:val="bullet"/>
      <w:lvlText w:val="•"/>
      <w:lvlJc w:val="left"/>
      <w:pPr>
        <w:ind w:left="4430" w:hanging="324"/>
      </w:pPr>
      <w:rPr>
        <w:rFonts w:hint="default"/>
        <w:lang w:val="en-US" w:eastAsia="en-US" w:bidi="ar-SA"/>
      </w:rPr>
    </w:lvl>
    <w:lvl w:ilvl="4" w:tplc="503A3574">
      <w:numFmt w:val="bullet"/>
      <w:lvlText w:val="•"/>
      <w:lvlJc w:val="left"/>
      <w:pPr>
        <w:ind w:left="5760" w:hanging="324"/>
      </w:pPr>
      <w:rPr>
        <w:rFonts w:hint="default"/>
        <w:lang w:val="en-US" w:eastAsia="en-US" w:bidi="ar-SA"/>
      </w:rPr>
    </w:lvl>
    <w:lvl w:ilvl="5" w:tplc="2FDED322">
      <w:numFmt w:val="bullet"/>
      <w:lvlText w:val="•"/>
      <w:lvlJc w:val="left"/>
      <w:pPr>
        <w:ind w:left="7090" w:hanging="324"/>
      </w:pPr>
      <w:rPr>
        <w:rFonts w:hint="default"/>
        <w:lang w:val="en-US" w:eastAsia="en-US" w:bidi="ar-SA"/>
      </w:rPr>
    </w:lvl>
    <w:lvl w:ilvl="6" w:tplc="52BC5882">
      <w:numFmt w:val="bullet"/>
      <w:lvlText w:val="•"/>
      <w:lvlJc w:val="left"/>
      <w:pPr>
        <w:ind w:left="8420" w:hanging="324"/>
      </w:pPr>
      <w:rPr>
        <w:rFonts w:hint="default"/>
        <w:lang w:val="en-US" w:eastAsia="en-US" w:bidi="ar-SA"/>
      </w:rPr>
    </w:lvl>
    <w:lvl w:ilvl="7" w:tplc="F5009C0E">
      <w:numFmt w:val="bullet"/>
      <w:lvlText w:val="•"/>
      <w:lvlJc w:val="left"/>
      <w:pPr>
        <w:ind w:left="9750" w:hanging="324"/>
      </w:pPr>
      <w:rPr>
        <w:rFonts w:hint="default"/>
        <w:lang w:val="en-US" w:eastAsia="en-US" w:bidi="ar-SA"/>
      </w:rPr>
    </w:lvl>
    <w:lvl w:ilvl="8" w:tplc="3C7CE0A4">
      <w:numFmt w:val="bullet"/>
      <w:lvlText w:val="•"/>
      <w:lvlJc w:val="left"/>
      <w:pPr>
        <w:ind w:left="11080" w:hanging="324"/>
      </w:pPr>
      <w:rPr>
        <w:rFonts w:hint="default"/>
        <w:lang w:val="en-US" w:eastAsia="en-US" w:bidi="ar-SA"/>
      </w:rPr>
    </w:lvl>
  </w:abstractNum>
  <w:abstractNum w:abstractNumId="26" w15:restartNumberingAfterBreak="0">
    <w:nsid w:val="23983E22"/>
    <w:multiLevelType w:val="hybridMultilevel"/>
    <w:tmpl w:val="DBCEEA28"/>
    <w:lvl w:ilvl="0" w:tplc="5C908FAA">
      <w:numFmt w:val="bullet"/>
      <w:lvlText w:val=""/>
      <w:lvlJc w:val="left"/>
      <w:pPr>
        <w:ind w:left="1819" w:hanging="361"/>
      </w:pPr>
      <w:rPr>
        <w:rFonts w:ascii="Symbol" w:eastAsia="Symbol" w:hAnsi="Symbol" w:cs="Symbol" w:hint="default"/>
        <w:w w:val="100"/>
        <w:sz w:val="22"/>
        <w:szCs w:val="22"/>
        <w:lang w:val="en-US" w:eastAsia="en-US" w:bidi="ar-SA"/>
      </w:rPr>
    </w:lvl>
    <w:lvl w:ilvl="1" w:tplc="04090003">
      <w:start w:val="1"/>
      <w:numFmt w:val="bullet"/>
      <w:lvlText w:val="o"/>
      <w:lvlJc w:val="left"/>
      <w:pPr>
        <w:ind w:left="5393" w:hanging="358"/>
      </w:pPr>
      <w:rPr>
        <w:rFonts w:ascii="Courier New" w:hAnsi="Courier New" w:cs="Courier New" w:hint="default"/>
        <w:w w:val="99"/>
        <w:sz w:val="20"/>
        <w:szCs w:val="20"/>
        <w:lang w:val="en-US" w:eastAsia="en-US" w:bidi="ar-SA"/>
      </w:rPr>
    </w:lvl>
    <w:lvl w:ilvl="2" w:tplc="2684189C">
      <w:numFmt w:val="bullet"/>
      <w:lvlText w:val="•"/>
      <w:lvlJc w:val="left"/>
      <w:pPr>
        <w:ind w:left="6951" w:hanging="358"/>
      </w:pPr>
      <w:rPr>
        <w:lang w:val="en-US" w:eastAsia="en-US" w:bidi="ar-SA"/>
      </w:rPr>
    </w:lvl>
    <w:lvl w:ilvl="3" w:tplc="6E46CFF8">
      <w:numFmt w:val="bullet"/>
      <w:lvlText w:val="•"/>
      <w:lvlJc w:val="left"/>
      <w:pPr>
        <w:ind w:left="8502" w:hanging="358"/>
      </w:pPr>
      <w:rPr>
        <w:lang w:val="en-US" w:eastAsia="en-US" w:bidi="ar-SA"/>
      </w:rPr>
    </w:lvl>
    <w:lvl w:ilvl="4" w:tplc="F5C42606">
      <w:numFmt w:val="bullet"/>
      <w:lvlText w:val="•"/>
      <w:lvlJc w:val="left"/>
      <w:pPr>
        <w:ind w:left="10053" w:hanging="358"/>
      </w:pPr>
      <w:rPr>
        <w:lang w:val="en-US" w:eastAsia="en-US" w:bidi="ar-SA"/>
      </w:rPr>
    </w:lvl>
    <w:lvl w:ilvl="5" w:tplc="36C2153C">
      <w:numFmt w:val="bullet"/>
      <w:lvlText w:val="•"/>
      <w:lvlJc w:val="left"/>
      <w:pPr>
        <w:ind w:left="11604" w:hanging="358"/>
      </w:pPr>
      <w:rPr>
        <w:lang w:val="en-US" w:eastAsia="en-US" w:bidi="ar-SA"/>
      </w:rPr>
    </w:lvl>
    <w:lvl w:ilvl="6" w:tplc="11E6EBA6">
      <w:numFmt w:val="bullet"/>
      <w:lvlText w:val="•"/>
      <w:lvlJc w:val="left"/>
      <w:pPr>
        <w:ind w:left="13155" w:hanging="358"/>
      </w:pPr>
      <w:rPr>
        <w:lang w:val="en-US" w:eastAsia="en-US" w:bidi="ar-SA"/>
      </w:rPr>
    </w:lvl>
    <w:lvl w:ilvl="7" w:tplc="E18095EE">
      <w:numFmt w:val="bullet"/>
      <w:lvlText w:val="•"/>
      <w:lvlJc w:val="left"/>
      <w:pPr>
        <w:ind w:left="14706" w:hanging="358"/>
      </w:pPr>
      <w:rPr>
        <w:lang w:val="en-US" w:eastAsia="en-US" w:bidi="ar-SA"/>
      </w:rPr>
    </w:lvl>
    <w:lvl w:ilvl="8" w:tplc="3184EEA8">
      <w:numFmt w:val="bullet"/>
      <w:lvlText w:val="•"/>
      <w:lvlJc w:val="left"/>
      <w:pPr>
        <w:ind w:left="16257" w:hanging="358"/>
      </w:pPr>
      <w:rPr>
        <w:lang w:val="en-US" w:eastAsia="en-US" w:bidi="ar-SA"/>
      </w:rPr>
    </w:lvl>
  </w:abstractNum>
  <w:abstractNum w:abstractNumId="27" w15:restartNumberingAfterBreak="0">
    <w:nsid w:val="241A20B1"/>
    <w:multiLevelType w:val="hybridMultilevel"/>
    <w:tmpl w:val="2A2ADF9A"/>
    <w:lvl w:ilvl="0" w:tplc="6B6C8038">
      <w:numFmt w:val="bullet"/>
      <w:lvlText w:val="•"/>
      <w:lvlJc w:val="left"/>
      <w:pPr>
        <w:ind w:left="430" w:hanging="284"/>
      </w:pPr>
      <w:rPr>
        <w:rFonts w:ascii="Arial" w:eastAsia="Arial" w:hAnsi="Arial" w:cs="Arial" w:hint="default"/>
        <w:b w:val="0"/>
        <w:bCs w:val="0"/>
        <w:i w:val="0"/>
        <w:iCs w:val="0"/>
        <w:w w:val="99"/>
        <w:sz w:val="20"/>
        <w:szCs w:val="20"/>
        <w:lang w:val="en-US" w:eastAsia="en-US" w:bidi="ar-SA"/>
      </w:rPr>
    </w:lvl>
    <w:lvl w:ilvl="1" w:tplc="6D1424A8">
      <w:numFmt w:val="bullet"/>
      <w:lvlText w:val="•"/>
      <w:lvlJc w:val="left"/>
      <w:pPr>
        <w:ind w:left="1741" w:hanging="284"/>
      </w:pPr>
      <w:rPr>
        <w:rFonts w:hint="default"/>
        <w:lang w:val="en-US" w:eastAsia="en-US" w:bidi="ar-SA"/>
      </w:rPr>
    </w:lvl>
    <w:lvl w:ilvl="2" w:tplc="C9288838">
      <w:numFmt w:val="bullet"/>
      <w:lvlText w:val="•"/>
      <w:lvlJc w:val="left"/>
      <w:pPr>
        <w:ind w:left="3043" w:hanging="284"/>
      </w:pPr>
      <w:rPr>
        <w:rFonts w:hint="default"/>
        <w:lang w:val="en-US" w:eastAsia="en-US" w:bidi="ar-SA"/>
      </w:rPr>
    </w:lvl>
    <w:lvl w:ilvl="3" w:tplc="3206637C">
      <w:numFmt w:val="bullet"/>
      <w:lvlText w:val="•"/>
      <w:lvlJc w:val="left"/>
      <w:pPr>
        <w:ind w:left="4345" w:hanging="284"/>
      </w:pPr>
      <w:rPr>
        <w:rFonts w:hint="default"/>
        <w:lang w:val="en-US" w:eastAsia="en-US" w:bidi="ar-SA"/>
      </w:rPr>
    </w:lvl>
    <w:lvl w:ilvl="4" w:tplc="E066550E">
      <w:numFmt w:val="bullet"/>
      <w:lvlText w:val="•"/>
      <w:lvlJc w:val="left"/>
      <w:pPr>
        <w:ind w:left="5646" w:hanging="284"/>
      </w:pPr>
      <w:rPr>
        <w:rFonts w:hint="default"/>
        <w:lang w:val="en-US" w:eastAsia="en-US" w:bidi="ar-SA"/>
      </w:rPr>
    </w:lvl>
    <w:lvl w:ilvl="5" w:tplc="4F64354C">
      <w:numFmt w:val="bullet"/>
      <w:lvlText w:val="•"/>
      <w:lvlJc w:val="left"/>
      <w:pPr>
        <w:ind w:left="6948" w:hanging="284"/>
      </w:pPr>
      <w:rPr>
        <w:rFonts w:hint="default"/>
        <w:lang w:val="en-US" w:eastAsia="en-US" w:bidi="ar-SA"/>
      </w:rPr>
    </w:lvl>
    <w:lvl w:ilvl="6" w:tplc="3612A026">
      <w:numFmt w:val="bullet"/>
      <w:lvlText w:val="•"/>
      <w:lvlJc w:val="left"/>
      <w:pPr>
        <w:ind w:left="8250" w:hanging="284"/>
      </w:pPr>
      <w:rPr>
        <w:rFonts w:hint="default"/>
        <w:lang w:val="en-US" w:eastAsia="en-US" w:bidi="ar-SA"/>
      </w:rPr>
    </w:lvl>
    <w:lvl w:ilvl="7" w:tplc="549A1228">
      <w:numFmt w:val="bullet"/>
      <w:lvlText w:val="•"/>
      <w:lvlJc w:val="left"/>
      <w:pPr>
        <w:ind w:left="9551" w:hanging="284"/>
      </w:pPr>
      <w:rPr>
        <w:rFonts w:hint="default"/>
        <w:lang w:val="en-US" w:eastAsia="en-US" w:bidi="ar-SA"/>
      </w:rPr>
    </w:lvl>
    <w:lvl w:ilvl="8" w:tplc="E3CE0C64">
      <w:numFmt w:val="bullet"/>
      <w:lvlText w:val="•"/>
      <w:lvlJc w:val="left"/>
      <w:pPr>
        <w:ind w:left="10853" w:hanging="284"/>
      </w:pPr>
      <w:rPr>
        <w:rFonts w:hint="default"/>
        <w:lang w:val="en-US" w:eastAsia="en-US" w:bidi="ar-SA"/>
      </w:rPr>
    </w:lvl>
  </w:abstractNum>
  <w:abstractNum w:abstractNumId="28" w15:restartNumberingAfterBreak="0">
    <w:nsid w:val="27181059"/>
    <w:multiLevelType w:val="hybridMultilevel"/>
    <w:tmpl w:val="BF8C03CE"/>
    <w:lvl w:ilvl="0" w:tplc="423ECD12">
      <w:start w:val="3"/>
      <w:numFmt w:val="lowerLetter"/>
      <w:lvlText w:val="%1."/>
      <w:lvlJc w:val="left"/>
      <w:pPr>
        <w:ind w:left="461" w:hanging="358"/>
      </w:pPr>
      <w:rPr>
        <w:rFonts w:ascii="Calibri" w:eastAsia="Calibri" w:hAnsi="Calibri" w:cs="Calibri" w:hint="default"/>
        <w:b w:val="0"/>
        <w:bCs w:val="0"/>
        <w:i w:val="0"/>
        <w:iCs w:val="0"/>
        <w:spacing w:val="-1"/>
        <w:w w:val="99"/>
        <w:sz w:val="20"/>
        <w:szCs w:val="20"/>
        <w:lang w:val="en-US" w:eastAsia="en-US" w:bidi="ar-SA"/>
      </w:rPr>
    </w:lvl>
    <w:lvl w:ilvl="1" w:tplc="BB2064A6">
      <w:start w:val="1"/>
      <w:numFmt w:val="lowerRoman"/>
      <w:lvlText w:val="%2."/>
      <w:lvlJc w:val="left"/>
      <w:pPr>
        <w:ind w:left="853" w:hanging="238"/>
        <w:jc w:val="right"/>
      </w:pPr>
      <w:rPr>
        <w:rFonts w:ascii="Calibri" w:eastAsia="Calibri" w:hAnsi="Calibri" w:cs="Calibri" w:hint="default"/>
        <w:b w:val="0"/>
        <w:bCs w:val="0"/>
        <w:i w:val="0"/>
        <w:iCs w:val="0"/>
        <w:spacing w:val="-1"/>
        <w:w w:val="99"/>
        <w:sz w:val="20"/>
        <w:szCs w:val="20"/>
        <w:lang w:val="en-US" w:eastAsia="en-US" w:bidi="ar-SA"/>
      </w:rPr>
    </w:lvl>
    <w:lvl w:ilvl="2" w:tplc="B3A6589A">
      <w:numFmt w:val="bullet"/>
      <w:lvlText w:val="•"/>
      <w:lvlJc w:val="left"/>
      <w:pPr>
        <w:ind w:left="1127" w:hanging="238"/>
      </w:pPr>
      <w:rPr>
        <w:rFonts w:hint="default"/>
        <w:lang w:val="en-US" w:eastAsia="en-US" w:bidi="ar-SA"/>
      </w:rPr>
    </w:lvl>
    <w:lvl w:ilvl="3" w:tplc="A7B2F426">
      <w:numFmt w:val="bullet"/>
      <w:lvlText w:val="•"/>
      <w:lvlJc w:val="left"/>
      <w:pPr>
        <w:ind w:left="1395" w:hanging="238"/>
      </w:pPr>
      <w:rPr>
        <w:rFonts w:hint="default"/>
        <w:lang w:val="en-US" w:eastAsia="en-US" w:bidi="ar-SA"/>
      </w:rPr>
    </w:lvl>
    <w:lvl w:ilvl="4" w:tplc="F61E93DE">
      <w:numFmt w:val="bullet"/>
      <w:lvlText w:val="•"/>
      <w:lvlJc w:val="left"/>
      <w:pPr>
        <w:ind w:left="1663" w:hanging="238"/>
      </w:pPr>
      <w:rPr>
        <w:rFonts w:hint="default"/>
        <w:lang w:val="en-US" w:eastAsia="en-US" w:bidi="ar-SA"/>
      </w:rPr>
    </w:lvl>
    <w:lvl w:ilvl="5" w:tplc="5942B2BC">
      <w:numFmt w:val="bullet"/>
      <w:lvlText w:val="•"/>
      <w:lvlJc w:val="left"/>
      <w:pPr>
        <w:ind w:left="1930" w:hanging="238"/>
      </w:pPr>
      <w:rPr>
        <w:rFonts w:hint="default"/>
        <w:lang w:val="en-US" w:eastAsia="en-US" w:bidi="ar-SA"/>
      </w:rPr>
    </w:lvl>
    <w:lvl w:ilvl="6" w:tplc="6F66035C">
      <w:numFmt w:val="bullet"/>
      <w:lvlText w:val="•"/>
      <w:lvlJc w:val="left"/>
      <w:pPr>
        <w:ind w:left="2198" w:hanging="238"/>
      </w:pPr>
      <w:rPr>
        <w:rFonts w:hint="default"/>
        <w:lang w:val="en-US" w:eastAsia="en-US" w:bidi="ar-SA"/>
      </w:rPr>
    </w:lvl>
    <w:lvl w:ilvl="7" w:tplc="255A7716">
      <w:numFmt w:val="bullet"/>
      <w:lvlText w:val="•"/>
      <w:lvlJc w:val="left"/>
      <w:pPr>
        <w:ind w:left="2466" w:hanging="238"/>
      </w:pPr>
      <w:rPr>
        <w:rFonts w:hint="default"/>
        <w:lang w:val="en-US" w:eastAsia="en-US" w:bidi="ar-SA"/>
      </w:rPr>
    </w:lvl>
    <w:lvl w:ilvl="8" w:tplc="0DA616B6">
      <w:numFmt w:val="bullet"/>
      <w:lvlText w:val="•"/>
      <w:lvlJc w:val="left"/>
      <w:pPr>
        <w:ind w:left="2733" w:hanging="238"/>
      </w:pPr>
      <w:rPr>
        <w:rFonts w:hint="default"/>
        <w:lang w:val="en-US" w:eastAsia="en-US" w:bidi="ar-SA"/>
      </w:rPr>
    </w:lvl>
  </w:abstractNum>
  <w:abstractNum w:abstractNumId="29" w15:restartNumberingAfterBreak="0">
    <w:nsid w:val="2AC509D7"/>
    <w:multiLevelType w:val="hybridMultilevel"/>
    <w:tmpl w:val="5A4474DE"/>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Courier New"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Courier New" w:hint="default"/>
      </w:rPr>
    </w:lvl>
    <w:lvl w:ilvl="8" w:tplc="04090005">
      <w:start w:val="1"/>
      <w:numFmt w:val="bullet"/>
      <w:lvlText w:val=""/>
      <w:lvlJc w:val="left"/>
      <w:pPr>
        <w:ind w:left="6533" w:hanging="360"/>
      </w:pPr>
      <w:rPr>
        <w:rFonts w:ascii="Wingdings" w:hAnsi="Wingdings" w:hint="default"/>
      </w:rPr>
    </w:lvl>
  </w:abstractNum>
  <w:abstractNum w:abstractNumId="30" w15:restartNumberingAfterBreak="0">
    <w:nsid w:val="2B2C6405"/>
    <w:multiLevelType w:val="hybridMultilevel"/>
    <w:tmpl w:val="CDEA0B6E"/>
    <w:lvl w:ilvl="0" w:tplc="F266B1D2">
      <w:start w:val="1"/>
      <w:numFmt w:val="lowerLetter"/>
      <w:lvlText w:val="%1."/>
      <w:lvlJc w:val="left"/>
      <w:pPr>
        <w:ind w:left="468" w:hanging="360"/>
      </w:pPr>
      <w:rPr>
        <w:rFonts w:ascii="Calibri" w:eastAsia="Calibri" w:hAnsi="Calibri" w:cs="Calibri" w:hint="default"/>
        <w:b w:val="0"/>
        <w:bCs w:val="0"/>
        <w:i w:val="0"/>
        <w:iCs w:val="0"/>
        <w:w w:val="99"/>
        <w:sz w:val="20"/>
        <w:szCs w:val="20"/>
        <w:lang w:val="en-US" w:eastAsia="en-US" w:bidi="ar-SA"/>
      </w:rPr>
    </w:lvl>
    <w:lvl w:ilvl="1" w:tplc="3358265A">
      <w:start w:val="1"/>
      <w:numFmt w:val="lowerRoman"/>
      <w:lvlText w:val="%2."/>
      <w:lvlJc w:val="left"/>
      <w:pPr>
        <w:ind w:left="828" w:hanging="456"/>
      </w:pPr>
      <w:rPr>
        <w:rFonts w:ascii="Calibri" w:eastAsia="Calibri" w:hAnsi="Calibri" w:cs="Calibri" w:hint="default"/>
        <w:b w:val="0"/>
        <w:bCs w:val="0"/>
        <w:i w:val="0"/>
        <w:iCs w:val="0"/>
        <w:spacing w:val="-1"/>
        <w:w w:val="99"/>
        <w:sz w:val="20"/>
        <w:szCs w:val="20"/>
        <w:lang w:val="en-US" w:eastAsia="en-US" w:bidi="ar-SA"/>
      </w:rPr>
    </w:lvl>
    <w:lvl w:ilvl="2" w:tplc="BA025DF2">
      <w:numFmt w:val="bullet"/>
      <w:lvlText w:val="•"/>
      <w:lvlJc w:val="left"/>
      <w:pPr>
        <w:ind w:left="1057" w:hanging="456"/>
      </w:pPr>
      <w:rPr>
        <w:rFonts w:hint="default"/>
        <w:lang w:val="en-US" w:eastAsia="en-US" w:bidi="ar-SA"/>
      </w:rPr>
    </w:lvl>
    <w:lvl w:ilvl="3" w:tplc="A33CC97E">
      <w:numFmt w:val="bullet"/>
      <w:lvlText w:val="•"/>
      <w:lvlJc w:val="left"/>
      <w:pPr>
        <w:ind w:left="1294" w:hanging="456"/>
      </w:pPr>
      <w:rPr>
        <w:rFonts w:hint="default"/>
        <w:lang w:val="en-US" w:eastAsia="en-US" w:bidi="ar-SA"/>
      </w:rPr>
    </w:lvl>
    <w:lvl w:ilvl="4" w:tplc="99A62498">
      <w:numFmt w:val="bullet"/>
      <w:lvlText w:val="•"/>
      <w:lvlJc w:val="left"/>
      <w:pPr>
        <w:ind w:left="1531" w:hanging="456"/>
      </w:pPr>
      <w:rPr>
        <w:rFonts w:hint="default"/>
        <w:lang w:val="en-US" w:eastAsia="en-US" w:bidi="ar-SA"/>
      </w:rPr>
    </w:lvl>
    <w:lvl w:ilvl="5" w:tplc="25B024FC">
      <w:numFmt w:val="bullet"/>
      <w:lvlText w:val="•"/>
      <w:lvlJc w:val="left"/>
      <w:pPr>
        <w:ind w:left="1768" w:hanging="456"/>
      </w:pPr>
      <w:rPr>
        <w:rFonts w:hint="default"/>
        <w:lang w:val="en-US" w:eastAsia="en-US" w:bidi="ar-SA"/>
      </w:rPr>
    </w:lvl>
    <w:lvl w:ilvl="6" w:tplc="2250DC66">
      <w:numFmt w:val="bullet"/>
      <w:lvlText w:val="•"/>
      <w:lvlJc w:val="left"/>
      <w:pPr>
        <w:ind w:left="2005" w:hanging="456"/>
      </w:pPr>
      <w:rPr>
        <w:rFonts w:hint="default"/>
        <w:lang w:val="en-US" w:eastAsia="en-US" w:bidi="ar-SA"/>
      </w:rPr>
    </w:lvl>
    <w:lvl w:ilvl="7" w:tplc="D0A03FA0">
      <w:numFmt w:val="bullet"/>
      <w:lvlText w:val="•"/>
      <w:lvlJc w:val="left"/>
      <w:pPr>
        <w:ind w:left="2242" w:hanging="456"/>
      </w:pPr>
      <w:rPr>
        <w:rFonts w:hint="default"/>
        <w:lang w:val="en-US" w:eastAsia="en-US" w:bidi="ar-SA"/>
      </w:rPr>
    </w:lvl>
    <w:lvl w:ilvl="8" w:tplc="617A0BBC">
      <w:numFmt w:val="bullet"/>
      <w:lvlText w:val="•"/>
      <w:lvlJc w:val="left"/>
      <w:pPr>
        <w:ind w:left="2479" w:hanging="456"/>
      </w:pPr>
      <w:rPr>
        <w:rFonts w:hint="default"/>
        <w:lang w:val="en-US" w:eastAsia="en-US" w:bidi="ar-SA"/>
      </w:rPr>
    </w:lvl>
  </w:abstractNum>
  <w:abstractNum w:abstractNumId="31" w15:restartNumberingAfterBreak="0">
    <w:nsid w:val="2B593CD3"/>
    <w:multiLevelType w:val="hybridMultilevel"/>
    <w:tmpl w:val="53403EFE"/>
    <w:lvl w:ilvl="0" w:tplc="0409001B">
      <w:start w:val="1"/>
      <w:numFmt w:val="lowerRoman"/>
      <w:lvlText w:val="%1."/>
      <w:lvlJc w:val="right"/>
      <w:pPr>
        <w:ind w:left="1100" w:hanging="360"/>
      </w:p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32" w15:restartNumberingAfterBreak="0">
    <w:nsid w:val="2BBB65BD"/>
    <w:multiLevelType w:val="hybridMultilevel"/>
    <w:tmpl w:val="936E73D6"/>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start w:val="1"/>
      <w:numFmt w:val="bullet"/>
      <w:lvlText w:val=""/>
      <w:lvlJc w:val="left"/>
      <w:pPr>
        <w:ind w:left="2218" w:hanging="360"/>
      </w:pPr>
      <w:rPr>
        <w:rFonts w:ascii="Wingdings" w:hAnsi="Wingdings" w:hint="default"/>
      </w:rPr>
    </w:lvl>
    <w:lvl w:ilvl="3" w:tplc="04090001">
      <w:start w:val="1"/>
      <w:numFmt w:val="bullet"/>
      <w:lvlText w:val=""/>
      <w:lvlJc w:val="left"/>
      <w:pPr>
        <w:ind w:left="2938" w:hanging="360"/>
      </w:pPr>
      <w:rPr>
        <w:rFonts w:ascii="Symbol" w:hAnsi="Symbol" w:hint="default"/>
      </w:rPr>
    </w:lvl>
    <w:lvl w:ilvl="4" w:tplc="04090003">
      <w:start w:val="1"/>
      <w:numFmt w:val="bullet"/>
      <w:lvlText w:val="o"/>
      <w:lvlJc w:val="left"/>
      <w:pPr>
        <w:ind w:left="3658" w:hanging="360"/>
      </w:pPr>
      <w:rPr>
        <w:rFonts w:ascii="Courier New" w:hAnsi="Courier New" w:cs="Courier New" w:hint="default"/>
      </w:rPr>
    </w:lvl>
    <w:lvl w:ilvl="5" w:tplc="04090005">
      <w:start w:val="1"/>
      <w:numFmt w:val="bullet"/>
      <w:lvlText w:val=""/>
      <w:lvlJc w:val="left"/>
      <w:pPr>
        <w:ind w:left="4378" w:hanging="360"/>
      </w:pPr>
      <w:rPr>
        <w:rFonts w:ascii="Wingdings" w:hAnsi="Wingdings" w:hint="default"/>
      </w:rPr>
    </w:lvl>
    <w:lvl w:ilvl="6" w:tplc="04090001">
      <w:start w:val="1"/>
      <w:numFmt w:val="bullet"/>
      <w:lvlText w:val=""/>
      <w:lvlJc w:val="left"/>
      <w:pPr>
        <w:ind w:left="5098" w:hanging="360"/>
      </w:pPr>
      <w:rPr>
        <w:rFonts w:ascii="Symbol" w:hAnsi="Symbol" w:hint="default"/>
      </w:rPr>
    </w:lvl>
    <w:lvl w:ilvl="7" w:tplc="04090003">
      <w:start w:val="1"/>
      <w:numFmt w:val="bullet"/>
      <w:lvlText w:val="o"/>
      <w:lvlJc w:val="left"/>
      <w:pPr>
        <w:ind w:left="5818" w:hanging="360"/>
      </w:pPr>
      <w:rPr>
        <w:rFonts w:ascii="Courier New" w:hAnsi="Courier New" w:cs="Courier New" w:hint="default"/>
      </w:rPr>
    </w:lvl>
    <w:lvl w:ilvl="8" w:tplc="04090005">
      <w:start w:val="1"/>
      <w:numFmt w:val="bullet"/>
      <w:lvlText w:val=""/>
      <w:lvlJc w:val="left"/>
      <w:pPr>
        <w:ind w:left="6538" w:hanging="360"/>
      </w:pPr>
      <w:rPr>
        <w:rFonts w:ascii="Wingdings" w:hAnsi="Wingdings" w:hint="default"/>
      </w:rPr>
    </w:lvl>
  </w:abstractNum>
  <w:abstractNum w:abstractNumId="33" w15:restartNumberingAfterBreak="0">
    <w:nsid w:val="2D890A91"/>
    <w:multiLevelType w:val="hybridMultilevel"/>
    <w:tmpl w:val="1A2C54C2"/>
    <w:lvl w:ilvl="0" w:tplc="1BC80FAC">
      <w:start w:val="2"/>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1460E6"/>
    <w:multiLevelType w:val="hybridMultilevel"/>
    <w:tmpl w:val="45E28242"/>
    <w:lvl w:ilvl="0" w:tplc="91B68ABC">
      <w:numFmt w:val="bullet"/>
      <w:lvlText w:val="•"/>
      <w:lvlJc w:val="left"/>
      <w:pPr>
        <w:ind w:left="426" w:hanging="284"/>
      </w:pPr>
      <w:rPr>
        <w:rFonts w:ascii="Arial" w:eastAsia="Arial" w:hAnsi="Arial" w:cs="Arial" w:hint="default"/>
        <w:b w:val="0"/>
        <w:bCs w:val="0"/>
        <w:i w:val="0"/>
        <w:iCs w:val="0"/>
        <w:w w:val="99"/>
        <w:sz w:val="20"/>
        <w:szCs w:val="20"/>
        <w:lang w:val="en-US" w:eastAsia="en-US" w:bidi="ar-SA"/>
      </w:rPr>
    </w:lvl>
    <w:lvl w:ilvl="1" w:tplc="ADFC19E6">
      <w:numFmt w:val="bullet"/>
      <w:lvlText w:val="•"/>
      <w:lvlJc w:val="left"/>
      <w:pPr>
        <w:ind w:left="1737" w:hanging="284"/>
      </w:pPr>
      <w:rPr>
        <w:rFonts w:hint="default"/>
        <w:lang w:val="en-US" w:eastAsia="en-US" w:bidi="ar-SA"/>
      </w:rPr>
    </w:lvl>
    <w:lvl w:ilvl="2" w:tplc="FF061006">
      <w:numFmt w:val="bullet"/>
      <w:lvlText w:val="•"/>
      <w:lvlJc w:val="left"/>
      <w:pPr>
        <w:ind w:left="3055" w:hanging="284"/>
      </w:pPr>
      <w:rPr>
        <w:rFonts w:hint="default"/>
        <w:lang w:val="en-US" w:eastAsia="en-US" w:bidi="ar-SA"/>
      </w:rPr>
    </w:lvl>
    <w:lvl w:ilvl="3" w:tplc="3B5A38AA">
      <w:numFmt w:val="bullet"/>
      <w:lvlText w:val="•"/>
      <w:lvlJc w:val="left"/>
      <w:pPr>
        <w:ind w:left="4372" w:hanging="284"/>
      </w:pPr>
      <w:rPr>
        <w:rFonts w:hint="default"/>
        <w:lang w:val="en-US" w:eastAsia="en-US" w:bidi="ar-SA"/>
      </w:rPr>
    </w:lvl>
    <w:lvl w:ilvl="4" w:tplc="4538C7C4">
      <w:numFmt w:val="bullet"/>
      <w:lvlText w:val="•"/>
      <w:lvlJc w:val="left"/>
      <w:pPr>
        <w:ind w:left="5690" w:hanging="284"/>
      </w:pPr>
      <w:rPr>
        <w:rFonts w:hint="default"/>
        <w:lang w:val="en-US" w:eastAsia="en-US" w:bidi="ar-SA"/>
      </w:rPr>
    </w:lvl>
    <w:lvl w:ilvl="5" w:tplc="40DA4E04">
      <w:numFmt w:val="bullet"/>
      <w:lvlText w:val="•"/>
      <w:lvlJc w:val="left"/>
      <w:pPr>
        <w:ind w:left="7008" w:hanging="284"/>
      </w:pPr>
      <w:rPr>
        <w:rFonts w:hint="default"/>
        <w:lang w:val="en-US" w:eastAsia="en-US" w:bidi="ar-SA"/>
      </w:rPr>
    </w:lvl>
    <w:lvl w:ilvl="6" w:tplc="5F9A3372">
      <w:numFmt w:val="bullet"/>
      <w:lvlText w:val="•"/>
      <w:lvlJc w:val="left"/>
      <w:pPr>
        <w:ind w:left="8325" w:hanging="284"/>
      </w:pPr>
      <w:rPr>
        <w:rFonts w:hint="default"/>
        <w:lang w:val="en-US" w:eastAsia="en-US" w:bidi="ar-SA"/>
      </w:rPr>
    </w:lvl>
    <w:lvl w:ilvl="7" w:tplc="18A4BE42">
      <w:numFmt w:val="bullet"/>
      <w:lvlText w:val="•"/>
      <w:lvlJc w:val="left"/>
      <w:pPr>
        <w:ind w:left="9643" w:hanging="284"/>
      </w:pPr>
      <w:rPr>
        <w:rFonts w:hint="default"/>
        <w:lang w:val="en-US" w:eastAsia="en-US" w:bidi="ar-SA"/>
      </w:rPr>
    </w:lvl>
    <w:lvl w:ilvl="8" w:tplc="7D5E16CC">
      <w:numFmt w:val="bullet"/>
      <w:lvlText w:val="•"/>
      <w:lvlJc w:val="left"/>
      <w:pPr>
        <w:ind w:left="10960" w:hanging="284"/>
      </w:pPr>
      <w:rPr>
        <w:rFonts w:hint="default"/>
        <w:lang w:val="en-US" w:eastAsia="en-US" w:bidi="ar-SA"/>
      </w:rPr>
    </w:lvl>
  </w:abstractNum>
  <w:abstractNum w:abstractNumId="35" w15:restartNumberingAfterBreak="0">
    <w:nsid w:val="2F743630"/>
    <w:multiLevelType w:val="hybridMultilevel"/>
    <w:tmpl w:val="FFFFFFFF"/>
    <w:lvl w:ilvl="0" w:tplc="3B5A729C">
      <w:start w:val="1"/>
      <w:numFmt w:val="bullet"/>
      <w:lvlText w:val="·"/>
      <w:lvlJc w:val="left"/>
      <w:pPr>
        <w:ind w:left="720" w:hanging="360"/>
      </w:pPr>
      <w:rPr>
        <w:rFonts w:ascii="Symbol" w:hAnsi="Symbol" w:hint="default"/>
      </w:rPr>
    </w:lvl>
    <w:lvl w:ilvl="1" w:tplc="2564BDC8">
      <w:start w:val="1"/>
      <w:numFmt w:val="bullet"/>
      <w:lvlText w:val="o"/>
      <w:lvlJc w:val="left"/>
      <w:pPr>
        <w:ind w:left="1440" w:hanging="360"/>
      </w:pPr>
      <w:rPr>
        <w:rFonts w:ascii="Courier New" w:hAnsi="Courier New" w:hint="default"/>
      </w:rPr>
    </w:lvl>
    <w:lvl w:ilvl="2" w:tplc="305CAFC4">
      <w:start w:val="1"/>
      <w:numFmt w:val="bullet"/>
      <w:lvlText w:val=""/>
      <w:lvlJc w:val="left"/>
      <w:pPr>
        <w:ind w:left="2160" w:hanging="360"/>
      </w:pPr>
      <w:rPr>
        <w:rFonts w:ascii="Wingdings" w:hAnsi="Wingdings" w:hint="default"/>
      </w:rPr>
    </w:lvl>
    <w:lvl w:ilvl="3" w:tplc="8A7A03C2">
      <w:start w:val="1"/>
      <w:numFmt w:val="bullet"/>
      <w:lvlText w:val=""/>
      <w:lvlJc w:val="left"/>
      <w:pPr>
        <w:ind w:left="2880" w:hanging="360"/>
      </w:pPr>
      <w:rPr>
        <w:rFonts w:ascii="Symbol" w:hAnsi="Symbol" w:hint="default"/>
      </w:rPr>
    </w:lvl>
    <w:lvl w:ilvl="4" w:tplc="A4503D02">
      <w:start w:val="1"/>
      <w:numFmt w:val="bullet"/>
      <w:lvlText w:val="o"/>
      <w:lvlJc w:val="left"/>
      <w:pPr>
        <w:ind w:left="3600" w:hanging="360"/>
      </w:pPr>
      <w:rPr>
        <w:rFonts w:ascii="Courier New" w:hAnsi="Courier New" w:hint="default"/>
      </w:rPr>
    </w:lvl>
    <w:lvl w:ilvl="5" w:tplc="E7AA1CC2">
      <w:start w:val="1"/>
      <w:numFmt w:val="bullet"/>
      <w:lvlText w:val=""/>
      <w:lvlJc w:val="left"/>
      <w:pPr>
        <w:ind w:left="4320" w:hanging="360"/>
      </w:pPr>
      <w:rPr>
        <w:rFonts w:ascii="Wingdings" w:hAnsi="Wingdings" w:hint="default"/>
      </w:rPr>
    </w:lvl>
    <w:lvl w:ilvl="6" w:tplc="B160459C">
      <w:start w:val="1"/>
      <w:numFmt w:val="bullet"/>
      <w:lvlText w:val=""/>
      <w:lvlJc w:val="left"/>
      <w:pPr>
        <w:ind w:left="5040" w:hanging="360"/>
      </w:pPr>
      <w:rPr>
        <w:rFonts w:ascii="Symbol" w:hAnsi="Symbol" w:hint="default"/>
      </w:rPr>
    </w:lvl>
    <w:lvl w:ilvl="7" w:tplc="E288FEC8">
      <w:start w:val="1"/>
      <w:numFmt w:val="bullet"/>
      <w:lvlText w:val="o"/>
      <w:lvlJc w:val="left"/>
      <w:pPr>
        <w:ind w:left="5760" w:hanging="360"/>
      </w:pPr>
      <w:rPr>
        <w:rFonts w:ascii="Courier New" w:hAnsi="Courier New" w:hint="default"/>
      </w:rPr>
    </w:lvl>
    <w:lvl w:ilvl="8" w:tplc="E134429A">
      <w:start w:val="1"/>
      <w:numFmt w:val="bullet"/>
      <w:lvlText w:val=""/>
      <w:lvlJc w:val="left"/>
      <w:pPr>
        <w:ind w:left="6480" w:hanging="360"/>
      </w:pPr>
      <w:rPr>
        <w:rFonts w:ascii="Wingdings" w:hAnsi="Wingdings" w:hint="default"/>
      </w:rPr>
    </w:lvl>
  </w:abstractNum>
  <w:abstractNum w:abstractNumId="36" w15:restartNumberingAfterBreak="0">
    <w:nsid w:val="3007267A"/>
    <w:multiLevelType w:val="hybridMultilevel"/>
    <w:tmpl w:val="A34E733A"/>
    <w:lvl w:ilvl="0" w:tplc="E28A4D44">
      <w:numFmt w:val="bullet"/>
      <w:lvlText w:val="•"/>
      <w:lvlJc w:val="left"/>
      <w:pPr>
        <w:ind w:left="426" w:hanging="284"/>
      </w:pPr>
      <w:rPr>
        <w:rFonts w:ascii="Arial" w:eastAsia="Arial" w:hAnsi="Arial" w:cs="Arial" w:hint="default"/>
        <w:b w:val="0"/>
        <w:bCs w:val="0"/>
        <w:i w:val="0"/>
        <w:iCs w:val="0"/>
        <w:w w:val="99"/>
        <w:sz w:val="20"/>
        <w:szCs w:val="20"/>
        <w:lang w:val="en-US" w:eastAsia="en-US" w:bidi="ar-SA"/>
      </w:rPr>
    </w:lvl>
    <w:lvl w:ilvl="1" w:tplc="A208B29A">
      <w:numFmt w:val="bullet"/>
      <w:lvlText w:val="•"/>
      <w:lvlJc w:val="left"/>
      <w:pPr>
        <w:ind w:left="1737" w:hanging="284"/>
      </w:pPr>
      <w:rPr>
        <w:rFonts w:hint="default"/>
        <w:lang w:val="en-US" w:eastAsia="en-US" w:bidi="ar-SA"/>
      </w:rPr>
    </w:lvl>
    <w:lvl w:ilvl="2" w:tplc="34807C10">
      <w:numFmt w:val="bullet"/>
      <w:lvlText w:val="•"/>
      <w:lvlJc w:val="left"/>
      <w:pPr>
        <w:ind w:left="3055" w:hanging="284"/>
      </w:pPr>
      <w:rPr>
        <w:rFonts w:hint="default"/>
        <w:lang w:val="en-US" w:eastAsia="en-US" w:bidi="ar-SA"/>
      </w:rPr>
    </w:lvl>
    <w:lvl w:ilvl="3" w:tplc="E0F838E2">
      <w:numFmt w:val="bullet"/>
      <w:lvlText w:val="•"/>
      <w:lvlJc w:val="left"/>
      <w:pPr>
        <w:ind w:left="4373" w:hanging="284"/>
      </w:pPr>
      <w:rPr>
        <w:rFonts w:hint="default"/>
        <w:lang w:val="en-US" w:eastAsia="en-US" w:bidi="ar-SA"/>
      </w:rPr>
    </w:lvl>
    <w:lvl w:ilvl="4" w:tplc="8F0AE480">
      <w:numFmt w:val="bullet"/>
      <w:lvlText w:val="•"/>
      <w:lvlJc w:val="left"/>
      <w:pPr>
        <w:ind w:left="5691" w:hanging="284"/>
      </w:pPr>
      <w:rPr>
        <w:rFonts w:hint="default"/>
        <w:lang w:val="en-US" w:eastAsia="en-US" w:bidi="ar-SA"/>
      </w:rPr>
    </w:lvl>
    <w:lvl w:ilvl="5" w:tplc="898E6D14">
      <w:numFmt w:val="bullet"/>
      <w:lvlText w:val="•"/>
      <w:lvlJc w:val="left"/>
      <w:pPr>
        <w:ind w:left="7009" w:hanging="284"/>
      </w:pPr>
      <w:rPr>
        <w:rFonts w:hint="default"/>
        <w:lang w:val="en-US" w:eastAsia="en-US" w:bidi="ar-SA"/>
      </w:rPr>
    </w:lvl>
    <w:lvl w:ilvl="6" w:tplc="FFECA9B6">
      <w:numFmt w:val="bullet"/>
      <w:lvlText w:val="•"/>
      <w:lvlJc w:val="left"/>
      <w:pPr>
        <w:ind w:left="8326" w:hanging="284"/>
      </w:pPr>
      <w:rPr>
        <w:rFonts w:hint="default"/>
        <w:lang w:val="en-US" w:eastAsia="en-US" w:bidi="ar-SA"/>
      </w:rPr>
    </w:lvl>
    <w:lvl w:ilvl="7" w:tplc="27707660">
      <w:numFmt w:val="bullet"/>
      <w:lvlText w:val="•"/>
      <w:lvlJc w:val="left"/>
      <w:pPr>
        <w:ind w:left="9644" w:hanging="284"/>
      </w:pPr>
      <w:rPr>
        <w:rFonts w:hint="default"/>
        <w:lang w:val="en-US" w:eastAsia="en-US" w:bidi="ar-SA"/>
      </w:rPr>
    </w:lvl>
    <w:lvl w:ilvl="8" w:tplc="CEBEC4E6">
      <w:numFmt w:val="bullet"/>
      <w:lvlText w:val="•"/>
      <w:lvlJc w:val="left"/>
      <w:pPr>
        <w:ind w:left="10962" w:hanging="284"/>
      </w:pPr>
      <w:rPr>
        <w:rFonts w:hint="default"/>
        <w:lang w:val="en-US" w:eastAsia="en-US" w:bidi="ar-SA"/>
      </w:rPr>
    </w:lvl>
  </w:abstractNum>
  <w:abstractNum w:abstractNumId="37" w15:restartNumberingAfterBreak="0">
    <w:nsid w:val="3165391F"/>
    <w:multiLevelType w:val="hybridMultilevel"/>
    <w:tmpl w:val="343A0B98"/>
    <w:lvl w:ilvl="0" w:tplc="143CBC5C">
      <w:numFmt w:val="bullet"/>
      <w:lvlText w:val="•"/>
      <w:lvlJc w:val="left"/>
      <w:pPr>
        <w:ind w:left="431" w:hanging="324"/>
      </w:pPr>
      <w:rPr>
        <w:rFonts w:ascii="Arial" w:eastAsia="Arial" w:hAnsi="Arial" w:cs="Arial" w:hint="default"/>
        <w:b w:val="0"/>
        <w:bCs w:val="0"/>
        <w:i w:val="0"/>
        <w:iCs w:val="0"/>
        <w:w w:val="99"/>
        <w:sz w:val="20"/>
        <w:szCs w:val="20"/>
        <w:lang w:val="en-US" w:eastAsia="en-US" w:bidi="ar-SA"/>
      </w:rPr>
    </w:lvl>
    <w:lvl w:ilvl="1" w:tplc="AF54DA06">
      <w:numFmt w:val="bullet"/>
      <w:lvlText w:val="•"/>
      <w:lvlJc w:val="left"/>
      <w:pPr>
        <w:ind w:left="1755" w:hanging="324"/>
      </w:pPr>
      <w:rPr>
        <w:rFonts w:hint="default"/>
        <w:lang w:val="en-US" w:eastAsia="en-US" w:bidi="ar-SA"/>
      </w:rPr>
    </w:lvl>
    <w:lvl w:ilvl="2" w:tplc="C2D02636">
      <w:numFmt w:val="bullet"/>
      <w:lvlText w:val="•"/>
      <w:lvlJc w:val="left"/>
      <w:pPr>
        <w:ind w:left="3071" w:hanging="324"/>
      </w:pPr>
      <w:rPr>
        <w:rFonts w:hint="default"/>
        <w:lang w:val="en-US" w:eastAsia="en-US" w:bidi="ar-SA"/>
      </w:rPr>
    </w:lvl>
    <w:lvl w:ilvl="3" w:tplc="67AA6448">
      <w:numFmt w:val="bullet"/>
      <w:lvlText w:val="•"/>
      <w:lvlJc w:val="left"/>
      <w:pPr>
        <w:ind w:left="4387" w:hanging="324"/>
      </w:pPr>
      <w:rPr>
        <w:rFonts w:hint="default"/>
        <w:lang w:val="en-US" w:eastAsia="en-US" w:bidi="ar-SA"/>
      </w:rPr>
    </w:lvl>
    <w:lvl w:ilvl="4" w:tplc="88DCD184">
      <w:numFmt w:val="bullet"/>
      <w:lvlText w:val="•"/>
      <w:lvlJc w:val="left"/>
      <w:pPr>
        <w:ind w:left="5703" w:hanging="324"/>
      </w:pPr>
      <w:rPr>
        <w:rFonts w:hint="default"/>
        <w:lang w:val="en-US" w:eastAsia="en-US" w:bidi="ar-SA"/>
      </w:rPr>
    </w:lvl>
    <w:lvl w:ilvl="5" w:tplc="398AB760">
      <w:numFmt w:val="bullet"/>
      <w:lvlText w:val="•"/>
      <w:lvlJc w:val="left"/>
      <w:pPr>
        <w:ind w:left="7019" w:hanging="324"/>
      </w:pPr>
      <w:rPr>
        <w:rFonts w:hint="default"/>
        <w:lang w:val="en-US" w:eastAsia="en-US" w:bidi="ar-SA"/>
      </w:rPr>
    </w:lvl>
    <w:lvl w:ilvl="6" w:tplc="70DC4826">
      <w:numFmt w:val="bullet"/>
      <w:lvlText w:val="•"/>
      <w:lvlJc w:val="left"/>
      <w:pPr>
        <w:ind w:left="8335" w:hanging="324"/>
      </w:pPr>
      <w:rPr>
        <w:rFonts w:hint="default"/>
        <w:lang w:val="en-US" w:eastAsia="en-US" w:bidi="ar-SA"/>
      </w:rPr>
    </w:lvl>
    <w:lvl w:ilvl="7" w:tplc="6F3257BA">
      <w:numFmt w:val="bullet"/>
      <w:lvlText w:val="•"/>
      <w:lvlJc w:val="left"/>
      <w:pPr>
        <w:ind w:left="9651" w:hanging="324"/>
      </w:pPr>
      <w:rPr>
        <w:rFonts w:hint="default"/>
        <w:lang w:val="en-US" w:eastAsia="en-US" w:bidi="ar-SA"/>
      </w:rPr>
    </w:lvl>
    <w:lvl w:ilvl="8" w:tplc="FA8A1068">
      <w:numFmt w:val="bullet"/>
      <w:lvlText w:val="•"/>
      <w:lvlJc w:val="left"/>
      <w:pPr>
        <w:ind w:left="10967" w:hanging="324"/>
      </w:pPr>
      <w:rPr>
        <w:rFonts w:hint="default"/>
        <w:lang w:val="en-US" w:eastAsia="en-US" w:bidi="ar-SA"/>
      </w:rPr>
    </w:lvl>
  </w:abstractNum>
  <w:abstractNum w:abstractNumId="38" w15:restartNumberingAfterBreak="0">
    <w:nsid w:val="35DA3C25"/>
    <w:multiLevelType w:val="hybridMultilevel"/>
    <w:tmpl w:val="520C0488"/>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39" w15:restartNumberingAfterBreak="0">
    <w:nsid w:val="3668641C"/>
    <w:multiLevelType w:val="hybridMultilevel"/>
    <w:tmpl w:val="AB98691C"/>
    <w:lvl w:ilvl="0" w:tplc="BA7EE64A">
      <w:numFmt w:val="bullet"/>
      <w:lvlText w:val="•"/>
      <w:lvlJc w:val="left"/>
      <w:pPr>
        <w:ind w:left="431" w:hanging="324"/>
      </w:pPr>
      <w:rPr>
        <w:rFonts w:ascii="Arial" w:eastAsia="Arial" w:hAnsi="Arial" w:cs="Arial" w:hint="default"/>
        <w:b w:val="0"/>
        <w:bCs w:val="0"/>
        <w:i w:val="0"/>
        <w:iCs w:val="0"/>
        <w:w w:val="99"/>
        <w:sz w:val="20"/>
        <w:szCs w:val="20"/>
        <w:lang w:val="en-US" w:eastAsia="en-US" w:bidi="ar-SA"/>
      </w:rPr>
    </w:lvl>
    <w:lvl w:ilvl="1" w:tplc="6670617A">
      <w:numFmt w:val="bullet"/>
      <w:lvlText w:val="•"/>
      <w:lvlJc w:val="left"/>
      <w:pPr>
        <w:ind w:left="1770" w:hanging="324"/>
      </w:pPr>
      <w:rPr>
        <w:rFonts w:hint="default"/>
        <w:lang w:val="en-US" w:eastAsia="en-US" w:bidi="ar-SA"/>
      </w:rPr>
    </w:lvl>
    <w:lvl w:ilvl="2" w:tplc="0D3AC540">
      <w:numFmt w:val="bullet"/>
      <w:lvlText w:val="•"/>
      <w:lvlJc w:val="left"/>
      <w:pPr>
        <w:ind w:left="3100" w:hanging="324"/>
      </w:pPr>
      <w:rPr>
        <w:rFonts w:hint="default"/>
        <w:lang w:val="en-US" w:eastAsia="en-US" w:bidi="ar-SA"/>
      </w:rPr>
    </w:lvl>
    <w:lvl w:ilvl="3" w:tplc="AB94F9E8">
      <w:numFmt w:val="bullet"/>
      <w:lvlText w:val="•"/>
      <w:lvlJc w:val="left"/>
      <w:pPr>
        <w:ind w:left="4430" w:hanging="324"/>
      </w:pPr>
      <w:rPr>
        <w:rFonts w:hint="default"/>
        <w:lang w:val="en-US" w:eastAsia="en-US" w:bidi="ar-SA"/>
      </w:rPr>
    </w:lvl>
    <w:lvl w:ilvl="4" w:tplc="D6A884C8">
      <w:numFmt w:val="bullet"/>
      <w:lvlText w:val="•"/>
      <w:lvlJc w:val="left"/>
      <w:pPr>
        <w:ind w:left="5760" w:hanging="324"/>
      </w:pPr>
      <w:rPr>
        <w:rFonts w:hint="default"/>
        <w:lang w:val="en-US" w:eastAsia="en-US" w:bidi="ar-SA"/>
      </w:rPr>
    </w:lvl>
    <w:lvl w:ilvl="5" w:tplc="746E328C">
      <w:numFmt w:val="bullet"/>
      <w:lvlText w:val="•"/>
      <w:lvlJc w:val="left"/>
      <w:pPr>
        <w:ind w:left="7090" w:hanging="324"/>
      </w:pPr>
      <w:rPr>
        <w:rFonts w:hint="default"/>
        <w:lang w:val="en-US" w:eastAsia="en-US" w:bidi="ar-SA"/>
      </w:rPr>
    </w:lvl>
    <w:lvl w:ilvl="6" w:tplc="A5EE2F10">
      <w:numFmt w:val="bullet"/>
      <w:lvlText w:val="•"/>
      <w:lvlJc w:val="left"/>
      <w:pPr>
        <w:ind w:left="8420" w:hanging="324"/>
      </w:pPr>
      <w:rPr>
        <w:rFonts w:hint="default"/>
        <w:lang w:val="en-US" w:eastAsia="en-US" w:bidi="ar-SA"/>
      </w:rPr>
    </w:lvl>
    <w:lvl w:ilvl="7" w:tplc="DD9657A4">
      <w:numFmt w:val="bullet"/>
      <w:lvlText w:val="•"/>
      <w:lvlJc w:val="left"/>
      <w:pPr>
        <w:ind w:left="9750" w:hanging="324"/>
      </w:pPr>
      <w:rPr>
        <w:rFonts w:hint="default"/>
        <w:lang w:val="en-US" w:eastAsia="en-US" w:bidi="ar-SA"/>
      </w:rPr>
    </w:lvl>
    <w:lvl w:ilvl="8" w:tplc="A9CEF8A6">
      <w:numFmt w:val="bullet"/>
      <w:lvlText w:val="•"/>
      <w:lvlJc w:val="left"/>
      <w:pPr>
        <w:ind w:left="11080" w:hanging="324"/>
      </w:pPr>
      <w:rPr>
        <w:rFonts w:hint="default"/>
        <w:lang w:val="en-US" w:eastAsia="en-US" w:bidi="ar-SA"/>
      </w:rPr>
    </w:lvl>
  </w:abstractNum>
  <w:abstractNum w:abstractNumId="40" w15:restartNumberingAfterBreak="0">
    <w:nsid w:val="374E5EBA"/>
    <w:multiLevelType w:val="hybridMultilevel"/>
    <w:tmpl w:val="93FCBCAE"/>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41" w15:restartNumberingAfterBreak="0">
    <w:nsid w:val="38B41709"/>
    <w:multiLevelType w:val="multilevel"/>
    <w:tmpl w:val="D450A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A9E7C3A"/>
    <w:multiLevelType w:val="hybridMultilevel"/>
    <w:tmpl w:val="0EB46696"/>
    <w:lvl w:ilvl="0" w:tplc="ED545854">
      <w:numFmt w:val="bullet"/>
      <w:lvlText w:val="•"/>
      <w:lvlJc w:val="left"/>
      <w:pPr>
        <w:ind w:left="431" w:hanging="284"/>
      </w:pPr>
      <w:rPr>
        <w:rFonts w:ascii="Arial" w:eastAsia="Arial" w:hAnsi="Arial" w:cs="Arial" w:hint="default"/>
        <w:b w:val="0"/>
        <w:bCs w:val="0"/>
        <w:i w:val="0"/>
        <w:iCs w:val="0"/>
        <w:w w:val="99"/>
        <w:sz w:val="20"/>
        <w:szCs w:val="20"/>
        <w:lang w:val="en-US" w:eastAsia="en-US" w:bidi="ar-SA"/>
      </w:rPr>
    </w:lvl>
    <w:lvl w:ilvl="1" w:tplc="11983166">
      <w:numFmt w:val="bullet"/>
      <w:lvlText w:val="•"/>
      <w:lvlJc w:val="left"/>
      <w:pPr>
        <w:ind w:left="1770" w:hanging="284"/>
      </w:pPr>
      <w:rPr>
        <w:rFonts w:hint="default"/>
        <w:lang w:val="en-US" w:eastAsia="en-US" w:bidi="ar-SA"/>
      </w:rPr>
    </w:lvl>
    <w:lvl w:ilvl="2" w:tplc="83861A98">
      <w:numFmt w:val="bullet"/>
      <w:lvlText w:val="•"/>
      <w:lvlJc w:val="left"/>
      <w:pPr>
        <w:ind w:left="3100" w:hanging="284"/>
      </w:pPr>
      <w:rPr>
        <w:rFonts w:hint="default"/>
        <w:lang w:val="en-US" w:eastAsia="en-US" w:bidi="ar-SA"/>
      </w:rPr>
    </w:lvl>
    <w:lvl w:ilvl="3" w:tplc="924C049C">
      <w:numFmt w:val="bullet"/>
      <w:lvlText w:val="•"/>
      <w:lvlJc w:val="left"/>
      <w:pPr>
        <w:ind w:left="4430" w:hanging="284"/>
      </w:pPr>
      <w:rPr>
        <w:rFonts w:hint="default"/>
        <w:lang w:val="en-US" w:eastAsia="en-US" w:bidi="ar-SA"/>
      </w:rPr>
    </w:lvl>
    <w:lvl w:ilvl="4" w:tplc="16701FBC">
      <w:numFmt w:val="bullet"/>
      <w:lvlText w:val="•"/>
      <w:lvlJc w:val="left"/>
      <w:pPr>
        <w:ind w:left="5760" w:hanging="284"/>
      </w:pPr>
      <w:rPr>
        <w:rFonts w:hint="default"/>
        <w:lang w:val="en-US" w:eastAsia="en-US" w:bidi="ar-SA"/>
      </w:rPr>
    </w:lvl>
    <w:lvl w:ilvl="5" w:tplc="D876D404">
      <w:numFmt w:val="bullet"/>
      <w:lvlText w:val="•"/>
      <w:lvlJc w:val="left"/>
      <w:pPr>
        <w:ind w:left="7090" w:hanging="284"/>
      </w:pPr>
      <w:rPr>
        <w:rFonts w:hint="default"/>
        <w:lang w:val="en-US" w:eastAsia="en-US" w:bidi="ar-SA"/>
      </w:rPr>
    </w:lvl>
    <w:lvl w:ilvl="6" w:tplc="4DECA63C">
      <w:numFmt w:val="bullet"/>
      <w:lvlText w:val="•"/>
      <w:lvlJc w:val="left"/>
      <w:pPr>
        <w:ind w:left="8420" w:hanging="284"/>
      </w:pPr>
      <w:rPr>
        <w:rFonts w:hint="default"/>
        <w:lang w:val="en-US" w:eastAsia="en-US" w:bidi="ar-SA"/>
      </w:rPr>
    </w:lvl>
    <w:lvl w:ilvl="7" w:tplc="E3D8711E">
      <w:numFmt w:val="bullet"/>
      <w:lvlText w:val="•"/>
      <w:lvlJc w:val="left"/>
      <w:pPr>
        <w:ind w:left="9750" w:hanging="284"/>
      </w:pPr>
      <w:rPr>
        <w:rFonts w:hint="default"/>
        <w:lang w:val="en-US" w:eastAsia="en-US" w:bidi="ar-SA"/>
      </w:rPr>
    </w:lvl>
    <w:lvl w:ilvl="8" w:tplc="FD764D8C">
      <w:numFmt w:val="bullet"/>
      <w:lvlText w:val="•"/>
      <w:lvlJc w:val="left"/>
      <w:pPr>
        <w:ind w:left="11080" w:hanging="284"/>
      </w:pPr>
      <w:rPr>
        <w:rFonts w:hint="default"/>
        <w:lang w:val="en-US" w:eastAsia="en-US" w:bidi="ar-SA"/>
      </w:rPr>
    </w:lvl>
  </w:abstractNum>
  <w:abstractNum w:abstractNumId="43" w15:restartNumberingAfterBreak="0">
    <w:nsid w:val="3BFF688B"/>
    <w:multiLevelType w:val="hybridMultilevel"/>
    <w:tmpl w:val="B3123C9E"/>
    <w:lvl w:ilvl="0" w:tplc="F24E6084">
      <w:numFmt w:val="bullet"/>
      <w:lvlText w:val=""/>
      <w:lvlJc w:val="left"/>
      <w:pPr>
        <w:ind w:left="467" w:hanging="360"/>
      </w:pPr>
      <w:rPr>
        <w:rFonts w:ascii="Symbol" w:eastAsia="Symbol" w:hAnsi="Symbol" w:cs="Symbol" w:hint="default"/>
        <w:b w:val="0"/>
        <w:bCs w:val="0"/>
        <w:i w:val="0"/>
        <w:iCs w:val="0"/>
        <w:w w:val="100"/>
        <w:sz w:val="12"/>
        <w:szCs w:val="12"/>
        <w:lang w:val="en-US" w:eastAsia="en-US" w:bidi="ar-SA"/>
      </w:rPr>
    </w:lvl>
    <w:lvl w:ilvl="1" w:tplc="2B98DAB4">
      <w:numFmt w:val="bullet"/>
      <w:lvlText w:val="•"/>
      <w:lvlJc w:val="left"/>
      <w:pPr>
        <w:ind w:left="1773" w:hanging="360"/>
      </w:pPr>
      <w:rPr>
        <w:rFonts w:hint="default"/>
        <w:lang w:val="en-US" w:eastAsia="en-US" w:bidi="ar-SA"/>
      </w:rPr>
    </w:lvl>
    <w:lvl w:ilvl="2" w:tplc="AAD4F7D6">
      <w:numFmt w:val="bullet"/>
      <w:lvlText w:val="•"/>
      <w:lvlJc w:val="left"/>
      <w:pPr>
        <w:ind w:left="3087" w:hanging="360"/>
      </w:pPr>
      <w:rPr>
        <w:rFonts w:hint="default"/>
        <w:lang w:val="en-US" w:eastAsia="en-US" w:bidi="ar-SA"/>
      </w:rPr>
    </w:lvl>
    <w:lvl w:ilvl="3" w:tplc="6C42AF1E">
      <w:numFmt w:val="bullet"/>
      <w:lvlText w:val="•"/>
      <w:lvlJc w:val="left"/>
      <w:pPr>
        <w:ind w:left="4401" w:hanging="360"/>
      </w:pPr>
      <w:rPr>
        <w:rFonts w:hint="default"/>
        <w:lang w:val="en-US" w:eastAsia="en-US" w:bidi="ar-SA"/>
      </w:rPr>
    </w:lvl>
    <w:lvl w:ilvl="4" w:tplc="8B8E439C">
      <w:numFmt w:val="bullet"/>
      <w:lvlText w:val="•"/>
      <w:lvlJc w:val="left"/>
      <w:pPr>
        <w:ind w:left="5715" w:hanging="360"/>
      </w:pPr>
      <w:rPr>
        <w:rFonts w:hint="default"/>
        <w:lang w:val="en-US" w:eastAsia="en-US" w:bidi="ar-SA"/>
      </w:rPr>
    </w:lvl>
    <w:lvl w:ilvl="5" w:tplc="377C1C02">
      <w:numFmt w:val="bullet"/>
      <w:lvlText w:val="•"/>
      <w:lvlJc w:val="left"/>
      <w:pPr>
        <w:ind w:left="7029" w:hanging="360"/>
      </w:pPr>
      <w:rPr>
        <w:rFonts w:hint="default"/>
        <w:lang w:val="en-US" w:eastAsia="en-US" w:bidi="ar-SA"/>
      </w:rPr>
    </w:lvl>
    <w:lvl w:ilvl="6" w:tplc="C51E8CCC">
      <w:numFmt w:val="bullet"/>
      <w:lvlText w:val="•"/>
      <w:lvlJc w:val="left"/>
      <w:pPr>
        <w:ind w:left="8343" w:hanging="360"/>
      </w:pPr>
      <w:rPr>
        <w:rFonts w:hint="default"/>
        <w:lang w:val="en-US" w:eastAsia="en-US" w:bidi="ar-SA"/>
      </w:rPr>
    </w:lvl>
    <w:lvl w:ilvl="7" w:tplc="E7C29CF6">
      <w:numFmt w:val="bullet"/>
      <w:lvlText w:val="•"/>
      <w:lvlJc w:val="left"/>
      <w:pPr>
        <w:ind w:left="9657" w:hanging="360"/>
      </w:pPr>
      <w:rPr>
        <w:rFonts w:hint="default"/>
        <w:lang w:val="en-US" w:eastAsia="en-US" w:bidi="ar-SA"/>
      </w:rPr>
    </w:lvl>
    <w:lvl w:ilvl="8" w:tplc="18969B08">
      <w:numFmt w:val="bullet"/>
      <w:lvlText w:val="•"/>
      <w:lvlJc w:val="left"/>
      <w:pPr>
        <w:ind w:left="10971" w:hanging="360"/>
      </w:pPr>
      <w:rPr>
        <w:rFonts w:hint="default"/>
        <w:lang w:val="en-US" w:eastAsia="en-US" w:bidi="ar-SA"/>
      </w:rPr>
    </w:lvl>
  </w:abstractNum>
  <w:abstractNum w:abstractNumId="44" w15:restartNumberingAfterBreak="0">
    <w:nsid w:val="3C776D99"/>
    <w:multiLevelType w:val="hybridMultilevel"/>
    <w:tmpl w:val="8DCC60BE"/>
    <w:lvl w:ilvl="0" w:tplc="E30C000A">
      <w:numFmt w:val="bullet"/>
      <w:lvlText w:val="•"/>
      <w:lvlJc w:val="left"/>
      <w:pPr>
        <w:ind w:left="431" w:hanging="324"/>
      </w:pPr>
      <w:rPr>
        <w:rFonts w:ascii="Arial" w:eastAsia="Arial" w:hAnsi="Arial" w:cs="Arial" w:hint="default"/>
        <w:b w:val="0"/>
        <w:bCs w:val="0"/>
        <w:i w:val="0"/>
        <w:iCs w:val="0"/>
        <w:w w:val="99"/>
        <w:sz w:val="20"/>
        <w:szCs w:val="20"/>
        <w:lang w:val="en-US" w:eastAsia="en-US" w:bidi="ar-SA"/>
      </w:rPr>
    </w:lvl>
    <w:lvl w:ilvl="1" w:tplc="BB02AB4C">
      <w:numFmt w:val="bullet"/>
      <w:lvlText w:val="•"/>
      <w:lvlJc w:val="left"/>
      <w:pPr>
        <w:ind w:left="1755" w:hanging="324"/>
      </w:pPr>
      <w:rPr>
        <w:rFonts w:hint="default"/>
        <w:lang w:val="en-US" w:eastAsia="en-US" w:bidi="ar-SA"/>
      </w:rPr>
    </w:lvl>
    <w:lvl w:ilvl="2" w:tplc="0734CD8E">
      <w:numFmt w:val="bullet"/>
      <w:lvlText w:val="•"/>
      <w:lvlJc w:val="left"/>
      <w:pPr>
        <w:ind w:left="3071" w:hanging="324"/>
      </w:pPr>
      <w:rPr>
        <w:rFonts w:hint="default"/>
        <w:lang w:val="en-US" w:eastAsia="en-US" w:bidi="ar-SA"/>
      </w:rPr>
    </w:lvl>
    <w:lvl w:ilvl="3" w:tplc="650039D8">
      <w:numFmt w:val="bullet"/>
      <w:lvlText w:val="•"/>
      <w:lvlJc w:val="left"/>
      <w:pPr>
        <w:ind w:left="4387" w:hanging="324"/>
      </w:pPr>
      <w:rPr>
        <w:rFonts w:hint="default"/>
        <w:lang w:val="en-US" w:eastAsia="en-US" w:bidi="ar-SA"/>
      </w:rPr>
    </w:lvl>
    <w:lvl w:ilvl="4" w:tplc="88ACD20C">
      <w:numFmt w:val="bullet"/>
      <w:lvlText w:val="•"/>
      <w:lvlJc w:val="left"/>
      <w:pPr>
        <w:ind w:left="5703" w:hanging="324"/>
      </w:pPr>
      <w:rPr>
        <w:rFonts w:hint="default"/>
        <w:lang w:val="en-US" w:eastAsia="en-US" w:bidi="ar-SA"/>
      </w:rPr>
    </w:lvl>
    <w:lvl w:ilvl="5" w:tplc="A58C56C6">
      <w:numFmt w:val="bullet"/>
      <w:lvlText w:val="•"/>
      <w:lvlJc w:val="left"/>
      <w:pPr>
        <w:ind w:left="7019" w:hanging="324"/>
      </w:pPr>
      <w:rPr>
        <w:rFonts w:hint="default"/>
        <w:lang w:val="en-US" w:eastAsia="en-US" w:bidi="ar-SA"/>
      </w:rPr>
    </w:lvl>
    <w:lvl w:ilvl="6" w:tplc="4852DFBE">
      <w:numFmt w:val="bullet"/>
      <w:lvlText w:val="•"/>
      <w:lvlJc w:val="left"/>
      <w:pPr>
        <w:ind w:left="8335" w:hanging="324"/>
      </w:pPr>
      <w:rPr>
        <w:rFonts w:hint="default"/>
        <w:lang w:val="en-US" w:eastAsia="en-US" w:bidi="ar-SA"/>
      </w:rPr>
    </w:lvl>
    <w:lvl w:ilvl="7" w:tplc="3A2E72C0">
      <w:numFmt w:val="bullet"/>
      <w:lvlText w:val="•"/>
      <w:lvlJc w:val="left"/>
      <w:pPr>
        <w:ind w:left="9651" w:hanging="324"/>
      </w:pPr>
      <w:rPr>
        <w:rFonts w:hint="default"/>
        <w:lang w:val="en-US" w:eastAsia="en-US" w:bidi="ar-SA"/>
      </w:rPr>
    </w:lvl>
    <w:lvl w:ilvl="8" w:tplc="AF3E54F8">
      <w:numFmt w:val="bullet"/>
      <w:lvlText w:val="•"/>
      <w:lvlJc w:val="left"/>
      <w:pPr>
        <w:ind w:left="10967" w:hanging="324"/>
      </w:pPr>
      <w:rPr>
        <w:rFonts w:hint="default"/>
        <w:lang w:val="en-US" w:eastAsia="en-US" w:bidi="ar-SA"/>
      </w:rPr>
    </w:lvl>
  </w:abstractNum>
  <w:abstractNum w:abstractNumId="45" w15:restartNumberingAfterBreak="0">
    <w:nsid w:val="3DE955C3"/>
    <w:multiLevelType w:val="hybridMultilevel"/>
    <w:tmpl w:val="E05CAD7A"/>
    <w:lvl w:ilvl="0" w:tplc="AA10BF8E">
      <w:numFmt w:val="bullet"/>
      <w:lvlText w:val="•"/>
      <w:lvlJc w:val="left"/>
      <w:pPr>
        <w:ind w:left="431" w:hanging="284"/>
      </w:pPr>
      <w:rPr>
        <w:rFonts w:ascii="Arial" w:eastAsia="Arial" w:hAnsi="Arial" w:cs="Arial" w:hint="default"/>
        <w:b w:val="0"/>
        <w:bCs w:val="0"/>
        <w:i w:val="0"/>
        <w:iCs w:val="0"/>
        <w:w w:val="99"/>
        <w:sz w:val="20"/>
        <w:szCs w:val="20"/>
        <w:lang w:val="en-US" w:eastAsia="en-US" w:bidi="ar-SA"/>
      </w:rPr>
    </w:lvl>
    <w:lvl w:ilvl="1" w:tplc="20F81764">
      <w:numFmt w:val="bullet"/>
      <w:lvlText w:val="•"/>
      <w:lvlJc w:val="left"/>
      <w:pPr>
        <w:ind w:left="1755" w:hanging="284"/>
      </w:pPr>
      <w:rPr>
        <w:rFonts w:hint="default"/>
        <w:lang w:val="en-US" w:eastAsia="en-US" w:bidi="ar-SA"/>
      </w:rPr>
    </w:lvl>
    <w:lvl w:ilvl="2" w:tplc="A866CC46">
      <w:numFmt w:val="bullet"/>
      <w:lvlText w:val="•"/>
      <w:lvlJc w:val="left"/>
      <w:pPr>
        <w:ind w:left="3071" w:hanging="284"/>
      </w:pPr>
      <w:rPr>
        <w:rFonts w:hint="default"/>
        <w:lang w:val="en-US" w:eastAsia="en-US" w:bidi="ar-SA"/>
      </w:rPr>
    </w:lvl>
    <w:lvl w:ilvl="3" w:tplc="3CA267DE">
      <w:numFmt w:val="bullet"/>
      <w:lvlText w:val="•"/>
      <w:lvlJc w:val="left"/>
      <w:pPr>
        <w:ind w:left="4387" w:hanging="284"/>
      </w:pPr>
      <w:rPr>
        <w:rFonts w:hint="default"/>
        <w:lang w:val="en-US" w:eastAsia="en-US" w:bidi="ar-SA"/>
      </w:rPr>
    </w:lvl>
    <w:lvl w:ilvl="4" w:tplc="17102618">
      <w:numFmt w:val="bullet"/>
      <w:lvlText w:val="•"/>
      <w:lvlJc w:val="left"/>
      <w:pPr>
        <w:ind w:left="5703" w:hanging="284"/>
      </w:pPr>
      <w:rPr>
        <w:rFonts w:hint="default"/>
        <w:lang w:val="en-US" w:eastAsia="en-US" w:bidi="ar-SA"/>
      </w:rPr>
    </w:lvl>
    <w:lvl w:ilvl="5" w:tplc="EED4C60E">
      <w:numFmt w:val="bullet"/>
      <w:lvlText w:val="•"/>
      <w:lvlJc w:val="left"/>
      <w:pPr>
        <w:ind w:left="7019" w:hanging="284"/>
      </w:pPr>
      <w:rPr>
        <w:rFonts w:hint="default"/>
        <w:lang w:val="en-US" w:eastAsia="en-US" w:bidi="ar-SA"/>
      </w:rPr>
    </w:lvl>
    <w:lvl w:ilvl="6" w:tplc="BE02DAD2">
      <w:numFmt w:val="bullet"/>
      <w:lvlText w:val="•"/>
      <w:lvlJc w:val="left"/>
      <w:pPr>
        <w:ind w:left="8334" w:hanging="284"/>
      </w:pPr>
      <w:rPr>
        <w:rFonts w:hint="default"/>
        <w:lang w:val="en-US" w:eastAsia="en-US" w:bidi="ar-SA"/>
      </w:rPr>
    </w:lvl>
    <w:lvl w:ilvl="7" w:tplc="468AA814">
      <w:numFmt w:val="bullet"/>
      <w:lvlText w:val="•"/>
      <w:lvlJc w:val="left"/>
      <w:pPr>
        <w:ind w:left="9650" w:hanging="284"/>
      </w:pPr>
      <w:rPr>
        <w:rFonts w:hint="default"/>
        <w:lang w:val="en-US" w:eastAsia="en-US" w:bidi="ar-SA"/>
      </w:rPr>
    </w:lvl>
    <w:lvl w:ilvl="8" w:tplc="B3C0731A">
      <w:numFmt w:val="bullet"/>
      <w:lvlText w:val="•"/>
      <w:lvlJc w:val="left"/>
      <w:pPr>
        <w:ind w:left="10966" w:hanging="284"/>
      </w:pPr>
      <w:rPr>
        <w:rFonts w:hint="default"/>
        <w:lang w:val="en-US" w:eastAsia="en-US" w:bidi="ar-SA"/>
      </w:rPr>
    </w:lvl>
  </w:abstractNum>
  <w:abstractNum w:abstractNumId="46" w15:restartNumberingAfterBreak="0">
    <w:nsid w:val="3EAD3118"/>
    <w:multiLevelType w:val="hybridMultilevel"/>
    <w:tmpl w:val="6A9EC7C8"/>
    <w:lvl w:ilvl="0" w:tplc="F78EBFD8">
      <w:numFmt w:val="bullet"/>
      <w:lvlText w:val="•"/>
      <w:lvlJc w:val="left"/>
      <w:pPr>
        <w:ind w:left="435" w:hanging="284"/>
      </w:pPr>
      <w:rPr>
        <w:rFonts w:ascii="Arial" w:eastAsia="Arial" w:hAnsi="Arial" w:cs="Arial" w:hint="default"/>
        <w:b w:val="0"/>
        <w:bCs w:val="0"/>
        <w:i w:val="0"/>
        <w:iCs w:val="0"/>
        <w:w w:val="99"/>
        <w:sz w:val="20"/>
        <w:szCs w:val="20"/>
        <w:lang w:val="en-US" w:eastAsia="en-US" w:bidi="ar-SA"/>
      </w:rPr>
    </w:lvl>
    <w:lvl w:ilvl="1" w:tplc="553AF162">
      <w:numFmt w:val="bullet"/>
      <w:lvlText w:val="•"/>
      <w:lvlJc w:val="left"/>
      <w:pPr>
        <w:ind w:left="1770" w:hanging="284"/>
      </w:pPr>
      <w:rPr>
        <w:rFonts w:hint="default"/>
        <w:lang w:val="en-US" w:eastAsia="en-US" w:bidi="ar-SA"/>
      </w:rPr>
    </w:lvl>
    <w:lvl w:ilvl="2" w:tplc="F568605A">
      <w:numFmt w:val="bullet"/>
      <w:lvlText w:val="•"/>
      <w:lvlJc w:val="left"/>
      <w:pPr>
        <w:ind w:left="3100" w:hanging="284"/>
      </w:pPr>
      <w:rPr>
        <w:rFonts w:hint="default"/>
        <w:lang w:val="en-US" w:eastAsia="en-US" w:bidi="ar-SA"/>
      </w:rPr>
    </w:lvl>
    <w:lvl w:ilvl="3" w:tplc="B106DFD8">
      <w:numFmt w:val="bullet"/>
      <w:lvlText w:val="•"/>
      <w:lvlJc w:val="left"/>
      <w:pPr>
        <w:ind w:left="4430" w:hanging="284"/>
      </w:pPr>
      <w:rPr>
        <w:rFonts w:hint="default"/>
        <w:lang w:val="en-US" w:eastAsia="en-US" w:bidi="ar-SA"/>
      </w:rPr>
    </w:lvl>
    <w:lvl w:ilvl="4" w:tplc="E9A2A35A">
      <w:numFmt w:val="bullet"/>
      <w:lvlText w:val="•"/>
      <w:lvlJc w:val="left"/>
      <w:pPr>
        <w:ind w:left="5760" w:hanging="284"/>
      </w:pPr>
      <w:rPr>
        <w:rFonts w:hint="default"/>
        <w:lang w:val="en-US" w:eastAsia="en-US" w:bidi="ar-SA"/>
      </w:rPr>
    </w:lvl>
    <w:lvl w:ilvl="5" w:tplc="6458DC46">
      <w:numFmt w:val="bullet"/>
      <w:lvlText w:val="•"/>
      <w:lvlJc w:val="left"/>
      <w:pPr>
        <w:ind w:left="7090" w:hanging="284"/>
      </w:pPr>
      <w:rPr>
        <w:rFonts w:hint="default"/>
        <w:lang w:val="en-US" w:eastAsia="en-US" w:bidi="ar-SA"/>
      </w:rPr>
    </w:lvl>
    <w:lvl w:ilvl="6" w:tplc="1CA43070">
      <w:numFmt w:val="bullet"/>
      <w:lvlText w:val="•"/>
      <w:lvlJc w:val="left"/>
      <w:pPr>
        <w:ind w:left="8420" w:hanging="284"/>
      </w:pPr>
      <w:rPr>
        <w:rFonts w:hint="default"/>
        <w:lang w:val="en-US" w:eastAsia="en-US" w:bidi="ar-SA"/>
      </w:rPr>
    </w:lvl>
    <w:lvl w:ilvl="7" w:tplc="A4AA9F28">
      <w:numFmt w:val="bullet"/>
      <w:lvlText w:val="•"/>
      <w:lvlJc w:val="left"/>
      <w:pPr>
        <w:ind w:left="9750" w:hanging="284"/>
      </w:pPr>
      <w:rPr>
        <w:rFonts w:hint="default"/>
        <w:lang w:val="en-US" w:eastAsia="en-US" w:bidi="ar-SA"/>
      </w:rPr>
    </w:lvl>
    <w:lvl w:ilvl="8" w:tplc="2EE46E44">
      <w:numFmt w:val="bullet"/>
      <w:lvlText w:val="•"/>
      <w:lvlJc w:val="left"/>
      <w:pPr>
        <w:ind w:left="11080" w:hanging="284"/>
      </w:pPr>
      <w:rPr>
        <w:rFonts w:hint="default"/>
        <w:lang w:val="en-US" w:eastAsia="en-US" w:bidi="ar-SA"/>
      </w:rPr>
    </w:lvl>
  </w:abstractNum>
  <w:abstractNum w:abstractNumId="47" w15:restartNumberingAfterBreak="0">
    <w:nsid w:val="3EE50962"/>
    <w:multiLevelType w:val="hybridMultilevel"/>
    <w:tmpl w:val="645C847A"/>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Courier New"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Courier New" w:hint="default"/>
      </w:rPr>
    </w:lvl>
    <w:lvl w:ilvl="8" w:tplc="04090005">
      <w:start w:val="1"/>
      <w:numFmt w:val="bullet"/>
      <w:lvlText w:val=""/>
      <w:lvlJc w:val="left"/>
      <w:pPr>
        <w:ind w:left="6533" w:hanging="360"/>
      </w:pPr>
      <w:rPr>
        <w:rFonts w:ascii="Wingdings" w:hAnsi="Wingdings" w:hint="default"/>
      </w:rPr>
    </w:lvl>
  </w:abstractNum>
  <w:abstractNum w:abstractNumId="48" w15:restartNumberingAfterBreak="0">
    <w:nsid w:val="3F403BA2"/>
    <w:multiLevelType w:val="hybridMultilevel"/>
    <w:tmpl w:val="EF7CF828"/>
    <w:lvl w:ilvl="0" w:tplc="A436177E">
      <w:numFmt w:val="bullet"/>
      <w:lvlText w:val="•"/>
      <w:lvlJc w:val="left"/>
      <w:pPr>
        <w:ind w:left="431" w:hanging="324"/>
      </w:pPr>
      <w:rPr>
        <w:rFonts w:ascii="Arial" w:eastAsia="Arial" w:hAnsi="Arial" w:cs="Arial" w:hint="default"/>
        <w:b w:val="0"/>
        <w:bCs w:val="0"/>
        <w:i w:val="0"/>
        <w:iCs w:val="0"/>
        <w:w w:val="99"/>
        <w:sz w:val="20"/>
        <w:szCs w:val="20"/>
        <w:lang w:val="en-US" w:eastAsia="en-US" w:bidi="ar-SA"/>
      </w:rPr>
    </w:lvl>
    <w:lvl w:ilvl="1" w:tplc="AC18C1B6">
      <w:numFmt w:val="bullet"/>
      <w:lvlText w:val="•"/>
      <w:lvlJc w:val="left"/>
      <w:pPr>
        <w:ind w:left="1755" w:hanging="324"/>
      </w:pPr>
      <w:rPr>
        <w:rFonts w:hint="default"/>
        <w:lang w:val="en-US" w:eastAsia="en-US" w:bidi="ar-SA"/>
      </w:rPr>
    </w:lvl>
    <w:lvl w:ilvl="2" w:tplc="15C6B224">
      <w:numFmt w:val="bullet"/>
      <w:lvlText w:val="•"/>
      <w:lvlJc w:val="left"/>
      <w:pPr>
        <w:ind w:left="3071" w:hanging="324"/>
      </w:pPr>
      <w:rPr>
        <w:rFonts w:hint="default"/>
        <w:lang w:val="en-US" w:eastAsia="en-US" w:bidi="ar-SA"/>
      </w:rPr>
    </w:lvl>
    <w:lvl w:ilvl="3" w:tplc="C2966732">
      <w:numFmt w:val="bullet"/>
      <w:lvlText w:val="•"/>
      <w:lvlJc w:val="left"/>
      <w:pPr>
        <w:ind w:left="4387" w:hanging="324"/>
      </w:pPr>
      <w:rPr>
        <w:rFonts w:hint="default"/>
        <w:lang w:val="en-US" w:eastAsia="en-US" w:bidi="ar-SA"/>
      </w:rPr>
    </w:lvl>
    <w:lvl w:ilvl="4" w:tplc="67F812AA">
      <w:numFmt w:val="bullet"/>
      <w:lvlText w:val="•"/>
      <w:lvlJc w:val="left"/>
      <w:pPr>
        <w:ind w:left="5703" w:hanging="324"/>
      </w:pPr>
      <w:rPr>
        <w:rFonts w:hint="default"/>
        <w:lang w:val="en-US" w:eastAsia="en-US" w:bidi="ar-SA"/>
      </w:rPr>
    </w:lvl>
    <w:lvl w:ilvl="5" w:tplc="87EE2160">
      <w:numFmt w:val="bullet"/>
      <w:lvlText w:val="•"/>
      <w:lvlJc w:val="left"/>
      <w:pPr>
        <w:ind w:left="7019" w:hanging="324"/>
      </w:pPr>
      <w:rPr>
        <w:rFonts w:hint="default"/>
        <w:lang w:val="en-US" w:eastAsia="en-US" w:bidi="ar-SA"/>
      </w:rPr>
    </w:lvl>
    <w:lvl w:ilvl="6" w:tplc="B520231C">
      <w:numFmt w:val="bullet"/>
      <w:lvlText w:val="•"/>
      <w:lvlJc w:val="left"/>
      <w:pPr>
        <w:ind w:left="8335" w:hanging="324"/>
      </w:pPr>
      <w:rPr>
        <w:rFonts w:hint="default"/>
        <w:lang w:val="en-US" w:eastAsia="en-US" w:bidi="ar-SA"/>
      </w:rPr>
    </w:lvl>
    <w:lvl w:ilvl="7" w:tplc="47A622A4">
      <w:numFmt w:val="bullet"/>
      <w:lvlText w:val="•"/>
      <w:lvlJc w:val="left"/>
      <w:pPr>
        <w:ind w:left="9651" w:hanging="324"/>
      </w:pPr>
      <w:rPr>
        <w:rFonts w:hint="default"/>
        <w:lang w:val="en-US" w:eastAsia="en-US" w:bidi="ar-SA"/>
      </w:rPr>
    </w:lvl>
    <w:lvl w:ilvl="8" w:tplc="4FE8FE78">
      <w:numFmt w:val="bullet"/>
      <w:lvlText w:val="•"/>
      <w:lvlJc w:val="left"/>
      <w:pPr>
        <w:ind w:left="10967" w:hanging="324"/>
      </w:pPr>
      <w:rPr>
        <w:rFonts w:hint="default"/>
        <w:lang w:val="en-US" w:eastAsia="en-US" w:bidi="ar-SA"/>
      </w:rPr>
    </w:lvl>
  </w:abstractNum>
  <w:abstractNum w:abstractNumId="49" w15:restartNumberingAfterBreak="0">
    <w:nsid w:val="42952106"/>
    <w:multiLevelType w:val="hybridMultilevel"/>
    <w:tmpl w:val="53A2F6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42B96838"/>
    <w:multiLevelType w:val="hybridMultilevel"/>
    <w:tmpl w:val="04E87744"/>
    <w:lvl w:ilvl="0" w:tplc="0896CFC0">
      <w:numFmt w:val="bullet"/>
      <w:lvlText w:val="•"/>
      <w:lvlJc w:val="left"/>
      <w:pPr>
        <w:ind w:left="434" w:hanging="284"/>
      </w:pPr>
      <w:rPr>
        <w:rFonts w:ascii="Arial" w:eastAsia="Arial" w:hAnsi="Arial" w:cs="Arial" w:hint="default"/>
        <w:b w:val="0"/>
        <w:bCs w:val="0"/>
        <w:i w:val="0"/>
        <w:iCs w:val="0"/>
        <w:w w:val="99"/>
        <w:sz w:val="20"/>
        <w:szCs w:val="20"/>
        <w:lang w:val="en-US" w:eastAsia="en-US" w:bidi="ar-SA"/>
      </w:rPr>
    </w:lvl>
    <w:lvl w:ilvl="1" w:tplc="90162A34">
      <w:numFmt w:val="bullet"/>
      <w:lvlText w:val="•"/>
      <w:lvlJc w:val="left"/>
      <w:pPr>
        <w:ind w:left="1770" w:hanging="284"/>
      </w:pPr>
      <w:rPr>
        <w:rFonts w:hint="default"/>
        <w:lang w:val="en-US" w:eastAsia="en-US" w:bidi="ar-SA"/>
      </w:rPr>
    </w:lvl>
    <w:lvl w:ilvl="2" w:tplc="7DEAD766">
      <w:numFmt w:val="bullet"/>
      <w:lvlText w:val="•"/>
      <w:lvlJc w:val="left"/>
      <w:pPr>
        <w:ind w:left="3100" w:hanging="284"/>
      </w:pPr>
      <w:rPr>
        <w:rFonts w:hint="default"/>
        <w:lang w:val="en-US" w:eastAsia="en-US" w:bidi="ar-SA"/>
      </w:rPr>
    </w:lvl>
    <w:lvl w:ilvl="3" w:tplc="DEFC2882">
      <w:numFmt w:val="bullet"/>
      <w:lvlText w:val="•"/>
      <w:lvlJc w:val="left"/>
      <w:pPr>
        <w:ind w:left="4430" w:hanging="284"/>
      </w:pPr>
      <w:rPr>
        <w:rFonts w:hint="default"/>
        <w:lang w:val="en-US" w:eastAsia="en-US" w:bidi="ar-SA"/>
      </w:rPr>
    </w:lvl>
    <w:lvl w:ilvl="4" w:tplc="7DA21344">
      <w:numFmt w:val="bullet"/>
      <w:lvlText w:val="•"/>
      <w:lvlJc w:val="left"/>
      <w:pPr>
        <w:ind w:left="5760" w:hanging="284"/>
      </w:pPr>
      <w:rPr>
        <w:rFonts w:hint="default"/>
        <w:lang w:val="en-US" w:eastAsia="en-US" w:bidi="ar-SA"/>
      </w:rPr>
    </w:lvl>
    <w:lvl w:ilvl="5" w:tplc="5E68459E">
      <w:numFmt w:val="bullet"/>
      <w:lvlText w:val="•"/>
      <w:lvlJc w:val="left"/>
      <w:pPr>
        <w:ind w:left="7090" w:hanging="284"/>
      </w:pPr>
      <w:rPr>
        <w:rFonts w:hint="default"/>
        <w:lang w:val="en-US" w:eastAsia="en-US" w:bidi="ar-SA"/>
      </w:rPr>
    </w:lvl>
    <w:lvl w:ilvl="6" w:tplc="2D347FEC">
      <w:numFmt w:val="bullet"/>
      <w:lvlText w:val="•"/>
      <w:lvlJc w:val="left"/>
      <w:pPr>
        <w:ind w:left="8420" w:hanging="284"/>
      </w:pPr>
      <w:rPr>
        <w:rFonts w:hint="default"/>
        <w:lang w:val="en-US" w:eastAsia="en-US" w:bidi="ar-SA"/>
      </w:rPr>
    </w:lvl>
    <w:lvl w:ilvl="7" w:tplc="02721ECE">
      <w:numFmt w:val="bullet"/>
      <w:lvlText w:val="•"/>
      <w:lvlJc w:val="left"/>
      <w:pPr>
        <w:ind w:left="9750" w:hanging="284"/>
      </w:pPr>
      <w:rPr>
        <w:rFonts w:hint="default"/>
        <w:lang w:val="en-US" w:eastAsia="en-US" w:bidi="ar-SA"/>
      </w:rPr>
    </w:lvl>
    <w:lvl w:ilvl="8" w:tplc="50309FAE">
      <w:numFmt w:val="bullet"/>
      <w:lvlText w:val="•"/>
      <w:lvlJc w:val="left"/>
      <w:pPr>
        <w:ind w:left="11080" w:hanging="284"/>
      </w:pPr>
      <w:rPr>
        <w:rFonts w:hint="default"/>
        <w:lang w:val="en-US" w:eastAsia="en-US" w:bidi="ar-SA"/>
      </w:rPr>
    </w:lvl>
  </w:abstractNum>
  <w:abstractNum w:abstractNumId="51" w15:restartNumberingAfterBreak="0">
    <w:nsid w:val="43892CA7"/>
    <w:multiLevelType w:val="hybridMultilevel"/>
    <w:tmpl w:val="756074B0"/>
    <w:lvl w:ilvl="0" w:tplc="DDC8D9BA">
      <w:numFmt w:val="bullet"/>
      <w:lvlText w:val="•"/>
      <w:lvlJc w:val="left"/>
      <w:pPr>
        <w:ind w:left="431" w:hanging="324"/>
      </w:pPr>
      <w:rPr>
        <w:rFonts w:ascii="Arial" w:eastAsia="Arial" w:hAnsi="Arial" w:cs="Arial" w:hint="default"/>
        <w:b w:val="0"/>
        <w:bCs w:val="0"/>
        <w:i w:val="0"/>
        <w:iCs w:val="0"/>
        <w:w w:val="99"/>
        <w:sz w:val="20"/>
        <w:szCs w:val="20"/>
        <w:lang w:val="en-US" w:eastAsia="en-US" w:bidi="ar-SA"/>
      </w:rPr>
    </w:lvl>
    <w:lvl w:ilvl="1" w:tplc="65D4DB04">
      <w:numFmt w:val="bullet"/>
      <w:lvlText w:val="•"/>
      <w:lvlJc w:val="left"/>
      <w:pPr>
        <w:ind w:left="1770" w:hanging="324"/>
      </w:pPr>
      <w:rPr>
        <w:rFonts w:hint="default"/>
        <w:lang w:val="en-US" w:eastAsia="en-US" w:bidi="ar-SA"/>
      </w:rPr>
    </w:lvl>
    <w:lvl w:ilvl="2" w:tplc="BBFC3DE4">
      <w:numFmt w:val="bullet"/>
      <w:lvlText w:val="•"/>
      <w:lvlJc w:val="left"/>
      <w:pPr>
        <w:ind w:left="3100" w:hanging="324"/>
      </w:pPr>
      <w:rPr>
        <w:rFonts w:hint="default"/>
        <w:lang w:val="en-US" w:eastAsia="en-US" w:bidi="ar-SA"/>
      </w:rPr>
    </w:lvl>
    <w:lvl w:ilvl="3" w:tplc="CE60CDF6">
      <w:numFmt w:val="bullet"/>
      <w:lvlText w:val="•"/>
      <w:lvlJc w:val="left"/>
      <w:pPr>
        <w:ind w:left="4430" w:hanging="324"/>
      </w:pPr>
      <w:rPr>
        <w:rFonts w:hint="default"/>
        <w:lang w:val="en-US" w:eastAsia="en-US" w:bidi="ar-SA"/>
      </w:rPr>
    </w:lvl>
    <w:lvl w:ilvl="4" w:tplc="E528C2F8">
      <w:numFmt w:val="bullet"/>
      <w:lvlText w:val="•"/>
      <w:lvlJc w:val="left"/>
      <w:pPr>
        <w:ind w:left="5760" w:hanging="324"/>
      </w:pPr>
      <w:rPr>
        <w:rFonts w:hint="default"/>
        <w:lang w:val="en-US" w:eastAsia="en-US" w:bidi="ar-SA"/>
      </w:rPr>
    </w:lvl>
    <w:lvl w:ilvl="5" w:tplc="1E6C7A4E">
      <w:numFmt w:val="bullet"/>
      <w:lvlText w:val="•"/>
      <w:lvlJc w:val="left"/>
      <w:pPr>
        <w:ind w:left="7090" w:hanging="324"/>
      </w:pPr>
      <w:rPr>
        <w:rFonts w:hint="default"/>
        <w:lang w:val="en-US" w:eastAsia="en-US" w:bidi="ar-SA"/>
      </w:rPr>
    </w:lvl>
    <w:lvl w:ilvl="6" w:tplc="807A6C62">
      <w:numFmt w:val="bullet"/>
      <w:lvlText w:val="•"/>
      <w:lvlJc w:val="left"/>
      <w:pPr>
        <w:ind w:left="8420" w:hanging="324"/>
      </w:pPr>
      <w:rPr>
        <w:rFonts w:hint="default"/>
        <w:lang w:val="en-US" w:eastAsia="en-US" w:bidi="ar-SA"/>
      </w:rPr>
    </w:lvl>
    <w:lvl w:ilvl="7" w:tplc="6D5E50C6">
      <w:numFmt w:val="bullet"/>
      <w:lvlText w:val="•"/>
      <w:lvlJc w:val="left"/>
      <w:pPr>
        <w:ind w:left="9750" w:hanging="324"/>
      </w:pPr>
      <w:rPr>
        <w:rFonts w:hint="default"/>
        <w:lang w:val="en-US" w:eastAsia="en-US" w:bidi="ar-SA"/>
      </w:rPr>
    </w:lvl>
    <w:lvl w:ilvl="8" w:tplc="3954BBF2">
      <w:numFmt w:val="bullet"/>
      <w:lvlText w:val="•"/>
      <w:lvlJc w:val="left"/>
      <w:pPr>
        <w:ind w:left="11080" w:hanging="324"/>
      </w:pPr>
      <w:rPr>
        <w:rFonts w:hint="default"/>
        <w:lang w:val="en-US" w:eastAsia="en-US" w:bidi="ar-SA"/>
      </w:rPr>
    </w:lvl>
  </w:abstractNum>
  <w:abstractNum w:abstractNumId="52" w15:restartNumberingAfterBreak="0">
    <w:nsid w:val="46F73017"/>
    <w:multiLevelType w:val="hybridMultilevel"/>
    <w:tmpl w:val="5B60DB4A"/>
    <w:lvl w:ilvl="0" w:tplc="3E4AEB14">
      <w:numFmt w:val="bullet"/>
      <w:lvlText w:val="•"/>
      <w:lvlJc w:val="left"/>
      <w:pPr>
        <w:ind w:left="426" w:hanging="324"/>
      </w:pPr>
      <w:rPr>
        <w:rFonts w:ascii="Arial" w:eastAsia="Arial" w:hAnsi="Arial" w:cs="Arial" w:hint="default"/>
        <w:b w:val="0"/>
        <w:bCs w:val="0"/>
        <w:i w:val="0"/>
        <w:iCs w:val="0"/>
        <w:w w:val="99"/>
        <w:sz w:val="20"/>
        <w:szCs w:val="20"/>
        <w:lang w:val="en-US" w:eastAsia="en-US" w:bidi="ar-SA"/>
      </w:rPr>
    </w:lvl>
    <w:lvl w:ilvl="1" w:tplc="1A5EEE7C">
      <w:numFmt w:val="bullet"/>
      <w:lvlText w:val="•"/>
      <w:lvlJc w:val="left"/>
      <w:pPr>
        <w:ind w:left="1737" w:hanging="324"/>
      </w:pPr>
      <w:rPr>
        <w:rFonts w:hint="default"/>
        <w:lang w:val="en-US" w:eastAsia="en-US" w:bidi="ar-SA"/>
      </w:rPr>
    </w:lvl>
    <w:lvl w:ilvl="2" w:tplc="D17E7D5E">
      <w:numFmt w:val="bullet"/>
      <w:lvlText w:val="•"/>
      <w:lvlJc w:val="left"/>
      <w:pPr>
        <w:ind w:left="3055" w:hanging="324"/>
      </w:pPr>
      <w:rPr>
        <w:rFonts w:hint="default"/>
        <w:lang w:val="en-US" w:eastAsia="en-US" w:bidi="ar-SA"/>
      </w:rPr>
    </w:lvl>
    <w:lvl w:ilvl="3" w:tplc="DE8C5628">
      <w:numFmt w:val="bullet"/>
      <w:lvlText w:val="•"/>
      <w:lvlJc w:val="left"/>
      <w:pPr>
        <w:ind w:left="4372" w:hanging="324"/>
      </w:pPr>
      <w:rPr>
        <w:rFonts w:hint="default"/>
        <w:lang w:val="en-US" w:eastAsia="en-US" w:bidi="ar-SA"/>
      </w:rPr>
    </w:lvl>
    <w:lvl w:ilvl="4" w:tplc="AD5647B6">
      <w:numFmt w:val="bullet"/>
      <w:lvlText w:val="•"/>
      <w:lvlJc w:val="left"/>
      <w:pPr>
        <w:ind w:left="5690" w:hanging="324"/>
      </w:pPr>
      <w:rPr>
        <w:rFonts w:hint="default"/>
        <w:lang w:val="en-US" w:eastAsia="en-US" w:bidi="ar-SA"/>
      </w:rPr>
    </w:lvl>
    <w:lvl w:ilvl="5" w:tplc="85A224DE">
      <w:numFmt w:val="bullet"/>
      <w:lvlText w:val="•"/>
      <w:lvlJc w:val="left"/>
      <w:pPr>
        <w:ind w:left="7007" w:hanging="324"/>
      </w:pPr>
      <w:rPr>
        <w:rFonts w:hint="default"/>
        <w:lang w:val="en-US" w:eastAsia="en-US" w:bidi="ar-SA"/>
      </w:rPr>
    </w:lvl>
    <w:lvl w:ilvl="6" w:tplc="C2FE2912">
      <w:numFmt w:val="bullet"/>
      <w:lvlText w:val="•"/>
      <w:lvlJc w:val="left"/>
      <w:pPr>
        <w:ind w:left="8325" w:hanging="324"/>
      </w:pPr>
      <w:rPr>
        <w:rFonts w:hint="default"/>
        <w:lang w:val="en-US" w:eastAsia="en-US" w:bidi="ar-SA"/>
      </w:rPr>
    </w:lvl>
    <w:lvl w:ilvl="7" w:tplc="E2E29D30">
      <w:numFmt w:val="bullet"/>
      <w:lvlText w:val="•"/>
      <w:lvlJc w:val="left"/>
      <w:pPr>
        <w:ind w:left="9642" w:hanging="324"/>
      </w:pPr>
      <w:rPr>
        <w:rFonts w:hint="default"/>
        <w:lang w:val="en-US" w:eastAsia="en-US" w:bidi="ar-SA"/>
      </w:rPr>
    </w:lvl>
    <w:lvl w:ilvl="8" w:tplc="A13E561A">
      <w:numFmt w:val="bullet"/>
      <w:lvlText w:val="•"/>
      <w:lvlJc w:val="left"/>
      <w:pPr>
        <w:ind w:left="10960" w:hanging="324"/>
      </w:pPr>
      <w:rPr>
        <w:rFonts w:hint="default"/>
        <w:lang w:val="en-US" w:eastAsia="en-US" w:bidi="ar-SA"/>
      </w:rPr>
    </w:lvl>
  </w:abstractNum>
  <w:abstractNum w:abstractNumId="53" w15:restartNumberingAfterBreak="0">
    <w:nsid w:val="487450EA"/>
    <w:multiLevelType w:val="hybridMultilevel"/>
    <w:tmpl w:val="BF968206"/>
    <w:lvl w:ilvl="0" w:tplc="975E96DC">
      <w:numFmt w:val="bullet"/>
      <w:lvlText w:val="•"/>
      <w:lvlJc w:val="left"/>
      <w:pPr>
        <w:ind w:left="464" w:hanging="358"/>
      </w:pPr>
      <w:rPr>
        <w:rFonts w:ascii="Arial" w:eastAsia="Arial" w:hAnsi="Arial" w:cs="Arial" w:hint="default"/>
        <w:b w:val="0"/>
        <w:bCs w:val="0"/>
        <w:i w:val="0"/>
        <w:iCs w:val="0"/>
        <w:w w:val="100"/>
        <w:sz w:val="24"/>
        <w:szCs w:val="24"/>
        <w:lang w:val="en-US" w:eastAsia="en-US" w:bidi="ar-SA"/>
      </w:rPr>
    </w:lvl>
    <w:lvl w:ilvl="1" w:tplc="E27EBD5E">
      <w:numFmt w:val="bullet"/>
      <w:lvlText w:val="•"/>
      <w:lvlJc w:val="left"/>
      <w:pPr>
        <w:ind w:left="1787" w:hanging="358"/>
      </w:pPr>
      <w:rPr>
        <w:rFonts w:hint="default"/>
        <w:lang w:val="en-US" w:eastAsia="en-US" w:bidi="ar-SA"/>
      </w:rPr>
    </w:lvl>
    <w:lvl w:ilvl="2" w:tplc="654A59C2">
      <w:numFmt w:val="bullet"/>
      <w:lvlText w:val="•"/>
      <w:lvlJc w:val="left"/>
      <w:pPr>
        <w:ind w:left="3115" w:hanging="358"/>
      </w:pPr>
      <w:rPr>
        <w:rFonts w:hint="default"/>
        <w:lang w:val="en-US" w:eastAsia="en-US" w:bidi="ar-SA"/>
      </w:rPr>
    </w:lvl>
    <w:lvl w:ilvl="3" w:tplc="01440EDC">
      <w:numFmt w:val="bullet"/>
      <w:lvlText w:val="•"/>
      <w:lvlJc w:val="left"/>
      <w:pPr>
        <w:ind w:left="4443" w:hanging="358"/>
      </w:pPr>
      <w:rPr>
        <w:rFonts w:hint="default"/>
        <w:lang w:val="en-US" w:eastAsia="en-US" w:bidi="ar-SA"/>
      </w:rPr>
    </w:lvl>
    <w:lvl w:ilvl="4" w:tplc="5538D892">
      <w:numFmt w:val="bullet"/>
      <w:lvlText w:val="•"/>
      <w:lvlJc w:val="left"/>
      <w:pPr>
        <w:ind w:left="5771" w:hanging="358"/>
      </w:pPr>
      <w:rPr>
        <w:rFonts w:hint="default"/>
        <w:lang w:val="en-US" w:eastAsia="en-US" w:bidi="ar-SA"/>
      </w:rPr>
    </w:lvl>
    <w:lvl w:ilvl="5" w:tplc="FA52A086">
      <w:numFmt w:val="bullet"/>
      <w:lvlText w:val="•"/>
      <w:lvlJc w:val="left"/>
      <w:pPr>
        <w:ind w:left="7099" w:hanging="358"/>
      </w:pPr>
      <w:rPr>
        <w:rFonts w:hint="default"/>
        <w:lang w:val="en-US" w:eastAsia="en-US" w:bidi="ar-SA"/>
      </w:rPr>
    </w:lvl>
    <w:lvl w:ilvl="6" w:tplc="DC1814AC">
      <w:numFmt w:val="bullet"/>
      <w:lvlText w:val="•"/>
      <w:lvlJc w:val="left"/>
      <w:pPr>
        <w:ind w:left="8427" w:hanging="358"/>
      </w:pPr>
      <w:rPr>
        <w:rFonts w:hint="default"/>
        <w:lang w:val="en-US" w:eastAsia="en-US" w:bidi="ar-SA"/>
      </w:rPr>
    </w:lvl>
    <w:lvl w:ilvl="7" w:tplc="675ED940">
      <w:numFmt w:val="bullet"/>
      <w:lvlText w:val="•"/>
      <w:lvlJc w:val="left"/>
      <w:pPr>
        <w:ind w:left="9755" w:hanging="358"/>
      </w:pPr>
      <w:rPr>
        <w:rFonts w:hint="default"/>
        <w:lang w:val="en-US" w:eastAsia="en-US" w:bidi="ar-SA"/>
      </w:rPr>
    </w:lvl>
    <w:lvl w:ilvl="8" w:tplc="15FA7C58">
      <w:numFmt w:val="bullet"/>
      <w:lvlText w:val="•"/>
      <w:lvlJc w:val="left"/>
      <w:pPr>
        <w:ind w:left="11083" w:hanging="358"/>
      </w:pPr>
      <w:rPr>
        <w:rFonts w:hint="default"/>
        <w:lang w:val="en-US" w:eastAsia="en-US" w:bidi="ar-SA"/>
      </w:rPr>
    </w:lvl>
  </w:abstractNum>
  <w:abstractNum w:abstractNumId="54" w15:restartNumberingAfterBreak="0">
    <w:nsid w:val="48B46503"/>
    <w:multiLevelType w:val="hybridMultilevel"/>
    <w:tmpl w:val="EE469566"/>
    <w:lvl w:ilvl="0" w:tplc="F9CA3F74">
      <w:start w:val="1"/>
      <w:numFmt w:val="decimal"/>
      <w:lvlText w:val="%1."/>
      <w:lvlJc w:val="left"/>
      <w:pPr>
        <w:ind w:left="1820" w:hanging="361"/>
      </w:pPr>
      <w:rPr>
        <w:rFonts w:ascii="Calibri" w:eastAsia="Calibri" w:hAnsi="Calibri" w:cs="Calibri" w:hint="default"/>
        <w:b w:val="0"/>
        <w:bCs w:val="0"/>
        <w:i w:val="0"/>
        <w:iCs w:val="0"/>
        <w:w w:val="100"/>
        <w:sz w:val="22"/>
        <w:szCs w:val="22"/>
        <w:lang w:val="en-US" w:eastAsia="en-US" w:bidi="ar-SA"/>
      </w:rPr>
    </w:lvl>
    <w:lvl w:ilvl="1" w:tplc="DA86EE9A">
      <w:numFmt w:val="bullet"/>
      <w:lvlText w:val="•"/>
      <w:lvlJc w:val="left"/>
      <w:pPr>
        <w:ind w:left="3574" w:hanging="361"/>
      </w:pPr>
      <w:rPr>
        <w:rFonts w:hint="default"/>
        <w:lang w:val="en-US" w:eastAsia="en-US" w:bidi="ar-SA"/>
      </w:rPr>
    </w:lvl>
    <w:lvl w:ilvl="2" w:tplc="24D097DE">
      <w:numFmt w:val="bullet"/>
      <w:lvlText w:val="•"/>
      <w:lvlJc w:val="left"/>
      <w:pPr>
        <w:ind w:left="5328" w:hanging="361"/>
      </w:pPr>
      <w:rPr>
        <w:rFonts w:hint="default"/>
        <w:lang w:val="en-US" w:eastAsia="en-US" w:bidi="ar-SA"/>
      </w:rPr>
    </w:lvl>
    <w:lvl w:ilvl="3" w:tplc="9F18E2C8">
      <w:numFmt w:val="bullet"/>
      <w:lvlText w:val="•"/>
      <w:lvlJc w:val="left"/>
      <w:pPr>
        <w:ind w:left="7082" w:hanging="361"/>
      </w:pPr>
      <w:rPr>
        <w:rFonts w:hint="default"/>
        <w:lang w:val="en-US" w:eastAsia="en-US" w:bidi="ar-SA"/>
      </w:rPr>
    </w:lvl>
    <w:lvl w:ilvl="4" w:tplc="AA60B54C">
      <w:numFmt w:val="bullet"/>
      <w:lvlText w:val="•"/>
      <w:lvlJc w:val="left"/>
      <w:pPr>
        <w:ind w:left="8836" w:hanging="361"/>
      </w:pPr>
      <w:rPr>
        <w:rFonts w:hint="default"/>
        <w:lang w:val="en-US" w:eastAsia="en-US" w:bidi="ar-SA"/>
      </w:rPr>
    </w:lvl>
    <w:lvl w:ilvl="5" w:tplc="B282C72E">
      <w:numFmt w:val="bullet"/>
      <w:lvlText w:val="•"/>
      <w:lvlJc w:val="left"/>
      <w:pPr>
        <w:ind w:left="10590" w:hanging="361"/>
      </w:pPr>
      <w:rPr>
        <w:rFonts w:hint="default"/>
        <w:lang w:val="en-US" w:eastAsia="en-US" w:bidi="ar-SA"/>
      </w:rPr>
    </w:lvl>
    <w:lvl w:ilvl="6" w:tplc="B860C870">
      <w:numFmt w:val="bullet"/>
      <w:lvlText w:val="•"/>
      <w:lvlJc w:val="left"/>
      <w:pPr>
        <w:ind w:left="12344" w:hanging="361"/>
      </w:pPr>
      <w:rPr>
        <w:rFonts w:hint="default"/>
        <w:lang w:val="en-US" w:eastAsia="en-US" w:bidi="ar-SA"/>
      </w:rPr>
    </w:lvl>
    <w:lvl w:ilvl="7" w:tplc="29587D94">
      <w:numFmt w:val="bullet"/>
      <w:lvlText w:val="•"/>
      <w:lvlJc w:val="left"/>
      <w:pPr>
        <w:ind w:left="14098" w:hanging="361"/>
      </w:pPr>
      <w:rPr>
        <w:rFonts w:hint="default"/>
        <w:lang w:val="en-US" w:eastAsia="en-US" w:bidi="ar-SA"/>
      </w:rPr>
    </w:lvl>
    <w:lvl w:ilvl="8" w:tplc="F2C05528">
      <w:numFmt w:val="bullet"/>
      <w:lvlText w:val="•"/>
      <w:lvlJc w:val="left"/>
      <w:pPr>
        <w:ind w:left="15852" w:hanging="361"/>
      </w:pPr>
      <w:rPr>
        <w:rFonts w:hint="default"/>
        <w:lang w:val="en-US" w:eastAsia="en-US" w:bidi="ar-SA"/>
      </w:rPr>
    </w:lvl>
  </w:abstractNum>
  <w:abstractNum w:abstractNumId="55" w15:restartNumberingAfterBreak="0">
    <w:nsid w:val="4933793E"/>
    <w:multiLevelType w:val="hybridMultilevel"/>
    <w:tmpl w:val="4B92A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98A7C4D"/>
    <w:multiLevelType w:val="hybridMultilevel"/>
    <w:tmpl w:val="C454779E"/>
    <w:lvl w:ilvl="0" w:tplc="5B16D54E">
      <w:start w:val="2"/>
      <w:numFmt w:val="lowerRoman"/>
      <w:lvlText w:val="%1."/>
      <w:lvlJc w:val="left"/>
      <w:pPr>
        <w:ind w:left="828" w:hanging="502"/>
      </w:pPr>
      <w:rPr>
        <w:rFonts w:ascii="Calibri" w:eastAsia="Calibri" w:hAnsi="Calibri" w:cs="Calibri" w:hint="default"/>
        <w:b w:val="0"/>
        <w:bCs w:val="0"/>
        <w:i w:val="0"/>
        <w:iCs w:val="0"/>
        <w:spacing w:val="-1"/>
        <w:w w:val="99"/>
        <w:sz w:val="20"/>
        <w:szCs w:val="20"/>
        <w:lang w:val="en-US" w:eastAsia="en-US" w:bidi="ar-SA"/>
      </w:rPr>
    </w:lvl>
    <w:lvl w:ilvl="1" w:tplc="C2EC5466">
      <w:numFmt w:val="bullet"/>
      <w:lvlText w:val="•"/>
      <w:lvlJc w:val="left"/>
      <w:pPr>
        <w:ind w:left="1033" w:hanging="502"/>
      </w:pPr>
      <w:rPr>
        <w:rFonts w:hint="default"/>
        <w:lang w:val="en-US" w:eastAsia="en-US" w:bidi="ar-SA"/>
      </w:rPr>
    </w:lvl>
    <w:lvl w:ilvl="2" w:tplc="684EE020">
      <w:numFmt w:val="bullet"/>
      <w:lvlText w:val="•"/>
      <w:lvlJc w:val="left"/>
      <w:pPr>
        <w:ind w:left="1246" w:hanging="502"/>
      </w:pPr>
      <w:rPr>
        <w:rFonts w:hint="default"/>
        <w:lang w:val="en-US" w:eastAsia="en-US" w:bidi="ar-SA"/>
      </w:rPr>
    </w:lvl>
    <w:lvl w:ilvl="3" w:tplc="BA9C9E62">
      <w:numFmt w:val="bullet"/>
      <w:lvlText w:val="•"/>
      <w:lvlJc w:val="left"/>
      <w:pPr>
        <w:ind w:left="1460" w:hanging="502"/>
      </w:pPr>
      <w:rPr>
        <w:rFonts w:hint="default"/>
        <w:lang w:val="en-US" w:eastAsia="en-US" w:bidi="ar-SA"/>
      </w:rPr>
    </w:lvl>
    <w:lvl w:ilvl="4" w:tplc="A740E546">
      <w:numFmt w:val="bullet"/>
      <w:lvlText w:val="•"/>
      <w:lvlJc w:val="left"/>
      <w:pPr>
        <w:ind w:left="1673" w:hanging="502"/>
      </w:pPr>
      <w:rPr>
        <w:rFonts w:hint="default"/>
        <w:lang w:val="en-US" w:eastAsia="en-US" w:bidi="ar-SA"/>
      </w:rPr>
    </w:lvl>
    <w:lvl w:ilvl="5" w:tplc="5D503B00">
      <w:numFmt w:val="bullet"/>
      <w:lvlText w:val="•"/>
      <w:lvlJc w:val="left"/>
      <w:pPr>
        <w:ind w:left="1887" w:hanging="502"/>
      </w:pPr>
      <w:rPr>
        <w:rFonts w:hint="default"/>
        <w:lang w:val="en-US" w:eastAsia="en-US" w:bidi="ar-SA"/>
      </w:rPr>
    </w:lvl>
    <w:lvl w:ilvl="6" w:tplc="D9C63D18">
      <w:numFmt w:val="bullet"/>
      <w:lvlText w:val="•"/>
      <w:lvlJc w:val="left"/>
      <w:pPr>
        <w:ind w:left="2100" w:hanging="502"/>
      </w:pPr>
      <w:rPr>
        <w:rFonts w:hint="default"/>
        <w:lang w:val="en-US" w:eastAsia="en-US" w:bidi="ar-SA"/>
      </w:rPr>
    </w:lvl>
    <w:lvl w:ilvl="7" w:tplc="4942E812">
      <w:numFmt w:val="bullet"/>
      <w:lvlText w:val="•"/>
      <w:lvlJc w:val="left"/>
      <w:pPr>
        <w:ind w:left="2313" w:hanging="502"/>
      </w:pPr>
      <w:rPr>
        <w:rFonts w:hint="default"/>
        <w:lang w:val="en-US" w:eastAsia="en-US" w:bidi="ar-SA"/>
      </w:rPr>
    </w:lvl>
    <w:lvl w:ilvl="8" w:tplc="792E79D0">
      <w:numFmt w:val="bullet"/>
      <w:lvlText w:val="•"/>
      <w:lvlJc w:val="left"/>
      <w:pPr>
        <w:ind w:left="2527" w:hanging="502"/>
      </w:pPr>
      <w:rPr>
        <w:rFonts w:hint="default"/>
        <w:lang w:val="en-US" w:eastAsia="en-US" w:bidi="ar-SA"/>
      </w:rPr>
    </w:lvl>
  </w:abstractNum>
  <w:abstractNum w:abstractNumId="57" w15:restartNumberingAfterBreak="0">
    <w:nsid w:val="4A38085E"/>
    <w:multiLevelType w:val="hybridMultilevel"/>
    <w:tmpl w:val="8376C1B2"/>
    <w:lvl w:ilvl="0" w:tplc="7BCCE5A2">
      <w:numFmt w:val="bullet"/>
      <w:lvlText w:val="•"/>
      <w:lvlJc w:val="left"/>
      <w:pPr>
        <w:ind w:left="431" w:hanging="324"/>
      </w:pPr>
      <w:rPr>
        <w:rFonts w:ascii="Arial" w:eastAsia="Arial" w:hAnsi="Arial" w:cs="Arial" w:hint="default"/>
        <w:b w:val="0"/>
        <w:bCs w:val="0"/>
        <w:i w:val="0"/>
        <w:iCs w:val="0"/>
        <w:w w:val="99"/>
        <w:sz w:val="20"/>
        <w:szCs w:val="20"/>
        <w:lang w:val="en-US" w:eastAsia="en-US" w:bidi="ar-SA"/>
      </w:rPr>
    </w:lvl>
    <w:lvl w:ilvl="1" w:tplc="1F462DD4">
      <w:numFmt w:val="bullet"/>
      <w:lvlText w:val="•"/>
      <w:lvlJc w:val="left"/>
      <w:pPr>
        <w:ind w:left="1755" w:hanging="324"/>
      </w:pPr>
      <w:rPr>
        <w:rFonts w:hint="default"/>
        <w:lang w:val="en-US" w:eastAsia="en-US" w:bidi="ar-SA"/>
      </w:rPr>
    </w:lvl>
    <w:lvl w:ilvl="2" w:tplc="9208C952">
      <w:numFmt w:val="bullet"/>
      <w:lvlText w:val="•"/>
      <w:lvlJc w:val="left"/>
      <w:pPr>
        <w:ind w:left="3071" w:hanging="324"/>
      </w:pPr>
      <w:rPr>
        <w:rFonts w:hint="default"/>
        <w:lang w:val="en-US" w:eastAsia="en-US" w:bidi="ar-SA"/>
      </w:rPr>
    </w:lvl>
    <w:lvl w:ilvl="3" w:tplc="E75445B4">
      <w:numFmt w:val="bullet"/>
      <w:lvlText w:val="•"/>
      <w:lvlJc w:val="left"/>
      <w:pPr>
        <w:ind w:left="4387" w:hanging="324"/>
      </w:pPr>
      <w:rPr>
        <w:rFonts w:hint="default"/>
        <w:lang w:val="en-US" w:eastAsia="en-US" w:bidi="ar-SA"/>
      </w:rPr>
    </w:lvl>
    <w:lvl w:ilvl="4" w:tplc="7A126BD0">
      <w:numFmt w:val="bullet"/>
      <w:lvlText w:val="•"/>
      <w:lvlJc w:val="left"/>
      <w:pPr>
        <w:ind w:left="5702" w:hanging="324"/>
      </w:pPr>
      <w:rPr>
        <w:rFonts w:hint="default"/>
        <w:lang w:val="en-US" w:eastAsia="en-US" w:bidi="ar-SA"/>
      </w:rPr>
    </w:lvl>
    <w:lvl w:ilvl="5" w:tplc="ADB0B1D6">
      <w:numFmt w:val="bullet"/>
      <w:lvlText w:val="•"/>
      <w:lvlJc w:val="left"/>
      <w:pPr>
        <w:ind w:left="7018" w:hanging="324"/>
      </w:pPr>
      <w:rPr>
        <w:rFonts w:hint="default"/>
        <w:lang w:val="en-US" w:eastAsia="en-US" w:bidi="ar-SA"/>
      </w:rPr>
    </w:lvl>
    <w:lvl w:ilvl="6" w:tplc="E8E2C2CC">
      <w:numFmt w:val="bullet"/>
      <w:lvlText w:val="•"/>
      <w:lvlJc w:val="left"/>
      <w:pPr>
        <w:ind w:left="8334" w:hanging="324"/>
      </w:pPr>
      <w:rPr>
        <w:rFonts w:hint="default"/>
        <w:lang w:val="en-US" w:eastAsia="en-US" w:bidi="ar-SA"/>
      </w:rPr>
    </w:lvl>
    <w:lvl w:ilvl="7" w:tplc="7D885776">
      <w:numFmt w:val="bullet"/>
      <w:lvlText w:val="•"/>
      <w:lvlJc w:val="left"/>
      <w:pPr>
        <w:ind w:left="9649" w:hanging="324"/>
      </w:pPr>
      <w:rPr>
        <w:rFonts w:hint="default"/>
        <w:lang w:val="en-US" w:eastAsia="en-US" w:bidi="ar-SA"/>
      </w:rPr>
    </w:lvl>
    <w:lvl w:ilvl="8" w:tplc="B3B24960">
      <w:numFmt w:val="bullet"/>
      <w:lvlText w:val="•"/>
      <w:lvlJc w:val="left"/>
      <w:pPr>
        <w:ind w:left="10965" w:hanging="324"/>
      </w:pPr>
      <w:rPr>
        <w:rFonts w:hint="default"/>
        <w:lang w:val="en-US" w:eastAsia="en-US" w:bidi="ar-SA"/>
      </w:rPr>
    </w:lvl>
  </w:abstractNum>
  <w:abstractNum w:abstractNumId="58" w15:restartNumberingAfterBreak="0">
    <w:nsid w:val="4C661F96"/>
    <w:multiLevelType w:val="hybridMultilevel"/>
    <w:tmpl w:val="C5E2F97C"/>
    <w:lvl w:ilvl="0" w:tplc="B2A04D4E">
      <w:numFmt w:val="bullet"/>
      <w:lvlText w:val="•"/>
      <w:lvlJc w:val="left"/>
      <w:pPr>
        <w:ind w:left="468" w:hanging="360"/>
      </w:pPr>
      <w:rPr>
        <w:rFonts w:ascii="Arial" w:eastAsia="Arial" w:hAnsi="Arial" w:cs="Arial" w:hint="default"/>
        <w:b w:val="0"/>
        <w:bCs w:val="0"/>
        <w:i w:val="0"/>
        <w:iCs w:val="0"/>
        <w:w w:val="99"/>
        <w:sz w:val="20"/>
        <w:szCs w:val="20"/>
        <w:lang w:val="en-US" w:eastAsia="en-US" w:bidi="ar-SA"/>
      </w:rPr>
    </w:lvl>
    <w:lvl w:ilvl="1" w:tplc="36EA1D6A">
      <w:numFmt w:val="bullet"/>
      <w:lvlText w:val="•"/>
      <w:lvlJc w:val="left"/>
      <w:pPr>
        <w:ind w:left="1790" w:hanging="360"/>
      </w:pPr>
      <w:rPr>
        <w:rFonts w:hint="default"/>
        <w:lang w:val="en-US" w:eastAsia="en-US" w:bidi="ar-SA"/>
      </w:rPr>
    </w:lvl>
    <w:lvl w:ilvl="2" w:tplc="EE722BDA">
      <w:numFmt w:val="bullet"/>
      <w:lvlText w:val="•"/>
      <w:lvlJc w:val="left"/>
      <w:pPr>
        <w:ind w:left="3121" w:hanging="360"/>
      </w:pPr>
      <w:rPr>
        <w:rFonts w:hint="default"/>
        <w:lang w:val="en-US" w:eastAsia="en-US" w:bidi="ar-SA"/>
      </w:rPr>
    </w:lvl>
    <w:lvl w:ilvl="3" w:tplc="A16C2336">
      <w:numFmt w:val="bullet"/>
      <w:lvlText w:val="•"/>
      <w:lvlJc w:val="left"/>
      <w:pPr>
        <w:ind w:left="4452" w:hanging="360"/>
      </w:pPr>
      <w:rPr>
        <w:rFonts w:hint="default"/>
        <w:lang w:val="en-US" w:eastAsia="en-US" w:bidi="ar-SA"/>
      </w:rPr>
    </w:lvl>
    <w:lvl w:ilvl="4" w:tplc="4C5018FA">
      <w:numFmt w:val="bullet"/>
      <w:lvlText w:val="•"/>
      <w:lvlJc w:val="left"/>
      <w:pPr>
        <w:ind w:left="5783" w:hanging="360"/>
      </w:pPr>
      <w:rPr>
        <w:rFonts w:hint="default"/>
        <w:lang w:val="en-US" w:eastAsia="en-US" w:bidi="ar-SA"/>
      </w:rPr>
    </w:lvl>
    <w:lvl w:ilvl="5" w:tplc="99302B34">
      <w:numFmt w:val="bullet"/>
      <w:lvlText w:val="•"/>
      <w:lvlJc w:val="left"/>
      <w:pPr>
        <w:ind w:left="7114" w:hanging="360"/>
      </w:pPr>
      <w:rPr>
        <w:rFonts w:hint="default"/>
        <w:lang w:val="en-US" w:eastAsia="en-US" w:bidi="ar-SA"/>
      </w:rPr>
    </w:lvl>
    <w:lvl w:ilvl="6" w:tplc="F88CB27E">
      <w:numFmt w:val="bullet"/>
      <w:lvlText w:val="•"/>
      <w:lvlJc w:val="left"/>
      <w:pPr>
        <w:ind w:left="8444" w:hanging="360"/>
      </w:pPr>
      <w:rPr>
        <w:rFonts w:hint="default"/>
        <w:lang w:val="en-US" w:eastAsia="en-US" w:bidi="ar-SA"/>
      </w:rPr>
    </w:lvl>
    <w:lvl w:ilvl="7" w:tplc="280EF948">
      <w:numFmt w:val="bullet"/>
      <w:lvlText w:val="•"/>
      <w:lvlJc w:val="left"/>
      <w:pPr>
        <w:ind w:left="9775" w:hanging="360"/>
      </w:pPr>
      <w:rPr>
        <w:rFonts w:hint="default"/>
        <w:lang w:val="en-US" w:eastAsia="en-US" w:bidi="ar-SA"/>
      </w:rPr>
    </w:lvl>
    <w:lvl w:ilvl="8" w:tplc="EC669FF8">
      <w:numFmt w:val="bullet"/>
      <w:lvlText w:val="•"/>
      <w:lvlJc w:val="left"/>
      <w:pPr>
        <w:ind w:left="11106" w:hanging="360"/>
      </w:pPr>
      <w:rPr>
        <w:rFonts w:hint="default"/>
        <w:lang w:val="en-US" w:eastAsia="en-US" w:bidi="ar-SA"/>
      </w:rPr>
    </w:lvl>
  </w:abstractNum>
  <w:abstractNum w:abstractNumId="59" w15:restartNumberingAfterBreak="0">
    <w:nsid w:val="4CFC18C3"/>
    <w:multiLevelType w:val="hybridMultilevel"/>
    <w:tmpl w:val="02C0CA8E"/>
    <w:lvl w:ilvl="0" w:tplc="0728E634">
      <w:start w:val="2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15:restartNumberingAfterBreak="0">
    <w:nsid w:val="4D2C513E"/>
    <w:multiLevelType w:val="hybridMultilevel"/>
    <w:tmpl w:val="FA86A9B0"/>
    <w:lvl w:ilvl="0" w:tplc="78F249F6">
      <w:numFmt w:val="bullet"/>
      <w:lvlText w:val="•"/>
      <w:lvlJc w:val="left"/>
      <w:pPr>
        <w:ind w:left="1880" w:hanging="361"/>
      </w:pPr>
      <w:rPr>
        <w:rFonts w:ascii="Arial" w:eastAsia="Arial" w:hAnsi="Arial" w:cs="Arial" w:hint="default"/>
        <w:b w:val="0"/>
        <w:bCs w:val="0"/>
        <w:i w:val="0"/>
        <w:iCs w:val="0"/>
        <w:w w:val="100"/>
        <w:sz w:val="22"/>
        <w:szCs w:val="22"/>
        <w:lang w:val="en-US" w:eastAsia="en-US" w:bidi="ar-SA"/>
      </w:rPr>
    </w:lvl>
    <w:lvl w:ilvl="1" w:tplc="CF384C4E">
      <w:numFmt w:val="bullet"/>
      <w:lvlText w:val="•"/>
      <w:lvlJc w:val="left"/>
      <w:pPr>
        <w:ind w:left="3628" w:hanging="361"/>
      </w:pPr>
      <w:rPr>
        <w:rFonts w:hint="default"/>
        <w:lang w:val="en-US" w:eastAsia="en-US" w:bidi="ar-SA"/>
      </w:rPr>
    </w:lvl>
    <w:lvl w:ilvl="2" w:tplc="E116BD6A">
      <w:numFmt w:val="bullet"/>
      <w:lvlText w:val="•"/>
      <w:lvlJc w:val="left"/>
      <w:pPr>
        <w:ind w:left="5376" w:hanging="361"/>
      </w:pPr>
      <w:rPr>
        <w:rFonts w:hint="default"/>
        <w:lang w:val="en-US" w:eastAsia="en-US" w:bidi="ar-SA"/>
      </w:rPr>
    </w:lvl>
    <w:lvl w:ilvl="3" w:tplc="28406D3A">
      <w:numFmt w:val="bullet"/>
      <w:lvlText w:val="•"/>
      <w:lvlJc w:val="left"/>
      <w:pPr>
        <w:ind w:left="7124" w:hanging="361"/>
      </w:pPr>
      <w:rPr>
        <w:rFonts w:hint="default"/>
        <w:lang w:val="en-US" w:eastAsia="en-US" w:bidi="ar-SA"/>
      </w:rPr>
    </w:lvl>
    <w:lvl w:ilvl="4" w:tplc="A2A2BC48">
      <w:numFmt w:val="bullet"/>
      <w:lvlText w:val="•"/>
      <w:lvlJc w:val="left"/>
      <w:pPr>
        <w:ind w:left="8872" w:hanging="361"/>
      </w:pPr>
      <w:rPr>
        <w:rFonts w:hint="default"/>
        <w:lang w:val="en-US" w:eastAsia="en-US" w:bidi="ar-SA"/>
      </w:rPr>
    </w:lvl>
    <w:lvl w:ilvl="5" w:tplc="A9B2A5DC">
      <w:numFmt w:val="bullet"/>
      <w:lvlText w:val="•"/>
      <w:lvlJc w:val="left"/>
      <w:pPr>
        <w:ind w:left="10620" w:hanging="361"/>
      </w:pPr>
      <w:rPr>
        <w:rFonts w:hint="default"/>
        <w:lang w:val="en-US" w:eastAsia="en-US" w:bidi="ar-SA"/>
      </w:rPr>
    </w:lvl>
    <w:lvl w:ilvl="6" w:tplc="992A4496">
      <w:numFmt w:val="bullet"/>
      <w:lvlText w:val="•"/>
      <w:lvlJc w:val="left"/>
      <w:pPr>
        <w:ind w:left="12368" w:hanging="361"/>
      </w:pPr>
      <w:rPr>
        <w:rFonts w:hint="default"/>
        <w:lang w:val="en-US" w:eastAsia="en-US" w:bidi="ar-SA"/>
      </w:rPr>
    </w:lvl>
    <w:lvl w:ilvl="7" w:tplc="B9E89748">
      <w:numFmt w:val="bullet"/>
      <w:lvlText w:val="•"/>
      <w:lvlJc w:val="left"/>
      <w:pPr>
        <w:ind w:left="14116" w:hanging="361"/>
      </w:pPr>
      <w:rPr>
        <w:rFonts w:hint="default"/>
        <w:lang w:val="en-US" w:eastAsia="en-US" w:bidi="ar-SA"/>
      </w:rPr>
    </w:lvl>
    <w:lvl w:ilvl="8" w:tplc="20D25AC2">
      <w:numFmt w:val="bullet"/>
      <w:lvlText w:val="•"/>
      <w:lvlJc w:val="left"/>
      <w:pPr>
        <w:ind w:left="15864" w:hanging="361"/>
      </w:pPr>
      <w:rPr>
        <w:rFonts w:hint="default"/>
        <w:lang w:val="en-US" w:eastAsia="en-US" w:bidi="ar-SA"/>
      </w:rPr>
    </w:lvl>
  </w:abstractNum>
  <w:abstractNum w:abstractNumId="61" w15:restartNumberingAfterBreak="0">
    <w:nsid w:val="4E2E7D67"/>
    <w:multiLevelType w:val="hybridMultilevel"/>
    <w:tmpl w:val="48B81848"/>
    <w:lvl w:ilvl="0" w:tplc="CEF8B9CC">
      <w:numFmt w:val="bullet"/>
      <w:lvlText w:val="•"/>
      <w:lvlJc w:val="left"/>
      <w:pPr>
        <w:ind w:left="431" w:hanging="324"/>
      </w:pPr>
      <w:rPr>
        <w:rFonts w:ascii="Arial" w:eastAsia="Arial" w:hAnsi="Arial" w:cs="Arial" w:hint="default"/>
        <w:b w:val="0"/>
        <w:bCs w:val="0"/>
        <w:i w:val="0"/>
        <w:iCs w:val="0"/>
        <w:w w:val="99"/>
        <w:sz w:val="20"/>
        <w:szCs w:val="20"/>
        <w:lang w:val="en-US" w:eastAsia="en-US" w:bidi="ar-SA"/>
      </w:rPr>
    </w:lvl>
    <w:lvl w:ilvl="1" w:tplc="3B464EB0">
      <w:numFmt w:val="bullet"/>
      <w:lvlText w:val="•"/>
      <w:lvlJc w:val="left"/>
      <w:pPr>
        <w:ind w:left="1770" w:hanging="324"/>
      </w:pPr>
      <w:rPr>
        <w:rFonts w:hint="default"/>
        <w:lang w:val="en-US" w:eastAsia="en-US" w:bidi="ar-SA"/>
      </w:rPr>
    </w:lvl>
    <w:lvl w:ilvl="2" w:tplc="20CC9646">
      <w:numFmt w:val="bullet"/>
      <w:lvlText w:val="•"/>
      <w:lvlJc w:val="left"/>
      <w:pPr>
        <w:ind w:left="3100" w:hanging="324"/>
      </w:pPr>
      <w:rPr>
        <w:rFonts w:hint="default"/>
        <w:lang w:val="en-US" w:eastAsia="en-US" w:bidi="ar-SA"/>
      </w:rPr>
    </w:lvl>
    <w:lvl w:ilvl="3" w:tplc="827C3122">
      <w:numFmt w:val="bullet"/>
      <w:lvlText w:val="•"/>
      <w:lvlJc w:val="left"/>
      <w:pPr>
        <w:ind w:left="4430" w:hanging="324"/>
      </w:pPr>
      <w:rPr>
        <w:rFonts w:hint="default"/>
        <w:lang w:val="en-US" w:eastAsia="en-US" w:bidi="ar-SA"/>
      </w:rPr>
    </w:lvl>
    <w:lvl w:ilvl="4" w:tplc="53D46E24">
      <w:numFmt w:val="bullet"/>
      <w:lvlText w:val="•"/>
      <w:lvlJc w:val="left"/>
      <w:pPr>
        <w:ind w:left="5760" w:hanging="324"/>
      </w:pPr>
      <w:rPr>
        <w:rFonts w:hint="default"/>
        <w:lang w:val="en-US" w:eastAsia="en-US" w:bidi="ar-SA"/>
      </w:rPr>
    </w:lvl>
    <w:lvl w:ilvl="5" w:tplc="CA5CCE28">
      <w:numFmt w:val="bullet"/>
      <w:lvlText w:val="•"/>
      <w:lvlJc w:val="left"/>
      <w:pPr>
        <w:ind w:left="7090" w:hanging="324"/>
      </w:pPr>
      <w:rPr>
        <w:rFonts w:hint="default"/>
        <w:lang w:val="en-US" w:eastAsia="en-US" w:bidi="ar-SA"/>
      </w:rPr>
    </w:lvl>
    <w:lvl w:ilvl="6" w:tplc="5626485E">
      <w:numFmt w:val="bullet"/>
      <w:lvlText w:val="•"/>
      <w:lvlJc w:val="left"/>
      <w:pPr>
        <w:ind w:left="8420" w:hanging="324"/>
      </w:pPr>
      <w:rPr>
        <w:rFonts w:hint="default"/>
        <w:lang w:val="en-US" w:eastAsia="en-US" w:bidi="ar-SA"/>
      </w:rPr>
    </w:lvl>
    <w:lvl w:ilvl="7" w:tplc="99FCC068">
      <w:numFmt w:val="bullet"/>
      <w:lvlText w:val="•"/>
      <w:lvlJc w:val="left"/>
      <w:pPr>
        <w:ind w:left="9750" w:hanging="324"/>
      </w:pPr>
      <w:rPr>
        <w:rFonts w:hint="default"/>
        <w:lang w:val="en-US" w:eastAsia="en-US" w:bidi="ar-SA"/>
      </w:rPr>
    </w:lvl>
    <w:lvl w:ilvl="8" w:tplc="CA1AE508">
      <w:numFmt w:val="bullet"/>
      <w:lvlText w:val="•"/>
      <w:lvlJc w:val="left"/>
      <w:pPr>
        <w:ind w:left="11080" w:hanging="324"/>
      </w:pPr>
      <w:rPr>
        <w:rFonts w:hint="default"/>
        <w:lang w:val="en-US" w:eastAsia="en-US" w:bidi="ar-SA"/>
      </w:rPr>
    </w:lvl>
  </w:abstractNum>
  <w:abstractNum w:abstractNumId="62" w15:restartNumberingAfterBreak="0">
    <w:nsid w:val="4E6B15FD"/>
    <w:multiLevelType w:val="hybridMultilevel"/>
    <w:tmpl w:val="88F8068A"/>
    <w:lvl w:ilvl="0" w:tplc="5434CCCE">
      <w:start w:val="1"/>
      <w:numFmt w:val="decimal"/>
      <w:lvlText w:val="%1)"/>
      <w:lvlJc w:val="left"/>
      <w:pPr>
        <w:ind w:left="431" w:hanging="324"/>
      </w:pPr>
      <w:rPr>
        <w:rFonts w:hint="default"/>
        <w:w w:val="99"/>
        <w:sz w:val="22"/>
        <w:szCs w:val="22"/>
        <w:lang w:val="en-US" w:eastAsia="en-US" w:bidi="ar-SA"/>
      </w:rPr>
    </w:lvl>
    <w:lvl w:ilvl="1" w:tplc="FFFFFFFF">
      <w:numFmt w:val="bullet"/>
      <w:lvlText w:val="−"/>
      <w:lvlJc w:val="left"/>
      <w:pPr>
        <w:ind w:left="714" w:hanging="284"/>
      </w:pPr>
      <w:rPr>
        <w:rFonts w:ascii="Arial" w:eastAsia="Arial" w:hAnsi="Arial" w:cs="Arial" w:hint="default"/>
        <w:w w:val="99"/>
        <w:sz w:val="20"/>
        <w:szCs w:val="20"/>
        <w:lang w:val="en-US" w:eastAsia="en-US" w:bidi="ar-SA"/>
      </w:rPr>
    </w:lvl>
    <w:lvl w:ilvl="2" w:tplc="FFFFFFFF">
      <w:numFmt w:val="bullet"/>
      <w:lvlText w:val="•"/>
      <w:lvlJc w:val="left"/>
      <w:pPr>
        <w:ind w:left="2166" w:hanging="284"/>
      </w:pPr>
      <w:rPr>
        <w:rFonts w:hint="default"/>
        <w:lang w:val="en-US" w:eastAsia="en-US" w:bidi="ar-SA"/>
      </w:rPr>
    </w:lvl>
    <w:lvl w:ilvl="3" w:tplc="FFFFFFFF">
      <w:numFmt w:val="bullet"/>
      <w:lvlText w:val="•"/>
      <w:lvlJc w:val="left"/>
      <w:pPr>
        <w:ind w:left="3613" w:hanging="284"/>
      </w:pPr>
      <w:rPr>
        <w:rFonts w:hint="default"/>
        <w:lang w:val="en-US" w:eastAsia="en-US" w:bidi="ar-SA"/>
      </w:rPr>
    </w:lvl>
    <w:lvl w:ilvl="4" w:tplc="FFFFFFFF">
      <w:numFmt w:val="bullet"/>
      <w:lvlText w:val="•"/>
      <w:lvlJc w:val="left"/>
      <w:pPr>
        <w:ind w:left="5060" w:hanging="284"/>
      </w:pPr>
      <w:rPr>
        <w:rFonts w:hint="default"/>
        <w:lang w:val="en-US" w:eastAsia="en-US" w:bidi="ar-SA"/>
      </w:rPr>
    </w:lvl>
    <w:lvl w:ilvl="5" w:tplc="FFFFFFFF">
      <w:numFmt w:val="bullet"/>
      <w:lvlText w:val="•"/>
      <w:lvlJc w:val="left"/>
      <w:pPr>
        <w:ind w:left="6506" w:hanging="284"/>
      </w:pPr>
      <w:rPr>
        <w:rFonts w:hint="default"/>
        <w:lang w:val="en-US" w:eastAsia="en-US" w:bidi="ar-SA"/>
      </w:rPr>
    </w:lvl>
    <w:lvl w:ilvl="6" w:tplc="FFFFFFFF">
      <w:numFmt w:val="bullet"/>
      <w:lvlText w:val="•"/>
      <w:lvlJc w:val="left"/>
      <w:pPr>
        <w:ind w:left="7953" w:hanging="284"/>
      </w:pPr>
      <w:rPr>
        <w:rFonts w:hint="default"/>
        <w:lang w:val="en-US" w:eastAsia="en-US" w:bidi="ar-SA"/>
      </w:rPr>
    </w:lvl>
    <w:lvl w:ilvl="7" w:tplc="FFFFFFFF">
      <w:numFmt w:val="bullet"/>
      <w:lvlText w:val="•"/>
      <w:lvlJc w:val="left"/>
      <w:pPr>
        <w:ind w:left="9400" w:hanging="284"/>
      </w:pPr>
      <w:rPr>
        <w:rFonts w:hint="default"/>
        <w:lang w:val="en-US" w:eastAsia="en-US" w:bidi="ar-SA"/>
      </w:rPr>
    </w:lvl>
    <w:lvl w:ilvl="8" w:tplc="FFFFFFFF">
      <w:numFmt w:val="bullet"/>
      <w:lvlText w:val="•"/>
      <w:lvlJc w:val="left"/>
      <w:pPr>
        <w:ind w:left="10846" w:hanging="284"/>
      </w:pPr>
      <w:rPr>
        <w:rFonts w:hint="default"/>
        <w:lang w:val="en-US" w:eastAsia="en-US" w:bidi="ar-SA"/>
      </w:rPr>
    </w:lvl>
  </w:abstractNum>
  <w:abstractNum w:abstractNumId="63" w15:restartNumberingAfterBreak="0">
    <w:nsid w:val="4F9B38B7"/>
    <w:multiLevelType w:val="hybridMultilevel"/>
    <w:tmpl w:val="7FCA0452"/>
    <w:lvl w:ilvl="0" w:tplc="0409000F">
      <w:start w:val="1"/>
      <w:numFmt w:val="decimal"/>
      <w:lvlText w:val="%1."/>
      <w:lvlJc w:val="left"/>
      <w:pPr>
        <w:ind w:left="431" w:hanging="324"/>
      </w:pPr>
      <w:rPr>
        <w:rFonts w:hint="default"/>
        <w:w w:val="99"/>
        <w:sz w:val="20"/>
        <w:szCs w:val="20"/>
        <w:lang w:val="en-US" w:eastAsia="en-US" w:bidi="ar-SA"/>
      </w:rPr>
    </w:lvl>
    <w:lvl w:ilvl="1" w:tplc="FFFFFFFF">
      <w:numFmt w:val="bullet"/>
      <w:lvlText w:val="−"/>
      <w:lvlJc w:val="left"/>
      <w:pPr>
        <w:ind w:left="714" w:hanging="284"/>
      </w:pPr>
      <w:rPr>
        <w:rFonts w:ascii="Arial" w:eastAsia="Arial" w:hAnsi="Arial" w:cs="Arial" w:hint="default"/>
        <w:w w:val="99"/>
        <w:sz w:val="20"/>
        <w:szCs w:val="20"/>
        <w:lang w:val="en-US" w:eastAsia="en-US" w:bidi="ar-SA"/>
      </w:rPr>
    </w:lvl>
    <w:lvl w:ilvl="2" w:tplc="FFFFFFFF">
      <w:numFmt w:val="bullet"/>
      <w:lvlText w:val="•"/>
      <w:lvlJc w:val="left"/>
      <w:pPr>
        <w:ind w:left="2166" w:hanging="284"/>
      </w:pPr>
      <w:rPr>
        <w:rFonts w:hint="default"/>
        <w:lang w:val="en-US" w:eastAsia="en-US" w:bidi="ar-SA"/>
      </w:rPr>
    </w:lvl>
    <w:lvl w:ilvl="3" w:tplc="FFFFFFFF">
      <w:numFmt w:val="bullet"/>
      <w:lvlText w:val="•"/>
      <w:lvlJc w:val="left"/>
      <w:pPr>
        <w:ind w:left="3613" w:hanging="284"/>
      </w:pPr>
      <w:rPr>
        <w:rFonts w:hint="default"/>
        <w:lang w:val="en-US" w:eastAsia="en-US" w:bidi="ar-SA"/>
      </w:rPr>
    </w:lvl>
    <w:lvl w:ilvl="4" w:tplc="FFFFFFFF">
      <w:numFmt w:val="bullet"/>
      <w:lvlText w:val="•"/>
      <w:lvlJc w:val="left"/>
      <w:pPr>
        <w:ind w:left="5060" w:hanging="284"/>
      </w:pPr>
      <w:rPr>
        <w:rFonts w:hint="default"/>
        <w:lang w:val="en-US" w:eastAsia="en-US" w:bidi="ar-SA"/>
      </w:rPr>
    </w:lvl>
    <w:lvl w:ilvl="5" w:tplc="FFFFFFFF">
      <w:numFmt w:val="bullet"/>
      <w:lvlText w:val="•"/>
      <w:lvlJc w:val="left"/>
      <w:pPr>
        <w:ind w:left="6506" w:hanging="284"/>
      </w:pPr>
      <w:rPr>
        <w:rFonts w:hint="default"/>
        <w:lang w:val="en-US" w:eastAsia="en-US" w:bidi="ar-SA"/>
      </w:rPr>
    </w:lvl>
    <w:lvl w:ilvl="6" w:tplc="FFFFFFFF">
      <w:numFmt w:val="bullet"/>
      <w:lvlText w:val="•"/>
      <w:lvlJc w:val="left"/>
      <w:pPr>
        <w:ind w:left="7953" w:hanging="284"/>
      </w:pPr>
      <w:rPr>
        <w:rFonts w:hint="default"/>
        <w:lang w:val="en-US" w:eastAsia="en-US" w:bidi="ar-SA"/>
      </w:rPr>
    </w:lvl>
    <w:lvl w:ilvl="7" w:tplc="FFFFFFFF">
      <w:numFmt w:val="bullet"/>
      <w:lvlText w:val="•"/>
      <w:lvlJc w:val="left"/>
      <w:pPr>
        <w:ind w:left="9400" w:hanging="284"/>
      </w:pPr>
      <w:rPr>
        <w:rFonts w:hint="default"/>
        <w:lang w:val="en-US" w:eastAsia="en-US" w:bidi="ar-SA"/>
      </w:rPr>
    </w:lvl>
    <w:lvl w:ilvl="8" w:tplc="FFFFFFFF">
      <w:numFmt w:val="bullet"/>
      <w:lvlText w:val="•"/>
      <w:lvlJc w:val="left"/>
      <w:pPr>
        <w:ind w:left="10846" w:hanging="284"/>
      </w:pPr>
      <w:rPr>
        <w:rFonts w:hint="default"/>
        <w:lang w:val="en-US" w:eastAsia="en-US" w:bidi="ar-SA"/>
      </w:rPr>
    </w:lvl>
  </w:abstractNum>
  <w:abstractNum w:abstractNumId="64" w15:restartNumberingAfterBreak="0">
    <w:nsid w:val="52C9501F"/>
    <w:multiLevelType w:val="hybridMultilevel"/>
    <w:tmpl w:val="FFFFFFFF"/>
    <w:lvl w:ilvl="0" w:tplc="DB4A5442">
      <w:start w:val="1"/>
      <w:numFmt w:val="decimal"/>
      <w:lvlText w:val="%1."/>
      <w:lvlJc w:val="left"/>
      <w:pPr>
        <w:ind w:left="720" w:hanging="360"/>
      </w:pPr>
    </w:lvl>
    <w:lvl w:ilvl="1" w:tplc="F4223D96">
      <w:start w:val="1"/>
      <w:numFmt w:val="lowerLetter"/>
      <w:lvlText w:val="%2."/>
      <w:lvlJc w:val="left"/>
      <w:pPr>
        <w:ind w:left="1440" w:hanging="360"/>
      </w:pPr>
    </w:lvl>
    <w:lvl w:ilvl="2" w:tplc="066A8686">
      <w:start w:val="1"/>
      <w:numFmt w:val="lowerRoman"/>
      <w:lvlText w:val="%3."/>
      <w:lvlJc w:val="right"/>
      <w:pPr>
        <w:ind w:left="2160" w:hanging="180"/>
      </w:pPr>
    </w:lvl>
    <w:lvl w:ilvl="3" w:tplc="503A3C72">
      <w:start w:val="1"/>
      <w:numFmt w:val="decimal"/>
      <w:lvlText w:val="%4."/>
      <w:lvlJc w:val="left"/>
      <w:pPr>
        <w:ind w:left="2880" w:hanging="360"/>
      </w:pPr>
    </w:lvl>
    <w:lvl w:ilvl="4" w:tplc="5718A5D2">
      <w:start w:val="1"/>
      <w:numFmt w:val="lowerLetter"/>
      <w:lvlText w:val="%5."/>
      <w:lvlJc w:val="left"/>
      <w:pPr>
        <w:ind w:left="3600" w:hanging="360"/>
      </w:pPr>
    </w:lvl>
    <w:lvl w:ilvl="5" w:tplc="D804B666">
      <w:start w:val="1"/>
      <w:numFmt w:val="lowerRoman"/>
      <w:lvlText w:val="%6."/>
      <w:lvlJc w:val="right"/>
      <w:pPr>
        <w:ind w:left="4320" w:hanging="180"/>
      </w:pPr>
    </w:lvl>
    <w:lvl w:ilvl="6" w:tplc="0EB8E972">
      <w:start w:val="1"/>
      <w:numFmt w:val="decimal"/>
      <w:lvlText w:val="%7."/>
      <w:lvlJc w:val="left"/>
      <w:pPr>
        <w:ind w:left="5040" w:hanging="360"/>
      </w:pPr>
    </w:lvl>
    <w:lvl w:ilvl="7" w:tplc="54E8DDA4">
      <w:start w:val="1"/>
      <w:numFmt w:val="lowerLetter"/>
      <w:lvlText w:val="%8."/>
      <w:lvlJc w:val="left"/>
      <w:pPr>
        <w:ind w:left="5760" w:hanging="360"/>
      </w:pPr>
    </w:lvl>
    <w:lvl w:ilvl="8" w:tplc="6D3C0794">
      <w:start w:val="1"/>
      <w:numFmt w:val="lowerRoman"/>
      <w:lvlText w:val="%9."/>
      <w:lvlJc w:val="right"/>
      <w:pPr>
        <w:ind w:left="6480" w:hanging="180"/>
      </w:pPr>
    </w:lvl>
  </w:abstractNum>
  <w:abstractNum w:abstractNumId="65" w15:restartNumberingAfterBreak="0">
    <w:nsid w:val="532F7D35"/>
    <w:multiLevelType w:val="hybridMultilevel"/>
    <w:tmpl w:val="610A4314"/>
    <w:lvl w:ilvl="0" w:tplc="D4B0DB40">
      <w:start w:val="1"/>
      <w:numFmt w:val="lowerLetter"/>
      <w:lvlText w:val="%1."/>
      <w:lvlJc w:val="left"/>
      <w:pPr>
        <w:ind w:left="464" w:hanging="358"/>
      </w:pPr>
      <w:rPr>
        <w:rFonts w:ascii="Calibri" w:eastAsia="Calibri" w:hAnsi="Calibri" w:cs="Calibri" w:hint="default"/>
        <w:b w:val="0"/>
        <w:bCs w:val="0"/>
        <w:i w:val="0"/>
        <w:iCs w:val="0"/>
        <w:w w:val="99"/>
        <w:sz w:val="20"/>
        <w:szCs w:val="20"/>
        <w:lang w:val="en-US" w:eastAsia="en-US" w:bidi="ar-SA"/>
      </w:rPr>
    </w:lvl>
    <w:lvl w:ilvl="1" w:tplc="BAE0C150">
      <w:start w:val="1"/>
      <w:numFmt w:val="lowerRoman"/>
      <w:lvlText w:val="%2."/>
      <w:lvlJc w:val="left"/>
      <w:pPr>
        <w:ind w:left="827" w:hanging="456"/>
      </w:pPr>
      <w:rPr>
        <w:rFonts w:ascii="Calibri" w:eastAsia="Calibri" w:hAnsi="Calibri" w:cs="Calibri" w:hint="default"/>
        <w:b w:val="0"/>
        <w:bCs w:val="0"/>
        <w:i w:val="0"/>
        <w:iCs w:val="0"/>
        <w:spacing w:val="-1"/>
        <w:w w:val="99"/>
        <w:sz w:val="20"/>
        <w:szCs w:val="20"/>
        <w:lang w:val="en-US" w:eastAsia="en-US" w:bidi="ar-SA"/>
      </w:rPr>
    </w:lvl>
    <w:lvl w:ilvl="2" w:tplc="90302838">
      <w:numFmt w:val="bullet"/>
      <w:lvlText w:val="•"/>
      <w:lvlJc w:val="left"/>
      <w:pPr>
        <w:ind w:left="1091" w:hanging="456"/>
      </w:pPr>
      <w:rPr>
        <w:rFonts w:hint="default"/>
        <w:lang w:val="en-US" w:eastAsia="en-US" w:bidi="ar-SA"/>
      </w:rPr>
    </w:lvl>
    <w:lvl w:ilvl="3" w:tplc="55F4DB6A">
      <w:numFmt w:val="bullet"/>
      <w:lvlText w:val="•"/>
      <w:lvlJc w:val="left"/>
      <w:pPr>
        <w:ind w:left="1363" w:hanging="456"/>
      </w:pPr>
      <w:rPr>
        <w:rFonts w:hint="default"/>
        <w:lang w:val="en-US" w:eastAsia="en-US" w:bidi="ar-SA"/>
      </w:rPr>
    </w:lvl>
    <w:lvl w:ilvl="4" w:tplc="34A29738">
      <w:numFmt w:val="bullet"/>
      <w:lvlText w:val="•"/>
      <w:lvlJc w:val="left"/>
      <w:pPr>
        <w:ind w:left="1635" w:hanging="456"/>
      </w:pPr>
      <w:rPr>
        <w:rFonts w:hint="default"/>
        <w:lang w:val="en-US" w:eastAsia="en-US" w:bidi="ar-SA"/>
      </w:rPr>
    </w:lvl>
    <w:lvl w:ilvl="5" w:tplc="C8005094">
      <w:numFmt w:val="bullet"/>
      <w:lvlText w:val="•"/>
      <w:lvlJc w:val="left"/>
      <w:pPr>
        <w:ind w:left="1907" w:hanging="456"/>
      </w:pPr>
      <w:rPr>
        <w:rFonts w:hint="default"/>
        <w:lang w:val="en-US" w:eastAsia="en-US" w:bidi="ar-SA"/>
      </w:rPr>
    </w:lvl>
    <w:lvl w:ilvl="6" w:tplc="9F9A4FC2">
      <w:numFmt w:val="bullet"/>
      <w:lvlText w:val="•"/>
      <w:lvlJc w:val="left"/>
      <w:pPr>
        <w:ind w:left="2178" w:hanging="456"/>
      </w:pPr>
      <w:rPr>
        <w:rFonts w:hint="default"/>
        <w:lang w:val="en-US" w:eastAsia="en-US" w:bidi="ar-SA"/>
      </w:rPr>
    </w:lvl>
    <w:lvl w:ilvl="7" w:tplc="3DF67D54">
      <w:numFmt w:val="bullet"/>
      <w:lvlText w:val="•"/>
      <w:lvlJc w:val="left"/>
      <w:pPr>
        <w:ind w:left="2450" w:hanging="456"/>
      </w:pPr>
      <w:rPr>
        <w:rFonts w:hint="default"/>
        <w:lang w:val="en-US" w:eastAsia="en-US" w:bidi="ar-SA"/>
      </w:rPr>
    </w:lvl>
    <w:lvl w:ilvl="8" w:tplc="8210439E">
      <w:numFmt w:val="bullet"/>
      <w:lvlText w:val="•"/>
      <w:lvlJc w:val="left"/>
      <w:pPr>
        <w:ind w:left="2722" w:hanging="456"/>
      </w:pPr>
      <w:rPr>
        <w:rFonts w:hint="default"/>
        <w:lang w:val="en-US" w:eastAsia="en-US" w:bidi="ar-SA"/>
      </w:rPr>
    </w:lvl>
  </w:abstractNum>
  <w:abstractNum w:abstractNumId="66" w15:restartNumberingAfterBreak="0">
    <w:nsid w:val="542F4FE2"/>
    <w:multiLevelType w:val="hybridMultilevel"/>
    <w:tmpl w:val="BFE2D242"/>
    <w:lvl w:ilvl="0" w:tplc="EF96D9D2">
      <w:numFmt w:val="bullet"/>
      <w:lvlText w:val="•"/>
      <w:lvlJc w:val="left"/>
      <w:pPr>
        <w:ind w:left="430" w:hanging="284"/>
      </w:pPr>
      <w:rPr>
        <w:rFonts w:ascii="Arial" w:eastAsia="Arial" w:hAnsi="Arial" w:cs="Arial" w:hint="default"/>
        <w:b w:val="0"/>
        <w:bCs w:val="0"/>
        <w:i w:val="0"/>
        <w:iCs w:val="0"/>
        <w:w w:val="99"/>
        <w:sz w:val="20"/>
        <w:szCs w:val="20"/>
        <w:lang w:val="en-US" w:eastAsia="en-US" w:bidi="ar-SA"/>
      </w:rPr>
    </w:lvl>
    <w:lvl w:ilvl="1" w:tplc="0F603486">
      <w:numFmt w:val="bullet"/>
      <w:lvlText w:val="•"/>
      <w:lvlJc w:val="left"/>
      <w:pPr>
        <w:ind w:left="1741" w:hanging="284"/>
      </w:pPr>
      <w:rPr>
        <w:rFonts w:hint="default"/>
        <w:lang w:val="en-US" w:eastAsia="en-US" w:bidi="ar-SA"/>
      </w:rPr>
    </w:lvl>
    <w:lvl w:ilvl="2" w:tplc="4718CBB2">
      <w:numFmt w:val="bullet"/>
      <w:lvlText w:val="•"/>
      <w:lvlJc w:val="left"/>
      <w:pPr>
        <w:ind w:left="3043" w:hanging="284"/>
      </w:pPr>
      <w:rPr>
        <w:rFonts w:hint="default"/>
        <w:lang w:val="en-US" w:eastAsia="en-US" w:bidi="ar-SA"/>
      </w:rPr>
    </w:lvl>
    <w:lvl w:ilvl="3" w:tplc="06E86852">
      <w:numFmt w:val="bullet"/>
      <w:lvlText w:val="•"/>
      <w:lvlJc w:val="left"/>
      <w:pPr>
        <w:ind w:left="4345" w:hanging="284"/>
      </w:pPr>
      <w:rPr>
        <w:rFonts w:hint="default"/>
        <w:lang w:val="en-US" w:eastAsia="en-US" w:bidi="ar-SA"/>
      </w:rPr>
    </w:lvl>
    <w:lvl w:ilvl="4" w:tplc="ACB4E8CE">
      <w:numFmt w:val="bullet"/>
      <w:lvlText w:val="•"/>
      <w:lvlJc w:val="left"/>
      <w:pPr>
        <w:ind w:left="5646" w:hanging="284"/>
      </w:pPr>
      <w:rPr>
        <w:rFonts w:hint="default"/>
        <w:lang w:val="en-US" w:eastAsia="en-US" w:bidi="ar-SA"/>
      </w:rPr>
    </w:lvl>
    <w:lvl w:ilvl="5" w:tplc="D8D4BD1C">
      <w:numFmt w:val="bullet"/>
      <w:lvlText w:val="•"/>
      <w:lvlJc w:val="left"/>
      <w:pPr>
        <w:ind w:left="6948" w:hanging="284"/>
      </w:pPr>
      <w:rPr>
        <w:rFonts w:hint="default"/>
        <w:lang w:val="en-US" w:eastAsia="en-US" w:bidi="ar-SA"/>
      </w:rPr>
    </w:lvl>
    <w:lvl w:ilvl="6" w:tplc="838CF91E">
      <w:numFmt w:val="bullet"/>
      <w:lvlText w:val="•"/>
      <w:lvlJc w:val="left"/>
      <w:pPr>
        <w:ind w:left="8250" w:hanging="284"/>
      </w:pPr>
      <w:rPr>
        <w:rFonts w:hint="default"/>
        <w:lang w:val="en-US" w:eastAsia="en-US" w:bidi="ar-SA"/>
      </w:rPr>
    </w:lvl>
    <w:lvl w:ilvl="7" w:tplc="935EF8AC">
      <w:numFmt w:val="bullet"/>
      <w:lvlText w:val="•"/>
      <w:lvlJc w:val="left"/>
      <w:pPr>
        <w:ind w:left="9551" w:hanging="284"/>
      </w:pPr>
      <w:rPr>
        <w:rFonts w:hint="default"/>
        <w:lang w:val="en-US" w:eastAsia="en-US" w:bidi="ar-SA"/>
      </w:rPr>
    </w:lvl>
    <w:lvl w:ilvl="8" w:tplc="7882B64E">
      <w:numFmt w:val="bullet"/>
      <w:lvlText w:val="•"/>
      <w:lvlJc w:val="left"/>
      <w:pPr>
        <w:ind w:left="10853" w:hanging="284"/>
      </w:pPr>
      <w:rPr>
        <w:rFonts w:hint="default"/>
        <w:lang w:val="en-US" w:eastAsia="en-US" w:bidi="ar-SA"/>
      </w:rPr>
    </w:lvl>
  </w:abstractNum>
  <w:abstractNum w:abstractNumId="67" w15:restartNumberingAfterBreak="0">
    <w:nsid w:val="54477D59"/>
    <w:multiLevelType w:val="hybridMultilevel"/>
    <w:tmpl w:val="1CC4EAD6"/>
    <w:lvl w:ilvl="0" w:tplc="B1C08CB0">
      <w:numFmt w:val="bullet"/>
      <w:lvlText w:val=""/>
      <w:lvlJc w:val="left"/>
      <w:pPr>
        <w:ind w:left="463" w:hanging="358"/>
      </w:pPr>
      <w:rPr>
        <w:rFonts w:ascii="Symbol" w:eastAsia="Symbol" w:hAnsi="Symbol" w:cs="Symbol" w:hint="default"/>
        <w:b w:val="0"/>
        <w:bCs w:val="0"/>
        <w:i w:val="0"/>
        <w:iCs w:val="0"/>
        <w:w w:val="100"/>
        <w:sz w:val="12"/>
        <w:szCs w:val="12"/>
        <w:lang w:val="en-US" w:eastAsia="en-US" w:bidi="ar-SA"/>
      </w:rPr>
    </w:lvl>
    <w:lvl w:ilvl="1" w:tplc="BCCEDCB8">
      <w:numFmt w:val="bullet"/>
      <w:lvlText w:val="•"/>
      <w:lvlJc w:val="left"/>
      <w:pPr>
        <w:ind w:left="1788" w:hanging="358"/>
      </w:pPr>
      <w:rPr>
        <w:rFonts w:hint="default"/>
        <w:lang w:val="en-US" w:eastAsia="en-US" w:bidi="ar-SA"/>
      </w:rPr>
    </w:lvl>
    <w:lvl w:ilvl="2" w:tplc="0F544BE0">
      <w:numFmt w:val="bullet"/>
      <w:lvlText w:val="•"/>
      <w:lvlJc w:val="left"/>
      <w:pPr>
        <w:ind w:left="3116" w:hanging="358"/>
      </w:pPr>
      <w:rPr>
        <w:rFonts w:hint="default"/>
        <w:lang w:val="en-US" w:eastAsia="en-US" w:bidi="ar-SA"/>
      </w:rPr>
    </w:lvl>
    <w:lvl w:ilvl="3" w:tplc="6068D27A">
      <w:numFmt w:val="bullet"/>
      <w:lvlText w:val="•"/>
      <w:lvlJc w:val="left"/>
      <w:pPr>
        <w:ind w:left="4444" w:hanging="358"/>
      </w:pPr>
      <w:rPr>
        <w:rFonts w:hint="default"/>
        <w:lang w:val="en-US" w:eastAsia="en-US" w:bidi="ar-SA"/>
      </w:rPr>
    </w:lvl>
    <w:lvl w:ilvl="4" w:tplc="36B4F12C">
      <w:numFmt w:val="bullet"/>
      <w:lvlText w:val="•"/>
      <w:lvlJc w:val="left"/>
      <w:pPr>
        <w:ind w:left="5772" w:hanging="358"/>
      </w:pPr>
      <w:rPr>
        <w:rFonts w:hint="default"/>
        <w:lang w:val="en-US" w:eastAsia="en-US" w:bidi="ar-SA"/>
      </w:rPr>
    </w:lvl>
    <w:lvl w:ilvl="5" w:tplc="AA82A974">
      <w:numFmt w:val="bullet"/>
      <w:lvlText w:val="•"/>
      <w:lvlJc w:val="left"/>
      <w:pPr>
        <w:ind w:left="7100" w:hanging="358"/>
      </w:pPr>
      <w:rPr>
        <w:rFonts w:hint="default"/>
        <w:lang w:val="en-US" w:eastAsia="en-US" w:bidi="ar-SA"/>
      </w:rPr>
    </w:lvl>
    <w:lvl w:ilvl="6" w:tplc="4DFAFA62">
      <w:numFmt w:val="bullet"/>
      <w:lvlText w:val="•"/>
      <w:lvlJc w:val="left"/>
      <w:pPr>
        <w:ind w:left="8428" w:hanging="358"/>
      </w:pPr>
      <w:rPr>
        <w:rFonts w:hint="default"/>
        <w:lang w:val="en-US" w:eastAsia="en-US" w:bidi="ar-SA"/>
      </w:rPr>
    </w:lvl>
    <w:lvl w:ilvl="7" w:tplc="49A21C66">
      <w:numFmt w:val="bullet"/>
      <w:lvlText w:val="•"/>
      <w:lvlJc w:val="left"/>
      <w:pPr>
        <w:ind w:left="9756" w:hanging="358"/>
      </w:pPr>
      <w:rPr>
        <w:rFonts w:hint="default"/>
        <w:lang w:val="en-US" w:eastAsia="en-US" w:bidi="ar-SA"/>
      </w:rPr>
    </w:lvl>
    <w:lvl w:ilvl="8" w:tplc="D388C1B8">
      <w:numFmt w:val="bullet"/>
      <w:lvlText w:val="•"/>
      <w:lvlJc w:val="left"/>
      <w:pPr>
        <w:ind w:left="11084" w:hanging="358"/>
      </w:pPr>
      <w:rPr>
        <w:rFonts w:hint="default"/>
        <w:lang w:val="en-US" w:eastAsia="en-US" w:bidi="ar-SA"/>
      </w:rPr>
    </w:lvl>
  </w:abstractNum>
  <w:abstractNum w:abstractNumId="68" w15:restartNumberingAfterBreak="0">
    <w:nsid w:val="549A5494"/>
    <w:multiLevelType w:val="hybridMultilevel"/>
    <w:tmpl w:val="D5769376"/>
    <w:lvl w:ilvl="0" w:tplc="BB02B272">
      <w:numFmt w:val="bullet"/>
      <w:lvlText w:val="•"/>
      <w:lvlJc w:val="left"/>
      <w:pPr>
        <w:ind w:left="465" w:hanging="358"/>
      </w:pPr>
      <w:rPr>
        <w:rFonts w:ascii="Arial" w:eastAsia="Arial" w:hAnsi="Arial" w:cs="Arial" w:hint="default"/>
        <w:b w:val="0"/>
        <w:bCs w:val="0"/>
        <w:i w:val="0"/>
        <w:iCs w:val="0"/>
        <w:w w:val="100"/>
        <w:sz w:val="24"/>
        <w:szCs w:val="24"/>
        <w:lang w:val="en-US" w:eastAsia="en-US" w:bidi="ar-SA"/>
      </w:rPr>
    </w:lvl>
    <w:lvl w:ilvl="1" w:tplc="6F520F88">
      <w:numFmt w:val="bullet"/>
      <w:lvlText w:val="•"/>
      <w:lvlJc w:val="left"/>
      <w:pPr>
        <w:ind w:left="1773" w:hanging="358"/>
      </w:pPr>
      <w:rPr>
        <w:rFonts w:hint="default"/>
        <w:lang w:val="en-US" w:eastAsia="en-US" w:bidi="ar-SA"/>
      </w:rPr>
    </w:lvl>
    <w:lvl w:ilvl="2" w:tplc="57A850BA">
      <w:numFmt w:val="bullet"/>
      <w:lvlText w:val="•"/>
      <w:lvlJc w:val="left"/>
      <w:pPr>
        <w:ind w:left="3087" w:hanging="358"/>
      </w:pPr>
      <w:rPr>
        <w:rFonts w:hint="default"/>
        <w:lang w:val="en-US" w:eastAsia="en-US" w:bidi="ar-SA"/>
      </w:rPr>
    </w:lvl>
    <w:lvl w:ilvl="3" w:tplc="764EFA3E">
      <w:numFmt w:val="bullet"/>
      <w:lvlText w:val="•"/>
      <w:lvlJc w:val="left"/>
      <w:pPr>
        <w:ind w:left="4401" w:hanging="358"/>
      </w:pPr>
      <w:rPr>
        <w:rFonts w:hint="default"/>
        <w:lang w:val="en-US" w:eastAsia="en-US" w:bidi="ar-SA"/>
      </w:rPr>
    </w:lvl>
    <w:lvl w:ilvl="4" w:tplc="D1903A06">
      <w:numFmt w:val="bullet"/>
      <w:lvlText w:val="•"/>
      <w:lvlJc w:val="left"/>
      <w:pPr>
        <w:ind w:left="5715" w:hanging="358"/>
      </w:pPr>
      <w:rPr>
        <w:rFonts w:hint="default"/>
        <w:lang w:val="en-US" w:eastAsia="en-US" w:bidi="ar-SA"/>
      </w:rPr>
    </w:lvl>
    <w:lvl w:ilvl="5" w:tplc="643824E6">
      <w:numFmt w:val="bullet"/>
      <w:lvlText w:val="•"/>
      <w:lvlJc w:val="left"/>
      <w:pPr>
        <w:ind w:left="7029" w:hanging="358"/>
      </w:pPr>
      <w:rPr>
        <w:rFonts w:hint="default"/>
        <w:lang w:val="en-US" w:eastAsia="en-US" w:bidi="ar-SA"/>
      </w:rPr>
    </w:lvl>
    <w:lvl w:ilvl="6" w:tplc="D428993C">
      <w:numFmt w:val="bullet"/>
      <w:lvlText w:val="•"/>
      <w:lvlJc w:val="left"/>
      <w:pPr>
        <w:ind w:left="8343" w:hanging="358"/>
      </w:pPr>
      <w:rPr>
        <w:rFonts w:hint="default"/>
        <w:lang w:val="en-US" w:eastAsia="en-US" w:bidi="ar-SA"/>
      </w:rPr>
    </w:lvl>
    <w:lvl w:ilvl="7" w:tplc="21B8FA50">
      <w:numFmt w:val="bullet"/>
      <w:lvlText w:val="•"/>
      <w:lvlJc w:val="left"/>
      <w:pPr>
        <w:ind w:left="9657" w:hanging="358"/>
      </w:pPr>
      <w:rPr>
        <w:rFonts w:hint="default"/>
        <w:lang w:val="en-US" w:eastAsia="en-US" w:bidi="ar-SA"/>
      </w:rPr>
    </w:lvl>
    <w:lvl w:ilvl="8" w:tplc="62AE2952">
      <w:numFmt w:val="bullet"/>
      <w:lvlText w:val="•"/>
      <w:lvlJc w:val="left"/>
      <w:pPr>
        <w:ind w:left="10971" w:hanging="358"/>
      </w:pPr>
      <w:rPr>
        <w:rFonts w:hint="default"/>
        <w:lang w:val="en-US" w:eastAsia="en-US" w:bidi="ar-SA"/>
      </w:rPr>
    </w:lvl>
  </w:abstractNum>
  <w:abstractNum w:abstractNumId="69" w15:restartNumberingAfterBreak="0">
    <w:nsid w:val="54AB63D3"/>
    <w:multiLevelType w:val="hybridMultilevel"/>
    <w:tmpl w:val="A8DEEB8E"/>
    <w:lvl w:ilvl="0" w:tplc="2F3C790C">
      <w:start w:val="2"/>
      <w:numFmt w:val="lowerLetter"/>
      <w:lvlText w:val="%1."/>
      <w:lvlJc w:val="left"/>
      <w:pPr>
        <w:ind w:left="467" w:hanging="360"/>
      </w:pPr>
      <w:rPr>
        <w:rFonts w:ascii="Calibri" w:eastAsia="Calibri" w:hAnsi="Calibri" w:cs="Calibri" w:hint="default"/>
        <w:b w:val="0"/>
        <w:bCs w:val="0"/>
        <w:i w:val="0"/>
        <w:iCs w:val="0"/>
        <w:w w:val="99"/>
        <w:sz w:val="20"/>
        <w:szCs w:val="20"/>
        <w:lang w:val="en-US" w:eastAsia="en-US" w:bidi="ar-SA"/>
      </w:rPr>
    </w:lvl>
    <w:lvl w:ilvl="1" w:tplc="3A16C9CC">
      <w:start w:val="1"/>
      <w:numFmt w:val="lowerRoman"/>
      <w:lvlText w:val="%2."/>
      <w:lvlJc w:val="left"/>
      <w:pPr>
        <w:ind w:left="856" w:hanging="238"/>
        <w:jc w:val="right"/>
      </w:pPr>
      <w:rPr>
        <w:rFonts w:ascii="Calibri" w:eastAsia="Calibri" w:hAnsi="Calibri" w:cs="Calibri" w:hint="default"/>
        <w:b w:val="0"/>
        <w:bCs w:val="0"/>
        <w:i w:val="0"/>
        <w:iCs w:val="0"/>
        <w:spacing w:val="-1"/>
        <w:w w:val="99"/>
        <w:sz w:val="20"/>
        <w:szCs w:val="20"/>
        <w:lang w:val="en-US" w:eastAsia="en-US" w:bidi="ar-SA"/>
      </w:rPr>
    </w:lvl>
    <w:lvl w:ilvl="2" w:tplc="3FA4FCFC">
      <w:numFmt w:val="bullet"/>
      <w:lvlText w:val="•"/>
      <w:lvlJc w:val="left"/>
      <w:pPr>
        <w:ind w:left="1127" w:hanging="238"/>
      </w:pPr>
      <w:rPr>
        <w:rFonts w:hint="default"/>
        <w:lang w:val="en-US" w:eastAsia="en-US" w:bidi="ar-SA"/>
      </w:rPr>
    </w:lvl>
    <w:lvl w:ilvl="3" w:tplc="E7AE8CAA">
      <w:numFmt w:val="bullet"/>
      <w:lvlText w:val="•"/>
      <w:lvlJc w:val="left"/>
      <w:pPr>
        <w:ind w:left="1394" w:hanging="238"/>
      </w:pPr>
      <w:rPr>
        <w:rFonts w:hint="default"/>
        <w:lang w:val="en-US" w:eastAsia="en-US" w:bidi="ar-SA"/>
      </w:rPr>
    </w:lvl>
    <w:lvl w:ilvl="4" w:tplc="C2689AA6">
      <w:numFmt w:val="bullet"/>
      <w:lvlText w:val="•"/>
      <w:lvlJc w:val="left"/>
      <w:pPr>
        <w:ind w:left="1662" w:hanging="238"/>
      </w:pPr>
      <w:rPr>
        <w:rFonts w:hint="default"/>
        <w:lang w:val="en-US" w:eastAsia="en-US" w:bidi="ar-SA"/>
      </w:rPr>
    </w:lvl>
    <w:lvl w:ilvl="5" w:tplc="6CA673AC">
      <w:numFmt w:val="bullet"/>
      <w:lvlText w:val="•"/>
      <w:lvlJc w:val="left"/>
      <w:pPr>
        <w:ind w:left="1929" w:hanging="238"/>
      </w:pPr>
      <w:rPr>
        <w:rFonts w:hint="default"/>
        <w:lang w:val="en-US" w:eastAsia="en-US" w:bidi="ar-SA"/>
      </w:rPr>
    </w:lvl>
    <w:lvl w:ilvl="6" w:tplc="0638FE34">
      <w:numFmt w:val="bullet"/>
      <w:lvlText w:val="•"/>
      <w:lvlJc w:val="left"/>
      <w:pPr>
        <w:ind w:left="2196" w:hanging="238"/>
      </w:pPr>
      <w:rPr>
        <w:rFonts w:hint="default"/>
        <w:lang w:val="en-US" w:eastAsia="en-US" w:bidi="ar-SA"/>
      </w:rPr>
    </w:lvl>
    <w:lvl w:ilvl="7" w:tplc="B1941204">
      <w:numFmt w:val="bullet"/>
      <w:lvlText w:val="•"/>
      <w:lvlJc w:val="left"/>
      <w:pPr>
        <w:ind w:left="2464" w:hanging="238"/>
      </w:pPr>
      <w:rPr>
        <w:rFonts w:hint="default"/>
        <w:lang w:val="en-US" w:eastAsia="en-US" w:bidi="ar-SA"/>
      </w:rPr>
    </w:lvl>
    <w:lvl w:ilvl="8" w:tplc="80EC5EAA">
      <w:numFmt w:val="bullet"/>
      <w:lvlText w:val="•"/>
      <w:lvlJc w:val="left"/>
      <w:pPr>
        <w:ind w:left="2731" w:hanging="238"/>
      </w:pPr>
      <w:rPr>
        <w:rFonts w:hint="default"/>
        <w:lang w:val="en-US" w:eastAsia="en-US" w:bidi="ar-SA"/>
      </w:rPr>
    </w:lvl>
  </w:abstractNum>
  <w:abstractNum w:abstractNumId="70" w15:restartNumberingAfterBreak="0">
    <w:nsid w:val="56FE1E73"/>
    <w:multiLevelType w:val="hybridMultilevel"/>
    <w:tmpl w:val="A2565F9E"/>
    <w:lvl w:ilvl="0" w:tplc="A37402D6">
      <w:start w:val="1"/>
      <w:numFmt w:val="lowerLetter"/>
      <w:lvlText w:val="%1."/>
      <w:lvlJc w:val="left"/>
      <w:pPr>
        <w:ind w:left="464" w:hanging="358"/>
      </w:pPr>
      <w:rPr>
        <w:rFonts w:ascii="Calibri" w:eastAsia="Calibri" w:hAnsi="Calibri" w:cs="Calibri" w:hint="default"/>
        <w:b w:val="0"/>
        <w:bCs w:val="0"/>
        <w:i w:val="0"/>
        <w:iCs w:val="0"/>
        <w:w w:val="99"/>
        <w:sz w:val="20"/>
        <w:szCs w:val="20"/>
        <w:lang w:val="en-US" w:eastAsia="en-US" w:bidi="ar-SA"/>
      </w:rPr>
    </w:lvl>
    <w:lvl w:ilvl="1" w:tplc="43F43CA0">
      <w:start w:val="1"/>
      <w:numFmt w:val="lowerRoman"/>
      <w:lvlText w:val="%2."/>
      <w:lvlJc w:val="left"/>
      <w:pPr>
        <w:ind w:left="851" w:hanging="238"/>
      </w:pPr>
      <w:rPr>
        <w:rFonts w:ascii="Calibri" w:eastAsia="Calibri" w:hAnsi="Calibri" w:cs="Calibri" w:hint="default"/>
        <w:b w:val="0"/>
        <w:bCs w:val="0"/>
        <w:i w:val="0"/>
        <w:iCs w:val="0"/>
        <w:spacing w:val="-1"/>
        <w:w w:val="99"/>
        <w:sz w:val="20"/>
        <w:szCs w:val="20"/>
        <w:lang w:val="en-US" w:eastAsia="en-US" w:bidi="ar-SA"/>
      </w:rPr>
    </w:lvl>
    <w:lvl w:ilvl="2" w:tplc="42DC5E70">
      <w:numFmt w:val="bullet"/>
      <w:lvlText w:val="•"/>
      <w:lvlJc w:val="left"/>
      <w:pPr>
        <w:ind w:left="1127" w:hanging="238"/>
      </w:pPr>
      <w:rPr>
        <w:rFonts w:hint="default"/>
        <w:lang w:val="en-US" w:eastAsia="en-US" w:bidi="ar-SA"/>
      </w:rPr>
    </w:lvl>
    <w:lvl w:ilvl="3" w:tplc="795EB1A8">
      <w:numFmt w:val="bullet"/>
      <w:lvlText w:val="•"/>
      <w:lvlJc w:val="left"/>
      <w:pPr>
        <w:ind w:left="1394" w:hanging="238"/>
      </w:pPr>
      <w:rPr>
        <w:rFonts w:hint="default"/>
        <w:lang w:val="en-US" w:eastAsia="en-US" w:bidi="ar-SA"/>
      </w:rPr>
    </w:lvl>
    <w:lvl w:ilvl="4" w:tplc="08144998">
      <w:numFmt w:val="bullet"/>
      <w:lvlText w:val="•"/>
      <w:lvlJc w:val="left"/>
      <w:pPr>
        <w:ind w:left="1662" w:hanging="238"/>
      </w:pPr>
      <w:rPr>
        <w:rFonts w:hint="default"/>
        <w:lang w:val="en-US" w:eastAsia="en-US" w:bidi="ar-SA"/>
      </w:rPr>
    </w:lvl>
    <w:lvl w:ilvl="5" w:tplc="A5E274B2">
      <w:numFmt w:val="bullet"/>
      <w:lvlText w:val="•"/>
      <w:lvlJc w:val="left"/>
      <w:pPr>
        <w:ind w:left="1929" w:hanging="238"/>
      </w:pPr>
      <w:rPr>
        <w:rFonts w:hint="default"/>
        <w:lang w:val="en-US" w:eastAsia="en-US" w:bidi="ar-SA"/>
      </w:rPr>
    </w:lvl>
    <w:lvl w:ilvl="6" w:tplc="2D0EC0EA">
      <w:numFmt w:val="bullet"/>
      <w:lvlText w:val="•"/>
      <w:lvlJc w:val="left"/>
      <w:pPr>
        <w:ind w:left="2196" w:hanging="238"/>
      </w:pPr>
      <w:rPr>
        <w:rFonts w:hint="default"/>
        <w:lang w:val="en-US" w:eastAsia="en-US" w:bidi="ar-SA"/>
      </w:rPr>
    </w:lvl>
    <w:lvl w:ilvl="7" w:tplc="46AC89DE">
      <w:numFmt w:val="bullet"/>
      <w:lvlText w:val="•"/>
      <w:lvlJc w:val="left"/>
      <w:pPr>
        <w:ind w:left="2464" w:hanging="238"/>
      </w:pPr>
      <w:rPr>
        <w:rFonts w:hint="default"/>
        <w:lang w:val="en-US" w:eastAsia="en-US" w:bidi="ar-SA"/>
      </w:rPr>
    </w:lvl>
    <w:lvl w:ilvl="8" w:tplc="7FE62004">
      <w:numFmt w:val="bullet"/>
      <w:lvlText w:val="•"/>
      <w:lvlJc w:val="left"/>
      <w:pPr>
        <w:ind w:left="2731" w:hanging="238"/>
      </w:pPr>
      <w:rPr>
        <w:rFonts w:hint="default"/>
        <w:lang w:val="en-US" w:eastAsia="en-US" w:bidi="ar-SA"/>
      </w:rPr>
    </w:lvl>
  </w:abstractNum>
  <w:abstractNum w:abstractNumId="71" w15:restartNumberingAfterBreak="0">
    <w:nsid w:val="5B7B379C"/>
    <w:multiLevelType w:val="hybridMultilevel"/>
    <w:tmpl w:val="1B04DD82"/>
    <w:lvl w:ilvl="0" w:tplc="04090001">
      <w:start w:val="1"/>
      <w:numFmt w:val="bullet"/>
      <w:lvlText w:val=""/>
      <w:lvlJc w:val="left"/>
      <w:pPr>
        <w:ind w:left="837" w:hanging="360"/>
      </w:pPr>
      <w:rPr>
        <w:rFonts w:ascii="Symbol" w:hAnsi="Symbol" w:hint="default"/>
      </w:rPr>
    </w:lvl>
    <w:lvl w:ilvl="1" w:tplc="04090003">
      <w:start w:val="1"/>
      <w:numFmt w:val="bullet"/>
      <w:lvlText w:val="o"/>
      <w:lvlJc w:val="left"/>
      <w:pPr>
        <w:ind w:left="1557" w:hanging="360"/>
      </w:pPr>
      <w:rPr>
        <w:rFonts w:ascii="Courier New" w:hAnsi="Courier New" w:cs="Courier New" w:hint="default"/>
      </w:rPr>
    </w:lvl>
    <w:lvl w:ilvl="2" w:tplc="04090005">
      <w:start w:val="1"/>
      <w:numFmt w:val="bullet"/>
      <w:lvlText w:val=""/>
      <w:lvlJc w:val="left"/>
      <w:pPr>
        <w:ind w:left="2277" w:hanging="360"/>
      </w:pPr>
      <w:rPr>
        <w:rFonts w:ascii="Wingdings" w:hAnsi="Wingdings" w:hint="default"/>
      </w:rPr>
    </w:lvl>
    <w:lvl w:ilvl="3" w:tplc="04090001">
      <w:start w:val="1"/>
      <w:numFmt w:val="bullet"/>
      <w:lvlText w:val=""/>
      <w:lvlJc w:val="left"/>
      <w:pPr>
        <w:ind w:left="2997" w:hanging="360"/>
      </w:pPr>
      <w:rPr>
        <w:rFonts w:ascii="Symbol" w:hAnsi="Symbol" w:hint="default"/>
      </w:rPr>
    </w:lvl>
    <w:lvl w:ilvl="4" w:tplc="04090003">
      <w:start w:val="1"/>
      <w:numFmt w:val="bullet"/>
      <w:lvlText w:val="o"/>
      <w:lvlJc w:val="left"/>
      <w:pPr>
        <w:ind w:left="3717" w:hanging="360"/>
      </w:pPr>
      <w:rPr>
        <w:rFonts w:ascii="Courier New" w:hAnsi="Courier New" w:cs="Courier New" w:hint="default"/>
      </w:rPr>
    </w:lvl>
    <w:lvl w:ilvl="5" w:tplc="04090005">
      <w:start w:val="1"/>
      <w:numFmt w:val="bullet"/>
      <w:lvlText w:val=""/>
      <w:lvlJc w:val="left"/>
      <w:pPr>
        <w:ind w:left="4437" w:hanging="360"/>
      </w:pPr>
      <w:rPr>
        <w:rFonts w:ascii="Wingdings" w:hAnsi="Wingdings" w:hint="default"/>
      </w:rPr>
    </w:lvl>
    <w:lvl w:ilvl="6" w:tplc="04090001">
      <w:start w:val="1"/>
      <w:numFmt w:val="bullet"/>
      <w:lvlText w:val=""/>
      <w:lvlJc w:val="left"/>
      <w:pPr>
        <w:ind w:left="5157" w:hanging="360"/>
      </w:pPr>
      <w:rPr>
        <w:rFonts w:ascii="Symbol" w:hAnsi="Symbol" w:hint="default"/>
      </w:rPr>
    </w:lvl>
    <w:lvl w:ilvl="7" w:tplc="04090003">
      <w:start w:val="1"/>
      <w:numFmt w:val="bullet"/>
      <w:lvlText w:val="o"/>
      <w:lvlJc w:val="left"/>
      <w:pPr>
        <w:ind w:left="5877" w:hanging="360"/>
      </w:pPr>
      <w:rPr>
        <w:rFonts w:ascii="Courier New" w:hAnsi="Courier New" w:cs="Courier New" w:hint="default"/>
      </w:rPr>
    </w:lvl>
    <w:lvl w:ilvl="8" w:tplc="04090005">
      <w:start w:val="1"/>
      <w:numFmt w:val="bullet"/>
      <w:lvlText w:val=""/>
      <w:lvlJc w:val="left"/>
      <w:pPr>
        <w:ind w:left="6597" w:hanging="360"/>
      </w:pPr>
      <w:rPr>
        <w:rFonts w:ascii="Wingdings" w:hAnsi="Wingdings" w:hint="default"/>
      </w:rPr>
    </w:lvl>
  </w:abstractNum>
  <w:abstractNum w:abstractNumId="72" w15:restartNumberingAfterBreak="0">
    <w:nsid w:val="5C740A6C"/>
    <w:multiLevelType w:val="hybridMultilevel"/>
    <w:tmpl w:val="F3AEDA04"/>
    <w:lvl w:ilvl="0" w:tplc="6B1EDCC4">
      <w:numFmt w:val="bullet"/>
      <w:lvlText w:val=""/>
      <w:lvlJc w:val="left"/>
      <w:pPr>
        <w:ind w:left="827" w:hanging="360"/>
      </w:pPr>
      <w:rPr>
        <w:rFonts w:ascii="Symbol" w:eastAsia="Symbol" w:hAnsi="Symbol" w:cs="Symbol" w:hint="default"/>
        <w:b w:val="0"/>
        <w:bCs w:val="0"/>
        <w:i w:val="0"/>
        <w:iCs w:val="0"/>
        <w:w w:val="99"/>
        <w:sz w:val="20"/>
        <w:szCs w:val="20"/>
        <w:lang w:val="en-US" w:eastAsia="en-US" w:bidi="ar-SA"/>
      </w:rPr>
    </w:lvl>
    <w:lvl w:ilvl="1" w:tplc="FA508922">
      <w:numFmt w:val="bullet"/>
      <w:lvlText w:val="•"/>
      <w:lvlJc w:val="left"/>
      <w:pPr>
        <w:ind w:left="2112" w:hanging="360"/>
      </w:pPr>
      <w:rPr>
        <w:rFonts w:hint="default"/>
        <w:lang w:val="en-US" w:eastAsia="en-US" w:bidi="ar-SA"/>
      </w:rPr>
    </w:lvl>
    <w:lvl w:ilvl="2" w:tplc="66204888">
      <w:numFmt w:val="bullet"/>
      <w:lvlText w:val="•"/>
      <w:lvlJc w:val="left"/>
      <w:pPr>
        <w:ind w:left="3404" w:hanging="360"/>
      </w:pPr>
      <w:rPr>
        <w:rFonts w:hint="default"/>
        <w:lang w:val="en-US" w:eastAsia="en-US" w:bidi="ar-SA"/>
      </w:rPr>
    </w:lvl>
    <w:lvl w:ilvl="3" w:tplc="00EA4B4A">
      <w:numFmt w:val="bullet"/>
      <w:lvlText w:val="•"/>
      <w:lvlJc w:val="left"/>
      <w:pPr>
        <w:ind w:left="4696" w:hanging="360"/>
      </w:pPr>
      <w:rPr>
        <w:rFonts w:hint="default"/>
        <w:lang w:val="en-US" w:eastAsia="en-US" w:bidi="ar-SA"/>
      </w:rPr>
    </w:lvl>
    <w:lvl w:ilvl="4" w:tplc="EACC3940">
      <w:numFmt w:val="bullet"/>
      <w:lvlText w:val="•"/>
      <w:lvlJc w:val="left"/>
      <w:pPr>
        <w:ind w:left="5988" w:hanging="360"/>
      </w:pPr>
      <w:rPr>
        <w:rFonts w:hint="default"/>
        <w:lang w:val="en-US" w:eastAsia="en-US" w:bidi="ar-SA"/>
      </w:rPr>
    </w:lvl>
    <w:lvl w:ilvl="5" w:tplc="CD9465F0">
      <w:numFmt w:val="bullet"/>
      <w:lvlText w:val="•"/>
      <w:lvlJc w:val="left"/>
      <w:pPr>
        <w:ind w:left="7280" w:hanging="360"/>
      </w:pPr>
      <w:rPr>
        <w:rFonts w:hint="default"/>
        <w:lang w:val="en-US" w:eastAsia="en-US" w:bidi="ar-SA"/>
      </w:rPr>
    </w:lvl>
    <w:lvl w:ilvl="6" w:tplc="11BA554E">
      <w:numFmt w:val="bullet"/>
      <w:lvlText w:val="•"/>
      <w:lvlJc w:val="left"/>
      <w:pPr>
        <w:ind w:left="8572" w:hanging="360"/>
      </w:pPr>
      <w:rPr>
        <w:rFonts w:hint="default"/>
        <w:lang w:val="en-US" w:eastAsia="en-US" w:bidi="ar-SA"/>
      </w:rPr>
    </w:lvl>
    <w:lvl w:ilvl="7" w:tplc="003ECA5A">
      <w:numFmt w:val="bullet"/>
      <w:lvlText w:val="•"/>
      <w:lvlJc w:val="left"/>
      <w:pPr>
        <w:ind w:left="9864" w:hanging="360"/>
      </w:pPr>
      <w:rPr>
        <w:rFonts w:hint="default"/>
        <w:lang w:val="en-US" w:eastAsia="en-US" w:bidi="ar-SA"/>
      </w:rPr>
    </w:lvl>
    <w:lvl w:ilvl="8" w:tplc="8748408C">
      <w:numFmt w:val="bullet"/>
      <w:lvlText w:val="•"/>
      <w:lvlJc w:val="left"/>
      <w:pPr>
        <w:ind w:left="11156" w:hanging="360"/>
      </w:pPr>
      <w:rPr>
        <w:rFonts w:hint="default"/>
        <w:lang w:val="en-US" w:eastAsia="en-US" w:bidi="ar-SA"/>
      </w:rPr>
    </w:lvl>
  </w:abstractNum>
  <w:abstractNum w:abstractNumId="73" w15:restartNumberingAfterBreak="0">
    <w:nsid w:val="5CC42495"/>
    <w:multiLevelType w:val="hybridMultilevel"/>
    <w:tmpl w:val="4F1E8928"/>
    <w:lvl w:ilvl="0" w:tplc="23A4AA62">
      <w:numFmt w:val="bullet"/>
      <w:lvlText w:val="•"/>
      <w:lvlJc w:val="left"/>
      <w:pPr>
        <w:ind w:left="427" w:hanging="324"/>
      </w:pPr>
      <w:rPr>
        <w:rFonts w:ascii="Arial" w:eastAsia="Arial" w:hAnsi="Arial" w:cs="Arial" w:hint="default"/>
        <w:b w:val="0"/>
        <w:bCs w:val="0"/>
        <w:i w:val="0"/>
        <w:iCs w:val="0"/>
        <w:w w:val="99"/>
        <w:sz w:val="20"/>
        <w:szCs w:val="20"/>
        <w:lang w:val="en-US" w:eastAsia="en-US" w:bidi="ar-SA"/>
      </w:rPr>
    </w:lvl>
    <w:lvl w:ilvl="1" w:tplc="24342446">
      <w:numFmt w:val="bullet"/>
      <w:lvlText w:val="•"/>
      <w:lvlJc w:val="left"/>
      <w:pPr>
        <w:ind w:left="1751" w:hanging="324"/>
      </w:pPr>
      <w:rPr>
        <w:rFonts w:hint="default"/>
        <w:lang w:val="en-US" w:eastAsia="en-US" w:bidi="ar-SA"/>
      </w:rPr>
    </w:lvl>
    <w:lvl w:ilvl="2" w:tplc="D58ACB8C">
      <w:numFmt w:val="bullet"/>
      <w:lvlText w:val="•"/>
      <w:lvlJc w:val="left"/>
      <w:pPr>
        <w:ind w:left="3083" w:hanging="324"/>
      </w:pPr>
      <w:rPr>
        <w:rFonts w:hint="default"/>
        <w:lang w:val="en-US" w:eastAsia="en-US" w:bidi="ar-SA"/>
      </w:rPr>
    </w:lvl>
    <w:lvl w:ilvl="3" w:tplc="3D321BBA">
      <w:numFmt w:val="bullet"/>
      <w:lvlText w:val="•"/>
      <w:lvlJc w:val="left"/>
      <w:pPr>
        <w:ind w:left="4415" w:hanging="324"/>
      </w:pPr>
      <w:rPr>
        <w:rFonts w:hint="default"/>
        <w:lang w:val="en-US" w:eastAsia="en-US" w:bidi="ar-SA"/>
      </w:rPr>
    </w:lvl>
    <w:lvl w:ilvl="4" w:tplc="1F98599E">
      <w:numFmt w:val="bullet"/>
      <w:lvlText w:val="•"/>
      <w:lvlJc w:val="left"/>
      <w:pPr>
        <w:ind w:left="5747" w:hanging="324"/>
      </w:pPr>
      <w:rPr>
        <w:rFonts w:hint="default"/>
        <w:lang w:val="en-US" w:eastAsia="en-US" w:bidi="ar-SA"/>
      </w:rPr>
    </w:lvl>
    <w:lvl w:ilvl="5" w:tplc="8BE4337A">
      <w:numFmt w:val="bullet"/>
      <w:lvlText w:val="•"/>
      <w:lvlJc w:val="left"/>
      <w:pPr>
        <w:ind w:left="7079" w:hanging="324"/>
      </w:pPr>
      <w:rPr>
        <w:rFonts w:hint="default"/>
        <w:lang w:val="en-US" w:eastAsia="en-US" w:bidi="ar-SA"/>
      </w:rPr>
    </w:lvl>
    <w:lvl w:ilvl="6" w:tplc="3BD8279A">
      <w:numFmt w:val="bullet"/>
      <w:lvlText w:val="•"/>
      <w:lvlJc w:val="left"/>
      <w:pPr>
        <w:ind w:left="8411" w:hanging="324"/>
      </w:pPr>
      <w:rPr>
        <w:rFonts w:hint="default"/>
        <w:lang w:val="en-US" w:eastAsia="en-US" w:bidi="ar-SA"/>
      </w:rPr>
    </w:lvl>
    <w:lvl w:ilvl="7" w:tplc="9CDADDFE">
      <w:numFmt w:val="bullet"/>
      <w:lvlText w:val="•"/>
      <w:lvlJc w:val="left"/>
      <w:pPr>
        <w:ind w:left="9743" w:hanging="324"/>
      </w:pPr>
      <w:rPr>
        <w:rFonts w:hint="default"/>
        <w:lang w:val="en-US" w:eastAsia="en-US" w:bidi="ar-SA"/>
      </w:rPr>
    </w:lvl>
    <w:lvl w:ilvl="8" w:tplc="0A3AA948">
      <w:numFmt w:val="bullet"/>
      <w:lvlText w:val="•"/>
      <w:lvlJc w:val="left"/>
      <w:pPr>
        <w:ind w:left="11075" w:hanging="324"/>
      </w:pPr>
      <w:rPr>
        <w:rFonts w:hint="default"/>
        <w:lang w:val="en-US" w:eastAsia="en-US" w:bidi="ar-SA"/>
      </w:rPr>
    </w:lvl>
  </w:abstractNum>
  <w:abstractNum w:abstractNumId="74" w15:restartNumberingAfterBreak="0">
    <w:nsid w:val="5D537DD8"/>
    <w:multiLevelType w:val="hybridMultilevel"/>
    <w:tmpl w:val="32AA32FA"/>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start w:val="1"/>
      <w:numFmt w:val="bullet"/>
      <w:lvlText w:val=""/>
      <w:lvlJc w:val="left"/>
      <w:pPr>
        <w:ind w:left="2218" w:hanging="360"/>
      </w:pPr>
      <w:rPr>
        <w:rFonts w:ascii="Wingdings" w:hAnsi="Wingdings" w:hint="default"/>
      </w:rPr>
    </w:lvl>
    <w:lvl w:ilvl="3" w:tplc="04090001">
      <w:start w:val="1"/>
      <w:numFmt w:val="bullet"/>
      <w:lvlText w:val=""/>
      <w:lvlJc w:val="left"/>
      <w:pPr>
        <w:ind w:left="2938" w:hanging="360"/>
      </w:pPr>
      <w:rPr>
        <w:rFonts w:ascii="Symbol" w:hAnsi="Symbol" w:hint="default"/>
      </w:rPr>
    </w:lvl>
    <w:lvl w:ilvl="4" w:tplc="04090003">
      <w:start w:val="1"/>
      <w:numFmt w:val="bullet"/>
      <w:lvlText w:val="o"/>
      <w:lvlJc w:val="left"/>
      <w:pPr>
        <w:ind w:left="3658" w:hanging="360"/>
      </w:pPr>
      <w:rPr>
        <w:rFonts w:ascii="Courier New" w:hAnsi="Courier New" w:cs="Courier New" w:hint="default"/>
      </w:rPr>
    </w:lvl>
    <w:lvl w:ilvl="5" w:tplc="04090005">
      <w:start w:val="1"/>
      <w:numFmt w:val="bullet"/>
      <w:lvlText w:val=""/>
      <w:lvlJc w:val="left"/>
      <w:pPr>
        <w:ind w:left="4378" w:hanging="360"/>
      </w:pPr>
      <w:rPr>
        <w:rFonts w:ascii="Wingdings" w:hAnsi="Wingdings" w:hint="default"/>
      </w:rPr>
    </w:lvl>
    <w:lvl w:ilvl="6" w:tplc="04090001">
      <w:start w:val="1"/>
      <w:numFmt w:val="bullet"/>
      <w:lvlText w:val=""/>
      <w:lvlJc w:val="left"/>
      <w:pPr>
        <w:ind w:left="5098" w:hanging="360"/>
      </w:pPr>
      <w:rPr>
        <w:rFonts w:ascii="Symbol" w:hAnsi="Symbol" w:hint="default"/>
      </w:rPr>
    </w:lvl>
    <w:lvl w:ilvl="7" w:tplc="04090003">
      <w:start w:val="1"/>
      <w:numFmt w:val="bullet"/>
      <w:lvlText w:val="o"/>
      <w:lvlJc w:val="left"/>
      <w:pPr>
        <w:ind w:left="5818" w:hanging="360"/>
      </w:pPr>
      <w:rPr>
        <w:rFonts w:ascii="Courier New" w:hAnsi="Courier New" w:cs="Courier New" w:hint="default"/>
      </w:rPr>
    </w:lvl>
    <w:lvl w:ilvl="8" w:tplc="04090005">
      <w:start w:val="1"/>
      <w:numFmt w:val="bullet"/>
      <w:lvlText w:val=""/>
      <w:lvlJc w:val="left"/>
      <w:pPr>
        <w:ind w:left="6538" w:hanging="360"/>
      </w:pPr>
      <w:rPr>
        <w:rFonts w:ascii="Wingdings" w:hAnsi="Wingdings" w:hint="default"/>
      </w:rPr>
    </w:lvl>
  </w:abstractNum>
  <w:abstractNum w:abstractNumId="75" w15:restartNumberingAfterBreak="0">
    <w:nsid w:val="5D60677C"/>
    <w:multiLevelType w:val="hybridMultilevel"/>
    <w:tmpl w:val="92BA74D8"/>
    <w:lvl w:ilvl="0" w:tplc="22B036FA">
      <w:numFmt w:val="bullet"/>
      <w:lvlText w:val="•"/>
      <w:lvlJc w:val="left"/>
      <w:pPr>
        <w:ind w:left="431" w:hanging="324"/>
      </w:pPr>
      <w:rPr>
        <w:rFonts w:ascii="Arial" w:eastAsia="Arial" w:hAnsi="Arial" w:cs="Arial" w:hint="default"/>
        <w:b w:val="0"/>
        <w:bCs w:val="0"/>
        <w:i w:val="0"/>
        <w:iCs w:val="0"/>
        <w:w w:val="99"/>
        <w:sz w:val="20"/>
        <w:szCs w:val="20"/>
        <w:lang w:val="en-US" w:eastAsia="en-US" w:bidi="ar-SA"/>
      </w:rPr>
    </w:lvl>
    <w:lvl w:ilvl="1" w:tplc="939EA5CA">
      <w:numFmt w:val="bullet"/>
      <w:lvlText w:val="•"/>
      <w:lvlJc w:val="left"/>
      <w:pPr>
        <w:ind w:left="1770" w:hanging="324"/>
      </w:pPr>
      <w:rPr>
        <w:rFonts w:hint="default"/>
        <w:lang w:val="en-US" w:eastAsia="en-US" w:bidi="ar-SA"/>
      </w:rPr>
    </w:lvl>
    <w:lvl w:ilvl="2" w:tplc="BCDCF0E2">
      <w:numFmt w:val="bullet"/>
      <w:lvlText w:val="•"/>
      <w:lvlJc w:val="left"/>
      <w:pPr>
        <w:ind w:left="3100" w:hanging="324"/>
      </w:pPr>
      <w:rPr>
        <w:rFonts w:hint="default"/>
        <w:lang w:val="en-US" w:eastAsia="en-US" w:bidi="ar-SA"/>
      </w:rPr>
    </w:lvl>
    <w:lvl w:ilvl="3" w:tplc="B920A52E">
      <w:numFmt w:val="bullet"/>
      <w:lvlText w:val="•"/>
      <w:lvlJc w:val="left"/>
      <w:pPr>
        <w:ind w:left="4430" w:hanging="324"/>
      </w:pPr>
      <w:rPr>
        <w:rFonts w:hint="default"/>
        <w:lang w:val="en-US" w:eastAsia="en-US" w:bidi="ar-SA"/>
      </w:rPr>
    </w:lvl>
    <w:lvl w:ilvl="4" w:tplc="6C429518">
      <w:numFmt w:val="bullet"/>
      <w:lvlText w:val="•"/>
      <w:lvlJc w:val="left"/>
      <w:pPr>
        <w:ind w:left="5760" w:hanging="324"/>
      </w:pPr>
      <w:rPr>
        <w:rFonts w:hint="default"/>
        <w:lang w:val="en-US" w:eastAsia="en-US" w:bidi="ar-SA"/>
      </w:rPr>
    </w:lvl>
    <w:lvl w:ilvl="5" w:tplc="357C2C2C">
      <w:numFmt w:val="bullet"/>
      <w:lvlText w:val="•"/>
      <w:lvlJc w:val="left"/>
      <w:pPr>
        <w:ind w:left="7090" w:hanging="324"/>
      </w:pPr>
      <w:rPr>
        <w:rFonts w:hint="default"/>
        <w:lang w:val="en-US" w:eastAsia="en-US" w:bidi="ar-SA"/>
      </w:rPr>
    </w:lvl>
    <w:lvl w:ilvl="6" w:tplc="1BF4DC0A">
      <w:numFmt w:val="bullet"/>
      <w:lvlText w:val="•"/>
      <w:lvlJc w:val="left"/>
      <w:pPr>
        <w:ind w:left="8420" w:hanging="324"/>
      </w:pPr>
      <w:rPr>
        <w:rFonts w:hint="default"/>
        <w:lang w:val="en-US" w:eastAsia="en-US" w:bidi="ar-SA"/>
      </w:rPr>
    </w:lvl>
    <w:lvl w:ilvl="7" w:tplc="EABA74E0">
      <w:numFmt w:val="bullet"/>
      <w:lvlText w:val="•"/>
      <w:lvlJc w:val="left"/>
      <w:pPr>
        <w:ind w:left="9750" w:hanging="324"/>
      </w:pPr>
      <w:rPr>
        <w:rFonts w:hint="default"/>
        <w:lang w:val="en-US" w:eastAsia="en-US" w:bidi="ar-SA"/>
      </w:rPr>
    </w:lvl>
    <w:lvl w:ilvl="8" w:tplc="31D29A94">
      <w:numFmt w:val="bullet"/>
      <w:lvlText w:val="•"/>
      <w:lvlJc w:val="left"/>
      <w:pPr>
        <w:ind w:left="11080" w:hanging="324"/>
      </w:pPr>
      <w:rPr>
        <w:rFonts w:hint="default"/>
        <w:lang w:val="en-US" w:eastAsia="en-US" w:bidi="ar-SA"/>
      </w:rPr>
    </w:lvl>
  </w:abstractNum>
  <w:abstractNum w:abstractNumId="76" w15:restartNumberingAfterBreak="0">
    <w:nsid w:val="5F7A25F1"/>
    <w:multiLevelType w:val="hybridMultilevel"/>
    <w:tmpl w:val="922E65E4"/>
    <w:lvl w:ilvl="0" w:tplc="609CA11C">
      <w:numFmt w:val="bullet"/>
      <w:lvlText w:val="•"/>
      <w:lvlJc w:val="left"/>
      <w:pPr>
        <w:ind w:left="427" w:hanging="324"/>
      </w:pPr>
      <w:rPr>
        <w:rFonts w:ascii="Arial" w:eastAsia="Arial" w:hAnsi="Arial" w:cs="Arial" w:hint="default"/>
        <w:b w:val="0"/>
        <w:bCs w:val="0"/>
        <w:i w:val="0"/>
        <w:iCs w:val="0"/>
        <w:w w:val="99"/>
        <w:sz w:val="20"/>
        <w:szCs w:val="20"/>
        <w:lang w:val="en-US" w:eastAsia="en-US" w:bidi="ar-SA"/>
      </w:rPr>
    </w:lvl>
    <w:lvl w:ilvl="1" w:tplc="34CCDE7A">
      <w:numFmt w:val="bullet"/>
      <w:lvlText w:val="•"/>
      <w:lvlJc w:val="left"/>
      <w:pPr>
        <w:ind w:left="1751" w:hanging="324"/>
      </w:pPr>
      <w:rPr>
        <w:rFonts w:hint="default"/>
        <w:lang w:val="en-US" w:eastAsia="en-US" w:bidi="ar-SA"/>
      </w:rPr>
    </w:lvl>
    <w:lvl w:ilvl="2" w:tplc="80887664">
      <w:numFmt w:val="bullet"/>
      <w:lvlText w:val="•"/>
      <w:lvlJc w:val="left"/>
      <w:pPr>
        <w:ind w:left="3083" w:hanging="324"/>
      </w:pPr>
      <w:rPr>
        <w:rFonts w:hint="default"/>
        <w:lang w:val="en-US" w:eastAsia="en-US" w:bidi="ar-SA"/>
      </w:rPr>
    </w:lvl>
    <w:lvl w:ilvl="3" w:tplc="796C8398">
      <w:numFmt w:val="bullet"/>
      <w:lvlText w:val="•"/>
      <w:lvlJc w:val="left"/>
      <w:pPr>
        <w:ind w:left="4415" w:hanging="324"/>
      </w:pPr>
      <w:rPr>
        <w:rFonts w:hint="default"/>
        <w:lang w:val="en-US" w:eastAsia="en-US" w:bidi="ar-SA"/>
      </w:rPr>
    </w:lvl>
    <w:lvl w:ilvl="4" w:tplc="ED325DA8">
      <w:numFmt w:val="bullet"/>
      <w:lvlText w:val="•"/>
      <w:lvlJc w:val="left"/>
      <w:pPr>
        <w:ind w:left="5747" w:hanging="324"/>
      </w:pPr>
      <w:rPr>
        <w:rFonts w:hint="default"/>
        <w:lang w:val="en-US" w:eastAsia="en-US" w:bidi="ar-SA"/>
      </w:rPr>
    </w:lvl>
    <w:lvl w:ilvl="5" w:tplc="91285454">
      <w:numFmt w:val="bullet"/>
      <w:lvlText w:val="•"/>
      <w:lvlJc w:val="left"/>
      <w:pPr>
        <w:ind w:left="7079" w:hanging="324"/>
      </w:pPr>
      <w:rPr>
        <w:rFonts w:hint="default"/>
        <w:lang w:val="en-US" w:eastAsia="en-US" w:bidi="ar-SA"/>
      </w:rPr>
    </w:lvl>
    <w:lvl w:ilvl="6" w:tplc="8556C784">
      <w:numFmt w:val="bullet"/>
      <w:lvlText w:val="•"/>
      <w:lvlJc w:val="left"/>
      <w:pPr>
        <w:ind w:left="8411" w:hanging="324"/>
      </w:pPr>
      <w:rPr>
        <w:rFonts w:hint="default"/>
        <w:lang w:val="en-US" w:eastAsia="en-US" w:bidi="ar-SA"/>
      </w:rPr>
    </w:lvl>
    <w:lvl w:ilvl="7" w:tplc="CF56AC00">
      <w:numFmt w:val="bullet"/>
      <w:lvlText w:val="•"/>
      <w:lvlJc w:val="left"/>
      <w:pPr>
        <w:ind w:left="9743" w:hanging="324"/>
      </w:pPr>
      <w:rPr>
        <w:rFonts w:hint="default"/>
        <w:lang w:val="en-US" w:eastAsia="en-US" w:bidi="ar-SA"/>
      </w:rPr>
    </w:lvl>
    <w:lvl w:ilvl="8" w:tplc="02EC6762">
      <w:numFmt w:val="bullet"/>
      <w:lvlText w:val="•"/>
      <w:lvlJc w:val="left"/>
      <w:pPr>
        <w:ind w:left="11075" w:hanging="324"/>
      </w:pPr>
      <w:rPr>
        <w:rFonts w:hint="default"/>
        <w:lang w:val="en-US" w:eastAsia="en-US" w:bidi="ar-SA"/>
      </w:rPr>
    </w:lvl>
  </w:abstractNum>
  <w:abstractNum w:abstractNumId="77" w15:restartNumberingAfterBreak="0">
    <w:nsid w:val="603E042B"/>
    <w:multiLevelType w:val="hybridMultilevel"/>
    <w:tmpl w:val="1B226514"/>
    <w:lvl w:ilvl="0" w:tplc="4F2A4DB2">
      <w:numFmt w:val="bullet"/>
      <w:lvlText w:val="•"/>
      <w:lvlJc w:val="left"/>
      <w:pPr>
        <w:ind w:left="427" w:hanging="284"/>
      </w:pPr>
      <w:rPr>
        <w:rFonts w:ascii="Arial" w:eastAsia="Arial" w:hAnsi="Arial" w:cs="Arial" w:hint="default"/>
        <w:b w:val="0"/>
        <w:bCs w:val="0"/>
        <w:i w:val="0"/>
        <w:iCs w:val="0"/>
        <w:w w:val="99"/>
        <w:sz w:val="20"/>
        <w:szCs w:val="20"/>
        <w:lang w:val="en-US" w:eastAsia="en-US" w:bidi="ar-SA"/>
      </w:rPr>
    </w:lvl>
    <w:lvl w:ilvl="1" w:tplc="3544F06C">
      <w:numFmt w:val="bullet"/>
      <w:lvlText w:val="•"/>
      <w:lvlJc w:val="left"/>
      <w:pPr>
        <w:ind w:left="1751" w:hanging="284"/>
      </w:pPr>
      <w:rPr>
        <w:rFonts w:hint="default"/>
        <w:lang w:val="en-US" w:eastAsia="en-US" w:bidi="ar-SA"/>
      </w:rPr>
    </w:lvl>
    <w:lvl w:ilvl="2" w:tplc="FD0A1D94">
      <w:numFmt w:val="bullet"/>
      <w:lvlText w:val="•"/>
      <w:lvlJc w:val="left"/>
      <w:pPr>
        <w:ind w:left="3083" w:hanging="284"/>
      </w:pPr>
      <w:rPr>
        <w:rFonts w:hint="default"/>
        <w:lang w:val="en-US" w:eastAsia="en-US" w:bidi="ar-SA"/>
      </w:rPr>
    </w:lvl>
    <w:lvl w:ilvl="3" w:tplc="3B5C9B96">
      <w:numFmt w:val="bullet"/>
      <w:lvlText w:val="•"/>
      <w:lvlJc w:val="left"/>
      <w:pPr>
        <w:ind w:left="4414" w:hanging="284"/>
      </w:pPr>
      <w:rPr>
        <w:rFonts w:hint="default"/>
        <w:lang w:val="en-US" w:eastAsia="en-US" w:bidi="ar-SA"/>
      </w:rPr>
    </w:lvl>
    <w:lvl w:ilvl="4" w:tplc="4E2AF84A">
      <w:numFmt w:val="bullet"/>
      <w:lvlText w:val="•"/>
      <w:lvlJc w:val="left"/>
      <w:pPr>
        <w:ind w:left="5746" w:hanging="284"/>
      </w:pPr>
      <w:rPr>
        <w:rFonts w:hint="default"/>
        <w:lang w:val="en-US" w:eastAsia="en-US" w:bidi="ar-SA"/>
      </w:rPr>
    </w:lvl>
    <w:lvl w:ilvl="5" w:tplc="EE1411AC">
      <w:numFmt w:val="bullet"/>
      <w:lvlText w:val="•"/>
      <w:lvlJc w:val="left"/>
      <w:pPr>
        <w:ind w:left="7078" w:hanging="284"/>
      </w:pPr>
      <w:rPr>
        <w:rFonts w:hint="default"/>
        <w:lang w:val="en-US" w:eastAsia="en-US" w:bidi="ar-SA"/>
      </w:rPr>
    </w:lvl>
    <w:lvl w:ilvl="6" w:tplc="53766CD0">
      <w:numFmt w:val="bullet"/>
      <w:lvlText w:val="•"/>
      <w:lvlJc w:val="left"/>
      <w:pPr>
        <w:ind w:left="8409" w:hanging="284"/>
      </w:pPr>
      <w:rPr>
        <w:rFonts w:hint="default"/>
        <w:lang w:val="en-US" w:eastAsia="en-US" w:bidi="ar-SA"/>
      </w:rPr>
    </w:lvl>
    <w:lvl w:ilvl="7" w:tplc="F1FE655A">
      <w:numFmt w:val="bullet"/>
      <w:lvlText w:val="•"/>
      <w:lvlJc w:val="left"/>
      <w:pPr>
        <w:ind w:left="9741" w:hanging="284"/>
      </w:pPr>
      <w:rPr>
        <w:rFonts w:hint="default"/>
        <w:lang w:val="en-US" w:eastAsia="en-US" w:bidi="ar-SA"/>
      </w:rPr>
    </w:lvl>
    <w:lvl w:ilvl="8" w:tplc="98629718">
      <w:numFmt w:val="bullet"/>
      <w:lvlText w:val="•"/>
      <w:lvlJc w:val="left"/>
      <w:pPr>
        <w:ind w:left="11072" w:hanging="284"/>
      </w:pPr>
      <w:rPr>
        <w:rFonts w:hint="default"/>
        <w:lang w:val="en-US" w:eastAsia="en-US" w:bidi="ar-SA"/>
      </w:rPr>
    </w:lvl>
  </w:abstractNum>
  <w:abstractNum w:abstractNumId="78" w15:restartNumberingAfterBreak="0">
    <w:nsid w:val="61956532"/>
    <w:multiLevelType w:val="hybridMultilevel"/>
    <w:tmpl w:val="0D9460C0"/>
    <w:lvl w:ilvl="0" w:tplc="1B40BA24">
      <w:numFmt w:val="bullet"/>
      <w:lvlText w:val="•"/>
      <w:lvlJc w:val="left"/>
      <w:pPr>
        <w:ind w:left="430" w:hanging="284"/>
      </w:pPr>
      <w:rPr>
        <w:rFonts w:ascii="Arial" w:eastAsia="Arial" w:hAnsi="Arial" w:cs="Arial" w:hint="default"/>
        <w:b w:val="0"/>
        <w:bCs w:val="0"/>
        <w:i w:val="0"/>
        <w:iCs w:val="0"/>
        <w:w w:val="99"/>
        <w:sz w:val="20"/>
        <w:szCs w:val="20"/>
        <w:lang w:val="en-US" w:eastAsia="en-US" w:bidi="ar-SA"/>
      </w:rPr>
    </w:lvl>
    <w:lvl w:ilvl="1" w:tplc="792E4DCC">
      <w:numFmt w:val="bullet"/>
      <w:lvlText w:val="•"/>
      <w:lvlJc w:val="left"/>
      <w:pPr>
        <w:ind w:left="1741" w:hanging="284"/>
      </w:pPr>
      <w:rPr>
        <w:rFonts w:hint="default"/>
        <w:lang w:val="en-US" w:eastAsia="en-US" w:bidi="ar-SA"/>
      </w:rPr>
    </w:lvl>
    <w:lvl w:ilvl="2" w:tplc="0CDA7604">
      <w:numFmt w:val="bullet"/>
      <w:lvlText w:val="•"/>
      <w:lvlJc w:val="left"/>
      <w:pPr>
        <w:ind w:left="3043" w:hanging="284"/>
      </w:pPr>
      <w:rPr>
        <w:rFonts w:hint="default"/>
        <w:lang w:val="en-US" w:eastAsia="en-US" w:bidi="ar-SA"/>
      </w:rPr>
    </w:lvl>
    <w:lvl w:ilvl="3" w:tplc="0D7805DE">
      <w:numFmt w:val="bullet"/>
      <w:lvlText w:val="•"/>
      <w:lvlJc w:val="left"/>
      <w:pPr>
        <w:ind w:left="4345" w:hanging="284"/>
      </w:pPr>
      <w:rPr>
        <w:rFonts w:hint="default"/>
        <w:lang w:val="en-US" w:eastAsia="en-US" w:bidi="ar-SA"/>
      </w:rPr>
    </w:lvl>
    <w:lvl w:ilvl="4" w:tplc="81FE5D5C">
      <w:numFmt w:val="bullet"/>
      <w:lvlText w:val="•"/>
      <w:lvlJc w:val="left"/>
      <w:pPr>
        <w:ind w:left="5646" w:hanging="284"/>
      </w:pPr>
      <w:rPr>
        <w:rFonts w:hint="default"/>
        <w:lang w:val="en-US" w:eastAsia="en-US" w:bidi="ar-SA"/>
      </w:rPr>
    </w:lvl>
    <w:lvl w:ilvl="5" w:tplc="26585138">
      <w:numFmt w:val="bullet"/>
      <w:lvlText w:val="•"/>
      <w:lvlJc w:val="left"/>
      <w:pPr>
        <w:ind w:left="6948" w:hanging="284"/>
      </w:pPr>
      <w:rPr>
        <w:rFonts w:hint="default"/>
        <w:lang w:val="en-US" w:eastAsia="en-US" w:bidi="ar-SA"/>
      </w:rPr>
    </w:lvl>
    <w:lvl w:ilvl="6" w:tplc="22A2EEF0">
      <w:numFmt w:val="bullet"/>
      <w:lvlText w:val="•"/>
      <w:lvlJc w:val="left"/>
      <w:pPr>
        <w:ind w:left="8250" w:hanging="284"/>
      </w:pPr>
      <w:rPr>
        <w:rFonts w:hint="default"/>
        <w:lang w:val="en-US" w:eastAsia="en-US" w:bidi="ar-SA"/>
      </w:rPr>
    </w:lvl>
    <w:lvl w:ilvl="7" w:tplc="020010D4">
      <w:numFmt w:val="bullet"/>
      <w:lvlText w:val="•"/>
      <w:lvlJc w:val="left"/>
      <w:pPr>
        <w:ind w:left="9551" w:hanging="284"/>
      </w:pPr>
      <w:rPr>
        <w:rFonts w:hint="default"/>
        <w:lang w:val="en-US" w:eastAsia="en-US" w:bidi="ar-SA"/>
      </w:rPr>
    </w:lvl>
    <w:lvl w:ilvl="8" w:tplc="18A2425A">
      <w:numFmt w:val="bullet"/>
      <w:lvlText w:val="•"/>
      <w:lvlJc w:val="left"/>
      <w:pPr>
        <w:ind w:left="10853" w:hanging="284"/>
      </w:pPr>
      <w:rPr>
        <w:rFonts w:hint="default"/>
        <w:lang w:val="en-US" w:eastAsia="en-US" w:bidi="ar-SA"/>
      </w:rPr>
    </w:lvl>
  </w:abstractNum>
  <w:abstractNum w:abstractNumId="79" w15:restartNumberingAfterBreak="0">
    <w:nsid w:val="621F0A99"/>
    <w:multiLevelType w:val="hybridMultilevel"/>
    <w:tmpl w:val="8A183F2C"/>
    <w:lvl w:ilvl="0" w:tplc="D14CE712">
      <w:numFmt w:val="bullet"/>
      <w:lvlText w:val="•"/>
      <w:lvlJc w:val="left"/>
      <w:pPr>
        <w:ind w:left="426" w:hanging="284"/>
      </w:pPr>
      <w:rPr>
        <w:rFonts w:ascii="Arial" w:eastAsia="Arial" w:hAnsi="Arial" w:cs="Arial" w:hint="default"/>
        <w:b w:val="0"/>
        <w:bCs w:val="0"/>
        <w:i w:val="0"/>
        <w:iCs w:val="0"/>
        <w:w w:val="99"/>
        <w:sz w:val="20"/>
        <w:szCs w:val="20"/>
        <w:lang w:val="en-US" w:eastAsia="en-US" w:bidi="ar-SA"/>
      </w:rPr>
    </w:lvl>
    <w:lvl w:ilvl="1" w:tplc="537C1392">
      <w:numFmt w:val="bullet"/>
      <w:lvlText w:val="•"/>
      <w:lvlJc w:val="left"/>
      <w:pPr>
        <w:ind w:left="1737" w:hanging="284"/>
      </w:pPr>
      <w:rPr>
        <w:rFonts w:hint="default"/>
        <w:lang w:val="en-US" w:eastAsia="en-US" w:bidi="ar-SA"/>
      </w:rPr>
    </w:lvl>
    <w:lvl w:ilvl="2" w:tplc="45042A3C">
      <w:numFmt w:val="bullet"/>
      <w:lvlText w:val="•"/>
      <w:lvlJc w:val="left"/>
      <w:pPr>
        <w:ind w:left="3055" w:hanging="284"/>
      </w:pPr>
      <w:rPr>
        <w:rFonts w:hint="default"/>
        <w:lang w:val="en-US" w:eastAsia="en-US" w:bidi="ar-SA"/>
      </w:rPr>
    </w:lvl>
    <w:lvl w:ilvl="3" w:tplc="CA582FBC">
      <w:numFmt w:val="bullet"/>
      <w:lvlText w:val="•"/>
      <w:lvlJc w:val="left"/>
      <w:pPr>
        <w:ind w:left="4373" w:hanging="284"/>
      </w:pPr>
      <w:rPr>
        <w:rFonts w:hint="default"/>
        <w:lang w:val="en-US" w:eastAsia="en-US" w:bidi="ar-SA"/>
      </w:rPr>
    </w:lvl>
    <w:lvl w:ilvl="4" w:tplc="CB80A58E">
      <w:numFmt w:val="bullet"/>
      <w:lvlText w:val="•"/>
      <w:lvlJc w:val="left"/>
      <w:pPr>
        <w:ind w:left="5691" w:hanging="284"/>
      </w:pPr>
      <w:rPr>
        <w:rFonts w:hint="default"/>
        <w:lang w:val="en-US" w:eastAsia="en-US" w:bidi="ar-SA"/>
      </w:rPr>
    </w:lvl>
    <w:lvl w:ilvl="5" w:tplc="D7CAE672">
      <w:numFmt w:val="bullet"/>
      <w:lvlText w:val="•"/>
      <w:lvlJc w:val="left"/>
      <w:pPr>
        <w:ind w:left="7009" w:hanging="284"/>
      </w:pPr>
      <w:rPr>
        <w:rFonts w:hint="default"/>
        <w:lang w:val="en-US" w:eastAsia="en-US" w:bidi="ar-SA"/>
      </w:rPr>
    </w:lvl>
    <w:lvl w:ilvl="6" w:tplc="561AA624">
      <w:numFmt w:val="bullet"/>
      <w:lvlText w:val="•"/>
      <w:lvlJc w:val="left"/>
      <w:pPr>
        <w:ind w:left="8327" w:hanging="284"/>
      </w:pPr>
      <w:rPr>
        <w:rFonts w:hint="default"/>
        <w:lang w:val="en-US" w:eastAsia="en-US" w:bidi="ar-SA"/>
      </w:rPr>
    </w:lvl>
    <w:lvl w:ilvl="7" w:tplc="1E54D9AC">
      <w:numFmt w:val="bullet"/>
      <w:lvlText w:val="•"/>
      <w:lvlJc w:val="left"/>
      <w:pPr>
        <w:ind w:left="9645" w:hanging="284"/>
      </w:pPr>
      <w:rPr>
        <w:rFonts w:hint="default"/>
        <w:lang w:val="en-US" w:eastAsia="en-US" w:bidi="ar-SA"/>
      </w:rPr>
    </w:lvl>
    <w:lvl w:ilvl="8" w:tplc="2AD0E540">
      <w:numFmt w:val="bullet"/>
      <w:lvlText w:val="•"/>
      <w:lvlJc w:val="left"/>
      <w:pPr>
        <w:ind w:left="10963" w:hanging="284"/>
      </w:pPr>
      <w:rPr>
        <w:rFonts w:hint="default"/>
        <w:lang w:val="en-US" w:eastAsia="en-US" w:bidi="ar-SA"/>
      </w:rPr>
    </w:lvl>
  </w:abstractNum>
  <w:abstractNum w:abstractNumId="80" w15:restartNumberingAfterBreak="0">
    <w:nsid w:val="62C578CA"/>
    <w:multiLevelType w:val="hybridMultilevel"/>
    <w:tmpl w:val="6FF47E6E"/>
    <w:lvl w:ilvl="0" w:tplc="AE58D6AE">
      <w:numFmt w:val="bullet"/>
      <w:lvlText w:val=""/>
      <w:lvlJc w:val="left"/>
      <w:pPr>
        <w:ind w:left="827" w:hanging="360"/>
      </w:pPr>
      <w:rPr>
        <w:rFonts w:ascii="Symbol" w:eastAsia="Symbol" w:hAnsi="Symbol" w:cs="Symbol" w:hint="default"/>
        <w:b w:val="0"/>
        <w:bCs w:val="0"/>
        <w:i w:val="0"/>
        <w:iCs w:val="0"/>
        <w:w w:val="99"/>
        <w:sz w:val="20"/>
        <w:szCs w:val="20"/>
        <w:lang w:val="en-US" w:eastAsia="en-US" w:bidi="ar-SA"/>
      </w:rPr>
    </w:lvl>
    <w:lvl w:ilvl="1" w:tplc="8A068B6C">
      <w:numFmt w:val="bullet"/>
      <w:lvlText w:val="•"/>
      <w:lvlJc w:val="left"/>
      <w:pPr>
        <w:ind w:left="2112" w:hanging="360"/>
      </w:pPr>
      <w:rPr>
        <w:rFonts w:hint="default"/>
        <w:lang w:val="en-US" w:eastAsia="en-US" w:bidi="ar-SA"/>
      </w:rPr>
    </w:lvl>
    <w:lvl w:ilvl="2" w:tplc="1446223C">
      <w:numFmt w:val="bullet"/>
      <w:lvlText w:val="•"/>
      <w:lvlJc w:val="left"/>
      <w:pPr>
        <w:ind w:left="3404" w:hanging="360"/>
      </w:pPr>
      <w:rPr>
        <w:rFonts w:hint="default"/>
        <w:lang w:val="en-US" w:eastAsia="en-US" w:bidi="ar-SA"/>
      </w:rPr>
    </w:lvl>
    <w:lvl w:ilvl="3" w:tplc="DFF8E79E">
      <w:numFmt w:val="bullet"/>
      <w:lvlText w:val="•"/>
      <w:lvlJc w:val="left"/>
      <w:pPr>
        <w:ind w:left="4696" w:hanging="360"/>
      </w:pPr>
      <w:rPr>
        <w:rFonts w:hint="default"/>
        <w:lang w:val="en-US" w:eastAsia="en-US" w:bidi="ar-SA"/>
      </w:rPr>
    </w:lvl>
    <w:lvl w:ilvl="4" w:tplc="15B4EE76">
      <w:numFmt w:val="bullet"/>
      <w:lvlText w:val="•"/>
      <w:lvlJc w:val="left"/>
      <w:pPr>
        <w:ind w:left="5988" w:hanging="360"/>
      </w:pPr>
      <w:rPr>
        <w:rFonts w:hint="default"/>
        <w:lang w:val="en-US" w:eastAsia="en-US" w:bidi="ar-SA"/>
      </w:rPr>
    </w:lvl>
    <w:lvl w:ilvl="5" w:tplc="DEBA4074">
      <w:numFmt w:val="bullet"/>
      <w:lvlText w:val="•"/>
      <w:lvlJc w:val="left"/>
      <w:pPr>
        <w:ind w:left="7280" w:hanging="360"/>
      </w:pPr>
      <w:rPr>
        <w:rFonts w:hint="default"/>
        <w:lang w:val="en-US" w:eastAsia="en-US" w:bidi="ar-SA"/>
      </w:rPr>
    </w:lvl>
    <w:lvl w:ilvl="6" w:tplc="F25A1096">
      <w:numFmt w:val="bullet"/>
      <w:lvlText w:val="•"/>
      <w:lvlJc w:val="left"/>
      <w:pPr>
        <w:ind w:left="8572" w:hanging="360"/>
      </w:pPr>
      <w:rPr>
        <w:rFonts w:hint="default"/>
        <w:lang w:val="en-US" w:eastAsia="en-US" w:bidi="ar-SA"/>
      </w:rPr>
    </w:lvl>
    <w:lvl w:ilvl="7" w:tplc="B8BA3A50">
      <w:numFmt w:val="bullet"/>
      <w:lvlText w:val="•"/>
      <w:lvlJc w:val="left"/>
      <w:pPr>
        <w:ind w:left="9864" w:hanging="360"/>
      </w:pPr>
      <w:rPr>
        <w:rFonts w:hint="default"/>
        <w:lang w:val="en-US" w:eastAsia="en-US" w:bidi="ar-SA"/>
      </w:rPr>
    </w:lvl>
    <w:lvl w:ilvl="8" w:tplc="9A809448">
      <w:numFmt w:val="bullet"/>
      <w:lvlText w:val="•"/>
      <w:lvlJc w:val="left"/>
      <w:pPr>
        <w:ind w:left="11156" w:hanging="360"/>
      </w:pPr>
      <w:rPr>
        <w:rFonts w:hint="default"/>
        <w:lang w:val="en-US" w:eastAsia="en-US" w:bidi="ar-SA"/>
      </w:rPr>
    </w:lvl>
  </w:abstractNum>
  <w:abstractNum w:abstractNumId="81" w15:restartNumberingAfterBreak="0">
    <w:nsid w:val="642E7F30"/>
    <w:multiLevelType w:val="hybridMultilevel"/>
    <w:tmpl w:val="5CA8ED7C"/>
    <w:lvl w:ilvl="0" w:tplc="2E7CA392">
      <w:numFmt w:val="bullet"/>
      <w:lvlText w:val="•"/>
      <w:lvlJc w:val="left"/>
      <w:pPr>
        <w:ind w:left="430" w:hanging="284"/>
      </w:pPr>
      <w:rPr>
        <w:rFonts w:ascii="Arial" w:eastAsia="Arial" w:hAnsi="Arial" w:cs="Arial" w:hint="default"/>
        <w:b w:val="0"/>
        <w:bCs w:val="0"/>
        <w:i w:val="0"/>
        <w:iCs w:val="0"/>
        <w:w w:val="100"/>
        <w:sz w:val="24"/>
        <w:szCs w:val="24"/>
        <w:lang w:val="en-US" w:eastAsia="en-US" w:bidi="ar-SA"/>
      </w:rPr>
    </w:lvl>
    <w:lvl w:ilvl="1" w:tplc="CA4EC1FA">
      <w:numFmt w:val="bullet"/>
      <w:lvlText w:val="•"/>
      <w:lvlJc w:val="left"/>
      <w:pPr>
        <w:ind w:left="1770" w:hanging="284"/>
      </w:pPr>
      <w:rPr>
        <w:rFonts w:hint="default"/>
        <w:lang w:val="en-US" w:eastAsia="en-US" w:bidi="ar-SA"/>
      </w:rPr>
    </w:lvl>
    <w:lvl w:ilvl="2" w:tplc="043E072C">
      <w:numFmt w:val="bullet"/>
      <w:lvlText w:val="•"/>
      <w:lvlJc w:val="left"/>
      <w:pPr>
        <w:ind w:left="3100" w:hanging="284"/>
      </w:pPr>
      <w:rPr>
        <w:rFonts w:hint="default"/>
        <w:lang w:val="en-US" w:eastAsia="en-US" w:bidi="ar-SA"/>
      </w:rPr>
    </w:lvl>
    <w:lvl w:ilvl="3" w:tplc="80A259CC">
      <w:numFmt w:val="bullet"/>
      <w:lvlText w:val="•"/>
      <w:lvlJc w:val="left"/>
      <w:pPr>
        <w:ind w:left="4430" w:hanging="284"/>
      </w:pPr>
      <w:rPr>
        <w:rFonts w:hint="default"/>
        <w:lang w:val="en-US" w:eastAsia="en-US" w:bidi="ar-SA"/>
      </w:rPr>
    </w:lvl>
    <w:lvl w:ilvl="4" w:tplc="7D2A233E">
      <w:numFmt w:val="bullet"/>
      <w:lvlText w:val="•"/>
      <w:lvlJc w:val="left"/>
      <w:pPr>
        <w:ind w:left="5760" w:hanging="284"/>
      </w:pPr>
      <w:rPr>
        <w:rFonts w:hint="default"/>
        <w:lang w:val="en-US" w:eastAsia="en-US" w:bidi="ar-SA"/>
      </w:rPr>
    </w:lvl>
    <w:lvl w:ilvl="5" w:tplc="6A280D42">
      <w:numFmt w:val="bullet"/>
      <w:lvlText w:val="•"/>
      <w:lvlJc w:val="left"/>
      <w:pPr>
        <w:ind w:left="7090" w:hanging="284"/>
      </w:pPr>
      <w:rPr>
        <w:rFonts w:hint="default"/>
        <w:lang w:val="en-US" w:eastAsia="en-US" w:bidi="ar-SA"/>
      </w:rPr>
    </w:lvl>
    <w:lvl w:ilvl="6" w:tplc="06F8D9B6">
      <w:numFmt w:val="bullet"/>
      <w:lvlText w:val="•"/>
      <w:lvlJc w:val="left"/>
      <w:pPr>
        <w:ind w:left="8420" w:hanging="284"/>
      </w:pPr>
      <w:rPr>
        <w:rFonts w:hint="default"/>
        <w:lang w:val="en-US" w:eastAsia="en-US" w:bidi="ar-SA"/>
      </w:rPr>
    </w:lvl>
    <w:lvl w:ilvl="7" w:tplc="B90698C6">
      <w:numFmt w:val="bullet"/>
      <w:lvlText w:val="•"/>
      <w:lvlJc w:val="left"/>
      <w:pPr>
        <w:ind w:left="9750" w:hanging="284"/>
      </w:pPr>
      <w:rPr>
        <w:rFonts w:hint="default"/>
        <w:lang w:val="en-US" w:eastAsia="en-US" w:bidi="ar-SA"/>
      </w:rPr>
    </w:lvl>
    <w:lvl w:ilvl="8" w:tplc="634CE782">
      <w:numFmt w:val="bullet"/>
      <w:lvlText w:val="•"/>
      <w:lvlJc w:val="left"/>
      <w:pPr>
        <w:ind w:left="11080" w:hanging="284"/>
      </w:pPr>
      <w:rPr>
        <w:rFonts w:hint="default"/>
        <w:lang w:val="en-US" w:eastAsia="en-US" w:bidi="ar-SA"/>
      </w:rPr>
    </w:lvl>
  </w:abstractNum>
  <w:abstractNum w:abstractNumId="82" w15:restartNumberingAfterBreak="0">
    <w:nsid w:val="6449038E"/>
    <w:multiLevelType w:val="hybridMultilevel"/>
    <w:tmpl w:val="0F4E6222"/>
    <w:lvl w:ilvl="0" w:tplc="424A5EB2">
      <w:numFmt w:val="bullet"/>
      <w:lvlText w:val="•"/>
      <w:lvlJc w:val="left"/>
      <w:pPr>
        <w:ind w:left="431" w:hanging="324"/>
      </w:pPr>
      <w:rPr>
        <w:rFonts w:ascii="Arial" w:eastAsia="Arial" w:hAnsi="Arial" w:cs="Arial" w:hint="default"/>
        <w:b w:val="0"/>
        <w:bCs w:val="0"/>
        <w:i w:val="0"/>
        <w:iCs w:val="0"/>
        <w:w w:val="99"/>
        <w:sz w:val="20"/>
        <w:szCs w:val="20"/>
        <w:lang w:val="en-US" w:eastAsia="en-US" w:bidi="ar-SA"/>
      </w:rPr>
    </w:lvl>
    <w:lvl w:ilvl="1" w:tplc="67743046">
      <w:numFmt w:val="bullet"/>
      <w:lvlText w:val="•"/>
      <w:lvlJc w:val="left"/>
      <w:pPr>
        <w:ind w:left="1755" w:hanging="324"/>
      </w:pPr>
      <w:rPr>
        <w:rFonts w:hint="default"/>
        <w:lang w:val="en-US" w:eastAsia="en-US" w:bidi="ar-SA"/>
      </w:rPr>
    </w:lvl>
    <w:lvl w:ilvl="2" w:tplc="5648916C">
      <w:numFmt w:val="bullet"/>
      <w:lvlText w:val="•"/>
      <w:lvlJc w:val="left"/>
      <w:pPr>
        <w:ind w:left="3071" w:hanging="324"/>
      </w:pPr>
      <w:rPr>
        <w:rFonts w:hint="default"/>
        <w:lang w:val="en-US" w:eastAsia="en-US" w:bidi="ar-SA"/>
      </w:rPr>
    </w:lvl>
    <w:lvl w:ilvl="3" w:tplc="895AAEAC">
      <w:numFmt w:val="bullet"/>
      <w:lvlText w:val="•"/>
      <w:lvlJc w:val="left"/>
      <w:pPr>
        <w:ind w:left="4387" w:hanging="324"/>
      </w:pPr>
      <w:rPr>
        <w:rFonts w:hint="default"/>
        <w:lang w:val="en-US" w:eastAsia="en-US" w:bidi="ar-SA"/>
      </w:rPr>
    </w:lvl>
    <w:lvl w:ilvl="4" w:tplc="8DEE5FE6">
      <w:numFmt w:val="bullet"/>
      <w:lvlText w:val="•"/>
      <w:lvlJc w:val="left"/>
      <w:pPr>
        <w:ind w:left="5703" w:hanging="324"/>
      </w:pPr>
      <w:rPr>
        <w:rFonts w:hint="default"/>
        <w:lang w:val="en-US" w:eastAsia="en-US" w:bidi="ar-SA"/>
      </w:rPr>
    </w:lvl>
    <w:lvl w:ilvl="5" w:tplc="829C27B8">
      <w:numFmt w:val="bullet"/>
      <w:lvlText w:val="•"/>
      <w:lvlJc w:val="left"/>
      <w:pPr>
        <w:ind w:left="7019" w:hanging="324"/>
      </w:pPr>
      <w:rPr>
        <w:rFonts w:hint="default"/>
        <w:lang w:val="en-US" w:eastAsia="en-US" w:bidi="ar-SA"/>
      </w:rPr>
    </w:lvl>
    <w:lvl w:ilvl="6" w:tplc="47A6FE66">
      <w:numFmt w:val="bullet"/>
      <w:lvlText w:val="•"/>
      <w:lvlJc w:val="left"/>
      <w:pPr>
        <w:ind w:left="8335" w:hanging="324"/>
      </w:pPr>
      <w:rPr>
        <w:rFonts w:hint="default"/>
        <w:lang w:val="en-US" w:eastAsia="en-US" w:bidi="ar-SA"/>
      </w:rPr>
    </w:lvl>
    <w:lvl w:ilvl="7" w:tplc="39E6A168">
      <w:numFmt w:val="bullet"/>
      <w:lvlText w:val="•"/>
      <w:lvlJc w:val="left"/>
      <w:pPr>
        <w:ind w:left="9651" w:hanging="324"/>
      </w:pPr>
      <w:rPr>
        <w:rFonts w:hint="default"/>
        <w:lang w:val="en-US" w:eastAsia="en-US" w:bidi="ar-SA"/>
      </w:rPr>
    </w:lvl>
    <w:lvl w:ilvl="8" w:tplc="AAFCF23C">
      <w:numFmt w:val="bullet"/>
      <w:lvlText w:val="•"/>
      <w:lvlJc w:val="left"/>
      <w:pPr>
        <w:ind w:left="10967" w:hanging="324"/>
      </w:pPr>
      <w:rPr>
        <w:rFonts w:hint="default"/>
        <w:lang w:val="en-US" w:eastAsia="en-US" w:bidi="ar-SA"/>
      </w:rPr>
    </w:lvl>
  </w:abstractNum>
  <w:abstractNum w:abstractNumId="83" w15:restartNumberingAfterBreak="0">
    <w:nsid w:val="67527DDE"/>
    <w:multiLevelType w:val="hybridMultilevel"/>
    <w:tmpl w:val="F47CE0C2"/>
    <w:lvl w:ilvl="0" w:tplc="410A8F50">
      <w:start w:val="3"/>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8FC59A0"/>
    <w:multiLevelType w:val="hybridMultilevel"/>
    <w:tmpl w:val="2C0C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B5E3EE5"/>
    <w:multiLevelType w:val="hybridMultilevel"/>
    <w:tmpl w:val="13B6802C"/>
    <w:lvl w:ilvl="0" w:tplc="8CFAC518">
      <w:numFmt w:val="bullet"/>
      <w:lvlText w:val="•"/>
      <w:lvlJc w:val="left"/>
      <w:pPr>
        <w:ind w:left="431" w:hanging="284"/>
      </w:pPr>
      <w:rPr>
        <w:rFonts w:ascii="Arial" w:eastAsia="Arial" w:hAnsi="Arial" w:cs="Arial" w:hint="default"/>
        <w:b w:val="0"/>
        <w:bCs w:val="0"/>
        <w:i w:val="0"/>
        <w:iCs w:val="0"/>
        <w:w w:val="99"/>
        <w:sz w:val="20"/>
        <w:szCs w:val="20"/>
        <w:lang w:val="en-US" w:eastAsia="en-US" w:bidi="ar-SA"/>
      </w:rPr>
    </w:lvl>
    <w:lvl w:ilvl="1" w:tplc="BF7818AA">
      <w:numFmt w:val="bullet"/>
      <w:lvlText w:val="•"/>
      <w:lvlJc w:val="left"/>
      <w:pPr>
        <w:ind w:left="1755" w:hanging="284"/>
      </w:pPr>
      <w:rPr>
        <w:rFonts w:hint="default"/>
        <w:lang w:val="en-US" w:eastAsia="en-US" w:bidi="ar-SA"/>
      </w:rPr>
    </w:lvl>
    <w:lvl w:ilvl="2" w:tplc="7D9A11DA">
      <w:numFmt w:val="bullet"/>
      <w:lvlText w:val="•"/>
      <w:lvlJc w:val="left"/>
      <w:pPr>
        <w:ind w:left="3071" w:hanging="284"/>
      </w:pPr>
      <w:rPr>
        <w:rFonts w:hint="default"/>
        <w:lang w:val="en-US" w:eastAsia="en-US" w:bidi="ar-SA"/>
      </w:rPr>
    </w:lvl>
    <w:lvl w:ilvl="3" w:tplc="4A88ADA4">
      <w:numFmt w:val="bullet"/>
      <w:lvlText w:val="•"/>
      <w:lvlJc w:val="left"/>
      <w:pPr>
        <w:ind w:left="4387" w:hanging="284"/>
      </w:pPr>
      <w:rPr>
        <w:rFonts w:hint="default"/>
        <w:lang w:val="en-US" w:eastAsia="en-US" w:bidi="ar-SA"/>
      </w:rPr>
    </w:lvl>
    <w:lvl w:ilvl="4" w:tplc="16FE6EEA">
      <w:numFmt w:val="bullet"/>
      <w:lvlText w:val="•"/>
      <w:lvlJc w:val="left"/>
      <w:pPr>
        <w:ind w:left="5703" w:hanging="284"/>
      </w:pPr>
      <w:rPr>
        <w:rFonts w:hint="default"/>
        <w:lang w:val="en-US" w:eastAsia="en-US" w:bidi="ar-SA"/>
      </w:rPr>
    </w:lvl>
    <w:lvl w:ilvl="5" w:tplc="9FE234E6">
      <w:numFmt w:val="bullet"/>
      <w:lvlText w:val="•"/>
      <w:lvlJc w:val="left"/>
      <w:pPr>
        <w:ind w:left="7019" w:hanging="284"/>
      </w:pPr>
      <w:rPr>
        <w:rFonts w:hint="default"/>
        <w:lang w:val="en-US" w:eastAsia="en-US" w:bidi="ar-SA"/>
      </w:rPr>
    </w:lvl>
    <w:lvl w:ilvl="6" w:tplc="CAE8AFDA">
      <w:numFmt w:val="bullet"/>
      <w:lvlText w:val="•"/>
      <w:lvlJc w:val="left"/>
      <w:pPr>
        <w:ind w:left="8334" w:hanging="284"/>
      </w:pPr>
      <w:rPr>
        <w:rFonts w:hint="default"/>
        <w:lang w:val="en-US" w:eastAsia="en-US" w:bidi="ar-SA"/>
      </w:rPr>
    </w:lvl>
    <w:lvl w:ilvl="7" w:tplc="DF0A097C">
      <w:numFmt w:val="bullet"/>
      <w:lvlText w:val="•"/>
      <w:lvlJc w:val="left"/>
      <w:pPr>
        <w:ind w:left="9650" w:hanging="284"/>
      </w:pPr>
      <w:rPr>
        <w:rFonts w:hint="default"/>
        <w:lang w:val="en-US" w:eastAsia="en-US" w:bidi="ar-SA"/>
      </w:rPr>
    </w:lvl>
    <w:lvl w:ilvl="8" w:tplc="5E929080">
      <w:numFmt w:val="bullet"/>
      <w:lvlText w:val="•"/>
      <w:lvlJc w:val="left"/>
      <w:pPr>
        <w:ind w:left="10966" w:hanging="284"/>
      </w:pPr>
      <w:rPr>
        <w:rFonts w:hint="default"/>
        <w:lang w:val="en-US" w:eastAsia="en-US" w:bidi="ar-SA"/>
      </w:rPr>
    </w:lvl>
  </w:abstractNum>
  <w:abstractNum w:abstractNumId="86" w15:restartNumberingAfterBreak="0">
    <w:nsid w:val="6FBC465D"/>
    <w:multiLevelType w:val="hybridMultilevel"/>
    <w:tmpl w:val="1FE28208"/>
    <w:lvl w:ilvl="0" w:tplc="0D6A198E">
      <w:numFmt w:val="bullet"/>
      <w:lvlText w:val="•"/>
      <w:lvlJc w:val="left"/>
      <w:pPr>
        <w:ind w:left="431" w:hanging="324"/>
      </w:pPr>
      <w:rPr>
        <w:rFonts w:ascii="Arial" w:eastAsia="Arial" w:hAnsi="Arial" w:cs="Arial" w:hint="default"/>
        <w:b w:val="0"/>
        <w:bCs w:val="0"/>
        <w:i w:val="0"/>
        <w:iCs w:val="0"/>
        <w:w w:val="100"/>
        <w:sz w:val="24"/>
        <w:szCs w:val="24"/>
        <w:lang w:val="en-US" w:eastAsia="en-US" w:bidi="ar-SA"/>
      </w:rPr>
    </w:lvl>
    <w:lvl w:ilvl="1" w:tplc="C77A1E88">
      <w:numFmt w:val="bullet"/>
      <w:lvlText w:val="•"/>
      <w:lvlJc w:val="left"/>
      <w:pPr>
        <w:ind w:left="1755" w:hanging="324"/>
      </w:pPr>
      <w:rPr>
        <w:rFonts w:hint="default"/>
        <w:lang w:val="en-US" w:eastAsia="en-US" w:bidi="ar-SA"/>
      </w:rPr>
    </w:lvl>
    <w:lvl w:ilvl="2" w:tplc="AF3410CC">
      <w:numFmt w:val="bullet"/>
      <w:lvlText w:val="•"/>
      <w:lvlJc w:val="left"/>
      <w:pPr>
        <w:ind w:left="3071" w:hanging="324"/>
      </w:pPr>
      <w:rPr>
        <w:rFonts w:hint="default"/>
        <w:lang w:val="en-US" w:eastAsia="en-US" w:bidi="ar-SA"/>
      </w:rPr>
    </w:lvl>
    <w:lvl w:ilvl="3" w:tplc="E4DA0122">
      <w:numFmt w:val="bullet"/>
      <w:lvlText w:val="•"/>
      <w:lvlJc w:val="left"/>
      <w:pPr>
        <w:ind w:left="4387" w:hanging="324"/>
      </w:pPr>
      <w:rPr>
        <w:rFonts w:hint="default"/>
        <w:lang w:val="en-US" w:eastAsia="en-US" w:bidi="ar-SA"/>
      </w:rPr>
    </w:lvl>
    <w:lvl w:ilvl="4" w:tplc="EFF07064">
      <w:numFmt w:val="bullet"/>
      <w:lvlText w:val="•"/>
      <w:lvlJc w:val="left"/>
      <w:pPr>
        <w:ind w:left="5703" w:hanging="324"/>
      </w:pPr>
      <w:rPr>
        <w:rFonts w:hint="default"/>
        <w:lang w:val="en-US" w:eastAsia="en-US" w:bidi="ar-SA"/>
      </w:rPr>
    </w:lvl>
    <w:lvl w:ilvl="5" w:tplc="0A06EB30">
      <w:numFmt w:val="bullet"/>
      <w:lvlText w:val="•"/>
      <w:lvlJc w:val="left"/>
      <w:pPr>
        <w:ind w:left="7019" w:hanging="324"/>
      </w:pPr>
      <w:rPr>
        <w:rFonts w:hint="default"/>
        <w:lang w:val="en-US" w:eastAsia="en-US" w:bidi="ar-SA"/>
      </w:rPr>
    </w:lvl>
    <w:lvl w:ilvl="6" w:tplc="271263D2">
      <w:numFmt w:val="bullet"/>
      <w:lvlText w:val="•"/>
      <w:lvlJc w:val="left"/>
      <w:pPr>
        <w:ind w:left="8334" w:hanging="324"/>
      </w:pPr>
      <w:rPr>
        <w:rFonts w:hint="default"/>
        <w:lang w:val="en-US" w:eastAsia="en-US" w:bidi="ar-SA"/>
      </w:rPr>
    </w:lvl>
    <w:lvl w:ilvl="7" w:tplc="FE780EC0">
      <w:numFmt w:val="bullet"/>
      <w:lvlText w:val="•"/>
      <w:lvlJc w:val="left"/>
      <w:pPr>
        <w:ind w:left="9650" w:hanging="324"/>
      </w:pPr>
      <w:rPr>
        <w:rFonts w:hint="default"/>
        <w:lang w:val="en-US" w:eastAsia="en-US" w:bidi="ar-SA"/>
      </w:rPr>
    </w:lvl>
    <w:lvl w:ilvl="8" w:tplc="28303B94">
      <w:numFmt w:val="bullet"/>
      <w:lvlText w:val="•"/>
      <w:lvlJc w:val="left"/>
      <w:pPr>
        <w:ind w:left="10966" w:hanging="324"/>
      </w:pPr>
      <w:rPr>
        <w:rFonts w:hint="default"/>
        <w:lang w:val="en-US" w:eastAsia="en-US" w:bidi="ar-SA"/>
      </w:rPr>
    </w:lvl>
  </w:abstractNum>
  <w:abstractNum w:abstractNumId="87" w15:restartNumberingAfterBreak="0">
    <w:nsid w:val="700D6430"/>
    <w:multiLevelType w:val="hybridMultilevel"/>
    <w:tmpl w:val="877AF9B8"/>
    <w:lvl w:ilvl="0" w:tplc="C0BC62C2">
      <w:numFmt w:val="bullet"/>
      <w:lvlText w:val="•"/>
      <w:lvlJc w:val="left"/>
      <w:pPr>
        <w:ind w:left="425" w:hanging="284"/>
      </w:pPr>
      <w:rPr>
        <w:rFonts w:ascii="Arial" w:eastAsia="Arial" w:hAnsi="Arial" w:cs="Arial" w:hint="default"/>
        <w:b w:val="0"/>
        <w:bCs w:val="0"/>
        <w:i w:val="0"/>
        <w:iCs w:val="0"/>
        <w:w w:val="99"/>
        <w:sz w:val="20"/>
        <w:szCs w:val="20"/>
        <w:lang w:val="en-US" w:eastAsia="en-US" w:bidi="ar-SA"/>
      </w:rPr>
    </w:lvl>
    <w:lvl w:ilvl="1" w:tplc="316C4C66">
      <w:numFmt w:val="bullet"/>
      <w:lvlText w:val="•"/>
      <w:lvlJc w:val="left"/>
      <w:pPr>
        <w:ind w:left="1751" w:hanging="284"/>
      </w:pPr>
      <w:rPr>
        <w:rFonts w:hint="default"/>
        <w:lang w:val="en-US" w:eastAsia="en-US" w:bidi="ar-SA"/>
      </w:rPr>
    </w:lvl>
    <w:lvl w:ilvl="2" w:tplc="73E6AA0E">
      <w:numFmt w:val="bullet"/>
      <w:lvlText w:val="•"/>
      <w:lvlJc w:val="left"/>
      <w:pPr>
        <w:ind w:left="3083" w:hanging="284"/>
      </w:pPr>
      <w:rPr>
        <w:rFonts w:hint="default"/>
        <w:lang w:val="en-US" w:eastAsia="en-US" w:bidi="ar-SA"/>
      </w:rPr>
    </w:lvl>
    <w:lvl w:ilvl="3" w:tplc="80DE2E58">
      <w:numFmt w:val="bullet"/>
      <w:lvlText w:val="•"/>
      <w:lvlJc w:val="left"/>
      <w:pPr>
        <w:ind w:left="4414" w:hanging="284"/>
      </w:pPr>
      <w:rPr>
        <w:rFonts w:hint="default"/>
        <w:lang w:val="en-US" w:eastAsia="en-US" w:bidi="ar-SA"/>
      </w:rPr>
    </w:lvl>
    <w:lvl w:ilvl="4" w:tplc="53A07526">
      <w:numFmt w:val="bullet"/>
      <w:lvlText w:val="•"/>
      <w:lvlJc w:val="left"/>
      <w:pPr>
        <w:ind w:left="5746" w:hanging="284"/>
      </w:pPr>
      <w:rPr>
        <w:rFonts w:hint="default"/>
        <w:lang w:val="en-US" w:eastAsia="en-US" w:bidi="ar-SA"/>
      </w:rPr>
    </w:lvl>
    <w:lvl w:ilvl="5" w:tplc="902ED788">
      <w:numFmt w:val="bullet"/>
      <w:lvlText w:val="•"/>
      <w:lvlJc w:val="left"/>
      <w:pPr>
        <w:ind w:left="7078" w:hanging="284"/>
      </w:pPr>
      <w:rPr>
        <w:rFonts w:hint="default"/>
        <w:lang w:val="en-US" w:eastAsia="en-US" w:bidi="ar-SA"/>
      </w:rPr>
    </w:lvl>
    <w:lvl w:ilvl="6" w:tplc="22CC2CA6">
      <w:numFmt w:val="bullet"/>
      <w:lvlText w:val="•"/>
      <w:lvlJc w:val="left"/>
      <w:pPr>
        <w:ind w:left="8409" w:hanging="284"/>
      </w:pPr>
      <w:rPr>
        <w:rFonts w:hint="default"/>
        <w:lang w:val="en-US" w:eastAsia="en-US" w:bidi="ar-SA"/>
      </w:rPr>
    </w:lvl>
    <w:lvl w:ilvl="7" w:tplc="2758C7B2">
      <w:numFmt w:val="bullet"/>
      <w:lvlText w:val="•"/>
      <w:lvlJc w:val="left"/>
      <w:pPr>
        <w:ind w:left="9741" w:hanging="284"/>
      </w:pPr>
      <w:rPr>
        <w:rFonts w:hint="default"/>
        <w:lang w:val="en-US" w:eastAsia="en-US" w:bidi="ar-SA"/>
      </w:rPr>
    </w:lvl>
    <w:lvl w:ilvl="8" w:tplc="6E52D5E2">
      <w:numFmt w:val="bullet"/>
      <w:lvlText w:val="•"/>
      <w:lvlJc w:val="left"/>
      <w:pPr>
        <w:ind w:left="11072" w:hanging="284"/>
      </w:pPr>
      <w:rPr>
        <w:rFonts w:hint="default"/>
        <w:lang w:val="en-US" w:eastAsia="en-US" w:bidi="ar-SA"/>
      </w:rPr>
    </w:lvl>
  </w:abstractNum>
  <w:abstractNum w:abstractNumId="88" w15:restartNumberingAfterBreak="0">
    <w:nsid w:val="716A5139"/>
    <w:multiLevelType w:val="hybridMultilevel"/>
    <w:tmpl w:val="6A0269DE"/>
    <w:lvl w:ilvl="0" w:tplc="C9182154">
      <w:numFmt w:val="bullet"/>
      <w:lvlText w:val="•"/>
      <w:lvlJc w:val="left"/>
      <w:pPr>
        <w:ind w:left="435" w:hanging="284"/>
      </w:pPr>
      <w:rPr>
        <w:rFonts w:ascii="Arial" w:eastAsia="Arial" w:hAnsi="Arial" w:cs="Arial" w:hint="default"/>
        <w:b w:val="0"/>
        <w:bCs w:val="0"/>
        <w:i w:val="0"/>
        <w:iCs w:val="0"/>
        <w:w w:val="99"/>
        <w:sz w:val="20"/>
        <w:szCs w:val="20"/>
        <w:lang w:val="en-US" w:eastAsia="en-US" w:bidi="ar-SA"/>
      </w:rPr>
    </w:lvl>
    <w:lvl w:ilvl="1" w:tplc="FBA20CDC">
      <w:numFmt w:val="bullet"/>
      <w:lvlText w:val="•"/>
      <w:lvlJc w:val="left"/>
      <w:pPr>
        <w:ind w:left="1770" w:hanging="284"/>
      </w:pPr>
      <w:rPr>
        <w:rFonts w:hint="default"/>
        <w:lang w:val="en-US" w:eastAsia="en-US" w:bidi="ar-SA"/>
      </w:rPr>
    </w:lvl>
    <w:lvl w:ilvl="2" w:tplc="9286B89A">
      <w:numFmt w:val="bullet"/>
      <w:lvlText w:val="•"/>
      <w:lvlJc w:val="left"/>
      <w:pPr>
        <w:ind w:left="3100" w:hanging="284"/>
      </w:pPr>
      <w:rPr>
        <w:rFonts w:hint="default"/>
        <w:lang w:val="en-US" w:eastAsia="en-US" w:bidi="ar-SA"/>
      </w:rPr>
    </w:lvl>
    <w:lvl w:ilvl="3" w:tplc="93EC2B78">
      <w:numFmt w:val="bullet"/>
      <w:lvlText w:val="•"/>
      <w:lvlJc w:val="left"/>
      <w:pPr>
        <w:ind w:left="4430" w:hanging="284"/>
      </w:pPr>
      <w:rPr>
        <w:rFonts w:hint="default"/>
        <w:lang w:val="en-US" w:eastAsia="en-US" w:bidi="ar-SA"/>
      </w:rPr>
    </w:lvl>
    <w:lvl w:ilvl="4" w:tplc="29C4AD30">
      <w:numFmt w:val="bullet"/>
      <w:lvlText w:val="•"/>
      <w:lvlJc w:val="left"/>
      <w:pPr>
        <w:ind w:left="5760" w:hanging="284"/>
      </w:pPr>
      <w:rPr>
        <w:rFonts w:hint="default"/>
        <w:lang w:val="en-US" w:eastAsia="en-US" w:bidi="ar-SA"/>
      </w:rPr>
    </w:lvl>
    <w:lvl w:ilvl="5" w:tplc="853E0DD6">
      <w:numFmt w:val="bullet"/>
      <w:lvlText w:val="•"/>
      <w:lvlJc w:val="left"/>
      <w:pPr>
        <w:ind w:left="7090" w:hanging="284"/>
      </w:pPr>
      <w:rPr>
        <w:rFonts w:hint="default"/>
        <w:lang w:val="en-US" w:eastAsia="en-US" w:bidi="ar-SA"/>
      </w:rPr>
    </w:lvl>
    <w:lvl w:ilvl="6" w:tplc="08F26698">
      <w:numFmt w:val="bullet"/>
      <w:lvlText w:val="•"/>
      <w:lvlJc w:val="left"/>
      <w:pPr>
        <w:ind w:left="8420" w:hanging="284"/>
      </w:pPr>
      <w:rPr>
        <w:rFonts w:hint="default"/>
        <w:lang w:val="en-US" w:eastAsia="en-US" w:bidi="ar-SA"/>
      </w:rPr>
    </w:lvl>
    <w:lvl w:ilvl="7" w:tplc="3D648F74">
      <w:numFmt w:val="bullet"/>
      <w:lvlText w:val="•"/>
      <w:lvlJc w:val="left"/>
      <w:pPr>
        <w:ind w:left="9750" w:hanging="284"/>
      </w:pPr>
      <w:rPr>
        <w:rFonts w:hint="default"/>
        <w:lang w:val="en-US" w:eastAsia="en-US" w:bidi="ar-SA"/>
      </w:rPr>
    </w:lvl>
    <w:lvl w:ilvl="8" w:tplc="EE16608A">
      <w:numFmt w:val="bullet"/>
      <w:lvlText w:val="•"/>
      <w:lvlJc w:val="left"/>
      <w:pPr>
        <w:ind w:left="11080" w:hanging="284"/>
      </w:pPr>
      <w:rPr>
        <w:rFonts w:hint="default"/>
        <w:lang w:val="en-US" w:eastAsia="en-US" w:bidi="ar-SA"/>
      </w:rPr>
    </w:lvl>
  </w:abstractNum>
  <w:abstractNum w:abstractNumId="89" w15:restartNumberingAfterBreak="0">
    <w:nsid w:val="728C2308"/>
    <w:multiLevelType w:val="hybridMultilevel"/>
    <w:tmpl w:val="1F0452FA"/>
    <w:lvl w:ilvl="0" w:tplc="D6D42DF4">
      <w:start w:val="3"/>
      <w:numFmt w:val="lowerLetter"/>
      <w:lvlText w:val="%1."/>
      <w:lvlJc w:val="left"/>
      <w:pPr>
        <w:ind w:left="464" w:hanging="358"/>
      </w:pPr>
      <w:rPr>
        <w:rFonts w:ascii="Calibri" w:eastAsia="Calibri" w:hAnsi="Calibri" w:cs="Calibri" w:hint="default"/>
        <w:b w:val="0"/>
        <w:bCs w:val="0"/>
        <w:i w:val="0"/>
        <w:iCs w:val="0"/>
        <w:spacing w:val="-1"/>
        <w:w w:val="99"/>
        <w:sz w:val="20"/>
        <w:szCs w:val="20"/>
        <w:lang w:val="en-US" w:eastAsia="en-US" w:bidi="ar-SA"/>
      </w:rPr>
    </w:lvl>
    <w:lvl w:ilvl="1" w:tplc="3FA8939C">
      <w:start w:val="1"/>
      <w:numFmt w:val="lowerRoman"/>
      <w:lvlText w:val="%2."/>
      <w:lvlJc w:val="left"/>
      <w:pPr>
        <w:ind w:left="827" w:hanging="456"/>
      </w:pPr>
      <w:rPr>
        <w:rFonts w:ascii="Calibri" w:eastAsia="Calibri" w:hAnsi="Calibri" w:cs="Calibri" w:hint="default"/>
        <w:b w:val="0"/>
        <w:bCs w:val="0"/>
        <w:i w:val="0"/>
        <w:iCs w:val="0"/>
        <w:spacing w:val="-1"/>
        <w:w w:val="99"/>
        <w:sz w:val="20"/>
        <w:szCs w:val="20"/>
        <w:lang w:val="en-US" w:eastAsia="en-US" w:bidi="ar-SA"/>
      </w:rPr>
    </w:lvl>
    <w:lvl w:ilvl="2" w:tplc="31DE8A84">
      <w:numFmt w:val="bullet"/>
      <w:lvlText w:val="•"/>
      <w:lvlJc w:val="left"/>
      <w:pPr>
        <w:ind w:left="1091" w:hanging="456"/>
      </w:pPr>
      <w:rPr>
        <w:rFonts w:hint="default"/>
        <w:lang w:val="en-US" w:eastAsia="en-US" w:bidi="ar-SA"/>
      </w:rPr>
    </w:lvl>
    <w:lvl w:ilvl="3" w:tplc="8D4E5328">
      <w:numFmt w:val="bullet"/>
      <w:lvlText w:val="•"/>
      <w:lvlJc w:val="left"/>
      <w:pPr>
        <w:ind w:left="1363" w:hanging="456"/>
      </w:pPr>
      <w:rPr>
        <w:rFonts w:hint="default"/>
        <w:lang w:val="en-US" w:eastAsia="en-US" w:bidi="ar-SA"/>
      </w:rPr>
    </w:lvl>
    <w:lvl w:ilvl="4" w:tplc="B262EB8C">
      <w:numFmt w:val="bullet"/>
      <w:lvlText w:val="•"/>
      <w:lvlJc w:val="left"/>
      <w:pPr>
        <w:ind w:left="1635" w:hanging="456"/>
      </w:pPr>
      <w:rPr>
        <w:rFonts w:hint="default"/>
        <w:lang w:val="en-US" w:eastAsia="en-US" w:bidi="ar-SA"/>
      </w:rPr>
    </w:lvl>
    <w:lvl w:ilvl="5" w:tplc="1D7A5466">
      <w:numFmt w:val="bullet"/>
      <w:lvlText w:val="•"/>
      <w:lvlJc w:val="left"/>
      <w:pPr>
        <w:ind w:left="1907" w:hanging="456"/>
      </w:pPr>
      <w:rPr>
        <w:rFonts w:hint="default"/>
        <w:lang w:val="en-US" w:eastAsia="en-US" w:bidi="ar-SA"/>
      </w:rPr>
    </w:lvl>
    <w:lvl w:ilvl="6" w:tplc="390877B0">
      <w:numFmt w:val="bullet"/>
      <w:lvlText w:val="•"/>
      <w:lvlJc w:val="left"/>
      <w:pPr>
        <w:ind w:left="2178" w:hanging="456"/>
      </w:pPr>
      <w:rPr>
        <w:rFonts w:hint="default"/>
        <w:lang w:val="en-US" w:eastAsia="en-US" w:bidi="ar-SA"/>
      </w:rPr>
    </w:lvl>
    <w:lvl w:ilvl="7" w:tplc="0B18E92C">
      <w:numFmt w:val="bullet"/>
      <w:lvlText w:val="•"/>
      <w:lvlJc w:val="left"/>
      <w:pPr>
        <w:ind w:left="2450" w:hanging="456"/>
      </w:pPr>
      <w:rPr>
        <w:rFonts w:hint="default"/>
        <w:lang w:val="en-US" w:eastAsia="en-US" w:bidi="ar-SA"/>
      </w:rPr>
    </w:lvl>
    <w:lvl w:ilvl="8" w:tplc="E640E664">
      <w:numFmt w:val="bullet"/>
      <w:lvlText w:val="•"/>
      <w:lvlJc w:val="left"/>
      <w:pPr>
        <w:ind w:left="2722" w:hanging="456"/>
      </w:pPr>
      <w:rPr>
        <w:rFonts w:hint="default"/>
        <w:lang w:val="en-US" w:eastAsia="en-US" w:bidi="ar-SA"/>
      </w:rPr>
    </w:lvl>
  </w:abstractNum>
  <w:abstractNum w:abstractNumId="90" w15:restartNumberingAfterBreak="0">
    <w:nsid w:val="742A3450"/>
    <w:multiLevelType w:val="hybridMultilevel"/>
    <w:tmpl w:val="282698C6"/>
    <w:lvl w:ilvl="0" w:tplc="62023E5E">
      <w:start w:val="2"/>
      <w:numFmt w:val="lowerLetter"/>
      <w:lvlText w:val="%1."/>
      <w:lvlJc w:val="left"/>
      <w:pPr>
        <w:ind w:left="467" w:hanging="360"/>
      </w:pPr>
      <w:rPr>
        <w:rFonts w:ascii="Calibri" w:eastAsia="Calibri" w:hAnsi="Calibri" w:cs="Calibri" w:hint="default"/>
        <w:b w:val="0"/>
        <w:bCs w:val="0"/>
        <w:i w:val="0"/>
        <w:iCs w:val="0"/>
        <w:w w:val="99"/>
        <w:sz w:val="20"/>
        <w:szCs w:val="20"/>
        <w:lang w:val="en-US" w:eastAsia="en-US" w:bidi="ar-SA"/>
      </w:rPr>
    </w:lvl>
    <w:lvl w:ilvl="1" w:tplc="F9A28404">
      <w:start w:val="1"/>
      <w:numFmt w:val="lowerRoman"/>
      <w:lvlText w:val="%2."/>
      <w:lvlJc w:val="left"/>
      <w:pPr>
        <w:ind w:left="856" w:hanging="382"/>
      </w:pPr>
      <w:rPr>
        <w:rFonts w:ascii="Calibri" w:eastAsia="Calibri" w:hAnsi="Calibri" w:cs="Calibri" w:hint="default"/>
        <w:b w:val="0"/>
        <w:bCs w:val="0"/>
        <w:i w:val="0"/>
        <w:iCs w:val="0"/>
        <w:spacing w:val="-1"/>
        <w:w w:val="99"/>
        <w:sz w:val="20"/>
        <w:szCs w:val="20"/>
        <w:lang w:val="en-US" w:eastAsia="en-US" w:bidi="ar-SA"/>
      </w:rPr>
    </w:lvl>
    <w:lvl w:ilvl="2" w:tplc="F0684A36">
      <w:numFmt w:val="bullet"/>
      <w:lvlText w:val="•"/>
      <w:lvlJc w:val="left"/>
      <w:pPr>
        <w:ind w:left="1127" w:hanging="382"/>
      </w:pPr>
      <w:rPr>
        <w:rFonts w:hint="default"/>
        <w:lang w:val="en-US" w:eastAsia="en-US" w:bidi="ar-SA"/>
      </w:rPr>
    </w:lvl>
    <w:lvl w:ilvl="3" w:tplc="4F4CA8B0">
      <w:numFmt w:val="bullet"/>
      <w:lvlText w:val="•"/>
      <w:lvlJc w:val="left"/>
      <w:pPr>
        <w:ind w:left="1394" w:hanging="382"/>
      </w:pPr>
      <w:rPr>
        <w:rFonts w:hint="default"/>
        <w:lang w:val="en-US" w:eastAsia="en-US" w:bidi="ar-SA"/>
      </w:rPr>
    </w:lvl>
    <w:lvl w:ilvl="4" w:tplc="F02C5DC6">
      <w:numFmt w:val="bullet"/>
      <w:lvlText w:val="•"/>
      <w:lvlJc w:val="left"/>
      <w:pPr>
        <w:ind w:left="1662" w:hanging="382"/>
      </w:pPr>
      <w:rPr>
        <w:rFonts w:hint="default"/>
        <w:lang w:val="en-US" w:eastAsia="en-US" w:bidi="ar-SA"/>
      </w:rPr>
    </w:lvl>
    <w:lvl w:ilvl="5" w:tplc="EA0C7DA4">
      <w:numFmt w:val="bullet"/>
      <w:lvlText w:val="•"/>
      <w:lvlJc w:val="left"/>
      <w:pPr>
        <w:ind w:left="1929" w:hanging="382"/>
      </w:pPr>
      <w:rPr>
        <w:rFonts w:hint="default"/>
        <w:lang w:val="en-US" w:eastAsia="en-US" w:bidi="ar-SA"/>
      </w:rPr>
    </w:lvl>
    <w:lvl w:ilvl="6" w:tplc="59B28070">
      <w:numFmt w:val="bullet"/>
      <w:lvlText w:val="•"/>
      <w:lvlJc w:val="left"/>
      <w:pPr>
        <w:ind w:left="2196" w:hanging="382"/>
      </w:pPr>
      <w:rPr>
        <w:rFonts w:hint="default"/>
        <w:lang w:val="en-US" w:eastAsia="en-US" w:bidi="ar-SA"/>
      </w:rPr>
    </w:lvl>
    <w:lvl w:ilvl="7" w:tplc="E6EA5688">
      <w:numFmt w:val="bullet"/>
      <w:lvlText w:val="•"/>
      <w:lvlJc w:val="left"/>
      <w:pPr>
        <w:ind w:left="2464" w:hanging="382"/>
      </w:pPr>
      <w:rPr>
        <w:rFonts w:hint="default"/>
        <w:lang w:val="en-US" w:eastAsia="en-US" w:bidi="ar-SA"/>
      </w:rPr>
    </w:lvl>
    <w:lvl w:ilvl="8" w:tplc="F31AD45C">
      <w:numFmt w:val="bullet"/>
      <w:lvlText w:val="•"/>
      <w:lvlJc w:val="left"/>
      <w:pPr>
        <w:ind w:left="2731" w:hanging="382"/>
      </w:pPr>
      <w:rPr>
        <w:rFonts w:hint="default"/>
        <w:lang w:val="en-US" w:eastAsia="en-US" w:bidi="ar-SA"/>
      </w:rPr>
    </w:lvl>
  </w:abstractNum>
  <w:abstractNum w:abstractNumId="91" w15:restartNumberingAfterBreak="0">
    <w:nsid w:val="768D3F15"/>
    <w:multiLevelType w:val="hybridMultilevel"/>
    <w:tmpl w:val="78E2F4B4"/>
    <w:lvl w:ilvl="0" w:tplc="651084A8">
      <w:numFmt w:val="bullet"/>
      <w:lvlText w:val="•"/>
      <w:lvlJc w:val="left"/>
      <w:pPr>
        <w:ind w:left="425" w:hanging="324"/>
      </w:pPr>
      <w:rPr>
        <w:rFonts w:ascii="Arial" w:eastAsia="Arial" w:hAnsi="Arial" w:cs="Arial" w:hint="default"/>
        <w:b w:val="0"/>
        <w:bCs w:val="0"/>
        <w:i w:val="0"/>
        <w:iCs w:val="0"/>
        <w:w w:val="99"/>
        <w:sz w:val="20"/>
        <w:szCs w:val="20"/>
        <w:lang w:val="en-US" w:eastAsia="en-US" w:bidi="ar-SA"/>
      </w:rPr>
    </w:lvl>
    <w:lvl w:ilvl="1" w:tplc="881C0C74">
      <w:numFmt w:val="bullet"/>
      <w:lvlText w:val="•"/>
      <w:lvlJc w:val="left"/>
      <w:pPr>
        <w:ind w:left="1751" w:hanging="324"/>
      </w:pPr>
      <w:rPr>
        <w:rFonts w:hint="default"/>
        <w:lang w:val="en-US" w:eastAsia="en-US" w:bidi="ar-SA"/>
      </w:rPr>
    </w:lvl>
    <w:lvl w:ilvl="2" w:tplc="36F00668">
      <w:numFmt w:val="bullet"/>
      <w:lvlText w:val="•"/>
      <w:lvlJc w:val="left"/>
      <w:pPr>
        <w:ind w:left="3083" w:hanging="324"/>
      </w:pPr>
      <w:rPr>
        <w:rFonts w:hint="default"/>
        <w:lang w:val="en-US" w:eastAsia="en-US" w:bidi="ar-SA"/>
      </w:rPr>
    </w:lvl>
    <w:lvl w:ilvl="3" w:tplc="007AAD0E">
      <w:numFmt w:val="bullet"/>
      <w:lvlText w:val="•"/>
      <w:lvlJc w:val="left"/>
      <w:pPr>
        <w:ind w:left="4414" w:hanging="324"/>
      </w:pPr>
      <w:rPr>
        <w:rFonts w:hint="default"/>
        <w:lang w:val="en-US" w:eastAsia="en-US" w:bidi="ar-SA"/>
      </w:rPr>
    </w:lvl>
    <w:lvl w:ilvl="4" w:tplc="84260F26">
      <w:numFmt w:val="bullet"/>
      <w:lvlText w:val="•"/>
      <w:lvlJc w:val="left"/>
      <w:pPr>
        <w:ind w:left="5746" w:hanging="324"/>
      </w:pPr>
      <w:rPr>
        <w:rFonts w:hint="default"/>
        <w:lang w:val="en-US" w:eastAsia="en-US" w:bidi="ar-SA"/>
      </w:rPr>
    </w:lvl>
    <w:lvl w:ilvl="5" w:tplc="725EF238">
      <w:numFmt w:val="bullet"/>
      <w:lvlText w:val="•"/>
      <w:lvlJc w:val="left"/>
      <w:pPr>
        <w:ind w:left="7078" w:hanging="324"/>
      </w:pPr>
      <w:rPr>
        <w:rFonts w:hint="default"/>
        <w:lang w:val="en-US" w:eastAsia="en-US" w:bidi="ar-SA"/>
      </w:rPr>
    </w:lvl>
    <w:lvl w:ilvl="6" w:tplc="E268334C">
      <w:numFmt w:val="bullet"/>
      <w:lvlText w:val="•"/>
      <w:lvlJc w:val="left"/>
      <w:pPr>
        <w:ind w:left="8409" w:hanging="324"/>
      </w:pPr>
      <w:rPr>
        <w:rFonts w:hint="default"/>
        <w:lang w:val="en-US" w:eastAsia="en-US" w:bidi="ar-SA"/>
      </w:rPr>
    </w:lvl>
    <w:lvl w:ilvl="7" w:tplc="301CF55A">
      <w:numFmt w:val="bullet"/>
      <w:lvlText w:val="•"/>
      <w:lvlJc w:val="left"/>
      <w:pPr>
        <w:ind w:left="9741" w:hanging="324"/>
      </w:pPr>
      <w:rPr>
        <w:rFonts w:hint="default"/>
        <w:lang w:val="en-US" w:eastAsia="en-US" w:bidi="ar-SA"/>
      </w:rPr>
    </w:lvl>
    <w:lvl w:ilvl="8" w:tplc="288C025E">
      <w:numFmt w:val="bullet"/>
      <w:lvlText w:val="•"/>
      <w:lvlJc w:val="left"/>
      <w:pPr>
        <w:ind w:left="11072" w:hanging="324"/>
      </w:pPr>
      <w:rPr>
        <w:rFonts w:hint="default"/>
        <w:lang w:val="en-US" w:eastAsia="en-US" w:bidi="ar-SA"/>
      </w:rPr>
    </w:lvl>
  </w:abstractNum>
  <w:abstractNum w:abstractNumId="92" w15:restartNumberingAfterBreak="0">
    <w:nsid w:val="76CD7286"/>
    <w:multiLevelType w:val="hybridMultilevel"/>
    <w:tmpl w:val="8A5A1D54"/>
    <w:lvl w:ilvl="0" w:tplc="04090001">
      <w:start w:val="1"/>
      <w:numFmt w:val="bullet"/>
      <w:lvlText w:val=""/>
      <w:lvlJc w:val="left"/>
      <w:pPr>
        <w:ind w:left="761" w:hanging="360"/>
      </w:pPr>
      <w:rPr>
        <w:rFonts w:ascii="Symbol" w:hAnsi="Symbol" w:hint="default"/>
      </w:rPr>
    </w:lvl>
    <w:lvl w:ilvl="1" w:tplc="04090003">
      <w:start w:val="1"/>
      <w:numFmt w:val="bullet"/>
      <w:lvlText w:val="o"/>
      <w:lvlJc w:val="left"/>
      <w:pPr>
        <w:ind w:left="1481" w:hanging="360"/>
      </w:pPr>
      <w:rPr>
        <w:rFonts w:ascii="Courier New" w:hAnsi="Courier New" w:cs="Courier New" w:hint="default"/>
      </w:rPr>
    </w:lvl>
    <w:lvl w:ilvl="2" w:tplc="04090005">
      <w:start w:val="1"/>
      <w:numFmt w:val="bullet"/>
      <w:lvlText w:val=""/>
      <w:lvlJc w:val="left"/>
      <w:pPr>
        <w:ind w:left="2201" w:hanging="360"/>
      </w:pPr>
      <w:rPr>
        <w:rFonts w:ascii="Wingdings" w:hAnsi="Wingdings" w:hint="default"/>
      </w:rPr>
    </w:lvl>
    <w:lvl w:ilvl="3" w:tplc="04090001">
      <w:start w:val="1"/>
      <w:numFmt w:val="bullet"/>
      <w:lvlText w:val=""/>
      <w:lvlJc w:val="left"/>
      <w:pPr>
        <w:ind w:left="2921" w:hanging="360"/>
      </w:pPr>
      <w:rPr>
        <w:rFonts w:ascii="Symbol" w:hAnsi="Symbol" w:hint="default"/>
      </w:rPr>
    </w:lvl>
    <w:lvl w:ilvl="4" w:tplc="04090003">
      <w:start w:val="1"/>
      <w:numFmt w:val="bullet"/>
      <w:lvlText w:val="o"/>
      <w:lvlJc w:val="left"/>
      <w:pPr>
        <w:ind w:left="3641" w:hanging="360"/>
      </w:pPr>
      <w:rPr>
        <w:rFonts w:ascii="Courier New" w:hAnsi="Courier New" w:cs="Courier New" w:hint="default"/>
      </w:rPr>
    </w:lvl>
    <w:lvl w:ilvl="5" w:tplc="04090005">
      <w:start w:val="1"/>
      <w:numFmt w:val="bullet"/>
      <w:lvlText w:val=""/>
      <w:lvlJc w:val="left"/>
      <w:pPr>
        <w:ind w:left="4361" w:hanging="360"/>
      </w:pPr>
      <w:rPr>
        <w:rFonts w:ascii="Wingdings" w:hAnsi="Wingdings" w:hint="default"/>
      </w:rPr>
    </w:lvl>
    <w:lvl w:ilvl="6" w:tplc="04090001">
      <w:start w:val="1"/>
      <w:numFmt w:val="bullet"/>
      <w:lvlText w:val=""/>
      <w:lvlJc w:val="left"/>
      <w:pPr>
        <w:ind w:left="5081" w:hanging="360"/>
      </w:pPr>
      <w:rPr>
        <w:rFonts w:ascii="Symbol" w:hAnsi="Symbol" w:hint="default"/>
      </w:rPr>
    </w:lvl>
    <w:lvl w:ilvl="7" w:tplc="04090003">
      <w:start w:val="1"/>
      <w:numFmt w:val="bullet"/>
      <w:lvlText w:val="o"/>
      <w:lvlJc w:val="left"/>
      <w:pPr>
        <w:ind w:left="5801" w:hanging="360"/>
      </w:pPr>
      <w:rPr>
        <w:rFonts w:ascii="Courier New" w:hAnsi="Courier New" w:cs="Courier New" w:hint="default"/>
      </w:rPr>
    </w:lvl>
    <w:lvl w:ilvl="8" w:tplc="04090005">
      <w:start w:val="1"/>
      <w:numFmt w:val="bullet"/>
      <w:lvlText w:val=""/>
      <w:lvlJc w:val="left"/>
      <w:pPr>
        <w:ind w:left="6521" w:hanging="360"/>
      </w:pPr>
      <w:rPr>
        <w:rFonts w:ascii="Wingdings" w:hAnsi="Wingdings" w:hint="default"/>
      </w:rPr>
    </w:lvl>
  </w:abstractNum>
  <w:abstractNum w:abstractNumId="93" w15:restartNumberingAfterBreak="0">
    <w:nsid w:val="770F5521"/>
    <w:multiLevelType w:val="hybridMultilevel"/>
    <w:tmpl w:val="2C1A43AC"/>
    <w:lvl w:ilvl="0" w:tplc="B37C516A">
      <w:numFmt w:val="bullet"/>
      <w:lvlText w:val="•"/>
      <w:lvlJc w:val="left"/>
      <w:pPr>
        <w:ind w:left="465" w:hanging="358"/>
      </w:pPr>
      <w:rPr>
        <w:rFonts w:ascii="Arial" w:eastAsia="Arial" w:hAnsi="Arial" w:cs="Arial" w:hint="default"/>
        <w:b w:val="0"/>
        <w:bCs w:val="0"/>
        <w:i w:val="0"/>
        <w:iCs w:val="0"/>
        <w:w w:val="99"/>
        <w:sz w:val="20"/>
        <w:szCs w:val="20"/>
        <w:lang w:val="en-US" w:eastAsia="en-US" w:bidi="ar-SA"/>
      </w:rPr>
    </w:lvl>
    <w:lvl w:ilvl="1" w:tplc="CB38A2F4">
      <w:numFmt w:val="bullet"/>
      <w:lvlText w:val="•"/>
      <w:lvlJc w:val="left"/>
      <w:pPr>
        <w:ind w:left="1844" w:hanging="358"/>
      </w:pPr>
      <w:rPr>
        <w:rFonts w:hint="default"/>
        <w:lang w:val="en-US" w:eastAsia="en-US" w:bidi="ar-SA"/>
      </w:rPr>
    </w:lvl>
    <w:lvl w:ilvl="2" w:tplc="E140F57E">
      <w:numFmt w:val="bullet"/>
      <w:lvlText w:val="•"/>
      <w:lvlJc w:val="left"/>
      <w:pPr>
        <w:ind w:left="3229" w:hanging="358"/>
      </w:pPr>
      <w:rPr>
        <w:rFonts w:hint="default"/>
        <w:lang w:val="en-US" w:eastAsia="en-US" w:bidi="ar-SA"/>
      </w:rPr>
    </w:lvl>
    <w:lvl w:ilvl="3" w:tplc="AB58C996">
      <w:numFmt w:val="bullet"/>
      <w:lvlText w:val="•"/>
      <w:lvlJc w:val="left"/>
      <w:pPr>
        <w:ind w:left="4614" w:hanging="358"/>
      </w:pPr>
      <w:rPr>
        <w:rFonts w:hint="default"/>
        <w:lang w:val="en-US" w:eastAsia="en-US" w:bidi="ar-SA"/>
      </w:rPr>
    </w:lvl>
    <w:lvl w:ilvl="4" w:tplc="0AE07A00">
      <w:numFmt w:val="bullet"/>
      <w:lvlText w:val="•"/>
      <w:lvlJc w:val="left"/>
      <w:pPr>
        <w:ind w:left="5998" w:hanging="358"/>
      </w:pPr>
      <w:rPr>
        <w:rFonts w:hint="default"/>
        <w:lang w:val="en-US" w:eastAsia="en-US" w:bidi="ar-SA"/>
      </w:rPr>
    </w:lvl>
    <w:lvl w:ilvl="5" w:tplc="F3988E52">
      <w:numFmt w:val="bullet"/>
      <w:lvlText w:val="•"/>
      <w:lvlJc w:val="left"/>
      <w:pPr>
        <w:ind w:left="7383" w:hanging="358"/>
      </w:pPr>
      <w:rPr>
        <w:rFonts w:hint="default"/>
        <w:lang w:val="en-US" w:eastAsia="en-US" w:bidi="ar-SA"/>
      </w:rPr>
    </w:lvl>
    <w:lvl w:ilvl="6" w:tplc="57605B48">
      <w:numFmt w:val="bullet"/>
      <w:lvlText w:val="•"/>
      <w:lvlJc w:val="left"/>
      <w:pPr>
        <w:ind w:left="8768" w:hanging="358"/>
      </w:pPr>
      <w:rPr>
        <w:rFonts w:hint="default"/>
        <w:lang w:val="en-US" w:eastAsia="en-US" w:bidi="ar-SA"/>
      </w:rPr>
    </w:lvl>
    <w:lvl w:ilvl="7" w:tplc="570E1B4E">
      <w:numFmt w:val="bullet"/>
      <w:lvlText w:val="•"/>
      <w:lvlJc w:val="left"/>
      <w:pPr>
        <w:ind w:left="10152" w:hanging="358"/>
      </w:pPr>
      <w:rPr>
        <w:rFonts w:hint="default"/>
        <w:lang w:val="en-US" w:eastAsia="en-US" w:bidi="ar-SA"/>
      </w:rPr>
    </w:lvl>
    <w:lvl w:ilvl="8" w:tplc="F77AB982">
      <w:numFmt w:val="bullet"/>
      <w:lvlText w:val="•"/>
      <w:lvlJc w:val="left"/>
      <w:pPr>
        <w:ind w:left="11537" w:hanging="358"/>
      </w:pPr>
      <w:rPr>
        <w:rFonts w:hint="default"/>
        <w:lang w:val="en-US" w:eastAsia="en-US" w:bidi="ar-SA"/>
      </w:rPr>
    </w:lvl>
  </w:abstractNum>
  <w:abstractNum w:abstractNumId="94" w15:restartNumberingAfterBreak="0">
    <w:nsid w:val="775265EA"/>
    <w:multiLevelType w:val="hybridMultilevel"/>
    <w:tmpl w:val="FC56F18E"/>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start w:val="1"/>
      <w:numFmt w:val="bullet"/>
      <w:lvlText w:val=""/>
      <w:lvlJc w:val="left"/>
      <w:pPr>
        <w:ind w:left="2262" w:hanging="360"/>
      </w:pPr>
      <w:rPr>
        <w:rFonts w:ascii="Wingdings" w:hAnsi="Wingdings" w:hint="default"/>
      </w:rPr>
    </w:lvl>
    <w:lvl w:ilvl="3" w:tplc="04090001">
      <w:start w:val="1"/>
      <w:numFmt w:val="bullet"/>
      <w:lvlText w:val=""/>
      <w:lvlJc w:val="left"/>
      <w:pPr>
        <w:ind w:left="2982" w:hanging="360"/>
      </w:pPr>
      <w:rPr>
        <w:rFonts w:ascii="Symbol" w:hAnsi="Symbol" w:hint="default"/>
      </w:rPr>
    </w:lvl>
    <w:lvl w:ilvl="4" w:tplc="04090003">
      <w:start w:val="1"/>
      <w:numFmt w:val="bullet"/>
      <w:lvlText w:val="o"/>
      <w:lvlJc w:val="left"/>
      <w:pPr>
        <w:ind w:left="3702" w:hanging="360"/>
      </w:pPr>
      <w:rPr>
        <w:rFonts w:ascii="Courier New" w:hAnsi="Courier New" w:cs="Courier New" w:hint="default"/>
      </w:rPr>
    </w:lvl>
    <w:lvl w:ilvl="5" w:tplc="04090005">
      <w:start w:val="1"/>
      <w:numFmt w:val="bullet"/>
      <w:lvlText w:val=""/>
      <w:lvlJc w:val="left"/>
      <w:pPr>
        <w:ind w:left="4422" w:hanging="360"/>
      </w:pPr>
      <w:rPr>
        <w:rFonts w:ascii="Wingdings" w:hAnsi="Wingdings" w:hint="default"/>
      </w:rPr>
    </w:lvl>
    <w:lvl w:ilvl="6" w:tplc="04090001">
      <w:start w:val="1"/>
      <w:numFmt w:val="bullet"/>
      <w:lvlText w:val=""/>
      <w:lvlJc w:val="left"/>
      <w:pPr>
        <w:ind w:left="5142" w:hanging="360"/>
      </w:pPr>
      <w:rPr>
        <w:rFonts w:ascii="Symbol" w:hAnsi="Symbol" w:hint="default"/>
      </w:rPr>
    </w:lvl>
    <w:lvl w:ilvl="7" w:tplc="04090003">
      <w:start w:val="1"/>
      <w:numFmt w:val="bullet"/>
      <w:lvlText w:val="o"/>
      <w:lvlJc w:val="left"/>
      <w:pPr>
        <w:ind w:left="5862" w:hanging="360"/>
      </w:pPr>
      <w:rPr>
        <w:rFonts w:ascii="Courier New" w:hAnsi="Courier New" w:cs="Courier New" w:hint="default"/>
      </w:rPr>
    </w:lvl>
    <w:lvl w:ilvl="8" w:tplc="04090005">
      <w:start w:val="1"/>
      <w:numFmt w:val="bullet"/>
      <w:lvlText w:val=""/>
      <w:lvlJc w:val="left"/>
      <w:pPr>
        <w:ind w:left="6582" w:hanging="360"/>
      </w:pPr>
      <w:rPr>
        <w:rFonts w:ascii="Wingdings" w:hAnsi="Wingdings" w:hint="default"/>
      </w:rPr>
    </w:lvl>
  </w:abstractNum>
  <w:abstractNum w:abstractNumId="95" w15:restartNumberingAfterBreak="0">
    <w:nsid w:val="7885645E"/>
    <w:multiLevelType w:val="hybridMultilevel"/>
    <w:tmpl w:val="8C342D4A"/>
    <w:lvl w:ilvl="0" w:tplc="EA961F20">
      <w:numFmt w:val="bullet"/>
      <w:lvlText w:val="•"/>
      <w:lvlJc w:val="left"/>
      <w:pPr>
        <w:ind w:left="431" w:hanging="324"/>
      </w:pPr>
      <w:rPr>
        <w:rFonts w:ascii="Arial" w:eastAsia="Arial" w:hAnsi="Arial" w:cs="Arial" w:hint="default"/>
        <w:b w:val="0"/>
        <w:bCs w:val="0"/>
        <w:i w:val="0"/>
        <w:iCs w:val="0"/>
        <w:w w:val="99"/>
        <w:sz w:val="20"/>
        <w:szCs w:val="20"/>
        <w:lang w:val="en-US" w:eastAsia="en-US" w:bidi="ar-SA"/>
      </w:rPr>
    </w:lvl>
    <w:lvl w:ilvl="1" w:tplc="67BE7420">
      <w:numFmt w:val="bullet"/>
      <w:lvlText w:val="•"/>
      <w:lvlJc w:val="left"/>
      <w:pPr>
        <w:ind w:left="1755" w:hanging="324"/>
      </w:pPr>
      <w:rPr>
        <w:rFonts w:hint="default"/>
        <w:lang w:val="en-US" w:eastAsia="en-US" w:bidi="ar-SA"/>
      </w:rPr>
    </w:lvl>
    <w:lvl w:ilvl="2" w:tplc="59AECC92">
      <w:numFmt w:val="bullet"/>
      <w:lvlText w:val="•"/>
      <w:lvlJc w:val="left"/>
      <w:pPr>
        <w:ind w:left="3071" w:hanging="324"/>
      </w:pPr>
      <w:rPr>
        <w:rFonts w:hint="default"/>
        <w:lang w:val="en-US" w:eastAsia="en-US" w:bidi="ar-SA"/>
      </w:rPr>
    </w:lvl>
    <w:lvl w:ilvl="3" w:tplc="A2A2990A">
      <w:numFmt w:val="bullet"/>
      <w:lvlText w:val="•"/>
      <w:lvlJc w:val="left"/>
      <w:pPr>
        <w:ind w:left="4387" w:hanging="324"/>
      </w:pPr>
      <w:rPr>
        <w:rFonts w:hint="default"/>
        <w:lang w:val="en-US" w:eastAsia="en-US" w:bidi="ar-SA"/>
      </w:rPr>
    </w:lvl>
    <w:lvl w:ilvl="4" w:tplc="93629272">
      <w:numFmt w:val="bullet"/>
      <w:lvlText w:val="•"/>
      <w:lvlJc w:val="left"/>
      <w:pPr>
        <w:ind w:left="5703" w:hanging="324"/>
      </w:pPr>
      <w:rPr>
        <w:rFonts w:hint="default"/>
        <w:lang w:val="en-US" w:eastAsia="en-US" w:bidi="ar-SA"/>
      </w:rPr>
    </w:lvl>
    <w:lvl w:ilvl="5" w:tplc="B6708426">
      <w:numFmt w:val="bullet"/>
      <w:lvlText w:val="•"/>
      <w:lvlJc w:val="left"/>
      <w:pPr>
        <w:ind w:left="7019" w:hanging="324"/>
      </w:pPr>
      <w:rPr>
        <w:rFonts w:hint="default"/>
        <w:lang w:val="en-US" w:eastAsia="en-US" w:bidi="ar-SA"/>
      </w:rPr>
    </w:lvl>
    <w:lvl w:ilvl="6" w:tplc="092890CA">
      <w:numFmt w:val="bullet"/>
      <w:lvlText w:val="•"/>
      <w:lvlJc w:val="left"/>
      <w:pPr>
        <w:ind w:left="8334" w:hanging="324"/>
      </w:pPr>
      <w:rPr>
        <w:rFonts w:hint="default"/>
        <w:lang w:val="en-US" w:eastAsia="en-US" w:bidi="ar-SA"/>
      </w:rPr>
    </w:lvl>
    <w:lvl w:ilvl="7" w:tplc="0EC4DB2E">
      <w:numFmt w:val="bullet"/>
      <w:lvlText w:val="•"/>
      <w:lvlJc w:val="left"/>
      <w:pPr>
        <w:ind w:left="9650" w:hanging="324"/>
      </w:pPr>
      <w:rPr>
        <w:rFonts w:hint="default"/>
        <w:lang w:val="en-US" w:eastAsia="en-US" w:bidi="ar-SA"/>
      </w:rPr>
    </w:lvl>
    <w:lvl w:ilvl="8" w:tplc="3126F1D2">
      <w:numFmt w:val="bullet"/>
      <w:lvlText w:val="•"/>
      <w:lvlJc w:val="left"/>
      <w:pPr>
        <w:ind w:left="10966" w:hanging="324"/>
      </w:pPr>
      <w:rPr>
        <w:rFonts w:hint="default"/>
        <w:lang w:val="en-US" w:eastAsia="en-US" w:bidi="ar-SA"/>
      </w:rPr>
    </w:lvl>
  </w:abstractNum>
  <w:abstractNum w:abstractNumId="96" w15:restartNumberingAfterBreak="0">
    <w:nsid w:val="7A5C5F1E"/>
    <w:multiLevelType w:val="hybridMultilevel"/>
    <w:tmpl w:val="A78085D0"/>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97" w15:restartNumberingAfterBreak="0">
    <w:nsid w:val="7D77189F"/>
    <w:multiLevelType w:val="hybridMultilevel"/>
    <w:tmpl w:val="8C622666"/>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start w:val="1"/>
      <w:numFmt w:val="bullet"/>
      <w:lvlText w:val=""/>
      <w:lvlJc w:val="left"/>
      <w:pPr>
        <w:ind w:left="2267" w:hanging="360"/>
      </w:pPr>
      <w:rPr>
        <w:rFonts w:ascii="Wingdings" w:hAnsi="Wingdings" w:hint="default"/>
      </w:rPr>
    </w:lvl>
    <w:lvl w:ilvl="3" w:tplc="04090001">
      <w:start w:val="1"/>
      <w:numFmt w:val="bullet"/>
      <w:lvlText w:val=""/>
      <w:lvlJc w:val="left"/>
      <w:pPr>
        <w:ind w:left="2987" w:hanging="360"/>
      </w:pPr>
      <w:rPr>
        <w:rFonts w:ascii="Symbol" w:hAnsi="Symbol" w:hint="default"/>
      </w:rPr>
    </w:lvl>
    <w:lvl w:ilvl="4" w:tplc="04090003">
      <w:start w:val="1"/>
      <w:numFmt w:val="bullet"/>
      <w:lvlText w:val="o"/>
      <w:lvlJc w:val="left"/>
      <w:pPr>
        <w:ind w:left="3707" w:hanging="360"/>
      </w:pPr>
      <w:rPr>
        <w:rFonts w:ascii="Courier New" w:hAnsi="Courier New" w:cs="Courier New" w:hint="default"/>
      </w:rPr>
    </w:lvl>
    <w:lvl w:ilvl="5" w:tplc="04090005">
      <w:start w:val="1"/>
      <w:numFmt w:val="bullet"/>
      <w:lvlText w:val=""/>
      <w:lvlJc w:val="left"/>
      <w:pPr>
        <w:ind w:left="4427" w:hanging="360"/>
      </w:pPr>
      <w:rPr>
        <w:rFonts w:ascii="Wingdings" w:hAnsi="Wingdings" w:hint="default"/>
      </w:rPr>
    </w:lvl>
    <w:lvl w:ilvl="6" w:tplc="04090001">
      <w:start w:val="1"/>
      <w:numFmt w:val="bullet"/>
      <w:lvlText w:val=""/>
      <w:lvlJc w:val="left"/>
      <w:pPr>
        <w:ind w:left="5147" w:hanging="360"/>
      </w:pPr>
      <w:rPr>
        <w:rFonts w:ascii="Symbol" w:hAnsi="Symbol" w:hint="default"/>
      </w:rPr>
    </w:lvl>
    <w:lvl w:ilvl="7" w:tplc="04090003">
      <w:start w:val="1"/>
      <w:numFmt w:val="bullet"/>
      <w:lvlText w:val="o"/>
      <w:lvlJc w:val="left"/>
      <w:pPr>
        <w:ind w:left="5867" w:hanging="360"/>
      </w:pPr>
      <w:rPr>
        <w:rFonts w:ascii="Courier New" w:hAnsi="Courier New" w:cs="Courier New" w:hint="default"/>
      </w:rPr>
    </w:lvl>
    <w:lvl w:ilvl="8" w:tplc="04090005">
      <w:start w:val="1"/>
      <w:numFmt w:val="bullet"/>
      <w:lvlText w:val=""/>
      <w:lvlJc w:val="left"/>
      <w:pPr>
        <w:ind w:left="6587" w:hanging="360"/>
      </w:pPr>
      <w:rPr>
        <w:rFonts w:ascii="Wingdings" w:hAnsi="Wingdings" w:hint="default"/>
      </w:rPr>
    </w:lvl>
  </w:abstractNum>
  <w:abstractNum w:abstractNumId="98" w15:restartNumberingAfterBreak="0">
    <w:nsid w:val="7F651109"/>
    <w:multiLevelType w:val="hybridMultilevel"/>
    <w:tmpl w:val="5100C47E"/>
    <w:lvl w:ilvl="0" w:tplc="973A1988">
      <w:numFmt w:val="bullet"/>
      <w:lvlText w:val=""/>
      <w:lvlJc w:val="left"/>
      <w:pPr>
        <w:ind w:left="1100" w:hanging="360"/>
      </w:pPr>
      <w:rPr>
        <w:rFonts w:ascii="Symbol" w:eastAsia="Symbol" w:hAnsi="Symbol" w:cs="Symbol" w:hint="default"/>
        <w:b w:val="0"/>
        <w:bCs w:val="0"/>
        <w:i w:val="0"/>
        <w:iCs w:val="0"/>
        <w:w w:val="99"/>
        <w:sz w:val="14"/>
        <w:szCs w:val="14"/>
        <w:lang w:val="en-US" w:eastAsia="en-US" w:bidi="ar-SA"/>
      </w:rPr>
    </w:lvl>
    <w:lvl w:ilvl="1" w:tplc="E01E74AE">
      <w:numFmt w:val="bullet"/>
      <w:lvlText w:val="•"/>
      <w:lvlJc w:val="left"/>
      <w:pPr>
        <w:ind w:left="2926" w:hanging="360"/>
      </w:pPr>
      <w:rPr>
        <w:rFonts w:hint="default"/>
        <w:lang w:val="en-US" w:eastAsia="en-US" w:bidi="ar-SA"/>
      </w:rPr>
    </w:lvl>
    <w:lvl w:ilvl="2" w:tplc="9662B43E">
      <w:numFmt w:val="bullet"/>
      <w:lvlText w:val="•"/>
      <w:lvlJc w:val="left"/>
      <w:pPr>
        <w:ind w:left="4752" w:hanging="360"/>
      </w:pPr>
      <w:rPr>
        <w:rFonts w:hint="default"/>
        <w:lang w:val="en-US" w:eastAsia="en-US" w:bidi="ar-SA"/>
      </w:rPr>
    </w:lvl>
    <w:lvl w:ilvl="3" w:tplc="1DAEDF3E">
      <w:numFmt w:val="bullet"/>
      <w:lvlText w:val="•"/>
      <w:lvlJc w:val="left"/>
      <w:pPr>
        <w:ind w:left="6578" w:hanging="360"/>
      </w:pPr>
      <w:rPr>
        <w:rFonts w:hint="default"/>
        <w:lang w:val="en-US" w:eastAsia="en-US" w:bidi="ar-SA"/>
      </w:rPr>
    </w:lvl>
    <w:lvl w:ilvl="4" w:tplc="0088A374">
      <w:numFmt w:val="bullet"/>
      <w:lvlText w:val="•"/>
      <w:lvlJc w:val="left"/>
      <w:pPr>
        <w:ind w:left="8404" w:hanging="360"/>
      </w:pPr>
      <w:rPr>
        <w:rFonts w:hint="default"/>
        <w:lang w:val="en-US" w:eastAsia="en-US" w:bidi="ar-SA"/>
      </w:rPr>
    </w:lvl>
    <w:lvl w:ilvl="5" w:tplc="26063FBA">
      <w:numFmt w:val="bullet"/>
      <w:lvlText w:val="•"/>
      <w:lvlJc w:val="left"/>
      <w:pPr>
        <w:ind w:left="10230" w:hanging="360"/>
      </w:pPr>
      <w:rPr>
        <w:rFonts w:hint="default"/>
        <w:lang w:val="en-US" w:eastAsia="en-US" w:bidi="ar-SA"/>
      </w:rPr>
    </w:lvl>
    <w:lvl w:ilvl="6" w:tplc="2040A7C8">
      <w:numFmt w:val="bullet"/>
      <w:lvlText w:val="•"/>
      <w:lvlJc w:val="left"/>
      <w:pPr>
        <w:ind w:left="12056" w:hanging="360"/>
      </w:pPr>
      <w:rPr>
        <w:rFonts w:hint="default"/>
        <w:lang w:val="en-US" w:eastAsia="en-US" w:bidi="ar-SA"/>
      </w:rPr>
    </w:lvl>
    <w:lvl w:ilvl="7" w:tplc="3C0AB620">
      <w:numFmt w:val="bullet"/>
      <w:lvlText w:val="•"/>
      <w:lvlJc w:val="left"/>
      <w:pPr>
        <w:ind w:left="13882" w:hanging="360"/>
      </w:pPr>
      <w:rPr>
        <w:rFonts w:hint="default"/>
        <w:lang w:val="en-US" w:eastAsia="en-US" w:bidi="ar-SA"/>
      </w:rPr>
    </w:lvl>
    <w:lvl w:ilvl="8" w:tplc="6F5EEF8A">
      <w:numFmt w:val="bullet"/>
      <w:lvlText w:val="•"/>
      <w:lvlJc w:val="left"/>
      <w:pPr>
        <w:ind w:left="15708" w:hanging="360"/>
      </w:pPr>
      <w:rPr>
        <w:rFonts w:hint="default"/>
        <w:lang w:val="en-US" w:eastAsia="en-US" w:bidi="ar-SA"/>
      </w:rPr>
    </w:lvl>
  </w:abstractNum>
  <w:num w:numId="1" w16cid:durableId="1634673825">
    <w:abstractNumId w:val="98"/>
  </w:num>
  <w:num w:numId="2" w16cid:durableId="216817532">
    <w:abstractNumId w:val="15"/>
  </w:num>
  <w:num w:numId="3" w16cid:durableId="1025711569">
    <w:abstractNumId w:val="27"/>
  </w:num>
  <w:num w:numId="4" w16cid:durableId="1406340990">
    <w:abstractNumId w:val="78"/>
  </w:num>
  <w:num w:numId="5" w16cid:durableId="139619938">
    <w:abstractNumId w:val="3"/>
  </w:num>
  <w:num w:numId="6" w16cid:durableId="1747991975">
    <w:abstractNumId w:val="66"/>
  </w:num>
  <w:num w:numId="7" w16cid:durableId="1612131336">
    <w:abstractNumId w:val="45"/>
  </w:num>
  <w:num w:numId="8" w16cid:durableId="1637371620">
    <w:abstractNumId w:val="4"/>
  </w:num>
  <w:num w:numId="9" w16cid:durableId="2136366869">
    <w:abstractNumId w:val="79"/>
  </w:num>
  <w:num w:numId="10" w16cid:durableId="1238786093">
    <w:abstractNumId w:val="48"/>
  </w:num>
  <w:num w:numId="11" w16cid:durableId="1289700629">
    <w:abstractNumId w:val="82"/>
  </w:num>
  <w:num w:numId="12" w16cid:durableId="1952933546">
    <w:abstractNumId w:val="44"/>
  </w:num>
  <w:num w:numId="13" w16cid:durableId="1645350624">
    <w:abstractNumId w:val="14"/>
  </w:num>
  <w:num w:numId="14" w16cid:durableId="1234391641">
    <w:abstractNumId w:val="17"/>
  </w:num>
  <w:num w:numId="15" w16cid:durableId="1300578109">
    <w:abstractNumId w:val="85"/>
  </w:num>
  <w:num w:numId="16" w16cid:durableId="1440560627">
    <w:abstractNumId w:val="8"/>
  </w:num>
  <w:num w:numId="17" w16cid:durableId="1485778626">
    <w:abstractNumId w:val="36"/>
  </w:num>
  <w:num w:numId="18" w16cid:durableId="277683039">
    <w:abstractNumId w:val="34"/>
  </w:num>
  <w:num w:numId="19" w16cid:durableId="1662194881">
    <w:abstractNumId w:val="95"/>
  </w:num>
  <w:num w:numId="20" w16cid:durableId="1237084046">
    <w:abstractNumId w:val="52"/>
  </w:num>
  <w:num w:numId="21" w16cid:durableId="1476264028">
    <w:abstractNumId w:val="57"/>
  </w:num>
  <w:num w:numId="22" w16cid:durableId="554895811">
    <w:abstractNumId w:val="37"/>
  </w:num>
  <w:num w:numId="23" w16cid:durableId="657030917">
    <w:abstractNumId w:val="68"/>
  </w:num>
  <w:num w:numId="24" w16cid:durableId="1973903420">
    <w:abstractNumId w:val="43"/>
  </w:num>
  <w:num w:numId="25" w16cid:durableId="697244985">
    <w:abstractNumId w:val="19"/>
  </w:num>
  <w:num w:numId="26" w16cid:durableId="1701591968">
    <w:abstractNumId w:val="86"/>
  </w:num>
  <w:num w:numId="27" w16cid:durableId="727650124">
    <w:abstractNumId w:val="6"/>
  </w:num>
  <w:num w:numId="28" w16cid:durableId="2071879765">
    <w:abstractNumId w:val="56"/>
  </w:num>
  <w:num w:numId="29" w16cid:durableId="2124763906">
    <w:abstractNumId w:val="58"/>
  </w:num>
  <w:num w:numId="30" w16cid:durableId="755517657">
    <w:abstractNumId w:val="30"/>
  </w:num>
  <w:num w:numId="31" w16cid:durableId="1803576131">
    <w:abstractNumId w:val="93"/>
  </w:num>
  <w:num w:numId="32" w16cid:durableId="366106133">
    <w:abstractNumId w:val="18"/>
  </w:num>
  <w:num w:numId="33" w16cid:durableId="774255132">
    <w:abstractNumId w:val="67"/>
  </w:num>
  <w:num w:numId="34" w16cid:durableId="620763852">
    <w:abstractNumId w:val="16"/>
  </w:num>
  <w:num w:numId="35" w16cid:durableId="1821076198">
    <w:abstractNumId w:val="22"/>
  </w:num>
  <w:num w:numId="36" w16cid:durableId="120733632">
    <w:abstractNumId w:val="7"/>
  </w:num>
  <w:num w:numId="37" w16cid:durableId="1971669838">
    <w:abstractNumId w:val="81"/>
  </w:num>
  <w:num w:numId="38" w16cid:durableId="78019321">
    <w:abstractNumId w:val="11"/>
  </w:num>
  <w:num w:numId="39" w16cid:durableId="1789818483">
    <w:abstractNumId w:val="53"/>
  </w:num>
  <w:num w:numId="40" w16cid:durableId="1652294337">
    <w:abstractNumId w:val="80"/>
  </w:num>
  <w:num w:numId="41" w16cid:durableId="1967003279">
    <w:abstractNumId w:val="20"/>
  </w:num>
  <w:num w:numId="42" w16cid:durableId="10886176">
    <w:abstractNumId w:val="0"/>
  </w:num>
  <w:num w:numId="43" w16cid:durableId="1579291438">
    <w:abstractNumId w:val="72"/>
  </w:num>
  <w:num w:numId="44" w16cid:durableId="1016660373">
    <w:abstractNumId w:val="69"/>
  </w:num>
  <w:num w:numId="45" w16cid:durableId="2061129366">
    <w:abstractNumId w:val="21"/>
  </w:num>
  <w:num w:numId="46" w16cid:durableId="745155530">
    <w:abstractNumId w:val="12"/>
  </w:num>
  <w:num w:numId="47" w16cid:durableId="684748955">
    <w:abstractNumId w:val="61"/>
  </w:num>
  <w:num w:numId="48" w16cid:durableId="1443264297">
    <w:abstractNumId w:val="91"/>
  </w:num>
  <w:num w:numId="49" w16cid:durableId="1654993299">
    <w:abstractNumId w:val="28"/>
  </w:num>
  <w:num w:numId="50" w16cid:durableId="989207872">
    <w:abstractNumId w:val="76"/>
  </w:num>
  <w:num w:numId="51" w16cid:durableId="538515139">
    <w:abstractNumId w:val="73"/>
  </w:num>
  <w:num w:numId="52" w16cid:durableId="475997054">
    <w:abstractNumId w:val="75"/>
  </w:num>
  <w:num w:numId="53" w16cid:durableId="9912734">
    <w:abstractNumId w:val="65"/>
  </w:num>
  <w:num w:numId="54" w16cid:durableId="1148010897">
    <w:abstractNumId w:val="39"/>
  </w:num>
  <w:num w:numId="55" w16cid:durableId="283855907">
    <w:abstractNumId w:val="51"/>
  </w:num>
  <w:num w:numId="56" w16cid:durableId="413866945">
    <w:abstractNumId w:val="89"/>
  </w:num>
  <w:num w:numId="57" w16cid:durableId="1100101065">
    <w:abstractNumId w:val="25"/>
  </w:num>
  <w:num w:numId="58" w16cid:durableId="90663541">
    <w:abstractNumId w:val="46"/>
  </w:num>
  <w:num w:numId="59" w16cid:durableId="689067341">
    <w:abstractNumId w:val="70"/>
  </w:num>
  <w:num w:numId="60" w16cid:durableId="261836591">
    <w:abstractNumId w:val="77"/>
  </w:num>
  <w:num w:numId="61" w16cid:durableId="1837112774">
    <w:abstractNumId w:val="87"/>
  </w:num>
  <w:num w:numId="62" w16cid:durableId="1485198891">
    <w:abstractNumId w:val="88"/>
  </w:num>
  <w:num w:numId="63" w16cid:durableId="1584414114">
    <w:abstractNumId w:val="90"/>
  </w:num>
  <w:num w:numId="64" w16cid:durableId="1275558459">
    <w:abstractNumId w:val="42"/>
  </w:num>
  <w:num w:numId="65" w16cid:durableId="899441362">
    <w:abstractNumId w:val="50"/>
  </w:num>
  <w:num w:numId="66" w16cid:durableId="529492950">
    <w:abstractNumId w:val="24"/>
  </w:num>
  <w:num w:numId="67" w16cid:durableId="1228876408">
    <w:abstractNumId w:val="60"/>
  </w:num>
  <w:num w:numId="68" w16cid:durableId="985934654">
    <w:abstractNumId w:val="13"/>
  </w:num>
  <w:num w:numId="69" w16cid:durableId="1606377321">
    <w:abstractNumId w:val="1"/>
  </w:num>
  <w:num w:numId="70" w16cid:durableId="500125112">
    <w:abstractNumId w:val="54"/>
  </w:num>
  <w:num w:numId="71" w16cid:durableId="1044867444">
    <w:abstractNumId w:val="49"/>
  </w:num>
  <w:num w:numId="72" w16cid:durableId="1251164301">
    <w:abstractNumId w:val="10"/>
  </w:num>
  <w:num w:numId="73" w16cid:durableId="749545421">
    <w:abstractNumId w:val="35"/>
  </w:num>
  <w:num w:numId="74" w16cid:durableId="328676143">
    <w:abstractNumId w:val="59"/>
  </w:num>
  <w:num w:numId="75" w16cid:durableId="296230454">
    <w:abstractNumId w:val="2"/>
  </w:num>
  <w:num w:numId="76" w16cid:durableId="119956513">
    <w:abstractNumId w:val="26"/>
  </w:num>
  <w:num w:numId="77" w16cid:durableId="1846431107">
    <w:abstractNumId w:val="97"/>
  </w:num>
  <w:num w:numId="78" w16cid:durableId="1195457426">
    <w:abstractNumId w:val="92"/>
  </w:num>
  <w:num w:numId="79" w16cid:durableId="914046978">
    <w:abstractNumId w:val="94"/>
  </w:num>
  <w:num w:numId="80" w16cid:durableId="278729505">
    <w:abstractNumId w:val="9"/>
  </w:num>
  <w:num w:numId="81" w16cid:durableId="1566066930">
    <w:abstractNumId w:val="74"/>
  </w:num>
  <w:num w:numId="82" w16cid:durableId="1464230659">
    <w:abstractNumId w:val="33"/>
  </w:num>
  <w:num w:numId="83" w16cid:durableId="1255163113">
    <w:abstractNumId w:val="83"/>
  </w:num>
  <w:num w:numId="84" w16cid:durableId="2039352710">
    <w:abstractNumId w:val="32"/>
  </w:num>
  <w:num w:numId="85" w16cid:durableId="1478641499">
    <w:abstractNumId w:val="47"/>
  </w:num>
  <w:num w:numId="86" w16cid:durableId="840386431">
    <w:abstractNumId w:val="29"/>
  </w:num>
  <w:num w:numId="87" w16cid:durableId="984431767">
    <w:abstractNumId w:val="62"/>
  </w:num>
  <w:num w:numId="88" w16cid:durableId="1122919005">
    <w:abstractNumId w:val="84"/>
  </w:num>
  <w:num w:numId="89" w16cid:durableId="1801650292">
    <w:abstractNumId w:val="31"/>
  </w:num>
  <w:num w:numId="90" w16cid:durableId="179390882">
    <w:abstractNumId w:val="55"/>
  </w:num>
  <w:num w:numId="91" w16cid:durableId="409351487">
    <w:abstractNumId w:val="63"/>
  </w:num>
  <w:num w:numId="92" w16cid:durableId="1888712852">
    <w:abstractNumId w:val="71"/>
  </w:num>
  <w:num w:numId="93" w16cid:durableId="1720128370">
    <w:abstractNumId w:val="71"/>
  </w:num>
  <w:num w:numId="94" w16cid:durableId="1664814955">
    <w:abstractNumId w:val="64"/>
  </w:num>
  <w:num w:numId="95" w16cid:durableId="138109267">
    <w:abstractNumId w:val="5"/>
  </w:num>
  <w:num w:numId="96" w16cid:durableId="1703089586">
    <w:abstractNumId w:val="38"/>
  </w:num>
  <w:num w:numId="97" w16cid:durableId="2010716132">
    <w:abstractNumId w:val="40"/>
  </w:num>
  <w:num w:numId="98" w16cid:durableId="1510948518">
    <w:abstractNumId w:val="23"/>
  </w:num>
  <w:num w:numId="99" w16cid:durableId="1092239096">
    <w:abstractNumId w:val="96"/>
  </w:num>
  <w:num w:numId="100" w16cid:durableId="1409690854">
    <w:abstractNumId w:val="41"/>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wNTe3NDa2MDE1tjRQ0lEKTi0uzszPAykwrgUAC4A0cywAAAA="/>
  </w:docVars>
  <w:rsids>
    <w:rsidRoot w:val="0015283E"/>
    <w:rsid w:val="0000021B"/>
    <w:rsid w:val="0000065D"/>
    <w:rsid w:val="000009D4"/>
    <w:rsid w:val="0000112D"/>
    <w:rsid w:val="00001273"/>
    <w:rsid w:val="00001DAB"/>
    <w:rsid w:val="00001EBB"/>
    <w:rsid w:val="00003276"/>
    <w:rsid w:val="0000332E"/>
    <w:rsid w:val="00003516"/>
    <w:rsid w:val="000035A7"/>
    <w:rsid w:val="000035BD"/>
    <w:rsid w:val="00005289"/>
    <w:rsid w:val="00005901"/>
    <w:rsid w:val="00005CD2"/>
    <w:rsid w:val="00005EDE"/>
    <w:rsid w:val="000061B7"/>
    <w:rsid w:val="000068FE"/>
    <w:rsid w:val="00006C46"/>
    <w:rsid w:val="000072D4"/>
    <w:rsid w:val="0000756F"/>
    <w:rsid w:val="0000795F"/>
    <w:rsid w:val="00007F68"/>
    <w:rsid w:val="00010098"/>
    <w:rsid w:val="000100DC"/>
    <w:rsid w:val="00010346"/>
    <w:rsid w:val="000115BC"/>
    <w:rsid w:val="00011CB1"/>
    <w:rsid w:val="00011CBD"/>
    <w:rsid w:val="00013CB5"/>
    <w:rsid w:val="000140DE"/>
    <w:rsid w:val="00014AD3"/>
    <w:rsid w:val="000161F6"/>
    <w:rsid w:val="00016816"/>
    <w:rsid w:val="00016C11"/>
    <w:rsid w:val="00017B37"/>
    <w:rsid w:val="00020448"/>
    <w:rsid w:val="00021756"/>
    <w:rsid w:val="00023030"/>
    <w:rsid w:val="000235E0"/>
    <w:rsid w:val="0002368A"/>
    <w:rsid w:val="000239B0"/>
    <w:rsid w:val="00023C49"/>
    <w:rsid w:val="000242E9"/>
    <w:rsid w:val="00024BD6"/>
    <w:rsid w:val="0002524C"/>
    <w:rsid w:val="00025746"/>
    <w:rsid w:val="00025CE1"/>
    <w:rsid w:val="0003026F"/>
    <w:rsid w:val="0003061F"/>
    <w:rsid w:val="0003162C"/>
    <w:rsid w:val="0003206A"/>
    <w:rsid w:val="0003231B"/>
    <w:rsid w:val="00033389"/>
    <w:rsid w:val="0003338C"/>
    <w:rsid w:val="000337FD"/>
    <w:rsid w:val="000346BD"/>
    <w:rsid w:val="00034729"/>
    <w:rsid w:val="000362A7"/>
    <w:rsid w:val="0003771B"/>
    <w:rsid w:val="00041C22"/>
    <w:rsid w:val="00041E32"/>
    <w:rsid w:val="000432CB"/>
    <w:rsid w:val="00043BCE"/>
    <w:rsid w:val="00043BD3"/>
    <w:rsid w:val="00044B3F"/>
    <w:rsid w:val="00044BBE"/>
    <w:rsid w:val="0004749A"/>
    <w:rsid w:val="00047902"/>
    <w:rsid w:val="0004798D"/>
    <w:rsid w:val="00047E3F"/>
    <w:rsid w:val="00050846"/>
    <w:rsid w:val="00050BC5"/>
    <w:rsid w:val="00052FB7"/>
    <w:rsid w:val="0005334E"/>
    <w:rsid w:val="00053682"/>
    <w:rsid w:val="00054360"/>
    <w:rsid w:val="000546CF"/>
    <w:rsid w:val="0005482A"/>
    <w:rsid w:val="0005512E"/>
    <w:rsid w:val="00055673"/>
    <w:rsid w:val="00055BF4"/>
    <w:rsid w:val="00057050"/>
    <w:rsid w:val="0005716B"/>
    <w:rsid w:val="00057B43"/>
    <w:rsid w:val="00061AA4"/>
    <w:rsid w:val="00061C9F"/>
    <w:rsid w:val="00062DC3"/>
    <w:rsid w:val="00062DE4"/>
    <w:rsid w:val="00062DEB"/>
    <w:rsid w:val="000637DD"/>
    <w:rsid w:val="00064C24"/>
    <w:rsid w:val="000657ED"/>
    <w:rsid w:val="00065818"/>
    <w:rsid w:val="00065FF1"/>
    <w:rsid w:val="000662A8"/>
    <w:rsid w:val="00066719"/>
    <w:rsid w:val="00066B44"/>
    <w:rsid w:val="00067457"/>
    <w:rsid w:val="000676B2"/>
    <w:rsid w:val="00067A3E"/>
    <w:rsid w:val="00070374"/>
    <w:rsid w:val="000705EF"/>
    <w:rsid w:val="0007197A"/>
    <w:rsid w:val="00071AC4"/>
    <w:rsid w:val="00071D84"/>
    <w:rsid w:val="000738C7"/>
    <w:rsid w:val="00074093"/>
    <w:rsid w:val="00075B85"/>
    <w:rsid w:val="000761E9"/>
    <w:rsid w:val="00076586"/>
    <w:rsid w:val="000765BC"/>
    <w:rsid w:val="00077875"/>
    <w:rsid w:val="00077E39"/>
    <w:rsid w:val="00077F00"/>
    <w:rsid w:val="0008029F"/>
    <w:rsid w:val="00080889"/>
    <w:rsid w:val="000818E2"/>
    <w:rsid w:val="0008280F"/>
    <w:rsid w:val="00082A97"/>
    <w:rsid w:val="00082C61"/>
    <w:rsid w:val="000831E0"/>
    <w:rsid w:val="00085F05"/>
    <w:rsid w:val="0008601C"/>
    <w:rsid w:val="00086E75"/>
    <w:rsid w:val="00087084"/>
    <w:rsid w:val="000900C8"/>
    <w:rsid w:val="000905AA"/>
    <w:rsid w:val="00090B47"/>
    <w:rsid w:val="00090BE7"/>
    <w:rsid w:val="00090F41"/>
    <w:rsid w:val="000918B7"/>
    <w:rsid w:val="00091EDF"/>
    <w:rsid w:val="000920AD"/>
    <w:rsid w:val="000929AD"/>
    <w:rsid w:val="00093983"/>
    <w:rsid w:val="000939F4"/>
    <w:rsid w:val="00093E94"/>
    <w:rsid w:val="000940D6"/>
    <w:rsid w:val="000942CD"/>
    <w:rsid w:val="000946BE"/>
    <w:rsid w:val="00095AA3"/>
    <w:rsid w:val="0009605E"/>
    <w:rsid w:val="0009718B"/>
    <w:rsid w:val="00097C0A"/>
    <w:rsid w:val="00097D00"/>
    <w:rsid w:val="00097FB9"/>
    <w:rsid w:val="000A01A5"/>
    <w:rsid w:val="000A01AA"/>
    <w:rsid w:val="000A0C76"/>
    <w:rsid w:val="000A0E9D"/>
    <w:rsid w:val="000A1713"/>
    <w:rsid w:val="000A1DA0"/>
    <w:rsid w:val="000A1DB0"/>
    <w:rsid w:val="000A1E83"/>
    <w:rsid w:val="000A22CA"/>
    <w:rsid w:val="000A2ABB"/>
    <w:rsid w:val="000A2D2B"/>
    <w:rsid w:val="000A31BA"/>
    <w:rsid w:val="000A3234"/>
    <w:rsid w:val="000A373A"/>
    <w:rsid w:val="000A4897"/>
    <w:rsid w:val="000A4EA0"/>
    <w:rsid w:val="000A555F"/>
    <w:rsid w:val="000A634E"/>
    <w:rsid w:val="000A74B9"/>
    <w:rsid w:val="000A7C81"/>
    <w:rsid w:val="000B0A86"/>
    <w:rsid w:val="000B1C75"/>
    <w:rsid w:val="000B24DF"/>
    <w:rsid w:val="000B2615"/>
    <w:rsid w:val="000B2EE7"/>
    <w:rsid w:val="000B3509"/>
    <w:rsid w:val="000B3910"/>
    <w:rsid w:val="000B3926"/>
    <w:rsid w:val="000B3F19"/>
    <w:rsid w:val="000B466A"/>
    <w:rsid w:val="000B4BCD"/>
    <w:rsid w:val="000B5612"/>
    <w:rsid w:val="000B5B25"/>
    <w:rsid w:val="000B5CF3"/>
    <w:rsid w:val="000B6675"/>
    <w:rsid w:val="000B6A27"/>
    <w:rsid w:val="000B734C"/>
    <w:rsid w:val="000B75CE"/>
    <w:rsid w:val="000B7A03"/>
    <w:rsid w:val="000C01B6"/>
    <w:rsid w:val="000C01BC"/>
    <w:rsid w:val="000C0DBC"/>
    <w:rsid w:val="000C11BD"/>
    <w:rsid w:val="000C122A"/>
    <w:rsid w:val="000C137D"/>
    <w:rsid w:val="000C22DD"/>
    <w:rsid w:val="000C2794"/>
    <w:rsid w:val="000C3C43"/>
    <w:rsid w:val="000C3E89"/>
    <w:rsid w:val="000C48ED"/>
    <w:rsid w:val="000C4EE3"/>
    <w:rsid w:val="000C52B3"/>
    <w:rsid w:val="000C62D4"/>
    <w:rsid w:val="000C7022"/>
    <w:rsid w:val="000C7521"/>
    <w:rsid w:val="000C7820"/>
    <w:rsid w:val="000C7905"/>
    <w:rsid w:val="000C7E57"/>
    <w:rsid w:val="000D12E5"/>
    <w:rsid w:val="000D1739"/>
    <w:rsid w:val="000D1C9E"/>
    <w:rsid w:val="000D2C46"/>
    <w:rsid w:val="000D2E52"/>
    <w:rsid w:val="000D3593"/>
    <w:rsid w:val="000D4006"/>
    <w:rsid w:val="000D4266"/>
    <w:rsid w:val="000D43CA"/>
    <w:rsid w:val="000D49C3"/>
    <w:rsid w:val="000D53A8"/>
    <w:rsid w:val="000D5B1D"/>
    <w:rsid w:val="000D6D10"/>
    <w:rsid w:val="000D6D5A"/>
    <w:rsid w:val="000D6E97"/>
    <w:rsid w:val="000D727E"/>
    <w:rsid w:val="000D7D19"/>
    <w:rsid w:val="000E017B"/>
    <w:rsid w:val="000E0DF5"/>
    <w:rsid w:val="000E13C1"/>
    <w:rsid w:val="000E2AE6"/>
    <w:rsid w:val="000E362D"/>
    <w:rsid w:val="000E4419"/>
    <w:rsid w:val="000E4CFF"/>
    <w:rsid w:val="000E4FA2"/>
    <w:rsid w:val="000E7024"/>
    <w:rsid w:val="000E7BB4"/>
    <w:rsid w:val="000E7CCA"/>
    <w:rsid w:val="000F02E5"/>
    <w:rsid w:val="000F196F"/>
    <w:rsid w:val="000F220F"/>
    <w:rsid w:val="000F2F9C"/>
    <w:rsid w:val="000F3889"/>
    <w:rsid w:val="000F3B05"/>
    <w:rsid w:val="000F3CEF"/>
    <w:rsid w:val="000F4316"/>
    <w:rsid w:val="000F4A1F"/>
    <w:rsid w:val="000F4B54"/>
    <w:rsid w:val="000F5384"/>
    <w:rsid w:val="000F5F85"/>
    <w:rsid w:val="000F6FF2"/>
    <w:rsid w:val="000F7405"/>
    <w:rsid w:val="000F742D"/>
    <w:rsid w:val="000F7C15"/>
    <w:rsid w:val="000F7C30"/>
    <w:rsid w:val="00101304"/>
    <w:rsid w:val="00101F8F"/>
    <w:rsid w:val="00102784"/>
    <w:rsid w:val="001028C5"/>
    <w:rsid w:val="00103226"/>
    <w:rsid w:val="0010371C"/>
    <w:rsid w:val="001075AE"/>
    <w:rsid w:val="00107A25"/>
    <w:rsid w:val="00110027"/>
    <w:rsid w:val="001101F5"/>
    <w:rsid w:val="00110FEB"/>
    <w:rsid w:val="00111601"/>
    <w:rsid w:val="001118DB"/>
    <w:rsid w:val="00111B09"/>
    <w:rsid w:val="00111D1A"/>
    <w:rsid w:val="001129A3"/>
    <w:rsid w:val="00112F3C"/>
    <w:rsid w:val="00113AEF"/>
    <w:rsid w:val="00113D80"/>
    <w:rsid w:val="00114194"/>
    <w:rsid w:val="0011436E"/>
    <w:rsid w:val="00114FFD"/>
    <w:rsid w:val="001156B5"/>
    <w:rsid w:val="001171C7"/>
    <w:rsid w:val="00117553"/>
    <w:rsid w:val="00120214"/>
    <w:rsid w:val="001204A0"/>
    <w:rsid w:val="00120518"/>
    <w:rsid w:val="00121B58"/>
    <w:rsid w:val="00121B9E"/>
    <w:rsid w:val="0012292B"/>
    <w:rsid w:val="00122D32"/>
    <w:rsid w:val="00123E81"/>
    <w:rsid w:val="001240D2"/>
    <w:rsid w:val="001248ED"/>
    <w:rsid w:val="00124A0D"/>
    <w:rsid w:val="0012585E"/>
    <w:rsid w:val="00126220"/>
    <w:rsid w:val="001268D6"/>
    <w:rsid w:val="00126AF1"/>
    <w:rsid w:val="001270DF"/>
    <w:rsid w:val="00127DB7"/>
    <w:rsid w:val="00127DC4"/>
    <w:rsid w:val="00130106"/>
    <w:rsid w:val="0013090E"/>
    <w:rsid w:val="00130F5D"/>
    <w:rsid w:val="0013286F"/>
    <w:rsid w:val="001333A2"/>
    <w:rsid w:val="00133600"/>
    <w:rsid w:val="0013388F"/>
    <w:rsid w:val="00133F65"/>
    <w:rsid w:val="00134332"/>
    <w:rsid w:val="00134418"/>
    <w:rsid w:val="00134D84"/>
    <w:rsid w:val="0013694F"/>
    <w:rsid w:val="0013716B"/>
    <w:rsid w:val="00137724"/>
    <w:rsid w:val="00137CEC"/>
    <w:rsid w:val="00140EF5"/>
    <w:rsid w:val="001410FE"/>
    <w:rsid w:val="00141CAE"/>
    <w:rsid w:val="00141D4C"/>
    <w:rsid w:val="00141D6B"/>
    <w:rsid w:val="001434BD"/>
    <w:rsid w:val="00143E98"/>
    <w:rsid w:val="001453FF"/>
    <w:rsid w:val="00147880"/>
    <w:rsid w:val="0015045E"/>
    <w:rsid w:val="001506CE"/>
    <w:rsid w:val="001507AA"/>
    <w:rsid w:val="00151638"/>
    <w:rsid w:val="001516D2"/>
    <w:rsid w:val="00151745"/>
    <w:rsid w:val="00151C34"/>
    <w:rsid w:val="00151EB7"/>
    <w:rsid w:val="0015216F"/>
    <w:rsid w:val="0015283E"/>
    <w:rsid w:val="00152B10"/>
    <w:rsid w:val="0015359A"/>
    <w:rsid w:val="001544A9"/>
    <w:rsid w:val="001552EE"/>
    <w:rsid w:val="00155AEC"/>
    <w:rsid w:val="0015651B"/>
    <w:rsid w:val="0015677F"/>
    <w:rsid w:val="00156837"/>
    <w:rsid w:val="001570FB"/>
    <w:rsid w:val="00157841"/>
    <w:rsid w:val="00157DDE"/>
    <w:rsid w:val="00157FFB"/>
    <w:rsid w:val="00160046"/>
    <w:rsid w:val="00160D93"/>
    <w:rsid w:val="00161314"/>
    <w:rsid w:val="00161B13"/>
    <w:rsid w:val="00162152"/>
    <w:rsid w:val="00163D04"/>
    <w:rsid w:val="001647CF"/>
    <w:rsid w:val="00164E33"/>
    <w:rsid w:val="00165529"/>
    <w:rsid w:val="0016608A"/>
    <w:rsid w:val="001661FD"/>
    <w:rsid w:val="0016648E"/>
    <w:rsid w:val="001668C4"/>
    <w:rsid w:val="00166A20"/>
    <w:rsid w:val="00166CCC"/>
    <w:rsid w:val="00166EE8"/>
    <w:rsid w:val="00167C0A"/>
    <w:rsid w:val="001701F0"/>
    <w:rsid w:val="001702A3"/>
    <w:rsid w:val="00170625"/>
    <w:rsid w:val="00170879"/>
    <w:rsid w:val="00170937"/>
    <w:rsid w:val="00171147"/>
    <w:rsid w:val="00171D07"/>
    <w:rsid w:val="00172151"/>
    <w:rsid w:val="0017237F"/>
    <w:rsid w:val="00172C6D"/>
    <w:rsid w:val="001732A4"/>
    <w:rsid w:val="00173BAA"/>
    <w:rsid w:val="0017404D"/>
    <w:rsid w:val="00174233"/>
    <w:rsid w:val="00174761"/>
    <w:rsid w:val="00175DA1"/>
    <w:rsid w:val="00175E4A"/>
    <w:rsid w:val="001772C8"/>
    <w:rsid w:val="00177932"/>
    <w:rsid w:val="001801DF"/>
    <w:rsid w:val="0018057B"/>
    <w:rsid w:val="00180A96"/>
    <w:rsid w:val="00180DC5"/>
    <w:rsid w:val="0018172D"/>
    <w:rsid w:val="00182012"/>
    <w:rsid w:val="00182E9E"/>
    <w:rsid w:val="001830E6"/>
    <w:rsid w:val="00183911"/>
    <w:rsid w:val="0018444F"/>
    <w:rsid w:val="00184C0D"/>
    <w:rsid w:val="00185714"/>
    <w:rsid w:val="00185B65"/>
    <w:rsid w:val="00187A8A"/>
    <w:rsid w:val="001913C7"/>
    <w:rsid w:val="0019140F"/>
    <w:rsid w:val="001922E3"/>
    <w:rsid w:val="00192557"/>
    <w:rsid w:val="00193058"/>
    <w:rsid w:val="00194257"/>
    <w:rsid w:val="00194A83"/>
    <w:rsid w:val="00195188"/>
    <w:rsid w:val="00196EAD"/>
    <w:rsid w:val="00196EB9"/>
    <w:rsid w:val="00197A41"/>
    <w:rsid w:val="00197D10"/>
    <w:rsid w:val="00197D55"/>
    <w:rsid w:val="001A0065"/>
    <w:rsid w:val="001A14EC"/>
    <w:rsid w:val="001A1E73"/>
    <w:rsid w:val="001A32D9"/>
    <w:rsid w:val="001A5773"/>
    <w:rsid w:val="001A5A0F"/>
    <w:rsid w:val="001A6177"/>
    <w:rsid w:val="001A6627"/>
    <w:rsid w:val="001A6981"/>
    <w:rsid w:val="001A6E37"/>
    <w:rsid w:val="001A6E8E"/>
    <w:rsid w:val="001A7F16"/>
    <w:rsid w:val="001B0E57"/>
    <w:rsid w:val="001B18DC"/>
    <w:rsid w:val="001B1A56"/>
    <w:rsid w:val="001B2518"/>
    <w:rsid w:val="001B3376"/>
    <w:rsid w:val="001B4584"/>
    <w:rsid w:val="001B5868"/>
    <w:rsid w:val="001B5880"/>
    <w:rsid w:val="001B674D"/>
    <w:rsid w:val="001B6B09"/>
    <w:rsid w:val="001C026F"/>
    <w:rsid w:val="001C0CE2"/>
    <w:rsid w:val="001C1505"/>
    <w:rsid w:val="001C19A2"/>
    <w:rsid w:val="001C1C02"/>
    <w:rsid w:val="001C2020"/>
    <w:rsid w:val="001C2A19"/>
    <w:rsid w:val="001C3E77"/>
    <w:rsid w:val="001C606F"/>
    <w:rsid w:val="001C6B75"/>
    <w:rsid w:val="001C6CD4"/>
    <w:rsid w:val="001C6FAB"/>
    <w:rsid w:val="001C7151"/>
    <w:rsid w:val="001C799A"/>
    <w:rsid w:val="001C7B2B"/>
    <w:rsid w:val="001C7ED7"/>
    <w:rsid w:val="001D02B2"/>
    <w:rsid w:val="001D03CC"/>
    <w:rsid w:val="001D0B3D"/>
    <w:rsid w:val="001D0BB1"/>
    <w:rsid w:val="001D106E"/>
    <w:rsid w:val="001D10F4"/>
    <w:rsid w:val="001D161C"/>
    <w:rsid w:val="001D1E86"/>
    <w:rsid w:val="001D32BF"/>
    <w:rsid w:val="001D3766"/>
    <w:rsid w:val="001D3C21"/>
    <w:rsid w:val="001D4872"/>
    <w:rsid w:val="001D4D2D"/>
    <w:rsid w:val="001D60C2"/>
    <w:rsid w:val="001D6D41"/>
    <w:rsid w:val="001D702B"/>
    <w:rsid w:val="001D72DC"/>
    <w:rsid w:val="001D78A5"/>
    <w:rsid w:val="001D7F96"/>
    <w:rsid w:val="001E0746"/>
    <w:rsid w:val="001E0E33"/>
    <w:rsid w:val="001E15A5"/>
    <w:rsid w:val="001E173F"/>
    <w:rsid w:val="001E1CB7"/>
    <w:rsid w:val="001E212A"/>
    <w:rsid w:val="001E24B4"/>
    <w:rsid w:val="001E3DCC"/>
    <w:rsid w:val="001E3E18"/>
    <w:rsid w:val="001E4BB4"/>
    <w:rsid w:val="001E6781"/>
    <w:rsid w:val="001E6FBE"/>
    <w:rsid w:val="001E7E01"/>
    <w:rsid w:val="001E7F09"/>
    <w:rsid w:val="001E7FF0"/>
    <w:rsid w:val="001F0846"/>
    <w:rsid w:val="001F1E30"/>
    <w:rsid w:val="001F2C08"/>
    <w:rsid w:val="001F35BA"/>
    <w:rsid w:val="001F3768"/>
    <w:rsid w:val="001F3922"/>
    <w:rsid w:val="001F393E"/>
    <w:rsid w:val="001F3CB8"/>
    <w:rsid w:val="001F41A9"/>
    <w:rsid w:val="001F5AF6"/>
    <w:rsid w:val="001F5D56"/>
    <w:rsid w:val="001F7E40"/>
    <w:rsid w:val="001F7E47"/>
    <w:rsid w:val="002005AF"/>
    <w:rsid w:val="0020090A"/>
    <w:rsid w:val="00201FAF"/>
    <w:rsid w:val="00202007"/>
    <w:rsid w:val="00202B23"/>
    <w:rsid w:val="002033B1"/>
    <w:rsid w:val="00204725"/>
    <w:rsid w:val="002055A2"/>
    <w:rsid w:val="0020668C"/>
    <w:rsid w:val="00206A22"/>
    <w:rsid w:val="0020792F"/>
    <w:rsid w:val="002106E8"/>
    <w:rsid w:val="0021101B"/>
    <w:rsid w:val="0021133D"/>
    <w:rsid w:val="00211649"/>
    <w:rsid w:val="00211C13"/>
    <w:rsid w:val="0021210B"/>
    <w:rsid w:val="0021236E"/>
    <w:rsid w:val="002126EF"/>
    <w:rsid w:val="00213A18"/>
    <w:rsid w:val="00214B87"/>
    <w:rsid w:val="00216413"/>
    <w:rsid w:val="00216A6C"/>
    <w:rsid w:val="00216A86"/>
    <w:rsid w:val="00216DA1"/>
    <w:rsid w:val="00217325"/>
    <w:rsid w:val="00217F74"/>
    <w:rsid w:val="0022168D"/>
    <w:rsid w:val="0022193E"/>
    <w:rsid w:val="00221B02"/>
    <w:rsid w:val="00221CEC"/>
    <w:rsid w:val="00222F5C"/>
    <w:rsid w:val="00223048"/>
    <w:rsid w:val="0022494A"/>
    <w:rsid w:val="00224F64"/>
    <w:rsid w:val="00225227"/>
    <w:rsid w:val="00225AFC"/>
    <w:rsid w:val="00225C02"/>
    <w:rsid w:val="00225C0C"/>
    <w:rsid w:val="00225FA0"/>
    <w:rsid w:val="0022632F"/>
    <w:rsid w:val="002267FB"/>
    <w:rsid w:val="0023146E"/>
    <w:rsid w:val="002314E4"/>
    <w:rsid w:val="00232309"/>
    <w:rsid w:val="00232367"/>
    <w:rsid w:val="00232415"/>
    <w:rsid w:val="002335F9"/>
    <w:rsid w:val="002345CD"/>
    <w:rsid w:val="00234B1F"/>
    <w:rsid w:val="0023593B"/>
    <w:rsid w:val="00236166"/>
    <w:rsid w:val="00236344"/>
    <w:rsid w:val="0023EF00"/>
    <w:rsid w:val="002400BE"/>
    <w:rsid w:val="00240DEB"/>
    <w:rsid w:val="002415F2"/>
    <w:rsid w:val="00242E9D"/>
    <w:rsid w:val="00243202"/>
    <w:rsid w:val="00243EEF"/>
    <w:rsid w:val="00243F76"/>
    <w:rsid w:val="0024438D"/>
    <w:rsid w:val="002443D5"/>
    <w:rsid w:val="00244EEE"/>
    <w:rsid w:val="00245D82"/>
    <w:rsid w:val="002461E9"/>
    <w:rsid w:val="00246EDE"/>
    <w:rsid w:val="00246F82"/>
    <w:rsid w:val="002473FC"/>
    <w:rsid w:val="00247697"/>
    <w:rsid w:val="00247C22"/>
    <w:rsid w:val="002508A7"/>
    <w:rsid w:val="00250EDE"/>
    <w:rsid w:val="00251C01"/>
    <w:rsid w:val="00251C2A"/>
    <w:rsid w:val="00251F2A"/>
    <w:rsid w:val="002535E8"/>
    <w:rsid w:val="0025497A"/>
    <w:rsid w:val="00254B32"/>
    <w:rsid w:val="00254F84"/>
    <w:rsid w:val="0025606E"/>
    <w:rsid w:val="002566C5"/>
    <w:rsid w:val="00256C02"/>
    <w:rsid w:val="00256EE3"/>
    <w:rsid w:val="00257055"/>
    <w:rsid w:val="00260410"/>
    <w:rsid w:val="00260D53"/>
    <w:rsid w:val="0026109C"/>
    <w:rsid w:val="00261364"/>
    <w:rsid w:val="00262F6F"/>
    <w:rsid w:val="0026324D"/>
    <w:rsid w:val="00263954"/>
    <w:rsid w:val="00264434"/>
    <w:rsid w:val="00265944"/>
    <w:rsid w:val="00265DB4"/>
    <w:rsid w:val="00266684"/>
    <w:rsid w:val="0026707C"/>
    <w:rsid w:val="002676DC"/>
    <w:rsid w:val="002677CD"/>
    <w:rsid w:val="00267BC8"/>
    <w:rsid w:val="00270471"/>
    <w:rsid w:val="002704A4"/>
    <w:rsid w:val="00270872"/>
    <w:rsid w:val="0027152B"/>
    <w:rsid w:val="00271EB4"/>
    <w:rsid w:val="00271FC9"/>
    <w:rsid w:val="0027224F"/>
    <w:rsid w:val="0027507E"/>
    <w:rsid w:val="00275954"/>
    <w:rsid w:val="0027598A"/>
    <w:rsid w:val="00275F98"/>
    <w:rsid w:val="00275FBE"/>
    <w:rsid w:val="00276A88"/>
    <w:rsid w:val="00276F11"/>
    <w:rsid w:val="00277AA3"/>
    <w:rsid w:val="00277F75"/>
    <w:rsid w:val="00281F52"/>
    <w:rsid w:val="00284BAF"/>
    <w:rsid w:val="0028564E"/>
    <w:rsid w:val="00285EDF"/>
    <w:rsid w:val="002863A3"/>
    <w:rsid w:val="002867E5"/>
    <w:rsid w:val="00286E8A"/>
    <w:rsid w:val="002874A9"/>
    <w:rsid w:val="002878A5"/>
    <w:rsid w:val="00287A89"/>
    <w:rsid w:val="00290880"/>
    <w:rsid w:val="002918F1"/>
    <w:rsid w:val="00291B9A"/>
    <w:rsid w:val="00291FE0"/>
    <w:rsid w:val="00292B60"/>
    <w:rsid w:val="002936EE"/>
    <w:rsid w:val="00294396"/>
    <w:rsid w:val="00294902"/>
    <w:rsid w:val="002A0A8E"/>
    <w:rsid w:val="002A0BD0"/>
    <w:rsid w:val="002A0E6A"/>
    <w:rsid w:val="002A15E2"/>
    <w:rsid w:val="002A1C12"/>
    <w:rsid w:val="002A2571"/>
    <w:rsid w:val="002A2ED1"/>
    <w:rsid w:val="002A40A5"/>
    <w:rsid w:val="002A42B0"/>
    <w:rsid w:val="002A445B"/>
    <w:rsid w:val="002A47FD"/>
    <w:rsid w:val="002A4845"/>
    <w:rsid w:val="002A4BEC"/>
    <w:rsid w:val="002A4C71"/>
    <w:rsid w:val="002A6035"/>
    <w:rsid w:val="002A67E0"/>
    <w:rsid w:val="002A6E2C"/>
    <w:rsid w:val="002A6E45"/>
    <w:rsid w:val="002A6E69"/>
    <w:rsid w:val="002B03F3"/>
    <w:rsid w:val="002B0AD4"/>
    <w:rsid w:val="002B1446"/>
    <w:rsid w:val="002B175A"/>
    <w:rsid w:val="002B26CA"/>
    <w:rsid w:val="002B27DF"/>
    <w:rsid w:val="002B2BBC"/>
    <w:rsid w:val="002B2E35"/>
    <w:rsid w:val="002B34A5"/>
    <w:rsid w:val="002B412E"/>
    <w:rsid w:val="002B42FF"/>
    <w:rsid w:val="002B4808"/>
    <w:rsid w:val="002B5C64"/>
    <w:rsid w:val="002B682B"/>
    <w:rsid w:val="002B6E20"/>
    <w:rsid w:val="002B70FE"/>
    <w:rsid w:val="002C277E"/>
    <w:rsid w:val="002C2795"/>
    <w:rsid w:val="002C42AE"/>
    <w:rsid w:val="002C560E"/>
    <w:rsid w:val="002C5B37"/>
    <w:rsid w:val="002C6136"/>
    <w:rsid w:val="002C6472"/>
    <w:rsid w:val="002C732C"/>
    <w:rsid w:val="002D094D"/>
    <w:rsid w:val="002D0EED"/>
    <w:rsid w:val="002D1624"/>
    <w:rsid w:val="002D23B7"/>
    <w:rsid w:val="002D2CC1"/>
    <w:rsid w:val="002D3751"/>
    <w:rsid w:val="002D3893"/>
    <w:rsid w:val="002D39B3"/>
    <w:rsid w:val="002D3F8D"/>
    <w:rsid w:val="002D445A"/>
    <w:rsid w:val="002D4A27"/>
    <w:rsid w:val="002D4A67"/>
    <w:rsid w:val="002D68DC"/>
    <w:rsid w:val="002D725E"/>
    <w:rsid w:val="002D73EF"/>
    <w:rsid w:val="002D7890"/>
    <w:rsid w:val="002D7DAC"/>
    <w:rsid w:val="002E3B22"/>
    <w:rsid w:val="002E3B7D"/>
    <w:rsid w:val="002E3E79"/>
    <w:rsid w:val="002E48F2"/>
    <w:rsid w:val="002E57CE"/>
    <w:rsid w:val="002E5D63"/>
    <w:rsid w:val="002E6234"/>
    <w:rsid w:val="002E62EE"/>
    <w:rsid w:val="002E6D28"/>
    <w:rsid w:val="002E7220"/>
    <w:rsid w:val="002E7800"/>
    <w:rsid w:val="002E7ABC"/>
    <w:rsid w:val="002E7C44"/>
    <w:rsid w:val="002E7F6E"/>
    <w:rsid w:val="002F0330"/>
    <w:rsid w:val="002F11FC"/>
    <w:rsid w:val="002F1528"/>
    <w:rsid w:val="002F18E9"/>
    <w:rsid w:val="002F1A61"/>
    <w:rsid w:val="002F1D4D"/>
    <w:rsid w:val="002F20B9"/>
    <w:rsid w:val="002F23B4"/>
    <w:rsid w:val="002F2639"/>
    <w:rsid w:val="002F3B0E"/>
    <w:rsid w:val="002F43E9"/>
    <w:rsid w:val="002F4CD5"/>
    <w:rsid w:val="002F53CB"/>
    <w:rsid w:val="002F5708"/>
    <w:rsid w:val="002F5CE4"/>
    <w:rsid w:val="002F6B2A"/>
    <w:rsid w:val="002F7399"/>
    <w:rsid w:val="002F7B2B"/>
    <w:rsid w:val="00300D0F"/>
    <w:rsid w:val="00301078"/>
    <w:rsid w:val="003017BB"/>
    <w:rsid w:val="00301889"/>
    <w:rsid w:val="00301E4F"/>
    <w:rsid w:val="00302139"/>
    <w:rsid w:val="0030389A"/>
    <w:rsid w:val="00303F8B"/>
    <w:rsid w:val="0030429D"/>
    <w:rsid w:val="0030573A"/>
    <w:rsid w:val="003065B2"/>
    <w:rsid w:val="00306D3A"/>
    <w:rsid w:val="00306DA3"/>
    <w:rsid w:val="003074DC"/>
    <w:rsid w:val="0030794B"/>
    <w:rsid w:val="00307FB3"/>
    <w:rsid w:val="00310635"/>
    <w:rsid w:val="0031085B"/>
    <w:rsid w:val="00310F09"/>
    <w:rsid w:val="00311E99"/>
    <w:rsid w:val="003127C8"/>
    <w:rsid w:val="00312D71"/>
    <w:rsid w:val="00314553"/>
    <w:rsid w:val="00314ABC"/>
    <w:rsid w:val="00314F66"/>
    <w:rsid w:val="003153DF"/>
    <w:rsid w:val="0031599F"/>
    <w:rsid w:val="00315A45"/>
    <w:rsid w:val="0031661B"/>
    <w:rsid w:val="00316C80"/>
    <w:rsid w:val="00317BA8"/>
    <w:rsid w:val="003203E7"/>
    <w:rsid w:val="00320B00"/>
    <w:rsid w:val="003211DE"/>
    <w:rsid w:val="00321283"/>
    <w:rsid w:val="003214A2"/>
    <w:rsid w:val="00321632"/>
    <w:rsid w:val="0032240D"/>
    <w:rsid w:val="00322965"/>
    <w:rsid w:val="00322D33"/>
    <w:rsid w:val="00324B25"/>
    <w:rsid w:val="00325494"/>
    <w:rsid w:val="00325E53"/>
    <w:rsid w:val="0032604C"/>
    <w:rsid w:val="00326493"/>
    <w:rsid w:val="003264E4"/>
    <w:rsid w:val="00326805"/>
    <w:rsid w:val="003270C9"/>
    <w:rsid w:val="003275E8"/>
    <w:rsid w:val="00330FF3"/>
    <w:rsid w:val="00331505"/>
    <w:rsid w:val="00331CC9"/>
    <w:rsid w:val="00332FE0"/>
    <w:rsid w:val="0033338E"/>
    <w:rsid w:val="0033344F"/>
    <w:rsid w:val="00333C70"/>
    <w:rsid w:val="00333D19"/>
    <w:rsid w:val="0033463F"/>
    <w:rsid w:val="00335471"/>
    <w:rsid w:val="0033592C"/>
    <w:rsid w:val="00336065"/>
    <w:rsid w:val="003360F9"/>
    <w:rsid w:val="00336578"/>
    <w:rsid w:val="00337DF6"/>
    <w:rsid w:val="00340D78"/>
    <w:rsid w:val="00341592"/>
    <w:rsid w:val="003418A4"/>
    <w:rsid w:val="00341B6F"/>
    <w:rsid w:val="00341BB8"/>
    <w:rsid w:val="00341C95"/>
    <w:rsid w:val="00342893"/>
    <w:rsid w:val="00342DE0"/>
    <w:rsid w:val="00343373"/>
    <w:rsid w:val="003440EF"/>
    <w:rsid w:val="00344B69"/>
    <w:rsid w:val="0034520E"/>
    <w:rsid w:val="00345CD9"/>
    <w:rsid w:val="00346288"/>
    <w:rsid w:val="00346944"/>
    <w:rsid w:val="00347416"/>
    <w:rsid w:val="0035018D"/>
    <w:rsid w:val="00350208"/>
    <w:rsid w:val="00350927"/>
    <w:rsid w:val="003513D1"/>
    <w:rsid w:val="003517A4"/>
    <w:rsid w:val="00352B7C"/>
    <w:rsid w:val="003536EE"/>
    <w:rsid w:val="00353780"/>
    <w:rsid w:val="003546DF"/>
    <w:rsid w:val="003548DB"/>
    <w:rsid w:val="00354C7C"/>
    <w:rsid w:val="0035582B"/>
    <w:rsid w:val="0035630A"/>
    <w:rsid w:val="00360598"/>
    <w:rsid w:val="00360DBD"/>
    <w:rsid w:val="00360DC4"/>
    <w:rsid w:val="00361307"/>
    <w:rsid w:val="003619F6"/>
    <w:rsid w:val="00361D93"/>
    <w:rsid w:val="0036277F"/>
    <w:rsid w:val="00363671"/>
    <w:rsid w:val="00363D00"/>
    <w:rsid w:val="00363E2E"/>
    <w:rsid w:val="00364EC9"/>
    <w:rsid w:val="003651E3"/>
    <w:rsid w:val="00365354"/>
    <w:rsid w:val="0036549E"/>
    <w:rsid w:val="00365628"/>
    <w:rsid w:val="00365870"/>
    <w:rsid w:val="0036593D"/>
    <w:rsid w:val="00365D17"/>
    <w:rsid w:val="003672CF"/>
    <w:rsid w:val="003676F9"/>
    <w:rsid w:val="00367AB2"/>
    <w:rsid w:val="00370C2C"/>
    <w:rsid w:val="003715BD"/>
    <w:rsid w:val="00372E02"/>
    <w:rsid w:val="003737AF"/>
    <w:rsid w:val="003740DF"/>
    <w:rsid w:val="0037478A"/>
    <w:rsid w:val="00375118"/>
    <w:rsid w:val="003754A2"/>
    <w:rsid w:val="0038059B"/>
    <w:rsid w:val="00380D7A"/>
    <w:rsid w:val="00381905"/>
    <w:rsid w:val="00382987"/>
    <w:rsid w:val="003829AE"/>
    <w:rsid w:val="00382F33"/>
    <w:rsid w:val="00383812"/>
    <w:rsid w:val="003839BB"/>
    <w:rsid w:val="0038484D"/>
    <w:rsid w:val="00384ED6"/>
    <w:rsid w:val="00385405"/>
    <w:rsid w:val="0038594F"/>
    <w:rsid w:val="00385D4E"/>
    <w:rsid w:val="0038671D"/>
    <w:rsid w:val="003869CF"/>
    <w:rsid w:val="003878FF"/>
    <w:rsid w:val="003905AF"/>
    <w:rsid w:val="0039063F"/>
    <w:rsid w:val="003906DD"/>
    <w:rsid w:val="00390A48"/>
    <w:rsid w:val="00390D59"/>
    <w:rsid w:val="00392116"/>
    <w:rsid w:val="003936AD"/>
    <w:rsid w:val="0039440A"/>
    <w:rsid w:val="003952B0"/>
    <w:rsid w:val="003972C7"/>
    <w:rsid w:val="00397E43"/>
    <w:rsid w:val="003A0C8D"/>
    <w:rsid w:val="003A1991"/>
    <w:rsid w:val="003A3BAF"/>
    <w:rsid w:val="003A3D9A"/>
    <w:rsid w:val="003A405C"/>
    <w:rsid w:val="003A47B3"/>
    <w:rsid w:val="003A5D88"/>
    <w:rsid w:val="003A5E70"/>
    <w:rsid w:val="003A6356"/>
    <w:rsid w:val="003A6C98"/>
    <w:rsid w:val="003B09EC"/>
    <w:rsid w:val="003B164B"/>
    <w:rsid w:val="003B242F"/>
    <w:rsid w:val="003B36BB"/>
    <w:rsid w:val="003B38B6"/>
    <w:rsid w:val="003B4430"/>
    <w:rsid w:val="003B52A8"/>
    <w:rsid w:val="003B536E"/>
    <w:rsid w:val="003B5B02"/>
    <w:rsid w:val="003B5F7C"/>
    <w:rsid w:val="003B6B3E"/>
    <w:rsid w:val="003B7C76"/>
    <w:rsid w:val="003C00D7"/>
    <w:rsid w:val="003C0557"/>
    <w:rsid w:val="003C070A"/>
    <w:rsid w:val="003C0BFA"/>
    <w:rsid w:val="003C1B90"/>
    <w:rsid w:val="003C1BB0"/>
    <w:rsid w:val="003C1C43"/>
    <w:rsid w:val="003C1E19"/>
    <w:rsid w:val="003C2138"/>
    <w:rsid w:val="003C28D7"/>
    <w:rsid w:val="003C2922"/>
    <w:rsid w:val="003C32E9"/>
    <w:rsid w:val="003C3655"/>
    <w:rsid w:val="003C4021"/>
    <w:rsid w:val="003C5293"/>
    <w:rsid w:val="003C5BA4"/>
    <w:rsid w:val="003C6565"/>
    <w:rsid w:val="003C6594"/>
    <w:rsid w:val="003C76F0"/>
    <w:rsid w:val="003C77C7"/>
    <w:rsid w:val="003D0218"/>
    <w:rsid w:val="003D0297"/>
    <w:rsid w:val="003D0650"/>
    <w:rsid w:val="003D0894"/>
    <w:rsid w:val="003D0A45"/>
    <w:rsid w:val="003D1268"/>
    <w:rsid w:val="003D1335"/>
    <w:rsid w:val="003D1BC9"/>
    <w:rsid w:val="003D2A84"/>
    <w:rsid w:val="003D2DD3"/>
    <w:rsid w:val="003D3325"/>
    <w:rsid w:val="003D4153"/>
    <w:rsid w:val="003D423F"/>
    <w:rsid w:val="003D5248"/>
    <w:rsid w:val="003D58AC"/>
    <w:rsid w:val="003D6BA6"/>
    <w:rsid w:val="003D6C92"/>
    <w:rsid w:val="003D6DE0"/>
    <w:rsid w:val="003D74B0"/>
    <w:rsid w:val="003D74CF"/>
    <w:rsid w:val="003E0947"/>
    <w:rsid w:val="003E0FD7"/>
    <w:rsid w:val="003E15CE"/>
    <w:rsid w:val="003E17F1"/>
    <w:rsid w:val="003E18E2"/>
    <w:rsid w:val="003E31EC"/>
    <w:rsid w:val="003E3BFF"/>
    <w:rsid w:val="003E41E8"/>
    <w:rsid w:val="003E461D"/>
    <w:rsid w:val="003E5172"/>
    <w:rsid w:val="003E6919"/>
    <w:rsid w:val="003E695B"/>
    <w:rsid w:val="003E6ECA"/>
    <w:rsid w:val="003E79C2"/>
    <w:rsid w:val="003E7E6F"/>
    <w:rsid w:val="003F0423"/>
    <w:rsid w:val="003F0F01"/>
    <w:rsid w:val="003F184B"/>
    <w:rsid w:val="003F3264"/>
    <w:rsid w:val="003F3B00"/>
    <w:rsid w:val="003F3C4A"/>
    <w:rsid w:val="003F3F25"/>
    <w:rsid w:val="003F4654"/>
    <w:rsid w:val="003F46E0"/>
    <w:rsid w:val="003F4F31"/>
    <w:rsid w:val="003F4F52"/>
    <w:rsid w:val="003F604C"/>
    <w:rsid w:val="003F6EC4"/>
    <w:rsid w:val="003F71B0"/>
    <w:rsid w:val="003F7F4D"/>
    <w:rsid w:val="0040168B"/>
    <w:rsid w:val="00401862"/>
    <w:rsid w:val="00401870"/>
    <w:rsid w:val="0040196A"/>
    <w:rsid w:val="004024E3"/>
    <w:rsid w:val="00402E34"/>
    <w:rsid w:val="0040331F"/>
    <w:rsid w:val="00403354"/>
    <w:rsid w:val="004034A6"/>
    <w:rsid w:val="004039C2"/>
    <w:rsid w:val="00403DFD"/>
    <w:rsid w:val="0040427B"/>
    <w:rsid w:val="0040430A"/>
    <w:rsid w:val="00404786"/>
    <w:rsid w:val="004047F2"/>
    <w:rsid w:val="00404E4F"/>
    <w:rsid w:val="004055DB"/>
    <w:rsid w:val="00405C7C"/>
    <w:rsid w:val="00406052"/>
    <w:rsid w:val="004061D6"/>
    <w:rsid w:val="0040639F"/>
    <w:rsid w:val="00406B03"/>
    <w:rsid w:val="0040742B"/>
    <w:rsid w:val="00407651"/>
    <w:rsid w:val="00407E07"/>
    <w:rsid w:val="004112A8"/>
    <w:rsid w:val="0041137E"/>
    <w:rsid w:val="00411871"/>
    <w:rsid w:val="00411C91"/>
    <w:rsid w:val="00411D5D"/>
    <w:rsid w:val="00411DE0"/>
    <w:rsid w:val="004120A0"/>
    <w:rsid w:val="004124A2"/>
    <w:rsid w:val="00412875"/>
    <w:rsid w:val="0041369E"/>
    <w:rsid w:val="004146AC"/>
    <w:rsid w:val="00416ECA"/>
    <w:rsid w:val="00416F04"/>
    <w:rsid w:val="004173B2"/>
    <w:rsid w:val="00421B73"/>
    <w:rsid w:val="00422F33"/>
    <w:rsid w:val="004231A8"/>
    <w:rsid w:val="00423704"/>
    <w:rsid w:val="00424A76"/>
    <w:rsid w:val="004257E3"/>
    <w:rsid w:val="004259A4"/>
    <w:rsid w:val="00425BCC"/>
    <w:rsid w:val="004262BF"/>
    <w:rsid w:val="00426C25"/>
    <w:rsid w:val="00426C56"/>
    <w:rsid w:val="00426F6C"/>
    <w:rsid w:val="00430005"/>
    <w:rsid w:val="0043023F"/>
    <w:rsid w:val="004302A1"/>
    <w:rsid w:val="004304E8"/>
    <w:rsid w:val="004306C9"/>
    <w:rsid w:val="0043082A"/>
    <w:rsid w:val="00430D1D"/>
    <w:rsid w:val="00431935"/>
    <w:rsid w:val="00431AC8"/>
    <w:rsid w:val="004328F2"/>
    <w:rsid w:val="00433481"/>
    <w:rsid w:val="00434E9C"/>
    <w:rsid w:val="00435425"/>
    <w:rsid w:val="0043551F"/>
    <w:rsid w:val="00435581"/>
    <w:rsid w:val="00435C71"/>
    <w:rsid w:val="00435F3D"/>
    <w:rsid w:val="00436D99"/>
    <w:rsid w:val="00436E0B"/>
    <w:rsid w:val="00437638"/>
    <w:rsid w:val="0043763C"/>
    <w:rsid w:val="004377FC"/>
    <w:rsid w:val="00437DB2"/>
    <w:rsid w:val="00440297"/>
    <w:rsid w:val="00440B82"/>
    <w:rsid w:val="00441E23"/>
    <w:rsid w:val="00442D1D"/>
    <w:rsid w:val="0044360A"/>
    <w:rsid w:val="004441B9"/>
    <w:rsid w:val="00444B4D"/>
    <w:rsid w:val="0044590E"/>
    <w:rsid w:val="00445C59"/>
    <w:rsid w:val="00447851"/>
    <w:rsid w:val="004478BA"/>
    <w:rsid w:val="00447DA3"/>
    <w:rsid w:val="00450247"/>
    <w:rsid w:val="004504F6"/>
    <w:rsid w:val="0045052C"/>
    <w:rsid w:val="00450F9E"/>
    <w:rsid w:val="004510EA"/>
    <w:rsid w:val="00451654"/>
    <w:rsid w:val="004534C3"/>
    <w:rsid w:val="00453F55"/>
    <w:rsid w:val="004549E7"/>
    <w:rsid w:val="00454B1E"/>
    <w:rsid w:val="004550EE"/>
    <w:rsid w:val="00455B30"/>
    <w:rsid w:val="004565B4"/>
    <w:rsid w:val="004566F5"/>
    <w:rsid w:val="004570FC"/>
    <w:rsid w:val="00457749"/>
    <w:rsid w:val="004579B5"/>
    <w:rsid w:val="00457D4A"/>
    <w:rsid w:val="004608CD"/>
    <w:rsid w:val="0046144C"/>
    <w:rsid w:val="00461B2B"/>
    <w:rsid w:val="00462809"/>
    <w:rsid w:val="00462A42"/>
    <w:rsid w:val="00464BC3"/>
    <w:rsid w:val="00465810"/>
    <w:rsid w:val="00466638"/>
    <w:rsid w:val="00467695"/>
    <w:rsid w:val="00467707"/>
    <w:rsid w:val="0046791D"/>
    <w:rsid w:val="00467CC2"/>
    <w:rsid w:val="00467DE6"/>
    <w:rsid w:val="00470070"/>
    <w:rsid w:val="0047039C"/>
    <w:rsid w:val="00470863"/>
    <w:rsid w:val="00471C85"/>
    <w:rsid w:val="00471DBD"/>
    <w:rsid w:val="00473501"/>
    <w:rsid w:val="0047480E"/>
    <w:rsid w:val="00475176"/>
    <w:rsid w:val="004756C7"/>
    <w:rsid w:val="00475C0E"/>
    <w:rsid w:val="00480596"/>
    <w:rsid w:val="00481C35"/>
    <w:rsid w:val="00481D7A"/>
    <w:rsid w:val="00481FA4"/>
    <w:rsid w:val="00482668"/>
    <w:rsid w:val="00482CC9"/>
    <w:rsid w:val="0048317E"/>
    <w:rsid w:val="00483184"/>
    <w:rsid w:val="004834FE"/>
    <w:rsid w:val="0048355D"/>
    <w:rsid w:val="0048374C"/>
    <w:rsid w:val="00484586"/>
    <w:rsid w:val="00486E0A"/>
    <w:rsid w:val="00486F1E"/>
    <w:rsid w:val="00487013"/>
    <w:rsid w:val="00487B7D"/>
    <w:rsid w:val="00487C02"/>
    <w:rsid w:val="00490687"/>
    <w:rsid w:val="00490759"/>
    <w:rsid w:val="00491045"/>
    <w:rsid w:val="0049109B"/>
    <w:rsid w:val="0049111F"/>
    <w:rsid w:val="004919CD"/>
    <w:rsid w:val="004922A1"/>
    <w:rsid w:val="00493945"/>
    <w:rsid w:val="00494041"/>
    <w:rsid w:val="00494966"/>
    <w:rsid w:val="004958CA"/>
    <w:rsid w:val="0049618F"/>
    <w:rsid w:val="004A012D"/>
    <w:rsid w:val="004A0410"/>
    <w:rsid w:val="004A09E7"/>
    <w:rsid w:val="004A0ACA"/>
    <w:rsid w:val="004A2202"/>
    <w:rsid w:val="004A2BBF"/>
    <w:rsid w:val="004A3867"/>
    <w:rsid w:val="004A4CFF"/>
    <w:rsid w:val="004A532C"/>
    <w:rsid w:val="004A57A7"/>
    <w:rsid w:val="004A65B5"/>
    <w:rsid w:val="004A6A9F"/>
    <w:rsid w:val="004A726B"/>
    <w:rsid w:val="004B0331"/>
    <w:rsid w:val="004B0479"/>
    <w:rsid w:val="004B0F42"/>
    <w:rsid w:val="004B1265"/>
    <w:rsid w:val="004B1E1A"/>
    <w:rsid w:val="004B2110"/>
    <w:rsid w:val="004B2C40"/>
    <w:rsid w:val="004B2E78"/>
    <w:rsid w:val="004B3176"/>
    <w:rsid w:val="004B4F86"/>
    <w:rsid w:val="004B50B5"/>
    <w:rsid w:val="004B5177"/>
    <w:rsid w:val="004B5327"/>
    <w:rsid w:val="004B553A"/>
    <w:rsid w:val="004B60D9"/>
    <w:rsid w:val="004B628E"/>
    <w:rsid w:val="004B65F6"/>
    <w:rsid w:val="004B6D82"/>
    <w:rsid w:val="004C017D"/>
    <w:rsid w:val="004C12EC"/>
    <w:rsid w:val="004C1CE4"/>
    <w:rsid w:val="004C2C46"/>
    <w:rsid w:val="004C3443"/>
    <w:rsid w:val="004C47BF"/>
    <w:rsid w:val="004C4E7E"/>
    <w:rsid w:val="004C592B"/>
    <w:rsid w:val="004C6143"/>
    <w:rsid w:val="004C6327"/>
    <w:rsid w:val="004C6AD5"/>
    <w:rsid w:val="004C7013"/>
    <w:rsid w:val="004C72DE"/>
    <w:rsid w:val="004C745E"/>
    <w:rsid w:val="004C74F5"/>
    <w:rsid w:val="004C757A"/>
    <w:rsid w:val="004C7688"/>
    <w:rsid w:val="004D0036"/>
    <w:rsid w:val="004D04D8"/>
    <w:rsid w:val="004D0775"/>
    <w:rsid w:val="004D0B31"/>
    <w:rsid w:val="004D0C5F"/>
    <w:rsid w:val="004D100A"/>
    <w:rsid w:val="004D11B3"/>
    <w:rsid w:val="004D1394"/>
    <w:rsid w:val="004D14C0"/>
    <w:rsid w:val="004D2624"/>
    <w:rsid w:val="004D30CC"/>
    <w:rsid w:val="004D3345"/>
    <w:rsid w:val="004D39DC"/>
    <w:rsid w:val="004D3B48"/>
    <w:rsid w:val="004D4230"/>
    <w:rsid w:val="004D4560"/>
    <w:rsid w:val="004D4BB2"/>
    <w:rsid w:val="004D53C6"/>
    <w:rsid w:val="004D541A"/>
    <w:rsid w:val="004D54F8"/>
    <w:rsid w:val="004D572A"/>
    <w:rsid w:val="004D595E"/>
    <w:rsid w:val="004D59D9"/>
    <w:rsid w:val="004D5CBB"/>
    <w:rsid w:val="004D6331"/>
    <w:rsid w:val="004D6695"/>
    <w:rsid w:val="004D7421"/>
    <w:rsid w:val="004D744F"/>
    <w:rsid w:val="004D770B"/>
    <w:rsid w:val="004E0034"/>
    <w:rsid w:val="004E0987"/>
    <w:rsid w:val="004E25DF"/>
    <w:rsid w:val="004E2698"/>
    <w:rsid w:val="004E27EF"/>
    <w:rsid w:val="004E2D7D"/>
    <w:rsid w:val="004E445E"/>
    <w:rsid w:val="004E54F1"/>
    <w:rsid w:val="004E558B"/>
    <w:rsid w:val="004E5722"/>
    <w:rsid w:val="004E58A4"/>
    <w:rsid w:val="004E68AD"/>
    <w:rsid w:val="004E6A12"/>
    <w:rsid w:val="004F06F3"/>
    <w:rsid w:val="004F0DA8"/>
    <w:rsid w:val="004F0EAB"/>
    <w:rsid w:val="004F0F05"/>
    <w:rsid w:val="004F1352"/>
    <w:rsid w:val="004F1479"/>
    <w:rsid w:val="004F1D2E"/>
    <w:rsid w:val="004F244B"/>
    <w:rsid w:val="004F2C1D"/>
    <w:rsid w:val="004F35CF"/>
    <w:rsid w:val="004F38CD"/>
    <w:rsid w:val="004F4B02"/>
    <w:rsid w:val="004F6D9C"/>
    <w:rsid w:val="004F713A"/>
    <w:rsid w:val="004F7205"/>
    <w:rsid w:val="004F7267"/>
    <w:rsid w:val="004F7C48"/>
    <w:rsid w:val="005005EB"/>
    <w:rsid w:val="00500F48"/>
    <w:rsid w:val="00501E95"/>
    <w:rsid w:val="00502AD6"/>
    <w:rsid w:val="00502DA2"/>
    <w:rsid w:val="00503511"/>
    <w:rsid w:val="00504143"/>
    <w:rsid w:val="005043D4"/>
    <w:rsid w:val="0050451E"/>
    <w:rsid w:val="00504804"/>
    <w:rsid w:val="00504CEC"/>
    <w:rsid w:val="00504F4E"/>
    <w:rsid w:val="00505B11"/>
    <w:rsid w:val="00505E9D"/>
    <w:rsid w:val="0050604D"/>
    <w:rsid w:val="005078CF"/>
    <w:rsid w:val="00507A67"/>
    <w:rsid w:val="00507F16"/>
    <w:rsid w:val="00510185"/>
    <w:rsid w:val="00510703"/>
    <w:rsid w:val="0051122C"/>
    <w:rsid w:val="005115E2"/>
    <w:rsid w:val="00511C00"/>
    <w:rsid w:val="0051200F"/>
    <w:rsid w:val="0051287D"/>
    <w:rsid w:val="00513397"/>
    <w:rsid w:val="005138E6"/>
    <w:rsid w:val="00516469"/>
    <w:rsid w:val="00517131"/>
    <w:rsid w:val="005172B8"/>
    <w:rsid w:val="005177E0"/>
    <w:rsid w:val="00517EE1"/>
    <w:rsid w:val="00520903"/>
    <w:rsid w:val="0052098B"/>
    <w:rsid w:val="00521D0A"/>
    <w:rsid w:val="00521EA0"/>
    <w:rsid w:val="00522A95"/>
    <w:rsid w:val="00522AA9"/>
    <w:rsid w:val="00523523"/>
    <w:rsid w:val="00524047"/>
    <w:rsid w:val="0052412D"/>
    <w:rsid w:val="00525934"/>
    <w:rsid w:val="0052606C"/>
    <w:rsid w:val="0052613A"/>
    <w:rsid w:val="005261BE"/>
    <w:rsid w:val="00527A76"/>
    <w:rsid w:val="0053076F"/>
    <w:rsid w:val="00531D4D"/>
    <w:rsid w:val="00532629"/>
    <w:rsid w:val="00533197"/>
    <w:rsid w:val="0053327F"/>
    <w:rsid w:val="0053549E"/>
    <w:rsid w:val="005358F1"/>
    <w:rsid w:val="00535B1A"/>
    <w:rsid w:val="00535D2C"/>
    <w:rsid w:val="00536324"/>
    <w:rsid w:val="005363C8"/>
    <w:rsid w:val="00537A50"/>
    <w:rsid w:val="00540533"/>
    <w:rsid w:val="00541DE9"/>
    <w:rsid w:val="00542952"/>
    <w:rsid w:val="00542DDE"/>
    <w:rsid w:val="00543AE3"/>
    <w:rsid w:val="00543C9C"/>
    <w:rsid w:val="00544405"/>
    <w:rsid w:val="005456CE"/>
    <w:rsid w:val="005458F2"/>
    <w:rsid w:val="00546E84"/>
    <w:rsid w:val="005471BF"/>
    <w:rsid w:val="0055038B"/>
    <w:rsid w:val="00550530"/>
    <w:rsid w:val="00551279"/>
    <w:rsid w:val="005512C0"/>
    <w:rsid w:val="0055166D"/>
    <w:rsid w:val="00551BD1"/>
    <w:rsid w:val="0055222B"/>
    <w:rsid w:val="00552FC5"/>
    <w:rsid w:val="00554203"/>
    <w:rsid w:val="0055513B"/>
    <w:rsid w:val="0055555F"/>
    <w:rsid w:val="00555631"/>
    <w:rsid w:val="005556C1"/>
    <w:rsid w:val="0055594E"/>
    <w:rsid w:val="00555C4A"/>
    <w:rsid w:val="00555D5A"/>
    <w:rsid w:val="00556063"/>
    <w:rsid w:val="0055694F"/>
    <w:rsid w:val="005603CB"/>
    <w:rsid w:val="00562067"/>
    <w:rsid w:val="00562297"/>
    <w:rsid w:val="005629EF"/>
    <w:rsid w:val="00562D06"/>
    <w:rsid w:val="00563BC1"/>
    <w:rsid w:val="00566980"/>
    <w:rsid w:val="005675BF"/>
    <w:rsid w:val="00567C54"/>
    <w:rsid w:val="00570951"/>
    <w:rsid w:val="005714FB"/>
    <w:rsid w:val="00571861"/>
    <w:rsid w:val="00571DB0"/>
    <w:rsid w:val="00571F33"/>
    <w:rsid w:val="00572324"/>
    <w:rsid w:val="00573C49"/>
    <w:rsid w:val="00574305"/>
    <w:rsid w:val="0057460B"/>
    <w:rsid w:val="00574A43"/>
    <w:rsid w:val="00576D5E"/>
    <w:rsid w:val="00577FFA"/>
    <w:rsid w:val="00580682"/>
    <w:rsid w:val="00580698"/>
    <w:rsid w:val="00581D3B"/>
    <w:rsid w:val="005820CE"/>
    <w:rsid w:val="0058246B"/>
    <w:rsid w:val="005826FD"/>
    <w:rsid w:val="00582AD7"/>
    <w:rsid w:val="00582CEC"/>
    <w:rsid w:val="005834DD"/>
    <w:rsid w:val="00584DB2"/>
    <w:rsid w:val="00584FCD"/>
    <w:rsid w:val="0058711E"/>
    <w:rsid w:val="0059093B"/>
    <w:rsid w:val="00590942"/>
    <w:rsid w:val="00590951"/>
    <w:rsid w:val="005909AE"/>
    <w:rsid w:val="00590D7C"/>
    <w:rsid w:val="005926EA"/>
    <w:rsid w:val="00592747"/>
    <w:rsid w:val="00592B9D"/>
    <w:rsid w:val="00593F18"/>
    <w:rsid w:val="005946B8"/>
    <w:rsid w:val="005949DA"/>
    <w:rsid w:val="00594A88"/>
    <w:rsid w:val="00595243"/>
    <w:rsid w:val="00596A6D"/>
    <w:rsid w:val="00596F20"/>
    <w:rsid w:val="005A0168"/>
    <w:rsid w:val="005A05F2"/>
    <w:rsid w:val="005A1414"/>
    <w:rsid w:val="005A1572"/>
    <w:rsid w:val="005A1BA7"/>
    <w:rsid w:val="005A25D2"/>
    <w:rsid w:val="005A3169"/>
    <w:rsid w:val="005A3842"/>
    <w:rsid w:val="005A3CCF"/>
    <w:rsid w:val="005A4762"/>
    <w:rsid w:val="005A491E"/>
    <w:rsid w:val="005A68EF"/>
    <w:rsid w:val="005A6CB6"/>
    <w:rsid w:val="005A762D"/>
    <w:rsid w:val="005B0797"/>
    <w:rsid w:val="005B2423"/>
    <w:rsid w:val="005B26F5"/>
    <w:rsid w:val="005B2B2A"/>
    <w:rsid w:val="005B3C4D"/>
    <w:rsid w:val="005B3DA0"/>
    <w:rsid w:val="005B4137"/>
    <w:rsid w:val="005B42AE"/>
    <w:rsid w:val="005B4BCE"/>
    <w:rsid w:val="005B5AC4"/>
    <w:rsid w:val="005B6FB3"/>
    <w:rsid w:val="005B7065"/>
    <w:rsid w:val="005C1852"/>
    <w:rsid w:val="005C1F35"/>
    <w:rsid w:val="005C1F46"/>
    <w:rsid w:val="005C29A9"/>
    <w:rsid w:val="005C2E19"/>
    <w:rsid w:val="005C379F"/>
    <w:rsid w:val="005C39B5"/>
    <w:rsid w:val="005C3BB8"/>
    <w:rsid w:val="005C4781"/>
    <w:rsid w:val="005C479B"/>
    <w:rsid w:val="005C4E2B"/>
    <w:rsid w:val="005C5206"/>
    <w:rsid w:val="005C565F"/>
    <w:rsid w:val="005C5682"/>
    <w:rsid w:val="005C59A9"/>
    <w:rsid w:val="005C5C6F"/>
    <w:rsid w:val="005C5C90"/>
    <w:rsid w:val="005C5F19"/>
    <w:rsid w:val="005C6C2E"/>
    <w:rsid w:val="005C6D4B"/>
    <w:rsid w:val="005C765F"/>
    <w:rsid w:val="005D0979"/>
    <w:rsid w:val="005D1B7B"/>
    <w:rsid w:val="005D220F"/>
    <w:rsid w:val="005D279A"/>
    <w:rsid w:val="005D28A1"/>
    <w:rsid w:val="005D3543"/>
    <w:rsid w:val="005D4667"/>
    <w:rsid w:val="005D4D92"/>
    <w:rsid w:val="005D50BF"/>
    <w:rsid w:val="005D5997"/>
    <w:rsid w:val="005D5A32"/>
    <w:rsid w:val="005D5DAB"/>
    <w:rsid w:val="005D63EA"/>
    <w:rsid w:val="005D6EB2"/>
    <w:rsid w:val="005D7382"/>
    <w:rsid w:val="005D7493"/>
    <w:rsid w:val="005D753B"/>
    <w:rsid w:val="005D790C"/>
    <w:rsid w:val="005D7BE2"/>
    <w:rsid w:val="005D7ED1"/>
    <w:rsid w:val="005E17CA"/>
    <w:rsid w:val="005E2CFB"/>
    <w:rsid w:val="005E4501"/>
    <w:rsid w:val="005E491F"/>
    <w:rsid w:val="005E4A72"/>
    <w:rsid w:val="005E51A2"/>
    <w:rsid w:val="005E5D2B"/>
    <w:rsid w:val="005E5E1E"/>
    <w:rsid w:val="005E5F7B"/>
    <w:rsid w:val="005E62E1"/>
    <w:rsid w:val="005E6DA0"/>
    <w:rsid w:val="005E6FF2"/>
    <w:rsid w:val="005E7CFF"/>
    <w:rsid w:val="005F1B11"/>
    <w:rsid w:val="005F2389"/>
    <w:rsid w:val="005F3A22"/>
    <w:rsid w:val="005F3C03"/>
    <w:rsid w:val="005F3DE6"/>
    <w:rsid w:val="005F57B5"/>
    <w:rsid w:val="005F77DF"/>
    <w:rsid w:val="0060019A"/>
    <w:rsid w:val="00600A61"/>
    <w:rsid w:val="00600C49"/>
    <w:rsid w:val="00601103"/>
    <w:rsid w:val="00601686"/>
    <w:rsid w:val="0060211B"/>
    <w:rsid w:val="006032E2"/>
    <w:rsid w:val="00603832"/>
    <w:rsid w:val="00603FB7"/>
    <w:rsid w:val="00604A11"/>
    <w:rsid w:val="00604E4E"/>
    <w:rsid w:val="00605CB4"/>
    <w:rsid w:val="00605D00"/>
    <w:rsid w:val="006060B5"/>
    <w:rsid w:val="006069F2"/>
    <w:rsid w:val="00607CBB"/>
    <w:rsid w:val="0061019D"/>
    <w:rsid w:val="00610A27"/>
    <w:rsid w:val="00612796"/>
    <w:rsid w:val="00612948"/>
    <w:rsid w:val="006142E4"/>
    <w:rsid w:val="00614C5E"/>
    <w:rsid w:val="00614D99"/>
    <w:rsid w:val="00615DF6"/>
    <w:rsid w:val="00616604"/>
    <w:rsid w:val="006166AD"/>
    <w:rsid w:val="00616717"/>
    <w:rsid w:val="00617059"/>
    <w:rsid w:val="006206CC"/>
    <w:rsid w:val="0062230E"/>
    <w:rsid w:val="00623635"/>
    <w:rsid w:val="00623879"/>
    <w:rsid w:val="00623D79"/>
    <w:rsid w:val="00624DC4"/>
    <w:rsid w:val="00624F56"/>
    <w:rsid w:val="00626915"/>
    <w:rsid w:val="00626DA1"/>
    <w:rsid w:val="00626DC8"/>
    <w:rsid w:val="00630662"/>
    <w:rsid w:val="00630A00"/>
    <w:rsid w:val="00630C26"/>
    <w:rsid w:val="00630FBF"/>
    <w:rsid w:val="006310A5"/>
    <w:rsid w:val="00631351"/>
    <w:rsid w:val="006313D4"/>
    <w:rsid w:val="006313EF"/>
    <w:rsid w:val="006318A8"/>
    <w:rsid w:val="00631B60"/>
    <w:rsid w:val="00631EBC"/>
    <w:rsid w:val="0063257B"/>
    <w:rsid w:val="00632CE3"/>
    <w:rsid w:val="006340CF"/>
    <w:rsid w:val="006349DE"/>
    <w:rsid w:val="0063550B"/>
    <w:rsid w:val="0063598A"/>
    <w:rsid w:val="00635B7A"/>
    <w:rsid w:val="00635CF8"/>
    <w:rsid w:val="00635EE0"/>
    <w:rsid w:val="006362BD"/>
    <w:rsid w:val="00636B0C"/>
    <w:rsid w:val="0064015D"/>
    <w:rsid w:val="0064306C"/>
    <w:rsid w:val="006442AE"/>
    <w:rsid w:val="0064440A"/>
    <w:rsid w:val="006448C1"/>
    <w:rsid w:val="00644BFC"/>
    <w:rsid w:val="00645074"/>
    <w:rsid w:val="006458D1"/>
    <w:rsid w:val="00645CBD"/>
    <w:rsid w:val="00645DD5"/>
    <w:rsid w:val="00645FB4"/>
    <w:rsid w:val="00646052"/>
    <w:rsid w:val="0065074C"/>
    <w:rsid w:val="00650D85"/>
    <w:rsid w:val="00650DF4"/>
    <w:rsid w:val="006514DC"/>
    <w:rsid w:val="00651660"/>
    <w:rsid w:val="006516C8"/>
    <w:rsid w:val="006518B1"/>
    <w:rsid w:val="006524E4"/>
    <w:rsid w:val="006528FA"/>
    <w:rsid w:val="0065345C"/>
    <w:rsid w:val="00653498"/>
    <w:rsid w:val="00653AF8"/>
    <w:rsid w:val="006549BA"/>
    <w:rsid w:val="006560B1"/>
    <w:rsid w:val="00656EF2"/>
    <w:rsid w:val="0065756D"/>
    <w:rsid w:val="00660089"/>
    <w:rsid w:val="00660298"/>
    <w:rsid w:val="00660659"/>
    <w:rsid w:val="00660853"/>
    <w:rsid w:val="00660B1F"/>
    <w:rsid w:val="00661843"/>
    <w:rsid w:val="00661E5D"/>
    <w:rsid w:val="00661FFB"/>
    <w:rsid w:val="00663FED"/>
    <w:rsid w:val="00664B59"/>
    <w:rsid w:val="00664CC7"/>
    <w:rsid w:val="0066558E"/>
    <w:rsid w:val="00665E36"/>
    <w:rsid w:val="006662D1"/>
    <w:rsid w:val="006662D9"/>
    <w:rsid w:val="00666334"/>
    <w:rsid w:val="00666B6C"/>
    <w:rsid w:val="00666CE0"/>
    <w:rsid w:val="0066733B"/>
    <w:rsid w:val="006711E9"/>
    <w:rsid w:val="00672077"/>
    <w:rsid w:val="00673815"/>
    <w:rsid w:val="006742A5"/>
    <w:rsid w:val="00674450"/>
    <w:rsid w:val="00675542"/>
    <w:rsid w:val="006759EA"/>
    <w:rsid w:val="00676927"/>
    <w:rsid w:val="00676F27"/>
    <w:rsid w:val="006813B2"/>
    <w:rsid w:val="00681C2A"/>
    <w:rsid w:val="00681C39"/>
    <w:rsid w:val="00682012"/>
    <w:rsid w:val="00682452"/>
    <w:rsid w:val="0068315E"/>
    <w:rsid w:val="00683B3A"/>
    <w:rsid w:val="00683B9D"/>
    <w:rsid w:val="00683EB3"/>
    <w:rsid w:val="00684279"/>
    <w:rsid w:val="006843EF"/>
    <w:rsid w:val="00684C6C"/>
    <w:rsid w:val="00685725"/>
    <w:rsid w:val="00686239"/>
    <w:rsid w:val="006869A1"/>
    <w:rsid w:val="00686ADB"/>
    <w:rsid w:val="00686AEC"/>
    <w:rsid w:val="00687F70"/>
    <w:rsid w:val="00690669"/>
    <w:rsid w:val="00690D1A"/>
    <w:rsid w:val="00691108"/>
    <w:rsid w:val="00692F9B"/>
    <w:rsid w:val="00694D4C"/>
    <w:rsid w:val="006950AE"/>
    <w:rsid w:val="0069536E"/>
    <w:rsid w:val="0069559F"/>
    <w:rsid w:val="00695A7B"/>
    <w:rsid w:val="00695CB1"/>
    <w:rsid w:val="00696BE4"/>
    <w:rsid w:val="00696E27"/>
    <w:rsid w:val="006972BC"/>
    <w:rsid w:val="006974CD"/>
    <w:rsid w:val="006A0E98"/>
    <w:rsid w:val="006A1174"/>
    <w:rsid w:val="006A1231"/>
    <w:rsid w:val="006A12AC"/>
    <w:rsid w:val="006A17D2"/>
    <w:rsid w:val="006A1E46"/>
    <w:rsid w:val="006A39D2"/>
    <w:rsid w:val="006A4908"/>
    <w:rsid w:val="006A4CEA"/>
    <w:rsid w:val="006A4F01"/>
    <w:rsid w:val="006A5D36"/>
    <w:rsid w:val="006A5D37"/>
    <w:rsid w:val="006A61EF"/>
    <w:rsid w:val="006A7058"/>
    <w:rsid w:val="006A70AE"/>
    <w:rsid w:val="006A7622"/>
    <w:rsid w:val="006A767D"/>
    <w:rsid w:val="006A76C8"/>
    <w:rsid w:val="006B07C0"/>
    <w:rsid w:val="006B080D"/>
    <w:rsid w:val="006B0C9A"/>
    <w:rsid w:val="006B16D5"/>
    <w:rsid w:val="006B17FE"/>
    <w:rsid w:val="006B1EE7"/>
    <w:rsid w:val="006B2192"/>
    <w:rsid w:val="006B2D68"/>
    <w:rsid w:val="006B315F"/>
    <w:rsid w:val="006B31E7"/>
    <w:rsid w:val="006B34A8"/>
    <w:rsid w:val="006B383F"/>
    <w:rsid w:val="006B4707"/>
    <w:rsid w:val="006B545B"/>
    <w:rsid w:val="006B5753"/>
    <w:rsid w:val="006B6956"/>
    <w:rsid w:val="006B6A10"/>
    <w:rsid w:val="006B6B21"/>
    <w:rsid w:val="006B7881"/>
    <w:rsid w:val="006B79A3"/>
    <w:rsid w:val="006C02C5"/>
    <w:rsid w:val="006C0715"/>
    <w:rsid w:val="006C084D"/>
    <w:rsid w:val="006C1078"/>
    <w:rsid w:val="006C11D2"/>
    <w:rsid w:val="006C137C"/>
    <w:rsid w:val="006C1AEB"/>
    <w:rsid w:val="006C22D9"/>
    <w:rsid w:val="006C2344"/>
    <w:rsid w:val="006C2ACA"/>
    <w:rsid w:val="006C2DC2"/>
    <w:rsid w:val="006C2E6E"/>
    <w:rsid w:val="006C37B4"/>
    <w:rsid w:val="006C37CF"/>
    <w:rsid w:val="006C37DE"/>
    <w:rsid w:val="006C3DD7"/>
    <w:rsid w:val="006C3F29"/>
    <w:rsid w:val="006C57F9"/>
    <w:rsid w:val="006C5BC7"/>
    <w:rsid w:val="006C60ED"/>
    <w:rsid w:val="006C6C1F"/>
    <w:rsid w:val="006C6C90"/>
    <w:rsid w:val="006C728B"/>
    <w:rsid w:val="006C78FB"/>
    <w:rsid w:val="006C7FF4"/>
    <w:rsid w:val="006D0C1F"/>
    <w:rsid w:val="006D256C"/>
    <w:rsid w:val="006D44E2"/>
    <w:rsid w:val="006D470D"/>
    <w:rsid w:val="006D4B6C"/>
    <w:rsid w:val="006D547F"/>
    <w:rsid w:val="006D6512"/>
    <w:rsid w:val="006D6A43"/>
    <w:rsid w:val="006D6AA8"/>
    <w:rsid w:val="006D6AC0"/>
    <w:rsid w:val="006D6BCA"/>
    <w:rsid w:val="006D77DD"/>
    <w:rsid w:val="006D77FF"/>
    <w:rsid w:val="006D7ADC"/>
    <w:rsid w:val="006D7FDB"/>
    <w:rsid w:val="006E079F"/>
    <w:rsid w:val="006E1744"/>
    <w:rsid w:val="006E2470"/>
    <w:rsid w:val="006E2567"/>
    <w:rsid w:val="006E2916"/>
    <w:rsid w:val="006E2F52"/>
    <w:rsid w:val="006E3893"/>
    <w:rsid w:val="006E5791"/>
    <w:rsid w:val="006E6861"/>
    <w:rsid w:val="006E6A8B"/>
    <w:rsid w:val="006E6DBF"/>
    <w:rsid w:val="006E795F"/>
    <w:rsid w:val="006E79EA"/>
    <w:rsid w:val="006F04B8"/>
    <w:rsid w:val="006F1632"/>
    <w:rsid w:val="006F1ED8"/>
    <w:rsid w:val="006F2894"/>
    <w:rsid w:val="006F2935"/>
    <w:rsid w:val="006F45E7"/>
    <w:rsid w:val="006F4DC8"/>
    <w:rsid w:val="006F50EA"/>
    <w:rsid w:val="006F5319"/>
    <w:rsid w:val="006F655A"/>
    <w:rsid w:val="006F791B"/>
    <w:rsid w:val="00701375"/>
    <w:rsid w:val="00701628"/>
    <w:rsid w:val="00701810"/>
    <w:rsid w:val="00701B5A"/>
    <w:rsid w:val="00701BD9"/>
    <w:rsid w:val="00702DCF"/>
    <w:rsid w:val="00703DC4"/>
    <w:rsid w:val="007042CA"/>
    <w:rsid w:val="00705A4C"/>
    <w:rsid w:val="00705BA4"/>
    <w:rsid w:val="00705D22"/>
    <w:rsid w:val="007102AC"/>
    <w:rsid w:val="00710C38"/>
    <w:rsid w:val="00711422"/>
    <w:rsid w:val="00712E12"/>
    <w:rsid w:val="00713497"/>
    <w:rsid w:val="00714A9D"/>
    <w:rsid w:val="00714FF1"/>
    <w:rsid w:val="00716084"/>
    <w:rsid w:val="0071739A"/>
    <w:rsid w:val="00717466"/>
    <w:rsid w:val="00720458"/>
    <w:rsid w:val="007225B7"/>
    <w:rsid w:val="007228E1"/>
    <w:rsid w:val="00722D1C"/>
    <w:rsid w:val="00723F74"/>
    <w:rsid w:val="00724AF5"/>
    <w:rsid w:val="00724B3E"/>
    <w:rsid w:val="00724DEF"/>
    <w:rsid w:val="0072708B"/>
    <w:rsid w:val="007272CB"/>
    <w:rsid w:val="00730233"/>
    <w:rsid w:val="00730492"/>
    <w:rsid w:val="0073148E"/>
    <w:rsid w:val="0073165C"/>
    <w:rsid w:val="007319FB"/>
    <w:rsid w:val="00732528"/>
    <w:rsid w:val="007330A1"/>
    <w:rsid w:val="00733A25"/>
    <w:rsid w:val="007342F4"/>
    <w:rsid w:val="0073467E"/>
    <w:rsid w:val="007346EE"/>
    <w:rsid w:val="00734D0B"/>
    <w:rsid w:val="0073574D"/>
    <w:rsid w:val="007362EF"/>
    <w:rsid w:val="007369DA"/>
    <w:rsid w:val="00737838"/>
    <w:rsid w:val="00737C8A"/>
    <w:rsid w:val="00737E44"/>
    <w:rsid w:val="00740900"/>
    <w:rsid w:val="00740A92"/>
    <w:rsid w:val="007412B9"/>
    <w:rsid w:val="0074141E"/>
    <w:rsid w:val="00741807"/>
    <w:rsid w:val="00741A2D"/>
    <w:rsid w:val="00742B8A"/>
    <w:rsid w:val="00742EF9"/>
    <w:rsid w:val="00743A2B"/>
    <w:rsid w:val="00743EFA"/>
    <w:rsid w:val="00744126"/>
    <w:rsid w:val="007441F4"/>
    <w:rsid w:val="00744934"/>
    <w:rsid w:val="007452A8"/>
    <w:rsid w:val="007474A2"/>
    <w:rsid w:val="00747D33"/>
    <w:rsid w:val="00747E4B"/>
    <w:rsid w:val="00750275"/>
    <w:rsid w:val="007512B8"/>
    <w:rsid w:val="00751513"/>
    <w:rsid w:val="0075397E"/>
    <w:rsid w:val="0075431D"/>
    <w:rsid w:val="007557CF"/>
    <w:rsid w:val="0075743F"/>
    <w:rsid w:val="00760ACF"/>
    <w:rsid w:val="007612B7"/>
    <w:rsid w:val="00761E45"/>
    <w:rsid w:val="00762E68"/>
    <w:rsid w:val="00763010"/>
    <w:rsid w:val="00763182"/>
    <w:rsid w:val="007632B9"/>
    <w:rsid w:val="00763662"/>
    <w:rsid w:val="00764AA6"/>
    <w:rsid w:val="00765049"/>
    <w:rsid w:val="0076508A"/>
    <w:rsid w:val="0076535B"/>
    <w:rsid w:val="00765FF0"/>
    <w:rsid w:val="00766697"/>
    <w:rsid w:val="007667E9"/>
    <w:rsid w:val="00766888"/>
    <w:rsid w:val="00766CF1"/>
    <w:rsid w:val="00767C73"/>
    <w:rsid w:val="0077004D"/>
    <w:rsid w:val="00770057"/>
    <w:rsid w:val="00770F34"/>
    <w:rsid w:val="00771555"/>
    <w:rsid w:val="00772E1B"/>
    <w:rsid w:val="0077371D"/>
    <w:rsid w:val="0077378C"/>
    <w:rsid w:val="00773818"/>
    <w:rsid w:val="00773E6B"/>
    <w:rsid w:val="00774219"/>
    <w:rsid w:val="00774DD9"/>
    <w:rsid w:val="007752FF"/>
    <w:rsid w:val="007755AB"/>
    <w:rsid w:val="00775BB4"/>
    <w:rsid w:val="00776463"/>
    <w:rsid w:val="0077671F"/>
    <w:rsid w:val="00776E69"/>
    <w:rsid w:val="00776F6F"/>
    <w:rsid w:val="0077719F"/>
    <w:rsid w:val="007777F6"/>
    <w:rsid w:val="00777CFB"/>
    <w:rsid w:val="00777E76"/>
    <w:rsid w:val="00777EFA"/>
    <w:rsid w:val="0078012B"/>
    <w:rsid w:val="007809B9"/>
    <w:rsid w:val="007812A8"/>
    <w:rsid w:val="007815E6"/>
    <w:rsid w:val="00781780"/>
    <w:rsid w:val="00781851"/>
    <w:rsid w:val="00781910"/>
    <w:rsid w:val="007819B1"/>
    <w:rsid w:val="00781A18"/>
    <w:rsid w:val="00781AC8"/>
    <w:rsid w:val="0078263F"/>
    <w:rsid w:val="00782EE8"/>
    <w:rsid w:val="007831D5"/>
    <w:rsid w:val="0078388A"/>
    <w:rsid w:val="00783B4F"/>
    <w:rsid w:val="00783EC2"/>
    <w:rsid w:val="00783F8C"/>
    <w:rsid w:val="00784729"/>
    <w:rsid w:val="00785A19"/>
    <w:rsid w:val="007862E3"/>
    <w:rsid w:val="007863B6"/>
    <w:rsid w:val="00787246"/>
    <w:rsid w:val="00787FBD"/>
    <w:rsid w:val="00790887"/>
    <w:rsid w:val="00790D62"/>
    <w:rsid w:val="00790F30"/>
    <w:rsid w:val="00790F53"/>
    <w:rsid w:val="00791148"/>
    <w:rsid w:val="0079139A"/>
    <w:rsid w:val="007925E4"/>
    <w:rsid w:val="00792EDF"/>
    <w:rsid w:val="00793118"/>
    <w:rsid w:val="007937E1"/>
    <w:rsid w:val="0079380A"/>
    <w:rsid w:val="00793BBD"/>
    <w:rsid w:val="00794706"/>
    <w:rsid w:val="00795743"/>
    <w:rsid w:val="00795D18"/>
    <w:rsid w:val="00796483"/>
    <w:rsid w:val="007966F2"/>
    <w:rsid w:val="00797396"/>
    <w:rsid w:val="007A10AD"/>
    <w:rsid w:val="007A2BA6"/>
    <w:rsid w:val="007A360E"/>
    <w:rsid w:val="007A36F1"/>
    <w:rsid w:val="007A3FF3"/>
    <w:rsid w:val="007A451D"/>
    <w:rsid w:val="007A4D13"/>
    <w:rsid w:val="007A513C"/>
    <w:rsid w:val="007A71E6"/>
    <w:rsid w:val="007A731D"/>
    <w:rsid w:val="007A78B9"/>
    <w:rsid w:val="007A795E"/>
    <w:rsid w:val="007A7B48"/>
    <w:rsid w:val="007A7D24"/>
    <w:rsid w:val="007B0DE5"/>
    <w:rsid w:val="007B1FAE"/>
    <w:rsid w:val="007B247E"/>
    <w:rsid w:val="007B2ACB"/>
    <w:rsid w:val="007B2FAA"/>
    <w:rsid w:val="007B378A"/>
    <w:rsid w:val="007B3A0A"/>
    <w:rsid w:val="007B3C03"/>
    <w:rsid w:val="007B3D0F"/>
    <w:rsid w:val="007B3F44"/>
    <w:rsid w:val="007B41ED"/>
    <w:rsid w:val="007B43C2"/>
    <w:rsid w:val="007B445D"/>
    <w:rsid w:val="007B454B"/>
    <w:rsid w:val="007B5045"/>
    <w:rsid w:val="007B57D7"/>
    <w:rsid w:val="007B75E0"/>
    <w:rsid w:val="007B75FE"/>
    <w:rsid w:val="007B777A"/>
    <w:rsid w:val="007C00BC"/>
    <w:rsid w:val="007C0134"/>
    <w:rsid w:val="007C0455"/>
    <w:rsid w:val="007C0B6B"/>
    <w:rsid w:val="007C13EC"/>
    <w:rsid w:val="007C1558"/>
    <w:rsid w:val="007C17F5"/>
    <w:rsid w:val="007C1F91"/>
    <w:rsid w:val="007C213A"/>
    <w:rsid w:val="007C37A1"/>
    <w:rsid w:val="007C3B02"/>
    <w:rsid w:val="007C3DB0"/>
    <w:rsid w:val="007C4022"/>
    <w:rsid w:val="007C4B9A"/>
    <w:rsid w:val="007C4CF0"/>
    <w:rsid w:val="007C4D6C"/>
    <w:rsid w:val="007C54C6"/>
    <w:rsid w:val="007C55BF"/>
    <w:rsid w:val="007C64F2"/>
    <w:rsid w:val="007C6A88"/>
    <w:rsid w:val="007C6C99"/>
    <w:rsid w:val="007C7090"/>
    <w:rsid w:val="007C71DD"/>
    <w:rsid w:val="007C74CA"/>
    <w:rsid w:val="007C7CB7"/>
    <w:rsid w:val="007D0B58"/>
    <w:rsid w:val="007D1206"/>
    <w:rsid w:val="007D19CD"/>
    <w:rsid w:val="007D1BCF"/>
    <w:rsid w:val="007D209D"/>
    <w:rsid w:val="007D2EE0"/>
    <w:rsid w:val="007D34FF"/>
    <w:rsid w:val="007D3851"/>
    <w:rsid w:val="007D3E01"/>
    <w:rsid w:val="007D4CBF"/>
    <w:rsid w:val="007D511A"/>
    <w:rsid w:val="007D6764"/>
    <w:rsid w:val="007D6B50"/>
    <w:rsid w:val="007D7798"/>
    <w:rsid w:val="007D78D7"/>
    <w:rsid w:val="007E0AFE"/>
    <w:rsid w:val="007E0B91"/>
    <w:rsid w:val="007E0DB0"/>
    <w:rsid w:val="007E1DC5"/>
    <w:rsid w:val="007E37F3"/>
    <w:rsid w:val="007E3E55"/>
    <w:rsid w:val="007E5E91"/>
    <w:rsid w:val="007E5F16"/>
    <w:rsid w:val="007E6C33"/>
    <w:rsid w:val="007E7278"/>
    <w:rsid w:val="007F0187"/>
    <w:rsid w:val="007F033A"/>
    <w:rsid w:val="007F1106"/>
    <w:rsid w:val="007F2667"/>
    <w:rsid w:val="007F2CB6"/>
    <w:rsid w:val="007F2F7A"/>
    <w:rsid w:val="007F4561"/>
    <w:rsid w:val="007F478F"/>
    <w:rsid w:val="007F4A22"/>
    <w:rsid w:val="007F4C6C"/>
    <w:rsid w:val="007F58E5"/>
    <w:rsid w:val="007F6CAA"/>
    <w:rsid w:val="007F6CCF"/>
    <w:rsid w:val="007F6F50"/>
    <w:rsid w:val="00800F20"/>
    <w:rsid w:val="00801DCB"/>
    <w:rsid w:val="0080211B"/>
    <w:rsid w:val="0080273E"/>
    <w:rsid w:val="00803E1D"/>
    <w:rsid w:val="0080403E"/>
    <w:rsid w:val="00804ABD"/>
    <w:rsid w:val="00805067"/>
    <w:rsid w:val="0080651B"/>
    <w:rsid w:val="00806C7A"/>
    <w:rsid w:val="008070F2"/>
    <w:rsid w:val="0080721C"/>
    <w:rsid w:val="00807F1F"/>
    <w:rsid w:val="0081098F"/>
    <w:rsid w:val="00810BC1"/>
    <w:rsid w:val="00811DBF"/>
    <w:rsid w:val="0081201B"/>
    <w:rsid w:val="00812635"/>
    <w:rsid w:val="008131DB"/>
    <w:rsid w:val="008132E2"/>
    <w:rsid w:val="00813422"/>
    <w:rsid w:val="00813590"/>
    <w:rsid w:val="00813C5B"/>
    <w:rsid w:val="0081460C"/>
    <w:rsid w:val="00814A79"/>
    <w:rsid w:val="00814B9A"/>
    <w:rsid w:val="00815668"/>
    <w:rsid w:val="00816AD8"/>
    <w:rsid w:val="00816C94"/>
    <w:rsid w:val="008176C4"/>
    <w:rsid w:val="00820B61"/>
    <w:rsid w:val="00820FA9"/>
    <w:rsid w:val="00821A0A"/>
    <w:rsid w:val="00821D33"/>
    <w:rsid w:val="0082330A"/>
    <w:rsid w:val="00823DB3"/>
    <w:rsid w:val="00824CA9"/>
    <w:rsid w:val="00825AAC"/>
    <w:rsid w:val="00826C91"/>
    <w:rsid w:val="0082756D"/>
    <w:rsid w:val="00827C71"/>
    <w:rsid w:val="0083008E"/>
    <w:rsid w:val="00830533"/>
    <w:rsid w:val="00830CCD"/>
    <w:rsid w:val="0083181C"/>
    <w:rsid w:val="00832440"/>
    <w:rsid w:val="00832C47"/>
    <w:rsid w:val="0083334C"/>
    <w:rsid w:val="00833A17"/>
    <w:rsid w:val="00833C1D"/>
    <w:rsid w:val="00834A24"/>
    <w:rsid w:val="008352D2"/>
    <w:rsid w:val="0083616A"/>
    <w:rsid w:val="00836462"/>
    <w:rsid w:val="00836A8C"/>
    <w:rsid w:val="008406DF"/>
    <w:rsid w:val="00840895"/>
    <w:rsid w:val="00840942"/>
    <w:rsid w:val="00840F6B"/>
    <w:rsid w:val="00841E9C"/>
    <w:rsid w:val="00841F03"/>
    <w:rsid w:val="00843BD6"/>
    <w:rsid w:val="0084471E"/>
    <w:rsid w:val="00845D94"/>
    <w:rsid w:val="008464D9"/>
    <w:rsid w:val="00846603"/>
    <w:rsid w:val="00846A8E"/>
    <w:rsid w:val="00846D09"/>
    <w:rsid w:val="0084717D"/>
    <w:rsid w:val="008473A2"/>
    <w:rsid w:val="00847419"/>
    <w:rsid w:val="00850D21"/>
    <w:rsid w:val="00850F77"/>
    <w:rsid w:val="008519CA"/>
    <w:rsid w:val="00851D84"/>
    <w:rsid w:val="00852172"/>
    <w:rsid w:val="00852866"/>
    <w:rsid w:val="008541BD"/>
    <w:rsid w:val="008547AD"/>
    <w:rsid w:val="00855BC2"/>
    <w:rsid w:val="008569DB"/>
    <w:rsid w:val="00856F8C"/>
    <w:rsid w:val="00860285"/>
    <w:rsid w:val="008608B1"/>
    <w:rsid w:val="008617B9"/>
    <w:rsid w:val="00862498"/>
    <w:rsid w:val="008627F8"/>
    <w:rsid w:val="00863AB1"/>
    <w:rsid w:val="008643F5"/>
    <w:rsid w:val="00864F6E"/>
    <w:rsid w:val="008652EC"/>
    <w:rsid w:val="00866335"/>
    <w:rsid w:val="00870A20"/>
    <w:rsid w:val="00871879"/>
    <w:rsid w:val="008718C0"/>
    <w:rsid w:val="008724A7"/>
    <w:rsid w:val="00872E0E"/>
    <w:rsid w:val="0087399B"/>
    <w:rsid w:val="00873D7A"/>
    <w:rsid w:val="00873EF2"/>
    <w:rsid w:val="00874BFB"/>
    <w:rsid w:val="00874D90"/>
    <w:rsid w:val="00875055"/>
    <w:rsid w:val="00875C7D"/>
    <w:rsid w:val="00876074"/>
    <w:rsid w:val="008763B6"/>
    <w:rsid w:val="0087653E"/>
    <w:rsid w:val="00880013"/>
    <w:rsid w:val="0088047F"/>
    <w:rsid w:val="00881029"/>
    <w:rsid w:val="0088153A"/>
    <w:rsid w:val="0088162B"/>
    <w:rsid w:val="008816E3"/>
    <w:rsid w:val="008818E4"/>
    <w:rsid w:val="00882A1D"/>
    <w:rsid w:val="00883A11"/>
    <w:rsid w:val="00883C64"/>
    <w:rsid w:val="008843CD"/>
    <w:rsid w:val="00884D11"/>
    <w:rsid w:val="00884DDC"/>
    <w:rsid w:val="00885483"/>
    <w:rsid w:val="00885A5B"/>
    <w:rsid w:val="00885AE3"/>
    <w:rsid w:val="00885CDC"/>
    <w:rsid w:val="00886078"/>
    <w:rsid w:val="0088616E"/>
    <w:rsid w:val="008862F1"/>
    <w:rsid w:val="0088662D"/>
    <w:rsid w:val="00887632"/>
    <w:rsid w:val="008876F0"/>
    <w:rsid w:val="00890A5E"/>
    <w:rsid w:val="008912BF"/>
    <w:rsid w:val="008917B2"/>
    <w:rsid w:val="00892104"/>
    <w:rsid w:val="008924CF"/>
    <w:rsid w:val="00892CFE"/>
    <w:rsid w:val="00893290"/>
    <w:rsid w:val="008942C3"/>
    <w:rsid w:val="00894998"/>
    <w:rsid w:val="008951CE"/>
    <w:rsid w:val="008959C3"/>
    <w:rsid w:val="00896490"/>
    <w:rsid w:val="008A0772"/>
    <w:rsid w:val="008A0A4C"/>
    <w:rsid w:val="008A0F59"/>
    <w:rsid w:val="008A1305"/>
    <w:rsid w:val="008A1929"/>
    <w:rsid w:val="008A25B5"/>
    <w:rsid w:val="008A273A"/>
    <w:rsid w:val="008A28E2"/>
    <w:rsid w:val="008A2CBC"/>
    <w:rsid w:val="008A372D"/>
    <w:rsid w:val="008A3DFB"/>
    <w:rsid w:val="008A49B7"/>
    <w:rsid w:val="008A60FA"/>
    <w:rsid w:val="008A77CA"/>
    <w:rsid w:val="008A7E00"/>
    <w:rsid w:val="008B04F2"/>
    <w:rsid w:val="008B0C03"/>
    <w:rsid w:val="008B134A"/>
    <w:rsid w:val="008B22A5"/>
    <w:rsid w:val="008B2963"/>
    <w:rsid w:val="008B2BFB"/>
    <w:rsid w:val="008B2F55"/>
    <w:rsid w:val="008B4E01"/>
    <w:rsid w:val="008B4EBC"/>
    <w:rsid w:val="008B5050"/>
    <w:rsid w:val="008B5913"/>
    <w:rsid w:val="008B6013"/>
    <w:rsid w:val="008B6D57"/>
    <w:rsid w:val="008B7D07"/>
    <w:rsid w:val="008C0E30"/>
    <w:rsid w:val="008C192A"/>
    <w:rsid w:val="008C3BF8"/>
    <w:rsid w:val="008C3E00"/>
    <w:rsid w:val="008C4946"/>
    <w:rsid w:val="008C4BE7"/>
    <w:rsid w:val="008C54F4"/>
    <w:rsid w:val="008C550B"/>
    <w:rsid w:val="008C6533"/>
    <w:rsid w:val="008C70C2"/>
    <w:rsid w:val="008C7E3E"/>
    <w:rsid w:val="008D0FE8"/>
    <w:rsid w:val="008D16F7"/>
    <w:rsid w:val="008D1EBD"/>
    <w:rsid w:val="008D2590"/>
    <w:rsid w:val="008D25A2"/>
    <w:rsid w:val="008D29E5"/>
    <w:rsid w:val="008D2D02"/>
    <w:rsid w:val="008D2D3D"/>
    <w:rsid w:val="008D3076"/>
    <w:rsid w:val="008D30EC"/>
    <w:rsid w:val="008D31A4"/>
    <w:rsid w:val="008D3719"/>
    <w:rsid w:val="008D3A53"/>
    <w:rsid w:val="008D3BD2"/>
    <w:rsid w:val="008D44A7"/>
    <w:rsid w:val="008D50B6"/>
    <w:rsid w:val="008D51F0"/>
    <w:rsid w:val="008D6C93"/>
    <w:rsid w:val="008D702E"/>
    <w:rsid w:val="008D71E7"/>
    <w:rsid w:val="008D78DC"/>
    <w:rsid w:val="008D7F86"/>
    <w:rsid w:val="008E02DC"/>
    <w:rsid w:val="008E1B34"/>
    <w:rsid w:val="008E1B9C"/>
    <w:rsid w:val="008E2255"/>
    <w:rsid w:val="008E2619"/>
    <w:rsid w:val="008E4160"/>
    <w:rsid w:val="008E4289"/>
    <w:rsid w:val="008E4D6C"/>
    <w:rsid w:val="008E5B4B"/>
    <w:rsid w:val="008E6B9D"/>
    <w:rsid w:val="008E6C2E"/>
    <w:rsid w:val="008E7204"/>
    <w:rsid w:val="008E73A0"/>
    <w:rsid w:val="008F0136"/>
    <w:rsid w:val="008F2C91"/>
    <w:rsid w:val="008F3226"/>
    <w:rsid w:val="008F3431"/>
    <w:rsid w:val="008F3F3D"/>
    <w:rsid w:val="008F5117"/>
    <w:rsid w:val="008F538E"/>
    <w:rsid w:val="008F56F2"/>
    <w:rsid w:val="008F5840"/>
    <w:rsid w:val="008F58E5"/>
    <w:rsid w:val="008F5AA6"/>
    <w:rsid w:val="008F68C4"/>
    <w:rsid w:val="008F6CB7"/>
    <w:rsid w:val="008F7DD2"/>
    <w:rsid w:val="009001C4"/>
    <w:rsid w:val="00900351"/>
    <w:rsid w:val="00900BB9"/>
    <w:rsid w:val="00900D8F"/>
    <w:rsid w:val="00900E73"/>
    <w:rsid w:val="0090152C"/>
    <w:rsid w:val="00901C6B"/>
    <w:rsid w:val="00902516"/>
    <w:rsid w:val="009028C3"/>
    <w:rsid w:val="00902FDC"/>
    <w:rsid w:val="00903F80"/>
    <w:rsid w:val="00904030"/>
    <w:rsid w:val="00904B2F"/>
    <w:rsid w:val="00904B90"/>
    <w:rsid w:val="00904E5A"/>
    <w:rsid w:val="00905638"/>
    <w:rsid w:val="009057C3"/>
    <w:rsid w:val="00905D8B"/>
    <w:rsid w:val="00905E44"/>
    <w:rsid w:val="00905EA7"/>
    <w:rsid w:val="00906B18"/>
    <w:rsid w:val="00906DF8"/>
    <w:rsid w:val="009078E9"/>
    <w:rsid w:val="00910CD5"/>
    <w:rsid w:val="00910E19"/>
    <w:rsid w:val="009110E3"/>
    <w:rsid w:val="00911252"/>
    <w:rsid w:val="009113D6"/>
    <w:rsid w:val="009119F7"/>
    <w:rsid w:val="009126A3"/>
    <w:rsid w:val="00912AC3"/>
    <w:rsid w:val="009131DE"/>
    <w:rsid w:val="00913241"/>
    <w:rsid w:val="00914697"/>
    <w:rsid w:val="0091606B"/>
    <w:rsid w:val="00916C5F"/>
    <w:rsid w:val="00917603"/>
    <w:rsid w:val="0092027E"/>
    <w:rsid w:val="00921835"/>
    <w:rsid w:val="00921D69"/>
    <w:rsid w:val="009243A3"/>
    <w:rsid w:val="00924890"/>
    <w:rsid w:val="00924CF7"/>
    <w:rsid w:val="00924F45"/>
    <w:rsid w:val="00926568"/>
    <w:rsid w:val="009266B4"/>
    <w:rsid w:val="00926BCA"/>
    <w:rsid w:val="00927B0B"/>
    <w:rsid w:val="00930958"/>
    <w:rsid w:val="009313BC"/>
    <w:rsid w:val="00931887"/>
    <w:rsid w:val="00932512"/>
    <w:rsid w:val="00932883"/>
    <w:rsid w:val="00932CA8"/>
    <w:rsid w:val="009349C7"/>
    <w:rsid w:val="00934B60"/>
    <w:rsid w:val="00934DDE"/>
    <w:rsid w:val="00935D5E"/>
    <w:rsid w:val="00936824"/>
    <w:rsid w:val="0093731E"/>
    <w:rsid w:val="0094001D"/>
    <w:rsid w:val="009402AB"/>
    <w:rsid w:val="009405AB"/>
    <w:rsid w:val="00942269"/>
    <w:rsid w:val="00942323"/>
    <w:rsid w:val="00942EDC"/>
    <w:rsid w:val="00942F04"/>
    <w:rsid w:val="00943058"/>
    <w:rsid w:val="00943AB4"/>
    <w:rsid w:val="00943E55"/>
    <w:rsid w:val="009447B0"/>
    <w:rsid w:val="009448D9"/>
    <w:rsid w:val="0094492E"/>
    <w:rsid w:val="0094647F"/>
    <w:rsid w:val="00946CE2"/>
    <w:rsid w:val="00946E99"/>
    <w:rsid w:val="00947110"/>
    <w:rsid w:val="0094753D"/>
    <w:rsid w:val="00950DB8"/>
    <w:rsid w:val="00950E4A"/>
    <w:rsid w:val="00950FD7"/>
    <w:rsid w:val="00951390"/>
    <w:rsid w:val="00951584"/>
    <w:rsid w:val="00951771"/>
    <w:rsid w:val="00951887"/>
    <w:rsid w:val="00952C7B"/>
    <w:rsid w:val="0095554F"/>
    <w:rsid w:val="00955623"/>
    <w:rsid w:val="009558A4"/>
    <w:rsid w:val="00955A0D"/>
    <w:rsid w:val="00960994"/>
    <w:rsid w:val="00960BF0"/>
    <w:rsid w:val="00961EC0"/>
    <w:rsid w:val="009621F2"/>
    <w:rsid w:val="00962349"/>
    <w:rsid w:val="00963080"/>
    <w:rsid w:val="00963557"/>
    <w:rsid w:val="00965C0C"/>
    <w:rsid w:val="00965FB4"/>
    <w:rsid w:val="0096620F"/>
    <w:rsid w:val="0096667B"/>
    <w:rsid w:val="00966EE5"/>
    <w:rsid w:val="00967BC8"/>
    <w:rsid w:val="00967F3F"/>
    <w:rsid w:val="009708B8"/>
    <w:rsid w:val="00970FFA"/>
    <w:rsid w:val="009719C2"/>
    <w:rsid w:val="009733F2"/>
    <w:rsid w:val="00973F76"/>
    <w:rsid w:val="00974055"/>
    <w:rsid w:val="00974241"/>
    <w:rsid w:val="0097447C"/>
    <w:rsid w:val="009746FC"/>
    <w:rsid w:val="00974ADB"/>
    <w:rsid w:val="00975042"/>
    <w:rsid w:val="00975C2D"/>
    <w:rsid w:val="00975DEB"/>
    <w:rsid w:val="00976CD4"/>
    <w:rsid w:val="00977508"/>
    <w:rsid w:val="00977677"/>
    <w:rsid w:val="00977686"/>
    <w:rsid w:val="00977EA4"/>
    <w:rsid w:val="0098064C"/>
    <w:rsid w:val="0098067B"/>
    <w:rsid w:val="009806E0"/>
    <w:rsid w:val="009812E5"/>
    <w:rsid w:val="00981E0B"/>
    <w:rsid w:val="00982514"/>
    <w:rsid w:val="00982B82"/>
    <w:rsid w:val="00983F66"/>
    <w:rsid w:val="00984225"/>
    <w:rsid w:val="00984295"/>
    <w:rsid w:val="00984DB3"/>
    <w:rsid w:val="009854CC"/>
    <w:rsid w:val="00985526"/>
    <w:rsid w:val="0098699A"/>
    <w:rsid w:val="009873D5"/>
    <w:rsid w:val="009879CA"/>
    <w:rsid w:val="00990026"/>
    <w:rsid w:val="00990A11"/>
    <w:rsid w:val="0099265A"/>
    <w:rsid w:val="00992B06"/>
    <w:rsid w:val="00992BA6"/>
    <w:rsid w:val="00992D91"/>
    <w:rsid w:val="00992DB6"/>
    <w:rsid w:val="00993837"/>
    <w:rsid w:val="009946BC"/>
    <w:rsid w:val="00996796"/>
    <w:rsid w:val="009969D4"/>
    <w:rsid w:val="00996F41"/>
    <w:rsid w:val="009A1098"/>
    <w:rsid w:val="009A16A5"/>
    <w:rsid w:val="009A1FE8"/>
    <w:rsid w:val="009A2AF6"/>
    <w:rsid w:val="009A35E0"/>
    <w:rsid w:val="009A47D1"/>
    <w:rsid w:val="009A64C8"/>
    <w:rsid w:val="009A714D"/>
    <w:rsid w:val="009A71F0"/>
    <w:rsid w:val="009B006E"/>
    <w:rsid w:val="009B01E1"/>
    <w:rsid w:val="009B089B"/>
    <w:rsid w:val="009B09F8"/>
    <w:rsid w:val="009B13BD"/>
    <w:rsid w:val="009B169A"/>
    <w:rsid w:val="009B1959"/>
    <w:rsid w:val="009B1D32"/>
    <w:rsid w:val="009B2444"/>
    <w:rsid w:val="009B2915"/>
    <w:rsid w:val="009B3C02"/>
    <w:rsid w:val="009B4473"/>
    <w:rsid w:val="009B473C"/>
    <w:rsid w:val="009B4BCF"/>
    <w:rsid w:val="009B5347"/>
    <w:rsid w:val="009B5935"/>
    <w:rsid w:val="009B60DB"/>
    <w:rsid w:val="009B6130"/>
    <w:rsid w:val="009B6671"/>
    <w:rsid w:val="009B714A"/>
    <w:rsid w:val="009B78DE"/>
    <w:rsid w:val="009B7E02"/>
    <w:rsid w:val="009B7FA5"/>
    <w:rsid w:val="009C0B62"/>
    <w:rsid w:val="009C1084"/>
    <w:rsid w:val="009C19D7"/>
    <w:rsid w:val="009C1E07"/>
    <w:rsid w:val="009C1F18"/>
    <w:rsid w:val="009C2637"/>
    <w:rsid w:val="009C2DA5"/>
    <w:rsid w:val="009C3AFD"/>
    <w:rsid w:val="009C3E9C"/>
    <w:rsid w:val="009C4EDE"/>
    <w:rsid w:val="009C5766"/>
    <w:rsid w:val="009C584A"/>
    <w:rsid w:val="009C6AC4"/>
    <w:rsid w:val="009C6C84"/>
    <w:rsid w:val="009C6FC4"/>
    <w:rsid w:val="009C73BE"/>
    <w:rsid w:val="009C7404"/>
    <w:rsid w:val="009C7811"/>
    <w:rsid w:val="009C7CCF"/>
    <w:rsid w:val="009D02AB"/>
    <w:rsid w:val="009D0ACB"/>
    <w:rsid w:val="009D0C22"/>
    <w:rsid w:val="009D0D8C"/>
    <w:rsid w:val="009D1165"/>
    <w:rsid w:val="009D12EB"/>
    <w:rsid w:val="009D1751"/>
    <w:rsid w:val="009D2104"/>
    <w:rsid w:val="009D3541"/>
    <w:rsid w:val="009D3901"/>
    <w:rsid w:val="009D4784"/>
    <w:rsid w:val="009D4881"/>
    <w:rsid w:val="009D640C"/>
    <w:rsid w:val="009D67C1"/>
    <w:rsid w:val="009D7642"/>
    <w:rsid w:val="009D765E"/>
    <w:rsid w:val="009D77E5"/>
    <w:rsid w:val="009D7AA8"/>
    <w:rsid w:val="009D7B9C"/>
    <w:rsid w:val="009E0CE5"/>
    <w:rsid w:val="009E1153"/>
    <w:rsid w:val="009E1BBF"/>
    <w:rsid w:val="009E1FED"/>
    <w:rsid w:val="009E2959"/>
    <w:rsid w:val="009E2CA7"/>
    <w:rsid w:val="009E2F48"/>
    <w:rsid w:val="009E44E2"/>
    <w:rsid w:val="009E4CB6"/>
    <w:rsid w:val="009E4D7E"/>
    <w:rsid w:val="009E54F4"/>
    <w:rsid w:val="009E5CAE"/>
    <w:rsid w:val="009E65F5"/>
    <w:rsid w:val="009E7067"/>
    <w:rsid w:val="009E7443"/>
    <w:rsid w:val="009F1BB6"/>
    <w:rsid w:val="009F2C5D"/>
    <w:rsid w:val="009F358B"/>
    <w:rsid w:val="009F36FC"/>
    <w:rsid w:val="009F386A"/>
    <w:rsid w:val="009F3BAF"/>
    <w:rsid w:val="009F42B7"/>
    <w:rsid w:val="009F4A78"/>
    <w:rsid w:val="009F56D1"/>
    <w:rsid w:val="009F6218"/>
    <w:rsid w:val="009F658D"/>
    <w:rsid w:val="009F662D"/>
    <w:rsid w:val="009F6C03"/>
    <w:rsid w:val="009F6CE2"/>
    <w:rsid w:val="009F7C8D"/>
    <w:rsid w:val="00A002C6"/>
    <w:rsid w:val="00A0050F"/>
    <w:rsid w:val="00A00591"/>
    <w:rsid w:val="00A00AB8"/>
    <w:rsid w:val="00A00F29"/>
    <w:rsid w:val="00A011CA"/>
    <w:rsid w:val="00A01326"/>
    <w:rsid w:val="00A039BF"/>
    <w:rsid w:val="00A0475A"/>
    <w:rsid w:val="00A048C7"/>
    <w:rsid w:val="00A04E8A"/>
    <w:rsid w:val="00A05207"/>
    <w:rsid w:val="00A05594"/>
    <w:rsid w:val="00A06FF4"/>
    <w:rsid w:val="00A07154"/>
    <w:rsid w:val="00A07155"/>
    <w:rsid w:val="00A0727F"/>
    <w:rsid w:val="00A07606"/>
    <w:rsid w:val="00A07624"/>
    <w:rsid w:val="00A07E51"/>
    <w:rsid w:val="00A1014D"/>
    <w:rsid w:val="00A111CC"/>
    <w:rsid w:val="00A11867"/>
    <w:rsid w:val="00A11A17"/>
    <w:rsid w:val="00A122B1"/>
    <w:rsid w:val="00A12834"/>
    <w:rsid w:val="00A12C12"/>
    <w:rsid w:val="00A12CEB"/>
    <w:rsid w:val="00A13427"/>
    <w:rsid w:val="00A16355"/>
    <w:rsid w:val="00A1725B"/>
    <w:rsid w:val="00A17345"/>
    <w:rsid w:val="00A173A8"/>
    <w:rsid w:val="00A17884"/>
    <w:rsid w:val="00A2013A"/>
    <w:rsid w:val="00A2027A"/>
    <w:rsid w:val="00A20879"/>
    <w:rsid w:val="00A20F30"/>
    <w:rsid w:val="00A2217D"/>
    <w:rsid w:val="00A2276A"/>
    <w:rsid w:val="00A22C7F"/>
    <w:rsid w:val="00A23717"/>
    <w:rsid w:val="00A23B0E"/>
    <w:rsid w:val="00A246C5"/>
    <w:rsid w:val="00A24835"/>
    <w:rsid w:val="00A24C29"/>
    <w:rsid w:val="00A251A0"/>
    <w:rsid w:val="00A25514"/>
    <w:rsid w:val="00A25589"/>
    <w:rsid w:val="00A263BD"/>
    <w:rsid w:val="00A26C0E"/>
    <w:rsid w:val="00A26FB9"/>
    <w:rsid w:val="00A27132"/>
    <w:rsid w:val="00A306CF"/>
    <w:rsid w:val="00A329E2"/>
    <w:rsid w:val="00A33077"/>
    <w:rsid w:val="00A33631"/>
    <w:rsid w:val="00A33C92"/>
    <w:rsid w:val="00A340AA"/>
    <w:rsid w:val="00A341F5"/>
    <w:rsid w:val="00A35BEB"/>
    <w:rsid w:val="00A36CCA"/>
    <w:rsid w:val="00A37964"/>
    <w:rsid w:val="00A4024C"/>
    <w:rsid w:val="00A40AC6"/>
    <w:rsid w:val="00A40B1D"/>
    <w:rsid w:val="00A40BE1"/>
    <w:rsid w:val="00A40F68"/>
    <w:rsid w:val="00A42B6B"/>
    <w:rsid w:val="00A4339E"/>
    <w:rsid w:val="00A435BA"/>
    <w:rsid w:val="00A440D2"/>
    <w:rsid w:val="00A44FD2"/>
    <w:rsid w:val="00A45C8F"/>
    <w:rsid w:val="00A4654D"/>
    <w:rsid w:val="00A4698E"/>
    <w:rsid w:val="00A47B46"/>
    <w:rsid w:val="00A5065D"/>
    <w:rsid w:val="00A50A3F"/>
    <w:rsid w:val="00A50AED"/>
    <w:rsid w:val="00A51FF1"/>
    <w:rsid w:val="00A52BD5"/>
    <w:rsid w:val="00A52BF4"/>
    <w:rsid w:val="00A53A3B"/>
    <w:rsid w:val="00A54AAA"/>
    <w:rsid w:val="00A54DCB"/>
    <w:rsid w:val="00A55473"/>
    <w:rsid w:val="00A55B1A"/>
    <w:rsid w:val="00A572B9"/>
    <w:rsid w:val="00A57B3D"/>
    <w:rsid w:val="00A57B74"/>
    <w:rsid w:val="00A60050"/>
    <w:rsid w:val="00A60360"/>
    <w:rsid w:val="00A61D3D"/>
    <w:rsid w:val="00A62006"/>
    <w:rsid w:val="00A62647"/>
    <w:rsid w:val="00A63415"/>
    <w:rsid w:val="00A63C57"/>
    <w:rsid w:val="00A64FAC"/>
    <w:rsid w:val="00A658F1"/>
    <w:rsid w:val="00A65F60"/>
    <w:rsid w:val="00A66008"/>
    <w:rsid w:val="00A661CC"/>
    <w:rsid w:val="00A67414"/>
    <w:rsid w:val="00A677E7"/>
    <w:rsid w:val="00A70249"/>
    <w:rsid w:val="00A70EB9"/>
    <w:rsid w:val="00A71551"/>
    <w:rsid w:val="00A71801"/>
    <w:rsid w:val="00A71D73"/>
    <w:rsid w:val="00A72029"/>
    <w:rsid w:val="00A7322A"/>
    <w:rsid w:val="00A735E5"/>
    <w:rsid w:val="00A736AA"/>
    <w:rsid w:val="00A742FF"/>
    <w:rsid w:val="00A746E8"/>
    <w:rsid w:val="00A74859"/>
    <w:rsid w:val="00A74D2C"/>
    <w:rsid w:val="00A765D6"/>
    <w:rsid w:val="00A77424"/>
    <w:rsid w:val="00A77990"/>
    <w:rsid w:val="00A8045D"/>
    <w:rsid w:val="00A8084D"/>
    <w:rsid w:val="00A80E71"/>
    <w:rsid w:val="00A82530"/>
    <w:rsid w:val="00A8262F"/>
    <w:rsid w:val="00A828FB"/>
    <w:rsid w:val="00A83179"/>
    <w:rsid w:val="00A83724"/>
    <w:rsid w:val="00A83819"/>
    <w:rsid w:val="00A83B80"/>
    <w:rsid w:val="00A84376"/>
    <w:rsid w:val="00A84EB9"/>
    <w:rsid w:val="00A84F09"/>
    <w:rsid w:val="00A863F7"/>
    <w:rsid w:val="00A8645F"/>
    <w:rsid w:val="00A86FF1"/>
    <w:rsid w:val="00A87F59"/>
    <w:rsid w:val="00A904C9"/>
    <w:rsid w:val="00A904E0"/>
    <w:rsid w:val="00A91744"/>
    <w:rsid w:val="00A91F7F"/>
    <w:rsid w:val="00A925CE"/>
    <w:rsid w:val="00A92BEA"/>
    <w:rsid w:val="00A93430"/>
    <w:rsid w:val="00A9375C"/>
    <w:rsid w:val="00A93894"/>
    <w:rsid w:val="00A93A7E"/>
    <w:rsid w:val="00A94941"/>
    <w:rsid w:val="00A95620"/>
    <w:rsid w:val="00A95F78"/>
    <w:rsid w:val="00A96A91"/>
    <w:rsid w:val="00A96F79"/>
    <w:rsid w:val="00A97277"/>
    <w:rsid w:val="00A97378"/>
    <w:rsid w:val="00A974E9"/>
    <w:rsid w:val="00AA0AFA"/>
    <w:rsid w:val="00AA0BF0"/>
    <w:rsid w:val="00AA0C38"/>
    <w:rsid w:val="00AA1203"/>
    <w:rsid w:val="00AA152E"/>
    <w:rsid w:val="00AA16DF"/>
    <w:rsid w:val="00AA226C"/>
    <w:rsid w:val="00AA2692"/>
    <w:rsid w:val="00AA43AB"/>
    <w:rsid w:val="00AA460A"/>
    <w:rsid w:val="00AA4DFB"/>
    <w:rsid w:val="00AA599F"/>
    <w:rsid w:val="00AA5DFC"/>
    <w:rsid w:val="00AA6780"/>
    <w:rsid w:val="00AA7789"/>
    <w:rsid w:val="00AB04C4"/>
    <w:rsid w:val="00AB0580"/>
    <w:rsid w:val="00AB06AA"/>
    <w:rsid w:val="00AB06D8"/>
    <w:rsid w:val="00AB094A"/>
    <w:rsid w:val="00AB0A0F"/>
    <w:rsid w:val="00AB0DEE"/>
    <w:rsid w:val="00AB1721"/>
    <w:rsid w:val="00AB2704"/>
    <w:rsid w:val="00AB3B07"/>
    <w:rsid w:val="00AB3BBB"/>
    <w:rsid w:val="00AB3C32"/>
    <w:rsid w:val="00AB3C9B"/>
    <w:rsid w:val="00AB4386"/>
    <w:rsid w:val="00AB468B"/>
    <w:rsid w:val="00AB4A71"/>
    <w:rsid w:val="00AB57E2"/>
    <w:rsid w:val="00AB5CCE"/>
    <w:rsid w:val="00AB7337"/>
    <w:rsid w:val="00AB73EB"/>
    <w:rsid w:val="00AB7654"/>
    <w:rsid w:val="00AB76D1"/>
    <w:rsid w:val="00AC0DC4"/>
    <w:rsid w:val="00AC2133"/>
    <w:rsid w:val="00AC2A75"/>
    <w:rsid w:val="00AC2E28"/>
    <w:rsid w:val="00AC2E9B"/>
    <w:rsid w:val="00AC4D6E"/>
    <w:rsid w:val="00AC571F"/>
    <w:rsid w:val="00AC57D0"/>
    <w:rsid w:val="00AC589B"/>
    <w:rsid w:val="00AC5C36"/>
    <w:rsid w:val="00AC62F6"/>
    <w:rsid w:val="00AC7531"/>
    <w:rsid w:val="00AC7DC4"/>
    <w:rsid w:val="00AD19F3"/>
    <w:rsid w:val="00AD1C1C"/>
    <w:rsid w:val="00AD285D"/>
    <w:rsid w:val="00AD2DD0"/>
    <w:rsid w:val="00AD3382"/>
    <w:rsid w:val="00AD3DE7"/>
    <w:rsid w:val="00AD443F"/>
    <w:rsid w:val="00AD46DD"/>
    <w:rsid w:val="00AD71AB"/>
    <w:rsid w:val="00AE027A"/>
    <w:rsid w:val="00AE0361"/>
    <w:rsid w:val="00AE09D0"/>
    <w:rsid w:val="00AE12F1"/>
    <w:rsid w:val="00AE2AC3"/>
    <w:rsid w:val="00AE3264"/>
    <w:rsid w:val="00AE3AE9"/>
    <w:rsid w:val="00AE40F4"/>
    <w:rsid w:val="00AE4D92"/>
    <w:rsid w:val="00AE4E6E"/>
    <w:rsid w:val="00AE584B"/>
    <w:rsid w:val="00AE5AE7"/>
    <w:rsid w:val="00AE61DF"/>
    <w:rsid w:val="00AE7690"/>
    <w:rsid w:val="00AF285B"/>
    <w:rsid w:val="00AF34E5"/>
    <w:rsid w:val="00AF3611"/>
    <w:rsid w:val="00AF41CA"/>
    <w:rsid w:val="00AF42B0"/>
    <w:rsid w:val="00AF449C"/>
    <w:rsid w:val="00AF4A3A"/>
    <w:rsid w:val="00AF5A1A"/>
    <w:rsid w:val="00AF6598"/>
    <w:rsid w:val="00AF6E3E"/>
    <w:rsid w:val="00AF7283"/>
    <w:rsid w:val="00AF74FA"/>
    <w:rsid w:val="00AF7853"/>
    <w:rsid w:val="00AF7EE3"/>
    <w:rsid w:val="00B0044C"/>
    <w:rsid w:val="00B00BCB"/>
    <w:rsid w:val="00B00DF6"/>
    <w:rsid w:val="00B0102A"/>
    <w:rsid w:val="00B010C1"/>
    <w:rsid w:val="00B01F60"/>
    <w:rsid w:val="00B02197"/>
    <w:rsid w:val="00B02210"/>
    <w:rsid w:val="00B02928"/>
    <w:rsid w:val="00B02C20"/>
    <w:rsid w:val="00B03248"/>
    <w:rsid w:val="00B0324D"/>
    <w:rsid w:val="00B0415D"/>
    <w:rsid w:val="00B04E6E"/>
    <w:rsid w:val="00B0586A"/>
    <w:rsid w:val="00B058F3"/>
    <w:rsid w:val="00B05BAB"/>
    <w:rsid w:val="00B070C9"/>
    <w:rsid w:val="00B070D5"/>
    <w:rsid w:val="00B074BA"/>
    <w:rsid w:val="00B076C0"/>
    <w:rsid w:val="00B07D47"/>
    <w:rsid w:val="00B100CD"/>
    <w:rsid w:val="00B10100"/>
    <w:rsid w:val="00B104B5"/>
    <w:rsid w:val="00B11394"/>
    <w:rsid w:val="00B1148C"/>
    <w:rsid w:val="00B11844"/>
    <w:rsid w:val="00B11A93"/>
    <w:rsid w:val="00B11E82"/>
    <w:rsid w:val="00B12CFE"/>
    <w:rsid w:val="00B135F6"/>
    <w:rsid w:val="00B13A90"/>
    <w:rsid w:val="00B14C7C"/>
    <w:rsid w:val="00B1545C"/>
    <w:rsid w:val="00B1627B"/>
    <w:rsid w:val="00B17D89"/>
    <w:rsid w:val="00B17F71"/>
    <w:rsid w:val="00B2078E"/>
    <w:rsid w:val="00B21B6D"/>
    <w:rsid w:val="00B21F13"/>
    <w:rsid w:val="00B24101"/>
    <w:rsid w:val="00B24804"/>
    <w:rsid w:val="00B24891"/>
    <w:rsid w:val="00B24BE5"/>
    <w:rsid w:val="00B24DD5"/>
    <w:rsid w:val="00B251EC"/>
    <w:rsid w:val="00B25CE2"/>
    <w:rsid w:val="00B26622"/>
    <w:rsid w:val="00B26C27"/>
    <w:rsid w:val="00B273A8"/>
    <w:rsid w:val="00B2745C"/>
    <w:rsid w:val="00B27696"/>
    <w:rsid w:val="00B30EA7"/>
    <w:rsid w:val="00B31169"/>
    <w:rsid w:val="00B31CA0"/>
    <w:rsid w:val="00B32257"/>
    <w:rsid w:val="00B3250A"/>
    <w:rsid w:val="00B34545"/>
    <w:rsid w:val="00B379B4"/>
    <w:rsid w:val="00B401F6"/>
    <w:rsid w:val="00B4026E"/>
    <w:rsid w:val="00B40D30"/>
    <w:rsid w:val="00B415B2"/>
    <w:rsid w:val="00B416EC"/>
    <w:rsid w:val="00B41D5C"/>
    <w:rsid w:val="00B4238A"/>
    <w:rsid w:val="00B428DB"/>
    <w:rsid w:val="00B42BE4"/>
    <w:rsid w:val="00B4361A"/>
    <w:rsid w:val="00B437D0"/>
    <w:rsid w:val="00B43D49"/>
    <w:rsid w:val="00B4498B"/>
    <w:rsid w:val="00B44D42"/>
    <w:rsid w:val="00B452AF"/>
    <w:rsid w:val="00B453FB"/>
    <w:rsid w:val="00B4602C"/>
    <w:rsid w:val="00B460D4"/>
    <w:rsid w:val="00B4611C"/>
    <w:rsid w:val="00B46235"/>
    <w:rsid w:val="00B46303"/>
    <w:rsid w:val="00B4651F"/>
    <w:rsid w:val="00B4658C"/>
    <w:rsid w:val="00B473EA"/>
    <w:rsid w:val="00B47970"/>
    <w:rsid w:val="00B507AF"/>
    <w:rsid w:val="00B51A8B"/>
    <w:rsid w:val="00B52301"/>
    <w:rsid w:val="00B527B3"/>
    <w:rsid w:val="00B528F0"/>
    <w:rsid w:val="00B52916"/>
    <w:rsid w:val="00B52BB2"/>
    <w:rsid w:val="00B52D05"/>
    <w:rsid w:val="00B53322"/>
    <w:rsid w:val="00B53988"/>
    <w:rsid w:val="00B53B5B"/>
    <w:rsid w:val="00B53DAC"/>
    <w:rsid w:val="00B54FC0"/>
    <w:rsid w:val="00B564B2"/>
    <w:rsid w:val="00B57582"/>
    <w:rsid w:val="00B57B19"/>
    <w:rsid w:val="00B57C4E"/>
    <w:rsid w:val="00B57EBB"/>
    <w:rsid w:val="00B607ED"/>
    <w:rsid w:val="00B60B22"/>
    <w:rsid w:val="00B614F6"/>
    <w:rsid w:val="00B6163D"/>
    <w:rsid w:val="00B61804"/>
    <w:rsid w:val="00B61A61"/>
    <w:rsid w:val="00B6295B"/>
    <w:rsid w:val="00B63200"/>
    <w:rsid w:val="00B6372C"/>
    <w:rsid w:val="00B639CC"/>
    <w:rsid w:val="00B6443F"/>
    <w:rsid w:val="00B645D4"/>
    <w:rsid w:val="00B648F2"/>
    <w:rsid w:val="00B64DA1"/>
    <w:rsid w:val="00B64F6F"/>
    <w:rsid w:val="00B64FFF"/>
    <w:rsid w:val="00B65431"/>
    <w:rsid w:val="00B655C0"/>
    <w:rsid w:val="00B6571E"/>
    <w:rsid w:val="00B65859"/>
    <w:rsid w:val="00B65D55"/>
    <w:rsid w:val="00B65F5C"/>
    <w:rsid w:val="00B667C1"/>
    <w:rsid w:val="00B70407"/>
    <w:rsid w:val="00B704A4"/>
    <w:rsid w:val="00B7124C"/>
    <w:rsid w:val="00B7186E"/>
    <w:rsid w:val="00B71E67"/>
    <w:rsid w:val="00B7241C"/>
    <w:rsid w:val="00B7263E"/>
    <w:rsid w:val="00B749D5"/>
    <w:rsid w:val="00B74EF8"/>
    <w:rsid w:val="00B759AE"/>
    <w:rsid w:val="00B75AAF"/>
    <w:rsid w:val="00B75CD5"/>
    <w:rsid w:val="00B7705D"/>
    <w:rsid w:val="00B77112"/>
    <w:rsid w:val="00B80F5B"/>
    <w:rsid w:val="00B812D9"/>
    <w:rsid w:val="00B81ABC"/>
    <w:rsid w:val="00B823E2"/>
    <w:rsid w:val="00B825B5"/>
    <w:rsid w:val="00B82F35"/>
    <w:rsid w:val="00B82F5D"/>
    <w:rsid w:val="00B830DB"/>
    <w:rsid w:val="00B834A3"/>
    <w:rsid w:val="00B83854"/>
    <w:rsid w:val="00B83DE3"/>
    <w:rsid w:val="00B84859"/>
    <w:rsid w:val="00B84BF1"/>
    <w:rsid w:val="00B8634A"/>
    <w:rsid w:val="00B86C81"/>
    <w:rsid w:val="00B9240F"/>
    <w:rsid w:val="00B92623"/>
    <w:rsid w:val="00B928CA"/>
    <w:rsid w:val="00B928D8"/>
    <w:rsid w:val="00B9330D"/>
    <w:rsid w:val="00B93754"/>
    <w:rsid w:val="00B93809"/>
    <w:rsid w:val="00B94439"/>
    <w:rsid w:val="00B94473"/>
    <w:rsid w:val="00B947C6"/>
    <w:rsid w:val="00B9741A"/>
    <w:rsid w:val="00B979EA"/>
    <w:rsid w:val="00B97B70"/>
    <w:rsid w:val="00B97C61"/>
    <w:rsid w:val="00BA0B69"/>
    <w:rsid w:val="00BA11DE"/>
    <w:rsid w:val="00BA12D9"/>
    <w:rsid w:val="00BA16A7"/>
    <w:rsid w:val="00BA1772"/>
    <w:rsid w:val="00BA1BD6"/>
    <w:rsid w:val="00BA1E07"/>
    <w:rsid w:val="00BA1FD5"/>
    <w:rsid w:val="00BA2F73"/>
    <w:rsid w:val="00BA32B8"/>
    <w:rsid w:val="00BA33F9"/>
    <w:rsid w:val="00BA36D3"/>
    <w:rsid w:val="00BA3DF5"/>
    <w:rsid w:val="00BA42AB"/>
    <w:rsid w:val="00BA4BD5"/>
    <w:rsid w:val="00BA4CBA"/>
    <w:rsid w:val="00BA4DA1"/>
    <w:rsid w:val="00BA5AD0"/>
    <w:rsid w:val="00BA61B3"/>
    <w:rsid w:val="00BA626D"/>
    <w:rsid w:val="00BA642E"/>
    <w:rsid w:val="00BA7050"/>
    <w:rsid w:val="00BA7484"/>
    <w:rsid w:val="00BA7AC2"/>
    <w:rsid w:val="00BA7ECE"/>
    <w:rsid w:val="00BB0618"/>
    <w:rsid w:val="00BB0C20"/>
    <w:rsid w:val="00BB1CD9"/>
    <w:rsid w:val="00BB1F74"/>
    <w:rsid w:val="00BB21BC"/>
    <w:rsid w:val="00BB248D"/>
    <w:rsid w:val="00BB322C"/>
    <w:rsid w:val="00BB325C"/>
    <w:rsid w:val="00BB3BA0"/>
    <w:rsid w:val="00BB497E"/>
    <w:rsid w:val="00BB6355"/>
    <w:rsid w:val="00BB673C"/>
    <w:rsid w:val="00BB6793"/>
    <w:rsid w:val="00BB6B9A"/>
    <w:rsid w:val="00BB6BAE"/>
    <w:rsid w:val="00BB792A"/>
    <w:rsid w:val="00BB7A39"/>
    <w:rsid w:val="00BC010C"/>
    <w:rsid w:val="00BC028C"/>
    <w:rsid w:val="00BC0B51"/>
    <w:rsid w:val="00BC0D94"/>
    <w:rsid w:val="00BC1569"/>
    <w:rsid w:val="00BC2494"/>
    <w:rsid w:val="00BC313F"/>
    <w:rsid w:val="00BC3618"/>
    <w:rsid w:val="00BC377D"/>
    <w:rsid w:val="00BC3B79"/>
    <w:rsid w:val="00BC4493"/>
    <w:rsid w:val="00BC499E"/>
    <w:rsid w:val="00BC4A93"/>
    <w:rsid w:val="00BC503A"/>
    <w:rsid w:val="00BC5079"/>
    <w:rsid w:val="00BC53EC"/>
    <w:rsid w:val="00BC59DF"/>
    <w:rsid w:val="00BC6047"/>
    <w:rsid w:val="00BC6348"/>
    <w:rsid w:val="00BC6C8F"/>
    <w:rsid w:val="00BC702B"/>
    <w:rsid w:val="00BC7F64"/>
    <w:rsid w:val="00BD0C5D"/>
    <w:rsid w:val="00BD10DA"/>
    <w:rsid w:val="00BD2372"/>
    <w:rsid w:val="00BD26DA"/>
    <w:rsid w:val="00BD2730"/>
    <w:rsid w:val="00BD290D"/>
    <w:rsid w:val="00BD2E2F"/>
    <w:rsid w:val="00BD377B"/>
    <w:rsid w:val="00BD5296"/>
    <w:rsid w:val="00BD566D"/>
    <w:rsid w:val="00BD5842"/>
    <w:rsid w:val="00BD6708"/>
    <w:rsid w:val="00BE03F8"/>
    <w:rsid w:val="00BE0D11"/>
    <w:rsid w:val="00BE0EE5"/>
    <w:rsid w:val="00BE19D4"/>
    <w:rsid w:val="00BE35C9"/>
    <w:rsid w:val="00BE39F1"/>
    <w:rsid w:val="00BE4BFE"/>
    <w:rsid w:val="00BE52F0"/>
    <w:rsid w:val="00BE5496"/>
    <w:rsid w:val="00BE5C5D"/>
    <w:rsid w:val="00BE6828"/>
    <w:rsid w:val="00BE718E"/>
    <w:rsid w:val="00BF0561"/>
    <w:rsid w:val="00BF0CB5"/>
    <w:rsid w:val="00BF0F3D"/>
    <w:rsid w:val="00BF18DB"/>
    <w:rsid w:val="00BF1AED"/>
    <w:rsid w:val="00BF1D05"/>
    <w:rsid w:val="00BF235F"/>
    <w:rsid w:val="00BF2C8C"/>
    <w:rsid w:val="00BF2E8D"/>
    <w:rsid w:val="00BF337D"/>
    <w:rsid w:val="00BF4747"/>
    <w:rsid w:val="00BF4780"/>
    <w:rsid w:val="00BF5B5F"/>
    <w:rsid w:val="00BF6038"/>
    <w:rsid w:val="00BF624E"/>
    <w:rsid w:val="00BF6B91"/>
    <w:rsid w:val="00BF75EF"/>
    <w:rsid w:val="00BF7D43"/>
    <w:rsid w:val="00C0036C"/>
    <w:rsid w:val="00C006F3"/>
    <w:rsid w:val="00C0077E"/>
    <w:rsid w:val="00C00BDB"/>
    <w:rsid w:val="00C013C1"/>
    <w:rsid w:val="00C01466"/>
    <w:rsid w:val="00C02983"/>
    <w:rsid w:val="00C03BCC"/>
    <w:rsid w:val="00C050D8"/>
    <w:rsid w:val="00C0628F"/>
    <w:rsid w:val="00C07D51"/>
    <w:rsid w:val="00C07D83"/>
    <w:rsid w:val="00C10A15"/>
    <w:rsid w:val="00C11154"/>
    <w:rsid w:val="00C11213"/>
    <w:rsid w:val="00C11544"/>
    <w:rsid w:val="00C118CD"/>
    <w:rsid w:val="00C11AC2"/>
    <w:rsid w:val="00C11C18"/>
    <w:rsid w:val="00C13582"/>
    <w:rsid w:val="00C13703"/>
    <w:rsid w:val="00C14DFA"/>
    <w:rsid w:val="00C16AE6"/>
    <w:rsid w:val="00C17227"/>
    <w:rsid w:val="00C17276"/>
    <w:rsid w:val="00C20946"/>
    <w:rsid w:val="00C21244"/>
    <w:rsid w:val="00C22399"/>
    <w:rsid w:val="00C2267E"/>
    <w:rsid w:val="00C22680"/>
    <w:rsid w:val="00C22A78"/>
    <w:rsid w:val="00C2320E"/>
    <w:rsid w:val="00C23487"/>
    <w:rsid w:val="00C235BF"/>
    <w:rsid w:val="00C237FA"/>
    <w:rsid w:val="00C244CF"/>
    <w:rsid w:val="00C245BC"/>
    <w:rsid w:val="00C248A8"/>
    <w:rsid w:val="00C250DC"/>
    <w:rsid w:val="00C2546D"/>
    <w:rsid w:val="00C2581F"/>
    <w:rsid w:val="00C30805"/>
    <w:rsid w:val="00C313EF"/>
    <w:rsid w:val="00C314D6"/>
    <w:rsid w:val="00C32EB8"/>
    <w:rsid w:val="00C336D6"/>
    <w:rsid w:val="00C34768"/>
    <w:rsid w:val="00C34D49"/>
    <w:rsid w:val="00C34D7D"/>
    <w:rsid w:val="00C35720"/>
    <w:rsid w:val="00C358F4"/>
    <w:rsid w:val="00C36BD4"/>
    <w:rsid w:val="00C370AE"/>
    <w:rsid w:val="00C376F4"/>
    <w:rsid w:val="00C37CA0"/>
    <w:rsid w:val="00C403A2"/>
    <w:rsid w:val="00C40A02"/>
    <w:rsid w:val="00C40C21"/>
    <w:rsid w:val="00C40C29"/>
    <w:rsid w:val="00C41609"/>
    <w:rsid w:val="00C41B7E"/>
    <w:rsid w:val="00C41CF4"/>
    <w:rsid w:val="00C425FC"/>
    <w:rsid w:val="00C426F9"/>
    <w:rsid w:val="00C4367C"/>
    <w:rsid w:val="00C436E4"/>
    <w:rsid w:val="00C43B32"/>
    <w:rsid w:val="00C4457B"/>
    <w:rsid w:val="00C44851"/>
    <w:rsid w:val="00C45174"/>
    <w:rsid w:val="00C4575C"/>
    <w:rsid w:val="00C45D8D"/>
    <w:rsid w:val="00C45E25"/>
    <w:rsid w:val="00C47B32"/>
    <w:rsid w:val="00C50001"/>
    <w:rsid w:val="00C505A7"/>
    <w:rsid w:val="00C50AC7"/>
    <w:rsid w:val="00C50AE0"/>
    <w:rsid w:val="00C510C7"/>
    <w:rsid w:val="00C51FAB"/>
    <w:rsid w:val="00C52469"/>
    <w:rsid w:val="00C52CF5"/>
    <w:rsid w:val="00C53793"/>
    <w:rsid w:val="00C546B1"/>
    <w:rsid w:val="00C5551E"/>
    <w:rsid w:val="00C5594D"/>
    <w:rsid w:val="00C55EDA"/>
    <w:rsid w:val="00C563B1"/>
    <w:rsid w:val="00C56BA4"/>
    <w:rsid w:val="00C56D52"/>
    <w:rsid w:val="00C56DB4"/>
    <w:rsid w:val="00C57C14"/>
    <w:rsid w:val="00C60370"/>
    <w:rsid w:val="00C603EC"/>
    <w:rsid w:val="00C606EF"/>
    <w:rsid w:val="00C60A54"/>
    <w:rsid w:val="00C6111C"/>
    <w:rsid w:val="00C61B6A"/>
    <w:rsid w:val="00C6218F"/>
    <w:rsid w:val="00C62977"/>
    <w:rsid w:val="00C63745"/>
    <w:rsid w:val="00C6380E"/>
    <w:rsid w:val="00C645F9"/>
    <w:rsid w:val="00C647C6"/>
    <w:rsid w:val="00C648B5"/>
    <w:rsid w:val="00C65B35"/>
    <w:rsid w:val="00C66A5B"/>
    <w:rsid w:val="00C66DE4"/>
    <w:rsid w:val="00C671B6"/>
    <w:rsid w:val="00C67B43"/>
    <w:rsid w:val="00C703EA"/>
    <w:rsid w:val="00C70917"/>
    <w:rsid w:val="00C70B97"/>
    <w:rsid w:val="00C724D0"/>
    <w:rsid w:val="00C725EC"/>
    <w:rsid w:val="00C727FF"/>
    <w:rsid w:val="00C728AC"/>
    <w:rsid w:val="00C72DFF"/>
    <w:rsid w:val="00C7347D"/>
    <w:rsid w:val="00C74B18"/>
    <w:rsid w:val="00C750D5"/>
    <w:rsid w:val="00C75227"/>
    <w:rsid w:val="00C75417"/>
    <w:rsid w:val="00C766C0"/>
    <w:rsid w:val="00C769F6"/>
    <w:rsid w:val="00C77650"/>
    <w:rsid w:val="00C77883"/>
    <w:rsid w:val="00C77FBC"/>
    <w:rsid w:val="00C80545"/>
    <w:rsid w:val="00C80A4F"/>
    <w:rsid w:val="00C80B17"/>
    <w:rsid w:val="00C80C85"/>
    <w:rsid w:val="00C80E03"/>
    <w:rsid w:val="00C815A4"/>
    <w:rsid w:val="00C815F5"/>
    <w:rsid w:val="00C81D17"/>
    <w:rsid w:val="00C81FBB"/>
    <w:rsid w:val="00C82058"/>
    <w:rsid w:val="00C8315B"/>
    <w:rsid w:val="00C831D1"/>
    <w:rsid w:val="00C838BB"/>
    <w:rsid w:val="00C83B53"/>
    <w:rsid w:val="00C83C03"/>
    <w:rsid w:val="00C84A65"/>
    <w:rsid w:val="00C8599E"/>
    <w:rsid w:val="00C87E73"/>
    <w:rsid w:val="00C90381"/>
    <w:rsid w:val="00C90AFF"/>
    <w:rsid w:val="00C90F4E"/>
    <w:rsid w:val="00C9116C"/>
    <w:rsid w:val="00C92233"/>
    <w:rsid w:val="00C925CE"/>
    <w:rsid w:val="00C92B66"/>
    <w:rsid w:val="00C92C3C"/>
    <w:rsid w:val="00C93558"/>
    <w:rsid w:val="00C938B5"/>
    <w:rsid w:val="00C94072"/>
    <w:rsid w:val="00C954C1"/>
    <w:rsid w:val="00C95C80"/>
    <w:rsid w:val="00C95DF2"/>
    <w:rsid w:val="00C96204"/>
    <w:rsid w:val="00C962D4"/>
    <w:rsid w:val="00C966F6"/>
    <w:rsid w:val="00C975D0"/>
    <w:rsid w:val="00C97C43"/>
    <w:rsid w:val="00CA0269"/>
    <w:rsid w:val="00CA0B7F"/>
    <w:rsid w:val="00CA0BB3"/>
    <w:rsid w:val="00CA0EAA"/>
    <w:rsid w:val="00CA0F67"/>
    <w:rsid w:val="00CA128D"/>
    <w:rsid w:val="00CA1527"/>
    <w:rsid w:val="00CA292E"/>
    <w:rsid w:val="00CA312E"/>
    <w:rsid w:val="00CA35A4"/>
    <w:rsid w:val="00CA40B1"/>
    <w:rsid w:val="00CA4645"/>
    <w:rsid w:val="00CA5625"/>
    <w:rsid w:val="00CA6BC5"/>
    <w:rsid w:val="00CA751B"/>
    <w:rsid w:val="00CA7F9F"/>
    <w:rsid w:val="00CB0A18"/>
    <w:rsid w:val="00CB0DC4"/>
    <w:rsid w:val="00CB0ED0"/>
    <w:rsid w:val="00CB1908"/>
    <w:rsid w:val="00CB1C84"/>
    <w:rsid w:val="00CB1CE8"/>
    <w:rsid w:val="00CB254F"/>
    <w:rsid w:val="00CB266E"/>
    <w:rsid w:val="00CB2DCE"/>
    <w:rsid w:val="00CB3048"/>
    <w:rsid w:val="00CB60C3"/>
    <w:rsid w:val="00CB66DC"/>
    <w:rsid w:val="00CB676B"/>
    <w:rsid w:val="00CB6A07"/>
    <w:rsid w:val="00CB7BC5"/>
    <w:rsid w:val="00CB7C09"/>
    <w:rsid w:val="00CC020C"/>
    <w:rsid w:val="00CC03AA"/>
    <w:rsid w:val="00CC1421"/>
    <w:rsid w:val="00CC1862"/>
    <w:rsid w:val="00CC1DC2"/>
    <w:rsid w:val="00CC266F"/>
    <w:rsid w:val="00CC28A9"/>
    <w:rsid w:val="00CC3A50"/>
    <w:rsid w:val="00CC41E8"/>
    <w:rsid w:val="00CC51FA"/>
    <w:rsid w:val="00CC5E33"/>
    <w:rsid w:val="00CC6864"/>
    <w:rsid w:val="00CC6CE8"/>
    <w:rsid w:val="00CC739C"/>
    <w:rsid w:val="00CC78CD"/>
    <w:rsid w:val="00CC7932"/>
    <w:rsid w:val="00CC7EC1"/>
    <w:rsid w:val="00CD0DA1"/>
    <w:rsid w:val="00CD17C2"/>
    <w:rsid w:val="00CD1BD6"/>
    <w:rsid w:val="00CD1E37"/>
    <w:rsid w:val="00CD2CCE"/>
    <w:rsid w:val="00CD34D4"/>
    <w:rsid w:val="00CD4681"/>
    <w:rsid w:val="00CD496A"/>
    <w:rsid w:val="00CD4E2F"/>
    <w:rsid w:val="00CD5358"/>
    <w:rsid w:val="00CD54EA"/>
    <w:rsid w:val="00CE15D3"/>
    <w:rsid w:val="00CE247D"/>
    <w:rsid w:val="00CE2BC7"/>
    <w:rsid w:val="00CE355D"/>
    <w:rsid w:val="00CE38E4"/>
    <w:rsid w:val="00CE4BE8"/>
    <w:rsid w:val="00CE4D82"/>
    <w:rsid w:val="00CE59B6"/>
    <w:rsid w:val="00CE6AF9"/>
    <w:rsid w:val="00CE6D4B"/>
    <w:rsid w:val="00CE7D90"/>
    <w:rsid w:val="00CF0240"/>
    <w:rsid w:val="00CF0348"/>
    <w:rsid w:val="00CF0B41"/>
    <w:rsid w:val="00CF1184"/>
    <w:rsid w:val="00CF12B9"/>
    <w:rsid w:val="00CF1587"/>
    <w:rsid w:val="00CF1AFB"/>
    <w:rsid w:val="00CF1EB1"/>
    <w:rsid w:val="00CF274B"/>
    <w:rsid w:val="00CF285F"/>
    <w:rsid w:val="00CF3212"/>
    <w:rsid w:val="00CF4676"/>
    <w:rsid w:val="00CF4D76"/>
    <w:rsid w:val="00CF50C5"/>
    <w:rsid w:val="00CF5D95"/>
    <w:rsid w:val="00CF67C7"/>
    <w:rsid w:val="00CF6B14"/>
    <w:rsid w:val="00CF6DF5"/>
    <w:rsid w:val="00D01FF0"/>
    <w:rsid w:val="00D033FA"/>
    <w:rsid w:val="00D03A1F"/>
    <w:rsid w:val="00D03DC6"/>
    <w:rsid w:val="00D04255"/>
    <w:rsid w:val="00D04E4C"/>
    <w:rsid w:val="00D06017"/>
    <w:rsid w:val="00D071EB"/>
    <w:rsid w:val="00D0783A"/>
    <w:rsid w:val="00D1091E"/>
    <w:rsid w:val="00D10D78"/>
    <w:rsid w:val="00D1109E"/>
    <w:rsid w:val="00D12592"/>
    <w:rsid w:val="00D127E0"/>
    <w:rsid w:val="00D12AB1"/>
    <w:rsid w:val="00D151E0"/>
    <w:rsid w:val="00D152E2"/>
    <w:rsid w:val="00D16203"/>
    <w:rsid w:val="00D164DE"/>
    <w:rsid w:val="00D175A1"/>
    <w:rsid w:val="00D17F06"/>
    <w:rsid w:val="00D203C8"/>
    <w:rsid w:val="00D211E8"/>
    <w:rsid w:val="00D215EA"/>
    <w:rsid w:val="00D21909"/>
    <w:rsid w:val="00D22057"/>
    <w:rsid w:val="00D22474"/>
    <w:rsid w:val="00D22560"/>
    <w:rsid w:val="00D22F59"/>
    <w:rsid w:val="00D23076"/>
    <w:rsid w:val="00D23417"/>
    <w:rsid w:val="00D239E4"/>
    <w:rsid w:val="00D23C43"/>
    <w:rsid w:val="00D23D7C"/>
    <w:rsid w:val="00D24337"/>
    <w:rsid w:val="00D24613"/>
    <w:rsid w:val="00D24633"/>
    <w:rsid w:val="00D248FE"/>
    <w:rsid w:val="00D24E6E"/>
    <w:rsid w:val="00D24EFB"/>
    <w:rsid w:val="00D26B20"/>
    <w:rsid w:val="00D270B2"/>
    <w:rsid w:val="00D272CD"/>
    <w:rsid w:val="00D27687"/>
    <w:rsid w:val="00D305AA"/>
    <w:rsid w:val="00D31116"/>
    <w:rsid w:val="00D312C6"/>
    <w:rsid w:val="00D32624"/>
    <w:rsid w:val="00D340E8"/>
    <w:rsid w:val="00D348D1"/>
    <w:rsid w:val="00D3498E"/>
    <w:rsid w:val="00D34996"/>
    <w:rsid w:val="00D34DC1"/>
    <w:rsid w:val="00D34EAC"/>
    <w:rsid w:val="00D35C2E"/>
    <w:rsid w:val="00D3685B"/>
    <w:rsid w:val="00D401CF"/>
    <w:rsid w:val="00D40882"/>
    <w:rsid w:val="00D40BCF"/>
    <w:rsid w:val="00D40E3F"/>
    <w:rsid w:val="00D41209"/>
    <w:rsid w:val="00D41286"/>
    <w:rsid w:val="00D41D88"/>
    <w:rsid w:val="00D430DF"/>
    <w:rsid w:val="00D43C95"/>
    <w:rsid w:val="00D43D26"/>
    <w:rsid w:val="00D43E2D"/>
    <w:rsid w:val="00D43FAB"/>
    <w:rsid w:val="00D44F52"/>
    <w:rsid w:val="00D458B7"/>
    <w:rsid w:val="00D46491"/>
    <w:rsid w:val="00D47D1E"/>
    <w:rsid w:val="00D5058A"/>
    <w:rsid w:val="00D508AE"/>
    <w:rsid w:val="00D50A46"/>
    <w:rsid w:val="00D50E1D"/>
    <w:rsid w:val="00D5299A"/>
    <w:rsid w:val="00D529E0"/>
    <w:rsid w:val="00D52CA0"/>
    <w:rsid w:val="00D536A8"/>
    <w:rsid w:val="00D538A1"/>
    <w:rsid w:val="00D54D02"/>
    <w:rsid w:val="00D55A36"/>
    <w:rsid w:val="00D55CA0"/>
    <w:rsid w:val="00D57A0A"/>
    <w:rsid w:val="00D57EF9"/>
    <w:rsid w:val="00D604B5"/>
    <w:rsid w:val="00D60E68"/>
    <w:rsid w:val="00D60F01"/>
    <w:rsid w:val="00D612EE"/>
    <w:rsid w:val="00D613B2"/>
    <w:rsid w:val="00D61B3B"/>
    <w:rsid w:val="00D624C6"/>
    <w:rsid w:val="00D638AD"/>
    <w:rsid w:val="00D64417"/>
    <w:rsid w:val="00D645F5"/>
    <w:rsid w:val="00D64696"/>
    <w:rsid w:val="00D64908"/>
    <w:rsid w:val="00D649A8"/>
    <w:rsid w:val="00D65252"/>
    <w:rsid w:val="00D65700"/>
    <w:rsid w:val="00D65A6A"/>
    <w:rsid w:val="00D6706B"/>
    <w:rsid w:val="00D707C8"/>
    <w:rsid w:val="00D709C9"/>
    <w:rsid w:val="00D70B6D"/>
    <w:rsid w:val="00D70BC4"/>
    <w:rsid w:val="00D71F8C"/>
    <w:rsid w:val="00D73E2F"/>
    <w:rsid w:val="00D73F9A"/>
    <w:rsid w:val="00D74184"/>
    <w:rsid w:val="00D759B1"/>
    <w:rsid w:val="00D766F3"/>
    <w:rsid w:val="00D76F3E"/>
    <w:rsid w:val="00D77453"/>
    <w:rsid w:val="00D80A0D"/>
    <w:rsid w:val="00D80C22"/>
    <w:rsid w:val="00D80C7B"/>
    <w:rsid w:val="00D82408"/>
    <w:rsid w:val="00D82CBD"/>
    <w:rsid w:val="00D82E65"/>
    <w:rsid w:val="00D82FD5"/>
    <w:rsid w:val="00D83198"/>
    <w:rsid w:val="00D83711"/>
    <w:rsid w:val="00D850CE"/>
    <w:rsid w:val="00D85155"/>
    <w:rsid w:val="00D870CD"/>
    <w:rsid w:val="00D8775C"/>
    <w:rsid w:val="00D877D3"/>
    <w:rsid w:val="00D87E65"/>
    <w:rsid w:val="00D90A64"/>
    <w:rsid w:val="00D90C09"/>
    <w:rsid w:val="00D93156"/>
    <w:rsid w:val="00D93EE4"/>
    <w:rsid w:val="00D9410C"/>
    <w:rsid w:val="00D95ADD"/>
    <w:rsid w:val="00D95C25"/>
    <w:rsid w:val="00D95C9C"/>
    <w:rsid w:val="00D962C4"/>
    <w:rsid w:val="00D96A06"/>
    <w:rsid w:val="00D97285"/>
    <w:rsid w:val="00DA1059"/>
    <w:rsid w:val="00DA1560"/>
    <w:rsid w:val="00DA3210"/>
    <w:rsid w:val="00DA36B5"/>
    <w:rsid w:val="00DA373C"/>
    <w:rsid w:val="00DA3828"/>
    <w:rsid w:val="00DA3F1D"/>
    <w:rsid w:val="00DA4B1C"/>
    <w:rsid w:val="00DA57EF"/>
    <w:rsid w:val="00DA6179"/>
    <w:rsid w:val="00DA6642"/>
    <w:rsid w:val="00DA695C"/>
    <w:rsid w:val="00DA6BBC"/>
    <w:rsid w:val="00DB042F"/>
    <w:rsid w:val="00DB0625"/>
    <w:rsid w:val="00DB1A3A"/>
    <w:rsid w:val="00DB1BBB"/>
    <w:rsid w:val="00DB2378"/>
    <w:rsid w:val="00DB2847"/>
    <w:rsid w:val="00DB2C7B"/>
    <w:rsid w:val="00DB2F9E"/>
    <w:rsid w:val="00DB3060"/>
    <w:rsid w:val="00DB3352"/>
    <w:rsid w:val="00DB3961"/>
    <w:rsid w:val="00DB3AEC"/>
    <w:rsid w:val="00DB3D40"/>
    <w:rsid w:val="00DB3FCA"/>
    <w:rsid w:val="00DB4FA5"/>
    <w:rsid w:val="00DB5821"/>
    <w:rsid w:val="00DB58FE"/>
    <w:rsid w:val="00DB6497"/>
    <w:rsid w:val="00DB65F6"/>
    <w:rsid w:val="00DB676F"/>
    <w:rsid w:val="00DB6B8A"/>
    <w:rsid w:val="00DB6C9A"/>
    <w:rsid w:val="00DB723B"/>
    <w:rsid w:val="00DB7E6E"/>
    <w:rsid w:val="00DB7FF5"/>
    <w:rsid w:val="00DC0F55"/>
    <w:rsid w:val="00DC1197"/>
    <w:rsid w:val="00DC1853"/>
    <w:rsid w:val="00DC1C2B"/>
    <w:rsid w:val="00DC1CBB"/>
    <w:rsid w:val="00DC2A03"/>
    <w:rsid w:val="00DC2CCF"/>
    <w:rsid w:val="00DC324A"/>
    <w:rsid w:val="00DC37AD"/>
    <w:rsid w:val="00DC3A76"/>
    <w:rsid w:val="00DC3C6E"/>
    <w:rsid w:val="00DC3C88"/>
    <w:rsid w:val="00DC448E"/>
    <w:rsid w:val="00DC4DE7"/>
    <w:rsid w:val="00DC533B"/>
    <w:rsid w:val="00DC5A41"/>
    <w:rsid w:val="00DC5BFF"/>
    <w:rsid w:val="00DC67C5"/>
    <w:rsid w:val="00DC72CB"/>
    <w:rsid w:val="00DC7352"/>
    <w:rsid w:val="00DC7BEE"/>
    <w:rsid w:val="00DD0208"/>
    <w:rsid w:val="00DD1482"/>
    <w:rsid w:val="00DD1EFB"/>
    <w:rsid w:val="00DD2C29"/>
    <w:rsid w:val="00DD2C9B"/>
    <w:rsid w:val="00DD2D80"/>
    <w:rsid w:val="00DD2FE8"/>
    <w:rsid w:val="00DD3AB6"/>
    <w:rsid w:val="00DD45C1"/>
    <w:rsid w:val="00DD4FC3"/>
    <w:rsid w:val="00DD5662"/>
    <w:rsid w:val="00DD5F79"/>
    <w:rsid w:val="00DD6A24"/>
    <w:rsid w:val="00DE2266"/>
    <w:rsid w:val="00DE2736"/>
    <w:rsid w:val="00DE3579"/>
    <w:rsid w:val="00DE3B0E"/>
    <w:rsid w:val="00DE4FAF"/>
    <w:rsid w:val="00DE58C0"/>
    <w:rsid w:val="00DE5E77"/>
    <w:rsid w:val="00DE651A"/>
    <w:rsid w:val="00DE6626"/>
    <w:rsid w:val="00DE7DED"/>
    <w:rsid w:val="00DE7EE0"/>
    <w:rsid w:val="00DF07FA"/>
    <w:rsid w:val="00DF0F79"/>
    <w:rsid w:val="00DF17DF"/>
    <w:rsid w:val="00DF19B3"/>
    <w:rsid w:val="00DF19CF"/>
    <w:rsid w:val="00DF1AEC"/>
    <w:rsid w:val="00DF1E82"/>
    <w:rsid w:val="00DF232D"/>
    <w:rsid w:val="00DF2404"/>
    <w:rsid w:val="00DF4029"/>
    <w:rsid w:val="00DF4123"/>
    <w:rsid w:val="00DF47B9"/>
    <w:rsid w:val="00DF56D4"/>
    <w:rsid w:val="00DF5D93"/>
    <w:rsid w:val="00DF61E5"/>
    <w:rsid w:val="00DF62E2"/>
    <w:rsid w:val="00DF6748"/>
    <w:rsid w:val="00DF6766"/>
    <w:rsid w:val="00DF678A"/>
    <w:rsid w:val="00DF6A40"/>
    <w:rsid w:val="00DF6BC9"/>
    <w:rsid w:val="00DF6F56"/>
    <w:rsid w:val="00DF70A9"/>
    <w:rsid w:val="00DF7ABD"/>
    <w:rsid w:val="00DF7BBC"/>
    <w:rsid w:val="00E019FD"/>
    <w:rsid w:val="00E01C3D"/>
    <w:rsid w:val="00E03292"/>
    <w:rsid w:val="00E03B5D"/>
    <w:rsid w:val="00E04562"/>
    <w:rsid w:val="00E055F8"/>
    <w:rsid w:val="00E056C2"/>
    <w:rsid w:val="00E05DB0"/>
    <w:rsid w:val="00E0636E"/>
    <w:rsid w:val="00E06BF6"/>
    <w:rsid w:val="00E07702"/>
    <w:rsid w:val="00E105F8"/>
    <w:rsid w:val="00E113D5"/>
    <w:rsid w:val="00E11F28"/>
    <w:rsid w:val="00E11F6A"/>
    <w:rsid w:val="00E12428"/>
    <w:rsid w:val="00E127DF"/>
    <w:rsid w:val="00E12964"/>
    <w:rsid w:val="00E12FB6"/>
    <w:rsid w:val="00E131F4"/>
    <w:rsid w:val="00E13694"/>
    <w:rsid w:val="00E1499F"/>
    <w:rsid w:val="00E15D95"/>
    <w:rsid w:val="00E163D4"/>
    <w:rsid w:val="00E174F1"/>
    <w:rsid w:val="00E17F62"/>
    <w:rsid w:val="00E20DFC"/>
    <w:rsid w:val="00E2152C"/>
    <w:rsid w:val="00E22A39"/>
    <w:rsid w:val="00E23D2A"/>
    <w:rsid w:val="00E2495A"/>
    <w:rsid w:val="00E24A74"/>
    <w:rsid w:val="00E24D48"/>
    <w:rsid w:val="00E252A2"/>
    <w:rsid w:val="00E25613"/>
    <w:rsid w:val="00E25DE1"/>
    <w:rsid w:val="00E270BE"/>
    <w:rsid w:val="00E27607"/>
    <w:rsid w:val="00E30C41"/>
    <w:rsid w:val="00E30CF4"/>
    <w:rsid w:val="00E31053"/>
    <w:rsid w:val="00E3124B"/>
    <w:rsid w:val="00E31475"/>
    <w:rsid w:val="00E31F6B"/>
    <w:rsid w:val="00E320FD"/>
    <w:rsid w:val="00E330CB"/>
    <w:rsid w:val="00E333BC"/>
    <w:rsid w:val="00E337FB"/>
    <w:rsid w:val="00E34E05"/>
    <w:rsid w:val="00E35CDB"/>
    <w:rsid w:val="00E35E6A"/>
    <w:rsid w:val="00E365D3"/>
    <w:rsid w:val="00E36F02"/>
    <w:rsid w:val="00E37BB9"/>
    <w:rsid w:val="00E40BA7"/>
    <w:rsid w:val="00E40FBF"/>
    <w:rsid w:val="00E4120E"/>
    <w:rsid w:val="00E413FC"/>
    <w:rsid w:val="00E414FC"/>
    <w:rsid w:val="00E41DB4"/>
    <w:rsid w:val="00E42CEE"/>
    <w:rsid w:val="00E4378F"/>
    <w:rsid w:val="00E438BF"/>
    <w:rsid w:val="00E43BEA"/>
    <w:rsid w:val="00E43CCC"/>
    <w:rsid w:val="00E43FB6"/>
    <w:rsid w:val="00E44B88"/>
    <w:rsid w:val="00E44DDB"/>
    <w:rsid w:val="00E4705A"/>
    <w:rsid w:val="00E47DF0"/>
    <w:rsid w:val="00E47FD5"/>
    <w:rsid w:val="00E50408"/>
    <w:rsid w:val="00E50550"/>
    <w:rsid w:val="00E52914"/>
    <w:rsid w:val="00E52E5C"/>
    <w:rsid w:val="00E53430"/>
    <w:rsid w:val="00E53469"/>
    <w:rsid w:val="00E53DE9"/>
    <w:rsid w:val="00E55944"/>
    <w:rsid w:val="00E55AFB"/>
    <w:rsid w:val="00E56D4A"/>
    <w:rsid w:val="00E61F17"/>
    <w:rsid w:val="00E629EF"/>
    <w:rsid w:val="00E62C4E"/>
    <w:rsid w:val="00E63ECC"/>
    <w:rsid w:val="00E654E5"/>
    <w:rsid w:val="00E6572A"/>
    <w:rsid w:val="00E662FE"/>
    <w:rsid w:val="00E66DAB"/>
    <w:rsid w:val="00E66F28"/>
    <w:rsid w:val="00E672CA"/>
    <w:rsid w:val="00E67C93"/>
    <w:rsid w:val="00E7021F"/>
    <w:rsid w:val="00E710CF"/>
    <w:rsid w:val="00E71418"/>
    <w:rsid w:val="00E71A87"/>
    <w:rsid w:val="00E71AA5"/>
    <w:rsid w:val="00E71DD5"/>
    <w:rsid w:val="00E72D5E"/>
    <w:rsid w:val="00E73914"/>
    <w:rsid w:val="00E74467"/>
    <w:rsid w:val="00E74F5B"/>
    <w:rsid w:val="00E7587A"/>
    <w:rsid w:val="00E75A20"/>
    <w:rsid w:val="00E75AE4"/>
    <w:rsid w:val="00E75C9D"/>
    <w:rsid w:val="00E75DBB"/>
    <w:rsid w:val="00E76638"/>
    <w:rsid w:val="00E766C1"/>
    <w:rsid w:val="00E766C4"/>
    <w:rsid w:val="00E81466"/>
    <w:rsid w:val="00E815A3"/>
    <w:rsid w:val="00E822BF"/>
    <w:rsid w:val="00E82F48"/>
    <w:rsid w:val="00E8342A"/>
    <w:rsid w:val="00E83DAB"/>
    <w:rsid w:val="00E84583"/>
    <w:rsid w:val="00E845B0"/>
    <w:rsid w:val="00E856BF"/>
    <w:rsid w:val="00E859C0"/>
    <w:rsid w:val="00E85DD7"/>
    <w:rsid w:val="00E860D6"/>
    <w:rsid w:val="00E86662"/>
    <w:rsid w:val="00E87251"/>
    <w:rsid w:val="00E87A2A"/>
    <w:rsid w:val="00E87D62"/>
    <w:rsid w:val="00E90D15"/>
    <w:rsid w:val="00E93073"/>
    <w:rsid w:val="00E93CB1"/>
    <w:rsid w:val="00E94760"/>
    <w:rsid w:val="00E95239"/>
    <w:rsid w:val="00E95AA8"/>
    <w:rsid w:val="00E95B17"/>
    <w:rsid w:val="00E963B5"/>
    <w:rsid w:val="00E969B5"/>
    <w:rsid w:val="00E97181"/>
    <w:rsid w:val="00E9785F"/>
    <w:rsid w:val="00EA1838"/>
    <w:rsid w:val="00EA1ADD"/>
    <w:rsid w:val="00EA3720"/>
    <w:rsid w:val="00EA3BEE"/>
    <w:rsid w:val="00EA3C92"/>
    <w:rsid w:val="00EA41DB"/>
    <w:rsid w:val="00EA4701"/>
    <w:rsid w:val="00EA4932"/>
    <w:rsid w:val="00EA5437"/>
    <w:rsid w:val="00EA5634"/>
    <w:rsid w:val="00EA59D1"/>
    <w:rsid w:val="00EA5A1C"/>
    <w:rsid w:val="00EA5FC2"/>
    <w:rsid w:val="00EA76D5"/>
    <w:rsid w:val="00EA791F"/>
    <w:rsid w:val="00EA7DBC"/>
    <w:rsid w:val="00EB0090"/>
    <w:rsid w:val="00EB02DB"/>
    <w:rsid w:val="00EB058F"/>
    <w:rsid w:val="00EB1BF4"/>
    <w:rsid w:val="00EB1DC9"/>
    <w:rsid w:val="00EB28E6"/>
    <w:rsid w:val="00EB2A46"/>
    <w:rsid w:val="00EB2DD8"/>
    <w:rsid w:val="00EB32C1"/>
    <w:rsid w:val="00EB3D39"/>
    <w:rsid w:val="00EB5C4F"/>
    <w:rsid w:val="00EB645F"/>
    <w:rsid w:val="00EB6A01"/>
    <w:rsid w:val="00EB7260"/>
    <w:rsid w:val="00EB7325"/>
    <w:rsid w:val="00EC00CC"/>
    <w:rsid w:val="00EC190D"/>
    <w:rsid w:val="00EC39E7"/>
    <w:rsid w:val="00EC4C13"/>
    <w:rsid w:val="00EC4F33"/>
    <w:rsid w:val="00EC5385"/>
    <w:rsid w:val="00EC57F8"/>
    <w:rsid w:val="00EC5A0D"/>
    <w:rsid w:val="00EC6E66"/>
    <w:rsid w:val="00EC73B7"/>
    <w:rsid w:val="00EC7846"/>
    <w:rsid w:val="00EC78C2"/>
    <w:rsid w:val="00EC799C"/>
    <w:rsid w:val="00ED1C5E"/>
    <w:rsid w:val="00ED218B"/>
    <w:rsid w:val="00ED30D3"/>
    <w:rsid w:val="00ED31D6"/>
    <w:rsid w:val="00ED3419"/>
    <w:rsid w:val="00ED39A7"/>
    <w:rsid w:val="00ED4E7B"/>
    <w:rsid w:val="00ED5B22"/>
    <w:rsid w:val="00ED7C3A"/>
    <w:rsid w:val="00EE0740"/>
    <w:rsid w:val="00EE0822"/>
    <w:rsid w:val="00EE0B6D"/>
    <w:rsid w:val="00EE0B94"/>
    <w:rsid w:val="00EE0E50"/>
    <w:rsid w:val="00EE1B67"/>
    <w:rsid w:val="00EE2202"/>
    <w:rsid w:val="00EE2546"/>
    <w:rsid w:val="00EE25EE"/>
    <w:rsid w:val="00EE2FAF"/>
    <w:rsid w:val="00EE3185"/>
    <w:rsid w:val="00EE31A1"/>
    <w:rsid w:val="00EE3A12"/>
    <w:rsid w:val="00EE41E8"/>
    <w:rsid w:val="00EE421F"/>
    <w:rsid w:val="00EE4869"/>
    <w:rsid w:val="00EE5303"/>
    <w:rsid w:val="00EE5472"/>
    <w:rsid w:val="00EE562C"/>
    <w:rsid w:val="00EE652B"/>
    <w:rsid w:val="00EE65D2"/>
    <w:rsid w:val="00EE6C65"/>
    <w:rsid w:val="00EE70B4"/>
    <w:rsid w:val="00EE752B"/>
    <w:rsid w:val="00EE77EA"/>
    <w:rsid w:val="00EE7B58"/>
    <w:rsid w:val="00EE7ECD"/>
    <w:rsid w:val="00EF0025"/>
    <w:rsid w:val="00EF02AD"/>
    <w:rsid w:val="00EF0D39"/>
    <w:rsid w:val="00EF17E5"/>
    <w:rsid w:val="00EF1AC5"/>
    <w:rsid w:val="00EF1C3A"/>
    <w:rsid w:val="00EF206D"/>
    <w:rsid w:val="00EF2E5F"/>
    <w:rsid w:val="00EF3DF9"/>
    <w:rsid w:val="00EF4329"/>
    <w:rsid w:val="00EF4725"/>
    <w:rsid w:val="00EF516F"/>
    <w:rsid w:val="00EF5209"/>
    <w:rsid w:val="00EF6683"/>
    <w:rsid w:val="00EF741D"/>
    <w:rsid w:val="00EF7A0F"/>
    <w:rsid w:val="00F00CA5"/>
    <w:rsid w:val="00F021B3"/>
    <w:rsid w:val="00F02298"/>
    <w:rsid w:val="00F0242D"/>
    <w:rsid w:val="00F02608"/>
    <w:rsid w:val="00F02C0D"/>
    <w:rsid w:val="00F037D7"/>
    <w:rsid w:val="00F03B3D"/>
    <w:rsid w:val="00F04339"/>
    <w:rsid w:val="00F050E8"/>
    <w:rsid w:val="00F0543F"/>
    <w:rsid w:val="00F0568F"/>
    <w:rsid w:val="00F05C93"/>
    <w:rsid w:val="00F06767"/>
    <w:rsid w:val="00F068B8"/>
    <w:rsid w:val="00F07457"/>
    <w:rsid w:val="00F07DE7"/>
    <w:rsid w:val="00F07E5D"/>
    <w:rsid w:val="00F1032C"/>
    <w:rsid w:val="00F10D31"/>
    <w:rsid w:val="00F110F5"/>
    <w:rsid w:val="00F11201"/>
    <w:rsid w:val="00F1138D"/>
    <w:rsid w:val="00F117C3"/>
    <w:rsid w:val="00F117C4"/>
    <w:rsid w:val="00F12494"/>
    <w:rsid w:val="00F128C5"/>
    <w:rsid w:val="00F12C63"/>
    <w:rsid w:val="00F139CF"/>
    <w:rsid w:val="00F14363"/>
    <w:rsid w:val="00F14F41"/>
    <w:rsid w:val="00F15500"/>
    <w:rsid w:val="00F15561"/>
    <w:rsid w:val="00F164FF"/>
    <w:rsid w:val="00F16610"/>
    <w:rsid w:val="00F17082"/>
    <w:rsid w:val="00F17903"/>
    <w:rsid w:val="00F17D96"/>
    <w:rsid w:val="00F20469"/>
    <w:rsid w:val="00F22AC7"/>
    <w:rsid w:val="00F23D38"/>
    <w:rsid w:val="00F2544F"/>
    <w:rsid w:val="00F25B6E"/>
    <w:rsid w:val="00F25C33"/>
    <w:rsid w:val="00F25CDE"/>
    <w:rsid w:val="00F26551"/>
    <w:rsid w:val="00F271FD"/>
    <w:rsid w:val="00F30572"/>
    <w:rsid w:val="00F3127C"/>
    <w:rsid w:val="00F31D34"/>
    <w:rsid w:val="00F328CF"/>
    <w:rsid w:val="00F3345B"/>
    <w:rsid w:val="00F337EB"/>
    <w:rsid w:val="00F339E1"/>
    <w:rsid w:val="00F35FFB"/>
    <w:rsid w:val="00F368A2"/>
    <w:rsid w:val="00F4007A"/>
    <w:rsid w:val="00F4025E"/>
    <w:rsid w:val="00F41448"/>
    <w:rsid w:val="00F4202A"/>
    <w:rsid w:val="00F42075"/>
    <w:rsid w:val="00F4214F"/>
    <w:rsid w:val="00F423D3"/>
    <w:rsid w:val="00F4372F"/>
    <w:rsid w:val="00F439DF"/>
    <w:rsid w:val="00F43B59"/>
    <w:rsid w:val="00F443E8"/>
    <w:rsid w:val="00F449D1"/>
    <w:rsid w:val="00F44D41"/>
    <w:rsid w:val="00F45377"/>
    <w:rsid w:val="00F45CAE"/>
    <w:rsid w:val="00F461DF"/>
    <w:rsid w:val="00F5095A"/>
    <w:rsid w:val="00F51D24"/>
    <w:rsid w:val="00F52621"/>
    <w:rsid w:val="00F52729"/>
    <w:rsid w:val="00F52E23"/>
    <w:rsid w:val="00F53494"/>
    <w:rsid w:val="00F536F8"/>
    <w:rsid w:val="00F54152"/>
    <w:rsid w:val="00F5475A"/>
    <w:rsid w:val="00F55634"/>
    <w:rsid w:val="00F55AEB"/>
    <w:rsid w:val="00F55D77"/>
    <w:rsid w:val="00F56569"/>
    <w:rsid w:val="00F57F69"/>
    <w:rsid w:val="00F60205"/>
    <w:rsid w:val="00F60790"/>
    <w:rsid w:val="00F6123C"/>
    <w:rsid w:val="00F61F45"/>
    <w:rsid w:val="00F626F0"/>
    <w:rsid w:val="00F62911"/>
    <w:rsid w:val="00F62ACD"/>
    <w:rsid w:val="00F63207"/>
    <w:rsid w:val="00F6379D"/>
    <w:rsid w:val="00F64A37"/>
    <w:rsid w:val="00F64CCE"/>
    <w:rsid w:val="00F654D5"/>
    <w:rsid w:val="00F6585E"/>
    <w:rsid w:val="00F66705"/>
    <w:rsid w:val="00F669D2"/>
    <w:rsid w:val="00F67072"/>
    <w:rsid w:val="00F673A9"/>
    <w:rsid w:val="00F67619"/>
    <w:rsid w:val="00F677E3"/>
    <w:rsid w:val="00F70CD4"/>
    <w:rsid w:val="00F718AE"/>
    <w:rsid w:val="00F71DB7"/>
    <w:rsid w:val="00F71E9D"/>
    <w:rsid w:val="00F721F8"/>
    <w:rsid w:val="00F72365"/>
    <w:rsid w:val="00F72749"/>
    <w:rsid w:val="00F72D4B"/>
    <w:rsid w:val="00F7304D"/>
    <w:rsid w:val="00F731F5"/>
    <w:rsid w:val="00F738A3"/>
    <w:rsid w:val="00F739B5"/>
    <w:rsid w:val="00F7654B"/>
    <w:rsid w:val="00F77219"/>
    <w:rsid w:val="00F77812"/>
    <w:rsid w:val="00F77EEE"/>
    <w:rsid w:val="00F80B29"/>
    <w:rsid w:val="00F8115F"/>
    <w:rsid w:val="00F81433"/>
    <w:rsid w:val="00F814B3"/>
    <w:rsid w:val="00F81B6F"/>
    <w:rsid w:val="00F82B85"/>
    <w:rsid w:val="00F82BA3"/>
    <w:rsid w:val="00F82DEE"/>
    <w:rsid w:val="00F834A4"/>
    <w:rsid w:val="00F843E9"/>
    <w:rsid w:val="00F8448D"/>
    <w:rsid w:val="00F8460D"/>
    <w:rsid w:val="00F84D38"/>
    <w:rsid w:val="00F863B0"/>
    <w:rsid w:val="00F864B3"/>
    <w:rsid w:val="00F86DB0"/>
    <w:rsid w:val="00F87828"/>
    <w:rsid w:val="00F87D46"/>
    <w:rsid w:val="00F87F09"/>
    <w:rsid w:val="00F90486"/>
    <w:rsid w:val="00F9181D"/>
    <w:rsid w:val="00F91825"/>
    <w:rsid w:val="00F92AFC"/>
    <w:rsid w:val="00F930A6"/>
    <w:rsid w:val="00F93257"/>
    <w:rsid w:val="00F9350C"/>
    <w:rsid w:val="00F9378B"/>
    <w:rsid w:val="00F937AC"/>
    <w:rsid w:val="00F93954"/>
    <w:rsid w:val="00F940C1"/>
    <w:rsid w:val="00F9457E"/>
    <w:rsid w:val="00F94825"/>
    <w:rsid w:val="00F94885"/>
    <w:rsid w:val="00F9506B"/>
    <w:rsid w:val="00F9665E"/>
    <w:rsid w:val="00F973C0"/>
    <w:rsid w:val="00F975A9"/>
    <w:rsid w:val="00F97D04"/>
    <w:rsid w:val="00FA160F"/>
    <w:rsid w:val="00FA2180"/>
    <w:rsid w:val="00FA2B0D"/>
    <w:rsid w:val="00FA2D26"/>
    <w:rsid w:val="00FA2F3C"/>
    <w:rsid w:val="00FA32E7"/>
    <w:rsid w:val="00FA3D47"/>
    <w:rsid w:val="00FA3D7C"/>
    <w:rsid w:val="00FA520B"/>
    <w:rsid w:val="00FA5C7D"/>
    <w:rsid w:val="00FA5FF0"/>
    <w:rsid w:val="00FA607E"/>
    <w:rsid w:val="00FA68B9"/>
    <w:rsid w:val="00FA6DBA"/>
    <w:rsid w:val="00FA759F"/>
    <w:rsid w:val="00FB0543"/>
    <w:rsid w:val="00FB1B70"/>
    <w:rsid w:val="00FB1E58"/>
    <w:rsid w:val="00FB26CD"/>
    <w:rsid w:val="00FB38C9"/>
    <w:rsid w:val="00FB53A9"/>
    <w:rsid w:val="00FB553A"/>
    <w:rsid w:val="00FB5A12"/>
    <w:rsid w:val="00FB6148"/>
    <w:rsid w:val="00FB6C65"/>
    <w:rsid w:val="00FB6F6C"/>
    <w:rsid w:val="00FB7773"/>
    <w:rsid w:val="00FC0E5D"/>
    <w:rsid w:val="00FC1855"/>
    <w:rsid w:val="00FC214F"/>
    <w:rsid w:val="00FC23C6"/>
    <w:rsid w:val="00FC23D6"/>
    <w:rsid w:val="00FC357F"/>
    <w:rsid w:val="00FC410B"/>
    <w:rsid w:val="00FC462D"/>
    <w:rsid w:val="00FC4634"/>
    <w:rsid w:val="00FC4AA7"/>
    <w:rsid w:val="00FC4E1C"/>
    <w:rsid w:val="00FC6224"/>
    <w:rsid w:val="00FC6384"/>
    <w:rsid w:val="00FC6495"/>
    <w:rsid w:val="00FC6B84"/>
    <w:rsid w:val="00FC6BAB"/>
    <w:rsid w:val="00FC6F01"/>
    <w:rsid w:val="00FC7370"/>
    <w:rsid w:val="00FCFEBF"/>
    <w:rsid w:val="00FD0174"/>
    <w:rsid w:val="00FD0FE7"/>
    <w:rsid w:val="00FD1198"/>
    <w:rsid w:val="00FD14E1"/>
    <w:rsid w:val="00FD22D1"/>
    <w:rsid w:val="00FD2733"/>
    <w:rsid w:val="00FD281A"/>
    <w:rsid w:val="00FD283D"/>
    <w:rsid w:val="00FD40E1"/>
    <w:rsid w:val="00FD47DF"/>
    <w:rsid w:val="00FD49DC"/>
    <w:rsid w:val="00FD4B60"/>
    <w:rsid w:val="00FD4C49"/>
    <w:rsid w:val="00FD5E87"/>
    <w:rsid w:val="00FD6413"/>
    <w:rsid w:val="00FD6ED4"/>
    <w:rsid w:val="00FD6F08"/>
    <w:rsid w:val="00FD73E9"/>
    <w:rsid w:val="00FD7D18"/>
    <w:rsid w:val="00FE0B82"/>
    <w:rsid w:val="00FE1973"/>
    <w:rsid w:val="00FE2387"/>
    <w:rsid w:val="00FE2F23"/>
    <w:rsid w:val="00FE3A8A"/>
    <w:rsid w:val="00FE3D9D"/>
    <w:rsid w:val="00FE429D"/>
    <w:rsid w:val="00FE44AF"/>
    <w:rsid w:val="00FE4BBD"/>
    <w:rsid w:val="00FE4E28"/>
    <w:rsid w:val="00FE5F67"/>
    <w:rsid w:val="00FE5FC5"/>
    <w:rsid w:val="00FE62CD"/>
    <w:rsid w:val="00FE64A8"/>
    <w:rsid w:val="00FE7325"/>
    <w:rsid w:val="00FE754C"/>
    <w:rsid w:val="00FE7AC6"/>
    <w:rsid w:val="00FE7AFD"/>
    <w:rsid w:val="00FE7D63"/>
    <w:rsid w:val="00FE7DA3"/>
    <w:rsid w:val="00FE9157"/>
    <w:rsid w:val="00FF0137"/>
    <w:rsid w:val="00FF1053"/>
    <w:rsid w:val="00FF1130"/>
    <w:rsid w:val="00FF123A"/>
    <w:rsid w:val="00FF1C05"/>
    <w:rsid w:val="00FF2C95"/>
    <w:rsid w:val="00FF345D"/>
    <w:rsid w:val="00FF3FE2"/>
    <w:rsid w:val="00FF456C"/>
    <w:rsid w:val="00FF4FE1"/>
    <w:rsid w:val="00FF50DE"/>
    <w:rsid w:val="00FF6A1E"/>
    <w:rsid w:val="00FF715B"/>
    <w:rsid w:val="00FF7AFE"/>
    <w:rsid w:val="011AF6B8"/>
    <w:rsid w:val="0162E14C"/>
    <w:rsid w:val="01B3772E"/>
    <w:rsid w:val="01BDB054"/>
    <w:rsid w:val="01D4C688"/>
    <w:rsid w:val="025AE52D"/>
    <w:rsid w:val="02830B44"/>
    <w:rsid w:val="0294461B"/>
    <w:rsid w:val="02AF5C05"/>
    <w:rsid w:val="02C5B573"/>
    <w:rsid w:val="02D2A195"/>
    <w:rsid w:val="02DA249D"/>
    <w:rsid w:val="032EEF85"/>
    <w:rsid w:val="0336E046"/>
    <w:rsid w:val="03373E58"/>
    <w:rsid w:val="036A5FD7"/>
    <w:rsid w:val="036FDDCB"/>
    <w:rsid w:val="0379FFFD"/>
    <w:rsid w:val="037A9732"/>
    <w:rsid w:val="039C8450"/>
    <w:rsid w:val="039FE85D"/>
    <w:rsid w:val="03B27BE9"/>
    <w:rsid w:val="03D19586"/>
    <w:rsid w:val="03E0287A"/>
    <w:rsid w:val="0424AAB6"/>
    <w:rsid w:val="0437BD84"/>
    <w:rsid w:val="047EA9F0"/>
    <w:rsid w:val="0496928D"/>
    <w:rsid w:val="04CC097A"/>
    <w:rsid w:val="04D41268"/>
    <w:rsid w:val="04D65F75"/>
    <w:rsid w:val="04DEC5EA"/>
    <w:rsid w:val="04E859C2"/>
    <w:rsid w:val="05126C89"/>
    <w:rsid w:val="0515D05E"/>
    <w:rsid w:val="052A9625"/>
    <w:rsid w:val="0566310E"/>
    <w:rsid w:val="0574E7E3"/>
    <w:rsid w:val="05ACDF97"/>
    <w:rsid w:val="05B784D8"/>
    <w:rsid w:val="05C07B17"/>
    <w:rsid w:val="05D91E7A"/>
    <w:rsid w:val="05F39CA3"/>
    <w:rsid w:val="05F79393"/>
    <w:rsid w:val="062EFE57"/>
    <w:rsid w:val="06496AD4"/>
    <w:rsid w:val="064BFA47"/>
    <w:rsid w:val="06761BC9"/>
    <w:rsid w:val="069BCA47"/>
    <w:rsid w:val="06F37E15"/>
    <w:rsid w:val="06F89D81"/>
    <w:rsid w:val="06F8FBA4"/>
    <w:rsid w:val="07025D11"/>
    <w:rsid w:val="071BECA7"/>
    <w:rsid w:val="071DE484"/>
    <w:rsid w:val="073ACBCA"/>
    <w:rsid w:val="073EAB33"/>
    <w:rsid w:val="07E4A9F5"/>
    <w:rsid w:val="0852E003"/>
    <w:rsid w:val="08C13608"/>
    <w:rsid w:val="09017936"/>
    <w:rsid w:val="09045C80"/>
    <w:rsid w:val="0912A03C"/>
    <w:rsid w:val="0913C36E"/>
    <w:rsid w:val="092FBBD3"/>
    <w:rsid w:val="094F14EB"/>
    <w:rsid w:val="099863FA"/>
    <w:rsid w:val="09E10BFA"/>
    <w:rsid w:val="09ED8924"/>
    <w:rsid w:val="09EF8DC5"/>
    <w:rsid w:val="09FCF08D"/>
    <w:rsid w:val="0A080A54"/>
    <w:rsid w:val="0A16C7C2"/>
    <w:rsid w:val="0A17308A"/>
    <w:rsid w:val="0A18056B"/>
    <w:rsid w:val="0A1F8D4F"/>
    <w:rsid w:val="0A5D0950"/>
    <w:rsid w:val="0A65E504"/>
    <w:rsid w:val="0A8AE153"/>
    <w:rsid w:val="0A97326C"/>
    <w:rsid w:val="0AB135E2"/>
    <w:rsid w:val="0AC71510"/>
    <w:rsid w:val="0ACA611A"/>
    <w:rsid w:val="0AEAE389"/>
    <w:rsid w:val="0AFC7A32"/>
    <w:rsid w:val="0B18BF25"/>
    <w:rsid w:val="0B2C45CE"/>
    <w:rsid w:val="0B5338D8"/>
    <w:rsid w:val="0B84BAD0"/>
    <w:rsid w:val="0BABD980"/>
    <w:rsid w:val="0C1009C3"/>
    <w:rsid w:val="0C245DE4"/>
    <w:rsid w:val="0C3CE792"/>
    <w:rsid w:val="0C3E18B7"/>
    <w:rsid w:val="0C4C25CF"/>
    <w:rsid w:val="0C6D6432"/>
    <w:rsid w:val="0CAB5C33"/>
    <w:rsid w:val="0CB68182"/>
    <w:rsid w:val="0CE8608B"/>
    <w:rsid w:val="0D28E075"/>
    <w:rsid w:val="0D2A0F89"/>
    <w:rsid w:val="0D4A0886"/>
    <w:rsid w:val="0D5F4F6F"/>
    <w:rsid w:val="0D80AE47"/>
    <w:rsid w:val="0D86AA79"/>
    <w:rsid w:val="0D9DAA56"/>
    <w:rsid w:val="0E2B4763"/>
    <w:rsid w:val="0E2FF7A7"/>
    <w:rsid w:val="0E6EDC91"/>
    <w:rsid w:val="0E98C605"/>
    <w:rsid w:val="0EA00C07"/>
    <w:rsid w:val="0EBE4938"/>
    <w:rsid w:val="0F10F6AD"/>
    <w:rsid w:val="0F288069"/>
    <w:rsid w:val="0F4F0AD0"/>
    <w:rsid w:val="0F614845"/>
    <w:rsid w:val="0F647E68"/>
    <w:rsid w:val="0F6CF17C"/>
    <w:rsid w:val="0FB0C519"/>
    <w:rsid w:val="0FE27D55"/>
    <w:rsid w:val="0FFB2D79"/>
    <w:rsid w:val="10071DCF"/>
    <w:rsid w:val="10120B02"/>
    <w:rsid w:val="102823A5"/>
    <w:rsid w:val="109DC238"/>
    <w:rsid w:val="10CC47ED"/>
    <w:rsid w:val="110FBECC"/>
    <w:rsid w:val="1115D855"/>
    <w:rsid w:val="112D64BA"/>
    <w:rsid w:val="115CB72B"/>
    <w:rsid w:val="11CF6AA8"/>
    <w:rsid w:val="11DBC339"/>
    <w:rsid w:val="11F53322"/>
    <w:rsid w:val="12318FA0"/>
    <w:rsid w:val="1236C11A"/>
    <w:rsid w:val="125CEEF3"/>
    <w:rsid w:val="125D68B3"/>
    <w:rsid w:val="127C4F81"/>
    <w:rsid w:val="128320BD"/>
    <w:rsid w:val="12A3AC4A"/>
    <w:rsid w:val="12AAB591"/>
    <w:rsid w:val="12AFD24D"/>
    <w:rsid w:val="12E907E0"/>
    <w:rsid w:val="136FA657"/>
    <w:rsid w:val="1376829C"/>
    <w:rsid w:val="138ED02E"/>
    <w:rsid w:val="13D1628B"/>
    <w:rsid w:val="140B0ED3"/>
    <w:rsid w:val="141085F0"/>
    <w:rsid w:val="144C6BFC"/>
    <w:rsid w:val="14E426F1"/>
    <w:rsid w:val="14F9998E"/>
    <w:rsid w:val="1514712D"/>
    <w:rsid w:val="152ABAA0"/>
    <w:rsid w:val="153E15EE"/>
    <w:rsid w:val="154A7917"/>
    <w:rsid w:val="15675F62"/>
    <w:rsid w:val="15744516"/>
    <w:rsid w:val="157B7C8D"/>
    <w:rsid w:val="157E9990"/>
    <w:rsid w:val="15AF1F69"/>
    <w:rsid w:val="15B5BDD6"/>
    <w:rsid w:val="15B911F4"/>
    <w:rsid w:val="15D23727"/>
    <w:rsid w:val="160EB590"/>
    <w:rsid w:val="160FC6EC"/>
    <w:rsid w:val="161809EF"/>
    <w:rsid w:val="161E6E2E"/>
    <w:rsid w:val="16547AE7"/>
    <w:rsid w:val="165917E3"/>
    <w:rsid w:val="1684F0F1"/>
    <w:rsid w:val="16BE9602"/>
    <w:rsid w:val="16DAFCB6"/>
    <w:rsid w:val="16DC2190"/>
    <w:rsid w:val="16ED746C"/>
    <w:rsid w:val="16F0E2A2"/>
    <w:rsid w:val="1723BAC8"/>
    <w:rsid w:val="1733D678"/>
    <w:rsid w:val="1758E1FB"/>
    <w:rsid w:val="175B18E0"/>
    <w:rsid w:val="176F6AC2"/>
    <w:rsid w:val="1775F915"/>
    <w:rsid w:val="179BDAD0"/>
    <w:rsid w:val="179DD980"/>
    <w:rsid w:val="180AF87B"/>
    <w:rsid w:val="1826E590"/>
    <w:rsid w:val="184874C1"/>
    <w:rsid w:val="18566817"/>
    <w:rsid w:val="18610C4E"/>
    <w:rsid w:val="18965E69"/>
    <w:rsid w:val="189BC969"/>
    <w:rsid w:val="18ADAB45"/>
    <w:rsid w:val="18C2908C"/>
    <w:rsid w:val="18DF4758"/>
    <w:rsid w:val="18F66BE4"/>
    <w:rsid w:val="19114BF5"/>
    <w:rsid w:val="1930DFD2"/>
    <w:rsid w:val="196A1AAF"/>
    <w:rsid w:val="1995C509"/>
    <w:rsid w:val="19A9F232"/>
    <w:rsid w:val="19B31949"/>
    <w:rsid w:val="19D3FC93"/>
    <w:rsid w:val="1A13DC69"/>
    <w:rsid w:val="1A1D2AB5"/>
    <w:rsid w:val="1A399EBC"/>
    <w:rsid w:val="1A3D2E65"/>
    <w:rsid w:val="1A7887BD"/>
    <w:rsid w:val="1A9B679F"/>
    <w:rsid w:val="1AC6141E"/>
    <w:rsid w:val="1ACC1F09"/>
    <w:rsid w:val="1B001BD1"/>
    <w:rsid w:val="1B3EDCC8"/>
    <w:rsid w:val="1B551743"/>
    <w:rsid w:val="1B59F2AF"/>
    <w:rsid w:val="1B88936C"/>
    <w:rsid w:val="1BB063DC"/>
    <w:rsid w:val="1BB83817"/>
    <w:rsid w:val="1BC54AA6"/>
    <w:rsid w:val="1BD0D3D7"/>
    <w:rsid w:val="1BE784AB"/>
    <w:rsid w:val="1C0866C2"/>
    <w:rsid w:val="1C2A32D2"/>
    <w:rsid w:val="1C65A398"/>
    <w:rsid w:val="1CB7AD98"/>
    <w:rsid w:val="1CC484A5"/>
    <w:rsid w:val="1CD393C0"/>
    <w:rsid w:val="1CE246D8"/>
    <w:rsid w:val="1CF30B3D"/>
    <w:rsid w:val="1D00BA3F"/>
    <w:rsid w:val="1D1F49F2"/>
    <w:rsid w:val="1D26C0AB"/>
    <w:rsid w:val="1D29C916"/>
    <w:rsid w:val="1D4E67BF"/>
    <w:rsid w:val="1D642606"/>
    <w:rsid w:val="1D699335"/>
    <w:rsid w:val="1D6E8412"/>
    <w:rsid w:val="1D7A4BDF"/>
    <w:rsid w:val="1DA023AB"/>
    <w:rsid w:val="1E001689"/>
    <w:rsid w:val="1E0D1019"/>
    <w:rsid w:val="1E3888D2"/>
    <w:rsid w:val="1E3C687E"/>
    <w:rsid w:val="1E3E80FE"/>
    <w:rsid w:val="1E589D65"/>
    <w:rsid w:val="1E688687"/>
    <w:rsid w:val="1E8507A5"/>
    <w:rsid w:val="1EA55E1A"/>
    <w:rsid w:val="1EAB5F77"/>
    <w:rsid w:val="1EACFE2B"/>
    <w:rsid w:val="1EC6AF69"/>
    <w:rsid w:val="1EE29362"/>
    <w:rsid w:val="1EE95F38"/>
    <w:rsid w:val="1EED7734"/>
    <w:rsid w:val="1F276D66"/>
    <w:rsid w:val="1F2D2549"/>
    <w:rsid w:val="1F54E68E"/>
    <w:rsid w:val="1FDB35B4"/>
    <w:rsid w:val="1FF3D69A"/>
    <w:rsid w:val="2028AF70"/>
    <w:rsid w:val="20547AA3"/>
    <w:rsid w:val="20856D45"/>
    <w:rsid w:val="20A01715"/>
    <w:rsid w:val="20BD12CC"/>
    <w:rsid w:val="20D85394"/>
    <w:rsid w:val="20EEF40F"/>
    <w:rsid w:val="20F39C7F"/>
    <w:rsid w:val="2120900D"/>
    <w:rsid w:val="21215D17"/>
    <w:rsid w:val="21705210"/>
    <w:rsid w:val="2172A87A"/>
    <w:rsid w:val="21769645"/>
    <w:rsid w:val="217D693E"/>
    <w:rsid w:val="21A829FF"/>
    <w:rsid w:val="21B8E2BD"/>
    <w:rsid w:val="21E5C074"/>
    <w:rsid w:val="21F0ACC3"/>
    <w:rsid w:val="22213DA6"/>
    <w:rsid w:val="224460E1"/>
    <w:rsid w:val="227F6B4E"/>
    <w:rsid w:val="2286299E"/>
    <w:rsid w:val="2296A79D"/>
    <w:rsid w:val="22D932BA"/>
    <w:rsid w:val="22DA04D0"/>
    <w:rsid w:val="22E8ED12"/>
    <w:rsid w:val="2326EF1C"/>
    <w:rsid w:val="2362E439"/>
    <w:rsid w:val="2370053F"/>
    <w:rsid w:val="2385A1D1"/>
    <w:rsid w:val="23860701"/>
    <w:rsid w:val="23AF0B08"/>
    <w:rsid w:val="23CCC453"/>
    <w:rsid w:val="23D940D6"/>
    <w:rsid w:val="23E410AB"/>
    <w:rsid w:val="24011DAE"/>
    <w:rsid w:val="240873BC"/>
    <w:rsid w:val="2427D8AC"/>
    <w:rsid w:val="2435D880"/>
    <w:rsid w:val="2489F30A"/>
    <w:rsid w:val="2497B41A"/>
    <w:rsid w:val="249C7977"/>
    <w:rsid w:val="24BB6DE8"/>
    <w:rsid w:val="24BDA853"/>
    <w:rsid w:val="24BF42B9"/>
    <w:rsid w:val="24F5AAEA"/>
    <w:rsid w:val="24FC654A"/>
    <w:rsid w:val="2500276E"/>
    <w:rsid w:val="250C57E3"/>
    <w:rsid w:val="253D5E0B"/>
    <w:rsid w:val="256EB0CD"/>
    <w:rsid w:val="2572BA71"/>
    <w:rsid w:val="2595A609"/>
    <w:rsid w:val="25ADB571"/>
    <w:rsid w:val="25ADC482"/>
    <w:rsid w:val="25D0291D"/>
    <w:rsid w:val="25EE61D5"/>
    <w:rsid w:val="26139A79"/>
    <w:rsid w:val="2618D90A"/>
    <w:rsid w:val="261E13C0"/>
    <w:rsid w:val="26545FD4"/>
    <w:rsid w:val="2658F8E4"/>
    <w:rsid w:val="26681286"/>
    <w:rsid w:val="2688804D"/>
    <w:rsid w:val="26B1B491"/>
    <w:rsid w:val="26D5818C"/>
    <w:rsid w:val="26EAD78D"/>
    <w:rsid w:val="26FF300C"/>
    <w:rsid w:val="2709523E"/>
    <w:rsid w:val="270EC696"/>
    <w:rsid w:val="27247188"/>
    <w:rsid w:val="27599AC1"/>
    <w:rsid w:val="27800131"/>
    <w:rsid w:val="2795AF0F"/>
    <w:rsid w:val="27A465E7"/>
    <w:rsid w:val="27DD2EF6"/>
    <w:rsid w:val="27F82016"/>
    <w:rsid w:val="28165301"/>
    <w:rsid w:val="283A3B40"/>
    <w:rsid w:val="284AC4F6"/>
    <w:rsid w:val="28710C61"/>
    <w:rsid w:val="28C51A62"/>
    <w:rsid w:val="292813A1"/>
    <w:rsid w:val="295CDD09"/>
    <w:rsid w:val="2984DD59"/>
    <w:rsid w:val="29B37C2B"/>
    <w:rsid w:val="29EDBC07"/>
    <w:rsid w:val="2A4F8EEA"/>
    <w:rsid w:val="2A971E14"/>
    <w:rsid w:val="2AB5581A"/>
    <w:rsid w:val="2ABE98C6"/>
    <w:rsid w:val="2ACD0155"/>
    <w:rsid w:val="2AD01258"/>
    <w:rsid w:val="2AE34059"/>
    <w:rsid w:val="2AE5EB4E"/>
    <w:rsid w:val="2B214FCA"/>
    <w:rsid w:val="2B309C89"/>
    <w:rsid w:val="2B440D68"/>
    <w:rsid w:val="2B4434E3"/>
    <w:rsid w:val="2BE012C8"/>
    <w:rsid w:val="2C00B2FD"/>
    <w:rsid w:val="2C0F3BB4"/>
    <w:rsid w:val="2C334F36"/>
    <w:rsid w:val="2C7EE5F9"/>
    <w:rsid w:val="2C84B00C"/>
    <w:rsid w:val="2C96BD8B"/>
    <w:rsid w:val="2CB6D414"/>
    <w:rsid w:val="2CBA641F"/>
    <w:rsid w:val="2CDBC6F5"/>
    <w:rsid w:val="2CE9056E"/>
    <w:rsid w:val="2D150D09"/>
    <w:rsid w:val="2D1743AB"/>
    <w:rsid w:val="2D2FAE59"/>
    <w:rsid w:val="2D5DE9DC"/>
    <w:rsid w:val="2D7FFAA0"/>
    <w:rsid w:val="2D97DAC0"/>
    <w:rsid w:val="2DDE1E8F"/>
    <w:rsid w:val="2E86FC7E"/>
    <w:rsid w:val="2E9B3BA5"/>
    <w:rsid w:val="2EC679F2"/>
    <w:rsid w:val="2F199CB7"/>
    <w:rsid w:val="2F2245E4"/>
    <w:rsid w:val="2F80E594"/>
    <w:rsid w:val="2F95D905"/>
    <w:rsid w:val="2FEC2D1A"/>
    <w:rsid w:val="2FF753E3"/>
    <w:rsid w:val="301F3E90"/>
    <w:rsid w:val="30207C35"/>
    <w:rsid w:val="30229AF0"/>
    <w:rsid w:val="30B53EC0"/>
    <w:rsid w:val="30DCA50F"/>
    <w:rsid w:val="3105AE0F"/>
    <w:rsid w:val="312C2467"/>
    <w:rsid w:val="313089BD"/>
    <w:rsid w:val="313A62FF"/>
    <w:rsid w:val="3141B4C7"/>
    <w:rsid w:val="3145E5C0"/>
    <w:rsid w:val="314F2DED"/>
    <w:rsid w:val="3194B729"/>
    <w:rsid w:val="319EB2CF"/>
    <w:rsid w:val="31A4D290"/>
    <w:rsid w:val="31B440B0"/>
    <w:rsid w:val="324E5CFC"/>
    <w:rsid w:val="3256FA5C"/>
    <w:rsid w:val="325A230F"/>
    <w:rsid w:val="3269FF95"/>
    <w:rsid w:val="326A5273"/>
    <w:rsid w:val="3299A533"/>
    <w:rsid w:val="32C09086"/>
    <w:rsid w:val="32C8F7F3"/>
    <w:rsid w:val="3311EF7F"/>
    <w:rsid w:val="331F0E64"/>
    <w:rsid w:val="3337D4E0"/>
    <w:rsid w:val="337D0620"/>
    <w:rsid w:val="339E18FA"/>
    <w:rsid w:val="33BBA20D"/>
    <w:rsid w:val="33F451C9"/>
    <w:rsid w:val="3413E8B7"/>
    <w:rsid w:val="341B53F5"/>
    <w:rsid w:val="342CCC35"/>
    <w:rsid w:val="343D1882"/>
    <w:rsid w:val="349B7C18"/>
    <w:rsid w:val="34A87399"/>
    <w:rsid w:val="34DC2395"/>
    <w:rsid w:val="350491A2"/>
    <w:rsid w:val="35360F28"/>
    <w:rsid w:val="354D1638"/>
    <w:rsid w:val="35773E86"/>
    <w:rsid w:val="359E734D"/>
    <w:rsid w:val="359F7A60"/>
    <w:rsid w:val="35CA4E9B"/>
    <w:rsid w:val="35D8F007"/>
    <w:rsid w:val="36168E3D"/>
    <w:rsid w:val="361D0B7E"/>
    <w:rsid w:val="3671A71E"/>
    <w:rsid w:val="3684AF24"/>
    <w:rsid w:val="36965475"/>
    <w:rsid w:val="36C8202D"/>
    <w:rsid w:val="36D819F0"/>
    <w:rsid w:val="370A0D4C"/>
    <w:rsid w:val="371DD7D9"/>
    <w:rsid w:val="3765FC87"/>
    <w:rsid w:val="379FEBAB"/>
    <w:rsid w:val="37C6E200"/>
    <w:rsid w:val="37E14ED5"/>
    <w:rsid w:val="37FA1DCF"/>
    <w:rsid w:val="3808CA22"/>
    <w:rsid w:val="3809C25F"/>
    <w:rsid w:val="3837106A"/>
    <w:rsid w:val="38462DC7"/>
    <w:rsid w:val="38BE5EA2"/>
    <w:rsid w:val="3937A02B"/>
    <w:rsid w:val="39821CED"/>
    <w:rsid w:val="39994D0C"/>
    <w:rsid w:val="399F023B"/>
    <w:rsid w:val="39E425B1"/>
    <w:rsid w:val="39E48AE1"/>
    <w:rsid w:val="3A647EDF"/>
    <w:rsid w:val="3A6711E1"/>
    <w:rsid w:val="3AA5C023"/>
    <w:rsid w:val="3AA78329"/>
    <w:rsid w:val="3AB0DF6F"/>
    <w:rsid w:val="3AE07A26"/>
    <w:rsid w:val="3AE65B0B"/>
    <w:rsid w:val="3AE71C23"/>
    <w:rsid w:val="3AF5A3D3"/>
    <w:rsid w:val="3B574F37"/>
    <w:rsid w:val="3B5840A5"/>
    <w:rsid w:val="3B644FA6"/>
    <w:rsid w:val="3B781DE0"/>
    <w:rsid w:val="3BD5F68B"/>
    <w:rsid w:val="3BD9FC20"/>
    <w:rsid w:val="3BE24343"/>
    <w:rsid w:val="3C291CCE"/>
    <w:rsid w:val="3C4C0297"/>
    <w:rsid w:val="3C537875"/>
    <w:rsid w:val="3C73FD2F"/>
    <w:rsid w:val="3C858145"/>
    <w:rsid w:val="3C8EE506"/>
    <w:rsid w:val="3CAB6599"/>
    <w:rsid w:val="3CB3874A"/>
    <w:rsid w:val="3CB8DE4C"/>
    <w:rsid w:val="3CDB0453"/>
    <w:rsid w:val="3CDDA36A"/>
    <w:rsid w:val="3CE4037A"/>
    <w:rsid w:val="3D09AC93"/>
    <w:rsid w:val="3D5D0242"/>
    <w:rsid w:val="3D9D41A7"/>
    <w:rsid w:val="3DA4B2ED"/>
    <w:rsid w:val="3DA60356"/>
    <w:rsid w:val="3DB3DE01"/>
    <w:rsid w:val="3DC706E8"/>
    <w:rsid w:val="3DD001E3"/>
    <w:rsid w:val="3DFB0727"/>
    <w:rsid w:val="3E095839"/>
    <w:rsid w:val="3E0C6274"/>
    <w:rsid w:val="3E0DE176"/>
    <w:rsid w:val="3E54ED39"/>
    <w:rsid w:val="3E5A85FB"/>
    <w:rsid w:val="3E5EFD1F"/>
    <w:rsid w:val="3E602F98"/>
    <w:rsid w:val="3E6F6086"/>
    <w:rsid w:val="3E8D41BE"/>
    <w:rsid w:val="3EB9B2D2"/>
    <w:rsid w:val="3EC13507"/>
    <w:rsid w:val="3EC3B943"/>
    <w:rsid w:val="3ECC90DA"/>
    <w:rsid w:val="3ED4A8A0"/>
    <w:rsid w:val="3EDBD373"/>
    <w:rsid w:val="3F1A8687"/>
    <w:rsid w:val="3F2DFA6D"/>
    <w:rsid w:val="3F4D3525"/>
    <w:rsid w:val="3F57E60F"/>
    <w:rsid w:val="3F69AB13"/>
    <w:rsid w:val="3FAE813B"/>
    <w:rsid w:val="40045FB0"/>
    <w:rsid w:val="4029121F"/>
    <w:rsid w:val="40344B86"/>
    <w:rsid w:val="403E4D7E"/>
    <w:rsid w:val="4062DD28"/>
    <w:rsid w:val="409FA928"/>
    <w:rsid w:val="40B8F6D3"/>
    <w:rsid w:val="40E034C9"/>
    <w:rsid w:val="4117BABC"/>
    <w:rsid w:val="412D6F0B"/>
    <w:rsid w:val="415057DD"/>
    <w:rsid w:val="416E4CBD"/>
    <w:rsid w:val="4173B7F9"/>
    <w:rsid w:val="41A6AD95"/>
    <w:rsid w:val="41AF189B"/>
    <w:rsid w:val="41C4E280"/>
    <w:rsid w:val="41D8A073"/>
    <w:rsid w:val="42272DF2"/>
    <w:rsid w:val="42447EEF"/>
    <w:rsid w:val="42581115"/>
    <w:rsid w:val="426432FB"/>
    <w:rsid w:val="426B76FB"/>
    <w:rsid w:val="426B93A1"/>
    <w:rsid w:val="427FD2C8"/>
    <w:rsid w:val="42E1FEF3"/>
    <w:rsid w:val="42E6402A"/>
    <w:rsid w:val="4315A221"/>
    <w:rsid w:val="432B1515"/>
    <w:rsid w:val="432E5576"/>
    <w:rsid w:val="43566257"/>
    <w:rsid w:val="439033E1"/>
    <w:rsid w:val="43B92558"/>
    <w:rsid w:val="43DA01D9"/>
    <w:rsid w:val="43FBA5B1"/>
    <w:rsid w:val="444B76FF"/>
    <w:rsid w:val="444DD1E2"/>
    <w:rsid w:val="44516B4C"/>
    <w:rsid w:val="445415A6"/>
    <w:rsid w:val="4459AA54"/>
    <w:rsid w:val="44B0AE73"/>
    <w:rsid w:val="44B4699E"/>
    <w:rsid w:val="4528DC29"/>
    <w:rsid w:val="4540D6AE"/>
    <w:rsid w:val="4565E5D8"/>
    <w:rsid w:val="456B42D9"/>
    <w:rsid w:val="45A04A9E"/>
    <w:rsid w:val="45BFB581"/>
    <w:rsid w:val="45E535FA"/>
    <w:rsid w:val="462F9379"/>
    <w:rsid w:val="46397B15"/>
    <w:rsid w:val="468D9E2F"/>
    <w:rsid w:val="4694C071"/>
    <w:rsid w:val="46AB1F3A"/>
    <w:rsid w:val="46DFB40E"/>
    <w:rsid w:val="46E46C4C"/>
    <w:rsid w:val="4715D4E0"/>
    <w:rsid w:val="471B10AF"/>
    <w:rsid w:val="4734063B"/>
    <w:rsid w:val="476A3103"/>
    <w:rsid w:val="47832DEC"/>
    <w:rsid w:val="47896EB3"/>
    <w:rsid w:val="478CD9C5"/>
    <w:rsid w:val="47A39162"/>
    <w:rsid w:val="47E26D98"/>
    <w:rsid w:val="47EDDA73"/>
    <w:rsid w:val="485140C8"/>
    <w:rsid w:val="487AEA77"/>
    <w:rsid w:val="4899D695"/>
    <w:rsid w:val="48A58C69"/>
    <w:rsid w:val="48ACAFE4"/>
    <w:rsid w:val="48CE2F27"/>
    <w:rsid w:val="48CFCC04"/>
    <w:rsid w:val="48DDEA02"/>
    <w:rsid w:val="48F526FE"/>
    <w:rsid w:val="48F95C59"/>
    <w:rsid w:val="4922EBB5"/>
    <w:rsid w:val="492570EA"/>
    <w:rsid w:val="493C3B24"/>
    <w:rsid w:val="494004D5"/>
    <w:rsid w:val="494C7A1F"/>
    <w:rsid w:val="49647E96"/>
    <w:rsid w:val="49839B2A"/>
    <w:rsid w:val="498825BF"/>
    <w:rsid w:val="499F321E"/>
    <w:rsid w:val="49B67363"/>
    <w:rsid w:val="49B7E5C8"/>
    <w:rsid w:val="49CDA691"/>
    <w:rsid w:val="49D469A6"/>
    <w:rsid w:val="49EAAD45"/>
    <w:rsid w:val="4A28ECE8"/>
    <w:rsid w:val="4A3CC20D"/>
    <w:rsid w:val="4A7E77AE"/>
    <w:rsid w:val="4A90F75F"/>
    <w:rsid w:val="4AA65381"/>
    <w:rsid w:val="4AC69A17"/>
    <w:rsid w:val="4AC88593"/>
    <w:rsid w:val="4AF0103F"/>
    <w:rsid w:val="4B0CF6D0"/>
    <w:rsid w:val="4B3CACB1"/>
    <w:rsid w:val="4B5A1E2E"/>
    <w:rsid w:val="4BD094D0"/>
    <w:rsid w:val="4C0510B4"/>
    <w:rsid w:val="4C24CF4C"/>
    <w:rsid w:val="4C3AD54A"/>
    <w:rsid w:val="4C3EBF4B"/>
    <w:rsid w:val="4C72B843"/>
    <w:rsid w:val="4D006050"/>
    <w:rsid w:val="4D030619"/>
    <w:rsid w:val="4D2B2114"/>
    <w:rsid w:val="4D2CA61E"/>
    <w:rsid w:val="4D444AF2"/>
    <w:rsid w:val="4D80B6D9"/>
    <w:rsid w:val="4D80E420"/>
    <w:rsid w:val="4D9A7BA2"/>
    <w:rsid w:val="4DA9A3C5"/>
    <w:rsid w:val="4DC5062D"/>
    <w:rsid w:val="4DF24118"/>
    <w:rsid w:val="4E24689E"/>
    <w:rsid w:val="4E34ADE9"/>
    <w:rsid w:val="4E526DD2"/>
    <w:rsid w:val="4E77ABBB"/>
    <w:rsid w:val="4E7A9D71"/>
    <w:rsid w:val="4EAAA82F"/>
    <w:rsid w:val="4EAE9296"/>
    <w:rsid w:val="4F089627"/>
    <w:rsid w:val="4F37C30D"/>
    <w:rsid w:val="4F879E9C"/>
    <w:rsid w:val="4FC269F9"/>
    <w:rsid w:val="50056A62"/>
    <w:rsid w:val="501C65A3"/>
    <w:rsid w:val="5035458D"/>
    <w:rsid w:val="5054EC1A"/>
    <w:rsid w:val="506EC757"/>
    <w:rsid w:val="5083997D"/>
    <w:rsid w:val="508F0547"/>
    <w:rsid w:val="50A2E0CC"/>
    <w:rsid w:val="51419965"/>
    <w:rsid w:val="51462966"/>
    <w:rsid w:val="515BCBB4"/>
    <w:rsid w:val="516C4CFC"/>
    <w:rsid w:val="518535AB"/>
    <w:rsid w:val="519DBE06"/>
    <w:rsid w:val="51A3F5A7"/>
    <w:rsid w:val="51A8DE25"/>
    <w:rsid w:val="51B24115"/>
    <w:rsid w:val="51B73EE7"/>
    <w:rsid w:val="51E6841E"/>
    <w:rsid w:val="51F9734F"/>
    <w:rsid w:val="51FAFB8F"/>
    <w:rsid w:val="52088E67"/>
    <w:rsid w:val="522378B7"/>
    <w:rsid w:val="525E5036"/>
    <w:rsid w:val="5295B300"/>
    <w:rsid w:val="529D6F3B"/>
    <w:rsid w:val="52B068BE"/>
    <w:rsid w:val="52B82687"/>
    <w:rsid w:val="53099401"/>
    <w:rsid w:val="530A2286"/>
    <w:rsid w:val="5325AC24"/>
    <w:rsid w:val="532F49A4"/>
    <w:rsid w:val="536FED4C"/>
    <w:rsid w:val="537D66E9"/>
    <w:rsid w:val="53D2B2BB"/>
    <w:rsid w:val="53F540F2"/>
    <w:rsid w:val="549BA240"/>
    <w:rsid w:val="54B61538"/>
    <w:rsid w:val="54D1192D"/>
    <w:rsid w:val="55217DE4"/>
    <w:rsid w:val="55326EFE"/>
    <w:rsid w:val="553B03E4"/>
    <w:rsid w:val="553D1951"/>
    <w:rsid w:val="5571FFE0"/>
    <w:rsid w:val="559F9220"/>
    <w:rsid w:val="55B2AF03"/>
    <w:rsid w:val="55ED3094"/>
    <w:rsid w:val="5602C5FD"/>
    <w:rsid w:val="561435A7"/>
    <w:rsid w:val="562CA5D7"/>
    <w:rsid w:val="5634C228"/>
    <w:rsid w:val="5642A300"/>
    <w:rsid w:val="5654DDFC"/>
    <w:rsid w:val="5679E3E9"/>
    <w:rsid w:val="569E9039"/>
    <w:rsid w:val="56A642E1"/>
    <w:rsid w:val="56B7E5F3"/>
    <w:rsid w:val="56C0E5AD"/>
    <w:rsid w:val="56DB5FBF"/>
    <w:rsid w:val="56E78A3B"/>
    <w:rsid w:val="56E81AAF"/>
    <w:rsid w:val="56E8F599"/>
    <w:rsid w:val="56F9EDDB"/>
    <w:rsid w:val="570B31E4"/>
    <w:rsid w:val="57112DBE"/>
    <w:rsid w:val="5728BE0B"/>
    <w:rsid w:val="572ADDB8"/>
    <w:rsid w:val="572E1650"/>
    <w:rsid w:val="57323193"/>
    <w:rsid w:val="57487568"/>
    <w:rsid w:val="57762C62"/>
    <w:rsid w:val="5780132E"/>
    <w:rsid w:val="578AAA13"/>
    <w:rsid w:val="57944B6A"/>
    <w:rsid w:val="57BFC6F1"/>
    <w:rsid w:val="57D90FCE"/>
    <w:rsid w:val="58012730"/>
    <w:rsid w:val="581C5384"/>
    <w:rsid w:val="5822098A"/>
    <w:rsid w:val="582D5A69"/>
    <w:rsid w:val="586AEA7A"/>
    <w:rsid w:val="586B3F87"/>
    <w:rsid w:val="58B50BDF"/>
    <w:rsid w:val="58C16E90"/>
    <w:rsid w:val="58DD555D"/>
    <w:rsid w:val="58F53CFF"/>
    <w:rsid w:val="595EA5E4"/>
    <w:rsid w:val="59AA9F49"/>
    <w:rsid w:val="59AF1D2E"/>
    <w:rsid w:val="59B3234C"/>
    <w:rsid w:val="59D0F8BE"/>
    <w:rsid w:val="59D136C6"/>
    <w:rsid w:val="5A0B3440"/>
    <w:rsid w:val="5A24F8CD"/>
    <w:rsid w:val="5A404A7D"/>
    <w:rsid w:val="5A8AE642"/>
    <w:rsid w:val="5A9010FE"/>
    <w:rsid w:val="5AC39A88"/>
    <w:rsid w:val="5AE47207"/>
    <w:rsid w:val="5AED23D9"/>
    <w:rsid w:val="5AF8B766"/>
    <w:rsid w:val="5B13CD69"/>
    <w:rsid w:val="5B45DFBF"/>
    <w:rsid w:val="5B749C1C"/>
    <w:rsid w:val="5B764121"/>
    <w:rsid w:val="5BABB779"/>
    <w:rsid w:val="5BC821E0"/>
    <w:rsid w:val="5BCCFF83"/>
    <w:rsid w:val="5BFA0F29"/>
    <w:rsid w:val="5BFBA9A2"/>
    <w:rsid w:val="5C028DC0"/>
    <w:rsid w:val="5C41CA06"/>
    <w:rsid w:val="5C60E855"/>
    <w:rsid w:val="5C7A061A"/>
    <w:rsid w:val="5CDB81E6"/>
    <w:rsid w:val="5D13957A"/>
    <w:rsid w:val="5D2D3CB7"/>
    <w:rsid w:val="5D49E60B"/>
    <w:rsid w:val="5D4A7D83"/>
    <w:rsid w:val="5D5C8F77"/>
    <w:rsid w:val="5D8E6645"/>
    <w:rsid w:val="5D960ACF"/>
    <w:rsid w:val="5D97CCBE"/>
    <w:rsid w:val="5DA263FB"/>
    <w:rsid w:val="5DFFAE0E"/>
    <w:rsid w:val="5E0DB6DC"/>
    <w:rsid w:val="5E2B8833"/>
    <w:rsid w:val="5E332530"/>
    <w:rsid w:val="5E5175F9"/>
    <w:rsid w:val="5E5D85E1"/>
    <w:rsid w:val="5E6549AB"/>
    <w:rsid w:val="5E68ADFF"/>
    <w:rsid w:val="5E7F7D51"/>
    <w:rsid w:val="5E873331"/>
    <w:rsid w:val="5EC559BF"/>
    <w:rsid w:val="5EE97918"/>
    <w:rsid w:val="5F062D61"/>
    <w:rsid w:val="5F35261E"/>
    <w:rsid w:val="5F4C2AF0"/>
    <w:rsid w:val="5F4FAE20"/>
    <w:rsid w:val="5F512AAB"/>
    <w:rsid w:val="5F6F3928"/>
    <w:rsid w:val="5FC68E4B"/>
    <w:rsid w:val="6017387A"/>
    <w:rsid w:val="603168D5"/>
    <w:rsid w:val="60556945"/>
    <w:rsid w:val="60AD8172"/>
    <w:rsid w:val="60BA730E"/>
    <w:rsid w:val="6124EFA1"/>
    <w:rsid w:val="6187A179"/>
    <w:rsid w:val="61A8560D"/>
    <w:rsid w:val="61EE525D"/>
    <w:rsid w:val="61F273A8"/>
    <w:rsid w:val="6236E7C6"/>
    <w:rsid w:val="625BCD5C"/>
    <w:rsid w:val="62B4E134"/>
    <w:rsid w:val="62F1756E"/>
    <w:rsid w:val="63273440"/>
    <w:rsid w:val="6351A039"/>
    <w:rsid w:val="63676EE2"/>
    <w:rsid w:val="638E7627"/>
    <w:rsid w:val="63BD5ACF"/>
    <w:rsid w:val="63E417DF"/>
    <w:rsid w:val="6465CB0E"/>
    <w:rsid w:val="647C47A0"/>
    <w:rsid w:val="64A22962"/>
    <w:rsid w:val="650DF7B0"/>
    <w:rsid w:val="6514E81C"/>
    <w:rsid w:val="6527DF21"/>
    <w:rsid w:val="653A471C"/>
    <w:rsid w:val="65A9C8F0"/>
    <w:rsid w:val="65B39CA6"/>
    <w:rsid w:val="65E6A6A2"/>
    <w:rsid w:val="65FFBDAD"/>
    <w:rsid w:val="661BDBB4"/>
    <w:rsid w:val="6621BBD2"/>
    <w:rsid w:val="66630ABA"/>
    <w:rsid w:val="66AD0A08"/>
    <w:rsid w:val="66E345A5"/>
    <w:rsid w:val="66E43D4F"/>
    <w:rsid w:val="66E4B942"/>
    <w:rsid w:val="66E84EE6"/>
    <w:rsid w:val="66F7427A"/>
    <w:rsid w:val="66FA4C79"/>
    <w:rsid w:val="6747262A"/>
    <w:rsid w:val="67934239"/>
    <w:rsid w:val="67A8B52E"/>
    <w:rsid w:val="67D2DCB5"/>
    <w:rsid w:val="67EE7B5D"/>
    <w:rsid w:val="680F2B9E"/>
    <w:rsid w:val="683D5853"/>
    <w:rsid w:val="68546039"/>
    <w:rsid w:val="68749C0D"/>
    <w:rsid w:val="68775B51"/>
    <w:rsid w:val="68AAC3D5"/>
    <w:rsid w:val="68C38A87"/>
    <w:rsid w:val="68D655B6"/>
    <w:rsid w:val="68D93848"/>
    <w:rsid w:val="68DB13C9"/>
    <w:rsid w:val="68EF561D"/>
    <w:rsid w:val="68F9E81C"/>
    <w:rsid w:val="69382C75"/>
    <w:rsid w:val="6967EE80"/>
    <w:rsid w:val="69738E07"/>
    <w:rsid w:val="6A1AB396"/>
    <w:rsid w:val="6A264F74"/>
    <w:rsid w:val="6A8A4B22"/>
    <w:rsid w:val="6AB17CFF"/>
    <w:rsid w:val="6AB7D077"/>
    <w:rsid w:val="6ABB6B68"/>
    <w:rsid w:val="6ADF4434"/>
    <w:rsid w:val="6AF5603A"/>
    <w:rsid w:val="6AFAE548"/>
    <w:rsid w:val="6B3E6B65"/>
    <w:rsid w:val="6B49E67C"/>
    <w:rsid w:val="6B597E52"/>
    <w:rsid w:val="6B9F42FE"/>
    <w:rsid w:val="6BF588D6"/>
    <w:rsid w:val="6C0CE07A"/>
    <w:rsid w:val="6C30FD66"/>
    <w:rsid w:val="6C31FA59"/>
    <w:rsid w:val="6C8EA572"/>
    <w:rsid w:val="6CEC89D0"/>
    <w:rsid w:val="6D18D6C4"/>
    <w:rsid w:val="6D668400"/>
    <w:rsid w:val="6D8F5EBC"/>
    <w:rsid w:val="6DB4EBD1"/>
    <w:rsid w:val="6DC4B38E"/>
    <w:rsid w:val="6DEB959F"/>
    <w:rsid w:val="6DF7BF92"/>
    <w:rsid w:val="6E19D87F"/>
    <w:rsid w:val="6E232CBD"/>
    <w:rsid w:val="6E88BDEF"/>
    <w:rsid w:val="6EB4025A"/>
    <w:rsid w:val="6EB9D426"/>
    <w:rsid w:val="6EC6A885"/>
    <w:rsid w:val="6F15AF3B"/>
    <w:rsid w:val="6F51F54F"/>
    <w:rsid w:val="6F5B306B"/>
    <w:rsid w:val="6F937E30"/>
    <w:rsid w:val="6F95C3EB"/>
    <w:rsid w:val="6FA0BBD0"/>
    <w:rsid w:val="6FCB773E"/>
    <w:rsid w:val="6FD0D719"/>
    <w:rsid w:val="6FD39DEE"/>
    <w:rsid w:val="6FDAFD37"/>
    <w:rsid w:val="702EDE25"/>
    <w:rsid w:val="7038A38A"/>
    <w:rsid w:val="705CD6D5"/>
    <w:rsid w:val="7099D9AC"/>
    <w:rsid w:val="709A5C19"/>
    <w:rsid w:val="70A47111"/>
    <w:rsid w:val="70A49BC5"/>
    <w:rsid w:val="70B3CB2B"/>
    <w:rsid w:val="70FBAC22"/>
    <w:rsid w:val="71209C56"/>
    <w:rsid w:val="718FD05D"/>
    <w:rsid w:val="71A2C576"/>
    <w:rsid w:val="71DE4A02"/>
    <w:rsid w:val="71DFE962"/>
    <w:rsid w:val="7219AA10"/>
    <w:rsid w:val="722BC2D3"/>
    <w:rsid w:val="7249557D"/>
    <w:rsid w:val="72B973E1"/>
    <w:rsid w:val="72CB1EF2"/>
    <w:rsid w:val="72D2349A"/>
    <w:rsid w:val="72DDC9A0"/>
    <w:rsid w:val="72E3D418"/>
    <w:rsid w:val="72E9DA73"/>
    <w:rsid w:val="72ED0254"/>
    <w:rsid w:val="7302BDF1"/>
    <w:rsid w:val="7323BFAA"/>
    <w:rsid w:val="732A5406"/>
    <w:rsid w:val="7357A882"/>
    <w:rsid w:val="73609441"/>
    <w:rsid w:val="7364452A"/>
    <w:rsid w:val="736F3487"/>
    <w:rsid w:val="73767841"/>
    <w:rsid w:val="738FCB1B"/>
    <w:rsid w:val="7394CD2D"/>
    <w:rsid w:val="739FFB8A"/>
    <w:rsid w:val="73A64328"/>
    <w:rsid w:val="73B817BC"/>
    <w:rsid w:val="73E8DBF1"/>
    <w:rsid w:val="73FD45F5"/>
    <w:rsid w:val="74075916"/>
    <w:rsid w:val="74117D68"/>
    <w:rsid w:val="745365AD"/>
    <w:rsid w:val="7466A455"/>
    <w:rsid w:val="746BC876"/>
    <w:rsid w:val="74876FFE"/>
    <w:rsid w:val="7496D314"/>
    <w:rsid w:val="74EBD76E"/>
    <w:rsid w:val="75021CC1"/>
    <w:rsid w:val="75038245"/>
    <w:rsid w:val="751248A2"/>
    <w:rsid w:val="7531DEA0"/>
    <w:rsid w:val="75473635"/>
    <w:rsid w:val="7566E75A"/>
    <w:rsid w:val="75832012"/>
    <w:rsid w:val="7591B45C"/>
    <w:rsid w:val="75928C06"/>
    <w:rsid w:val="75CCA421"/>
    <w:rsid w:val="75D1C34B"/>
    <w:rsid w:val="76323F57"/>
    <w:rsid w:val="76355980"/>
    <w:rsid w:val="76A80F14"/>
    <w:rsid w:val="76FBF925"/>
    <w:rsid w:val="77646FBE"/>
    <w:rsid w:val="7765A95A"/>
    <w:rsid w:val="778B22D2"/>
    <w:rsid w:val="778FE218"/>
    <w:rsid w:val="779EC664"/>
    <w:rsid w:val="77AE8888"/>
    <w:rsid w:val="77B2050C"/>
    <w:rsid w:val="77C9198C"/>
    <w:rsid w:val="78152754"/>
    <w:rsid w:val="7835CB82"/>
    <w:rsid w:val="78399FA2"/>
    <w:rsid w:val="7841242B"/>
    <w:rsid w:val="787E1C86"/>
    <w:rsid w:val="78902C59"/>
    <w:rsid w:val="78BF2232"/>
    <w:rsid w:val="78CACD20"/>
    <w:rsid w:val="79200DA2"/>
    <w:rsid w:val="79488ACA"/>
    <w:rsid w:val="796E9ADE"/>
    <w:rsid w:val="79717E22"/>
    <w:rsid w:val="799309C5"/>
    <w:rsid w:val="79B01007"/>
    <w:rsid w:val="79CBA7E0"/>
    <w:rsid w:val="79E383AC"/>
    <w:rsid w:val="7A21076C"/>
    <w:rsid w:val="7A23C3DA"/>
    <w:rsid w:val="7A747E59"/>
    <w:rsid w:val="7ACC60DC"/>
    <w:rsid w:val="7AED5468"/>
    <w:rsid w:val="7B4D371F"/>
    <w:rsid w:val="7B4DDFAA"/>
    <w:rsid w:val="7B6861C9"/>
    <w:rsid w:val="7B96E3CD"/>
    <w:rsid w:val="7BCE2C0D"/>
    <w:rsid w:val="7BF51D0C"/>
    <w:rsid w:val="7BFBDB5C"/>
    <w:rsid w:val="7C6A557B"/>
    <w:rsid w:val="7C910F52"/>
    <w:rsid w:val="7C9F9FC3"/>
    <w:rsid w:val="7CA9E3D8"/>
    <w:rsid w:val="7CD73531"/>
    <w:rsid w:val="7D277CFF"/>
    <w:rsid w:val="7D41796E"/>
    <w:rsid w:val="7D5CB7A8"/>
    <w:rsid w:val="7D896B6D"/>
    <w:rsid w:val="7D98973C"/>
    <w:rsid w:val="7DC26256"/>
    <w:rsid w:val="7DE3EDB0"/>
    <w:rsid w:val="7E1A5529"/>
    <w:rsid w:val="7E2C1BDF"/>
    <w:rsid w:val="7E5F6243"/>
    <w:rsid w:val="7E8B9208"/>
    <w:rsid w:val="7E97E3B8"/>
    <w:rsid w:val="7EA1FE4F"/>
    <w:rsid w:val="7EB63619"/>
    <w:rsid w:val="7F20981D"/>
    <w:rsid w:val="7F27ACAA"/>
    <w:rsid w:val="7F845B1E"/>
    <w:rsid w:val="7F8B3039"/>
    <w:rsid w:val="7FC240F5"/>
    <w:rsid w:val="7FE1849A"/>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3B8B92"/>
  <w15:docId w15:val="{529A3BA4-AACA-4263-9A42-6B8CAFD2D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60"/>
      <w:ind w:left="1100"/>
      <w:outlineLvl w:val="0"/>
    </w:pPr>
    <w:rPr>
      <w:b/>
      <w:bCs/>
      <w:sz w:val="36"/>
      <w:szCs w:val="36"/>
    </w:rPr>
  </w:style>
  <w:style w:type="paragraph" w:styleId="Heading2">
    <w:name w:val="heading 2"/>
    <w:basedOn w:val="Normal"/>
    <w:uiPriority w:val="9"/>
    <w:unhideWhenUsed/>
    <w:qFormat/>
    <w:pPr>
      <w:spacing w:before="62"/>
      <w:ind w:left="1100"/>
      <w:outlineLvl w:val="1"/>
    </w:pPr>
    <w:rPr>
      <w:b/>
      <w:bCs/>
      <w:sz w:val="28"/>
      <w:szCs w:val="28"/>
    </w:rPr>
  </w:style>
  <w:style w:type="paragraph" w:styleId="Heading3">
    <w:name w:val="heading 3"/>
    <w:basedOn w:val="Normal"/>
    <w:uiPriority w:val="9"/>
    <w:unhideWhenUsed/>
    <w:qFormat/>
    <w:pPr>
      <w:ind w:left="1100"/>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4"/>
      <w:ind w:left="1100"/>
    </w:pPr>
    <w:rPr>
      <w:sz w:val="24"/>
      <w:szCs w:val="24"/>
    </w:rPr>
  </w:style>
  <w:style w:type="paragraph" w:styleId="TOC2">
    <w:name w:val="toc 2"/>
    <w:basedOn w:val="Normal"/>
    <w:uiPriority w:val="1"/>
    <w:qFormat/>
    <w:pPr>
      <w:spacing w:before="144"/>
      <w:ind w:left="1340"/>
    </w:pPr>
    <w:rPr>
      <w:sz w:val="24"/>
      <w:szCs w:val="24"/>
    </w:rPr>
  </w:style>
  <w:style w:type="paragraph" w:styleId="TOC3">
    <w:name w:val="toc 3"/>
    <w:basedOn w:val="Normal"/>
    <w:uiPriority w:val="1"/>
    <w:qFormat/>
    <w:pPr>
      <w:spacing w:before="144"/>
      <w:ind w:left="1340"/>
    </w:pPr>
    <w:rPr>
      <w:sz w:val="24"/>
      <w:szCs w:val="24"/>
    </w:rPr>
  </w:style>
  <w:style w:type="paragraph" w:styleId="TOC4">
    <w:name w:val="toc 4"/>
    <w:basedOn w:val="Normal"/>
    <w:uiPriority w:val="1"/>
    <w:qFormat/>
    <w:pPr>
      <w:spacing w:before="144"/>
      <w:ind w:left="1580"/>
    </w:pPr>
    <w:rPr>
      <w:sz w:val="24"/>
      <w:szCs w:val="24"/>
    </w:rPr>
  </w:style>
  <w:style w:type="paragraph" w:styleId="BodyText">
    <w:name w:val="Body Text"/>
    <w:basedOn w:val="Normal"/>
    <w:uiPriority w:val="1"/>
    <w:qFormat/>
    <w:pPr>
      <w:spacing w:before="11"/>
    </w:pPr>
  </w:style>
  <w:style w:type="paragraph" w:styleId="Title">
    <w:name w:val="Title"/>
    <w:basedOn w:val="Normal"/>
    <w:uiPriority w:val="10"/>
    <w:qFormat/>
    <w:pPr>
      <w:spacing w:line="631" w:lineRule="exact"/>
      <w:ind w:left="1100"/>
    </w:pPr>
    <w:rPr>
      <w:sz w:val="52"/>
      <w:szCs w:val="52"/>
    </w:rPr>
  </w:style>
  <w:style w:type="paragraph" w:styleId="ListParagraph">
    <w:name w:val="List Paragraph"/>
    <w:basedOn w:val="Normal"/>
    <w:uiPriority w:val="34"/>
    <w:qFormat/>
    <w:pPr>
      <w:spacing w:before="161"/>
      <w:ind w:left="1880" w:hanging="362"/>
    </w:pPr>
  </w:style>
  <w:style w:type="paragraph" w:customStyle="1" w:styleId="TableParagraph">
    <w:name w:val="Table Paragraph"/>
    <w:basedOn w:val="Normal"/>
    <w:uiPriority w:val="1"/>
    <w:qFormat/>
  </w:style>
  <w:style w:type="character" w:styleId="CommentReference">
    <w:name w:val="annotation reference"/>
    <w:basedOn w:val="DefaultParagraphFont"/>
    <w:semiHidden/>
    <w:unhideWhenUsed/>
    <w:rsid w:val="00E71418"/>
    <w:rPr>
      <w:sz w:val="16"/>
      <w:szCs w:val="16"/>
    </w:rPr>
  </w:style>
  <w:style w:type="paragraph" w:styleId="CommentText">
    <w:name w:val="annotation text"/>
    <w:basedOn w:val="Normal"/>
    <w:link w:val="CommentTextChar"/>
    <w:unhideWhenUsed/>
    <w:rsid w:val="00E71418"/>
    <w:rPr>
      <w:sz w:val="20"/>
      <w:szCs w:val="20"/>
    </w:rPr>
  </w:style>
  <w:style w:type="character" w:customStyle="1" w:styleId="CommentTextChar">
    <w:name w:val="Comment Text Char"/>
    <w:basedOn w:val="DefaultParagraphFont"/>
    <w:link w:val="CommentText"/>
    <w:rsid w:val="00E7141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71418"/>
    <w:rPr>
      <w:b/>
      <w:bCs/>
    </w:rPr>
  </w:style>
  <w:style w:type="character" w:customStyle="1" w:styleId="CommentSubjectChar">
    <w:name w:val="Comment Subject Char"/>
    <w:basedOn w:val="CommentTextChar"/>
    <w:link w:val="CommentSubject"/>
    <w:uiPriority w:val="99"/>
    <w:semiHidden/>
    <w:rsid w:val="00E71418"/>
    <w:rPr>
      <w:rFonts w:ascii="Calibri" w:eastAsia="Calibri" w:hAnsi="Calibri" w:cs="Calibri"/>
      <w:b/>
      <w:bCs/>
      <w:sz w:val="20"/>
      <w:szCs w:val="20"/>
    </w:rPr>
  </w:style>
  <w:style w:type="character" w:styleId="PlaceholderText">
    <w:name w:val="Placeholder Text"/>
    <w:basedOn w:val="DefaultParagraphFont"/>
    <w:uiPriority w:val="99"/>
    <w:semiHidden/>
    <w:rsid w:val="00B02210"/>
    <w:rPr>
      <w:color w:val="808080"/>
    </w:rPr>
  </w:style>
  <w:style w:type="paragraph" w:styleId="Header">
    <w:name w:val="header"/>
    <w:basedOn w:val="Normal"/>
    <w:link w:val="HeaderChar"/>
    <w:uiPriority w:val="99"/>
    <w:unhideWhenUsed/>
    <w:rsid w:val="005456CE"/>
    <w:pPr>
      <w:tabs>
        <w:tab w:val="center" w:pos="4680"/>
        <w:tab w:val="right" w:pos="9360"/>
      </w:tabs>
    </w:pPr>
  </w:style>
  <w:style w:type="character" w:customStyle="1" w:styleId="HeaderChar">
    <w:name w:val="Header Char"/>
    <w:basedOn w:val="DefaultParagraphFont"/>
    <w:link w:val="Header"/>
    <w:uiPriority w:val="99"/>
    <w:rsid w:val="005456CE"/>
    <w:rPr>
      <w:rFonts w:ascii="Calibri" w:eastAsia="Calibri" w:hAnsi="Calibri" w:cs="Calibri"/>
    </w:rPr>
  </w:style>
  <w:style w:type="paragraph" w:styleId="Footer">
    <w:name w:val="footer"/>
    <w:basedOn w:val="Normal"/>
    <w:link w:val="FooterChar"/>
    <w:uiPriority w:val="99"/>
    <w:unhideWhenUsed/>
    <w:rsid w:val="005456CE"/>
    <w:pPr>
      <w:tabs>
        <w:tab w:val="center" w:pos="4680"/>
        <w:tab w:val="right" w:pos="9360"/>
      </w:tabs>
    </w:pPr>
  </w:style>
  <w:style w:type="character" w:customStyle="1" w:styleId="FooterChar">
    <w:name w:val="Footer Char"/>
    <w:basedOn w:val="DefaultParagraphFont"/>
    <w:link w:val="Footer"/>
    <w:uiPriority w:val="99"/>
    <w:rsid w:val="005456CE"/>
    <w:rPr>
      <w:rFonts w:ascii="Calibri" w:eastAsia="Calibri" w:hAnsi="Calibri" w:cs="Calibri"/>
    </w:rPr>
  </w:style>
  <w:style w:type="character" w:styleId="Hyperlink">
    <w:name w:val="Hyperlink"/>
    <w:basedOn w:val="DefaultParagraphFont"/>
    <w:uiPriority w:val="99"/>
    <w:unhideWhenUsed/>
    <w:rsid w:val="00FD5E87"/>
    <w:rPr>
      <w:color w:val="0000FF" w:themeColor="hyperlink"/>
      <w:u w:val="single"/>
    </w:rPr>
  </w:style>
  <w:style w:type="character" w:styleId="UnresolvedMention">
    <w:name w:val="Unresolved Mention"/>
    <w:basedOn w:val="DefaultParagraphFont"/>
    <w:uiPriority w:val="99"/>
    <w:semiHidden/>
    <w:unhideWhenUsed/>
    <w:rsid w:val="00FD5E87"/>
    <w:rPr>
      <w:color w:val="605E5C"/>
      <w:shd w:val="clear" w:color="auto" w:fill="E1DFDD"/>
    </w:rPr>
  </w:style>
  <w:style w:type="character" w:styleId="FollowedHyperlink">
    <w:name w:val="FollowedHyperlink"/>
    <w:basedOn w:val="DefaultParagraphFont"/>
    <w:uiPriority w:val="99"/>
    <w:semiHidden/>
    <w:unhideWhenUsed/>
    <w:rsid w:val="00577FFA"/>
    <w:rPr>
      <w:color w:val="800080" w:themeColor="followedHyperlink"/>
      <w:u w:val="single"/>
    </w:rPr>
  </w:style>
  <w:style w:type="paragraph" w:styleId="Revision">
    <w:name w:val="Revision"/>
    <w:hidden/>
    <w:uiPriority w:val="99"/>
    <w:semiHidden/>
    <w:rsid w:val="00900351"/>
    <w:pPr>
      <w:widowControl/>
      <w:autoSpaceDE/>
      <w:autoSpaceDN/>
    </w:pPr>
    <w:rPr>
      <w:rFonts w:ascii="Calibri" w:eastAsia="Calibri" w:hAnsi="Calibri" w:cs="Calibri"/>
    </w:rPr>
  </w:style>
  <w:style w:type="character" w:customStyle="1" w:styleId="normaltextrun">
    <w:name w:val="normaltextrun"/>
    <w:basedOn w:val="DefaultParagraphFont"/>
    <w:rsid w:val="00C45E25"/>
  </w:style>
  <w:style w:type="character" w:customStyle="1" w:styleId="eop">
    <w:name w:val="eop"/>
    <w:basedOn w:val="DefaultParagraphFont"/>
    <w:rsid w:val="006166AD"/>
  </w:style>
  <w:style w:type="paragraph" w:styleId="FootnoteText">
    <w:name w:val="footnote text"/>
    <w:basedOn w:val="Normal"/>
    <w:link w:val="FootnoteTextChar"/>
    <w:uiPriority w:val="99"/>
    <w:semiHidden/>
    <w:unhideWhenUsed/>
    <w:rsid w:val="00F23D38"/>
    <w:rPr>
      <w:sz w:val="20"/>
      <w:szCs w:val="20"/>
    </w:rPr>
  </w:style>
  <w:style w:type="character" w:customStyle="1" w:styleId="FootnoteTextChar">
    <w:name w:val="Footnote Text Char"/>
    <w:basedOn w:val="DefaultParagraphFont"/>
    <w:link w:val="FootnoteText"/>
    <w:uiPriority w:val="99"/>
    <w:semiHidden/>
    <w:rsid w:val="00F23D38"/>
    <w:rPr>
      <w:rFonts w:ascii="Calibri" w:eastAsia="Calibri" w:hAnsi="Calibri" w:cs="Calibri"/>
      <w:sz w:val="20"/>
      <w:szCs w:val="20"/>
    </w:rPr>
  </w:style>
  <w:style w:type="character" w:styleId="FootnoteReference">
    <w:name w:val="footnote reference"/>
    <w:basedOn w:val="DefaultParagraphFont"/>
    <w:uiPriority w:val="99"/>
    <w:semiHidden/>
    <w:unhideWhenUsed/>
    <w:rsid w:val="00F23D38"/>
    <w:rPr>
      <w:vertAlign w:val="superscript"/>
    </w:rPr>
  </w:style>
  <w:style w:type="paragraph" w:customStyle="1" w:styleId="paragraph">
    <w:name w:val="paragraph"/>
    <w:basedOn w:val="Normal"/>
    <w:rsid w:val="00D50A46"/>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836A8C"/>
    <w:rPr>
      <w:color w:val="2B579A"/>
      <w:shd w:val="clear" w:color="auto" w:fill="E1DFDD"/>
    </w:rPr>
  </w:style>
  <w:style w:type="character" w:customStyle="1" w:styleId="cf01">
    <w:name w:val="cf01"/>
    <w:basedOn w:val="DefaultParagraphFont"/>
    <w:rsid w:val="00663FED"/>
    <w:rPr>
      <w:rFonts w:ascii="Segoe UI" w:hAnsi="Segoe UI" w:cs="Segoe UI" w:hint="default"/>
      <w:sz w:val="18"/>
      <w:szCs w:val="18"/>
    </w:rPr>
  </w:style>
  <w:style w:type="paragraph" w:styleId="NormalWeb">
    <w:name w:val="Normal (Web)"/>
    <w:basedOn w:val="Normal"/>
    <w:uiPriority w:val="99"/>
    <w:semiHidden/>
    <w:unhideWhenUsed/>
    <w:rsid w:val="00017B37"/>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ui-provider">
    <w:name w:val="ui-provider"/>
    <w:basedOn w:val="DefaultParagraphFont"/>
    <w:rsid w:val="00017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1422">
      <w:bodyDiv w:val="1"/>
      <w:marLeft w:val="0"/>
      <w:marRight w:val="0"/>
      <w:marTop w:val="0"/>
      <w:marBottom w:val="0"/>
      <w:divBdr>
        <w:top w:val="none" w:sz="0" w:space="0" w:color="auto"/>
        <w:left w:val="none" w:sz="0" w:space="0" w:color="auto"/>
        <w:bottom w:val="none" w:sz="0" w:space="0" w:color="auto"/>
        <w:right w:val="none" w:sz="0" w:space="0" w:color="auto"/>
      </w:divBdr>
    </w:div>
    <w:div w:id="92478664">
      <w:bodyDiv w:val="1"/>
      <w:marLeft w:val="0"/>
      <w:marRight w:val="0"/>
      <w:marTop w:val="0"/>
      <w:marBottom w:val="0"/>
      <w:divBdr>
        <w:top w:val="none" w:sz="0" w:space="0" w:color="auto"/>
        <w:left w:val="none" w:sz="0" w:space="0" w:color="auto"/>
        <w:bottom w:val="none" w:sz="0" w:space="0" w:color="auto"/>
        <w:right w:val="none" w:sz="0" w:space="0" w:color="auto"/>
      </w:divBdr>
    </w:div>
    <w:div w:id="105852437">
      <w:bodyDiv w:val="1"/>
      <w:marLeft w:val="0"/>
      <w:marRight w:val="0"/>
      <w:marTop w:val="0"/>
      <w:marBottom w:val="0"/>
      <w:divBdr>
        <w:top w:val="none" w:sz="0" w:space="0" w:color="auto"/>
        <w:left w:val="none" w:sz="0" w:space="0" w:color="auto"/>
        <w:bottom w:val="none" w:sz="0" w:space="0" w:color="auto"/>
        <w:right w:val="none" w:sz="0" w:space="0" w:color="auto"/>
      </w:divBdr>
    </w:div>
    <w:div w:id="172257872">
      <w:bodyDiv w:val="1"/>
      <w:marLeft w:val="0"/>
      <w:marRight w:val="0"/>
      <w:marTop w:val="0"/>
      <w:marBottom w:val="0"/>
      <w:divBdr>
        <w:top w:val="none" w:sz="0" w:space="0" w:color="auto"/>
        <w:left w:val="none" w:sz="0" w:space="0" w:color="auto"/>
        <w:bottom w:val="none" w:sz="0" w:space="0" w:color="auto"/>
        <w:right w:val="none" w:sz="0" w:space="0" w:color="auto"/>
      </w:divBdr>
    </w:div>
    <w:div w:id="183591676">
      <w:bodyDiv w:val="1"/>
      <w:marLeft w:val="0"/>
      <w:marRight w:val="0"/>
      <w:marTop w:val="0"/>
      <w:marBottom w:val="0"/>
      <w:divBdr>
        <w:top w:val="none" w:sz="0" w:space="0" w:color="auto"/>
        <w:left w:val="none" w:sz="0" w:space="0" w:color="auto"/>
        <w:bottom w:val="none" w:sz="0" w:space="0" w:color="auto"/>
        <w:right w:val="none" w:sz="0" w:space="0" w:color="auto"/>
      </w:divBdr>
    </w:div>
    <w:div w:id="292442351">
      <w:bodyDiv w:val="1"/>
      <w:marLeft w:val="0"/>
      <w:marRight w:val="0"/>
      <w:marTop w:val="0"/>
      <w:marBottom w:val="0"/>
      <w:divBdr>
        <w:top w:val="none" w:sz="0" w:space="0" w:color="auto"/>
        <w:left w:val="none" w:sz="0" w:space="0" w:color="auto"/>
        <w:bottom w:val="none" w:sz="0" w:space="0" w:color="auto"/>
        <w:right w:val="none" w:sz="0" w:space="0" w:color="auto"/>
      </w:divBdr>
    </w:div>
    <w:div w:id="326448653">
      <w:bodyDiv w:val="1"/>
      <w:marLeft w:val="0"/>
      <w:marRight w:val="0"/>
      <w:marTop w:val="0"/>
      <w:marBottom w:val="0"/>
      <w:divBdr>
        <w:top w:val="none" w:sz="0" w:space="0" w:color="auto"/>
        <w:left w:val="none" w:sz="0" w:space="0" w:color="auto"/>
        <w:bottom w:val="none" w:sz="0" w:space="0" w:color="auto"/>
        <w:right w:val="none" w:sz="0" w:space="0" w:color="auto"/>
      </w:divBdr>
    </w:div>
    <w:div w:id="363021743">
      <w:bodyDiv w:val="1"/>
      <w:marLeft w:val="0"/>
      <w:marRight w:val="0"/>
      <w:marTop w:val="0"/>
      <w:marBottom w:val="0"/>
      <w:divBdr>
        <w:top w:val="none" w:sz="0" w:space="0" w:color="auto"/>
        <w:left w:val="none" w:sz="0" w:space="0" w:color="auto"/>
        <w:bottom w:val="none" w:sz="0" w:space="0" w:color="auto"/>
        <w:right w:val="none" w:sz="0" w:space="0" w:color="auto"/>
      </w:divBdr>
    </w:div>
    <w:div w:id="369959525">
      <w:bodyDiv w:val="1"/>
      <w:marLeft w:val="0"/>
      <w:marRight w:val="0"/>
      <w:marTop w:val="0"/>
      <w:marBottom w:val="0"/>
      <w:divBdr>
        <w:top w:val="none" w:sz="0" w:space="0" w:color="auto"/>
        <w:left w:val="none" w:sz="0" w:space="0" w:color="auto"/>
        <w:bottom w:val="none" w:sz="0" w:space="0" w:color="auto"/>
        <w:right w:val="none" w:sz="0" w:space="0" w:color="auto"/>
      </w:divBdr>
    </w:div>
    <w:div w:id="374282198">
      <w:bodyDiv w:val="1"/>
      <w:marLeft w:val="0"/>
      <w:marRight w:val="0"/>
      <w:marTop w:val="0"/>
      <w:marBottom w:val="0"/>
      <w:divBdr>
        <w:top w:val="none" w:sz="0" w:space="0" w:color="auto"/>
        <w:left w:val="none" w:sz="0" w:space="0" w:color="auto"/>
        <w:bottom w:val="none" w:sz="0" w:space="0" w:color="auto"/>
        <w:right w:val="none" w:sz="0" w:space="0" w:color="auto"/>
      </w:divBdr>
    </w:div>
    <w:div w:id="499006236">
      <w:bodyDiv w:val="1"/>
      <w:marLeft w:val="0"/>
      <w:marRight w:val="0"/>
      <w:marTop w:val="0"/>
      <w:marBottom w:val="0"/>
      <w:divBdr>
        <w:top w:val="none" w:sz="0" w:space="0" w:color="auto"/>
        <w:left w:val="none" w:sz="0" w:space="0" w:color="auto"/>
        <w:bottom w:val="none" w:sz="0" w:space="0" w:color="auto"/>
        <w:right w:val="none" w:sz="0" w:space="0" w:color="auto"/>
      </w:divBdr>
    </w:div>
    <w:div w:id="515341070">
      <w:bodyDiv w:val="1"/>
      <w:marLeft w:val="0"/>
      <w:marRight w:val="0"/>
      <w:marTop w:val="0"/>
      <w:marBottom w:val="0"/>
      <w:divBdr>
        <w:top w:val="none" w:sz="0" w:space="0" w:color="auto"/>
        <w:left w:val="none" w:sz="0" w:space="0" w:color="auto"/>
        <w:bottom w:val="none" w:sz="0" w:space="0" w:color="auto"/>
        <w:right w:val="none" w:sz="0" w:space="0" w:color="auto"/>
      </w:divBdr>
    </w:div>
    <w:div w:id="556016996">
      <w:bodyDiv w:val="1"/>
      <w:marLeft w:val="0"/>
      <w:marRight w:val="0"/>
      <w:marTop w:val="0"/>
      <w:marBottom w:val="0"/>
      <w:divBdr>
        <w:top w:val="none" w:sz="0" w:space="0" w:color="auto"/>
        <w:left w:val="none" w:sz="0" w:space="0" w:color="auto"/>
        <w:bottom w:val="none" w:sz="0" w:space="0" w:color="auto"/>
        <w:right w:val="none" w:sz="0" w:space="0" w:color="auto"/>
      </w:divBdr>
    </w:div>
    <w:div w:id="607853414">
      <w:bodyDiv w:val="1"/>
      <w:marLeft w:val="0"/>
      <w:marRight w:val="0"/>
      <w:marTop w:val="0"/>
      <w:marBottom w:val="0"/>
      <w:divBdr>
        <w:top w:val="none" w:sz="0" w:space="0" w:color="auto"/>
        <w:left w:val="none" w:sz="0" w:space="0" w:color="auto"/>
        <w:bottom w:val="none" w:sz="0" w:space="0" w:color="auto"/>
        <w:right w:val="none" w:sz="0" w:space="0" w:color="auto"/>
      </w:divBdr>
    </w:div>
    <w:div w:id="617375927">
      <w:bodyDiv w:val="1"/>
      <w:marLeft w:val="0"/>
      <w:marRight w:val="0"/>
      <w:marTop w:val="0"/>
      <w:marBottom w:val="0"/>
      <w:divBdr>
        <w:top w:val="none" w:sz="0" w:space="0" w:color="auto"/>
        <w:left w:val="none" w:sz="0" w:space="0" w:color="auto"/>
        <w:bottom w:val="none" w:sz="0" w:space="0" w:color="auto"/>
        <w:right w:val="none" w:sz="0" w:space="0" w:color="auto"/>
      </w:divBdr>
    </w:div>
    <w:div w:id="730348202">
      <w:bodyDiv w:val="1"/>
      <w:marLeft w:val="0"/>
      <w:marRight w:val="0"/>
      <w:marTop w:val="0"/>
      <w:marBottom w:val="0"/>
      <w:divBdr>
        <w:top w:val="none" w:sz="0" w:space="0" w:color="auto"/>
        <w:left w:val="none" w:sz="0" w:space="0" w:color="auto"/>
        <w:bottom w:val="none" w:sz="0" w:space="0" w:color="auto"/>
        <w:right w:val="none" w:sz="0" w:space="0" w:color="auto"/>
      </w:divBdr>
    </w:div>
    <w:div w:id="730546197">
      <w:bodyDiv w:val="1"/>
      <w:marLeft w:val="0"/>
      <w:marRight w:val="0"/>
      <w:marTop w:val="0"/>
      <w:marBottom w:val="0"/>
      <w:divBdr>
        <w:top w:val="none" w:sz="0" w:space="0" w:color="auto"/>
        <w:left w:val="none" w:sz="0" w:space="0" w:color="auto"/>
        <w:bottom w:val="none" w:sz="0" w:space="0" w:color="auto"/>
        <w:right w:val="none" w:sz="0" w:space="0" w:color="auto"/>
      </w:divBdr>
      <w:divsChild>
        <w:div w:id="27800787">
          <w:marLeft w:val="0"/>
          <w:marRight w:val="0"/>
          <w:marTop w:val="0"/>
          <w:marBottom w:val="0"/>
          <w:divBdr>
            <w:top w:val="none" w:sz="0" w:space="0" w:color="auto"/>
            <w:left w:val="none" w:sz="0" w:space="0" w:color="auto"/>
            <w:bottom w:val="none" w:sz="0" w:space="0" w:color="auto"/>
            <w:right w:val="none" w:sz="0" w:space="0" w:color="auto"/>
          </w:divBdr>
          <w:divsChild>
            <w:div w:id="154955463">
              <w:marLeft w:val="0"/>
              <w:marRight w:val="0"/>
              <w:marTop w:val="0"/>
              <w:marBottom w:val="0"/>
              <w:divBdr>
                <w:top w:val="none" w:sz="0" w:space="0" w:color="auto"/>
                <w:left w:val="none" w:sz="0" w:space="0" w:color="auto"/>
                <w:bottom w:val="none" w:sz="0" w:space="0" w:color="auto"/>
                <w:right w:val="none" w:sz="0" w:space="0" w:color="auto"/>
              </w:divBdr>
            </w:div>
            <w:div w:id="796030279">
              <w:marLeft w:val="0"/>
              <w:marRight w:val="0"/>
              <w:marTop w:val="0"/>
              <w:marBottom w:val="0"/>
              <w:divBdr>
                <w:top w:val="none" w:sz="0" w:space="0" w:color="auto"/>
                <w:left w:val="none" w:sz="0" w:space="0" w:color="auto"/>
                <w:bottom w:val="none" w:sz="0" w:space="0" w:color="auto"/>
                <w:right w:val="none" w:sz="0" w:space="0" w:color="auto"/>
              </w:divBdr>
            </w:div>
          </w:divsChild>
        </w:div>
        <w:div w:id="687759385">
          <w:marLeft w:val="0"/>
          <w:marRight w:val="0"/>
          <w:marTop w:val="0"/>
          <w:marBottom w:val="0"/>
          <w:divBdr>
            <w:top w:val="none" w:sz="0" w:space="0" w:color="auto"/>
            <w:left w:val="none" w:sz="0" w:space="0" w:color="auto"/>
            <w:bottom w:val="none" w:sz="0" w:space="0" w:color="auto"/>
            <w:right w:val="none" w:sz="0" w:space="0" w:color="auto"/>
          </w:divBdr>
          <w:divsChild>
            <w:div w:id="1335689277">
              <w:marLeft w:val="0"/>
              <w:marRight w:val="0"/>
              <w:marTop w:val="0"/>
              <w:marBottom w:val="0"/>
              <w:divBdr>
                <w:top w:val="none" w:sz="0" w:space="0" w:color="auto"/>
                <w:left w:val="none" w:sz="0" w:space="0" w:color="auto"/>
                <w:bottom w:val="none" w:sz="0" w:space="0" w:color="auto"/>
                <w:right w:val="none" w:sz="0" w:space="0" w:color="auto"/>
              </w:divBdr>
            </w:div>
          </w:divsChild>
        </w:div>
        <w:div w:id="915211753">
          <w:marLeft w:val="0"/>
          <w:marRight w:val="0"/>
          <w:marTop w:val="0"/>
          <w:marBottom w:val="0"/>
          <w:divBdr>
            <w:top w:val="none" w:sz="0" w:space="0" w:color="auto"/>
            <w:left w:val="none" w:sz="0" w:space="0" w:color="auto"/>
            <w:bottom w:val="none" w:sz="0" w:space="0" w:color="auto"/>
            <w:right w:val="none" w:sz="0" w:space="0" w:color="auto"/>
          </w:divBdr>
          <w:divsChild>
            <w:div w:id="2117943158">
              <w:marLeft w:val="0"/>
              <w:marRight w:val="0"/>
              <w:marTop w:val="0"/>
              <w:marBottom w:val="0"/>
              <w:divBdr>
                <w:top w:val="none" w:sz="0" w:space="0" w:color="auto"/>
                <w:left w:val="none" w:sz="0" w:space="0" w:color="auto"/>
                <w:bottom w:val="none" w:sz="0" w:space="0" w:color="auto"/>
                <w:right w:val="none" w:sz="0" w:space="0" w:color="auto"/>
              </w:divBdr>
            </w:div>
          </w:divsChild>
        </w:div>
        <w:div w:id="1230072228">
          <w:marLeft w:val="0"/>
          <w:marRight w:val="0"/>
          <w:marTop w:val="0"/>
          <w:marBottom w:val="0"/>
          <w:divBdr>
            <w:top w:val="none" w:sz="0" w:space="0" w:color="auto"/>
            <w:left w:val="none" w:sz="0" w:space="0" w:color="auto"/>
            <w:bottom w:val="none" w:sz="0" w:space="0" w:color="auto"/>
            <w:right w:val="none" w:sz="0" w:space="0" w:color="auto"/>
          </w:divBdr>
          <w:divsChild>
            <w:div w:id="2138060929">
              <w:marLeft w:val="0"/>
              <w:marRight w:val="0"/>
              <w:marTop w:val="0"/>
              <w:marBottom w:val="0"/>
              <w:divBdr>
                <w:top w:val="none" w:sz="0" w:space="0" w:color="auto"/>
                <w:left w:val="none" w:sz="0" w:space="0" w:color="auto"/>
                <w:bottom w:val="none" w:sz="0" w:space="0" w:color="auto"/>
                <w:right w:val="none" w:sz="0" w:space="0" w:color="auto"/>
              </w:divBdr>
            </w:div>
          </w:divsChild>
        </w:div>
        <w:div w:id="1550337027">
          <w:marLeft w:val="0"/>
          <w:marRight w:val="0"/>
          <w:marTop w:val="0"/>
          <w:marBottom w:val="0"/>
          <w:divBdr>
            <w:top w:val="none" w:sz="0" w:space="0" w:color="auto"/>
            <w:left w:val="none" w:sz="0" w:space="0" w:color="auto"/>
            <w:bottom w:val="none" w:sz="0" w:space="0" w:color="auto"/>
            <w:right w:val="none" w:sz="0" w:space="0" w:color="auto"/>
          </w:divBdr>
          <w:divsChild>
            <w:div w:id="1375273563">
              <w:marLeft w:val="0"/>
              <w:marRight w:val="0"/>
              <w:marTop w:val="0"/>
              <w:marBottom w:val="0"/>
              <w:divBdr>
                <w:top w:val="none" w:sz="0" w:space="0" w:color="auto"/>
                <w:left w:val="none" w:sz="0" w:space="0" w:color="auto"/>
                <w:bottom w:val="none" w:sz="0" w:space="0" w:color="auto"/>
                <w:right w:val="none" w:sz="0" w:space="0" w:color="auto"/>
              </w:divBdr>
            </w:div>
          </w:divsChild>
        </w:div>
        <w:div w:id="2071995135">
          <w:marLeft w:val="0"/>
          <w:marRight w:val="0"/>
          <w:marTop w:val="0"/>
          <w:marBottom w:val="0"/>
          <w:divBdr>
            <w:top w:val="none" w:sz="0" w:space="0" w:color="auto"/>
            <w:left w:val="none" w:sz="0" w:space="0" w:color="auto"/>
            <w:bottom w:val="none" w:sz="0" w:space="0" w:color="auto"/>
            <w:right w:val="none" w:sz="0" w:space="0" w:color="auto"/>
          </w:divBdr>
          <w:divsChild>
            <w:div w:id="703991659">
              <w:marLeft w:val="0"/>
              <w:marRight w:val="0"/>
              <w:marTop w:val="0"/>
              <w:marBottom w:val="0"/>
              <w:divBdr>
                <w:top w:val="none" w:sz="0" w:space="0" w:color="auto"/>
                <w:left w:val="none" w:sz="0" w:space="0" w:color="auto"/>
                <w:bottom w:val="none" w:sz="0" w:space="0" w:color="auto"/>
                <w:right w:val="none" w:sz="0" w:space="0" w:color="auto"/>
              </w:divBdr>
            </w:div>
            <w:div w:id="1338263975">
              <w:marLeft w:val="0"/>
              <w:marRight w:val="0"/>
              <w:marTop w:val="0"/>
              <w:marBottom w:val="0"/>
              <w:divBdr>
                <w:top w:val="none" w:sz="0" w:space="0" w:color="auto"/>
                <w:left w:val="none" w:sz="0" w:space="0" w:color="auto"/>
                <w:bottom w:val="none" w:sz="0" w:space="0" w:color="auto"/>
                <w:right w:val="none" w:sz="0" w:space="0" w:color="auto"/>
              </w:divBdr>
            </w:div>
            <w:div w:id="17523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4601">
      <w:bodyDiv w:val="1"/>
      <w:marLeft w:val="0"/>
      <w:marRight w:val="0"/>
      <w:marTop w:val="0"/>
      <w:marBottom w:val="0"/>
      <w:divBdr>
        <w:top w:val="none" w:sz="0" w:space="0" w:color="auto"/>
        <w:left w:val="none" w:sz="0" w:space="0" w:color="auto"/>
        <w:bottom w:val="none" w:sz="0" w:space="0" w:color="auto"/>
        <w:right w:val="none" w:sz="0" w:space="0" w:color="auto"/>
      </w:divBdr>
    </w:div>
    <w:div w:id="929044537">
      <w:bodyDiv w:val="1"/>
      <w:marLeft w:val="0"/>
      <w:marRight w:val="0"/>
      <w:marTop w:val="0"/>
      <w:marBottom w:val="0"/>
      <w:divBdr>
        <w:top w:val="none" w:sz="0" w:space="0" w:color="auto"/>
        <w:left w:val="none" w:sz="0" w:space="0" w:color="auto"/>
        <w:bottom w:val="none" w:sz="0" w:space="0" w:color="auto"/>
        <w:right w:val="none" w:sz="0" w:space="0" w:color="auto"/>
      </w:divBdr>
    </w:div>
    <w:div w:id="1064915131">
      <w:bodyDiv w:val="1"/>
      <w:marLeft w:val="0"/>
      <w:marRight w:val="0"/>
      <w:marTop w:val="0"/>
      <w:marBottom w:val="0"/>
      <w:divBdr>
        <w:top w:val="none" w:sz="0" w:space="0" w:color="auto"/>
        <w:left w:val="none" w:sz="0" w:space="0" w:color="auto"/>
        <w:bottom w:val="none" w:sz="0" w:space="0" w:color="auto"/>
        <w:right w:val="none" w:sz="0" w:space="0" w:color="auto"/>
      </w:divBdr>
    </w:div>
    <w:div w:id="1116414461">
      <w:bodyDiv w:val="1"/>
      <w:marLeft w:val="0"/>
      <w:marRight w:val="0"/>
      <w:marTop w:val="0"/>
      <w:marBottom w:val="0"/>
      <w:divBdr>
        <w:top w:val="none" w:sz="0" w:space="0" w:color="auto"/>
        <w:left w:val="none" w:sz="0" w:space="0" w:color="auto"/>
        <w:bottom w:val="none" w:sz="0" w:space="0" w:color="auto"/>
        <w:right w:val="none" w:sz="0" w:space="0" w:color="auto"/>
      </w:divBdr>
    </w:div>
    <w:div w:id="1140609630">
      <w:bodyDiv w:val="1"/>
      <w:marLeft w:val="0"/>
      <w:marRight w:val="0"/>
      <w:marTop w:val="0"/>
      <w:marBottom w:val="0"/>
      <w:divBdr>
        <w:top w:val="none" w:sz="0" w:space="0" w:color="auto"/>
        <w:left w:val="none" w:sz="0" w:space="0" w:color="auto"/>
        <w:bottom w:val="none" w:sz="0" w:space="0" w:color="auto"/>
        <w:right w:val="none" w:sz="0" w:space="0" w:color="auto"/>
      </w:divBdr>
    </w:div>
    <w:div w:id="1185243030">
      <w:bodyDiv w:val="1"/>
      <w:marLeft w:val="0"/>
      <w:marRight w:val="0"/>
      <w:marTop w:val="0"/>
      <w:marBottom w:val="0"/>
      <w:divBdr>
        <w:top w:val="none" w:sz="0" w:space="0" w:color="auto"/>
        <w:left w:val="none" w:sz="0" w:space="0" w:color="auto"/>
        <w:bottom w:val="none" w:sz="0" w:space="0" w:color="auto"/>
        <w:right w:val="none" w:sz="0" w:space="0" w:color="auto"/>
      </w:divBdr>
    </w:div>
    <w:div w:id="1234200249">
      <w:bodyDiv w:val="1"/>
      <w:marLeft w:val="0"/>
      <w:marRight w:val="0"/>
      <w:marTop w:val="0"/>
      <w:marBottom w:val="0"/>
      <w:divBdr>
        <w:top w:val="none" w:sz="0" w:space="0" w:color="auto"/>
        <w:left w:val="none" w:sz="0" w:space="0" w:color="auto"/>
        <w:bottom w:val="none" w:sz="0" w:space="0" w:color="auto"/>
        <w:right w:val="none" w:sz="0" w:space="0" w:color="auto"/>
      </w:divBdr>
    </w:div>
    <w:div w:id="1312170720">
      <w:bodyDiv w:val="1"/>
      <w:marLeft w:val="0"/>
      <w:marRight w:val="0"/>
      <w:marTop w:val="0"/>
      <w:marBottom w:val="0"/>
      <w:divBdr>
        <w:top w:val="none" w:sz="0" w:space="0" w:color="auto"/>
        <w:left w:val="none" w:sz="0" w:space="0" w:color="auto"/>
        <w:bottom w:val="none" w:sz="0" w:space="0" w:color="auto"/>
        <w:right w:val="none" w:sz="0" w:space="0" w:color="auto"/>
      </w:divBdr>
    </w:div>
    <w:div w:id="1364596370">
      <w:bodyDiv w:val="1"/>
      <w:marLeft w:val="0"/>
      <w:marRight w:val="0"/>
      <w:marTop w:val="0"/>
      <w:marBottom w:val="0"/>
      <w:divBdr>
        <w:top w:val="none" w:sz="0" w:space="0" w:color="auto"/>
        <w:left w:val="none" w:sz="0" w:space="0" w:color="auto"/>
        <w:bottom w:val="none" w:sz="0" w:space="0" w:color="auto"/>
        <w:right w:val="none" w:sz="0" w:space="0" w:color="auto"/>
      </w:divBdr>
    </w:div>
    <w:div w:id="1503545848">
      <w:bodyDiv w:val="1"/>
      <w:marLeft w:val="0"/>
      <w:marRight w:val="0"/>
      <w:marTop w:val="0"/>
      <w:marBottom w:val="0"/>
      <w:divBdr>
        <w:top w:val="none" w:sz="0" w:space="0" w:color="auto"/>
        <w:left w:val="none" w:sz="0" w:space="0" w:color="auto"/>
        <w:bottom w:val="none" w:sz="0" w:space="0" w:color="auto"/>
        <w:right w:val="none" w:sz="0" w:space="0" w:color="auto"/>
      </w:divBdr>
    </w:div>
    <w:div w:id="1515995955">
      <w:bodyDiv w:val="1"/>
      <w:marLeft w:val="0"/>
      <w:marRight w:val="0"/>
      <w:marTop w:val="0"/>
      <w:marBottom w:val="0"/>
      <w:divBdr>
        <w:top w:val="none" w:sz="0" w:space="0" w:color="auto"/>
        <w:left w:val="none" w:sz="0" w:space="0" w:color="auto"/>
        <w:bottom w:val="none" w:sz="0" w:space="0" w:color="auto"/>
        <w:right w:val="none" w:sz="0" w:space="0" w:color="auto"/>
      </w:divBdr>
    </w:div>
    <w:div w:id="1560357568">
      <w:bodyDiv w:val="1"/>
      <w:marLeft w:val="0"/>
      <w:marRight w:val="0"/>
      <w:marTop w:val="0"/>
      <w:marBottom w:val="0"/>
      <w:divBdr>
        <w:top w:val="none" w:sz="0" w:space="0" w:color="auto"/>
        <w:left w:val="none" w:sz="0" w:space="0" w:color="auto"/>
        <w:bottom w:val="none" w:sz="0" w:space="0" w:color="auto"/>
        <w:right w:val="none" w:sz="0" w:space="0" w:color="auto"/>
      </w:divBdr>
    </w:div>
    <w:div w:id="1660888529">
      <w:bodyDiv w:val="1"/>
      <w:marLeft w:val="0"/>
      <w:marRight w:val="0"/>
      <w:marTop w:val="0"/>
      <w:marBottom w:val="0"/>
      <w:divBdr>
        <w:top w:val="none" w:sz="0" w:space="0" w:color="auto"/>
        <w:left w:val="none" w:sz="0" w:space="0" w:color="auto"/>
        <w:bottom w:val="none" w:sz="0" w:space="0" w:color="auto"/>
        <w:right w:val="none" w:sz="0" w:space="0" w:color="auto"/>
      </w:divBdr>
    </w:div>
    <w:div w:id="1876769285">
      <w:bodyDiv w:val="1"/>
      <w:marLeft w:val="0"/>
      <w:marRight w:val="0"/>
      <w:marTop w:val="0"/>
      <w:marBottom w:val="0"/>
      <w:divBdr>
        <w:top w:val="none" w:sz="0" w:space="0" w:color="auto"/>
        <w:left w:val="none" w:sz="0" w:space="0" w:color="auto"/>
        <w:bottom w:val="none" w:sz="0" w:space="0" w:color="auto"/>
        <w:right w:val="none" w:sz="0" w:space="0" w:color="auto"/>
      </w:divBdr>
    </w:div>
    <w:div w:id="1904442020">
      <w:bodyDiv w:val="1"/>
      <w:marLeft w:val="0"/>
      <w:marRight w:val="0"/>
      <w:marTop w:val="0"/>
      <w:marBottom w:val="0"/>
      <w:divBdr>
        <w:top w:val="none" w:sz="0" w:space="0" w:color="auto"/>
        <w:left w:val="none" w:sz="0" w:space="0" w:color="auto"/>
        <w:bottom w:val="none" w:sz="0" w:space="0" w:color="auto"/>
        <w:right w:val="none" w:sz="0" w:space="0" w:color="auto"/>
      </w:divBdr>
    </w:div>
    <w:div w:id="1959992750">
      <w:bodyDiv w:val="1"/>
      <w:marLeft w:val="0"/>
      <w:marRight w:val="0"/>
      <w:marTop w:val="0"/>
      <w:marBottom w:val="0"/>
      <w:divBdr>
        <w:top w:val="none" w:sz="0" w:space="0" w:color="auto"/>
        <w:left w:val="none" w:sz="0" w:space="0" w:color="auto"/>
        <w:bottom w:val="none" w:sz="0" w:space="0" w:color="auto"/>
        <w:right w:val="none" w:sz="0" w:space="0" w:color="auto"/>
      </w:divBdr>
    </w:div>
    <w:div w:id="2110276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ollegept.org/docs/default-source/council/2021-06-22_cpo_council_meetingmaterials.pdf?sfvrsn=e9d2d8a1_4" TargetMode="External"/><Relationship Id="rId21" Type="http://schemas.openxmlformats.org/officeDocument/2006/relationships/hyperlink" Target="https://collegept.org/docs/default-source/standards/governance_policies_april1_2018.pdf?sfvrsn=8bf3c1a1_2" TargetMode="External"/><Relationship Id="rId42" Type="http://schemas.openxmlformats.org/officeDocument/2006/relationships/hyperlink" Target="https://www.collegept.org/blog/post" TargetMode="External"/><Relationship Id="rId47" Type="http://schemas.openxmlformats.org/officeDocument/2006/relationships/hyperlink" Target="https://www.collegept.org/docs/default-source/council/2022-06-28_cpo_council_meetingmaterials.pdf?sfvrsn=4a21dea1_8" TargetMode="External"/><Relationship Id="rId63" Type="http://schemas.openxmlformats.org/officeDocument/2006/relationships/hyperlink" Target="https://www.collegept.org/about/strategic-plan" TargetMode="External"/><Relationship Id="rId68" Type="http://schemas.openxmlformats.org/officeDocument/2006/relationships/hyperlink" Target="https://www.collegept.org/applicants/pce-exam-update/exam-exemption" TargetMode="External"/><Relationship Id="rId84" Type="http://schemas.openxmlformats.org/officeDocument/2006/relationships/hyperlink" Target="https://www.collegept.org/docs/default-source/council/council_minutes_2018-06-25.docx?sfvrsn=37bbc7a1_2" TargetMode="External"/><Relationship Id="rId89" Type="http://schemas.openxmlformats.org/officeDocument/2006/relationships/hyperlink" Target="https://www.collegept.org/about/council-members/icrc-decision-making-flowchart" TargetMode="External"/><Relationship Id="rId16" Type="http://schemas.openxmlformats.org/officeDocument/2006/relationships/hyperlink" Target="https://www.collegept.org/docs/default-source/legislation-regulation-and-by-laws/cpo_by-lawsofficialversion_191016.docx?sfvrsn=df47cda1_34" TargetMode="External"/><Relationship Id="rId11" Type="http://schemas.openxmlformats.org/officeDocument/2006/relationships/footer" Target="footer1.xml"/><Relationship Id="rId32" Type="http://schemas.openxmlformats.org/officeDocument/2006/relationships/hyperlink" Target="https://www.collegept.org/docs/default-source/default-document-library/september-23-2022-council-package.pdf?sfvrsn=212adda1_4" TargetMode="External"/><Relationship Id="rId37" Type="http://schemas.openxmlformats.org/officeDocument/2006/relationships/hyperlink" Target="https://www.collegept.org/about/council-members/council-decisions-minutes-and-meeting-materials" TargetMode="External"/><Relationship Id="rId53" Type="http://schemas.openxmlformats.org/officeDocument/2006/relationships/hyperlink" Target="https://www.collegept.org/docs/default-source/standards/governance_policies_april1_2018.docx?sfvrsn=8bf3c1a1_4" TargetMode="External"/><Relationship Id="rId58" Type="http://schemas.openxmlformats.org/officeDocument/2006/relationships/hyperlink" Target="https://www.collegept.org/docs/default-source/council/2019-12-16_cpo_council_meetingmaterials.pdf?sfvrsn=d536c6a1_6" TargetMode="External"/><Relationship Id="rId74" Type="http://schemas.openxmlformats.org/officeDocument/2006/relationships/hyperlink" Target="https://www.ontario.ca/laws/regulation/980532/v3" TargetMode="External"/><Relationship Id="rId79" Type="http://schemas.openxmlformats.org/officeDocument/2006/relationships/hyperlink" Target="https://www.fairnesscommissioner.ca/en/Compliance/Pages/Framework.aspx" TargetMode="External"/><Relationship Id="rId102" Type="http://schemas.openxmlformats.org/officeDocument/2006/relationships/glossaryDocument" Target="glossary/document.xml"/><Relationship Id="rId5" Type="http://schemas.openxmlformats.org/officeDocument/2006/relationships/numbering" Target="numbering.xml"/><Relationship Id="rId90" Type="http://schemas.openxmlformats.org/officeDocument/2006/relationships/hyperlink" Target="https://www.collegept.org/registrants/the-complaints-process" TargetMode="External"/><Relationship Id="rId95" Type="http://schemas.openxmlformats.org/officeDocument/2006/relationships/hyperlink" Target="https://www.collegept.org/docs/default-source/council/may-18-2022-special-council-meeting-package.pdf?sfvrsn=d0cddea1_9" TargetMode="External"/><Relationship Id="rId22" Type="http://schemas.openxmlformats.org/officeDocument/2006/relationships/hyperlink" Target="https://www.collegept.org/docs/default-source/standards/governance_policies.docx?sfvrsn=8bf3c1a1_6" TargetMode="External"/><Relationship Id="rId27" Type="http://schemas.openxmlformats.org/officeDocument/2006/relationships/hyperlink" Target="https://www.collegept.org/docs/default-source/legislation-regulation-and-by-laws/cpo_by-lawsofficialversion_191016.docx?sfvrsn=df47cda1_34" TargetMode="External"/><Relationship Id="rId43" Type="http://schemas.openxmlformats.org/officeDocument/2006/relationships/hyperlink" Target="https://www.collegept.org/about/strategic-plan" TargetMode="External"/><Relationship Id="rId48" Type="http://schemas.openxmlformats.org/officeDocument/2006/relationships/hyperlink" Target="https://www.collegept.org/docs/default-source/council/2017-12-14_cpo_council_meetingmaterials.pdf?sfvrsn=dbd2cda1_0" TargetMode="External"/><Relationship Id="rId64" Type="http://schemas.openxmlformats.org/officeDocument/2006/relationships/hyperlink" Target="https://portal.collegept.org/apply-for-registration/eligibility-questions/" TargetMode="External"/><Relationship Id="rId69" Type="http://schemas.openxmlformats.org/officeDocument/2006/relationships/hyperlink" Target="https://www.collegept.org/docs/default-source/registration/registration-process-flow-chart/registrar_review_referral_committee_flowchart.pdf?sfvrsn=70d4c6a1_0" TargetMode="External"/><Relationship Id="rId80" Type="http://schemas.openxmlformats.org/officeDocument/2006/relationships/hyperlink" Target="https://www.collegept.org/registrants/PISA" TargetMode="External"/><Relationship Id="rId85" Type="http://schemas.openxmlformats.org/officeDocument/2006/relationships/hyperlink" Target="https://www.collegept.org/patients/HowToMakeComplaint" TargetMode="External"/><Relationship Id="rId12" Type="http://schemas.openxmlformats.org/officeDocument/2006/relationships/image" Target="media/image1.png"/><Relationship Id="rId17" Type="http://schemas.openxmlformats.org/officeDocument/2006/relationships/hyperlink" Target="https://www.collegept.org/about/council-members/election2021" TargetMode="External"/><Relationship Id="rId25" Type="http://schemas.openxmlformats.org/officeDocument/2006/relationships/hyperlink" Target="https://www.collegept.org/docs/default-source/default-document-library/september-23-2022-council-package.pdf?sfvrsn=212adda1_4" TargetMode="External"/><Relationship Id="rId33" Type="http://schemas.openxmlformats.org/officeDocument/2006/relationships/hyperlink" Target="https://collegept.org/docs/default-source/council/2020-12-18_cpo_council_meetingmaterials.pdf?sfvrsn=cc4adaa1_0" TargetMode="External"/><Relationship Id="rId38" Type="http://schemas.openxmlformats.org/officeDocument/2006/relationships/hyperlink" Target="https://www.collegept.org/docs/default-source/legislation-regulation-and-by-laws/cpo_by-lawsofficialversion.docx?sfvrsn=df47cda1_44" TargetMode="External"/><Relationship Id="rId46" Type="http://schemas.openxmlformats.org/officeDocument/2006/relationships/hyperlink" Target="https://www.collegept.org/docs/default-source/council/2022-03-23_cpo_council_meetingmaterials.pdf?sfvrsn=b56adfa1_2" TargetMode="External"/><Relationship Id="rId59" Type="http://schemas.openxmlformats.org/officeDocument/2006/relationships/hyperlink" Target="https://www.collegept.org/docs/default-source/council/2021-06-22_cpo_council_meetingmaterials.pdf?sfvrsn=e9d2d8a1_4" TargetMode="External"/><Relationship Id="rId67" Type="http://schemas.openxmlformats.org/officeDocument/2006/relationships/hyperlink" Target="https://www.alliancept.org/becoming-credentialled/credentialling-overview/" TargetMode="External"/><Relationship Id="rId103" Type="http://schemas.openxmlformats.org/officeDocument/2006/relationships/theme" Target="theme/theme1.xml"/><Relationship Id="rId20" Type="http://schemas.openxmlformats.org/officeDocument/2006/relationships/hyperlink" Target="https://www.collegept.org/docs/default-source/legislation-regulation-and-by-laws/cpo_by-lawsofficialversion_191016.docx?sfvrsn=df47cda1_34" TargetMode="External"/><Relationship Id="rId41" Type="http://schemas.openxmlformats.org/officeDocument/2006/relationships/hyperlink" Target="https://www.collegept.org/about/equity-diversity-and-inclusion" TargetMode="External"/><Relationship Id="rId54" Type="http://schemas.openxmlformats.org/officeDocument/2006/relationships/hyperlink" Target="https://www.collegept.org/docs/default-source/standards/governance_policies_april1_2018.docx?sfvrsn=8bf3c1a1_4" TargetMode="External"/><Relationship Id="rId62" Type="http://schemas.openxmlformats.org/officeDocument/2006/relationships/hyperlink" Target="https://www.collegept.org/docs/default-source/council/2022-12-12_cpo_council_meetingmaterials.pdf?sfvrsn=1b65dda1_0" TargetMode="External"/><Relationship Id="rId70" Type="http://schemas.openxmlformats.org/officeDocument/2006/relationships/hyperlink" Target="https://www.collegept.org/applicants/registration-committee-application-review" TargetMode="External"/><Relationship Id="rId75" Type="http://schemas.openxmlformats.org/officeDocument/2006/relationships/hyperlink" Target="https://www.collegept.org/registrants/annual-renewal-2021" TargetMode="External"/><Relationship Id="rId83" Type="http://schemas.openxmlformats.org/officeDocument/2006/relationships/hyperlink" Target="https://www.collegept.org/docs/default-source/council/council_minutes_2018-03-19.docx?sfvrsn=f7eec2a1_2" TargetMode="External"/><Relationship Id="rId88" Type="http://schemas.openxmlformats.org/officeDocument/2006/relationships/hyperlink" Target="https://www.collegept.org/funding-for-sexually-abused-patients" TargetMode="External"/><Relationship Id="rId91" Type="http://schemas.openxmlformats.org/officeDocument/2006/relationships/hyperlink" Target="https://www.collegept.org/docs/default-source/professional-conduct/icrc_decision-making_flowchart.pdf?sfvrsn=c644cba1_12" TargetMode="External"/><Relationship Id="rId96" Type="http://schemas.openxmlformats.org/officeDocument/2006/relationships/hyperlink" Target="https://www.collegept.org/docs/default-source/council/2022-12-12_cpo_council_meetingmaterials.pdf?sfvrsn=1b65dda1_0"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ollegept.org/about/council-members/election2021" TargetMode="External"/><Relationship Id="rId23" Type="http://schemas.openxmlformats.org/officeDocument/2006/relationships/hyperlink" Target="https://www.collegept.org/docs/default-source/standards/governance_policies.docx?sfvrsn=8bf3c1a1_6" TargetMode="External"/><Relationship Id="rId28" Type="http://schemas.openxmlformats.org/officeDocument/2006/relationships/hyperlink" Target="https://www.collegept.org/rules-and-resources" TargetMode="External"/><Relationship Id="rId36" Type="http://schemas.openxmlformats.org/officeDocument/2006/relationships/hyperlink" Target="https://www.collegept.org/about/council-members/council-decisions-minutes-and-meeting-materials" TargetMode="External"/><Relationship Id="rId49" Type="http://schemas.openxmlformats.org/officeDocument/2006/relationships/hyperlink" Target="https://www.collegept.org/docs/default-source/council/2019-06-24_cpo_council_meetingmaterials.pdf?sfvrsn=f9abc7a1_0" TargetMode="External"/><Relationship Id="rId57" Type="http://schemas.openxmlformats.org/officeDocument/2006/relationships/hyperlink" Target="https://www.collegept.org/docs/default-source/standards/governance_policies_april1_2018.docx?sfvrsn=8bf3c1a1_4" TargetMode="External"/><Relationship Id="rId10" Type="http://schemas.openxmlformats.org/officeDocument/2006/relationships/endnotes" Target="endnotes.xml"/><Relationship Id="rId31" Type="http://schemas.openxmlformats.org/officeDocument/2006/relationships/hyperlink" Target="https://www.collegept.org/docs/default-source/default-document-library/september-23-2022-council-package.pdf?sfvrsn=212adda1_4" TargetMode="External"/><Relationship Id="rId44" Type="http://schemas.openxmlformats.org/officeDocument/2006/relationships/hyperlink" Target="https://www.collegept.org/docs/default-source/council/2022-12-12_cpo_council_meetingmaterials.pdf?sfvrsn=1b65dda1_0" TargetMode="External"/><Relationship Id="rId52" Type="http://schemas.openxmlformats.org/officeDocument/2006/relationships/hyperlink" Target="https://www.collegept.org/about/privacy-accessibility-data" TargetMode="External"/><Relationship Id="rId60" Type="http://schemas.openxmlformats.org/officeDocument/2006/relationships/hyperlink" Target="https://www.collegept.org/docs/default-source/council/2022-12-12_cpo_council_meetingmaterials.pdf?sfvrsn=1b65dda1_0" TargetMode="External"/><Relationship Id="rId65" Type="http://schemas.openxmlformats.org/officeDocument/2006/relationships/hyperlink" Target="https://www.collegept.org/applicants/checklists/regulatory-history-form" TargetMode="External"/><Relationship Id="rId73" Type="http://schemas.openxmlformats.org/officeDocument/2006/relationships/hyperlink" Target="https://www.collegept.org/ontario-clinical-exam/how-to-register" TargetMode="External"/><Relationship Id="rId78" Type="http://schemas.openxmlformats.org/officeDocument/2006/relationships/hyperlink" Target="http://www.fairnesscommissioner.ca/en/Professions_and_Trades/Pages/College-of-Physiotherapists-of-Ontario.aspx" TargetMode="External"/><Relationship Id="rId81" Type="http://schemas.openxmlformats.org/officeDocument/2006/relationships/hyperlink" Target="https://www.collegept.org/registrants/screening-interview/screening-interview-questions" TargetMode="External"/><Relationship Id="rId86" Type="http://schemas.openxmlformats.org/officeDocument/2006/relationships/hyperlink" Target="https://www.collegept.org/patients/HowToMakeComplaint/questions-concerns-complaints" TargetMode="External"/><Relationship Id="rId94" Type="http://schemas.openxmlformats.org/officeDocument/2006/relationships/hyperlink" Target="https://www.collegept.org/docs/default-source/council/2022-12-12_cpo_council_meetingmaterials.pdf?sfvrsn=1b65dda1_0" TargetMode="External"/><Relationship Id="rId99" Type="http://schemas.openxmlformats.org/officeDocument/2006/relationships/hyperlink" Target="https://www.collegept.org/applicants/exam-options/exam-exemption" TargetMode="External"/><Relationship Id="rId10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collegept.org/docs/default-source/standards/governance_policies_april1_2018.pdf?sfvrsn=8bf3c1a1_2" TargetMode="External"/><Relationship Id="rId18" Type="http://schemas.openxmlformats.org/officeDocument/2006/relationships/hyperlink" Target="https://rise.articulate.com/share/mrO6AeXGeLYc6Aw19-AedNTQiIgbfQYu" TargetMode="External"/><Relationship Id="rId39" Type="http://schemas.openxmlformats.org/officeDocument/2006/relationships/hyperlink" Target="https://www.collegept.org/about/council-members/council-decisions-minutes-and-meeting-materials" TargetMode="External"/><Relationship Id="rId34" Type="http://schemas.openxmlformats.org/officeDocument/2006/relationships/hyperlink" Target="https://collegept.org/about/council-members/council-highlights" TargetMode="External"/><Relationship Id="rId50" Type="http://schemas.openxmlformats.org/officeDocument/2006/relationships/hyperlink" Target="https://www.collegept.org/docs/default-source/council/2022-12-12_cpo_council_meetingmaterials.pdf?sfvrsn=1b65dda1_0" TargetMode="External"/><Relationship Id="rId55" Type="http://schemas.openxmlformats.org/officeDocument/2006/relationships/hyperlink" Target="https://www.collegept.org/about/council-members/code-of-conduct" TargetMode="External"/><Relationship Id="rId76" Type="http://schemas.openxmlformats.org/officeDocument/2006/relationships/hyperlink" Target="https://www.collegept.org/registrants/registration-information/practice-hours" TargetMode="External"/><Relationship Id="rId97" Type="http://schemas.openxmlformats.org/officeDocument/2006/relationships/hyperlink" Target="https://www.collegept.org/docs/default-source/council/2022-12-12_cpo_council_meetingmaterials.pdf?sfvrsn=1b65dda1_0" TargetMode="External"/><Relationship Id="rId7" Type="http://schemas.openxmlformats.org/officeDocument/2006/relationships/settings" Target="settings.xml"/><Relationship Id="rId71" Type="http://schemas.openxmlformats.org/officeDocument/2006/relationships/hyperlink" Target="https://www.alliancept.org/becoming-credentialled/credentialling-policies/" TargetMode="External"/><Relationship Id="rId92" Type="http://schemas.openxmlformats.org/officeDocument/2006/relationships/hyperlink" Target="https://www.collegept.org/docs/default-source/professional-conduct/interim_order_assessment_tool171116.pdf?sfvrsn=aef8cca1_0" TargetMode="External"/><Relationship Id="rId2" Type="http://schemas.openxmlformats.org/officeDocument/2006/relationships/customXml" Target="../customXml/item2.xml"/><Relationship Id="rId29" Type="http://schemas.openxmlformats.org/officeDocument/2006/relationships/hyperlink" Target="https://www.collegept.org/docs/default-source/legislation-regulation-and-by-laws/cpo_by-lawsofficialversion_191016.docx?sfvrsn=df47cda1_34" TargetMode="External"/><Relationship Id="rId24" Type="http://schemas.openxmlformats.org/officeDocument/2006/relationships/hyperlink" Target="https://collegept.org/docs/default-source/council/2022-12-12_cpo_council_meetingmaterials.pdf?sfvrsn=1b65dda1_0" TargetMode="External"/><Relationship Id="rId40" Type="http://schemas.openxmlformats.org/officeDocument/2006/relationships/hyperlink" Target="https://www.collegept.org/registrants/the-complaints-process/upcoming-hearings" TargetMode="External"/><Relationship Id="rId45" Type="http://schemas.openxmlformats.org/officeDocument/2006/relationships/hyperlink" Target="https://www.collegept.org/docs/default-source/council/2022-03-23_cpo_council_meetingmaterials.pdf?sfvrsn=b56adfa1_2" TargetMode="External"/><Relationship Id="rId66" Type="http://schemas.openxmlformats.org/officeDocument/2006/relationships/hyperlink" Target="https://www.alliancept.org/" TargetMode="External"/><Relationship Id="rId87" Type="http://schemas.openxmlformats.org/officeDocument/2006/relationships/hyperlink" Target="https://www.collegept.org/funding-for-sexually-abused-patients" TargetMode="External"/><Relationship Id="rId61" Type="http://schemas.openxmlformats.org/officeDocument/2006/relationships/hyperlink" Target="https://www.collegept.org/docs/default-source/council/2022-12-12_cpo_council_meetingmaterials.pdf?sfvrsn=1b65dda1_0" TargetMode="External"/><Relationship Id="rId82" Type="http://schemas.openxmlformats.org/officeDocument/2006/relationships/hyperlink" Target="https://collegept.org/registrants/on-site-assessment" TargetMode="External"/><Relationship Id="rId19" Type="http://schemas.openxmlformats.org/officeDocument/2006/relationships/hyperlink" Target="https://collegept.org/docs/default-source/standards/governance_policies_april1_2018.pdf?sfvrsn=8bf3c1a1_2" TargetMode="External"/><Relationship Id="rId14" Type="http://schemas.openxmlformats.org/officeDocument/2006/relationships/hyperlink" Target="https://www.collegept.org/about/council-members/code-of-conduct" TargetMode="External"/><Relationship Id="rId30" Type="http://schemas.openxmlformats.org/officeDocument/2006/relationships/hyperlink" Target="https://www.collegept.org/docs/default-source/legislation-regulation-and-by-laws/cpo_by-lawsofficialversion_191016.docx?sfvrsn=df47cda1_34" TargetMode="External"/><Relationship Id="rId35" Type="http://schemas.openxmlformats.org/officeDocument/2006/relationships/hyperlink" Target="https://www.collegept.org/docs/default-source/council/2022-12-12_cpo_council_meetingmaterials.pdf?sfvrsn=1b65dda1_0" TargetMode="External"/><Relationship Id="rId56" Type="http://schemas.openxmlformats.org/officeDocument/2006/relationships/hyperlink" Target="https://www.collegept.org/docs/default-source/standards/governance_policies.docx?sfvrsn=8bf3c1a1_6" TargetMode="External"/><Relationship Id="rId77" Type="http://schemas.openxmlformats.org/officeDocument/2006/relationships/hyperlink" Target="https://www.collegept.org/applicants/fairness-commissioner-reports" TargetMode="External"/><Relationship Id="rId100" Type="http://schemas.openxmlformats.org/officeDocument/2006/relationships/hyperlink" Target="file:///C:/Users/HenryA/AppData/Local/Microsoft/Windows/INetCache/Content.Outlook/BZR2RHOM/revoke" TargetMode="External"/><Relationship Id="rId8" Type="http://schemas.openxmlformats.org/officeDocument/2006/relationships/webSettings" Target="webSettings.xml"/><Relationship Id="rId51" Type="http://schemas.openxmlformats.org/officeDocument/2006/relationships/hyperlink" Target="https://www.collegept.org/about/strategic-plan" TargetMode="External"/><Relationship Id="rId72" Type="http://schemas.openxmlformats.org/officeDocument/2006/relationships/hyperlink" Target="https://www.collegept.org/docs/default-source/default-document-library/essentialcompetencyprofile2009.pdf?sfvrsn=614fc9a1_2" TargetMode="External"/><Relationship Id="rId93" Type="http://schemas.openxmlformats.org/officeDocument/2006/relationships/hyperlink" Target="https://www.collegept.org/docs/default-source/council/2022-12-12_cpo_council_meetingmaterials.pdf?sfvrsn=1b65dda1_0" TargetMode="External"/><Relationship Id="rId98" Type="http://schemas.openxmlformats.org/officeDocument/2006/relationships/hyperlink" Target="https://www.collegept.org/about/strategic-plan"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www.professionalstandards.org.uk/publications/right-touch-regulation)" TargetMode="External"/><Relationship Id="rId1" Type="http://schemas.openxmlformats.org/officeDocument/2006/relationships/hyperlink" Target="http://www.professionalstandards.org.uk/publications/right-touch-regula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E84107F2-0F16-4893-8976-C357C6B68F4B}"/>
      </w:docPartPr>
      <w:docPartBody>
        <w:p w:rsidR="00FC6BAB" w:rsidRDefault="00E53430">
          <w:r w:rsidRPr="001625AD">
            <w:rPr>
              <w:rStyle w:val="PlaceholderText"/>
            </w:rPr>
            <w:t>Choose an item.</w:t>
          </w:r>
        </w:p>
      </w:docPartBody>
    </w:docPart>
    <w:docPart>
      <w:docPartPr>
        <w:name w:val="1727EA8C12EC49A6802FECB9F51BBB02"/>
        <w:category>
          <w:name w:val="General"/>
          <w:gallery w:val="placeholder"/>
        </w:category>
        <w:types>
          <w:type w:val="bbPlcHdr"/>
        </w:types>
        <w:behaviors>
          <w:behavior w:val="content"/>
        </w:behaviors>
        <w:guid w:val="{8D94EEB3-D73C-4287-903F-4B7C34EBAB8A}"/>
      </w:docPartPr>
      <w:docPartBody>
        <w:p w:rsidR="00133600" w:rsidRDefault="00FC6BAB">
          <w:pPr>
            <w:pStyle w:val="1727EA8C12EC49A6802FECB9F51BBB02"/>
          </w:pPr>
          <w:r w:rsidRPr="001625AD">
            <w:rPr>
              <w:rStyle w:val="PlaceholderText"/>
            </w:rPr>
            <w:t>Choose an item.</w:t>
          </w:r>
        </w:p>
      </w:docPartBody>
    </w:docPart>
    <w:docPart>
      <w:docPartPr>
        <w:name w:val="86E93FAEDCD54BF79D51EFDCCF4425EC"/>
        <w:category>
          <w:name w:val="General"/>
          <w:gallery w:val="placeholder"/>
        </w:category>
        <w:types>
          <w:type w:val="bbPlcHdr"/>
        </w:types>
        <w:behaviors>
          <w:behavior w:val="content"/>
        </w:behaviors>
        <w:guid w:val="{B6876912-C863-45B5-80DC-A7A54D566985}"/>
      </w:docPartPr>
      <w:docPartBody>
        <w:p w:rsidR="00133600" w:rsidRDefault="00FC6BAB">
          <w:pPr>
            <w:pStyle w:val="86E93FAEDCD54BF79D51EFDCCF4425EC"/>
          </w:pPr>
          <w:r w:rsidRPr="001625AD">
            <w:rPr>
              <w:rStyle w:val="PlaceholderText"/>
            </w:rPr>
            <w:t>Choose an item.</w:t>
          </w:r>
        </w:p>
      </w:docPartBody>
    </w:docPart>
    <w:docPart>
      <w:docPartPr>
        <w:name w:val="1C7A1FADBAFE41A9931DA2E1716D904A"/>
        <w:category>
          <w:name w:val="General"/>
          <w:gallery w:val="placeholder"/>
        </w:category>
        <w:types>
          <w:type w:val="bbPlcHdr"/>
        </w:types>
        <w:behaviors>
          <w:behavior w:val="content"/>
        </w:behaviors>
        <w:guid w:val="{712A129C-907B-435F-A46C-3D2D374ED5F6}"/>
      </w:docPartPr>
      <w:docPartBody>
        <w:p w:rsidR="00133600" w:rsidRDefault="00FC6BAB">
          <w:pPr>
            <w:pStyle w:val="1C7A1FADBAFE41A9931DA2E1716D904A"/>
          </w:pPr>
          <w:r w:rsidRPr="001625AD">
            <w:rPr>
              <w:rStyle w:val="PlaceholderText"/>
            </w:rPr>
            <w:t>Choose an item.</w:t>
          </w:r>
        </w:p>
      </w:docPartBody>
    </w:docPart>
    <w:docPart>
      <w:docPartPr>
        <w:name w:val="E46CEB3D2B8F45419F98B2C6FF11AA23"/>
        <w:category>
          <w:name w:val="General"/>
          <w:gallery w:val="placeholder"/>
        </w:category>
        <w:types>
          <w:type w:val="bbPlcHdr"/>
        </w:types>
        <w:behaviors>
          <w:behavior w:val="content"/>
        </w:behaviors>
        <w:guid w:val="{C9F3000A-21B5-4899-A776-55E5EE10DE90}"/>
      </w:docPartPr>
      <w:docPartBody>
        <w:p w:rsidR="00133600" w:rsidRDefault="00FC6BAB">
          <w:pPr>
            <w:pStyle w:val="E46CEB3D2B8F45419F98B2C6FF11AA23"/>
          </w:pPr>
          <w:r w:rsidRPr="001625AD">
            <w:rPr>
              <w:rStyle w:val="PlaceholderText"/>
            </w:rPr>
            <w:t>Choose an item.</w:t>
          </w:r>
        </w:p>
      </w:docPartBody>
    </w:docPart>
    <w:docPart>
      <w:docPartPr>
        <w:name w:val="5D347EFCB29D46D2BF743AA38EEF14AF"/>
        <w:category>
          <w:name w:val="General"/>
          <w:gallery w:val="placeholder"/>
        </w:category>
        <w:types>
          <w:type w:val="bbPlcHdr"/>
        </w:types>
        <w:behaviors>
          <w:behavior w:val="content"/>
        </w:behaviors>
        <w:guid w:val="{D00F57B6-5D9E-41AF-BF89-5CDC43349847}"/>
      </w:docPartPr>
      <w:docPartBody>
        <w:p w:rsidR="00133600" w:rsidRDefault="00FC6BAB">
          <w:pPr>
            <w:pStyle w:val="5D347EFCB29D46D2BF743AA38EEF14AF"/>
          </w:pPr>
          <w:r w:rsidRPr="001625AD">
            <w:rPr>
              <w:rStyle w:val="PlaceholderText"/>
            </w:rPr>
            <w:t>Choose an item.</w:t>
          </w:r>
        </w:p>
      </w:docPartBody>
    </w:docPart>
    <w:docPart>
      <w:docPartPr>
        <w:name w:val="EB1EE4BF1EE240C59B17E5D78723D7E2"/>
        <w:category>
          <w:name w:val="General"/>
          <w:gallery w:val="placeholder"/>
        </w:category>
        <w:types>
          <w:type w:val="bbPlcHdr"/>
        </w:types>
        <w:behaviors>
          <w:behavior w:val="content"/>
        </w:behaviors>
        <w:guid w:val="{E89CCD7F-1841-47CB-A9E3-42A797E99D3B}"/>
      </w:docPartPr>
      <w:docPartBody>
        <w:p w:rsidR="00133600" w:rsidRDefault="00FC6BAB">
          <w:pPr>
            <w:pStyle w:val="EB1EE4BF1EE240C59B17E5D78723D7E2"/>
          </w:pPr>
          <w:r w:rsidRPr="001625AD">
            <w:rPr>
              <w:rStyle w:val="PlaceholderText"/>
            </w:rPr>
            <w:t>Choose an item.</w:t>
          </w:r>
        </w:p>
      </w:docPartBody>
    </w:docPart>
    <w:docPart>
      <w:docPartPr>
        <w:name w:val="93440238B9844327A0F834838E274252"/>
        <w:category>
          <w:name w:val="General"/>
          <w:gallery w:val="placeholder"/>
        </w:category>
        <w:types>
          <w:type w:val="bbPlcHdr"/>
        </w:types>
        <w:behaviors>
          <w:behavior w:val="content"/>
        </w:behaviors>
        <w:guid w:val="{23227D90-E20B-4F2D-8FDE-3446F40A4FEF}"/>
      </w:docPartPr>
      <w:docPartBody>
        <w:p w:rsidR="00133600" w:rsidRDefault="00FC6BAB">
          <w:pPr>
            <w:pStyle w:val="93440238B9844327A0F834838E274252"/>
          </w:pPr>
          <w:r w:rsidRPr="001625AD">
            <w:rPr>
              <w:rStyle w:val="PlaceholderText"/>
            </w:rPr>
            <w:t>Choose an item.</w:t>
          </w:r>
        </w:p>
      </w:docPartBody>
    </w:docPart>
    <w:docPart>
      <w:docPartPr>
        <w:name w:val="89D4A767D8354C4B9A148967673B0F12"/>
        <w:category>
          <w:name w:val="General"/>
          <w:gallery w:val="placeholder"/>
        </w:category>
        <w:types>
          <w:type w:val="bbPlcHdr"/>
        </w:types>
        <w:behaviors>
          <w:behavior w:val="content"/>
        </w:behaviors>
        <w:guid w:val="{4C83839E-EECE-4326-9FA7-0FC5DD508389}"/>
      </w:docPartPr>
      <w:docPartBody>
        <w:p w:rsidR="00D31A03" w:rsidRDefault="00E53430">
          <w:pPr>
            <w:pStyle w:val="89D4A767D8354C4B9A148967673B0F12"/>
          </w:pPr>
          <w:r w:rsidRPr="001625AD">
            <w:rPr>
              <w:rStyle w:val="PlaceholderText"/>
            </w:rPr>
            <w:t>Choose an item.</w:t>
          </w:r>
        </w:p>
      </w:docPartBody>
    </w:docPart>
    <w:docPart>
      <w:docPartPr>
        <w:name w:val="5C94A6DB772D47C4A2764A4A1B4FBF9D"/>
        <w:category>
          <w:name w:val="General"/>
          <w:gallery w:val="placeholder"/>
        </w:category>
        <w:types>
          <w:type w:val="bbPlcHdr"/>
        </w:types>
        <w:behaviors>
          <w:behavior w:val="content"/>
        </w:behaviors>
        <w:guid w:val="{1DED3B75-EDFE-4FFE-BB27-DC2C44B43851}"/>
      </w:docPartPr>
      <w:docPartBody>
        <w:p w:rsidR="00D31A03" w:rsidRDefault="00FC6BAB">
          <w:pPr>
            <w:pStyle w:val="5C94A6DB772D47C4A2764A4A1B4FBF9D"/>
          </w:pPr>
          <w:r w:rsidRPr="001625AD">
            <w:rPr>
              <w:rStyle w:val="PlaceholderText"/>
            </w:rPr>
            <w:t>Choose an item.</w:t>
          </w:r>
        </w:p>
      </w:docPartBody>
    </w:docPart>
    <w:docPart>
      <w:docPartPr>
        <w:name w:val="FAF1C4480B1A41E982FB9B04A2E6A741"/>
        <w:category>
          <w:name w:val="General"/>
          <w:gallery w:val="placeholder"/>
        </w:category>
        <w:types>
          <w:type w:val="bbPlcHdr"/>
        </w:types>
        <w:behaviors>
          <w:behavior w:val="content"/>
        </w:behaviors>
        <w:guid w:val="{1B615427-0FF7-4EC7-8533-460904D9D566}"/>
      </w:docPartPr>
      <w:docPartBody>
        <w:p w:rsidR="00D31A03" w:rsidRDefault="00331CC9">
          <w:pPr>
            <w:pStyle w:val="FAF1C4480B1A41E982FB9B04A2E6A741"/>
          </w:pPr>
          <w:r w:rsidRPr="001625AD">
            <w:rPr>
              <w:rStyle w:val="PlaceholderText"/>
            </w:rPr>
            <w:t>Choose an item.</w:t>
          </w:r>
        </w:p>
      </w:docPartBody>
    </w:docPart>
    <w:docPart>
      <w:docPartPr>
        <w:name w:val="E1447E45FC94442DB2BA538120255308"/>
        <w:category>
          <w:name w:val="General"/>
          <w:gallery w:val="placeholder"/>
        </w:category>
        <w:types>
          <w:type w:val="bbPlcHdr"/>
        </w:types>
        <w:behaviors>
          <w:behavior w:val="content"/>
        </w:behaviors>
        <w:guid w:val="{B90C48FC-27E6-4CE3-8FEE-C9D74E0C917E}"/>
      </w:docPartPr>
      <w:docPartBody>
        <w:p w:rsidR="00D31A03" w:rsidRDefault="00331CC9">
          <w:pPr>
            <w:pStyle w:val="E1447E45FC94442DB2BA538120255308"/>
          </w:pPr>
          <w:r w:rsidRPr="001625AD">
            <w:rPr>
              <w:rStyle w:val="PlaceholderText"/>
            </w:rPr>
            <w:t>Choose an item.</w:t>
          </w:r>
        </w:p>
      </w:docPartBody>
    </w:docPart>
    <w:docPart>
      <w:docPartPr>
        <w:name w:val="8D37DEB2D41448CD944C9AA1A437C0F4"/>
        <w:category>
          <w:name w:val="General"/>
          <w:gallery w:val="placeholder"/>
        </w:category>
        <w:types>
          <w:type w:val="bbPlcHdr"/>
        </w:types>
        <w:behaviors>
          <w:behavior w:val="content"/>
        </w:behaviors>
        <w:guid w:val="{2429D1F1-62AA-464C-BC6A-216478A7236D}"/>
      </w:docPartPr>
      <w:docPartBody>
        <w:p w:rsidR="00D31A03" w:rsidRDefault="00331CC9">
          <w:pPr>
            <w:pStyle w:val="8D37DEB2D41448CD944C9AA1A437C0F4"/>
          </w:pPr>
          <w:r w:rsidRPr="001625AD">
            <w:rPr>
              <w:rStyle w:val="PlaceholderText"/>
            </w:rPr>
            <w:t>Choose an item.</w:t>
          </w:r>
        </w:p>
      </w:docPartBody>
    </w:docPart>
    <w:docPart>
      <w:docPartPr>
        <w:name w:val="1BA319F910114A4AAC493BBE338C95AE"/>
        <w:category>
          <w:name w:val="General"/>
          <w:gallery w:val="placeholder"/>
        </w:category>
        <w:types>
          <w:type w:val="bbPlcHdr"/>
        </w:types>
        <w:behaviors>
          <w:behavior w:val="content"/>
        </w:behaviors>
        <w:guid w:val="{3E814AAB-C72E-46ED-BC4D-337A40329DC1}"/>
      </w:docPartPr>
      <w:docPartBody>
        <w:p w:rsidR="00D31A03" w:rsidRDefault="00331CC9">
          <w:pPr>
            <w:pStyle w:val="1BA319F910114A4AAC493BBE338C95AE"/>
          </w:pPr>
          <w:r w:rsidRPr="001625AD">
            <w:rPr>
              <w:rStyle w:val="PlaceholderText"/>
            </w:rPr>
            <w:t>Choose an item.</w:t>
          </w:r>
        </w:p>
      </w:docPartBody>
    </w:docPart>
    <w:docPart>
      <w:docPartPr>
        <w:name w:val="9360FDB3F374420A9A6156DBFFC751ED"/>
        <w:category>
          <w:name w:val="General"/>
          <w:gallery w:val="placeholder"/>
        </w:category>
        <w:types>
          <w:type w:val="bbPlcHdr"/>
        </w:types>
        <w:behaviors>
          <w:behavior w:val="content"/>
        </w:behaviors>
        <w:guid w:val="{FF4EEE78-707D-4287-A2C5-025469364275}"/>
      </w:docPartPr>
      <w:docPartBody>
        <w:p w:rsidR="00D31A03" w:rsidRDefault="00331CC9">
          <w:pPr>
            <w:pStyle w:val="9360FDB3F374420A9A6156DBFFC751ED"/>
          </w:pPr>
          <w:r w:rsidRPr="001625AD">
            <w:rPr>
              <w:rStyle w:val="PlaceholderText"/>
            </w:rPr>
            <w:t>Choose an item.</w:t>
          </w:r>
        </w:p>
      </w:docPartBody>
    </w:docPart>
    <w:docPart>
      <w:docPartPr>
        <w:name w:val="0D6152FDBCD147B3954917C244F2B256"/>
        <w:category>
          <w:name w:val="General"/>
          <w:gallery w:val="placeholder"/>
        </w:category>
        <w:types>
          <w:type w:val="bbPlcHdr"/>
        </w:types>
        <w:behaviors>
          <w:behavior w:val="content"/>
        </w:behaviors>
        <w:guid w:val="{DAF30157-4B0A-4E85-8E10-1049657741F1}"/>
      </w:docPartPr>
      <w:docPartBody>
        <w:p w:rsidR="00D31A03" w:rsidRDefault="00331CC9">
          <w:pPr>
            <w:pStyle w:val="0D6152FDBCD147B3954917C244F2B256"/>
          </w:pPr>
          <w:r w:rsidRPr="001625AD">
            <w:rPr>
              <w:rStyle w:val="PlaceholderText"/>
            </w:rPr>
            <w:t>Choose an item.</w:t>
          </w:r>
        </w:p>
      </w:docPartBody>
    </w:docPart>
    <w:docPart>
      <w:docPartPr>
        <w:name w:val="135F3BBFB9574DD1902F884D91FF0DD4"/>
        <w:category>
          <w:name w:val="General"/>
          <w:gallery w:val="placeholder"/>
        </w:category>
        <w:types>
          <w:type w:val="bbPlcHdr"/>
        </w:types>
        <w:behaviors>
          <w:behavior w:val="content"/>
        </w:behaviors>
        <w:guid w:val="{DF199DD8-FB3D-4CE2-B389-AABEA651BCC1}"/>
      </w:docPartPr>
      <w:docPartBody>
        <w:p w:rsidR="00D31A03" w:rsidRDefault="00331CC9">
          <w:pPr>
            <w:pStyle w:val="135F3BBFB9574DD1902F884D91FF0DD4"/>
          </w:pPr>
          <w:r w:rsidRPr="001625AD">
            <w:rPr>
              <w:rStyle w:val="PlaceholderText"/>
            </w:rPr>
            <w:t>Choose an item.</w:t>
          </w:r>
        </w:p>
      </w:docPartBody>
    </w:docPart>
    <w:docPart>
      <w:docPartPr>
        <w:name w:val="D3672E606BF54D499D0E78392E77658F"/>
        <w:category>
          <w:name w:val="General"/>
          <w:gallery w:val="placeholder"/>
        </w:category>
        <w:types>
          <w:type w:val="bbPlcHdr"/>
        </w:types>
        <w:behaviors>
          <w:behavior w:val="content"/>
        </w:behaviors>
        <w:guid w:val="{81E6C4F4-381D-4F48-9E9D-9BF713FD89E5}"/>
      </w:docPartPr>
      <w:docPartBody>
        <w:p w:rsidR="00D31A03" w:rsidRDefault="00331CC9">
          <w:pPr>
            <w:pStyle w:val="D3672E606BF54D499D0E78392E77658F"/>
          </w:pPr>
          <w:r w:rsidRPr="001625AD">
            <w:rPr>
              <w:rStyle w:val="PlaceholderText"/>
            </w:rPr>
            <w:t>Choose an item.</w:t>
          </w:r>
        </w:p>
      </w:docPartBody>
    </w:docPart>
    <w:docPart>
      <w:docPartPr>
        <w:name w:val="DD23DE3E3BE94D83812F392C0FC161AB"/>
        <w:category>
          <w:name w:val="General"/>
          <w:gallery w:val="placeholder"/>
        </w:category>
        <w:types>
          <w:type w:val="bbPlcHdr"/>
        </w:types>
        <w:behaviors>
          <w:behavior w:val="content"/>
        </w:behaviors>
        <w:guid w:val="{DFB0F037-69F9-43C1-AF92-64307DD514E2}"/>
      </w:docPartPr>
      <w:docPartBody>
        <w:p w:rsidR="00D31A03" w:rsidRDefault="00331CC9">
          <w:pPr>
            <w:pStyle w:val="DD23DE3E3BE94D83812F392C0FC161AB"/>
          </w:pPr>
          <w:r w:rsidRPr="001625AD">
            <w:rPr>
              <w:rStyle w:val="PlaceholderText"/>
            </w:rPr>
            <w:t>Choose an item.</w:t>
          </w:r>
        </w:p>
      </w:docPartBody>
    </w:docPart>
    <w:docPart>
      <w:docPartPr>
        <w:name w:val="6F34E93EF30644BA8603E1F6BDB44E06"/>
        <w:category>
          <w:name w:val="General"/>
          <w:gallery w:val="placeholder"/>
        </w:category>
        <w:types>
          <w:type w:val="bbPlcHdr"/>
        </w:types>
        <w:behaviors>
          <w:behavior w:val="content"/>
        </w:behaviors>
        <w:guid w:val="{B470295D-D33E-4BB9-841F-4D915AB43A8F}"/>
      </w:docPartPr>
      <w:docPartBody>
        <w:p w:rsidR="00D31A03" w:rsidRDefault="00331CC9">
          <w:pPr>
            <w:pStyle w:val="6F34E93EF30644BA8603E1F6BDB44E06"/>
          </w:pPr>
          <w:r w:rsidRPr="001625AD">
            <w:rPr>
              <w:rStyle w:val="PlaceholderText"/>
            </w:rPr>
            <w:t>Choose an item.</w:t>
          </w:r>
        </w:p>
      </w:docPartBody>
    </w:docPart>
    <w:docPart>
      <w:docPartPr>
        <w:name w:val="D6A0711C724F42CE985241425409906A"/>
        <w:category>
          <w:name w:val="General"/>
          <w:gallery w:val="placeholder"/>
        </w:category>
        <w:types>
          <w:type w:val="bbPlcHdr"/>
        </w:types>
        <w:behaviors>
          <w:behavior w:val="content"/>
        </w:behaviors>
        <w:guid w:val="{71D51317-2620-4576-993E-889FE877B3D5}"/>
      </w:docPartPr>
      <w:docPartBody>
        <w:p w:rsidR="00D31A03" w:rsidRDefault="00331CC9">
          <w:pPr>
            <w:pStyle w:val="D6A0711C724F42CE985241425409906A"/>
          </w:pPr>
          <w:r w:rsidRPr="001625AD">
            <w:rPr>
              <w:rStyle w:val="PlaceholderText"/>
            </w:rPr>
            <w:t>Choose an item.</w:t>
          </w:r>
        </w:p>
      </w:docPartBody>
    </w:docPart>
    <w:docPart>
      <w:docPartPr>
        <w:name w:val="DA797C6DBB8249F7AF4D35EC8240D527"/>
        <w:category>
          <w:name w:val="General"/>
          <w:gallery w:val="placeholder"/>
        </w:category>
        <w:types>
          <w:type w:val="bbPlcHdr"/>
        </w:types>
        <w:behaviors>
          <w:behavior w:val="content"/>
        </w:behaviors>
        <w:guid w:val="{9D5B2600-75B8-474D-99E8-2BB7FECA31E2}"/>
      </w:docPartPr>
      <w:docPartBody>
        <w:p w:rsidR="00D31A03" w:rsidRDefault="00331CC9">
          <w:pPr>
            <w:pStyle w:val="DA797C6DBB8249F7AF4D35EC8240D527"/>
          </w:pPr>
          <w:r w:rsidRPr="001625AD">
            <w:rPr>
              <w:rStyle w:val="PlaceholderText"/>
            </w:rPr>
            <w:t>Choose an item.</w:t>
          </w:r>
        </w:p>
      </w:docPartBody>
    </w:docPart>
    <w:docPart>
      <w:docPartPr>
        <w:name w:val="A7E109B76E134CA6A2997D7393F19F2C"/>
        <w:category>
          <w:name w:val="General"/>
          <w:gallery w:val="placeholder"/>
        </w:category>
        <w:types>
          <w:type w:val="bbPlcHdr"/>
        </w:types>
        <w:behaviors>
          <w:behavior w:val="content"/>
        </w:behaviors>
        <w:guid w:val="{30BD3505-F963-44BF-8AE0-5E40974BE453}"/>
      </w:docPartPr>
      <w:docPartBody>
        <w:p w:rsidR="00D31A03" w:rsidRDefault="00331CC9">
          <w:pPr>
            <w:pStyle w:val="A7E109B76E134CA6A2997D7393F19F2C"/>
          </w:pPr>
          <w:r w:rsidRPr="001625AD">
            <w:rPr>
              <w:rStyle w:val="PlaceholderText"/>
            </w:rPr>
            <w:t>Choose an item.</w:t>
          </w:r>
        </w:p>
      </w:docPartBody>
    </w:docPart>
    <w:docPart>
      <w:docPartPr>
        <w:name w:val="BC3DC44BF15D430BA7DD868B7FE450ED"/>
        <w:category>
          <w:name w:val="General"/>
          <w:gallery w:val="placeholder"/>
        </w:category>
        <w:types>
          <w:type w:val="bbPlcHdr"/>
        </w:types>
        <w:behaviors>
          <w:behavior w:val="content"/>
        </w:behaviors>
        <w:guid w:val="{E71053DF-B0D9-4601-8297-CEB3DCC791D3}"/>
      </w:docPartPr>
      <w:docPartBody>
        <w:p w:rsidR="00D31A03" w:rsidRDefault="00331CC9">
          <w:pPr>
            <w:pStyle w:val="BC3DC44BF15D430BA7DD868B7FE450ED"/>
          </w:pPr>
          <w:r w:rsidRPr="001625AD">
            <w:rPr>
              <w:rStyle w:val="PlaceholderText"/>
            </w:rPr>
            <w:t>Choose an item.</w:t>
          </w:r>
        </w:p>
      </w:docPartBody>
    </w:docPart>
    <w:docPart>
      <w:docPartPr>
        <w:name w:val="72FB8833E84747F588122C91B997C7D2"/>
        <w:category>
          <w:name w:val="General"/>
          <w:gallery w:val="placeholder"/>
        </w:category>
        <w:types>
          <w:type w:val="bbPlcHdr"/>
        </w:types>
        <w:behaviors>
          <w:behavior w:val="content"/>
        </w:behaviors>
        <w:guid w:val="{D444A5EE-BE4C-4466-A4B9-CA9D4C65634B}"/>
      </w:docPartPr>
      <w:docPartBody>
        <w:p w:rsidR="00D31A03" w:rsidRDefault="00331CC9">
          <w:pPr>
            <w:pStyle w:val="72FB8833E84747F588122C91B997C7D2"/>
          </w:pPr>
          <w:r w:rsidRPr="001625AD">
            <w:rPr>
              <w:rStyle w:val="PlaceholderText"/>
            </w:rPr>
            <w:t>Choose an item.</w:t>
          </w:r>
        </w:p>
      </w:docPartBody>
    </w:docPart>
    <w:docPart>
      <w:docPartPr>
        <w:name w:val="C3ABD4142FA04FE585F2E903ADD4B4CE"/>
        <w:category>
          <w:name w:val="General"/>
          <w:gallery w:val="placeholder"/>
        </w:category>
        <w:types>
          <w:type w:val="bbPlcHdr"/>
        </w:types>
        <w:behaviors>
          <w:behavior w:val="content"/>
        </w:behaviors>
        <w:guid w:val="{98363C95-B57F-4E75-A9FD-3B88AA7ECEBD}"/>
      </w:docPartPr>
      <w:docPartBody>
        <w:p w:rsidR="00D31A03" w:rsidRDefault="00331CC9">
          <w:pPr>
            <w:pStyle w:val="C3ABD4142FA04FE585F2E903ADD4B4CE"/>
          </w:pPr>
          <w:r w:rsidRPr="001625AD">
            <w:rPr>
              <w:rStyle w:val="PlaceholderText"/>
            </w:rPr>
            <w:t>Choose an item.</w:t>
          </w:r>
        </w:p>
      </w:docPartBody>
    </w:docPart>
    <w:docPart>
      <w:docPartPr>
        <w:name w:val="CED5D69169AB4281B3342007A8D15B09"/>
        <w:category>
          <w:name w:val="General"/>
          <w:gallery w:val="placeholder"/>
        </w:category>
        <w:types>
          <w:type w:val="bbPlcHdr"/>
        </w:types>
        <w:behaviors>
          <w:behavior w:val="content"/>
        </w:behaviors>
        <w:guid w:val="{76EB49F0-DA81-43A1-8EB6-622E40548C81}"/>
      </w:docPartPr>
      <w:docPartBody>
        <w:p w:rsidR="00D31A03" w:rsidRDefault="00331CC9">
          <w:pPr>
            <w:pStyle w:val="CED5D69169AB4281B3342007A8D15B09"/>
          </w:pPr>
          <w:r w:rsidRPr="001625AD">
            <w:rPr>
              <w:rStyle w:val="PlaceholderText"/>
            </w:rPr>
            <w:t>Choose an item.</w:t>
          </w:r>
        </w:p>
      </w:docPartBody>
    </w:docPart>
    <w:docPart>
      <w:docPartPr>
        <w:name w:val="75CDCF7463AE4E989F44C480AD0147F3"/>
        <w:category>
          <w:name w:val="General"/>
          <w:gallery w:val="placeholder"/>
        </w:category>
        <w:types>
          <w:type w:val="bbPlcHdr"/>
        </w:types>
        <w:behaviors>
          <w:behavior w:val="content"/>
        </w:behaviors>
        <w:guid w:val="{62EE25B0-8C47-4284-B1F0-7F46A8E93D77}"/>
      </w:docPartPr>
      <w:docPartBody>
        <w:p w:rsidR="00D31A03" w:rsidRDefault="00331CC9">
          <w:pPr>
            <w:pStyle w:val="75CDCF7463AE4E989F44C480AD0147F3"/>
          </w:pPr>
          <w:r w:rsidRPr="001625AD">
            <w:rPr>
              <w:rStyle w:val="PlaceholderText"/>
            </w:rPr>
            <w:t>Choose an item.</w:t>
          </w:r>
        </w:p>
      </w:docPartBody>
    </w:docPart>
    <w:docPart>
      <w:docPartPr>
        <w:name w:val="68ABCA106A824CFABDBF76C52E51520E"/>
        <w:category>
          <w:name w:val="General"/>
          <w:gallery w:val="placeholder"/>
        </w:category>
        <w:types>
          <w:type w:val="bbPlcHdr"/>
        </w:types>
        <w:behaviors>
          <w:behavior w:val="content"/>
        </w:behaviors>
        <w:guid w:val="{F44A5708-793B-41FD-B2CB-4CAEF600C77E}"/>
      </w:docPartPr>
      <w:docPartBody>
        <w:p w:rsidR="00D31A03" w:rsidRDefault="00331CC9">
          <w:pPr>
            <w:pStyle w:val="68ABCA106A824CFABDBF76C52E51520E"/>
          </w:pPr>
          <w:r w:rsidRPr="001625AD">
            <w:rPr>
              <w:rStyle w:val="PlaceholderText"/>
            </w:rPr>
            <w:t>Choose an item.</w:t>
          </w:r>
        </w:p>
      </w:docPartBody>
    </w:docPart>
    <w:docPart>
      <w:docPartPr>
        <w:name w:val="9733185829CF4BC0AA80785A127C6180"/>
        <w:category>
          <w:name w:val="General"/>
          <w:gallery w:val="placeholder"/>
        </w:category>
        <w:types>
          <w:type w:val="bbPlcHdr"/>
        </w:types>
        <w:behaviors>
          <w:behavior w:val="content"/>
        </w:behaviors>
        <w:guid w:val="{74CD1871-434F-4961-A562-0E0F541BB533}"/>
      </w:docPartPr>
      <w:docPartBody>
        <w:p w:rsidR="00D31A03" w:rsidRDefault="00331CC9">
          <w:pPr>
            <w:pStyle w:val="9733185829CF4BC0AA80785A127C6180"/>
          </w:pPr>
          <w:r w:rsidRPr="001625AD">
            <w:rPr>
              <w:rStyle w:val="PlaceholderText"/>
            </w:rPr>
            <w:t>Choose an item.</w:t>
          </w:r>
        </w:p>
      </w:docPartBody>
    </w:docPart>
    <w:docPart>
      <w:docPartPr>
        <w:name w:val="EC9934AD0CDD498BBE59D2A7FD96F731"/>
        <w:category>
          <w:name w:val="General"/>
          <w:gallery w:val="placeholder"/>
        </w:category>
        <w:types>
          <w:type w:val="bbPlcHdr"/>
        </w:types>
        <w:behaviors>
          <w:behavior w:val="content"/>
        </w:behaviors>
        <w:guid w:val="{796E3E88-DD40-4FAD-9944-8177FA068131}"/>
      </w:docPartPr>
      <w:docPartBody>
        <w:p w:rsidR="00D31A03" w:rsidRDefault="00133600">
          <w:pPr>
            <w:pStyle w:val="EC9934AD0CDD498BBE59D2A7FD96F731"/>
          </w:pPr>
          <w:r w:rsidRPr="001625AD">
            <w:rPr>
              <w:rStyle w:val="PlaceholderText"/>
            </w:rPr>
            <w:t>Choose an item.</w:t>
          </w:r>
        </w:p>
      </w:docPartBody>
    </w:docPart>
    <w:docPart>
      <w:docPartPr>
        <w:name w:val="9491B62A9CA84A41B3A57D7A4B9623D2"/>
        <w:category>
          <w:name w:val="General"/>
          <w:gallery w:val="placeholder"/>
        </w:category>
        <w:types>
          <w:type w:val="bbPlcHdr"/>
        </w:types>
        <w:behaviors>
          <w:behavior w:val="content"/>
        </w:behaviors>
        <w:guid w:val="{450DE338-48A3-4D5F-9AA9-A09AF40EB832}"/>
      </w:docPartPr>
      <w:docPartBody>
        <w:p w:rsidR="00D31A03" w:rsidRDefault="00133600">
          <w:pPr>
            <w:pStyle w:val="9491B62A9CA84A41B3A57D7A4B9623D2"/>
          </w:pPr>
          <w:r w:rsidRPr="001625AD">
            <w:rPr>
              <w:rStyle w:val="PlaceholderText"/>
            </w:rPr>
            <w:t>Choose an item.</w:t>
          </w:r>
        </w:p>
      </w:docPartBody>
    </w:docPart>
    <w:docPart>
      <w:docPartPr>
        <w:name w:val="86632CEBB138451289978DE589A21B54"/>
        <w:category>
          <w:name w:val="General"/>
          <w:gallery w:val="placeholder"/>
        </w:category>
        <w:types>
          <w:type w:val="bbPlcHdr"/>
        </w:types>
        <w:behaviors>
          <w:behavior w:val="content"/>
        </w:behaviors>
        <w:guid w:val="{A66B19B6-DF64-4A7C-8E07-4E7DA55CC857}"/>
      </w:docPartPr>
      <w:docPartBody>
        <w:p w:rsidR="00D31A03" w:rsidRDefault="00133600">
          <w:pPr>
            <w:pStyle w:val="86632CEBB138451289978DE589A21B54"/>
          </w:pPr>
          <w:r w:rsidRPr="001625AD">
            <w:rPr>
              <w:rStyle w:val="PlaceholderText"/>
            </w:rPr>
            <w:t>Choose an item.</w:t>
          </w:r>
        </w:p>
      </w:docPartBody>
    </w:docPart>
    <w:docPart>
      <w:docPartPr>
        <w:name w:val="0F7CAA6624F647188014E3591594CA2F"/>
        <w:category>
          <w:name w:val="General"/>
          <w:gallery w:val="placeholder"/>
        </w:category>
        <w:types>
          <w:type w:val="bbPlcHdr"/>
        </w:types>
        <w:behaviors>
          <w:behavior w:val="content"/>
        </w:behaviors>
        <w:guid w:val="{98A75C32-8476-4991-ABE1-FB50FD70D761}"/>
      </w:docPartPr>
      <w:docPartBody>
        <w:p w:rsidR="00D31A03" w:rsidRDefault="00331CC9">
          <w:pPr>
            <w:pStyle w:val="0F7CAA6624F647188014E3591594CA2F"/>
          </w:pPr>
          <w:r w:rsidRPr="001625AD">
            <w:rPr>
              <w:rStyle w:val="PlaceholderText"/>
            </w:rPr>
            <w:t>Choose an item.</w:t>
          </w:r>
        </w:p>
      </w:docPartBody>
    </w:docPart>
    <w:docPart>
      <w:docPartPr>
        <w:name w:val="880F1895DBB9495EBDFC01B92326A3A4"/>
        <w:category>
          <w:name w:val="General"/>
          <w:gallery w:val="placeholder"/>
        </w:category>
        <w:types>
          <w:type w:val="bbPlcHdr"/>
        </w:types>
        <w:behaviors>
          <w:behavior w:val="content"/>
        </w:behaviors>
        <w:guid w:val="{AFAB2AD2-57AE-4A52-A9DE-5B2AB9942518}"/>
      </w:docPartPr>
      <w:docPartBody>
        <w:p w:rsidR="00D31A03" w:rsidRDefault="00331CC9">
          <w:pPr>
            <w:pStyle w:val="880F1895DBB9495EBDFC01B92326A3A4"/>
          </w:pPr>
          <w:r w:rsidRPr="001625AD">
            <w:rPr>
              <w:rStyle w:val="PlaceholderText"/>
            </w:rPr>
            <w:t>Choose an item.</w:t>
          </w:r>
        </w:p>
      </w:docPartBody>
    </w:docPart>
    <w:docPart>
      <w:docPartPr>
        <w:name w:val="ECA4B1AE6DA84BFCAA8FEB7BCE3587E0"/>
        <w:category>
          <w:name w:val="General"/>
          <w:gallery w:val="placeholder"/>
        </w:category>
        <w:types>
          <w:type w:val="bbPlcHdr"/>
        </w:types>
        <w:behaviors>
          <w:behavior w:val="content"/>
        </w:behaviors>
        <w:guid w:val="{913A9D22-41D9-4068-AE97-CE9C8BB5356E}"/>
      </w:docPartPr>
      <w:docPartBody>
        <w:p w:rsidR="00D31A03" w:rsidRDefault="00331CC9">
          <w:pPr>
            <w:pStyle w:val="ECA4B1AE6DA84BFCAA8FEB7BCE3587E0"/>
          </w:pPr>
          <w:r w:rsidRPr="001625AD">
            <w:rPr>
              <w:rStyle w:val="PlaceholderText"/>
            </w:rPr>
            <w:t>Choose an item.</w:t>
          </w:r>
        </w:p>
      </w:docPartBody>
    </w:docPart>
    <w:docPart>
      <w:docPartPr>
        <w:name w:val="59068F408D0F4DB4A435E7917AFC1D42"/>
        <w:category>
          <w:name w:val="General"/>
          <w:gallery w:val="placeholder"/>
        </w:category>
        <w:types>
          <w:type w:val="bbPlcHdr"/>
        </w:types>
        <w:behaviors>
          <w:behavior w:val="content"/>
        </w:behaviors>
        <w:guid w:val="{4F5490C8-0F15-4E66-BE97-9514A31563BB}"/>
      </w:docPartPr>
      <w:docPartBody>
        <w:p w:rsidR="00D31A03" w:rsidRDefault="00331CC9">
          <w:pPr>
            <w:pStyle w:val="59068F408D0F4DB4A435E7917AFC1D42"/>
          </w:pPr>
          <w:r w:rsidRPr="001625AD">
            <w:rPr>
              <w:rStyle w:val="PlaceholderText"/>
            </w:rPr>
            <w:t>Choose an item.</w:t>
          </w:r>
        </w:p>
      </w:docPartBody>
    </w:docPart>
    <w:docPart>
      <w:docPartPr>
        <w:name w:val="094877ABDC2D4C87A5E8DA82362B043A"/>
        <w:category>
          <w:name w:val="General"/>
          <w:gallery w:val="placeholder"/>
        </w:category>
        <w:types>
          <w:type w:val="bbPlcHdr"/>
        </w:types>
        <w:behaviors>
          <w:behavior w:val="content"/>
        </w:behaviors>
        <w:guid w:val="{431701D4-1D25-4698-B1B2-B87AE9739142}"/>
      </w:docPartPr>
      <w:docPartBody>
        <w:p w:rsidR="00D31A03" w:rsidRDefault="00331CC9">
          <w:pPr>
            <w:pStyle w:val="094877ABDC2D4C87A5E8DA82362B043A"/>
          </w:pPr>
          <w:r w:rsidRPr="001625AD">
            <w:rPr>
              <w:rStyle w:val="PlaceholderText"/>
            </w:rPr>
            <w:t>Choose an item.</w:t>
          </w:r>
        </w:p>
      </w:docPartBody>
    </w:docPart>
    <w:docPart>
      <w:docPartPr>
        <w:name w:val="3E01EDEB4A244E71B501B2C6230B81C1"/>
        <w:category>
          <w:name w:val="General"/>
          <w:gallery w:val="placeholder"/>
        </w:category>
        <w:types>
          <w:type w:val="bbPlcHdr"/>
        </w:types>
        <w:behaviors>
          <w:behavior w:val="content"/>
        </w:behaviors>
        <w:guid w:val="{4BC470CB-126A-4A0F-BF3E-38781EBF0990}"/>
      </w:docPartPr>
      <w:docPartBody>
        <w:p w:rsidR="00D31A03" w:rsidRDefault="00133600">
          <w:pPr>
            <w:pStyle w:val="3E01EDEB4A244E71B501B2C6230B81C1"/>
          </w:pPr>
          <w:r w:rsidRPr="001625AD">
            <w:rPr>
              <w:rStyle w:val="PlaceholderText"/>
            </w:rPr>
            <w:t>Choose an item.</w:t>
          </w:r>
        </w:p>
      </w:docPartBody>
    </w:docPart>
    <w:docPart>
      <w:docPartPr>
        <w:name w:val="337E0BA81B57427585F9E61375F51954"/>
        <w:category>
          <w:name w:val="General"/>
          <w:gallery w:val="placeholder"/>
        </w:category>
        <w:types>
          <w:type w:val="bbPlcHdr"/>
        </w:types>
        <w:behaviors>
          <w:behavior w:val="content"/>
        </w:behaviors>
        <w:guid w:val="{F2593C6C-A0E9-458B-A1C0-411A9B1DF39B}"/>
      </w:docPartPr>
      <w:docPartBody>
        <w:p w:rsidR="00D31A03" w:rsidRDefault="00133600">
          <w:pPr>
            <w:pStyle w:val="337E0BA81B57427585F9E61375F51954"/>
          </w:pPr>
          <w:r w:rsidRPr="001625AD">
            <w:rPr>
              <w:rStyle w:val="PlaceholderText"/>
            </w:rPr>
            <w:t>Choose an item.</w:t>
          </w:r>
        </w:p>
      </w:docPartBody>
    </w:docPart>
    <w:docPart>
      <w:docPartPr>
        <w:name w:val="811E13AE63DD4A0BADD4FBA6C75D8329"/>
        <w:category>
          <w:name w:val="General"/>
          <w:gallery w:val="placeholder"/>
        </w:category>
        <w:types>
          <w:type w:val="bbPlcHdr"/>
        </w:types>
        <w:behaviors>
          <w:behavior w:val="content"/>
        </w:behaviors>
        <w:guid w:val="{43902A67-EAD7-421B-8E1C-6A2ED288A564}"/>
      </w:docPartPr>
      <w:docPartBody>
        <w:p w:rsidR="00D31A03" w:rsidRDefault="00133600">
          <w:pPr>
            <w:pStyle w:val="811E13AE63DD4A0BADD4FBA6C75D8329"/>
          </w:pPr>
          <w:r w:rsidRPr="001625AD">
            <w:rPr>
              <w:rStyle w:val="PlaceholderText"/>
            </w:rPr>
            <w:t>Choose an item.</w:t>
          </w:r>
        </w:p>
      </w:docPartBody>
    </w:docPart>
    <w:docPart>
      <w:docPartPr>
        <w:name w:val="8EE25EA543984A87868C9A0D7975FF40"/>
        <w:category>
          <w:name w:val="General"/>
          <w:gallery w:val="placeholder"/>
        </w:category>
        <w:types>
          <w:type w:val="bbPlcHdr"/>
        </w:types>
        <w:behaviors>
          <w:behavior w:val="content"/>
        </w:behaviors>
        <w:guid w:val="{12C4367C-5886-465C-82C1-A85ED49EA2BE}"/>
      </w:docPartPr>
      <w:docPartBody>
        <w:p w:rsidR="00D31A03" w:rsidRDefault="00133600">
          <w:pPr>
            <w:pStyle w:val="8EE25EA543984A87868C9A0D7975FF40"/>
          </w:pPr>
          <w:r w:rsidRPr="001625AD">
            <w:rPr>
              <w:rStyle w:val="PlaceholderText"/>
            </w:rPr>
            <w:t>Choose an item.</w:t>
          </w:r>
        </w:p>
      </w:docPartBody>
    </w:docPart>
    <w:docPart>
      <w:docPartPr>
        <w:name w:val="BC704DA54751494C9EC73BA37976C604"/>
        <w:category>
          <w:name w:val="General"/>
          <w:gallery w:val="placeholder"/>
        </w:category>
        <w:types>
          <w:type w:val="bbPlcHdr"/>
        </w:types>
        <w:behaviors>
          <w:behavior w:val="content"/>
        </w:behaviors>
        <w:guid w:val="{2F13C9E7-3075-4024-990D-E37352345791}"/>
      </w:docPartPr>
      <w:docPartBody>
        <w:p w:rsidR="00D31A03" w:rsidRDefault="00331CC9">
          <w:pPr>
            <w:pStyle w:val="BC704DA54751494C9EC73BA37976C604"/>
          </w:pPr>
          <w:r w:rsidRPr="001625AD">
            <w:rPr>
              <w:rStyle w:val="PlaceholderText"/>
            </w:rPr>
            <w:t>Choose an item.</w:t>
          </w:r>
        </w:p>
      </w:docPartBody>
    </w:docPart>
    <w:docPart>
      <w:docPartPr>
        <w:name w:val="B463E5E458604B25A4381B9AC4BB5618"/>
        <w:category>
          <w:name w:val="General"/>
          <w:gallery w:val="placeholder"/>
        </w:category>
        <w:types>
          <w:type w:val="bbPlcHdr"/>
        </w:types>
        <w:behaviors>
          <w:behavior w:val="content"/>
        </w:behaviors>
        <w:guid w:val="{5AD44EFF-8D33-4DC9-8057-022FFB4562D1}"/>
      </w:docPartPr>
      <w:docPartBody>
        <w:p w:rsidR="00D31A03" w:rsidRDefault="00331CC9">
          <w:pPr>
            <w:pStyle w:val="B463E5E458604B25A4381B9AC4BB5618"/>
          </w:pPr>
          <w:r w:rsidRPr="001625AD">
            <w:rPr>
              <w:rStyle w:val="PlaceholderText"/>
            </w:rPr>
            <w:t>Choose an item.</w:t>
          </w:r>
        </w:p>
      </w:docPartBody>
    </w:docPart>
    <w:docPart>
      <w:docPartPr>
        <w:name w:val="BBC372DB083E4D76A618C1FBC2A4141E"/>
        <w:category>
          <w:name w:val="General"/>
          <w:gallery w:val="placeholder"/>
        </w:category>
        <w:types>
          <w:type w:val="bbPlcHdr"/>
        </w:types>
        <w:behaviors>
          <w:behavior w:val="content"/>
        </w:behaviors>
        <w:guid w:val="{28CAFA47-FE34-485F-A2D7-9860F4507732}"/>
      </w:docPartPr>
      <w:docPartBody>
        <w:p w:rsidR="00D31A03" w:rsidRDefault="00133600">
          <w:pPr>
            <w:pStyle w:val="BBC372DB083E4D76A618C1FBC2A4141E"/>
          </w:pPr>
          <w:r w:rsidRPr="001625AD">
            <w:rPr>
              <w:rStyle w:val="PlaceholderText"/>
            </w:rPr>
            <w:t>Choose an item.</w:t>
          </w:r>
        </w:p>
      </w:docPartBody>
    </w:docPart>
    <w:docPart>
      <w:docPartPr>
        <w:name w:val="758FE47917204C91825365E5CFC09598"/>
        <w:category>
          <w:name w:val="General"/>
          <w:gallery w:val="placeholder"/>
        </w:category>
        <w:types>
          <w:type w:val="bbPlcHdr"/>
        </w:types>
        <w:behaviors>
          <w:behavior w:val="content"/>
        </w:behaviors>
        <w:guid w:val="{EE514BE4-2717-4F50-8C52-DEB666E7C339}"/>
      </w:docPartPr>
      <w:docPartBody>
        <w:p w:rsidR="00D31A03" w:rsidRDefault="00133600">
          <w:pPr>
            <w:pStyle w:val="758FE47917204C91825365E5CFC09598"/>
          </w:pPr>
          <w:r w:rsidRPr="001625AD">
            <w:rPr>
              <w:rStyle w:val="PlaceholderText"/>
            </w:rPr>
            <w:t>Choose an item.</w:t>
          </w:r>
        </w:p>
      </w:docPartBody>
    </w:docPart>
    <w:docPart>
      <w:docPartPr>
        <w:name w:val="D26F27DE2865471680C290BF3196FE77"/>
        <w:category>
          <w:name w:val="General"/>
          <w:gallery w:val="placeholder"/>
        </w:category>
        <w:types>
          <w:type w:val="bbPlcHdr"/>
        </w:types>
        <w:behaviors>
          <w:behavior w:val="content"/>
        </w:behaviors>
        <w:guid w:val="{FA1C638A-4CD2-420C-9BC2-E2EF2C9A7D38}"/>
      </w:docPartPr>
      <w:docPartBody>
        <w:p w:rsidR="00D31A03" w:rsidRDefault="00331CC9">
          <w:pPr>
            <w:pStyle w:val="D26F27DE2865471680C290BF3196FE77"/>
          </w:pPr>
          <w:r w:rsidRPr="001625AD">
            <w:rPr>
              <w:rStyle w:val="PlaceholderText"/>
            </w:rPr>
            <w:t>Choose an item.</w:t>
          </w:r>
        </w:p>
      </w:docPartBody>
    </w:docPart>
    <w:docPart>
      <w:docPartPr>
        <w:name w:val="ED9345D5F07D4B7D8BC3672AB536E17C"/>
        <w:category>
          <w:name w:val="General"/>
          <w:gallery w:val="placeholder"/>
        </w:category>
        <w:types>
          <w:type w:val="bbPlcHdr"/>
        </w:types>
        <w:behaviors>
          <w:behavior w:val="content"/>
        </w:behaviors>
        <w:guid w:val="{9C89C14D-82F4-40D5-888E-2E147B4AF2EF}"/>
      </w:docPartPr>
      <w:docPartBody>
        <w:p w:rsidR="00D31A03" w:rsidRDefault="00331CC9">
          <w:pPr>
            <w:pStyle w:val="ED9345D5F07D4B7D8BC3672AB536E17C"/>
          </w:pPr>
          <w:r w:rsidRPr="001625AD">
            <w:rPr>
              <w:rStyle w:val="PlaceholderText"/>
            </w:rPr>
            <w:t>Choose an item.</w:t>
          </w:r>
        </w:p>
      </w:docPartBody>
    </w:docPart>
    <w:docPart>
      <w:docPartPr>
        <w:name w:val="25CE8ADD19934437B404CB3DA362D118"/>
        <w:category>
          <w:name w:val="General"/>
          <w:gallery w:val="placeholder"/>
        </w:category>
        <w:types>
          <w:type w:val="bbPlcHdr"/>
        </w:types>
        <w:behaviors>
          <w:behavior w:val="content"/>
        </w:behaviors>
        <w:guid w:val="{3D19C279-2328-420A-AB82-56E0F27842AA}"/>
      </w:docPartPr>
      <w:docPartBody>
        <w:p w:rsidR="00D31A03" w:rsidRDefault="00331CC9">
          <w:pPr>
            <w:pStyle w:val="25CE8ADD19934437B404CB3DA362D118"/>
          </w:pPr>
          <w:r w:rsidRPr="001625AD">
            <w:rPr>
              <w:rStyle w:val="PlaceholderText"/>
            </w:rPr>
            <w:t>Choose an item.</w:t>
          </w:r>
        </w:p>
      </w:docPartBody>
    </w:docPart>
    <w:docPart>
      <w:docPartPr>
        <w:name w:val="0E097BA691784A98AEB37C02E5E6579B"/>
        <w:category>
          <w:name w:val="General"/>
          <w:gallery w:val="placeholder"/>
        </w:category>
        <w:types>
          <w:type w:val="bbPlcHdr"/>
        </w:types>
        <w:behaviors>
          <w:behavior w:val="content"/>
        </w:behaviors>
        <w:guid w:val="{CAC944A3-7A49-4A93-90E3-74C3CE1DC57A}"/>
      </w:docPartPr>
      <w:docPartBody>
        <w:p w:rsidR="00D31A03" w:rsidRDefault="00331CC9">
          <w:pPr>
            <w:pStyle w:val="0E097BA691784A98AEB37C02E5E6579B"/>
          </w:pPr>
          <w:r w:rsidRPr="001625AD">
            <w:rPr>
              <w:rStyle w:val="PlaceholderText"/>
            </w:rPr>
            <w:t>Choose an item.</w:t>
          </w:r>
        </w:p>
      </w:docPartBody>
    </w:docPart>
    <w:docPart>
      <w:docPartPr>
        <w:name w:val="A62CD32210E1432C9E476CD17815C3C8"/>
        <w:category>
          <w:name w:val="General"/>
          <w:gallery w:val="placeholder"/>
        </w:category>
        <w:types>
          <w:type w:val="bbPlcHdr"/>
        </w:types>
        <w:behaviors>
          <w:behavior w:val="content"/>
        </w:behaviors>
        <w:guid w:val="{AA1B662A-FED6-4EB9-ACE6-D515D28A36F4}"/>
      </w:docPartPr>
      <w:docPartBody>
        <w:p w:rsidR="00D31A03" w:rsidRDefault="00331CC9">
          <w:pPr>
            <w:pStyle w:val="A62CD32210E1432C9E476CD17815C3C8"/>
          </w:pPr>
          <w:r w:rsidRPr="001625AD">
            <w:rPr>
              <w:rStyle w:val="PlaceholderText"/>
            </w:rPr>
            <w:t>Choose an item.</w:t>
          </w:r>
        </w:p>
      </w:docPartBody>
    </w:docPart>
    <w:docPart>
      <w:docPartPr>
        <w:name w:val="D29578B6382C4886802C48314592657C"/>
        <w:category>
          <w:name w:val="General"/>
          <w:gallery w:val="placeholder"/>
        </w:category>
        <w:types>
          <w:type w:val="bbPlcHdr"/>
        </w:types>
        <w:behaviors>
          <w:behavior w:val="content"/>
        </w:behaviors>
        <w:guid w:val="{44BBE973-BC1E-43D7-A31C-E4A44646C7F0}"/>
      </w:docPartPr>
      <w:docPartBody>
        <w:p w:rsidR="00D31A03" w:rsidRDefault="00331CC9">
          <w:pPr>
            <w:pStyle w:val="D29578B6382C4886802C48314592657C"/>
          </w:pPr>
          <w:r w:rsidRPr="001625AD">
            <w:rPr>
              <w:rStyle w:val="PlaceholderText"/>
            </w:rPr>
            <w:t>Choose an item.</w:t>
          </w:r>
        </w:p>
      </w:docPartBody>
    </w:docPart>
    <w:docPart>
      <w:docPartPr>
        <w:name w:val="A47885855ED44056B8947BAA333125C0"/>
        <w:category>
          <w:name w:val="General"/>
          <w:gallery w:val="placeholder"/>
        </w:category>
        <w:types>
          <w:type w:val="bbPlcHdr"/>
        </w:types>
        <w:behaviors>
          <w:behavior w:val="content"/>
        </w:behaviors>
        <w:guid w:val="{635FDBDA-5FFA-42C4-B1B2-C4F6E982D9F2}"/>
      </w:docPartPr>
      <w:docPartBody>
        <w:p w:rsidR="00D31A03" w:rsidRDefault="00331CC9">
          <w:pPr>
            <w:pStyle w:val="A47885855ED44056B8947BAA333125C0"/>
          </w:pPr>
          <w:r w:rsidRPr="001625AD">
            <w:rPr>
              <w:rStyle w:val="PlaceholderText"/>
            </w:rPr>
            <w:t>Choose an item.</w:t>
          </w:r>
        </w:p>
      </w:docPartBody>
    </w:docPart>
    <w:docPart>
      <w:docPartPr>
        <w:name w:val="F71DD8A3C9554AFDA4B57F370BE6DB5E"/>
        <w:category>
          <w:name w:val="General"/>
          <w:gallery w:val="placeholder"/>
        </w:category>
        <w:types>
          <w:type w:val="bbPlcHdr"/>
        </w:types>
        <w:behaviors>
          <w:behavior w:val="content"/>
        </w:behaviors>
        <w:guid w:val="{4D5A1005-46CF-40AD-893A-8654252F3BBE}"/>
      </w:docPartPr>
      <w:docPartBody>
        <w:p w:rsidR="00D31A03" w:rsidRDefault="00331CC9">
          <w:pPr>
            <w:pStyle w:val="F71DD8A3C9554AFDA4B57F370BE6DB5E"/>
          </w:pPr>
          <w:r w:rsidRPr="001625AD">
            <w:rPr>
              <w:rStyle w:val="PlaceholderText"/>
            </w:rPr>
            <w:t>Choose an item.</w:t>
          </w:r>
        </w:p>
      </w:docPartBody>
    </w:docPart>
    <w:docPart>
      <w:docPartPr>
        <w:name w:val="F38B083BC6D94318AB94813DDB4EE29D"/>
        <w:category>
          <w:name w:val="General"/>
          <w:gallery w:val="placeholder"/>
        </w:category>
        <w:types>
          <w:type w:val="bbPlcHdr"/>
        </w:types>
        <w:behaviors>
          <w:behavior w:val="content"/>
        </w:behaviors>
        <w:guid w:val="{66BAB43F-75E3-4C30-9C5C-245EA91573D5}"/>
      </w:docPartPr>
      <w:docPartBody>
        <w:p w:rsidR="00D31A03" w:rsidRDefault="00331CC9">
          <w:pPr>
            <w:pStyle w:val="F38B083BC6D94318AB94813DDB4EE29D"/>
          </w:pPr>
          <w:r w:rsidRPr="001625AD">
            <w:rPr>
              <w:rStyle w:val="PlaceholderText"/>
            </w:rPr>
            <w:t>Choose an item.</w:t>
          </w:r>
        </w:p>
      </w:docPartBody>
    </w:docPart>
    <w:docPart>
      <w:docPartPr>
        <w:name w:val="DD0C7067F1E646EC820B92A5A5487282"/>
        <w:category>
          <w:name w:val="General"/>
          <w:gallery w:val="placeholder"/>
        </w:category>
        <w:types>
          <w:type w:val="bbPlcHdr"/>
        </w:types>
        <w:behaviors>
          <w:behavior w:val="content"/>
        </w:behaviors>
        <w:guid w:val="{E773E132-7792-4D33-AD28-E77A9FF062C3}"/>
      </w:docPartPr>
      <w:docPartBody>
        <w:p w:rsidR="00D31A03" w:rsidRDefault="00331CC9">
          <w:pPr>
            <w:pStyle w:val="DD0C7067F1E646EC820B92A5A5487282"/>
          </w:pPr>
          <w:r w:rsidRPr="001625AD">
            <w:rPr>
              <w:rStyle w:val="PlaceholderText"/>
            </w:rPr>
            <w:t>Choose an item.</w:t>
          </w:r>
        </w:p>
      </w:docPartBody>
    </w:docPart>
    <w:docPart>
      <w:docPartPr>
        <w:name w:val="5AE0B15E2E0F4ABE8EECF8A2A4F63291"/>
        <w:category>
          <w:name w:val="General"/>
          <w:gallery w:val="placeholder"/>
        </w:category>
        <w:types>
          <w:type w:val="bbPlcHdr"/>
        </w:types>
        <w:behaviors>
          <w:behavior w:val="content"/>
        </w:behaviors>
        <w:guid w:val="{4B81E4D5-8FCB-4355-961B-37D622B12161}"/>
      </w:docPartPr>
      <w:docPartBody>
        <w:p w:rsidR="00D31A03" w:rsidRDefault="00331CC9">
          <w:pPr>
            <w:pStyle w:val="5AE0B15E2E0F4ABE8EECF8A2A4F63291"/>
          </w:pPr>
          <w:r w:rsidRPr="001625AD">
            <w:rPr>
              <w:rStyle w:val="PlaceholderText"/>
            </w:rPr>
            <w:t>Choose an item.</w:t>
          </w:r>
        </w:p>
      </w:docPartBody>
    </w:docPart>
    <w:docPart>
      <w:docPartPr>
        <w:name w:val="7011F428114241769B75C9FD2714C54B"/>
        <w:category>
          <w:name w:val="General"/>
          <w:gallery w:val="placeholder"/>
        </w:category>
        <w:types>
          <w:type w:val="bbPlcHdr"/>
        </w:types>
        <w:behaviors>
          <w:behavior w:val="content"/>
        </w:behaviors>
        <w:guid w:val="{F3CCE509-3E2F-4EF1-BFD4-E8D58C742D60}"/>
      </w:docPartPr>
      <w:docPartBody>
        <w:p w:rsidR="00D31A03" w:rsidRDefault="00331CC9">
          <w:pPr>
            <w:pStyle w:val="7011F428114241769B75C9FD2714C54B"/>
          </w:pPr>
          <w:r w:rsidRPr="001625AD">
            <w:rPr>
              <w:rStyle w:val="PlaceholderText"/>
            </w:rPr>
            <w:t>Choose an item.</w:t>
          </w:r>
        </w:p>
      </w:docPartBody>
    </w:docPart>
    <w:docPart>
      <w:docPartPr>
        <w:name w:val="F41B6D52398B4A41813DF6A2F76A95D3"/>
        <w:category>
          <w:name w:val="General"/>
          <w:gallery w:val="placeholder"/>
        </w:category>
        <w:types>
          <w:type w:val="bbPlcHdr"/>
        </w:types>
        <w:behaviors>
          <w:behavior w:val="content"/>
        </w:behaviors>
        <w:guid w:val="{E4790E1D-EB22-481D-A231-17A5489835BA}"/>
      </w:docPartPr>
      <w:docPartBody>
        <w:p w:rsidR="00D31A03" w:rsidRDefault="00331CC9">
          <w:pPr>
            <w:pStyle w:val="F41B6D52398B4A41813DF6A2F76A95D3"/>
          </w:pPr>
          <w:r w:rsidRPr="001625AD">
            <w:rPr>
              <w:rStyle w:val="PlaceholderText"/>
            </w:rPr>
            <w:t>Choose an item.</w:t>
          </w:r>
        </w:p>
      </w:docPartBody>
    </w:docPart>
    <w:docPart>
      <w:docPartPr>
        <w:name w:val="51D853D882CF4B7680901E5E1E2E0E5A"/>
        <w:category>
          <w:name w:val="General"/>
          <w:gallery w:val="placeholder"/>
        </w:category>
        <w:types>
          <w:type w:val="bbPlcHdr"/>
        </w:types>
        <w:behaviors>
          <w:behavior w:val="content"/>
        </w:behaviors>
        <w:guid w:val="{4B85D76B-26EF-4CE5-9C92-10511009C688}"/>
      </w:docPartPr>
      <w:docPartBody>
        <w:p w:rsidR="00D31A03" w:rsidRDefault="00331CC9">
          <w:pPr>
            <w:pStyle w:val="51D853D882CF4B7680901E5E1E2E0E5A"/>
          </w:pPr>
          <w:r w:rsidRPr="001625AD">
            <w:rPr>
              <w:rStyle w:val="PlaceholderText"/>
            </w:rPr>
            <w:t>Choose an item.</w:t>
          </w:r>
        </w:p>
      </w:docPartBody>
    </w:docPart>
    <w:docPart>
      <w:docPartPr>
        <w:name w:val="23A41BCC222246ED9FB0E774B4FD97CF"/>
        <w:category>
          <w:name w:val="General"/>
          <w:gallery w:val="placeholder"/>
        </w:category>
        <w:types>
          <w:type w:val="bbPlcHdr"/>
        </w:types>
        <w:behaviors>
          <w:behavior w:val="content"/>
        </w:behaviors>
        <w:guid w:val="{50A27C36-3606-4CCC-8CE7-48718B891902}"/>
      </w:docPartPr>
      <w:docPartBody>
        <w:p w:rsidR="00D31A03" w:rsidRDefault="00331CC9">
          <w:pPr>
            <w:pStyle w:val="23A41BCC222246ED9FB0E774B4FD97CF"/>
          </w:pPr>
          <w:r w:rsidRPr="001625AD">
            <w:rPr>
              <w:rStyle w:val="PlaceholderText"/>
            </w:rPr>
            <w:t>Choose an item.</w:t>
          </w:r>
        </w:p>
      </w:docPartBody>
    </w:docPart>
    <w:docPart>
      <w:docPartPr>
        <w:name w:val="9E306CB077F641B59449CD6E787C8947"/>
        <w:category>
          <w:name w:val="General"/>
          <w:gallery w:val="placeholder"/>
        </w:category>
        <w:types>
          <w:type w:val="bbPlcHdr"/>
        </w:types>
        <w:behaviors>
          <w:behavior w:val="content"/>
        </w:behaviors>
        <w:guid w:val="{ED4743BC-BA26-4598-87B1-55DA5EE99E2C}"/>
      </w:docPartPr>
      <w:docPartBody>
        <w:p w:rsidR="00D31A03" w:rsidRDefault="00133600">
          <w:pPr>
            <w:pStyle w:val="9E306CB077F641B59449CD6E787C8947"/>
          </w:pPr>
          <w:r w:rsidRPr="001625AD">
            <w:rPr>
              <w:rStyle w:val="PlaceholderText"/>
            </w:rPr>
            <w:t>Choose an item.</w:t>
          </w:r>
        </w:p>
      </w:docPartBody>
    </w:docPart>
    <w:docPart>
      <w:docPartPr>
        <w:name w:val="4E48C938F786423483C5C9FD13EE32DE"/>
        <w:category>
          <w:name w:val="General"/>
          <w:gallery w:val="placeholder"/>
        </w:category>
        <w:types>
          <w:type w:val="bbPlcHdr"/>
        </w:types>
        <w:behaviors>
          <w:behavior w:val="content"/>
        </w:behaviors>
        <w:guid w:val="{BF93C915-2CDA-48DA-B45C-3C8CC086E6C1}"/>
      </w:docPartPr>
      <w:docPartBody>
        <w:p w:rsidR="00D31A03" w:rsidRDefault="00133600">
          <w:pPr>
            <w:pStyle w:val="4E48C938F786423483C5C9FD13EE32DE"/>
          </w:pPr>
          <w:r w:rsidRPr="001625AD">
            <w:rPr>
              <w:rStyle w:val="PlaceholderText"/>
            </w:rPr>
            <w:t>Choose an item.</w:t>
          </w:r>
        </w:p>
      </w:docPartBody>
    </w:docPart>
    <w:docPart>
      <w:docPartPr>
        <w:name w:val="E87B03C75E0B47F18715B9EA4392B71B"/>
        <w:category>
          <w:name w:val="General"/>
          <w:gallery w:val="placeholder"/>
        </w:category>
        <w:types>
          <w:type w:val="bbPlcHdr"/>
        </w:types>
        <w:behaviors>
          <w:behavior w:val="content"/>
        </w:behaviors>
        <w:guid w:val="{B520DF14-D0F6-4658-ADA6-BAB3C42BE2EE}"/>
      </w:docPartPr>
      <w:docPartBody>
        <w:p w:rsidR="00D31A03" w:rsidRDefault="00133600">
          <w:pPr>
            <w:pStyle w:val="E87B03C75E0B47F18715B9EA4392B71B"/>
          </w:pPr>
          <w:r w:rsidRPr="001625AD">
            <w:rPr>
              <w:rStyle w:val="PlaceholderText"/>
            </w:rPr>
            <w:t>Choose an item.</w:t>
          </w:r>
        </w:p>
      </w:docPartBody>
    </w:docPart>
    <w:docPart>
      <w:docPartPr>
        <w:name w:val="9BC01F6F3F914DC2B8B41D095ADEA2E6"/>
        <w:category>
          <w:name w:val="General"/>
          <w:gallery w:val="placeholder"/>
        </w:category>
        <w:types>
          <w:type w:val="bbPlcHdr"/>
        </w:types>
        <w:behaviors>
          <w:behavior w:val="content"/>
        </w:behaviors>
        <w:guid w:val="{BECFAA75-48E3-413C-9358-AEBC6D2587BC}"/>
      </w:docPartPr>
      <w:docPartBody>
        <w:p w:rsidR="00D31A03" w:rsidRDefault="00133600">
          <w:pPr>
            <w:pStyle w:val="9BC01F6F3F914DC2B8B41D095ADEA2E6"/>
          </w:pPr>
          <w:r w:rsidRPr="001625AD">
            <w:rPr>
              <w:rStyle w:val="PlaceholderText"/>
            </w:rPr>
            <w:t>Choose an item.</w:t>
          </w:r>
        </w:p>
      </w:docPartBody>
    </w:docPart>
    <w:docPart>
      <w:docPartPr>
        <w:name w:val="18A85A5A42554DC7AE11C1F3C76F3B6C"/>
        <w:category>
          <w:name w:val="General"/>
          <w:gallery w:val="placeholder"/>
        </w:category>
        <w:types>
          <w:type w:val="bbPlcHdr"/>
        </w:types>
        <w:behaviors>
          <w:behavior w:val="content"/>
        </w:behaviors>
        <w:guid w:val="{D8F4AD5C-C152-41EF-868A-D3C040D8A757}"/>
      </w:docPartPr>
      <w:docPartBody>
        <w:p w:rsidR="00D31A03" w:rsidRDefault="00133600">
          <w:pPr>
            <w:pStyle w:val="18A85A5A42554DC7AE11C1F3C76F3B6C"/>
          </w:pPr>
          <w:r w:rsidRPr="001625AD">
            <w:rPr>
              <w:rStyle w:val="PlaceholderText"/>
            </w:rPr>
            <w:t>Choose an item.</w:t>
          </w:r>
        </w:p>
      </w:docPartBody>
    </w:docPart>
    <w:docPart>
      <w:docPartPr>
        <w:name w:val="3935D445665C4DB982BDD2296CA556D0"/>
        <w:category>
          <w:name w:val="General"/>
          <w:gallery w:val="placeholder"/>
        </w:category>
        <w:types>
          <w:type w:val="bbPlcHdr"/>
        </w:types>
        <w:behaviors>
          <w:behavior w:val="content"/>
        </w:behaviors>
        <w:guid w:val="{59E77644-DA0A-4C9D-92E9-05EE35DE3F6D}"/>
      </w:docPartPr>
      <w:docPartBody>
        <w:p w:rsidR="00D31A03" w:rsidRDefault="00133600">
          <w:pPr>
            <w:pStyle w:val="3935D445665C4DB982BDD2296CA556D0"/>
          </w:pPr>
          <w:r w:rsidRPr="001625AD">
            <w:rPr>
              <w:rStyle w:val="PlaceholderText"/>
            </w:rPr>
            <w:t>Choose an item.</w:t>
          </w:r>
        </w:p>
      </w:docPartBody>
    </w:docPart>
    <w:docPart>
      <w:docPartPr>
        <w:name w:val="69C249CD1C564C57A9FE8C933E8D4756"/>
        <w:category>
          <w:name w:val="General"/>
          <w:gallery w:val="placeholder"/>
        </w:category>
        <w:types>
          <w:type w:val="bbPlcHdr"/>
        </w:types>
        <w:behaviors>
          <w:behavior w:val="content"/>
        </w:behaviors>
        <w:guid w:val="{1C326AED-7ACD-48A3-B77E-847E735C1E3D}"/>
      </w:docPartPr>
      <w:docPartBody>
        <w:p w:rsidR="00D31A03" w:rsidRDefault="00133600">
          <w:pPr>
            <w:pStyle w:val="69C249CD1C564C57A9FE8C933E8D4756"/>
          </w:pPr>
          <w:r w:rsidRPr="001625AD">
            <w:rPr>
              <w:rStyle w:val="PlaceholderText"/>
            </w:rPr>
            <w:t>Choose an item.</w:t>
          </w:r>
        </w:p>
      </w:docPartBody>
    </w:docPart>
    <w:docPart>
      <w:docPartPr>
        <w:name w:val="6B92DD3C62FC494889CE9C0B0F8D5986"/>
        <w:category>
          <w:name w:val="General"/>
          <w:gallery w:val="placeholder"/>
        </w:category>
        <w:types>
          <w:type w:val="bbPlcHdr"/>
        </w:types>
        <w:behaviors>
          <w:behavior w:val="content"/>
        </w:behaviors>
        <w:guid w:val="{5FD078D8-F8EA-4D3F-9397-95A5FC71B7F7}"/>
      </w:docPartPr>
      <w:docPartBody>
        <w:p w:rsidR="00D31A03" w:rsidRDefault="00133600">
          <w:pPr>
            <w:pStyle w:val="6B92DD3C62FC494889CE9C0B0F8D5986"/>
          </w:pPr>
          <w:r w:rsidRPr="001625AD">
            <w:rPr>
              <w:rStyle w:val="PlaceholderText"/>
            </w:rPr>
            <w:t>Choose an item.</w:t>
          </w:r>
        </w:p>
      </w:docPartBody>
    </w:docPart>
    <w:docPart>
      <w:docPartPr>
        <w:name w:val="C41BD063F28C436289E31A4094D35F15"/>
        <w:category>
          <w:name w:val="General"/>
          <w:gallery w:val="placeholder"/>
        </w:category>
        <w:types>
          <w:type w:val="bbPlcHdr"/>
        </w:types>
        <w:behaviors>
          <w:behavior w:val="content"/>
        </w:behaviors>
        <w:guid w:val="{CFB30227-00AE-432D-8A45-D40459D7601E}"/>
      </w:docPartPr>
      <w:docPartBody>
        <w:p w:rsidR="00D31A03" w:rsidRDefault="00133600">
          <w:pPr>
            <w:pStyle w:val="C41BD063F28C436289E31A4094D35F15"/>
          </w:pPr>
          <w:r w:rsidRPr="001625AD">
            <w:rPr>
              <w:rStyle w:val="PlaceholderText"/>
            </w:rPr>
            <w:t>Choose an item.</w:t>
          </w:r>
        </w:p>
      </w:docPartBody>
    </w:docPart>
    <w:docPart>
      <w:docPartPr>
        <w:name w:val="E1A5502234E74E22B9FE6080460DD8D9"/>
        <w:category>
          <w:name w:val="General"/>
          <w:gallery w:val="placeholder"/>
        </w:category>
        <w:types>
          <w:type w:val="bbPlcHdr"/>
        </w:types>
        <w:behaviors>
          <w:behavior w:val="content"/>
        </w:behaviors>
        <w:guid w:val="{3CFB27B5-4F60-4B02-A993-AB8338546BB7}"/>
      </w:docPartPr>
      <w:docPartBody>
        <w:p w:rsidR="00D31A03" w:rsidRDefault="00133600">
          <w:pPr>
            <w:pStyle w:val="E1A5502234E74E22B9FE6080460DD8D9"/>
          </w:pPr>
          <w:r w:rsidRPr="001625AD">
            <w:rPr>
              <w:rStyle w:val="PlaceholderText"/>
            </w:rPr>
            <w:t>Choose an item.</w:t>
          </w:r>
        </w:p>
      </w:docPartBody>
    </w:docPart>
    <w:docPart>
      <w:docPartPr>
        <w:name w:val="2FB753E59FA4404DB16A5C6A842E852A"/>
        <w:category>
          <w:name w:val="General"/>
          <w:gallery w:val="placeholder"/>
        </w:category>
        <w:types>
          <w:type w:val="bbPlcHdr"/>
        </w:types>
        <w:behaviors>
          <w:behavior w:val="content"/>
        </w:behaviors>
        <w:guid w:val="{302354DA-1181-4879-837A-33065F45EA39}"/>
      </w:docPartPr>
      <w:docPartBody>
        <w:p w:rsidR="00D31A03" w:rsidRDefault="00133600">
          <w:pPr>
            <w:pStyle w:val="2FB753E59FA4404DB16A5C6A842E852A"/>
          </w:pPr>
          <w:r w:rsidRPr="001625AD">
            <w:rPr>
              <w:rStyle w:val="PlaceholderText"/>
            </w:rPr>
            <w:t>Choose an item.</w:t>
          </w:r>
        </w:p>
      </w:docPartBody>
    </w:docPart>
    <w:docPart>
      <w:docPartPr>
        <w:name w:val="7A30A3567395494BBF67D10EE8731453"/>
        <w:category>
          <w:name w:val="General"/>
          <w:gallery w:val="placeholder"/>
        </w:category>
        <w:types>
          <w:type w:val="bbPlcHdr"/>
        </w:types>
        <w:behaviors>
          <w:behavior w:val="content"/>
        </w:behaviors>
        <w:guid w:val="{9C710E42-82A7-4D29-95E7-56CC11D236DB}"/>
      </w:docPartPr>
      <w:docPartBody>
        <w:p w:rsidR="00D31A03" w:rsidRDefault="00133600">
          <w:pPr>
            <w:pStyle w:val="7A30A3567395494BBF67D10EE8731453"/>
          </w:pPr>
          <w:r w:rsidRPr="001625AD">
            <w:rPr>
              <w:rStyle w:val="PlaceholderText"/>
            </w:rPr>
            <w:t>Choose an item.</w:t>
          </w:r>
        </w:p>
      </w:docPartBody>
    </w:docPart>
    <w:docPart>
      <w:docPartPr>
        <w:name w:val="8F6C7BCDD0674DD6B28A0B8195C7BA89"/>
        <w:category>
          <w:name w:val="General"/>
          <w:gallery w:val="placeholder"/>
        </w:category>
        <w:types>
          <w:type w:val="bbPlcHdr"/>
        </w:types>
        <w:behaviors>
          <w:behavior w:val="content"/>
        </w:behaviors>
        <w:guid w:val="{87C94DD9-3F0B-4056-A160-20894FD64400}"/>
      </w:docPartPr>
      <w:docPartBody>
        <w:p w:rsidR="00D31A03" w:rsidRDefault="00133600">
          <w:pPr>
            <w:pStyle w:val="8F6C7BCDD0674DD6B28A0B8195C7BA89"/>
          </w:pPr>
          <w:r w:rsidRPr="001625AD">
            <w:rPr>
              <w:rStyle w:val="PlaceholderText"/>
            </w:rPr>
            <w:t>Choose an item.</w:t>
          </w:r>
        </w:p>
      </w:docPartBody>
    </w:docPart>
    <w:docPart>
      <w:docPartPr>
        <w:name w:val="F8D0BD398C6041929419AC250C395430"/>
        <w:category>
          <w:name w:val="General"/>
          <w:gallery w:val="placeholder"/>
        </w:category>
        <w:types>
          <w:type w:val="bbPlcHdr"/>
        </w:types>
        <w:behaviors>
          <w:behavior w:val="content"/>
        </w:behaviors>
        <w:guid w:val="{BBB24DBC-8C9B-47DB-9717-38370631DA9A}"/>
      </w:docPartPr>
      <w:docPartBody>
        <w:p w:rsidR="00D31A03" w:rsidRDefault="00133600">
          <w:pPr>
            <w:pStyle w:val="F8D0BD398C6041929419AC250C395430"/>
          </w:pPr>
          <w:r w:rsidRPr="001625AD">
            <w:rPr>
              <w:rStyle w:val="PlaceholderText"/>
            </w:rPr>
            <w:t>Choose an item.</w:t>
          </w:r>
        </w:p>
      </w:docPartBody>
    </w:docPart>
    <w:docPart>
      <w:docPartPr>
        <w:name w:val="7C8B2D312D54485DBDCFEDD00196935F"/>
        <w:category>
          <w:name w:val="General"/>
          <w:gallery w:val="placeholder"/>
        </w:category>
        <w:types>
          <w:type w:val="bbPlcHdr"/>
        </w:types>
        <w:behaviors>
          <w:behavior w:val="content"/>
        </w:behaviors>
        <w:guid w:val="{689663BA-00F4-48F2-A747-A85BC094EE30}"/>
      </w:docPartPr>
      <w:docPartBody>
        <w:p w:rsidR="00D31A03" w:rsidRDefault="00133600">
          <w:pPr>
            <w:pStyle w:val="7C8B2D312D54485DBDCFEDD00196935F"/>
          </w:pPr>
          <w:r w:rsidRPr="001625AD">
            <w:rPr>
              <w:rStyle w:val="PlaceholderText"/>
            </w:rPr>
            <w:t>Choose an item.</w:t>
          </w:r>
        </w:p>
      </w:docPartBody>
    </w:docPart>
    <w:docPart>
      <w:docPartPr>
        <w:name w:val="A5F1002FD9364C6E8CFDD34C412F991F"/>
        <w:category>
          <w:name w:val="General"/>
          <w:gallery w:val="placeholder"/>
        </w:category>
        <w:types>
          <w:type w:val="bbPlcHdr"/>
        </w:types>
        <w:behaviors>
          <w:behavior w:val="content"/>
        </w:behaviors>
        <w:guid w:val="{318FC288-F58A-4E68-8AA0-9F0A2EF6C87E}"/>
      </w:docPartPr>
      <w:docPartBody>
        <w:p w:rsidR="00D31A03" w:rsidRDefault="00133600">
          <w:pPr>
            <w:pStyle w:val="A5F1002FD9364C6E8CFDD34C412F991F"/>
          </w:pPr>
          <w:r w:rsidRPr="001625AD">
            <w:rPr>
              <w:rStyle w:val="PlaceholderText"/>
            </w:rPr>
            <w:t>Choose an item.</w:t>
          </w:r>
        </w:p>
      </w:docPartBody>
    </w:docPart>
    <w:docPart>
      <w:docPartPr>
        <w:name w:val="9C57A2E21A714F1F9F84CF1DE6140662"/>
        <w:category>
          <w:name w:val="General"/>
          <w:gallery w:val="placeholder"/>
        </w:category>
        <w:types>
          <w:type w:val="bbPlcHdr"/>
        </w:types>
        <w:behaviors>
          <w:behavior w:val="content"/>
        </w:behaviors>
        <w:guid w:val="{E9AF5914-02C0-488A-BA3C-9D9F3F29CDAC}"/>
      </w:docPartPr>
      <w:docPartBody>
        <w:p w:rsidR="00D31A03" w:rsidRDefault="00133600">
          <w:pPr>
            <w:pStyle w:val="9C57A2E21A714F1F9F84CF1DE6140662"/>
          </w:pPr>
          <w:r w:rsidRPr="001625AD">
            <w:rPr>
              <w:rStyle w:val="PlaceholderText"/>
            </w:rPr>
            <w:t>Choose an item.</w:t>
          </w:r>
        </w:p>
      </w:docPartBody>
    </w:docPart>
    <w:docPart>
      <w:docPartPr>
        <w:name w:val="37F8CB801BDD4CD9B2321AAE81D49169"/>
        <w:category>
          <w:name w:val="General"/>
          <w:gallery w:val="placeholder"/>
        </w:category>
        <w:types>
          <w:type w:val="bbPlcHdr"/>
        </w:types>
        <w:behaviors>
          <w:behavior w:val="content"/>
        </w:behaviors>
        <w:guid w:val="{8FF6E594-CA63-432E-A0FD-17B0E66F31A7}"/>
      </w:docPartPr>
      <w:docPartBody>
        <w:p w:rsidR="00D31A03" w:rsidRDefault="00133600">
          <w:pPr>
            <w:pStyle w:val="37F8CB801BDD4CD9B2321AAE81D49169"/>
          </w:pPr>
          <w:r w:rsidRPr="001625AD">
            <w:rPr>
              <w:rStyle w:val="PlaceholderText"/>
            </w:rPr>
            <w:t>Choose an item.</w:t>
          </w:r>
        </w:p>
      </w:docPartBody>
    </w:docPart>
    <w:docPart>
      <w:docPartPr>
        <w:name w:val="56D6C088014040479D52E60E4008FBB0"/>
        <w:category>
          <w:name w:val="General"/>
          <w:gallery w:val="placeholder"/>
        </w:category>
        <w:types>
          <w:type w:val="bbPlcHdr"/>
        </w:types>
        <w:behaviors>
          <w:behavior w:val="content"/>
        </w:behaviors>
        <w:guid w:val="{70DE3763-1CF0-4BB9-B351-DAC09D323329}"/>
      </w:docPartPr>
      <w:docPartBody>
        <w:p w:rsidR="00D31A03" w:rsidRDefault="00133600">
          <w:pPr>
            <w:pStyle w:val="56D6C088014040479D52E60E4008FBB0"/>
          </w:pPr>
          <w:r w:rsidRPr="001625AD">
            <w:rPr>
              <w:rStyle w:val="PlaceholderText"/>
            </w:rPr>
            <w:t>Choose an item.</w:t>
          </w:r>
        </w:p>
      </w:docPartBody>
    </w:docPart>
    <w:docPart>
      <w:docPartPr>
        <w:name w:val="B6E010420FE249228AED98AA1168F322"/>
        <w:category>
          <w:name w:val="General"/>
          <w:gallery w:val="placeholder"/>
        </w:category>
        <w:types>
          <w:type w:val="bbPlcHdr"/>
        </w:types>
        <w:behaviors>
          <w:behavior w:val="content"/>
        </w:behaviors>
        <w:guid w:val="{1CDBB261-36BF-4F35-A7E3-880C479D13B3}"/>
      </w:docPartPr>
      <w:docPartBody>
        <w:p w:rsidR="00D31A03" w:rsidRDefault="00133600">
          <w:pPr>
            <w:pStyle w:val="B6E010420FE249228AED98AA1168F322"/>
          </w:pPr>
          <w:r w:rsidRPr="001625AD">
            <w:rPr>
              <w:rStyle w:val="PlaceholderText"/>
            </w:rPr>
            <w:t>Choose an item.</w:t>
          </w:r>
        </w:p>
      </w:docPartBody>
    </w:docPart>
    <w:docPart>
      <w:docPartPr>
        <w:name w:val="D1A4B073AD5C4BBD883A3EA10FADF475"/>
        <w:category>
          <w:name w:val="General"/>
          <w:gallery w:val="placeholder"/>
        </w:category>
        <w:types>
          <w:type w:val="bbPlcHdr"/>
        </w:types>
        <w:behaviors>
          <w:behavior w:val="content"/>
        </w:behaviors>
        <w:guid w:val="{58BDBC85-FFFF-4826-AB82-82D34D05D27A}"/>
      </w:docPartPr>
      <w:docPartBody>
        <w:p w:rsidR="00D31A03" w:rsidRDefault="00133600">
          <w:pPr>
            <w:pStyle w:val="D1A4B073AD5C4BBD883A3EA10FADF475"/>
          </w:pPr>
          <w:r w:rsidRPr="001625AD">
            <w:rPr>
              <w:rStyle w:val="PlaceholderText"/>
            </w:rPr>
            <w:t>Choose an item.</w:t>
          </w:r>
        </w:p>
      </w:docPartBody>
    </w:docPart>
    <w:docPart>
      <w:docPartPr>
        <w:name w:val="F70A274F138944CA9F4404BBB4D4049F"/>
        <w:category>
          <w:name w:val="General"/>
          <w:gallery w:val="placeholder"/>
        </w:category>
        <w:types>
          <w:type w:val="bbPlcHdr"/>
        </w:types>
        <w:behaviors>
          <w:behavior w:val="content"/>
        </w:behaviors>
        <w:guid w:val="{DD18EC7F-6514-43C2-9FAF-31FCE16D4F35}"/>
      </w:docPartPr>
      <w:docPartBody>
        <w:p w:rsidR="00D31A03" w:rsidRDefault="00133600">
          <w:pPr>
            <w:pStyle w:val="F70A274F138944CA9F4404BBB4D4049F"/>
          </w:pPr>
          <w:r w:rsidRPr="001625AD">
            <w:rPr>
              <w:rStyle w:val="PlaceholderText"/>
            </w:rPr>
            <w:t>Choose an item.</w:t>
          </w:r>
        </w:p>
      </w:docPartBody>
    </w:docPart>
    <w:docPart>
      <w:docPartPr>
        <w:name w:val="91E0A2B9175C4A9689EB7EEA63A0A991"/>
        <w:category>
          <w:name w:val="General"/>
          <w:gallery w:val="placeholder"/>
        </w:category>
        <w:types>
          <w:type w:val="bbPlcHdr"/>
        </w:types>
        <w:behaviors>
          <w:behavior w:val="content"/>
        </w:behaviors>
        <w:guid w:val="{5D01A1F1-C3AC-42BE-AFBE-6D74C79F1C7D}"/>
      </w:docPartPr>
      <w:docPartBody>
        <w:p w:rsidR="00D31A03" w:rsidRDefault="00133600">
          <w:pPr>
            <w:pStyle w:val="91E0A2B9175C4A9689EB7EEA63A0A991"/>
          </w:pPr>
          <w:r w:rsidRPr="001625AD">
            <w:rPr>
              <w:rStyle w:val="PlaceholderText"/>
            </w:rPr>
            <w:t>Choose an item.</w:t>
          </w:r>
        </w:p>
      </w:docPartBody>
    </w:docPart>
    <w:docPart>
      <w:docPartPr>
        <w:name w:val="9CF5506236BD4CE1B3D80DD43AE9591E"/>
        <w:category>
          <w:name w:val="General"/>
          <w:gallery w:val="placeholder"/>
        </w:category>
        <w:types>
          <w:type w:val="bbPlcHdr"/>
        </w:types>
        <w:behaviors>
          <w:behavior w:val="content"/>
        </w:behaviors>
        <w:guid w:val="{58691608-1D2E-4AED-901B-20C48F244956}"/>
      </w:docPartPr>
      <w:docPartBody>
        <w:p w:rsidR="00D31A03" w:rsidRDefault="00133600">
          <w:pPr>
            <w:pStyle w:val="9CF5506236BD4CE1B3D80DD43AE9591E"/>
          </w:pPr>
          <w:r w:rsidRPr="001625AD">
            <w:rPr>
              <w:rStyle w:val="PlaceholderText"/>
            </w:rPr>
            <w:t>Choose an item.</w:t>
          </w:r>
        </w:p>
      </w:docPartBody>
    </w:docPart>
    <w:docPart>
      <w:docPartPr>
        <w:name w:val="59D0AC6F282E4D9F8434507298E6DA21"/>
        <w:category>
          <w:name w:val="General"/>
          <w:gallery w:val="placeholder"/>
        </w:category>
        <w:types>
          <w:type w:val="bbPlcHdr"/>
        </w:types>
        <w:behaviors>
          <w:behavior w:val="content"/>
        </w:behaviors>
        <w:guid w:val="{70FC1B9D-6641-40FE-9AF7-E7119ECCEB0D}"/>
      </w:docPartPr>
      <w:docPartBody>
        <w:p w:rsidR="00D31A03" w:rsidRDefault="00133600">
          <w:pPr>
            <w:pStyle w:val="59D0AC6F282E4D9F8434507298E6DA21"/>
          </w:pPr>
          <w:r w:rsidRPr="001625AD">
            <w:rPr>
              <w:rStyle w:val="PlaceholderText"/>
            </w:rPr>
            <w:t>Choose an item.</w:t>
          </w:r>
        </w:p>
      </w:docPartBody>
    </w:docPart>
    <w:docPart>
      <w:docPartPr>
        <w:name w:val="AF2FFBD37568456294E3865A8362696C"/>
        <w:category>
          <w:name w:val="General"/>
          <w:gallery w:val="placeholder"/>
        </w:category>
        <w:types>
          <w:type w:val="bbPlcHdr"/>
        </w:types>
        <w:behaviors>
          <w:behavior w:val="content"/>
        </w:behaviors>
        <w:guid w:val="{7177B7F9-9484-419C-B812-BB137BC34A51}"/>
      </w:docPartPr>
      <w:docPartBody>
        <w:p w:rsidR="00D31A03" w:rsidRDefault="00133600">
          <w:pPr>
            <w:pStyle w:val="AF2FFBD37568456294E3865A8362696C"/>
          </w:pPr>
          <w:r w:rsidRPr="001625AD">
            <w:rPr>
              <w:rStyle w:val="PlaceholderText"/>
            </w:rPr>
            <w:t>Choose an item.</w:t>
          </w:r>
        </w:p>
      </w:docPartBody>
    </w:docPart>
    <w:docPart>
      <w:docPartPr>
        <w:name w:val="DB2F1471EDB34004826095F7E7C79DC7"/>
        <w:category>
          <w:name w:val="General"/>
          <w:gallery w:val="placeholder"/>
        </w:category>
        <w:types>
          <w:type w:val="bbPlcHdr"/>
        </w:types>
        <w:behaviors>
          <w:behavior w:val="content"/>
        </w:behaviors>
        <w:guid w:val="{3C13922E-6E85-41B9-BE23-8D92E75DADD3}"/>
      </w:docPartPr>
      <w:docPartBody>
        <w:p w:rsidR="00D31A03" w:rsidRDefault="00133600">
          <w:pPr>
            <w:pStyle w:val="DB2F1471EDB34004826095F7E7C79DC7"/>
          </w:pPr>
          <w:r w:rsidRPr="001625AD">
            <w:rPr>
              <w:rStyle w:val="PlaceholderText"/>
            </w:rPr>
            <w:t>Choose an item.</w:t>
          </w:r>
        </w:p>
      </w:docPartBody>
    </w:docPart>
    <w:docPart>
      <w:docPartPr>
        <w:name w:val="727DA195328B4CED95DF65F5378949CA"/>
        <w:category>
          <w:name w:val="General"/>
          <w:gallery w:val="placeholder"/>
        </w:category>
        <w:types>
          <w:type w:val="bbPlcHdr"/>
        </w:types>
        <w:behaviors>
          <w:behavior w:val="content"/>
        </w:behaviors>
        <w:guid w:val="{F799672D-D588-4D85-BA7D-7622E021BC7F}"/>
      </w:docPartPr>
      <w:docPartBody>
        <w:p w:rsidR="00D31A03" w:rsidRDefault="00133600">
          <w:pPr>
            <w:pStyle w:val="727DA195328B4CED95DF65F5378949CA"/>
          </w:pPr>
          <w:r w:rsidRPr="001625AD">
            <w:rPr>
              <w:rStyle w:val="PlaceholderText"/>
            </w:rPr>
            <w:t>Choose an item.</w:t>
          </w:r>
        </w:p>
      </w:docPartBody>
    </w:docPart>
    <w:docPart>
      <w:docPartPr>
        <w:name w:val="9E111D39055A413BB4FCC32127000C69"/>
        <w:category>
          <w:name w:val="General"/>
          <w:gallery w:val="placeholder"/>
        </w:category>
        <w:types>
          <w:type w:val="bbPlcHdr"/>
        </w:types>
        <w:behaviors>
          <w:behavior w:val="content"/>
        </w:behaviors>
        <w:guid w:val="{7A5010D0-3C93-42C2-8D06-EB421E821C0B}"/>
      </w:docPartPr>
      <w:docPartBody>
        <w:p w:rsidR="00D31A03" w:rsidRDefault="00133600">
          <w:pPr>
            <w:pStyle w:val="9E111D39055A413BB4FCC32127000C69"/>
          </w:pPr>
          <w:r w:rsidRPr="001625AD">
            <w:rPr>
              <w:rStyle w:val="PlaceholderText"/>
            </w:rPr>
            <w:t>Choose an item.</w:t>
          </w:r>
        </w:p>
      </w:docPartBody>
    </w:docPart>
    <w:docPart>
      <w:docPartPr>
        <w:name w:val="2CE6F5C5489B4318B0D56F7F73C2C715"/>
        <w:category>
          <w:name w:val="General"/>
          <w:gallery w:val="placeholder"/>
        </w:category>
        <w:types>
          <w:type w:val="bbPlcHdr"/>
        </w:types>
        <w:behaviors>
          <w:behavior w:val="content"/>
        </w:behaviors>
        <w:guid w:val="{8599FCAE-00F6-4BCD-A6D8-0742DCF73669}"/>
      </w:docPartPr>
      <w:docPartBody>
        <w:p w:rsidR="00D31A03" w:rsidRDefault="00133600">
          <w:pPr>
            <w:pStyle w:val="2CE6F5C5489B4318B0D56F7F73C2C715"/>
          </w:pPr>
          <w:r w:rsidRPr="001625AD">
            <w:rPr>
              <w:rStyle w:val="PlaceholderText"/>
            </w:rPr>
            <w:t>Choose an item.</w:t>
          </w:r>
        </w:p>
      </w:docPartBody>
    </w:docPart>
    <w:docPart>
      <w:docPartPr>
        <w:name w:val="B8CAE7EEDB34494B8C00CAF49AC95234"/>
        <w:category>
          <w:name w:val="General"/>
          <w:gallery w:val="placeholder"/>
        </w:category>
        <w:types>
          <w:type w:val="bbPlcHdr"/>
        </w:types>
        <w:behaviors>
          <w:behavior w:val="content"/>
        </w:behaviors>
        <w:guid w:val="{4DDAF459-E8A7-483C-9153-2524CF99C15E}"/>
      </w:docPartPr>
      <w:docPartBody>
        <w:p w:rsidR="00D31A03" w:rsidRDefault="00133600">
          <w:pPr>
            <w:pStyle w:val="B8CAE7EEDB34494B8C00CAF49AC95234"/>
          </w:pPr>
          <w:r w:rsidRPr="001625AD">
            <w:rPr>
              <w:rStyle w:val="PlaceholderText"/>
            </w:rPr>
            <w:t>Choose an item.</w:t>
          </w:r>
        </w:p>
      </w:docPartBody>
    </w:docPart>
    <w:docPart>
      <w:docPartPr>
        <w:name w:val="C3126EF3FF524919B11C7EA4F18D14E7"/>
        <w:category>
          <w:name w:val="General"/>
          <w:gallery w:val="placeholder"/>
        </w:category>
        <w:types>
          <w:type w:val="bbPlcHdr"/>
        </w:types>
        <w:behaviors>
          <w:behavior w:val="content"/>
        </w:behaviors>
        <w:guid w:val="{C4A7DE72-8DB5-4BE6-AEFF-D172CA428A24}"/>
      </w:docPartPr>
      <w:docPartBody>
        <w:p w:rsidR="00D31A03" w:rsidRDefault="000B2EE7">
          <w:pPr>
            <w:pStyle w:val="C3126EF3FF524919B11C7EA4F18D14E7"/>
          </w:pPr>
          <w:r w:rsidRPr="001625AD">
            <w:rPr>
              <w:rStyle w:val="PlaceholderText"/>
            </w:rPr>
            <w:t>Choose an item.</w:t>
          </w:r>
        </w:p>
      </w:docPartBody>
    </w:docPart>
    <w:docPart>
      <w:docPartPr>
        <w:name w:val="724B11D6F1B14CE782D145FEF34974BF"/>
        <w:category>
          <w:name w:val="General"/>
          <w:gallery w:val="placeholder"/>
        </w:category>
        <w:types>
          <w:type w:val="bbPlcHdr"/>
        </w:types>
        <w:behaviors>
          <w:behavior w:val="content"/>
        </w:behaviors>
        <w:guid w:val="{7F6F11DA-63B1-437B-A54E-2E767470128F}"/>
      </w:docPartPr>
      <w:docPartBody>
        <w:p w:rsidR="00D31A03" w:rsidRDefault="00133600">
          <w:pPr>
            <w:pStyle w:val="724B11D6F1B14CE782D145FEF34974BF"/>
          </w:pPr>
          <w:r w:rsidRPr="001625AD">
            <w:rPr>
              <w:rStyle w:val="PlaceholderText"/>
            </w:rPr>
            <w:t>Choose an item.</w:t>
          </w:r>
        </w:p>
      </w:docPartBody>
    </w:docPart>
    <w:docPart>
      <w:docPartPr>
        <w:name w:val="A2D2157A4A444166AAF1F8B9012447A4"/>
        <w:category>
          <w:name w:val="General"/>
          <w:gallery w:val="placeholder"/>
        </w:category>
        <w:types>
          <w:type w:val="bbPlcHdr"/>
        </w:types>
        <w:behaviors>
          <w:behavior w:val="content"/>
        </w:behaviors>
        <w:guid w:val="{D6E92EC1-AAC9-4AD0-8CA0-30D88246804F}"/>
      </w:docPartPr>
      <w:docPartBody>
        <w:p w:rsidR="00D31A03" w:rsidRDefault="00133600">
          <w:pPr>
            <w:pStyle w:val="A2D2157A4A444166AAF1F8B9012447A4"/>
          </w:pPr>
          <w:r w:rsidRPr="001625AD">
            <w:rPr>
              <w:rStyle w:val="PlaceholderText"/>
            </w:rPr>
            <w:t>Choose an item.</w:t>
          </w:r>
        </w:p>
      </w:docPartBody>
    </w:docPart>
    <w:docPart>
      <w:docPartPr>
        <w:name w:val="7ACDCC79280D4141A1AA381DE626D903"/>
        <w:category>
          <w:name w:val="General"/>
          <w:gallery w:val="placeholder"/>
        </w:category>
        <w:types>
          <w:type w:val="bbPlcHdr"/>
        </w:types>
        <w:behaviors>
          <w:behavior w:val="content"/>
        </w:behaviors>
        <w:guid w:val="{E1C5D026-ED54-46A0-9A97-C464C4068BD7}"/>
      </w:docPartPr>
      <w:docPartBody>
        <w:p w:rsidR="00D31A03" w:rsidRDefault="00133600">
          <w:pPr>
            <w:pStyle w:val="7ACDCC79280D4141A1AA381DE626D903"/>
          </w:pPr>
          <w:r w:rsidRPr="001625AD">
            <w:rPr>
              <w:rStyle w:val="PlaceholderText"/>
            </w:rPr>
            <w:t>Choose an item.</w:t>
          </w:r>
        </w:p>
      </w:docPartBody>
    </w:docPart>
    <w:docPart>
      <w:docPartPr>
        <w:name w:val="F58A1D88ECE2437EA4CAF245975EA096"/>
        <w:category>
          <w:name w:val="General"/>
          <w:gallery w:val="placeholder"/>
        </w:category>
        <w:types>
          <w:type w:val="bbPlcHdr"/>
        </w:types>
        <w:behaviors>
          <w:behavior w:val="content"/>
        </w:behaviors>
        <w:guid w:val="{1C9F146B-153E-4234-B419-ED902A40070A}"/>
      </w:docPartPr>
      <w:docPartBody>
        <w:p w:rsidR="00D31A03" w:rsidRDefault="00133600">
          <w:pPr>
            <w:pStyle w:val="F58A1D88ECE2437EA4CAF245975EA096"/>
          </w:pPr>
          <w:r w:rsidRPr="001625AD">
            <w:rPr>
              <w:rStyle w:val="PlaceholderText"/>
            </w:rPr>
            <w:t>Choose an item.</w:t>
          </w:r>
        </w:p>
      </w:docPartBody>
    </w:docPart>
    <w:docPart>
      <w:docPartPr>
        <w:name w:val="4E43A9ECB4504D1FBC25CFCAFB7FB1E3"/>
        <w:category>
          <w:name w:val="General"/>
          <w:gallery w:val="placeholder"/>
        </w:category>
        <w:types>
          <w:type w:val="bbPlcHdr"/>
        </w:types>
        <w:behaviors>
          <w:behavior w:val="content"/>
        </w:behaviors>
        <w:guid w:val="{6FAE8B39-C360-4F2E-9076-21B586285F87}"/>
      </w:docPartPr>
      <w:docPartBody>
        <w:p w:rsidR="00D31A03" w:rsidRDefault="00133600">
          <w:pPr>
            <w:pStyle w:val="4E43A9ECB4504D1FBC25CFCAFB7FB1E3"/>
          </w:pPr>
          <w:r w:rsidRPr="001625AD">
            <w:rPr>
              <w:rStyle w:val="PlaceholderText"/>
            </w:rPr>
            <w:t>Choose an item.</w:t>
          </w:r>
        </w:p>
      </w:docPartBody>
    </w:docPart>
    <w:docPart>
      <w:docPartPr>
        <w:name w:val="114D588E92D649F4AD8196C93A59E3E8"/>
        <w:category>
          <w:name w:val="General"/>
          <w:gallery w:val="placeholder"/>
        </w:category>
        <w:types>
          <w:type w:val="bbPlcHdr"/>
        </w:types>
        <w:behaviors>
          <w:behavior w:val="content"/>
        </w:behaviors>
        <w:guid w:val="{A4D69DC9-945F-4B65-8B9E-8B03349AA015}"/>
      </w:docPartPr>
      <w:docPartBody>
        <w:p w:rsidR="00D31A03" w:rsidRDefault="00133600">
          <w:pPr>
            <w:pStyle w:val="114D588E92D649F4AD8196C93A59E3E8"/>
          </w:pPr>
          <w:r w:rsidRPr="001625AD">
            <w:rPr>
              <w:rStyle w:val="PlaceholderText"/>
            </w:rPr>
            <w:t>Choose an item.</w:t>
          </w:r>
        </w:p>
      </w:docPartBody>
    </w:docPart>
    <w:docPart>
      <w:docPartPr>
        <w:name w:val="1EC291A35B2040F38E6F61C6A8062D4D"/>
        <w:category>
          <w:name w:val="General"/>
          <w:gallery w:val="placeholder"/>
        </w:category>
        <w:types>
          <w:type w:val="bbPlcHdr"/>
        </w:types>
        <w:behaviors>
          <w:behavior w:val="content"/>
        </w:behaviors>
        <w:guid w:val="{89BAFC32-86CD-49BF-BA6F-2799338E8BE4}"/>
      </w:docPartPr>
      <w:docPartBody>
        <w:p w:rsidR="00D31A03" w:rsidRDefault="00133600">
          <w:pPr>
            <w:pStyle w:val="1EC291A35B2040F38E6F61C6A8062D4D"/>
          </w:pPr>
          <w:r w:rsidRPr="001625AD">
            <w:rPr>
              <w:rStyle w:val="PlaceholderText"/>
            </w:rPr>
            <w:t>Choose an item.</w:t>
          </w:r>
        </w:p>
      </w:docPartBody>
    </w:docPart>
    <w:docPart>
      <w:docPartPr>
        <w:name w:val="1BBC35362ADB47488E472DE4D5BE26D4"/>
        <w:category>
          <w:name w:val="General"/>
          <w:gallery w:val="placeholder"/>
        </w:category>
        <w:types>
          <w:type w:val="bbPlcHdr"/>
        </w:types>
        <w:behaviors>
          <w:behavior w:val="content"/>
        </w:behaviors>
        <w:guid w:val="{F2C33088-D755-4F26-BE0D-38D1B85CDBBC}"/>
      </w:docPartPr>
      <w:docPartBody>
        <w:p w:rsidR="00D31A03" w:rsidRDefault="00133600">
          <w:pPr>
            <w:pStyle w:val="1BBC35362ADB47488E472DE4D5BE26D4"/>
          </w:pPr>
          <w:r w:rsidRPr="001625AD">
            <w:rPr>
              <w:rStyle w:val="PlaceholderText"/>
            </w:rPr>
            <w:t>Choose an item.</w:t>
          </w:r>
        </w:p>
      </w:docPartBody>
    </w:docPart>
    <w:docPart>
      <w:docPartPr>
        <w:name w:val="8B22EAC00EF949209BF24501ADB4B6C4"/>
        <w:category>
          <w:name w:val="General"/>
          <w:gallery w:val="placeholder"/>
        </w:category>
        <w:types>
          <w:type w:val="bbPlcHdr"/>
        </w:types>
        <w:behaviors>
          <w:behavior w:val="content"/>
        </w:behaviors>
        <w:guid w:val="{7945EA62-6149-4BD2-87AC-0D9DA0559D68}"/>
      </w:docPartPr>
      <w:docPartBody>
        <w:p w:rsidR="00D31A03" w:rsidRDefault="00133600">
          <w:pPr>
            <w:pStyle w:val="8B22EAC00EF949209BF24501ADB4B6C4"/>
          </w:pPr>
          <w:r w:rsidRPr="001625AD">
            <w:rPr>
              <w:rStyle w:val="PlaceholderText"/>
            </w:rPr>
            <w:t>Choose an item.</w:t>
          </w:r>
        </w:p>
      </w:docPartBody>
    </w:docPart>
    <w:docPart>
      <w:docPartPr>
        <w:name w:val="D60F459F1A98434A9230776FB9D409A9"/>
        <w:category>
          <w:name w:val="General"/>
          <w:gallery w:val="placeholder"/>
        </w:category>
        <w:types>
          <w:type w:val="bbPlcHdr"/>
        </w:types>
        <w:behaviors>
          <w:behavior w:val="content"/>
        </w:behaviors>
        <w:guid w:val="{DED0C438-4F21-41A5-A843-A2D39A749DE5}"/>
      </w:docPartPr>
      <w:docPartBody>
        <w:p w:rsidR="00D31A03" w:rsidRDefault="00133600">
          <w:pPr>
            <w:pStyle w:val="D60F459F1A98434A9230776FB9D409A9"/>
          </w:pPr>
          <w:r w:rsidRPr="001625AD">
            <w:rPr>
              <w:rStyle w:val="PlaceholderText"/>
            </w:rPr>
            <w:t>Choose an item.</w:t>
          </w:r>
        </w:p>
      </w:docPartBody>
    </w:docPart>
    <w:docPart>
      <w:docPartPr>
        <w:name w:val="0BEB9C6256A14E6FAFE9A3F9F7199082"/>
        <w:category>
          <w:name w:val="General"/>
          <w:gallery w:val="placeholder"/>
        </w:category>
        <w:types>
          <w:type w:val="bbPlcHdr"/>
        </w:types>
        <w:behaviors>
          <w:behavior w:val="content"/>
        </w:behaviors>
        <w:guid w:val="{C846D801-9034-443A-803E-4F258420B727}"/>
      </w:docPartPr>
      <w:docPartBody>
        <w:p w:rsidR="00327B68" w:rsidRDefault="00331CC9">
          <w:pPr>
            <w:pStyle w:val="0BEB9C6256A14E6FAFE9A3F9F7199082"/>
          </w:pPr>
          <w:r w:rsidRPr="001625AD">
            <w:rPr>
              <w:rStyle w:val="PlaceholderText"/>
            </w:rPr>
            <w:t>Choose an item.</w:t>
          </w:r>
        </w:p>
      </w:docPartBody>
    </w:docPart>
    <w:docPart>
      <w:docPartPr>
        <w:name w:val="43FFC76DE8E244CC8C33798EACA72E87"/>
        <w:category>
          <w:name w:val="General"/>
          <w:gallery w:val="placeholder"/>
        </w:category>
        <w:types>
          <w:type w:val="bbPlcHdr"/>
        </w:types>
        <w:behaviors>
          <w:behavior w:val="content"/>
        </w:behaviors>
        <w:guid w:val="{E65DDFF4-FC01-46EC-A31F-2C93B723E367}"/>
      </w:docPartPr>
      <w:docPartBody>
        <w:p w:rsidR="00327B68" w:rsidRDefault="000B2EE7">
          <w:pPr>
            <w:pStyle w:val="43FFC76DE8E244CC8C33798EACA72E87"/>
          </w:pPr>
          <w:r w:rsidRPr="001625AD">
            <w:rPr>
              <w:rStyle w:val="PlaceholderText"/>
            </w:rPr>
            <w:t>Choose an item.</w:t>
          </w:r>
        </w:p>
      </w:docPartBody>
    </w:docPart>
    <w:docPart>
      <w:docPartPr>
        <w:name w:val="B8138C636F914B4EBEFC625270F16B11"/>
        <w:category>
          <w:name w:val="General"/>
          <w:gallery w:val="placeholder"/>
        </w:category>
        <w:types>
          <w:type w:val="bbPlcHdr"/>
        </w:types>
        <w:behaviors>
          <w:behavior w:val="content"/>
        </w:behaviors>
        <w:guid w:val="{6BAB81A3-0188-464D-8339-4196C1E1558B}"/>
      </w:docPartPr>
      <w:docPartBody>
        <w:p w:rsidR="00327B68" w:rsidRDefault="00331CC9">
          <w:pPr>
            <w:pStyle w:val="B8138C636F914B4EBEFC625270F16B11"/>
          </w:pPr>
          <w:r w:rsidRPr="001625AD">
            <w:rPr>
              <w:rStyle w:val="PlaceholderText"/>
            </w:rPr>
            <w:t>Choose an item.</w:t>
          </w:r>
        </w:p>
      </w:docPartBody>
    </w:docPart>
    <w:docPart>
      <w:docPartPr>
        <w:name w:val="0A197459BBD84F508899DECCA7EA8668"/>
        <w:category>
          <w:name w:val="General"/>
          <w:gallery w:val="placeholder"/>
        </w:category>
        <w:types>
          <w:type w:val="bbPlcHdr"/>
        </w:types>
        <w:behaviors>
          <w:behavior w:val="content"/>
        </w:behaviors>
        <w:guid w:val="{D64C681E-EFA5-4AE2-9CC3-0B9614D07D92}"/>
      </w:docPartPr>
      <w:docPartBody>
        <w:p w:rsidR="00327B68" w:rsidRDefault="000B2EE7">
          <w:pPr>
            <w:pStyle w:val="0A197459BBD84F508899DECCA7EA8668"/>
          </w:pPr>
          <w:r w:rsidRPr="001625AD">
            <w:rPr>
              <w:rStyle w:val="PlaceholderText"/>
            </w:rPr>
            <w:t>Choose an item.</w:t>
          </w:r>
        </w:p>
      </w:docPartBody>
    </w:docPart>
    <w:docPart>
      <w:docPartPr>
        <w:name w:val="5FACBD74D8A548588A340302AECD762A"/>
        <w:category>
          <w:name w:val="General"/>
          <w:gallery w:val="placeholder"/>
        </w:category>
        <w:types>
          <w:type w:val="bbPlcHdr"/>
        </w:types>
        <w:behaviors>
          <w:behavior w:val="content"/>
        </w:behaviors>
        <w:guid w:val="{B936BED9-6F95-4C1A-AAB0-34A2E586C6A4}"/>
      </w:docPartPr>
      <w:docPartBody>
        <w:p w:rsidR="00327B68" w:rsidRDefault="00331CC9">
          <w:pPr>
            <w:pStyle w:val="5FACBD74D8A548588A340302AECD762A"/>
          </w:pPr>
          <w:r w:rsidRPr="001625AD">
            <w:rPr>
              <w:rStyle w:val="PlaceholderText"/>
            </w:rPr>
            <w:t>Choose an item.</w:t>
          </w:r>
        </w:p>
      </w:docPartBody>
    </w:docPart>
    <w:docPart>
      <w:docPartPr>
        <w:name w:val="EBFD5CDB2817434DA61A43C0A5531B7A"/>
        <w:category>
          <w:name w:val="General"/>
          <w:gallery w:val="placeholder"/>
        </w:category>
        <w:types>
          <w:type w:val="bbPlcHdr"/>
        </w:types>
        <w:behaviors>
          <w:behavior w:val="content"/>
        </w:behaviors>
        <w:guid w:val="{60F89FE5-0135-4579-8791-A50D93D9FA63}"/>
      </w:docPartPr>
      <w:docPartBody>
        <w:p w:rsidR="000B2EE7" w:rsidRDefault="00331CC9">
          <w:pPr>
            <w:pStyle w:val="EBFD5CDB2817434DA61A43C0A5531B7A"/>
          </w:pPr>
          <w:r w:rsidRPr="001625AD">
            <w:rPr>
              <w:rStyle w:val="PlaceholderText"/>
            </w:rPr>
            <w:t>Choose an item.</w:t>
          </w:r>
        </w:p>
      </w:docPartBody>
    </w:docPart>
    <w:docPart>
      <w:docPartPr>
        <w:name w:val="9C0496D6D7594CBABDA00A0BEF95883E"/>
        <w:category>
          <w:name w:val="General"/>
          <w:gallery w:val="placeholder"/>
        </w:category>
        <w:types>
          <w:type w:val="bbPlcHdr"/>
        </w:types>
        <w:behaviors>
          <w:behavior w:val="content"/>
        </w:behaviors>
        <w:guid w:val="{D7A30C4D-92A2-43AC-AE5F-5A0158E34918}"/>
      </w:docPartPr>
      <w:docPartBody>
        <w:p w:rsidR="00886DE8" w:rsidRDefault="00331CC9">
          <w:pPr>
            <w:pStyle w:val="9C0496D6D7594CBABDA00A0BEF95883E"/>
          </w:pPr>
          <w:r w:rsidRPr="001625AD">
            <w:rPr>
              <w:rStyle w:val="PlaceholderText"/>
            </w:rPr>
            <w:t>Choose an item.</w:t>
          </w:r>
        </w:p>
      </w:docPartBody>
    </w:docPart>
    <w:docPart>
      <w:docPartPr>
        <w:name w:val="761BBDA1012A4D2DAC35815A3AAFA764"/>
        <w:category>
          <w:name w:val="General"/>
          <w:gallery w:val="placeholder"/>
        </w:category>
        <w:types>
          <w:type w:val="bbPlcHdr"/>
        </w:types>
        <w:behaviors>
          <w:behavior w:val="content"/>
        </w:behaviors>
        <w:guid w:val="{0C3F9980-82F3-4B81-912B-EDC459781EDD}"/>
      </w:docPartPr>
      <w:docPartBody>
        <w:p w:rsidR="00886DE8" w:rsidRDefault="00133600">
          <w:pPr>
            <w:pStyle w:val="761BBDA1012A4D2DAC35815A3AAFA764"/>
          </w:pPr>
          <w:r w:rsidRPr="001625AD">
            <w:rPr>
              <w:rStyle w:val="PlaceholderText"/>
            </w:rPr>
            <w:t>Choose an item.</w:t>
          </w:r>
        </w:p>
      </w:docPartBody>
    </w:docPart>
    <w:docPart>
      <w:docPartPr>
        <w:name w:val="FA577F06063B45FEB14B5A11FFA62788"/>
        <w:category>
          <w:name w:val="General"/>
          <w:gallery w:val="placeholder"/>
        </w:category>
        <w:types>
          <w:type w:val="bbPlcHdr"/>
        </w:types>
        <w:behaviors>
          <w:behavior w:val="content"/>
        </w:behaviors>
        <w:guid w:val="{4832D909-350B-4388-B7FA-C48F1950EE1F}"/>
      </w:docPartPr>
      <w:docPartBody>
        <w:p w:rsidR="00886DE8" w:rsidRDefault="00886DE8">
          <w:pPr>
            <w:pStyle w:val="FA577F06063B45FEB14B5A11FFA62788"/>
          </w:pPr>
          <w:r w:rsidRPr="001625AD">
            <w:rPr>
              <w:rStyle w:val="PlaceholderText"/>
            </w:rPr>
            <w:t>Choose an item.</w:t>
          </w:r>
        </w:p>
      </w:docPartBody>
    </w:docPart>
    <w:docPart>
      <w:docPartPr>
        <w:name w:val="536B47CEAD134D6FBC0368C8C6C2FED2"/>
        <w:category>
          <w:name w:val="General"/>
          <w:gallery w:val="placeholder"/>
        </w:category>
        <w:types>
          <w:type w:val="bbPlcHdr"/>
        </w:types>
        <w:behaviors>
          <w:behavior w:val="content"/>
        </w:behaviors>
        <w:guid w:val="{154C1EFD-8D9A-456A-8F56-48082370BF78}"/>
      </w:docPartPr>
      <w:docPartBody>
        <w:p w:rsidR="00886DE8" w:rsidRDefault="00133600">
          <w:pPr>
            <w:pStyle w:val="536B47CEAD134D6FBC0368C8C6C2FED2"/>
          </w:pPr>
          <w:r w:rsidRPr="001625AD">
            <w:rPr>
              <w:rStyle w:val="PlaceholderText"/>
            </w:rPr>
            <w:t>Choose an item.</w:t>
          </w:r>
        </w:p>
      </w:docPartBody>
    </w:docPart>
    <w:docPart>
      <w:docPartPr>
        <w:name w:val="D9DBDB9CE4F2425B9035874B8E7B5EF9"/>
        <w:category>
          <w:name w:val="General"/>
          <w:gallery w:val="placeholder"/>
        </w:category>
        <w:types>
          <w:type w:val="bbPlcHdr"/>
        </w:types>
        <w:behaviors>
          <w:behavior w:val="content"/>
        </w:behaviors>
        <w:guid w:val="{467B39B3-ABE1-4C43-8543-A3C3BDFBBF7D}"/>
      </w:docPartPr>
      <w:docPartBody>
        <w:p w:rsidR="00886DE8" w:rsidRDefault="00FC6BAB">
          <w:pPr>
            <w:pStyle w:val="D9DBDB9CE4F2425B9035874B8E7B5EF9"/>
          </w:pPr>
          <w:r w:rsidRPr="001625AD">
            <w:rPr>
              <w:rStyle w:val="PlaceholderText"/>
            </w:rPr>
            <w:t>Choose an item.</w:t>
          </w:r>
        </w:p>
      </w:docPartBody>
    </w:docPart>
    <w:docPart>
      <w:docPartPr>
        <w:name w:val="BBCBB650929C4EB2B099D010D251CCA6"/>
        <w:category>
          <w:name w:val="General"/>
          <w:gallery w:val="placeholder"/>
        </w:category>
        <w:types>
          <w:type w:val="bbPlcHdr"/>
        </w:types>
        <w:behaviors>
          <w:behavior w:val="content"/>
        </w:behaviors>
        <w:guid w:val="{1B30E0C5-2154-4226-B7EB-EB9DE7A2ABAB}"/>
      </w:docPartPr>
      <w:docPartBody>
        <w:p w:rsidR="00886DE8" w:rsidRDefault="00FC6BAB">
          <w:pPr>
            <w:pStyle w:val="BBCBB650929C4EB2B099D010D251CCA6"/>
          </w:pPr>
          <w:r w:rsidRPr="001625AD">
            <w:rPr>
              <w:rStyle w:val="PlaceholderText"/>
            </w:rPr>
            <w:t>Choose an item.</w:t>
          </w:r>
        </w:p>
      </w:docPartBody>
    </w:docPart>
    <w:docPart>
      <w:docPartPr>
        <w:name w:val="6E5B5CA25C8D431983FFB92C1CADFD84"/>
        <w:category>
          <w:name w:val="General"/>
          <w:gallery w:val="placeholder"/>
        </w:category>
        <w:types>
          <w:type w:val="bbPlcHdr"/>
        </w:types>
        <w:behaviors>
          <w:behavior w:val="content"/>
        </w:behaviors>
        <w:guid w:val="{D96E8FC0-6B1B-4B02-AFE9-E72FC81B8EEC}"/>
      </w:docPartPr>
      <w:docPartBody>
        <w:p w:rsidR="00886DE8" w:rsidRDefault="00331CC9">
          <w:pPr>
            <w:pStyle w:val="6E5B5CA25C8D431983FFB92C1CADFD84"/>
          </w:pPr>
          <w:r w:rsidRPr="001625A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rlito">
    <w:altName w:val="Calibri"/>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Yu Gothic"/>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430"/>
    <w:rsid w:val="000B2EE7"/>
    <w:rsid w:val="00133600"/>
    <w:rsid w:val="00166EB3"/>
    <w:rsid w:val="00197FE0"/>
    <w:rsid w:val="002202CD"/>
    <w:rsid w:val="002417D2"/>
    <w:rsid w:val="00297230"/>
    <w:rsid w:val="002B24C4"/>
    <w:rsid w:val="00327B68"/>
    <w:rsid w:val="00331CC9"/>
    <w:rsid w:val="00337A60"/>
    <w:rsid w:val="00464F53"/>
    <w:rsid w:val="0049095D"/>
    <w:rsid w:val="00500292"/>
    <w:rsid w:val="0054457C"/>
    <w:rsid w:val="00547ACA"/>
    <w:rsid w:val="00556BA8"/>
    <w:rsid w:val="005C30B0"/>
    <w:rsid w:val="00624AE5"/>
    <w:rsid w:val="007175CA"/>
    <w:rsid w:val="007E7BC5"/>
    <w:rsid w:val="00853E84"/>
    <w:rsid w:val="008807A0"/>
    <w:rsid w:val="00886DE8"/>
    <w:rsid w:val="008A4729"/>
    <w:rsid w:val="008E4CE2"/>
    <w:rsid w:val="00994A9D"/>
    <w:rsid w:val="00A62611"/>
    <w:rsid w:val="00AD379E"/>
    <w:rsid w:val="00AE7283"/>
    <w:rsid w:val="00B139DD"/>
    <w:rsid w:val="00B3694A"/>
    <w:rsid w:val="00BB239B"/>
    <w:rsid w:val="00C42333"/>
    <w:rsid w:val="00D31A03"/>
    <w:rsid w:val="00D63477"/>
    <w:rsid w:val="00DE0BF1"/>
    <w:rsid w:val="00E53430"/>
    <w:rsid w:val="00EC127D"/>
    <w:rsid w:val="00EE022C"/>
    <w:rsid w:val="00F00F58"/>
    <w:rsid w:val="00F122BF"/>
    <w:rsid w:val="00F4214F"/>
    <w:rsid w:val="00F75878"/>
    <w:rsid w:val="00F96586"/>
    <w:rsid w:val="00FB0723"/>
    <w:rsid w:val="00FB6203"/>
    <w:rsid w:val="00FC6BAB"/>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6EC8AF8C5384F2299A7F0CADA67EDCC">
    <w:name w:val="96EC8AF8C5384F2299A7F0CADA67EDCC"/>
    <w:rPr>
      <w:lang w:val="en-US" w:eastAsia="en-US"/>
    </w:rPr>
  </w:style>
  <w:style w:type="paragraph" w:customStyle="1" w:styleId="84DEF8D86E4E4113BD0D39DD794AC61B">
    <w:name w:val="84DEF8D86E4E4113BD0D39DD794AC61B"/>
    <w:rPr>
      <w:lang w:val="en-US" w:eastAsia="en-US"/>
    </w:rPr>
  </w:style>
  <w:style w:type="paragraph" w:customStyle="1" w:styleId="89D4A767D8354C4B9A148967673B0F12">
    <w:name w:val="89D4A767D8354C4B9A148967673B0F12"/>
    <w:rPr>
      <w:lang w:val="en-US" w:eastAsia="en-US"/>
    </w:rPr>
  </w:style>
  <w:style w:type="paragraph" w:customStyle="1" w:styleId="5C94A6DB772D47C4A2764A4A1B4FBF9D">
    <w:name w:val="5C94A6DB772D47C4A2764A4A1B4FBF9D"/>
    <w:rPr>
      <w:lang w:val="en-US" w:eastAsia="en-US"/>
    </w:rPr>
  </w:style>
  <w:style w:type="paragraph" w:customStyle="1" w:styleId="FAF1C4480B1A41E982FB9B04A2E6A741">
    <w:name w:val="FAF1C4480B1A41E982FB9B04A2E6A741"/>
    <w:rPr>
      <w:lang w:val="en-US" w:eastAsia="en-US"/>
    </w:rPr>
  </w:style>
  <w:style w:type="paragraph" w:customStyle="1" w:styleId="E1447E45FC94442DB2BA538120255308">
    <w:name w:val="E1447E45FC94442DB2BA538120255308"/>
    <w:rPr>
      <w:lang w:val="en-US" w:eastAsia="en-US"/>
    </w:rPr>
  </w:style>
  <w:style w:type="paragraph" w:customStyle="1" w:styleId="8D37DEB2D41448CD944C9AA1A437C0F4">
    <w:name w:val="8D37DEB2D41448CD944C9AA1A437C0F4"/>
    <w:rPr>
      <w:lang w:val="en-US" w:eastAsia="en-US"/>
    </w:rPr>
  </w:style>
  <w:style w:type="paragraph" w:customStyle="1" w:styleId="1BA319F910114A4AAC493BBE338C95AE">
    <w:name w:val="1BA319F910114A4AAC493BBE338C95AE"/>
    <w:rPr>
      <w:lang w:val="en-US" w:eastAsia="en-US"/>
    </w:rPr>
  </w:style>
  <w:style w:type="paragraph" w:customStyle="1" w:styleId="9360FDB3F374420A9A6156DBFFC751ED">
    <w:name w:val="9360FDB3F374420A9A6156DBFFC751ED"/>
    <w:rPr>
      <w:lang w:val="en-US" w:eastAsia="en-US"/>
    </w:rPr>
  </w:style>
  <w:style w:type="paragraph" w:customStyle="1" w:styleId="AC3874D6F4244059BC0D6BE39FBD6C8E">
    <w:name w:val="AC3874D6F4244059BC0D6BE39FBD6C8E"/>
    <w:rPr>
      <w:lang w:val="en-US" w:eastAsia="en-US"/>
    </w:rPr>
  </w:style>
  <w:style w:type="paragraph" w:customStyle="1" w:styleId="0D6152FDBCD147B3954917C244F2B256">
    <w:name w:val="0D6152FDBCD147B3954917C244F2B256"/>
    <w:rPr>
      <w:lang w:val="en-US" w:eastAsia="en-US"/>
    </w:rPr>
  </w:style>
  <w:style w:type="paragraph" w:customStyle="1" w:styleId="135F3BBFB9574DD1902F884D91FF0DD4">
    <w:name w:val="135F3BBFB9574DD1902F884D91FF0DD4"/>
    <w:rPr>
      <w:lang w:val="en-US" w:eastAsia="en-US"/>
    </w:rPr>
  </w:style>
  <w:style w:type="paragraph" w:customStyle="1" w:styleId="D3672E606BF54D499D0E78392E77658F">
    <w:name w:val="D3672E606BF54D499D0E78392E77658F"/>
    <w:rPr>
      <w:lang w:val="en-US" w:eastAsia="en-US"/>
    </w:rPr>
  </w:style>
  <w:style w:type="paragraph" w:customStyle="1" w:styleId="DD23DE3E3BE94D83812F392C0FC161AB">
    <w:name w:val="DD23DE3E3BE94D83812F392C0FC161AB"/>
    <w:rPr>
      <w:lang w:val="en-US" w:eastAsia="en-US"/>
    </w:rPr>
  </w:style>
  <w:style w:type="paragraph" w:customStyle="1" w:styleId="6F34E93EF30644BA8603E1F6BDB44E06">
    <w:name w:val="6F34E93EF30644BA8603E1F6BDB44E06"/>
    <w:rPr>
      <w:lang w:val="en-US" w:eastAsia="en-US"/>
    </w:rPr>
  </w:style>
  <w:style w:type="paragraph" w:customStyle="1" w:styleId="D6A0711C724F42CE985241425409906A">
    <w:name w:val="D6A0711C724F42CE985241425409906A"/>
    <w:rPr>
      <w:lang w:val="en-US" w:eastAsia="en-US"/>
    </w:rPr>
  </w:style>
  <w:style w:type="paragraph" w:customStyle="1" w:styleId="DA797C6DBB8249F7AF4D35EC8240D527">
    <w:name w:val="DA797C6DBB8249F7AF4D35EC8240D527"/>
    <w:rPr>
      <w:lang w:val="en-US" w:eastAsia="en-US"/>
    </w:rPr>
  </w:style>
  <w:style w:type="paragraph" w:customStyle="1" w:styleId="A7E109B76E134CA6A2997D7393F19F2C">
    <w:name w:val="A7E109B76E134CA6A2997D7393F19F2C"/>
    <w:rPr>
      <w:lang w:val="en-US" w:eastAsia="en-US"/>
    </w:rPr>
  </w:style>
  <w:style w:type="paragraph" w:customStyle="1" w:styleId="BC3DC44BF15D430BA7DD868B7FE450ED">
    <w:name w:val="BC3DC44BF15D430BA7DD868B7FE450ED"/>
    <w:rPr>
      <w:lang w:val="en-US" w:eastAsia="en-US"/>
    </w:rPr>
  </w:style>
  <w:style w:type="paragraph" w:customStyle="1" w:styleId="72FB8833E84747F588122C91B997C7D2">
    <w:name w:val="72FB8833E84747F588122C91B997C7D2"/>
    <w:rPr>
      <w:lang w:val="en-US" w:eastAsia="en-US"/>
    </w:rPr>
  </w:style>
  <w:style w:type="paragraph" w:customStyle="1" w:styleId="EA76EAFBB3CB4EDC8E78917AE79E96D2">
    <w:name w:val="EA76EAFBB3CB4EDC8E78917AE79E96D2"/>
    <w:rPr>
      <w:lang w:val="en-US" w:eastAsia="en-US"/>
    </w:rPr>
  </w:style>
  <w:style w:type="paragraph" w:customStyle="1" w:styleId="C3ABD4142FA04FE585F2E903ADD4B4CE">
    <w:name w:val="C3ABD4142FA04FE585F2E903ADD4B4CE"/>
    <w:rPr>
      <w:lang w:val="en-US" w:eastAsia="en-US"/>
    </w:rPr>
  </w:style>
  <w:style w:type="paragraph" w:customStyle="1" w:styleId="CED5D69169AB4281B3342007A8D15B09">
    <w:name w:val="CED5D69169AB4281B3342007A8D15B09"/>
    <w:rPr>
      <w:lang w:val="en-US" w:eastAsia="en-US"/>
    </w:rPr>
  </w:style>
  <w:style w:type="paragraph" w:customStyle="1" w:styleId="75CDCF7463AE4E989F44C480AD0147F3">
    <w:name w:val="75CDCF7463AE4E989F44C480AD0147F3"/>
    <w:rPr>
      <w:lang w:val="en-US" w:eastAsia="en-US"/>
    </w:rPr>
  </w:style>
  <w:style w:type="paragraph" w:customStyle="1" w:styleId="68ABCA106A824CFABDBF76C52E51520E">
    <w:name w:val="68ABCA106A824CFABDBF76C52E51520E"/>
    <w:rPr>
      <w:lang w:val="en-US" w:eastAsia="en-US"/>
    </w:rPr>
  </w:style>
  <w:style w:type="paragraph" w:customStyle="1" w:styleId="9733185829CF4BC0AA80785A127C6180">
    <w:name w:val="9733185829CF4BC0AA80785A127C6180"/>
    <w:rPr>
      <w:lang w:val="en-US" w:eastAsia="en-US"/>
    </w:rPr>
  </w:style>
  <w:style w:type="paragraph" w:customStyle="1" w:styleId="EC9934AD0CDD498BBE59D2A7FD96F731">
    <w:name w:val="EC9934AD0CDD498BBE59D2A7FD96F731"/>
    <w:rPr>
      <w:lang w:val="en-US" w:eastAsia="en-US"/>
    </w:rPr>
  </w:style>
  <w:style w:type="paragraph" w:customStyle="1" w:styleId="9491B62A9CA84A41B3A57D7A4B9623D2">
    <w:name w:val="9491B62A9CA84A41B3A57D7A4B9623D2"/>
    <w:rPr>
      <w:lang w:val="en-US" w:eastAsia="en-US"/>
    </w:rPr>
  </w:style>
  <w:style w:type="paragraph" w:customStyle="1" w:styleId="86632CEBB138451289978DE589A21B54">
    <w:name w:val="86632CEBB138451289978DE589A21B54"/>
    <w:rPr>
      <w:lang w:val="en-US" w:eastAsia="en-US"/>
    </w:rPr>
  </w:style>
  <w:style w:type="paragraph" w:customStyle="1" w:styleId="20C7ABF6F3B74AD2A559361EBCEBF572">
    <w:name w:val="20C7ABF6F3B74AD2A559361EBCEBF572"/>
    <w:rPr>
      <w:lang w:val="en-US" w:eastAsia="en-US"/>
    </w:rPr>
  </w:style>
  <w:style w:type="paragraph" w:customStyle="1" w:styleId="0F7CAA6624F647188014E3591594CA2F">
    <w:name w:val="0F7CAA6624F647188014E3591594CA2F"/>
    <w:rPr>
      <w:lang w:val="en-US" w:eastAsia="en-US"/>
    </w:rPr>
  </w:style>
  <w:style w:type="paragraph" w:customStyle="1" w:styleId="DA9195B3C054423E9C0F1CE476170324">
    <w:name w:val="DA9195B3C054423E9C0F1CE476170324"/>
    <w:rPr>
      <w:lang w:val="en-US" w:eastAsia="en-US"/>
    </w:rPr>
  </w:style>
  <w:style w:type="paragraph" w:customStyle="1" w:styleId="880F1895DBB9495EBDFC01B92326A3A4">
    <w:name w:val="880F1895DBB9495EBDFC01B92326A3A4"/>
    <w:rPr>
      <w:lang w:val="en-US" w:eastAsia="en-US"/>
    </w:rPr>
  </w:style>
  <w:style w:type="paragraph" w:customStyle="1" w:styleId="ECA4B1AE6DA84BFCAA8FEB7BCE3587E0">
    <w:name w:val="ECA4B1AE6DA84BFCAA8FEB7BCE3587E0"/>
    <w:rPr>
      <w:lang w:val="en-US" w:eastAsia="en-US"/>
    </w:rPr>
  </w:style>
  <w:style w:type="paragraph" w:customStyle="1" w:styleId="59068F408D0F4DB4A435E7917AFC1D42">
    <w:name w:val="59068F408D0F4DB4A435E7917AFC1D42"/>
    <w:rPr>
      <w:lang w:val="en-US" w:eastAsia="en-US"/>
    </w:rPr>
  </w:style>
  <w:style w:type="paragraph" w:customStyle="1" w:styleId="094877ABDC2D4C87A5E8DA82362B043A">
    <w:name w:val="094877ABDC2D4C87A5E8DA82362B043A"/>
    <w:rPr>
      <w:lang w:val="en-US" w:eastAsia="en-US"/>
    </w:rPr>
  </w:style>
  <w:style w:type="paragraph" w:customStyle="1" w:styleId="3E01EDEB4A244E71B501B2C6230B81C1">
    <w:name w:val="3E01EDEB4A244E71B501B2C6230B81C1"/>
    <w:rPr>
      <w:lang w:val="en-US" w:eastAsia="en-US"/>
    </w:rPr>
  </w:style>
  <w:style w:type="paragraph" w:customStyle="1" w:styleId="337E0BA81B57427585F9E61375F51954">
    <w:name w:val="337E0BA81B57427585F9E61375F51954"/>
    <w:rPr>
      <w:lang w:val="en-US" w:eastAsia="en-US"/>
    </w:rPr>
  </w:style>
  <w:style w:type="paragraph" w:customStyle="1" w:styleId="811E13AE63DD4A0BADD4FBA6C75D8329">
    <w:name w:val="811E13AE63DD4A0BADD4FBA6C75D8329"/>
    <w:rPr>
      <w:lang w:val="en-US" w:eastAsia="en-US"/>
    </w:rPr>
  </w:style>
  <w:style w:type="paragraph" w:customStyle="1" w:styleId="8EE25EA543984A87868C9A0D7975FF40">
    <w:name w:val="8EE25EA543984A87868C9A0D7975FF40"/>
    <w:rPr>
      <w:lang w:val="en-US" w:eastAsia="en-US"/>
    </w:rPr>
  </w:style>
  <w:style w:type="paragraph" w:customStyle="1" w:styleId="BC704DA54751494C9EC73BA37976C604">
    <w:name w:val="BC704DA54751494C9EC73BA37976C604"/>
    <w:rPr>
      <w:lang w:val="en-US" w:eastAsia="en-US"/>
    </w:rPr>
  </w:style>
  <w:style w:type="paragraph" w:customStyle="1" w:styleId="B463E5E458604B25A4381B9AC4BB5618">
    <w:name w:val="B463E5E458604B25A4381B9AC4BB5618"/>
    <w:rPr>
      <w:lang w:val="en-US" w:eastAsia="en-US"/>
    </w:rPr>
  </w:style>
  <w:style w:type="paragraph" w:customStyle="1" w:styleId="BBC372DB083E4D76A618C1FBC2A4141E">
    <w:name w:val="BBC372DB083E4D76A618C1FBC2A4141E"/>
    <w:rPr>
      <w:lang w:val="en-US" w:eastAsia="en-US"/>
    </w:rPr>
  </w:style>
  <w:style w:type="paragraph" w:customStyle="1" w:styleId="758FE47917204C91825365E5CFC09598">
    <w:name w:val="758FE47917204C91825365E5CFC09598"/>
    <w:rPr>
      <w:lang w:val="en-US" w:eastAsia="en-US"/>
    </w:rPr>
  </w:style>
  <w:style w:type="paragraph" w:customStyle="1" w:styleId="D26F27DE2865471680C290BF3196FE77">
    <w:name w:val="D26F27DE2865471680C290BF3196FE77"/>
    <w:rPr>
      <w:lang w:val="en-US" w:eastAsia="en-US"/>
    </w:rPr>
  </w:style>
  <w:style w:type="paragraph" w:customStyle="1" w:styleId="ED9345D5F07D4B7D8BC3672AB536E17C">
    <w:name w:val="ED9345D5F07D4B7D8BC3672AB536E17C"/>
    <w:rPr>
      <w:lang w:val="en-US" w:eastAsia="en-US"/>
    </w:rPr>
  </w:style>
  <w:style w:type="paragraph" w:customStyle="1" w:styleId="25CE8ADD19934437B404CB3DA362D118">
    <w:name w:val="25CE8ADD19934437B404CB3DA362D118"/>
    <w:rPr>
      <w:lang w:val="en-US" w:eastAsia="en-US"/>
    </w:rPr>
  </w:style>
  <w:style w:type="paragraph" w:customStyle="1" w:styleId="0E097BA691784A98AEB37C02E5E6579B">
    <w:name w:val="0E097BA691784A98AEB37C02E5E6579B"/>
    <w:rPr>
      <w:lang w:val="en-US" w:eastAsia="en-US"/>
    </w:rPr>
  </w:style>
  <w:style w:type="paragraph" w:customStyle="1" w:styleId="1727EA8C12EC49A6802FECB9F51BBB02">
    <w:name w:val="1727EA8C12EC49A6802FECB9F51BBB02"/>
    <w:rPr>
      <w:lang w:val="en-US" w:eastAsia="en-US"/>
    </w:rPr>
  </w:style>
  <w:style w:type="paragraph" w:customStyle="1" w:styleId="86E93FAEDCD54BF79D51EFDCCF4425EC">
    <w:name w:val="86E93FAEDCD54BF79D51EFDCCF4425EC"/>
    <w:rPr>
      <w:lang w:val="en-US" w:eastAsia="en-US"/>
    </w:rPr>
  </w:style>
  <w:style w:type="paragraph" w:customStyle="1" w:styleId="A62CD32210E1432C9E476CD17815C3C8">
    <w:name w:val="A62CD32210E1432C9E476CD17815C3C8"/>
    <w:rPr>
      <w:lang w:val="en-US" w:eastAsia="en-US"/>
    </w:rPr>
  </w:style>
  <w:style w:type="paragraph" w:customStyle="1" w:styleId="D29578B6382C4886802C48314592657C">
    <w:name w:val="D29578B6382C4886802C48314592657C"/>
    <w:rPr>
      <w:lang w:val="en-US" w:eastAsia="en-US"/>
    </w:rPr>
  </w:style>
  <w:style w:type="paragraph" w:customStyle="1" w:styleId="A47885855ED44056B8947BAA333125C0">
    <w:name w:val="A47885855ED44056B8947BAA333125C0"/>
    <w:rPr>
      <w:lang w:val="en-US" w:eastAsia="en-US"/>
    </w:rPr>
  </w:style>
  <w:style w:type="paragraph" w:customStyle="1" w:styleId="F71DD8A3C9554AFDA4B57F370BE6DB5E">
    <w:name w:val="F71DD8A3C9554AFDA4B57F370BE6DB5E"/>
    <w:rPr>
      <w:lang w:val="en-US" w:eastAsia="en-US"/>
    </w:rPr>
  </w:style>
  <w:style w:type="paragraph" w:customStyle="1" w:styleId="A1008F35D6BA42AF95A985FBB13604F7">
    <w:name w:val="A1008F35D6BA42AF95A985FBB13604F7"/>
    <w:rPr>
      <w:lang w:val="en-US" w:eastAsia="en-US"/>
    </w:rPr>
  </w:style>
  <w:style w:type="paragraph" w:customStyle="1" w:styleId="EC95440DBA2740ED95F34B75AA441159">
    <w:name w:val="EC95440DBA2740ED95F34B75AA441159"/>
    <w:rPr>
      <w:lang w:val="en-US" w:eastAsia="en-US"/>
    </w:rPr>
  </w:style>
  <w:style w:type="paragraph" w:customStyle="1" w:styleId="F38B083BC6D94318AB94813DDB4EE29D">
    <w:name w:val="F38B083BC6D94318AB94813DDB4EE29D"/>
    <w:rPr>
      <w:lang w:val="en-US" w:eastAsia="en-US"/>
    </w:rPr>
  </w:style>
  <w:style w:type="paragraph" w:customStyle="1" w:styleId="DD0C7067F1E646EC820B92A5A5487282">
    <w:name w:val="DD0C7067F1E646EC820B92A5A5487282"/>
    <w:rPr>
      <w:lang w:val="en-US" w:eastAsia="en-US"/>
    </w:rPr>
  </w:style>
  <w:style w:type="paragraph" w:customStyle="1" w:styleId="5AE0B15E2E0F4ABE8EECF8A2A4F63291">
    <w:name w:val="5AE0B15E2E0F4ABE8EECF8A2A4F63291"/>
    <w:rPr>
      <w:lang w:val="en-US" w:eastAsia="en-US"/>
    </w:rPr>
  </w:style>
  <w:style w:type="paragraph" w:customStyle="1" w:styleId="65CF2BFB8D9C454295362CB285D57A04">
    <w:name w:val="65CF2BFB8D9C454295362CB285D57A04"/>
    <w:rPr>
      <w:lang w:val="en-US" w:eastAsia="en-US"/>
    </w:rPr>
  </w:style>
  <w:style w:type="paragraph" w:customStyle="1" w:styleId="7011F428114241769B75C9FD2714C54B">
    <w:name w:val="7011F428114241769B75C9FD2714C54B"/>
    <w:rPr>
      <w:lang w:val="en-US" w:eastAsia="en-US"/>
    </w:rPr>
  </w:style>
  <w:style w:type="paragraph" w:customStyle="1" w:styleId="F41B6D52398B4A41813DF6A2F76A95D3">
    <w:name w:val="F41B6D52398B4A41813DF6A2F76A95D3"/>
    <w:rPr>
      <w:lang w:val="en-US" w:eastAsia="en-US"/>
    </w:rPr>
  </w:style>
  <w:style w:type="paragraph" w:customStyle="1" w:styleId="51D853D882CF4B7680901E5E1E2E0E5A">
    <w:name w:val="51D853D882CF4B7680901E5E1E2E0E5A"/>
    <w:rPr>
      <w:lang w:val="en-US" w:eastAsia="en-US"/>
    </w:rPr>
  </w:style>
  <w:style w:type="paragraph" w:customStyle="1" w:styleId="23A41BCC222246ED9FB0E774B4FD97CF">
    <w:name w:val="23A41BCC222246ED9FB0E774B4FD97CF"/>
    <w:rPr>
      <w:lang w:val="en-US" w:eastAsia="en-US"/>
    </w:rPr>
  </w:style>
  <w:style w:type="paragraph" w:customStyle="1" w:styleId="9E306CB077F641B59449CD6E787C8947">
    <w:name w:val="9E306CB077F641B59449CD6E787C8947"/>
    <w:rPr>
      <w:lang w:val="en-US" w:eastAsia="en-US"/>
    </w:rPr>
  </w:style>
  <w:style w:type="paragraph" w:customStyle="1" w:styleId="4E48C938F786423483C5C9FD13EE32DE">
    <w:name w:val="4E48C938F786423483C5C9FD13EE32DE"/>
    <w:rPr>
      <w:lang w:val="en-US" w:eastAsia="en-US"/>
    </w:rPr>
  </w:style>
  <w:style w:type="paragraph" w:customStyle="1" w:styleId="E87B03C75E0B47F18715B9EA4392B71B">
    <w:name w:val="E87B03C75E0B47F18715B9EA4392B71B"/>
    <w:rPr>
      <w:lang w:val="en-US" w:eastAsia="en-US"/>
    </w:rPr>
  </w:style>
  <w:style w:type="paragraph" w:customStyle="1" w:styleId="9BC01F6F3F914DC2B8B41D095ADEA2E6">
    <w:name w:val="9BC01F6F3F914DC2B8B41D095ADEA2E6"/>
    <w:rPr>
      <w:lang w:val="en-US" w:eastAsia="en-US"/>
    </w:rPr>
  </w:style>
  <w:style w:type="paragraph" w:customStyle="1" w:styleId="18A85A5A42554DC7AE11C1F3C76F3B6C">
    <w:name w:val="18A85A5A42554DC7AE11C1F3C76F3B6C"/>
    <w:rPr>
      <w:lang w:val="en-US" w:eastAsia="en-US"/>
    </w:rPr>
  </w:style>
  <w:style w:type="paragraph" w:customStyle="1" w:styleId="3935D445665C4DB982BDD2296CA556D0">
    <w:name w:val="3935D445665C4DB982BDD2296CA556D0"/>
    <w:rPr>
      <w:lang w:val="en-US" w:eastAsia="en-US"/>
    </w:rPr>
  </w:style>
  <w:style w:type="paragraph" w:customStyle="1" w:styleId="69C249CD1C564C57A9FE8C933E8D4756">
    <w:name w:val="69C249CD1C564C57A9FE8C933E8D4756"/>
    <w:rPr>
      <w:lang w:val="en-US" w:eastAsia="en-US"/>
    </w:rPr>
  </w:style>
  <w:style w:type="paragraph" w:customStyle="1" w:styleId="6B92DD3C62FC494889CE9C0B0F8D5986">
    <w:name w:val="6B92DD3C62FC494889CE9C0B0F8D5986"/>
    <w:rPr>
      <w:lang w:val="en-US" w:eastAsia="en-US"/>
    </w:rPr>
  </w:style>
  <w:style w:type="paragraph" w:customStyle="1" w:styleId="C41BD063F28C436289E31A4094D35F15">
    <w:name w:val="C41BD063F28C436289E31A4094D35F15"/>
    <w:rPr>
      <w:lang w:val="en-US" w:eastAsia="en-US"/>
    </w:rPr>
  </w:style>
  <w:style w:type="paragraph" w:customStyle="1" w:styleId="E1A5502234E74E22B9FE6080460DD8D9">
    <w:name w:val="E1A5502234E74E22B9FE6080460DD8D9"/>
    <w:rPr>
      <w:lang w:val="en-US" w:eastAsia="en-US"/>
    </w:rPr>
  </w:style>
  <w:style w:type="paragraph" w:customStyle="1" w:styleId="2FB753E59FA4404DB16A5C6A842E852A">
    <w:name w:val="2FB753E59FA4404DB16A5C6A842E852A"/>
    <w:rPr>
      <w:lang w:val="en-US" w:eastAsia="en-US"/>
    </w:rPr>
  </w:style>
  <w:style w:type="paragraph" w:customStyle="1" w:styleId="7A30A3567395494BBF67D10EE8731453">
    <w:name w:val="7A30A3567395494BBF67D10EE8731453"/>
    <w:rPr>
      <w:lang w:val="en-US" w:eastAsia="en-US"/>
    </w:rPr>
  </w:style>
  <w:style w:type="paragraph" w:customStyle="1" w:styleId="8F6C7BCDD0674DD6B28A0B8195C7BA89">
    <w:name w:val="8F6C7BCDD0674DD6B28A0B8195C7BA89"/>
    <w:rPr>
      <w:lang w:val="en-US" w:eastAsia="en-US"/>
    </w:rPr>
  </w:style>
  <w:style w:type="paragraph" w:customStyle="1" w:styleId="F8D0BD398C6041929419AC250C395430">
    <w:name w:val="F8D0BD398C6041929419AC250C395430"/>
    <w:rPr>
      <w:lang w:val="en-US" w:eastAsia="en-US"/>
    </w:rPr>
  </w:style>
  <w:style w:type="paragraph" w:customStyle="1" w:styleId="7C8B2D312D54485DBDCFEDD00196935F">
    <w:name w:val="7C8B2D312D54485DBDCFEDD00196935F"/>
    <w:rPr>
      <w:lang w:val="en-US" w:eastAsia="en-US"/>
    </w:rPr>
  </w:style>
  <w:style w:type="paragraph" w:customStyle="1" w:styleId="A5F1002FD9364C6E8CFDD34C412F991F">
    <w:name w:val="A5F1002FD9364C6E8CFDD34C412F991F"/>
    <w:rPr>
      <w:lang w:val="en-US" w:eastAsia="en-US"/>
    </w:rPr>
  </w:style>
  <w:style w:type="paragraph" w:customStyle="1" w:styleId="9C57A2E21A714F1F9F84CF1DE6140662">
    <w:name w:val="9C57A2E21A714F1F9F84CF1DE6140662"/>
    <w:rPr>
      <w:lang w:val="en-US" w:eastAsia="en-US"/>
    </w:rPr>
  </w:style>
  <w:style w:type="paragraph" w:customStyle="1" w:styleId="37F8CB801BDD4CD9B2321AAE81D49169">
    <w:name w:val="37F8CB801BDD4CD9B2321AAE81D49169"/>
    <w:rPr>
      <w:lang w:val="en-US" w:eastAsia="en-US"/>
    </w:rPr>
  </w:style>
  <w:style w:type="paragraph" w:customStyle="1" w:styleId="56D6C088014040479D52E60E4008FBB0">
    <w:name w:val="56D6C088014040479D52E60E4008FBB0"/>
    <w:rPr>
      <w:lang w:val="en-US" w:eastAsia="en-US"/>
    </w:rPr>
  </w:style>
  <w:style w:type="paragraph" w:customStyle="1" w:styleId="B6E010420FE249228AED98AA1168F322">
    <w:name w:val="B6E010420FE249228AED98AA1168F322"/>
    <w:rPr>
      <w:lang w:val="en-US" w:eastAsia="en-US"/>
    </w:rPr>
  </w:style>
  <w:style w:type="paragraph" w:customStyle="1" w:styleId="D1A4B073AD5C4BBD883A3EA10FADF475">
    <w:name w:val="D1A4B073AD5C4BBD883A3EA10FADF475"/>
    <w:rPr>
      <w:lang w:val="en-US" w:eastAsia="en-US"/>
    </w:rPr>
  </w:style>
  <w:style w:type="paragraph" w:customStyle="1" w:styleId="F70A274F138944CA9F4404BBB4D4049F">
    <w:name w:val="F70A274F138944CA9F4404BBB4D4049F"/>
    <w:rPr>
      <w:lang w:val="en-US" w:eastAsia="en-US"/>
    </w:rPr>
  </w:style>
  <w:style w:type="paragraph" w:customStyle="1" w:styleId="91E0A2B9175C4A9689EB7EEA63A0A991">
    <w:name w:val="91E0A2B9175C4A9689EB7EEA63A0A991"/>
    <w:rPr>
      <w:lang w:val="en-US" w:eastAsia="en-US"/>
    </w:rPr>
  </w:style>
  <w:style w:type="paragraph" w:customStyle="1" w:styleId="9CF5506236BD4CE1B3D80DD43AE9591E">
    <w:name w:val="9CF5506236BD4CE1B3D80DD43AE9591E"/>
    <w:rPr>
      <w:lang w:val="en-US" w:eastAsia="en-US"/>
    </w:rPr>
  </w:style>
  <w:style w:type="paragraph" w:customStyle="1" w:styleId="59D0AC6F282E4D9F8434507298E6DA21">
    <w:name w:val="59D0AC6F282E4D9F8434507298E6DA21"/>
    <w:rPr>
      <w:lang w:val="en-US" w:eastAsia="en-US"/>
    </w:rPr>
  </w:style>
  <w:style w:type="paragraph" w:customStyle="1" w:styleId="AF2FFBD37568456294E3865A8362696C">
    <w:name w:val="AF2FFBD37568456294E3865A8362696C"/>
    <w:rPr>
      <w:lang w:val="en-US" w:eastAsia="en-US"/>
    </w:rPr>
  </w:style>
  <w:style w:type="paragraph" w:customStyle="1" w:styleId="DB2F1471EDB34004826095F7E7C79DC7">
    <w:name w:val="DB2F1471EDB34004826095F7E7C79DC7"/>
    <w:rPr>
      <w:lang w:val="en-US" w:eastAsia="en-US"/>
    </w:rPr>
  </w:style>
  <w:style w:type="paragraph" w:customStyle="1" w:styleId="727DA195328B4CED95DF65F5378949CA">
    <w:name w:val="727DA195328B4CED95DF65F5378949CA"/>
    <w:rPr>
      <w:lang w:val="en-US" w:eastAsia="en-US"/>
    </w:rPr>
  </w:style>
  <w:style w:type="paragraph" w:customStyle="1" w:styleId="9E111D39055A413BB4FCC32127000C69">
    <w:name w:val="9E111D39055A413BB4FCC32127000C69"/>
    <w:rPr>
      <w:lang w:val="en-US" w:eastAsia="en-US"/>
    </w:rPr>
  </w:style>
  <w:style w:type="paragraph" w:customStyle="1" w:styleId="2CE6F5C5489B4318B0D56F7F73C2C715">
    <w:name w:val="2CE6F5C5489B4318B0D56F7F73C2C715"/>
    <w:rPr>
      <w:lang w:val="en-US" w:eastAsia="en-US"/>
    </w:rPr>
  </w:style>
  <w:style w:type="paragraph" w:customStyle="1" w:styleId="0B7FCED21FDE4B9BAA58F1B6A25D77C1">
    <w:name w:val="0B7FCED21FDE4B9BAA58F1B6A25D77C1"/>
    <w:rPr>
      <w:lang w:val="en-US" w:eastAsia="en-US"/>
    </w:rPr>
  </w:style>
  <w:style w:type="paragraph" w:customStyle="1" w:styleId="B8CAE7EEDB34494B8C00CAF49AC95234">
    <w:name w:val="B8CAE7EEDB34494B8C00CAF49AC95234"/>
    <w:rPr>
      <w:lang w:val="en-US" w:eastAsia="en-US"/>
    </w:rPr>
  </w:style>
  <w:style w:type="paragraph" w:customStyle="1" w:styleId="F2EE131DBF6042AB942F95E8F88DAB21">
    <w:name w:val="F2EE131DBF6042AB942F95E8F88DAB21"/>
    <w:rPr>
      <w:lang w:val="en-US" w:eastAsia="en-US"/>
    </w:rPr>
  </w:style>
  <w:style w:type="paragraph" w:customStyle="1" w:styleId="C3126EF3FF524919B11C7EA4F18D14E7">
    <w:name w:val="C3126EF3FF524919B11C7EA4F18D14E7"/>
    <w:rPr>
      <w:lang w:val="en-US" w:eastAsia="en-US"/>
    </w:rPr>
  </w:style>
  <w:style w:type="paragraph" w:customStyle="1" w:styleId="724B11D6F1B14CE782D145FEF34974BF">
    <w:name w:val="724B11D6F1B14CE782D145FEF34974BF"/>
    <w:rPr>
      <w:lang w:val="en-US" w:eastAsia="en-US"/>
    </w:rPr>
  </w:style>
  <w:style w:type="paragraph" w:customStyle="1" w:styleId="A2D2157A4A444166AAF1F8B9012447A4">
    <w:name w:val="A2D2157A4A444166AAF1F8B9012447A4"/>
    <w:rPr>
      <w:lang w:val="en-US" w:eastAsia="en-US"/>
    </w:rPr>
  </w:style>
  <w:style w:type="paragraph" w:customStyle="1" w:styleId="7ACDCC79280D4141A1AA381DE626D903">
    <w:name w:val="7ACDCC79280D4141A1AA381DE626D903"/>
    <w:rPr>
      <w:lang w:val="en-US" w:eastAsia="en-US"/>
    </w:rPr>
  </w:style>
  <w:style w:type="paragraph" w:customStyle="1" w:styleId="D742F641FCE248F2820BDDB4D94A4BB4">
    <w:name w:val="D742F641FCE248F2820BDDB4D94A4BB4"/>
    <w:rPr>
      <w:lang w:val="en-US" w:eastAsia="en-US"/>
    </w:rPr>
  </w:style>
  <w:style w:type="paragraph" w:customStyle="1" w:styleId="F58A1D88ECE2437EA4CAF245975EA096">
    <w:name w:val="F58A1D88ECE2437EA4CAF245975EA096"/>
    <w:rPr>
      <w:lang w:val="en-US" w:eastAsia="en-US"/>
    </w:rPr>
  </w:style>
  <w:style w:type="paragraph" w:customStyle="1" w:styleId="4E43A9ECB4504D1FBC25CFCAFB7FB1E3">
    <w:name w:val="4E43A9ECB4504D1FBC25CFCAFB7FB1E3"/>
    <w:rPr>
      <w:lang w:val="en-US" w:eastAsia="en-US"/>
    </w:rPr>
  </w:style>
  <w:style w:type="paragraph" w:customStyle="1" w:styleId="1C7A1FADBAFE41A9931DA2E1716D904A">
    <w:name w:val="1C7A1FADBAFE41A9931DA2E1716D904A"/>
    <w:rPr>
      <w:lang w:val="en-US" w:eastAsia="en-US"/>
    </w:rPr>
  </w:style>
  <w:style w:type="paragraph" w:customStyle="1" w:styleId="E46CEB3D2B8F45419F98B2C6FF11AA23">
    <w:name w:val="E46CEB3D2B8F45419F98B2C6FF11AA23"/>
    <w:rPr>
      <w:lang w:val="en-US" w:eastAsia="en-US"/>
    </w:rPr>
  </w:style>
  <w:style w:type="paragraph" w:customStyle="1" w:styleId="5D347EFCB29D46D2BF743AA38EEF14AF">
    <w:name w:val="5D347EFCB29D46D2BF743AA38EEF14AF"/>
    <w:rPr>
      <w:lang w:val="en-US" w:eastAsia="en-US"/>
    </w:rPr>
  </w:style>
  <w:style w:type="paragraph" w:customStyle="1" w:styleId="EB1EE4BF1EE240C59B17E5D78723D7E2">
    <w:name w:val="EB1EE4BF1EE240C59B17E5D78723D7E2"/>
    <w:rPr>
      <w:lang w:val="en-US" w:eastAsia="en-US"/>
    </w:rPr>
  </w:style>
  <w:style w:type="paragraph" w:customStyle="1" w:styleId="93440238B9844327A0F834838E274252">
    <w:name w:val="93440238B9844327A0F834838E274252"/>
    <w:rPr>
      <w:lang w:val="en-US" w:eastAsia="en-US"/>
    </w:rPr>
  </w:style>
  <w:style w:type="paragraph" w:customStyle="1" w:styleId="114D588E92D649F4AD8196C93A59E3E8">
    <w:name w:val="114D588E92D649F4AD8196C93A59E3E8"/>
    <w:rPr>
      <w:lang w:val="en-US" w:eastAsia="en-US"/>
    </w:rPr>
  </w:style>
  <w:style w:type="paragraph" w:customStyle="1" w:styleId="1EC291A35B2040F38E6F61C6A8062D4D">
    <w:name w:val="1EC291A35B2040F38E6F61C6A8062D4D"/>
    <w:rPr>
      <w:lang w:val="en-US" w:eastAsia="en-US"/>
    </w:rPr>
  </w:style>
  <w:style w:type="paragraph" w:customStyle="1" w:styleId="1BBC35362ADB47488E472DE4D5BE26D4">
    <w:name w:val="1BBC35362ADB47488E472DE4D5BE26D4"/>
    <w:rPr>
      <w:lang w:val="en-US" w:eastAsia="en-US"/>
    </w:rPr>
  </w:style>
  <w:style w:type="paragraph" w:customStyle="1" w:styleId="8B22EAC00EF949209BF24501ADB4B6C4">
    <w:name w:val="8B22EAC00EF949209BF24501ADB4B6C4"/>
    <w:rPr>
      <w:lang w:val="en-US" w:eastAsia="en-US"/>
    </w:rPr>
  </w:style>
  <w:style w:type="paragraph" w:customStyle="1" w:styleId="D60F459F1A98434A9230776FB9D409A9">
    <w:name w:val="D60F459F1A98434A9230776FB9D409A9"/>
    <w:rPr>
      <w:lang w:val="en-US" w:eastAsia="en-US"/>
    </w:rPr>
  </w:style>
  <w:style w:type="paragraph" w:customStyle="1" w:styleId="AFAD1CB7E1064BF2A88D019AEC76D1DB">
    <w:name w:val="AFAD1CB7E1064BF2A88D019AEC76D1DB"/>
    <w:rPr>
      <w:lang w:val="en-US" w:eastAsia="ja-JP"/>
    </w:rPr>
  </w:style>
  <w:style w:type="paragraph" w:customStyle="1" w:styleId="0BEB9C6256A14E6FAFE9A3F9F7199082">
    <w:name w:val="0BEB9C6256A14E6FAFE9A3F9F7199082"/>
    <w:rPr>
      <w:lang w:val="en-US" w:eastAsia="en-US"/>
    </w:rPr>
  </w:style>
  <w:style w:type="paragraph" w:customStyle="1" w:styleId="43FFC76DE8E244CC8C33798EACA72E87">
    <w:name w:val="43FFC76DE8E244CC8C33798EACA72E87"/>
    <w:rPr>
      <w:lang w:val="en-US" w:eastAsia="en-US"/>
    </w:rPr>
  </w:style>
  <w:style w:type="paragraph" w:customStyle="1" w:styleId="B8138C636F914B4EBEFC625270F16B11">
    <w:name w:val="B8138C636F914B4EBEFC625270F16B11"/>
    <w:rPr>
      <w:lang w:val="en-US" w:eastAsia="en-US"/>
    </w:rPr>
  </w:style>
  <w:style w:type="paragraph" w:customStyle="1" w:styleId="0A197459BBD84F508899DECCA7EA8668">
    <w:name w:val="0A197459BBD84F508899DECCA7EA8668"/>
    <w:rPr>
      <w:lang w:val="en-US" w:eastAsia="en-US"/>
    </w:rPr>
  </w:style>
  <w:style w:type="paragraph" w:customStyle="1" w:styleId="58ACE5C631904B00BC021C1E9F7D083D">
    <w:name w:val="58ACE5C631904B00BC021C1E9F7D083D"/>
    <w:rPr>
      <w:lang w:val="en-US" w:eastAsia="en-US"/>
    </w:rPr>
  </w:style>
  <w:style w:type="paragraph" w:customStyle="1" w:styleId="5FACBD74D8A548588A340302AECD762A">
    <w:name w:val="5FACBD74D8A548588A340302AECD762A"/>
    <w:rPr>
      <w:lang w:val="en-US" w:eastAsia="en-US"/>
    </w:rPr>
  </w:style>
  <w:style w:type="paragraph" w:customStyle="1" w:styleId="EBFD5CDB2817434DA61A43C0A5531B7A">
    <w:name w:val="EBFD5CDB2817434DA61A43C0A5531B7A"/>
    <w:rPr>
      <w:lang w:val="en-US" w:eastAsia="en-US"/>
    </w:rPr>
  </w:style>
  <w:style w:type="paragraph" w:customStyle="1" w:styleId="9C0496D6D7594CBABDA00A0BEF95883E">
    <w:name w:val="9C0496D6D7594CBABDA00A0BEF95883E"/>
  </w:style>
  <w:style w:type="paragraph" w:customStyle="1" w:styleId="761BBDA1012A4D2DAC35815A3AAFA764">
    <w:name w:val="761BBDA1012A4D2DAC35815A3AAFA764"/>
  </w:style>
  <w:style w:type="paragraph" w:customStyle="1" w:styleId="FA577F06063B45FEB14B5A11FFA62788">
    <w:name w:val="FA577F06063B45FEB14B5A11FFA62788"/>
  </w:style>
  <w:style w:type="paragraph" w:customStyle="1" w:styleId="536B47CEAD134D6FBC0368C8C6C2FED2">
    <w:name w:val="536B47CEAD134D6FBC0368C8C6C2FED2"/>
  </w:style>
  <w:style w:type="paragraph" w:customStyle="1" w:styleId="D9DBDB9CE4F2425B9035874B8E7B5EF9">
    <w:name w:val="D9DBDB9CE4F2425B9035874B8E7B5EF9"/>
  </w:style>
  <w:style w:type="paragraph" w:customStyle="1" w:styleId="BBCBB650929C4EB2B099D010D251CCA6">
    <w:name w:val="BBCBB650929C4EB2B099D010D251CCA6"/>
  </w:style>
  <w:style w:type="paragraph" w:customStyle="1" w:styleId="6E5B5CA25C8D431983FFB92C1CADFD84">
    <w:name w:val="6E5B5CA25C8D431983FFB92C1CADFD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746C4FC01BD34182F0920266AB937B" ma:contentTypeVersion="6" ma:contentTypeDescription="Create a new document." ma:contentTypeScope="" ma:versionID="e2928c4a06ee2a0772cf948cc367210a">
  <xsd:schema xmlns:xsd="http://www.w3.org/2001/XMLSchema" xmlns:xs="http://www.w3.org/2001/XMLSchema" xmlns:p="http://schemas.microsoft.com/office/2006/metadata/properties" xmlns:ns2="ea5de13d-692d-4a96-938e-84c11366921b" xmlns:ns3="23272d94-6f5c-4bc5-8f3b-54e53e0fa891" targetNamespace="http://schemas.microsoft.com/office/2006/metadata/properties" ma:root="true" ma:fieldsID="5b2fe2c59fa9066805d06379d80cf46a" ns2:_="" ns3:_="">
    <xsd:import namespace="ea5de13d-692d-4a96-938e-84c11366921b"/>
    <xsd:import namespace="23272d94-6f5c-4bc5-8f3b-54e53e0fa8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de13d-692d-4a96-938e-84c1136692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272d94-6f5c-4bc5-8f3b-54e53e0fa8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3272d94-6f5c-4bc5-8f3b-54e53e0fa891">
      <UserInfo>
        <DisplayName>Taylor Turner</DisplayName>
        <AccountId>49</AccountId>
        <AccountType/>
      </UserInfo>
      <UserInfo>
        <DisplayName>Connie Fong</DisplayName>
        <AccountId>51</AccountId>
        <AccountType/>
      </UserInfo>
    </SharedWithUsers>
  </documentManagement>
</p:properties>
</file>

<file path=customXml/itemProps1.xml><?xml version="1.0" encoding="utf-8"?>
<ds:datastoreItem xmlns:ds="http://schemas.openxmlformats.org/officeDocument/2006/customXml" ds:itemID="{2BAF5477-171D-4A5F-932F-53B69158DC16}">
  <ds:schemaRefs>
    <ds:schemaRef ds:uri="http://schemas.openxmlformats.org/officeDocument/2006/bibliography"/>
  </ds:schemaRefs>
</ds:datastoreItem>
</file>

<file path=customXml/itemProps2.xml><?xml version="1.0" encoding="utf-8"?>
<ds:datastoreItem xmlns:ds="http://schemas.openxmlformats.org/officeDocument/2006/customXml" ds:itemID="{581DAF58-8B1E-4229-92CD-5A83049C8C8B}">
  <ds:schemaRefs>
    <ds:schemaRef ds:uri="http://schemas.microsoft.com/sharepoint/v3/contenttype/forms"/>
  </ds:schemaRefs>
</ds:datastoreItem>
</file>

<file path=customXml/itemProps3.xml><?xml version="1.0" encoding="utf-8"?>
<ds:datastoreItem xmlns:ds="http://schemas.openxmlformats.org/officeDocument/2006/customXml" ds:itemID="{BC9CACC8-1AB4-401D-99D5-E29D47FA9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5de13d-692d-4a96-938e-84c11366921b"/>
    <ds:schemaRef ds:uri="23272d94-6f5c-4bc5-8f3b-54e53e0fa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91E92B-344F-4454-90B0-650CEDE48818}">
  <ds:schemaRefs>
    <ds:schemaRef ds:uri="http://schemas.microsoft.com/office/2006/metadata/properties"/>
    <ds:schemaRef ds:uri="http://schemas.microsoft.com/office/infopath/2007/PartnerControls"/>
    <ds:schemaRef ds:uri="23272d94-6f5c-4bc5-8f3b-54e53e0fa891"/>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74</Pages>
  <Words>28069</Words>
  <Characters>159999</Characters>
  <Application>Microsoft Office Word</Application>
  <DocSecurity>0</DocSecurity>
  <Lines>1333</Lines>
  <Paragraphs>375</Paragraphs>
  <ScaleCrop>false</ScaleCrop>
  <Company/>
  <LinksUpToDate>false</LinksUpToDate>
  <CharactersWithSpaces>187693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Kibaalya, Sarah (MOH)</dc:creator>
  <cp:keywords/>
  <dc:description/>
  <cp:lastModifiedBy>Evguenia Ermakova</cp:lastModifiedBy>
  <cp:revision>1411</cp:revision>
  <dcterms:created xsi:type="dcterms:W3CDTF">2023-01-11T21:50:00Z</dcterms:created>
  <dcterms:modified xsi:type="dcterms:W3CDTF">2023-03-15T14:54:00Z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0x010100C8746C4FC01BD34182F0920266AB937B</vt:lpwstr>
  </property>
  <property fmtid="{D5CDD505-2E9C-101B-9397-08002B2CF9AE}" pid="3" name="Created">
    <vt:filetime>2021-11-18T00:00:00Z</vt:filetime>
  </property>
  <property fmtid="{D5CDD505-2E9C-101B-9397-08002B2CF9AE}" pid="4" name="Creator">
    <vt:lpwstr>Acrobat PDFMaker 21 for Word</vt:lpwstr>
  </property>
  <property fmtid="{D5CDD505-2E9C-101B-9397-08002B2CF9AE}" pid="5" name="LastSaved">
    <vt:filetime>2022-08-02T00:00:00Z</vt:filetime>
  </property>
  <property fmtid="{D5CDD505-2E9C-101B-9397-08002B2CF9AE}" pid="6" name="MSIP_Label_034a106e-6316-442c-ad35-738afd673d2b_ActionId">
    <vt:lpwstr>41b27577-971f-49a6-9dff-27cbcebf3570</vt:lpwstr>
  </property>
  <property fmtid="{D5CDD505-2E9C-101B-9397-08002B2CF9AE}" pid="7" name="MSIP_Label_034a106e-6316-442c-ad35-738afd673d2b_ContentBits">
    <vt:lpwstr>0</vt:lpwstr>
  </property>
  <property fmtid="{D5CDD505-2E9C-101B-9397-08002B2CF9AE}" pid="8" name="MSIP_Label_034a106e-6316-442c-ad35-738afd673d2b_Enabled">
    <vt:lpwstr>true</vt:lpwstr>
  </property>
  <property fmtid="{D5CDD505-2E9C-101B-9397-08002B2CF9AE}" pid="9" name="MSIP_Label_034a106e-6316-442c-ad35-738afd673d2b_Method">
    <vt:lpwstr>Standard</vt:lpwstr>
  </property>
  <property fmtid="{D5CDD505-2E9C-101B-9397-08002B2CF9AE}" pid="10" name="MSIP_Label_034a106e-6316-442c-ad35-738afd673d2b_Name">
    <vt:lpwstr>034a106e-6316-442c-ad35-738afd673d2b</vt:lpwstr>
  </property>
  <property fmtid="{D5CDD505-2E9C-101B-9397-08002B2CF9AE}" pid="11" name="MSIP_Label_034a106e-6316-442c-ad35-738afd673d2b_SetDate">
    <vt:lpwstr>2021-09-02T15:09:40Z</vt:lpwstr>
  </property>
  <property fmtid="{D5CDD505-2E9C-101B-9397-08002B2CF9AE}" pid="12" name="MSIP_Label_034a106e-6316-442c-ad35-738afd673d2b_SiteId">
    <vt:lpwstr>cddc1229-ac2a-4b97-b78a-0e5cacb5865c</vt:lpwstr>
  </property>
  <property fmtid="{D5CDD505-2E9C-101B-9397-08002B2CF9AE}" pid="13" name="Producer">
    <vt:lpwstr>Adobe PDF Library 21.7.131</vt:lpwstr>
  </property>
  <property fmtid="{D5CDD505-2E9C-101B-9397-08002B2CF9AE}" pid="14" name="SourceModified">
    <vt:lpwstr/>
  </property>
  <property fmtid="{D5CDD505-2E9C-101B-9397-08002B2CF9AE}" pid="15" name="xd_ProgID">
    <vt:lpwstr/>
  </property>
  <property fmtid="{D5CDD505-2E9C-101B-9397-08002B2CF9AE}" pid="16" name="ComplianceAssetId">
    <vt:lpwstr/>
  </property>
  <property fmtid="{D5CDD505-2E9C-101B-9397-08002B2CF9AE}" pid="17" name="TemplateUrl">
    <vt:lpwstr/>
  </property>
  <property fmtid="{D5CDD505-2E9C-101B-9397-08002B2CF9AE}" pid="18" name="_ExtendedDescription">
    <vt:lpwstr/>
  </property>
  <property fmtid="{D5CDD505-2E9C-101B-9397-08002B2CF9AE}" pid="19" name="TriggerFlowInfo">
    <vt:lpwstr/>
  </property>
  <property fmtid="{D5CDD505-2E9C-101B-9397-08002B2CF9AE}" pid="20" name="xd_Signature">
    <vt:bool>false</vt:bool>
  </property>
  <property fmtid="{D5CDD505-2E9C-101B-9397-08002B2CF9AE}" pid="21" name="GrammarlyDocumentId">
    <vt:lpwstr>fbf1efac7fca14b04e32b0aeed3642a060b6717c15382a586d85ef18391f92ea</vt:lpwstr>
  </property>
</Properties>
</file>