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9B39B" w14:textId="77777777" w:rsidR="00BF6678" w:rsidRPr="00C83F51" w:rsidRDefault="00B04FED" w:rsidP="009B408B">
      <w:pPr>
        <w:sectPr w:rsidR="00BF6678" w:rsidRPr="00C83F51" w:rsidSect="00971D0F">
          <w:footerReference w:type="default" r:id="rId9"/>
          <w:type w:val="continuous"/>
          <w:pgSz w:w="12240" w:h="15840"/>
          <w:pgMar w:top="2041" w:right="1701" w:bottom="1418" w:left="1701" w:header="720" w:footer="720" w:gutter="0"/>
          <w:cols w:space="720"/>
        </w:sectPr>
      </w:pPr>
      <w:r w:rsidRPr="00CD79FC">
        <w:rPr>
          <w:noProof/>
          <w:lang w:val="en-CA" w:eastAsia="en-CA"/>
        </w:rPr>
        <w:drawing>
          <wp:anchor distT="0" distB="0" distL="114300" distR="114300" simplePos="0" relativeHeight="251728896" behindDoc="1" locked="0" layoutInCell="1" allowOverlap="1" wp14:anchorId="53799C3A" wp14:editId="65DF21EA">
            <wp:simplePos x="0" y="0"/>
            <wp:positionH relativeFrom="margin">
              <wp:align>center</wp:align>
            </wp:positionH>
            <wp:positionV relativeFrom="paragraph">
              <wp:posOffset>-1295459</wp:posOffset>
            </wp:positionV>
            <wp:extent cx="8372475" cy="10864664"/>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law Cover for word do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72475" cy="10864664"/>
                    </a:xfrm>
                    <a:prstGeom prst="rect">
                      <a:avLst/>
                    </a:prstGeom>
                  </pic:spPr>
                </pic:pic>
              </a:graphicData>
            </a:graphic>
            <wp14:sizeRelH relativeFrom="margin">
              <wp14:pctWidth>0</wp14:pctWidth>
            </wp14:sizeRelH>
            <wp14:sizeRelV relativeFrom="margin">
              <wp14:pctHeight>0</wp14:pctHeight>
            </wp14:sizeRelV>
          </wp:anchor>
        </w:drawing>
      </w:r>
    </w:p>
    <w:p w14:paraId="493BF47C" w14:textId="77777777" w:rsidR="00BF6678" w:rsidRPr="0098154C" w:rsidRDefault="00BF6678" w:rsidP="009B408B">
      <w:pPr>
        <w:sectPr w:rsidR="00BF6678" w:rsidRPr="0098154C" w:rsidSect="00971D0F">
          <w:type w:val="continuous"/>
          <w:pgSz w:w="12240" w:h="15840"/>
          <w:pgMar w:top="2041" w:right="1701" w:bottom="1418" w:left="1701" w:header="720" w:footer="720" w:gutter="0"/>
          <w:cols w:num="2" w:space="720" w:equalWidth="0">
            <w:col w:w="5120" w:space="2271"/>
            <w:col w:w="1447"/>
          </w:cols>
        </w:sectPr>
      </w:pPr>
    </w:p>
    <w:p w14:paraId="1C1F1537" w14:textId="77777777" w:rsidR="00BF6678" w:rsidRPr="0098154C" w:rsidRDefault="005E1AD8" w:rsidP="009B408B">
      <w:pPr>
        <w:sectPr w:rsidR="00BF6678" w:rsidRPr="0098154C" w:rsidSect="00971D0F">
          <w:type w:val="continuous"/>
          <w:pgSz w:w="12240" w:h="15840"/>
          <w:pgMar w:top="2041" w:right="1701" w:bottom="1418" w:left="1701" w:header="720" w:footer="720" w:gutter="0"/>
          <w:cols w:space="720"/>
        </w:sectPr>
      </w:pPr>
      <w:r>
        <w:rPr>
          <w:noProof/>
          <w:lang w:val="en-CA" w:eastAsia="en-CA"/>
        </w:rPr>
        <mc:AlternateContent>
          <mc:Choice Requires="wps">
            <w:drawing>
              <wp:anchor distT="0" distB="0" distL="114300" distR="114300" simplePos="0" relativeHeight="251745280" behindDoc="0" locked="0" layoutInCell="1" allowOverlap="1" wp14:anchorId="5D1A83D0" wp14:editId="5D3FA7CA">
                <wp:simplePos x="0" y="0"/>
                <wp:positionH relativeFrom="column">
                  <wp:posOffset>-261269</wp:posOffset>
                </wp:positionH>
                <wp:positionV relativeFrom="paragraph">
                  <wp:posOffset>6113287</wp:posOffset>
                </wp:positionV>
                <wp:extent cx="6728346" cy="18192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728346" cy="1819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73909B" w14:textId="77777777" w:rsidR="00EE129B" w:rsidRPr="00DA739C" w:rsidRDefault="00EE129B" w:rsidP="00DA739C">
                            <w:pPr>
                              <w:rPr>
                                <w:b/>
                                <w:color w:val="9BBB59" w:themeColor="accent3"/>
                                <w:sz w:val="48"/>
                                <w:szCs w:val="48"/>
                              </w:rPr>
                            </w:pPr>
                            <w:r w:rsidRPr="00DA739C">
                              <w:rPr>
                                <w:b/>
                                <w:color w:val="9BBB59" w:themeColor="accent3"/>
                                <w:sz w:val="48"/>
                                <w:szCs w:val="48"/>
                              </w:rPr>
                              <w:t>Official</w:t>
                            </w:r>
                            <w:r w:rsidRPr="00DA739C">
                              <w:rPr>
                                <w:b/>
                                <w:color w:val="9BBB59" w:themeColor="accent3"/>
                                <w:spacing w:val="2"/>
                                <w:sz w:val="48"/>
                                <w:szCs w:val="48"/>
                              </w:rPr>
                              <w:t xml:space="preserve"> </w:t>
                            </w:r>
                            <w:r w:rsidRPr="00DA739C">
                              <w:rPr>
                                <w:b/>
                                <w:color w:val="9BBB59" w:themeColor="accent3"/>
                                <w:sz w:val="48"/>
                                <w:szCs w:val="48"/>
                              </w:rPr>
                              <w:t>B</w:t>
                            </w:r>
                            <w:r w:rsidRPr="00DA739C">
                              <w:rPr>
                                <w:b/>
                                <w:color w:val="9BBB59" w:themeColor="accent3"/>
                                <w:spacing w:val="-3"/>
                                <w:sz w:val="48"/>
                                <w:szCs w:val="48"/>
                              </w:rPr>
                              <w:t>y</w:t>
                            </w:r>
                            <w:r w:rsidRPr="00DA739C">
                              <w:rPr>
                                <w:b/>
                                <w:color w:val="9BBB59" w:themeColor="accent3"/>
                                <w:sz w:val="48"/>
                                <w:szCs w:val="48"/>
                              </w:rPr>
                              <w:t>-La</w:t>
                            </w:r>
                            <w:r w:rsidRPr="00DA739C">
                              <w:rPr>
                                <w:b/>
                                <w:color w:val="9BBB59" w:themeColor="accent3"/>
                                <w:spacing w:val="-2"/>
                                <w:sz w:val="48"/>
                                <w:szCs w:val="48"/>
                              </w:rPr>
                              <w:t>w</w:t>
                            </w:r>
                            <w:r w:rsidRPr="00DA739C">
                              <w:rPr>
                                <w:b/>
                                <w:color w:val="9BBB59" w:themeColor="accent3"/>
                                <w:sz w:val="48"/>
                                <w:szCs w:val="48"/>
                              </w:rPr>
                              <w:t>s</w:t>
                            </w:r>
                            <w:r w:rsidRPr="00DA739C">
                              <w:rPr>
                                <w:b/>
                                <w:color w:val="9BBB59" w:themeColor="accent3"/>
                                <w:spacing w:val="10"/>
                                <w:sz w:val="48"/>
                                <w:szCs w:val="48"/>
                              </w:rPr>
                              <w:t xml:space="preserve"> </w:t>
                            </w:r>
                            <w:r w:rsidRPr="00DA739C">
                              <w:rPr>
                                <w:b/>
                                <w:color w:val="9BBB59" w:themeColor="accent3"/>
                                <w:sz w:val="48"/>
                                <w:szCs w:val="48"/>
                              </w:rPr>
                              <w:t>of</w:t>
                            </w:r>
                          </w:p>
                          <w:p w14:paraId="4C7F6160" w14:textId="77777777" w:rsidR="00EE129B" w:rsidRPr="00DA739C" w:rsidRDefault="00EE129B" w:rsidP="00DA739C">
                            <w:pPr>
                              <w:rPr>
                                <w:b/>
                                <w:color w:val="9BBB59" w:themeColor="accent3"/>
                                <w:sz w:val="48"/>
                                <w:szCs w:val="48"/>
                              </w:rPr>
                            </w:pPr>
                            <w:r w:rsidRPr="00DA739C">
                              <w:rPr>
                                <w:b/>
                                <w:color w:val="9BBB59" w:themeColor="accent3"/>
                                <w:spacing w:val="3"/>
                                <w:sz w:val="48"/>
                                <w:szCs w:val="48"/>
                              </w:rPr>
                              <w:t>Th</w:t>
                            </w:r>
                            <w:r w:rsidRPr="00DA739C">
                              <w:rPr>
                                <w:b/>
                                <w:color w:val="9BBB59" w:themeColor="accent3"/>
                                <w:sz w:val="48"/>
                                <w:szCs w:val="48"/>
                              </w:rPr>
                              <w:t xml:space="preserve">e </w:t>
                            </w:r>
                            <w:r w:rsidRPr="00DA739C">
                              <w:rPr>
                                <w:b/>
                                <w:color w:val="9BBB59" w:themeColor="accent3"/>
                                <w:spacing w:val="-8"/>
                                <w:sz w:val="48"/>
                                <w:szCs w:val="48"/>
                              </w:rPr>
                              <w:t>C</w:t>
                            </w:r>
                            <w:r w:rsidRPr="00DA739C">
                              <w:rPr>
                                <w:b/>
                                <w:color w:val="9BBB59" w:themeColor="accent3"/>
                                <w:spacing w:val="3"/>
                                <w:sz w:val="48"/>
                                <w:szCs w:val="48"/>
                              </w:rPr>
                              <w:t>olleg</w:t>
                            </w:r>
                            <w:r w:rsidRPr="00DA739C">
                              <w:rPr>
                                <w:b/>
                                <w:color w:val="9BBB59" w:themeColor="accent3"/>
                                <w:sz w:val="48"/>
                                <w:szCs w:val="48"/>
                              </w:rPr>
                              <w:t xml:space="preserve">e </w:t>
                            </w:r>
                            <w:r w:rsidRPr="00DA739C">
                              <w:rPr>
                                <w:b/>
                                <w:color w:val="9BBB59" w:themeColor="accent3"/>
                                <w:spacing w:val="3"/>
                                <w:sz w:val="48"/>
                                <w:szCs w:val="48"/>
                              </w:rPr>
                              <w:t>o</w:t>
                            </w:r>
                            <w:r w:rsidRPr="00DA739C">
                              <w:rPr>
                                <w:b/>
                                <w:color w:val="9BBB59" w:themeColor="accent3"/>
                                <w:sz w:val="48"/>
                                <w:szCs w:val="48"/>
                              </w:rPr>
                              <w:t xml:space="preserve">f </w:t>
                            </w:r>
                            <w:r w:rsidRPr="00DA739C">
                              <w:rPr>
                                <w:b/>
                                <w:color w:val="9BBB59" w:themeColor="accent3"/>
                                <w:spacing w:val="3"/>
                                <w:sz w:val="48"/>
                                <w:szCs w:val="48"/>
                              </w:rPr>
                              <w:t>P</w:t>
                            </w:r>
                            <w:r w:rsidRPr="00DA739C">
                              <w:rPr>
                                <w:b/>
                                <w:color w:val="9BBB59" w:themeColor="accent3"/>
                                <w:spacing w:val="-2"/>
                                <w:sz w:val="48"/>
                                <w:szCs w:val="48"/>
                              </w:rPr>
                              <w:t>h</w:t>
                            </w:r>
                            <w:r w:rsidRPr="00DA739C">
                              <w:rPr>
                                <w:b/>
                                <w:color w:val="9BBB59" w:themeColor="accent3"/>
                                <w:spacing w:val="3"/>
                                <w:sz w:val="48"/>
                                <w:szCs w:val="48"/>
                              </w:rPr>
                              <w:t>ysiothe</w:t>
                            </w:r>
                            <w:r w:rsidRPr="00DA739C">
                              <w:rPr>
                                <w:b/>
                                <w:color w:val="9BBB59" w:themeColor="accent3"/>
                                <w:spacing w:val="-8"/>
                                <w:sz w:val="48"/>
                                <w:szCs w:val="48"/>
                              </w:rPr>
                              <w:t>r</w:t>
                            </w:r>
                            <w:r w:rsidRPr="00DA739C">
                              <w:rPr>
                                <w:b/>
                                <w:color w:val="9BBB59" w:themeColor="accent3"/>
                                <w:spacing w:val="3"/>
                                <w:sz w:val="48"/>
                                <w:szCs w:val="48"/>
                              </w:rPr>
                              <w:t>apist</w:t>
                            </w:r>
                            <w:r w:rsidRPr="00DA739C">
                              <w:rPr>
                                <w:b/>
                                <w:color w:val="9BBB59" w:themeColor="accent3"/>
                                <w:sz w:val="48"/>
                                <w:szCs w:val="48"/>
                              </w:rPr>
                              <w:t xml:space="preserve">s </w:t>
                            </w:r>
                            <w:r w:rsidRPr="00DA739C">
                              <w:rPr>
                                <w:b/>
                                <w:color w:val="9BBB59" w:themeColor="accent3"/>
                                <w:spacing w:val="3"/>
                                <w:sz w:val="48"/>
                                <w:szCs w:val="48"/>
                              </w:rPr>
                              <w:t>o</w:t>
                            </w:r>
                            <w:r w:rsidRPr="00DA739C">
                              <w:rPr>
                                <w:b/>
                                <w:color w:val="9BBB59" w:themeColor="accent3"/>
                                <w:sz w:val="48"/>
                                <w:szCs w:val="48"/>
                              </w:rPr>
                              <w:t xml:space="preserve">f </w:t>
                            </w:r>
                            <w:r w:rsidRPr="00DA739C">
                              <w:rPr>
                                <w:b/>
                                <w:color w:val="9BBB59" w:themeColor="accent3"/>
                                <w:spacing w:val="3"/>
                                <w:sz w:val="48"/>
                                <w:szCs w:val="48"/>
                              </w:rPr>
                              <w:t>O</w:t>
                            </w:r>
                            <w:r w:rsidRPr="00DA739C">
                              <w:rPr>
                                <w:b/>
                                <w:color w:val="9BBB59" w:themeColor="accent3"/>
                                <w:spacing w:val="-4"/>
                                <w:sz w:val="48"/>
                                <w:szCs w:val="48"/>
                              </w:rPr>
                              <w:t>n</w:t>
                            </w:r>
                            <w:r w:rsidRPr="00DA739C">
                              <w:rPr>
                                <w:b/>
                                <w:color w:val="9BBB59" w:themeColor="accent3"/>
                                <w:spacing w:val="3"/>
                                <w:sz w:val="48"/>
                                <w:szCs w:val="48"/>
                              </w:rPr>
                              <w:t xml:space="preserve">tario/ </w:t>
                            </w:r>
                            <w:r w:rsidRPr="00DA739C">
                              <w:rPr>
                                <w:b/>
                                <w:color w:val="9BBB59" w:themeColor="accent3"/>
                                <w:spacing w:val="-57"/>
                                <w:sz w:val="48"/>
                                <w:szCs w:val="48"/>
                              </w:rPr>
                              <w:t>L</w:t>
                            </w:r>
                            <w:r w:rsidRPr="00DA739C">
                              <w:rPr>
                                <w:b/>
                                <w:color w:val="9BBB59" w:themeColor="accent3"/>
                                <w:spacing w:val="-13"/>
                                <w:sz w:val="48"/>
                                <w:szCs w:val="48"/>
                              </w:rPr>
                              <w:t>’</w:t>
                            </w:r>
                            <w:r w:rsidRPr="00DA739C">
                              <w:rPr>
                                <w:b/>
                                <w:color w:val="9BBB59" w:themeColor="accent3"/>
                                <w:sz w:val="48"/>
                                <w:szCs w:val="48"/>
                              </w:rPr>
                              <w:t>O</w:t>
                            </w:r>
                            <w:r w:rsidRPr="00DA739C">
                              <w:rPr>
                                <w:b/>
                                <w:color w:val="9BBB59" w:themeColor="accent3"/>
                                <w:spacing w:val="-2"/>
                                <w:sz w:val="48"/>
                                <w:szCs w:val="48"/>
                              </w:rPr>
                              <w:t>r</w:t>
                            </w:r>
                            <w:r w:rsidRPr="00DA739C">
                              <w:rPr>
                                <w:b/>
                                <w:color w:val="9BBB59" w:themeColor="accent3"/>
                                <w:sz w:val="48"/>
                                <w:szCs w:val="48"/>
                              </w:rPr>
                              <w:t>d</w:t>
                            </w:r>
                            <w:r w:rsidRPr="00DA739C">
                              <w:rPr>
                                <w:b/>
                                <w:color w:val="9BBB59" w:themeColor="accent3"/>
                                <w:spacing w:val="-4"/>
                                <w:sz w:val="48"/>
                                <w:szCs w:val="48"/>
                              </w:rPr>
                              <w:t>r</w:t>
                            </w:r>
                            <w:r w:rsidRPr="00DA739C">
                              <w:rPr>
                                <w:b/>
                                <w:color w:val="9BBB59" w:themeColor="accent3"/>
                                <w:sz w:val="48"/>
                                <w:szCs w:val="48"/>
                              </w:rPr>
                              <w:t>e</w:t>
                            </w:r>
                            <w:r w:rsidRPr="00DA739C">
                              <w:rPr>
                                <w:b/>
                                <w:color w:val="9BBB59" w:themeColor="accent3"/>
                                <w:spacing w:val="10"/>
                                <w:sz w:val="48"/>
                                <w:szCs w:val="48"/>
                              </w:rPr>
                              <w:t xml:space="preserve"> </w:t>
                            </w:r>
                            <w:r w:rsidRPr="00DA739C">
                              <w:rPr>
                                <w:b/>
                                <w:color w:val="9BBB59" w:themeColor="accent3"/>
                                <w:sz w:val="48"/>
                                <w:szCs w:val="48"/>
                              </w:rPr>
                              <w:t>des</w:t>
                            </w:r>
                            <w:r w:rsidRPr="00DA739C">
                              <w:rPr>
                                <w:b/>
                                <w:color w:val="9BBB59" w:themeColor="accent3"/>
                                <w:spacing w:val="10"/>
                                <w:sz w:val="48"/>
                                <w:szCs w:val="48"/>
                              </w:rPr>
                              <w:t xml:space="preserve"> </w:t>
                            </w:r>
                            <w:r w:rsidRPr="00DA739C">
                              <w:rPr>
                                <w:b/>
                                <w:color w:val="9BBB59" w:themeColor="accent3"/>
                                <w:sz w:val="48"/>
                                <w:szCs w:val="48"/>
                              </w:rPr>
                              <w:t>P</w:t>
                            </w:r>
                            <w:r w:rsidRPr="00DA739C">
                              <w:rPr>
                                <w:b/>
                                <w:color w:val="9BBB59" w:themeColor="accent3"/>
                                <w:spacing w:val="1"/>
                                <w:sz w:val="48"/>
                                <w:szCs w:val="48"/>
                              </w:rPr>
                              <w:t>h</w:t>
                            </w:r>
                            <w:r w:rsidRPr="00DA739C">
                              <w:rPr>
                                <w:b/>
                                <w:color w:val="9BBB59" w:themeColor="accent3"/>
                                <w:sz w:val="48"/>
                                <w:szCs w:val="48"/>
                              </w:rPr>
                              <w:t>ysiothé</w:t>
                            </w:r>
                            <w:r w:rsidRPr="00DA739C">
                              <w:rPr>
                                <w:b/>
                                <w:color w:val="9BBB59" w:themeColor="accent3"/>
                                <w:spacing w:val="-5"/>
                                <w:sz w:val="48"/>
                                <w:szCs w:val="48"/>
                              </w:rPr>
                              <w:t>r</w:t>
                            </w:r>
                            <w:r w:rsidRPr="00DA739C">
                              <w:rPr>
                                <w:b/>
                                <w:color w:val="9BBB59" w:themeColor="accent3"/>
                                <w:sz w:val="48"/>
                                <w:szCs w:val="48"/>
                              </w:rPr>
                              <w:t>apeutes</w:t>
                            </w:r>
                            <w:r w:rsidRPr="00DA739C">
                              <w:rPr>
                                <w:b/>
                                <w:color w:val="9BBB59" w:themeColor="accent3"/>
                                <w:spacing w:val="10"/>
                                <w:sz w:val="48"/>
                                <w:szCs w:val="48"/>
                              </w:rPr>
                              <w:t xml:space="preserve"> </w:t>
                            </w:r>
                            <w:r w:rsidRPr="00DA739C">
                              <w:rPr>
                                <w:b/>
                                <w:color w:val="9BBB59" w:themeColor="accent3"/>
                                <w:sz w:val="48"/>
                                <w:szCs w:val="48"/>
                              </w:rPr>
                              <w:t>de</w:t>
                            </w:r>
                            <w:r w:rsidRPr="00DA739C">
                              <w:rPr>
                                <w:b/>
                                <w:color w:val="9BBB59" w:themeColor="accent3"/>
                                <w:spacing w:val="10"/>
                                <w:sz w:val="48"/>
                                <w:szCs w:val="48"/>
                              </w:rPr>
                              <w:t xml:space="preserve"> </w:t>
                            </w:r>
                            <w:r w:rsidRPr="00DA739C">
                              <w:rPr>
                                <w:b/>
                                <w:color w:val="9BBB59" w:themeColor="accent3"/>
                                <w:sz w:val="48"/>
                                <w:szCs w:val="48"/>
                              </w:rPr>
                              <w:t>l</w:t>
                            </w:r>
                            <w:r w:rsidRPr="00DA739C">
                              <w:rPr>
                                <w:b/>
                                <w:color w:val="9BBB59" w:themeColor="accent3"/>
                                <w:spacing w:val="-13"/>
                                <w:sz w:val="48"/>
                                <w:szCs w:val="48"/>
                              </w:rPr>
                              <w:t>’</w:t>
                            </w:r>
                            <w:r w:rsidRPr="00DA739C">
                              <w:rPr>
                                <w:b/>
                                <w:color w:val="9BBB59" w:themeColor="accent3"/>
                                <w:sz w:val="48"/>
                                <w:szCs w:val="48"/>
                              </w:rPr>
                              <w:t>O</w:t>
                            </w:r>
                            <w:r w:rsidRPr="00DA739C">
                              <w:rPr>
                                <w:b/>
                                <w:color w:val="9BBB59" w:themeColor="accent3"/>
                                <w:spacing w:val="-1"/>
                                <w:sz w:val="48"/>
                                <w:szCs w:val="48"/>
                              </w:rPr>
                              <w:t>n</w:t>
                            </w:r>
                            <w:r w:rsidRPr="00DA739C">
                              <w:rPr>
                                <w:b/>
                                <w:color w:val="9BBB59" w:themeColor="accent3"/>
                                <w:sz w:val="48"/>
                                <w:szCs w:val="48"/>
                              </w:rPr>
                              <w:t>tario</w:t>
                            </w:r>
                          </w:p>
                          <w:p w14:paraId="4DC77C43" w14:textId="77777777" w:rsidR="00EE129B" w:rsidRPr="005E1AD8" w:rsidRDefault="00EE129B" w:rsidP="009B40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A83D0" id="_x0000_t202" coordsize="21600,21600" o:spt="202" path="m,l,21600r21600,l21600,xe">
                <v:stroke joinstyle="miter"/>
                <v:path gradientshapeok="t" o:connecttype="rect"/>
              </v:shapetype>
              <v:shape id="Text Box 20" o:spid="_x0000_s1026" type="#_x0000_t202" style="position:absolute;margin-left:-20.55pt;margin-top:481.35pt;width:529.8pt;height:143.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" filled="f" stroked="f" strokeweight=".5pt">
                <v:textbox>
                  <w:txbxContent>
                    <w:p w14:paraId="6073909B" w14:textId="77777777" w:rsidR="00EE129B" w:rsidRPr="00DA739C" w:rsidRDefault="00EE129B" w:rsidP="00DA739C">
                      <w:pPr>
                        <w:rPr>
                          <w:b/>
                          <w:color w:val="9BBB59" w:themeColor="accent3"/>
                          <w:sz w:val="48"/>
                          <w:szCs w:val="48"/>
                        </w:rPr>
                      </w:pPr>
                      <w:r w:rsidRPr="00DA739C">
                        <w:rPr>
                          <w:b/>
                          <w:color w:val="9BBB59" w:themeColor="accent3"/>
                          <w:sz w:val="48"/>
                          <w:szCs w:val="48"/>
                        </w:rPr>
                        <w:t>Official</w:t>
                      </w:r>
                      <w:r w:rsidRPr="00DA739C">
                        <w:rPr>
                          <w:b/>
                          <w:color w:val="9BBB59" w:themeColor="accent3"/>
                          <w:spacing w:val="2"/>
                          <w:sz w:val="48"/>
                          <w:szCs w:val="48"/>
                        </w:rPr>
                        <w:t xml:space="preserve"> </w:t>
                      </w:r>
                      <w:r w:rsidRPr="00DA739C">
                        <w:rPr>
                          <w:b/>
                          <w:color w:val="9BBB59" w:themeColor="accent3"/>
                          <w:sz w:val="48"/>
                          <w:szCs w:val="48"/>
                        </w:rPr>
                        <w:t>B</w:t>
                      </w:r>
                      <w:r w:rsidRPr="00DA739C">
                        <w:rPr>
                          <w:b/>
                          <w:color w:val="9BBB59" w:themeColor="accent3"/>
                          <w:spacing w:val="-3"/>
                          <w:sz w:val="48"/>
                          <w:szCs w:val="48"/>
                        </w:rPr>
                        <w:t>y</w:t>
                      </w:r>
                      <w:r w:rsidRPr="00DA739C">
                        <w:rPr>
                          <w:b/>
                          <w:color w:val="9BBB59" w:themeColor="accent3"/>
                          <w:sz w:val="48"/>
                          <w:szCs w:val="48"/>
                        </w:rPr>
                        <w:t>-La</w:t>
                      </w:r>
                      <w:r w:rsidRPr="00DA739C">
                        <w:rPr>
                          <w:b/>
                          <w:color w:val="9BBB59" w:themeColor="accent3"/>
                          <w:spacing w:val="-2"/>
                          <w:sz w:val="48"/>
                          <w:szCs w:val="48"/>
                        </w:rPr>
                        <w:t>w</w:t>
                      </w:r>
                      <w:r w:rsidRPr="00DA739C">
                        <w:rPr>
                          <w:b/>
                          <w:color w:val="9BBB59" w:themeColor="accent3"/>
                          <w:sz w:val="48"/>
                          <w:szCs w:val="48"/>
                        </w:rPr>
                        <w:t>s</w:t>
                      </w:r>
                      <w:r w:rsidRPr="00DA739C">
                        <w:rPr>
                          <w:b/>
                          <w:color w:val="9BBB59" w:themeColor="accent3"/>
                          <w:spacing w:val="10"/>
                          <w:sz w:val="48"/>
                          <w:szCs w:val="48"/>
                        </w:rPr>
                        <w:t xml:space="preserve"> </w:t>
                      </w:r>
                      <w:r w:rsidRPr="00DA739C">
                        <w:rPr>
                          <w:b/>
                          <w:color w:val="9BBB59" w:themeColor="accent3"/>
                          <w:sz w:val="48"/>
                          <w:szCs w:val="48"/>
                        </w:rPr>
                        <w:t>of</w:t>
                      </w:r>
                    </w:p>
                    <w:p w14:paraId="4C7F6160" w14:textId="77777777" w:rsidR="00EE129B" w:rsidRPr="00DA739C" w:rsidRDefault="00EE129B" w:rsidP="00DA739C">
                      <w:pPr>
                        <w:rPr>
                          <w:b/>
                          <w:color w:val="9BBB59" w:themeColor="accent3"/>
                          <w:sz w:val="48"/>
                          <w:szCs w:val="48"/>
                        </w:rPr>
                      </w:pPr>
                      <w:r w:rsidRPr="00DA739C">
                        <w:rPr>
                          <w:b/>
                          <w:color w:val="9BBB59" w:themeColor="accent3"/>
                          <w:spacing w:val="3"/>
                          <w:sz w:val="48"/>
                          <w:szCs w:val="48"/>
                        </w:rPr>
                        <w:t>Th</w:t>
                      </w:r>
                      <w:r w:rsidRPr="00DA739C">
                        <w:rPr>
                          <w:b/>
                          <w:color w:val="9BBB59" w:themeColor="accent3"/>
                          <w:sz w:val="48"/>
                          <w:szCs w:val="48"/>
                        </w:rPr>
                        <w:t xml:space="preserve">e </w:t>
                      </w:r>
                      <w:r w:rsidRPr="00DA739C">
                        <w:rPr>
                          <w:b/>
                          <w:color w:val="9BBB59" w:themeColor="accent3"/>
                          <w:spacing w:val="-8"/>
                          <w:sz w:val="48"/>
                          <w:szCs w:val="48"/>
                        </w:rPr>
                        <w:t>C</w:t>
                      </w:r>
                      <w:r w:rsidRPr="00DA739C">
                        <w:rPr>
                          <w:b/>
                          <w:color w:val="9BBB59" w:themeColor="accent3"/>
                          <w:spacing w:val="3"/>
                          <w:sz w:val="48"/>
                          <w:szCs w:val="48"/>
                        </w:rPr>
                        <w:t>olleg</w:t>
                      </w:r>
                      <w:r w:rsidRPr="00DA739C">
                        <w:rPr>
                          <w:b/>
                          <w:color w:val="9BBB59" w:themeColor="accent3"/>
                          <w:sz w:val="48"/>
                          <w:szCs w:val="48"/>
                        </w:rPr>
                        <w:t xml:space="preserve">e </w:t>
                      </w:r>
                      <w:r w:rsidRPr="00DA739C">
                        <w:rPr>
                          <w:b/>
                          <w:color w:val="9BBB59" w:themeColor="accent3"/>
                          <w:spacing w:val="3"/>
                          <w:sz w:val="48"/>
                          <w:szCs w:val="48"/>
                        </w:rPr>
                        <w:t>o</w:t>
                      </w:r>
                      <w:r w:rsidRPr="00DA739C">
                        <w:rPr>
                          <w:b/>
                          <w:color w:val="9BBB59" w:themeColor="accent3"/>
                          <w:sz w:val="48"/>
                          <w:szCs w:val="48"/>
                        </w:rPr>
                        <w:t xml:space="preserve">f </w:t>
                      </w:r>
                      <w:r w:rsidRPr="00DA739C">
                        <w:rPr>
                          <w:b/>
                          <w:color w:val="9BBB59" w:themeColor="accent3"/>
                          <w:spacing w:val="3"/>
                          <w:sz w:val="48"/>
                          <w:szCs w:val="48"/>
                        </w:rPr>
                        <w:t>P</w:t>
                      </w:r>
                      <w:r w:rsidRPr="00DA739C">
                        <w:rPr>
                          <w:b/>
                          <w:color w:val="9BBB59" w:themeColor="accent3"/>
                          <w:spacing w:val="-2"/>
                          <w:sz w:val="48"/>
                          <w:szCs w:val="48"/>
                        </w:rPr>
                        <w:t>h</w:t>
                      </w:r>
                      <w:r w:rsidRPr="00DA739C">
                        <w:rPr>
                          <w:b/>
                          <w:color w:val="9BBB59" w:themeColor="accent3"/>
                          <w:spacing w:val="3"/>
                          <w:sz w:val="48"/>
                          <w:szCs w:val="48"/>
                        </w:rPr>
                        <w:t>ysiothe</w:t>
                      </w:r>
                      <w:r w:rsidRPr="00DA739C">
                        <w:rPr>
                          <w:b/>
                          <w:color w:val="9BBB59" w:themeColor="accent3"/>
                          <w:spacing w:val="-8"/>
                          <w:sz w:val="48"/>
                          <w:szCs w:val="48"/>
                        </w:rPr>
                        <w:t>r</w:t>
                      </w:r>
                      <w:r w:rsidRPr="00DA739C">
                        <w:rPr>
                          <w:b/>
                          <w:color w:val="9BBB59" w:themeColor="accent3"/>
                          <w:spacing w:val="3"/>
                          <w:sz w:val="48"/>
                          <w:szCs w:val="48"/>
                        </w:rPr>
                        <w:t>apist</w:t>
                      </w:r>
                      <w:r w:rsidRPr="00DA739C">
                        <w:rPr>
                          <w:b/>
                          <w:color w:val="9BBB59" w:themeColor="accent3"/>
                          <w:sz w:val="48"/>
                          <w:szCs w:val="48"/>
                        </w:rPr>
                        <w:t xml:space="preserve">s </w:t>
                      </w:r>
                      <w:r w:rsidRPr="00DA739C">
                        <w:rPr>
                          <w:b/>
                          <w:color w:val="9BBB59" w:themeColor="accent3"/>
                          <w:spacing w:val="3"/>
                          <w:sz w:val="48"/>
                          <w:szCs w:val="48"/>
                        </w:rPr>
                        <w:t>o</w:t>
                      </w:r>
                      <w:r w:rsidRPr="00DA739C">
                        <w:rPr>
                          <w:b/>
                          <w:color w:val="9BBB59" w:themeColor="accent3"/>
                          <w:sz w:val="48"/>
                          <w:szCs w:val="48"/>
                        </w:rPr>
                        <w:t xml:space="preserve">f </w:t>
                      </w:r>
                      <w:r w:rsidRPr="00DA739C">
                        <w:rPr>
                          <w:b/>
                          <w:color w:val="9BBB59" w:themeColor="accent3"/>
                          <w:spacing w:val="3"/>
                          <w:sz w:val="48"/>
                          <w:szCs w:val="48"/>
                        </w:rPr>
                        <w:t>O</w:t>
                      </w:r>
                      <w:r w:rsidRPr="00DA739C">
                        <w:rPr>
                          <w:b/>
                          <w:color w:val="9BBB59" w:themeColor="accent3"/>
                          <w:spacing w:val="-4"/>
                          <w:sz w:val="48"/>
                          <w:szCs w:val="48"/>
                        </w:rPr>
                        <w:t>n</w:t>
                      </w:r>
                      <w:r w:rsidRPr="00DA739C">
                        <w:rPr>
                          <w:b/>
                          <w:color w:val="9BBB59" w:themeColor="accent3"/>
                          <w:spacing w:val="3"/>
                          <w:sz w:val="48"/>
                          <w:szCs w:val="48"/>
                        </w:rPr>
                        <w:t xml:space="preserve">tario/ </w:t>
                      </w:r>
                      <w:r w:rsidRPr="00DA739C">
                        <w:rPr>
                          <w:b/>
                          <w:color w:val="9BBB59" w:themeColor="accent3"/>
                          <w:spacing w:val="-57"/>
                          <w:sz w:val="48"/>
                          <w:szCs w:val="48"/>
                        </w:rPr>
                        <w:t>L</w:t>
                      </w:r>
                      <w:r w:rsidRPr="00DA739C">
                        <w:rPr>
                          <w:b/>
                          <w:color w:val="9BBB59" w:themeColor="accent3"/>
                          <w:spacing w:val="-13"/>
                          <w:sz w:val="48"/>
                          <w:szCs w:val="48"/>
                        </w:rPr>
                        <w:t>’</w:t>
                      </w:r>
                      <w:r w:rsidRPr="00DA739C">
                        <w:rPr>
                          <w:b/>
                          <w:color w:val="9BBB59" w:themeColor="accent3"/>
                          <w:sz w:val="48"/>
                          <w:szCs w:val="48"/>
                        </w:rPr>
                        <w:t>O</w:t>
                      </w:r>
                      <w:r w:rsidRPr="00DA739C">
                        <w:rPr>
                          <w:b/>
                          <w:color w:val="9BBB59" w:themeColor="accent3"/>
                          <w:spacing w:val="-2"/>
                          <w:sz w:val="48"/>
                          <w:szCs w:val="48"/>
                        </w:rPr>
                        <w:t>r</w:t>
                      </w:r>
                      <w:r w:rsidRPr="00DA739C">
                        <w:rPr>
                          <w:b/>
                          <w:color w:val="9BBB59" w:themeColor="accent3"/>
                          <w:sz w:val="48"/>
                          <w:szCs w:val="48"/>
                        </w:rPr>
                        <w:t>d</w:t>
                      </w:r>
                      <w:r w:rsidRPr="00DA739C">
                        <w:rPr>
                          <w:b/>
                          <w:color w:val="9BBB59" w:themeColor="accent3"/>
                          <w:spacing w:val="-4"/>
                          <w:sz w:val="48"/>
                          <w:szCs w:val="48"/>
                        </w:rPr>
                        <w:t>r</w:t>
                      </w:r>
                      <w:r w:rsidRPr="00DA739C">
                        <w:rPr>
                          <w:b/>
                          <w:color w:val="9BBB59" w:themeColor="accent3"/>
                          <w:sz w:val="48"/>
                          <w:szCs w:val="48"/>
                        </w:rPr>
                        <w:t>e</w:t>
                      </w:r>
                      <w:r w:rsidRPr="00DA739C">
                        <w:rPr>
                          <w:b/>
                          <w:color w:val="9BBB59" w:themeColor="accent3"/>
                          <w:spacing w:val="10"/>
                          <w:sz w:val="48"/>
                          <w:szCs w:val="48"/>
                        </w:rPr>
                        <w:t xml:space="preserve"> </w:t>
                      </w:r>
                      <w:r w:rsidRPr="00DA739C">
                        <w:rPr>
                          <w:b/>
                          <w:color w:val="9BBB59" w:themeColor="accent3"/>
                          <w:sz w:val="48"/>
                          <w:szCs w:val="48"/>
                        </w:rPr>
                        <w:t>des</w:t>
                      </w:r>
                      <w:r w:rsidRPr="00DA739C">
                        <w:rPr>
                          <w:b/>
                          <w:color w:val="9BBB59" w:themeColor="accent3"/>
                          <w:spacing w:val="10"/>
                          <w:sz w:val="48"/>
                          <w:szCs w:val="48"/>
                        </w:rPr>
                        <w:t xml:space="preserve"> </w:t>
                      </w:r>
                      <w:r w:rsidRPr="00DA739C">
                        <w:rPr>
                          <w:b/>
                          <w:color w:val="9BBB59" w:themeColor="accent3"/>
                          <w:sz w:val="48"/>
                          <w:szCs w:val="48"/>
                        </w:rPr>
                        <w:t>P</w:t>
                      </w:r>
                      <w:r w:rsidRPr="00DA739C">
                        <w:rPr>
                          <w:b/>
                          <w:color w:val="9BBB59" w:themeColor="accent3"/>
                          <w:spacing w:val="1"/>
                          <w:sz w:val="48"/>
                          <w:szCs w:val="48"/>
                        </w:rPr>
                        <w:t>h</w:t>
                      </w:r>
                      <w:r w:rsidRPr="00DA739C">
                        <w:rPr>
                          <w:b/>
                          <w:color w:val="9BBB59" w:themeColor="accent3"/>
                          <w:sz w:val="48"/>
                          <w:szCs w:val="48"/>
                        </w:rPr>
                        <w:t>ysiothé</w:t>
                      </w:r>
                      <w:r w:rsidRPr="00DA739C">
                        <w:rPr>
                          <w:b/>
                          <w:color w:val="9BBB59" w:themeColor="accent3"/>
                          <w:spacing w:val="-5"/>
                          <w:sz w:val="48"/>
                          <w:szCs w:val="48"/>
                        </w:rPr>
                        <w:t>r</w:t>
                      </w:r>
                      <w:r w:rsidRPr="00DA739C">
                        <w:rPr>
                          <w:b/>
                          <w:color w:val="9BBB59" w:themeColor="accent3"/>
                          <w:sz w:val="48"/>
                          <w:szCs w:val="48"/>
                        </w:rPr>
                        <w:t>apeutes</w:t>
                      </w:r>
                      <w:r w:rsidRPr="00DA739C">
                        <w:rPr>
                          <w:b/>
                          <w:color w:val="9BBB59" w:themeColor="accent3"/>
                          <w:spacing w:val="10"/>
                          <w:sz w:val="48"/>
                          <w:szCs w:val="48"/>
                        </w:rPr>
                        <w:t xml:space="preserve"> </w:t>
                      </w:r>
                      <w:r w:rsidRPr="00DA739C">
                        <w:rPr>
                          <w:b/>
                          <w:color w:val="9BBB59" w:themeColor="accent3"/>
                          <w:sz w:val="48"/>
                          <w:szCs w:val="48"/>
                        </w:rPr>
                        <w:t>de</w:t>
                      </w:r>
                      <w:r w:rsidRPr="00DA739C">
                        <w:rPr>
                          <w:b/>
                          <w:color w:val="9BBB59" w:themeColor="accent3"/>
                          <w:spacing w:val="10"/>
                          <w:sz w:val="48"/>
                          <w:szCs w:val="48"/>
                        </w:rPr>
                        <w:t xml:space="preserve"> </w:t>
                      </w:r>
                      <w:r w:rsidRPr="00DA739C">
                        <w:rPr>
                          <w:b/>
                          <w:color w:val="9BBB59" w:themeColor="accent3"/>
                          <w:sz w:val="48"/>
                          <w:szCs w:val="48"/>
                        </w:rPr>
                        <w:t>l</w:t>
                      </w:r>
                      <w:r w:rsidRPr="00DA739C">
                        <w:rPr>
                          <w:b/>
                          <w:color w:val="9BBB59" w:themeColor="accent3"/>
                          <w:spacing w:val="-13"/>
                          <w:sz w:val="48"/>
                          <w:szCs w:val="48"/>
                        </w:rPr>
                        <w:t>’</w:t>
                      </w:r>
                      <w:r w:rsidRPr="00DA739C">
                        <w:rPr>
                          <w:b/>
                          <w:color w:val="9BBB59" w:themeColor="accent3"/>
                          <w:sz w:val="48"/>
                          <w:szCs w:val="48"/>
                        </w:rPr>
                        <w:t>O</w:t>
                      </w:r>
                      <w:r w:rsidRPr="00DA739C">
                        <w:rPr>
                          <w:b/>
                          <w:color w:val="9BBB59" w:themeColor="accent3"/>
                          <w:spacing w:val="-1"/>
                          <w:sz w:val="48"/>
                          <w:szCs w:val="48"/>
                        </w:rPr>
                        <w:t>n</w:t>
                      </w:r>
                      <w:r w:rsidRPr="00DA739C">
                        <w:rPr>
                          <w:b/>
                          <w:color w:val="9BBB59" w:themeColor="accent3"/>
                          <w:sz w:val="48"/>
                          <w:szCs w:val="48"/>
                        </w:rPr>
                        <w:t>tario</w:t>
                      </w:r>
                    </w:p>
                    <w:p w14:paraId="4DC77C43" w14:textId="77777777" w:rsidR="00EE129B" w:rsidRPr="005E1AD8" w:rsidRDefault="00EE129B" w:rsidP="009B408B"/>
                  </w:txbxContent>
                </v:textbox>
              </v:shape>
            </w:pict>
          </mc:Fallback>
        </mc:AlternateContent>
      </w:r>
      <w:r>
        <w:rPr>
          <w:noProof/>
          <w:lang w:val="en-CA" w:eastAsia="en-CA"/>
        </w:rPr>
        <mc:AlternateContent>
          <mc:Choice Requires="wps">
            <w:drawing>
              <wp:anchor distT="0" distB="0" distL="114300" distR="114300" simplePos="0" relativeHeight="251892736" behindDoc="0" locked="0" layoutInCell="1" allowOverlap="1" wp14:anchorId="6E14D96E" wp14:editId="30E64421">
                <wp:simplePos x="0" y="0"/>
                <wp:positionH relativeFrom="column">
                  <wp:posOffset>3771644</wp:posOffset>
                </wp:positionH>
                <wp:positionV relativeFrom="paragraph">
                  <wp:posOffset>5239831</wp:posOffset>
                </wp:positionV>
                <wp:extent cx="2906973" cy="565766"/>
                <wp:effectExtent l="0" t="0" r="0" b="6350"/>
                <wp:wrapNone/>
                <wp:docPr id="27" name="Text Box 27"/>
                <wp:cNvGraphicFramePr/>
                <a:graphic xmlns:a="http://schemas.openxmlformats.org/drawingml/2006/main">
                  <a:graphicData uri="http://schemas.microsoft.com/office/word/2010/wordprocessingShape">
                    <wps:wsp>
                      <wps:cNvSpPr txBox="1"/>
                      <wps:spPr>
                        <a:xfrm>
                          <a:off x="0" y="0"/>
                          <a:ext cx="2906973" cy="5657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248D7" w14:textId="77777777" w:rsidR="00EE129B" w:rsidRPr="00252A1C" w:rsidRDefault="00EE129B" w:rsidP="005E1AD8">
                            <w:pPr>
                              <w:jc w:val="center"/>
                              <w:rPr>
                                <w:b/>
                                <w:color w:val="FFFFFF" w:themeColor="background1"/>
                                <w:sz w:val="72"/>
                                <w:lang w:val="en-CA"/>
                              </w:rPr>
                            </w:pPr>
                            <w:r w:rsidRPr="00252A1C">
                              <w:rPr>
                                <w:b/>
                                <w:color w:val="FFFFFF" w:themeColor="background1"/>
                                <w:sz w:val="72"/>
                                <w:lang w:val="en-CA"/>
                              </w:rPr>
                              <w:t>201</w:t>
                            </w:r>
                            <w:r>
                              <w:rPr>
                                <w:b/>
                                <w:color w:val="FFFFFF" w:themeColor="background1"/>
                                <w:sz w:val="72"/>
                                <w:lang w:val="en-CA"/>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4D96E" id="Text Box 27" o:spid="_x0000_s1027" type="#_x0000_t202" style="position:absolute;margin-left:297pt;margin-top:412.6pt;width:228.9pt;height:44.5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" filled="f" stroked="f" strokeweight=".5pt">
                <v:textbox>
                  <w:txbxContent>
                    <w:p w14:paraId="343248D7" w14:textId="77777777" w:rsidR="00EE129B" w:rsidRPr="00252A1C" w:rsidRDefault="00EE129B" w:rsidP="005E1AD8">
                      <w:pPr>
                        <w:jc w:val="center"/>
                        <w:rPr>
                          <w:b/>
                          <w:color w:val="FFFFFF" w:themeColor="background1"/>
                          <w:sz w:val="72"/>
                          <w:lang w:val="en-CA"/>
                        </w:rPr>
                      </w:pPr>
                      <w:r w:rsidRPr="00252A1C">
                        <w:rPr>
                          <w:b/>
                          <w:color w:val="FFFFFF" w:themeColor="background1"/>
                          <w:sz w:val="72"/>
                          <w:lang w:val="en-CA"/>
                        </w:rPr>
                        <w:t>201</w:t>
                      </w:r>
                      <w:r>
                        <w:rPr>
                          <w:b/>
                          <w:color w:val="FFFFFF" w:themeColor="background1"/>
                          <w:sz w:val="72"/>
                          <w:lang w:val="en-CA"/>
                        </w:rPr>
                        <w:t>7</w:t>
                      </w:r>
                    </w:p>
                  </w:txbxContent>
                </v:textbox>
              </v:shape>
            </w:pict>
          </mc:Fallback>
        </mc:AlternateContent>
      </w:r>
    </w:p>
    <w:p w14:paraId="6F7D9321" w14:textId="77777777" w:rsidR="00971D0F" w:rsidRDefault="00971D0F" w:rsidP="009B408B"/>
    <w:p w14:paraId="3F824303" w14:textId="77777777" w:rsidR="00BF6678" w:rsidRPr="00D30D9B" w:rsidRDefault="003A0D88" w:rsidP="003E3AF8">
      <w:pPr>
        <w:rPr>
          <w:color w:val="76923C" w:themeColor="accent3" w:themeShade="BF"/>
          <w:sz w:val="50"/>
          <w:szCs w:val="50"/>
        </w:rPr>
      </w:pPr>
      <w:r w:rsidRPr="00D30D9B">
        <w:rPr>
          <w:color w:val="76923C" w:themeColor="accent3" w:themeShade="BF"/>
          <w:sz w:val="50"/>
          <w:szCs w:val="50"/>
        </w:rPr>
        <w:t>Official</w:t>
      </w:r>
      <w:r w:rsidRPr="00D30D9B">
        <w:rPr>
          <w:color w:val="76923C" w:themeColor="accent3" w:themeShade="BF"/>
          <w:spacing w:val="2"/>
          <w:sz w:val="50"/>
          <w:szCs w:val="50"/>
        </w:rPr>
        <w:t xml:space="preserve"> </w:t>
      </w:r>
      <w:r w:rsidRPr="00D30D9B">
        <w:rPr>
          <w:color w:val="76923C" w:themeColor="accent3" w:themeShade="BF"/>
          <w:sz w:val="50"/>
          <w:szCs w:val="50"/>
        </w:rPr>
        <w:t>B</w:t>
      </w:r>
      <w:r w:rsidRPr="00D30D9B">
        <w:rPr>
          <w:color w:val="76923C" w:themeColor="accent3" w:themeShade="BF"/>
          <w:spacing w:val="-3"/>
          <w:sz w:val="50"/>
          <w:szCs w:val="50"/>
        </w:rPr>
        <w:t>y</w:t>
      </w:r>
      <w:r w:rsidRPr="00D30D9B">
        <w:rPr>
          <w:color w:val="76923C" w:themeColor="accent3" w:themeShade="BF"/>
          <w:sz w:val="50"/>
          <w:szCs w:val="50"/>
        </w:rPr>
        <w:t>-La</w:t>
      </w:r>
      <w:r w:rsidRPr="00D30D9B">
        <w:rPr>
          <w:color w:val="76923C" w:themeColor="accent3" w:themeShade="BF"/>
          <w:spacing w:val="-2"/>
          <w:sz w:val="50"/>
          <w:szCs w:val="50"/>
        </w:rPr>
        <w:t>w</w:t>
      </w:r>
      <w:r w:rsidRPr="00D30D9B">
        <w:rPr>
          <w:color w:val="76923C" w:themeColor="accent3" w:themeShade="BF"/>
          <w:sz w:val="50"/>
          <w:szCs w:val="50"/>
        </w:rPr>
        <w:t>s</w:t>
      </w:r>
      <w:r w:rsidRPr="00D30D9B">
        <w:rPr>
          <w:color w:val="76923C" w:themeColor="accent3" w:themeShade="BF"/>
          <w:spacing w:val="10"/>
          <w:sz w:val="50"/>
          <w:szCs w:val="50"/>
        </w:rPr>
        <w:t xml:space="preserve"> </w:t>
      </w:r>
      <w:r w:rsidRPr="00D30D9B">
        <w:rPr>
          <w:color w:val="76923C" w:themeColor="accent3" w:themeShade="BF"/>
          <w:sz w:val="50"/>
          <w:szCs w:val="50"/>
        </w:rPr>
        <w:t>of</w:t>
      </w:r>
    </w:p>
    <w:p w14:paraId="0351A4D5" w14:textId="77777777" w:rsidR="00BF6678" w:rsidRPr="00D30D9B" w:rsidRDefault="003A0D88" w:rsidP="003E3AF8">
      <w:pPr>
        <w:rPr>
          <w:color w:val="76923C" w:themeColor="accent3" w:themeShade="BF"/>
          <w:sz w:val="50"/>
          <w:szCs w:val="50"/>
        </w:rPr>
      </w:pPr>
      <w:r w:rsidRPr="00D30D9B">
        <w:rPr>
          <w:color w:val="76923C" w:themeColor="accent3" w:themeShade="BF"/>
          <w:spacing w:val="3"/>
          <w:sz w:val="50"/>
          <w:szCs w:val="50"/>
        </w:rPr>
        <w:t>Th</w:t>
      </w:r>
      <w:r w:rsidRPr="00D30D9B">
        <w:rPr>
          <w:color w:val="76923C" w:themeColor="accent3" w:themeShade="BF"/>
          <w:sz w:val="50"/>
          <w:szCs w:val="50"/>
        </w:rPr>
        <w:t xml:space="preserve">e </w:t>
      </w:r>
      <w:r w:rsidRPr="00D30D9B">
        <w:rPr>
          <w:color w:val="76923C" w:themeColor="accent3" w:themeShade="BF"/>
          <w:spacing w:val="-8"/>
          <w:sz w:val="50"/>
          <w:szCs w:val="50"/>
        </w:rPr>
        <w:t>C</w:t>
      </w:r>
      <w:r w:rsidRPr="00D30D9B">
        <w:rPr>
          <w:color w:val="76923C" w:themeColor="accent3" w:themeShade="BF"/>
          <w:spacing w:val="3"/>
          <w:sz w:val="50"/>
          <w:szCs w:val="50"/>
        </w:rPr>
        <w:t>olleg</w:t>
      </w:r>
      <w:r w:rsidRPr="00D30D9B">
        <w:rPr>
          <w:color w:val="76923C" w:themeColor="accent3" w:themeShade="BF"/>
          <w:sz w:val="50"/>
          <w:szCs w:val="50"/>
        </w:rPr>
        <w:t xml:space="preserve">e </w:t>
      </w:r>
      <w:r w:rsidRPr="00D30D9B">
        <w:rPr>
          <w:color w:val="76923C" w:themeColor="accent3" w:themeShade="BF"/>
          <w:spacing w:val="3"/>
          <w:sz w:val="50"/>
          <w:szCs w:val="50"/>
        </w:rPr>
        <w:t>o</w:t>
      </w:r>
      <w:r w:rsidRPr="00D30D9B">
        <w:rPr>
          <w:color w:val="76923C" w:themeColor="accent3" w:themeShade="BF"/>
          <w:sz w:val="50"/>
          <w:szCs w:val="50"/>
        </w:rPr>
        <w:t xml:space="preserve">f </w:t>
      </w:r>
      <w:r w:rsidRPr="00D30D9B">
        <w:rPr>
          <w:color w:val="76923C" w:themeColor="accent3" w:themeShade="BF"/>
          <w:spacing w:val="3"/>
          <w:sz w:val="50"/>
          <w:szCs w:val="50"/>
        </w:rPr>
        <w:t>P</w:t>
      </w:r>
      <w:r w:rsidRPr="00D30D9B">
        <w:rPr>
          <w:color w:val="76923C" w:themeColor="accent3" w:themeShade="BF"/>
          <w:spacing w:val="-2"/>
          <w:sz w:val="50"/>
          <w:szCs w:val="50"/>
        </w:rPr>
        <w:t>h</w:t>
      </w:r>
      <w:r w:rsidRPr="00D30D9B">
        <w:rPr>
          <w:color w:val="76923C" w:themeColor="accent3" w:themeShade="BF"/>
          <w:spacing w:val="3"/>
          <w:sz w:val="50"/>
          <w:szCs w:val="50"/>
        </w:rPr>
        <w:t>ysiothe</w:t>
      </w:r>
      <w:r w:rsidRPr="00D30D9B">
        <w:rPr>
          <w:color w:val="76923C" w:themeColor="accent3" w:themeShade="BF"/>
          <w:spacing w:val="-8"/>
          <w:sz w:val="50"/>
          <w:szCs w:val="50"/>
        </w:rPr>
        <w:t>r</w:t>
      </w:r>
      <w:r w:rsidRPr="00D30D9B">
        <w:rPr>
          <w:color w:val="76923C" w:themeColor="accent3" w:themeShade="BF"/>
          <w:spacing w:val="3"/>
          <w:sz w:val="50"/>
          <w:szCs w:val="50"/>
        </w:rPr>
        <w:t>apist</w:t>
      </w:r>
      <w:r w:rsidRPr="00D30D9B">
        <w:rPr>
          <w:color w:val="76923C" w:themeColor="accent3" w:themeShade="BF"/>
          <w:sz w:val="50"/>
          <w:szCs w:val="50"/>
        </w:rPr>
        <w:t xml:space="preserve">s </w:t>
      </w:r>
      <w:r w:rsidRPr="00D30D9B">
        <w:rPr>
          <w:color w:val="76923C" w:themeColor="accent3" w:themeShade="BF"/>
          <w:spacing w:val="3"/>
          <w:sz w:val="50"/>
          <w:szCs w:val="50"/>
        </w:rPr>
        <w:t>o</w:t>
      </w:r>
      <w:r w:rsidRPr="00D30D9B">
        <w:rPr>
          <w:color w:val="76923C" w:themeColor="accent3" w:themeShade="BF"/>
          <w:sz w:val="50"/>
          <w:szCs w:val="50"/>
        </w:rPr>
        <w:t xml:space="preserve">f </w:t>
      </w:r>
      <w:r w:rsidRPr="00D30D9B">
        <w:rPr>
          <w:color w:val="76923C" w:themeColor="accent3" w:themeShade="BF"/>
          <w:spacing w:val="3"/>
          <w:sz w:val="50"/>
          <w:szCs w:val="50"/>
        </w:rPr>
        <w:t>O</w:t>
      </w:r>
      <w:r w:rsidRPr="00D30D9B">
        <w:rPr>
          <w:color w:val="76923C" w:themeColor="accent3" w:themeShade="BF"/>
          <w:spacing w:val="-4"/>
          <w:sz w:val="50"/>
          <w:szCs w:val="50"/>
        </w:rPr>
        <w:t>n</w:t>
      </w:r>
      <w:r w:rsidRPr="00D30D9B">
        <w:rPr>
          <w:color w:val="76923C" w:themeColor="accent3" w:themeShade="BF"/>
          <w:spacing w:val="3"/>
          <w:sz w:val="50"/>
          <w:szCs w:val="50"/>
        </w:rPr>
        <w:t xml:space="preserve">tario/ </w:t>
      </w:r>
      <w:r w:rsidRPr="00D30D9B">
        <w:rPr>
          <w:color w:val="76923C" w:themeColor="accent3" w:themeShade="BF"/>
          <w:spacing w:val="-57"/>
          <w:sz w:val="50"/>
          <w:szCs w:val="50"/>
        </w:rPr>
        <w:t>L</w:t>
      </w:r>
      <w:r w:rsidRPr="00D30D9B">
        <w:rPr>
          <w:color w:val="76923C" w:themeColor="accent3" w:themeShade="BF"/>
          <w:spacing w:val="-13"/>
          <w:sz w:val="50"/>
          <w:szCs w:val="50"/>
        </w:rPr>
        <w:t>’</w:t>
      </w:r>
      <w:r w:rsidRPr="00D30D9B">
        <w:rPr>
          <w:color w:val="76923C" w:themeColor="accent3" w:themeShade="BF"/>
          <w:sz w:val="50"/>
          <w:szCs w:val="50"/>
        </w:rPr>
        <w:t>O</w:t>
      </w:r>
      <w:r w:rsidRPr="00D30D9B">
        <w:rPr>
          <w:color w:val="76923C" w:themeColor="accent3" w:themeShade="BF"/>
          <w:spacing w:val="-2"/>
          <w:sz w:val="50"/>
          <w:szCs w:val="50"/>
        </w:rPr>
        <w:t>r</w:t>
      </w:r>
      <w:r w:rsidRPr="00D30D9B">
        <w:rPr>
          <w:color w:val="76923C" w:themeColor="accent3" w:themeShade="BF"/>
          <w:sz w:val="50"/>
          <w:szCs w:val="50"/>
        </w:rPr>
        <w:t>d</w:t>
      </w:r>
      <w:r w:rsidRPr="00D30D9B">
        <w:rPr>
          <w:color w:val="76923C" w:themeColor="accent3" w:themeShade="BF"/>
          <w:spacing w:val="-4"/>
          <w:sz w:val="50"/>
          <w:szCs w:val="50"/>
        </w:rPr>
        <w:t>r</w:t>
      </w:r>
      <w:r w:rsidRPr="00D30D9B">
        <w:rPr>
          <w:color w:val="76923C" w:themeColor="accent3" w:themeShade="BF"/>
          <w:sz w:val="50"/>
          <w:szCs w:val="50"/>
        </w:rPr>
        <w:t>e</w:t>
      </w:r>
      <w:r w:rsidRPr="00D30D9B">
        <w:rPr>
          <w:color w:val="76923C" w:themeColor="accent3" w:themeShade="BF"/>
          <w:spacing w:val="10"/>
          <w:sz w:val="50"/>
          <w:szCs w:val="50"/>
        </w:rPr>
        <w:t xml:space="preserve"> </w:t>
      </w:r>
      <w:r w:rsidRPr="00D30D9B">
        <w:rPr>
          <w:color w:val="76923C" w:themeColor="accent3" w:themeShade="BF"/>
          <w:sz w:val="50"/>
          <w:szCs w:val="50"/>
        </w:rPr>
        <w:t>des</w:t>
      </w:r>
      <w:r w:rsidRPr="00D30D9B">
        <w:rPr>
          <w:color w:val="76923C" w:themeColor="accent3" w:themeShade="BF"/>
          <w:spacing w:val="10"/>
          <w:sz w:val="50"/>
          <w:szCs w:val="50"/>
        </w:rPr>
        <w:t xml:space="preserve"> </w:t>
      </w:r>
      <w:r w:rsidRPr="00D30D9B">
        <w:rPr>
          <w:color w:val="76923C" w:themeColor="accent3" w:themeShade="BF"/>
          <w:sz w:val="50"/>
          <w:szCs w:val="50"/>
        </w:rPr>
        <w:t>P</w:t>
      </w:r>
      <w:r w:rsidRPr="00D30D9B">
        <w:rPr>
          <w:color w:val="76923C" w:themeColor="accent3" w:themeShade="BF"/>
          <w:spacing w:val="1"/>
          <w:sz w:val="50"/>
          <w:szCs w:val="50"/>
        </w:rPr>
        <w:t>h</w:t>
      </w:r>
      <w:r w:rsidRPr="00D30D9B">
        <w:rPr>
          <w:color w:val="76923C" w:themeColor="accent3" w:themeShade="BF"/>
          <w:sz w:val="50"/>
          <w:szCs w:val="50"/>
        </w:rPr>
        <w:t>ysiothé</w:t>
      </w:r>
      <w:r w:rsidRPr="00D30D9B">
        <w:rPr>
          <w:color w:val="76923C" w:themeColor="accent3" w:themeShade="BF"/>
          <w:spacing w:val="-5"/>
          <w:sz w:val="50"/>
          <w:szCs w:val="50"/>
        </w:rPr>
        <w:t>r</w:t>
      </w:r>
      <w:r w:rsidRPr="00D30D9B">
        <w:rPr>
          <w:color w:val="76923C" w:themeColor="accent3" w:themeShade="BF"/>
          <w:sz w:val="50"/>
          <w:szCs w:val="50"/>
        </w:rPr>
        <w:t>apeutes</w:t>
      </w:r>
      <w:r w:rsidRPr="00D30D9B">
        <w:rPr>
          <w:color w:val="76923C" w:themeColor="accent3" w:themeShade="BF"/>
          <w:spacing w:val="10"/>
          <w:sz w:val="50"/>
          <w:szCs w:val="50"/>
        </w:rPr>
        <w:t xml:space="preserve"> </w:t>
      </w:r>
      <w:r w:rsidRPr="00D30D9B">
        <w:rPr>
          <w:color w:val="76923C" w:themeColor="accent3" w:themeShade="BF"/>
          <w:sz w:val="50"/>
          <w:szCs w:val="50"/>
        </w:rPr>
        <w:t>de</w:t>
      </w:r>
      <w:r w:rsidRPr="00D30D9B">
        <w:rPr>
          <w:color w:val="76923C" w:themeColor="accent3" w:themeShade="BF"/>
          <w:spacing w:val="10"/>
          <w:sz w:val="50"/>
          <w:szCs w:val="50"/>
        </w:rPr>
        <w:t xml:space="preserve"> </w:t>
      </w:r>
      <w:r w:rsidRPr="00D30D9B">
        <w:rPr>
          <w:color w:val="76923C" w:themeColor="accent3" w:themeShade="BF"/>
          <w:sz w:val="50"/>
          <w:szCs w:val="50"/>
        </w:rPr>
        <w:t>l</w:t>
      </w:r>
      <w:r w:rsidRPr="00D30D9B">
        <w:rPr>
          <w:color w:val="76923C" w:themeColor="accent3" w:themeShade="BF"/>
          <w:spacing w:val="-13"/>
          <w:sz w:val="50"/>
          <w:szCs w:val="50"/>
        </w:rPr>
        <w:t>’</w:t>
      </w:r>
      <w:r w:rsidRPr="00D30D9B">
        <w:rPr>
          <w:color w:val="76923C" w:themeColor="accent3" w:themeShade="BF"/>
          <w:sz w:val="50"/>
          <w:szCs w:val="50"/>
        </w:rPr>
        <w:t>O</w:t>
      </w:r>
      <w:r w:rsidRPr="00D30D9B">
        <w:rPr>
          <w:color w:val="76923C" w:themeColor="accent3" w:themeShade="BF"/>
          <w:spacing w:val="-1"/>
          <w:sz w:val="50"/>
          <w:szCs w:val="50"/>
        </w:rPr>
        <w:t>n</w:t>
      </w:r>
      <w:r w:rsidRPr="00D30D9B">
        <w:rPr>
          <w:color w:val="76923C" w:themeColor="accent3" w:themeShade="BF"/>
          <w:sz w:val="50"/>
          <w:szCs w:val="50"/>
        </w:rPr>
        <w:t>tario</w:t>
      </w:r>
    </w:p>
    <w:p w14:paraId="6E2D3194" w14:textId="77777777" w:rsidR="00BF6678" w:rsidRPr="00CD79FC" w:rsidRDefault="00BF6678" w:rsidP="009B408B"/>
    <w:p w14:paraId="56D3EF6E" w14:textId="77777777" w:rsidR="00BF6678" w:rsidRPr="00CD79FC" w:rsidRDefault="00BF6678" w:rsidP="009B408B"/>
    <w:p w14:paraId="1B9538B0" w14:textId="77777777" w:rsidR="00BF6678" w:rsidRPr="00CD79FC" w:rsidRDefault="00611F05" w:rsidP="009B408B">
      <w:r>
        <w:tab/>
      </w:r>
    </w:p>
    <w:p w14:paraId="46AC76BA" w14:textId="77777777" w:rsidR="00BF6678" w:rsidRPr="00CD79FC" w:rsidRDefault="00BF6678" w:rsidP="009B408B"/>
    <w:p w14:paraId="61539FA6" w14:textId="77777777" w:rsidR="005E1AD8" w:rsidRDefault="005E1AD8" w:rsidP="005E1AD8">
      <w:pPr>
        <w:pStyle w:val="Heading1-By-Laws"/>
        <w:rPr>
          <w:spacing w:val="-4"/>
        </w:rPr>
      </w:pPr>
    </w:p>
    <w:p w14:paraId="60209A97" w14:textId="77777777" w:rsidR="005E1AD8" w:rsidRDefault="005E1AD8" w:rsidP="005E1AD8">
      <w:pPr>
        <w:pStyle w:val="Heading1-By-Laws"/>
        <w:rPr>
          <w:spacing w:val="-4"/>
        </w:rPr>
      </w:pPr>
    </w:p>
    <w:p w14:paraId="5DD77349" w14:textId="77777777" w:rsidR="005E1AD8" w:rsidRDefault="005E1AD8" w:rsidP="005E1AD8">
      <w:pPr>
        <w:pStyle w:val="Heading1-By-Laws"/>
        <w:rPr>
          <w:spacing w:val="-4"/>
        </w:rPr>
      </w:pPr>
    </w:p>
    <w:p w14:paraId="2D6EAEF5" w14:textId="77777777" w:rsidR="005E1AD8" w:rsidRDefault="005E1AD8" w:rsidP="005E1AD8">
      <w:pPr>
        <w:pStyle w:val="Heading1-By-Laws"/>
        <w:rPr>
          <w:spacing w:val="-4"/>
        </w:rPr>
      </w:pPr>
    </w:p>
    <w:p w14:paraId="0A3AB503" w14:textId="77777777" w:rsidR="00E61D06" w:rsidRDefault="00E61D06" w:rsidP="00AC52EE">
      <w:pPr>
        <w:rPr>
          <w:color w:val="76923C" w:themeColor="accent3" w:themeShade="BF"/>
          <w:spacing w:val="-4"/>
          <w:sz w:val="32"/>
        </w:rPr>
      </w:pPr>
    </w:p>
    <w:p w14:paraId="093EFCEC" w14:textId="77777777" w:rsidR="00E61D06" w:rsidRDefault="00E61D06" w:rsidP="00AC52EE">
      <w:pPr>
        <w:rPr>
          <w:color w:val="76923C" w:themeColor="accent3" w:themeShade="BF"/>
          <w:spacing w:val="-4"/>
          <w:sz w:val="32"/>
        </w:rPr>
      </w:pPr>
    </w:p>
    <w:p w14:paraId="5079B27D" w14:textId="77777777" w:rsidR="00E61D06" w:rsidRDefault="00E61D06" w:rsidP="00AC52EE">
      <w:pPr>
        <w:rPr>
          <w:color w:val="76923C" w:themeColor="accent3" w:themeShade="BF"/>
          <w:spacing w:val="-4"/>
          <w:sz w:val="32"/>
        </w:rPr>
      </w:pPr>
    </w:p>
    <w:p w14:paraId="67C14D8F" w14:textId="5C1E0485" w:rsidR="00BF6678" w:rsidRPr="000E0693" w:rsidRDefault="00AC31F1" w:rsidP="00AC52EE">
      <w:pPr>
        <w:rPr>
          <w:color w:val="76923C" w:themeColor="accent3" w:themeShade="BF"/>
          <w:spacing w:val="-4"/>
          <w:sz w:val="32"/>
        </w:rPr>
      </w:pPr>
      <w:r>
        <w:rPr>
          <w:color w:val="76923C" w:themeColor="accent3" w:themeShade="BF"/>
          <w:spacing w:val="-4"/>
          <w:sz w:val="32"/>
        </w:rPr>
        <w:t xml:space="preserve">Approved </w:t>
      </w:r>
      <w:r w:rsidR="00D61D84">
        <w:rPr>
          <w:color w:val="76923C" w:themeColor="accent3" w:themeShade="BF"/>
          <w:spacing w:val="-4"/>
          <w:sz w:val="32"/>
        </w:rPr>
        <w:t xml:space="preserve">by Council March </w:t>
      </w:r>
      <w:r>
        <w:rPr>
          <w:color w:val="76923C" w:themeColor="accent3" w:themeShade="BF"/>
          <w:spacing w:val="-4"/>
          <w:sz w:val="32"/>
        </w:rPr>
        <w:t xml:space="preserve">22, </w:t>
      </w:r>
      <w:r w:rsidR="00D61D84">
        <w:rPr>
          <w:color w:val="76923C" w:themeColor="accent3" w:themeShade="BF"/>
          <w:spacing w:val="-4"/>
          <w:sz w:val="32"/>
        </w:rPr>
        <w:t>2017</w:t>
      </w:r>
      <w:r w:rsidR="009C2106">
        <w:rPr>
          <w:color w:val="76923C" w:themeColor="accent3" w:themeShade="BF"/>
          <w:spacing w:val="-4"/>
          <w:sz w:val="32"/>
        </w:rPr>
        <w:t xml:space="preserve">, </w:t>
      </w:r>
      <w:r w:rsidR="00DB3F25">
        <w:rPr>
          <w:color w:val="76923C" w:themeColor="accent3" w:themeShade="BF"/>
          <w:spacing w:val="-4"/>
          <w:sz w:val="32"/>
        </w:rPr>
        <w:t xml:space="preserve">Revised December 14, 2017, </w:t>
      </w:r>
      <w:r w:rsidR="009C2106">
        <w:rPr>
          <w:color w:val="76923C" w:themeColor="accent3" w:themeShade="BF"/>
          <w:spacing w:val="-4"/>
          <w:sz w:val="32"/>
        </w:rPr>
        <w:t>Revised March 20, 2018</w:t>
      </w:r>
    </w:p>
    <w:p w14:paraId="7DC95338" w14:textId="77777777" w:rsidR="0098154C" w:rsidRPr="00D30D9B" w:rsidRDefault="0098154C" w:rsidP="009B408B">
      <w:pPr>
        <w:rPr>
          <w:color w:val="76923C" w:themeColor="accent3" w:themeShade="BF"/>
        </w:rPr>
      </w:pPr>
    </w:p>
    <w:p w14:paraId="2F8A773E" w14:textId="77777777" w:rsidR="0098154C" w:rsidRDefault="0098154C" w:rsidP="009B408B"/>
    <w:p w14:paraId="6E0D4E93" w14:textId="77777777" w:rsidR="0098154C" w:rsidRDefault="0098154C" w:rsidP="009B408B"/>
    <w:p w14:paraId="0F8C616E" w14:textId="77777777" w:rsidR="0098154C" w:rsidRDefault="0098154C" w:rsidP="009B408B"/>
    <w:p w14:paraId="17826E8A" w14:textId="77777777" w:rsidR="0098154C" w:rsidRDefault="0098154C" w:rsidP="009B408B"/>
    <w:p w14:paraId="01D752BE" w14:textId="77777777" w:rsidR="0098154C" w:rsidRDefault="0098154C" w:rsidP="009B408B"/>
    <w:p w14:paraId="3C8DF5C0" w14:textId="77777777" w:rsidR="0098154C" w:rsidRPr="0098154C" w:rsidRDefault="0098154C" w:rsidP="009B408B"/>
    <w:p w14:paraId="2D199F78" w14:textId="77777777" w:rsidR="002F3B9D" w:rsidRDefault="002F3B9D" w:rsidP="009B408B"/>
    <w:p w14:paraId="4B078B78" w14:textId="77777777" w:rsidR="000910BB" w:rsidRDefault="000910BB" w:rsidP="000910BB">
      <w:pPr>
        <w:spacing w:after="0"/>
      </w:pPr>
    </w:p>
    <w:p w14:paraId="7B7E625E" w14:textId="77777777" w:rsidR="006666C8" w:rsidRDefault="003A0D88" w:rsidP="000910BB">
      <w:pPr>
        <w:spacing w:after="0"/>
        <w:sectPr w:rsidR="006666C8" w:rsidSect="00611F05">
          <w:headerReference w:type="default" r:id="rId11"/>
          <w:pgSz w:w="12240" w:h="15840"/>
          <w:pgMar w:top="2041" w:right="1701" w:bottom="1418" w:left="1701" w:header="0" w:footer="339" w:gutter="0"/>
          <w:pgNumType w:start="1"/>
          <w:cols w:space="720"/>
        </w:sectPr>
      </w:pPr>
      <w:r w:rsidRPr="00CD79FC">
        <w:t>Made pursua</w:t>
      </w:r>
      <w:r w:rsidRPr="00CD79FC">
        <w:rPr>
          <w:spacing w:val="-2"/>
        </w:rPr>
        <w:t>n</w:t>
      </w:r>
      <w:r w:rsidRPr="00CD79FC">
        <w:t>t</w:t>
      </w:r>
      <w:r w:rsidRPr="00CD79FC">
        <w:rPr>
          <w:spacing w:val="3"/>
        </w:rPr>
        <w:t xml:space="preserve"> </w:t>
      </w:r>
      <w:r w:rsidRPr="00CD79FC">
        <w:t>to se</w:t>
      </w:r>
      <w:r w:rsidRPr="00CD79FC">
        <w:rPr>
          <w:spacing w:val="2"/>
        </w:rPr>
        <w:t>c</w:t>
      </w:r>
      <w:r w:rsidRPr="00CD79FC">
        <w:t xml:space="preserve">tion 94 of the </w:t>
      </w:r>
      <w:r w:rsidRPr="00CD79FC">
        <w:rPr>
          <w:i/>
        </w:rPr>
        <w:t>Health P</w:t>
      </w:r>
      <w:r w:rsidRPr="00CD79FC">
        <w:rPr>
          <w:i/>
          <w:spacing w:val="-2"/>
        </w:rPr>
        <w:t>r</w:t>
      </w:r>
      <w:r w:rsidRPr="00CD79FC">
        <w:rPr>
          <w:i/>
        </w:rPr>
        <w:t>o</w:t>
      </w:r>
      <w:r w:rsidRPr="00CD79FC">
        <w:rPr>
          <w:i/>
          <w:spacing w:val="-4"/>
        </w:rPr>
        <w:t>f</w:t>
      </w:r>
      <w:r w:rsidRPr="00CD79FC">
        <w:rPr>
          <w:i/>
        </w:rPr>
        <w:t>essions P</w:t>
      </w:r>
      <w:r w:rsidRPr="00CD79FC">
        <w:rPr>
          <w:i/>
          <w:spacing w:val="-2"/>
        </w:rPr>
        <w:t>r</w:t>
      </w:r>
      <w:r w:rsidRPr="00CD79FC">
        <w:rPr>
          <w:i/>
        </w:rPr>
        <w:t>ocedu</w:t>
      </w:r>
      <w:r w:rsidRPr="00CD79FC">
        <w:rPr>
          <w:i/>
          <w:spacing w:val="-4"/>
        </w:rPr>
        <w:t>r</w:t>
      </w:r>
      <w:r w:rsidRPr="00CD79FC">
        <w:rPr>
          <w:i/>
        </w:rPr>
        <w:t xml:space="preserve">al </w:t>
      </w:r>
      <w:r w:rsidRPr="00CD79FC">
        <w:rPr>
          <w:i/>
          <w:spacing w:val="-4"/>
        </w:rPr>
        <w:t>C</w:t>
      </w:r>
      <w:r w:rsidRPr="00CD79FC">
        <w:rPr>
          <w:i/>
        </w:rPr>
        <w:t xml:space="preserve">ode </w:t>
      </w:r>
      <w:r w:rsidRPr="00CD79FC">
        <w:t xml:space="preserve">(being Schedule 2 of the </w:t>
      </w:r>
      <w:r w:rsidRPr="00CD79FC">
        <w:rPr>
          <w:i/>
          <w:spacing w:val="-5"/>
        </w:rPr>
        <w:t>R</w:t>
      </w:r>
      <w:r w:rsidRPr="00CD79FC">
        <w:rPr>
          <w:i/>
        </w:rPr>
        <w:t>egul</w:t>
      </w:r>
      <w:r w:rsidRPr="00CD79FC">
        <w:rPr>
          <w:i/>
          <w:spacing w:val="-2"/>
        </w:rPr>
        <w:t>a</w:t>
      </w:r>
      <w:r w:rsidRPr="00CD79FC">
        <w:rPr>
          <w:i/>
        </w:rPr>
        <w:t>ted</w:t>
      </w:r>
      <w:r w:rsidR="00D56FC6" w:rsidRPr="00CD79FC">
        <w:t xml:space="preserve"> </w:t>
      </w:r>
      <w:r w:rsidRPr="00CD79FC">
        <w:rPr>
          <w:i/>
        </w:rPr>
        <w:t>Health P</w:t>
      </w:r>
      <w:r w:rsidRPr="00CD79FC">
        <w:rPr>
          <w:i/>
          <w:spacing w:val="-2"/>
        </w:rPr>
        <w:t>r</w:t>
      </w:r>
      <w:r w:rsidRPr="00CD79FC">
        <w:rPr>
          <w:i/>
        </w:rPr>
        <w:t>o</w:t>
      </w:r>
      <w:r w:rsidRPr="00CD79FC">
        <w:rPr>
          <w:i/>
          <w:spacing w:val="-4"/>
        </w:rPr>
        <w:t>f</w:t>
      </w:r>
      <w:r w:rsidRPr="00CD79FC">
        <w:rPr>
          <w:i/>
        </w:rPr>
        <w:t>essions A</w:t>
      </w:r>
      <w:r w:rsidRPr="00CD79FC">
        <w:rPr>
          <w:i/>
          <w:spacing w:val="2"/>
        </w:rPr>
        <w:t>c</w:t>
      </w:r>
      <w:r w:rsidRPr="00CD79FC">
        <w:rPr>
          <w:i/>
        </w:rPr>
        <w:t>t</w:t>
      </w:r>
      <w:r w:rsidRPr="00470B42">
        <w:rPr>
          <w:i/>
        </w:rPr>
        <w:t>, 1991</w:t>
      </w:r>
      <w:r w:rsidRPr="00CD79FC">
        <w:t>)</w:t>
      </w:r>
    </w:p>
    <w:p w14:paraId="3A909FF1" w14:textId="77777777" w:rsidR="00BF6678" w:rsidRPr="00A86601" w:rsidRDefault="003A0D88" w:rsidP="00FF1FBC">
      <w:pPr>
        <w:rPr>
          <w:b/>
          <w:color w:val="76923C" w:themeColor="accent3" w:themeShade="BF"/>
          <w:sz w:val="32"/>
        </w:rPr>
      </w:pPr>
      <w:r w:rsidRPr="00A86601">
        <w:rPr>
          <w:b/>
          <w:color w:val="76923C" w:themeColor="accent3" w:themeShade="BF"/>
          <w:spacing w:val="-11"/>
          <w:sz w:val="32"/>
        </w:rPr>
        <w:lastRenderedPageBreak/>
        <w:t>C</w:t>
      </w:r>
      <w:r w:rsidRPr="00A86601">
        <w:rPr>
          <w:b/>
          <w:color w:val="76923C" w:themeColor="accent3" w:themeShade="BF"/>
          <w:sz w:val="32"/>
        </w:rPr>
        <w:t>o</w:t>
      </w:r>
      <w:r w:rsidRPr="00A86601">
        <w:rPr>
          <w:b/>
          <w:color w:val="76923C" w:themeColor="accent3" w:themeShade="BF"/>
          <w:spacing w:val="-7"/>
          <w:sz w:val="32"/>
        </w:rPr>
        <w:t>n</w:t>
      </w:r>
      <w:r w:rsidRPr="00A86601">
        <w:rPr>
          <w:b/>
          <w:color w:val="76923C" w:themeColor="accent3" w:themeShade="BF"/>
          <w:sz w:val="32"/>
        </w:rPr>
        <w:t>te</w:t>
      </w:r>
      <w:r w:rsidRPr="00A86601">
        <w:rPr>
          <w:b/>
          <w:color w:val="76923C" w:themeColor="accent3" w:themeShade="BF"/>
          <w:spacing w:val="-6"/>
          <w:sz w:val="32"/>
        </w:rPr>
        <w:t>n</w:t>
      </w:r>
      <w:r w:rsidRPr="00A86601">
        <w:rPr>
          <w:b/>
          <w:color w:val="76923C" w:themeColor="accent3" w:themeShade="BF"/>
          <w:sz w:val="32"/>
        </w:rPr>
        <w:t>ts</w:t>
      </w:r>
    </w:p>
    <w:p w14:paraId="5954BAB0" w14:textId="77777777" w:rsidR="00BF6678" w:rsidRPr="00D30D9B" w:rsidRDefault="003A0D88" w:rsidP="006F6ED4">
      <w:pPr>
        <w:spacing w:after="0"/>
        <w:rPr>
          <w:color w:val="76923C" w:themeColor="accent3" w:themeShade="BF"/>
          <w:sz w:val="28"/>
        </w:rPr>
      </w:pPr>
      <w:r w:rsidRPr="00D30D9B">
        <w:rPr>
          <w:color w:val="76923C" w:themeColor="accent3" w:themeShade="BF"/>
          <w:spacing w:val="1"/>
          <w:sz w:val="28"/>
        </w:rPr>
        <w:t>Off</w:t>
      </w:r>
      <w:r w:rsidRPr="00D30D9B">
        <w:rPr>
          <w:color w:val="76923C" w:themeColor="accent3" w:themeShade="BF"/>
          <w:sz w:val="28"/>
        </w:rPr>
        <w:t>icial</w:t>
      </w:r>
      <w:r w:rsidRPr="00D30D9B">
        <w:rPr>
          <w:color w:val="76923C" w:themeColor="accent3" w:themeShade="BF"/>
          <w:spacing w:val="-10"/>
          <w:sz w:val="28"/>
        </w:rPr>
        <w:t xml:space="preserve"> </w:t>
      </w:r>
      <w:r w:rsidRPr="00D30D9B">
        <w:rPr>
          <w:color w:val="76923C" w:themeColor="accent3" w:themeShade="BF"/>
          <w:sz w:val="28"/>
        </w:rPr>
        <w:t>B</w:t>
      </w:r>
      <w:r w:rsidRPr="00D30D9B">
        <w:rPr>
          <w:color w:val="76923C" w:themeColor="accent3" w:themeShade="BF"/>
          <w:spacing w:val="-4"/>
          <w:sz w:val="28"/>
        </w:rPr>
        <w:t>y</w:t>
      </w:r>
      <w:r w:rsidRPr="00D30D9B">
        <w:rPr>
          <w:color w:val="76923C" w:themeColor="accent3" w:themeShade="BF"/>
          <w:sz w:val="28"/>
        </w:rPr>
        <w:t>-La</w:t>
      </w:r>
      <w:r w:rsidRPr="00D30D9B">
        <w:rPr>
          <w:color w:val="76923C" w:themeColor="accent3" w:themeShade="BF"/>
          <w:spacing w:val="-4"/>
          <w:sz w:val="28"/>
        </w:rPr>
        <w:t>w</w:t>
      </w:r>
      <w:r w:rsidRPr="00D30D9B">
        <w:rPr>
          <w:color w:val="76923C" w:themeColor="accent3" w:themeShade="BF"/>
          <w:sz w:val="28"/>
        </w:rPr>
        <w:t>s of</w:t>
      </w:r>
      <w:r w:rsidRPr="00D30D9B">
        <w:rPr>
          <w:color w:val="76923C" w:themeColor="accent3" w:themeShade="BF"/>
          <w:spacing w:val="-9"/>
          <w:sz w:val="28"/>
        </w:rPr>
        <w:t xml:space="preserve"> </w:t>
      </w:r>
      <w:r w:rsidR="00E510AD" w:rsidRPr="00D30D9B">
        <w:rPr>
          <w:color w:val="76923C" w:themeColor="accent3" w:themeShade="BF"/>
          <w:spacing w:val="-9"/>
          <w:sz w:val="28"/>
        </w:rPr>
        <w:t>t</w:t>
      </w:r>
      <w:r w:rsidRPr="00D30D9B">
        <w:rPr>
          <w:color w:val="76923C" w:themeColor="accent3" w:themeShade="BF"/>
          <w:sz w:val="28"/>
        </w:rPr>
        <w:t xml:space="preserve">he </w:t>
      </w:r>
      <w:r w:rsidRPr="00D30D9B">
        <w:rPr>
          <w:color w:val="76923C" w:themeColor="accent3" w:themeShade="BF"/>
          <w:spacing w:val="-6"/>
          <w:sz w:val="28"/>
        </w:rPr>
        <w:t>C</w:t>
      </w:r>
      <w:r w:rsidRPr="00D30D9B">
        <w:rPr>
          <w:color w:val="76923C" w:themeColor="accent3" w:themeShade="BF"/>
          <w:sz w:val="28"/>
        </w:rPr>
        <w:t>ollege of P</w:t>
      </w:r>
      <w:r w:rsidRPr="00D30D9B">
        <w:rPr>
          <w:color w:val="76923C" w:themeColor="accent3" w:themeShade="BF"/>
          <w:spacing w:val="-3"/>
          <w:sz w:val="28"/>
        </w:rPr>
        <w:t>h</w:t>
      </w:r>
      <w:r w:rsidRPr="00D30D9B">
        <w:rPr>
          <w:color w:val="76923C" w:themeColor="accent3" w:themeShade="BF"/>
          <w:sz w:val="28"/>
        </w:rPr>
        <w:t>ysiothe</w:t>
      </w:r>
      <w:r w:rsidRPr="00D30D9B">
        <w:rPr>
          <w:color w:val="76923C" w:themeColor="accent3" w:themeShade="BF"/>
          <w:spacing w:val="-6"/>
          <w:sz w:val="28"/>
        </w:rPr>
        <w:t>r</w:t>
      </w:r>
      <w:r w:rsidRPr="00D30D9B">
        <w:rPr>
          <w:color w:val="76923C" w:themeColor="accent3" w:themeShade="BF"/>
          <w:sz w:val="28"/>
        </w:rPr>
        <w:t>apists of O</w:t>
      </w:r>
      <w:r w:rsidRPr="00D30D9B">
        <w:rPr>
          <w:color w:val="76923C" w:themeColor="accent3" w:themeShade="BF"/>
          <w:spacing w:val="-3"/>
          <w:sz w:val="28"/>
        </w:rPr>
        <w:t>n</w:t>
      </w:r>
      <w:r w:rsidRPr="00D30D9B">
        <w:rPr>
          <w:color w:val="76923C" w:themeColor="accent3" w:themeShade="BF"/>
          <w:sz w:val="28"/>
        </w:rPr>
        <w:t>tario</w:t>
      </w:r>
    </w:p>
    <w:p w14:paraId="228ADF7C" w14:textId="010C01DB" w:rsidR="009F589F" w:rsidRDefault="00912738">
      <w:pPr>
        <w:pStyle w:val="TOC1"/>
        <w:rPr>
          <w:rFonts w:eastAsiaTheme="minorEastAsia"/>
          <w:bCs w:val="0"/>
          <w:caps w:val="0"/>
          <w:color w:val="auto"/>
          <w:sz w:val="22"/>
          <w:szCs w:val="22"/>
          <w:lang w:val="en-CA" w:eastAsia="en-CA"/>
        </w:rPr>
      </w:pPr>
      <w:r w:rsidRPr="00C946FE">
        <w:fldChar w:fldCharType="begin"/>
      </w:r>
      <w:r w:rsidRPr="00C946FE">
        <w:instrText xml:space="preserve"> TOC \o "1-3" \f \h \z \t "Heading 1- By-Laws,2,Main Heading - By-laws,1" </w:instrText>
      </w:r>
      <w:r w:rsidRPr="00C946FE">
        <w:fldChar w:fldCharType="separate"/>
      </w:r>
      <w:hyperlink w:anchor="_Toc478535571" w:history="1">
        <w:r w:rsidR="009F589F" w:rsidRPr="00C2623D">
          <w:rPr>
            <w:rStyle w:val="Hyperlink"/>
          </w:rPr>
          <w:t>Part 1—Definitions</w:t>
        </w:r>
        <w:r w:rsidR="009F589F">
          <w:rPr>
            <w:webHidden/>
          </w:rPr>
          <w:tab/>
        </w:r>
        <w:r w:rsidR="009F589F">
          <w:rPr>
            <w:webHidden/>
          </w:rPr>
          <w:fldChar w:fldCharType="begin"/>
        </w:r>
        <w:r w:rsidR="009F589F">
          <w:rPr>
            <w:webHidden/>
          </w:rPr>
          <w:instrText xml:space="preserve"> PAGEREF _Toc478535571 \h </w:instrText>
        </w:r>
        <w:r w:rsidR="009F589F">
          <w:rPr>
            <w:webHidden/>
          </w:rPr>
        </w:r>
        <w:r w:rsidR="009F589F">
          <w:rPr>
            <w:webHidden/>
          </w:rPr>
          <w:fldChar w:fldCharType="separate"/>
        </w:r>
        <w:r w:rsidR="00FD6DE2">
          <w:rPr>
            <w:webHidden/>
          </w:rPr>
          <w:t>4</w:t>
        </w:r>
        <w:r w:rsidR="009F589F">
          <w:rPr>
            <w:webHidden/>
          </w:rPr>
          <w:fldChar w:fldCharType="end"/>
        </w:r>
      </w:hyperlink>
    </w:p>
    <w:p w14:paraId="44AC60F4" w14:textId="7BF8B41E" w:rsidR="009F589F" w:rsidRDefault="00A86B8D">
      <w:pPr>
        <w:pStyle w:val="TOC2"/>
        <w:tabs>
          <w:tab w:val="right" w:pos="8828"/>
        </w:tabs>
        <w:rPr>
          <w:rFonts w:eastAsiaTheme="minorEastAsia"/>
          <w:smallCaps w:val="0"/>
          <w:noProof/>
          <w:sz w:val="22"/>
          <w:szCs w:val="22"/>
          <w:lang w:val="en-CA" w:eastAsia="en-CA"/>
        </w:rPr>
      </w:pPr>
      <w:hyperlink w:anchor="_Toc478535572" w:history="1">
        <w:r w:rsidR="009F589F" w:rsidRPr="00C2623D">
          <w:rPr>
            <w:rStyle w:val="Hyperlink"/>
            <w:noProof/>
          </w:rPr>
          <w:t>DEFINITIONS</w:t>
        </w:r>
        <w:r w:rsidR="009F589F">
          <w:rPr>
            <w:noProof/>
            <w:webHidden/>
          </w:rPr>
          <w:tab/>
        </w:r>
        <w:r w:rsidR="009F589F">
          <w:rPr>
            <w:noProof/>
            <w:webHidden/>
          </w:rPr>
          <w:fldChar w:fldCharType="begin"/>
        </w:r>
        <w:r w:rsidR="009F589F">
          <w:rPr>
            <w:noProof/>
            <w:webHidden/>
          </w:rPr>
          <w:instrText xml:space="preserve"> PAGEREF _Toc478535572 \h </w:instrText>
        </w:r>
        <w:r w:rsidR="009F589F">
          <w:rPr>
            <w:noProof/>
            <w:webHidden/>
          </w:rPr>
        </w:r>
        <w:r w:rsidR="009F589F">
          <w:rPr>
            <w:noProof/>
            <w:webHidden/>
          </w:rPr>
          <w:fldChar w:fldCharType="separate"/>
        </w:r>
        <w:r w:rsidR="00FD6DE2">
          <w:rPr>
            <w:noProof/>
            <w:webHidden/>
          </w:rPr>
          <w:t>4</w:t>
        </w:r>
        <w:r w:rsidR="009F589F">
          <w:rPr>
            <w:noProof/>
            <w:webHidden/>
          </w:rPr>
          <w:fldChar w:fldCharType="end"/>
        </w:r>
      </w:hyperlink>
    </w:p>
    <w:p w14:paraId="2410405E" w14:textId="45B1E4AD" w:rsidR="009F589F" w:rsidRDefault="00A86B8D">
      <w:pPr>
        <w:pStyle w:val="TOC1"/>
        <w:rPr>
          <w:rFonts w:eastAsiaTheme="minorEastAsia"/>
          <w:bCs w:val="0"/>
          <w:caps w:val="0"/>
          <w:color w:val="auto"/>
          <w:sz w:val="22"/>
          <w:szCs w:val="22"/>
          <w:lang w:val="en-CA" w:eastAsia="en-CA"/>
        </w:rPr>
      </w:pPr>
      <w:hyperlink w:anchor="_Toc478535573" w:history="1">
        <w:r w:rsidR="009F589F" w:rsidRPr="00C2623D">
          <w:rPr>
            <w:rStyle w:val="Hyperlink"/>
          </w:rPr>
          <w:t>P</w:t>
        </w:r>
        <w:r w:rsidR="009F589F" w:rsidRPr="00C2623D">
          <w:rPr>
            <w:rStyle w:val="Hyperlink"/>
            <w:spacing w:val="5"/>
          </w:rPr>
          <w:t>a</w:t>
        </w:r>
        <w:r w:rsidR="009F589F" w:rsidRPr="00C2623D">
          <w:rPr>
            <w:rStyle w:val="Hyperlink"/>
            <w:spacing w:val="14"/>
          </w:rPr>
          <w:t>r</w:t>
        </w:r>
        <w:r w:rsidR="009F589F" w:rsidRPr="00C2623D">
          <w:rPr>
            <w:rStyle w:val="Hyperlink"/>
          </w:rPr>
          <w:t>t</w:t>
        </w:r>
        <w:r w:rsidR="009F589F" w:rsidRPr="00C2623D">
          <w:rPr>
            <w:rStyle w:val="Hyperlink"/>
            <w:spacing w:val="18"/>
          </w:rPr>
          <w:t xml:space="preserve"> </w:t>
        </w:r>
        <w:r w:rsidR="009F589F" w:rsidRPr="00C2623D">
          <w:rPr>
            <w:rStyle w:val="Hyperlink"/>
            <w:spacing w:val="5"/>
          </w:rPr>
          <w:t>2—</w:t>
        </w:r>
        <w:r w:rsidR="009F589F" w:rsidRPr="00C2623D">
          <w:rPr>
            <w:rStyle w:val="Hyperlink"/>
            <w:spacing w:val="-6"/>
          </w:rPr>
          <w:t>C</w:t>
        </w:r>
        <w:r w:rsidR="009F589F" w:rsidRPr="00C2623D">
          <w:rPr>
            <w:rStyle w:val="Hyperlink"/>
            <w:spacing w:val="5"/>
          </w:rPr>
          <w:t>olleg</w:t>
        </w:r>
        <w:r w:rsidR="009F589F" w:rsidRPr="00C2623D">
          <w:rPr>
            <w:rStyle w:val="Hyperlink"/>
          </w:rPr>
          <w:t>e</w:t>
        </w:r>
        <w:r w:rsidR="009F589F" w:rsidRPr="00C2623D">
          <w:rPr>
            <w:rStyle w:val="Hyperlink"/>
            <w:spacing w:val="10"/>
          </w:rPr>
          <w:t xml:space="preserve"> </w:t>
        </w:r>
        <w:r w:rsidR="009F589F" w:rsidRPr="00C2623D">
          <w:rPr>
            <w:rStyle w:val="Hyperlink"/>
            <w:spacing w:val="5"/>
          </w:rPr>
          <w:t>Administ</w:t>
        </w:r>
        <w:r w:rsidR="009F589F" w:rsidRPr="00C2623D">
          <w:rPr>
            <w:rStyle w:val="Hyperlink"/>
            <w:spacing w:val="-5"/>
          </w:rPr>
          <w:t>r</w:t>
        </w:r>
        <w:r w:rsidR="009F589F" w:rsidRPr="00C2623D">
          <w:rPr>
            <w:rStyle w:val="Hyperlink"/>
            <w:spacing w:val="-2"/>
          </w:rPr>
          <w:t>a</w:t>
        </w:r>
        <w:r w:rsidR="009F589F" w:rsidRPr="00C2623D">
          <w:rPr>
            <w:rStyle w:val="Hyperlink"/>
            <w:spacing w:val="5"/>
          </w:rPr>
          <w:t>tion</w:t>
        </w:r>
        <w:r w:rsidR="009F589F">
          <w:rPr>
            <w:webHidden/>
          </w:rPr>
          <w:tab/>
        </w:r>
        <w:r w:rsidR="009F589F">
          <w:rPr>
            <w:webHidden/>
          </w:rPr>
          <w:fldChar w:fldCharType="begin"/>
        </w:r>
        <w:r w:rsidR="009F589F">
          <w:rPr>
            <w:webHidden/>
          </w:rPr>
          <w:instrText xml:space="preserve"> PAGEREF _Toc478535573 \h </w:instrText>
        </w:r>
        <w:r w:rsidR="009F589F">
          <w:rPr>
            <w:webHidden/>
          </w:rPr>
        </w:r>
        <w:r w:rsidR="009F589F">
          <w:rPr>
            <w:webHidden/>
          </w:rPr>
          <w:fldChar w:fldCharType="separate"/>
        </w:r>
        <w:r w:rsidR="00FD6DE2">
          <w:rPr>
            <w:webHidden/>
          </w:rPr>
          <w:t>5</w:t>
        </w:r>
        <w:r w:rsidR="009F589F">
          <w:rPr>
            <w:webHidden/>
          </w:rPr>
          <w:fldChar w:fldCharType="end"/>
        </w:r>
      </w:hyperlink>
    </w:p>
    <w:p w14:paraId="1E8213D1" w14:textId="636A8611" w:rsidR="009F589F" w:rsidRDefault="00A86B8D">
      <w:pPr>
        <w:pStyle w:val="TOC2"/>
        <w:tabs>
          <w:tab w:val="right" w:pos="8828"/>
        </w:tabs>
        <w:rPr>
          <w:rFonts w:eastAsiaTheme="minorEastAsia"/>
          <w:smallCaps w:val="0"/>
          <w:noProof/>
          <w:sz w:val="22"/>
          <w:szCs w:val="22"/>
          <w:lang w:val="en-CA" w:eastAsia="en-CA"/>
        </w:rPr>
      </w:pPr>
      <w:hyperlink w:anchor="_Toc478535574" w:history="1">
        <w:r w:rsidR="009F589F" w:rsidRPr="00C2623D">
          <w:rPr>
            <w:rStyle w:val="Hyperlink"/>
            <w:noProof/>
          </w:rPr>
          <w:t>SEAL</w:t>
        </w:r>
        <w:r w:rsidR="009F589F">
          <w:rPr>
            <w:noProof/>
            <w:webHidden/>
          </w:rPr>
          <w:tab/>
        </w:r>
        <w:r w:rsidR="009F589F">
          <w:rPr>
            <w:noProof/>
            <w:webHidden/>
          </w:rPr>
          <w:fldChar w:fldCharType="begin"/>
        </w:r>
        <w:r w:rsidR="009F589F">
          <w:rPr>
            <w:noProof/>
            <w:webHidden/>
          </w:rPr>
          <w:instrText xml:space="preserve"> PAGEREF _Toc478535574 \h </w:instrText>
        </w:r>
        <w:r w:rsidR="009F589F">
          <w:rPr>
            <w:noProof/>
            <w:webHidden/>
          </w:rPr>
        </w:r>
        <w:r w:rsidR="009F589F">
          <w:rPr>
            <w:noProof/>
            <w:webHidden/>
          </w:rPr>
          <w:fldChar w:fldCharType="separate"/>
        </w:r>
        <w:r w:rsidR="00FD6DE2">
          <w:rPr>
            <w:noProof/>
            <w:webHidden/>
          </w:rPr>
          <w:t>5</w:t>
        </w:r>
        <w:r w:rsidR="009F589F">
          <w:rPr>
            <w:noProof/>
            <w:webHidden/>
          </w:rPr>
          <w:fldChar w:fldCharType="end"/>
        </w:r>
      </w:hyperlink>
    </w:p>
    <w:p w14:paraId="7F3EFF34" w14:textId="6685CD2F" w:rsidR="009F589F" w:rsidRDefault="00A86B8D">
      <w:pPr>
        <w:pStyle w:val="TOC2"/>
        <w:tabs>
          <w:tab w:val="right" w:pos="8828"/>
        </w:tabs>
        <w:rPr>
          <w:rFonts w:eastAsiaTheme="minorEastAsia"/>
          <w:smallCaps w:val="0"/>
          <w:noProof/>
          <w:sz w:val="22"/>
          <w:szCs w:val="22"/>
          <w:lang w:val="en-CA" w:eastAsia="en-CA"/>
        </w:rPr>
      </w:pPr>
      <w:hyperlink w:anchor="_Toc478535575" w:history="1">
        <w:r w:rsidR="009F589F" w:rsidRPr="00C2623D">
          <w:rPr>
            <w:rStyle w:val="Hyperlink"/>
            <w:noProof/>
          </w:rPr>
          <w:t>BANKING</w:t>
        </w:r>
        <w:r w:rsidR="009F589F">
          <w:rPr>
            <w:noProof/>
            <w:webHidden/>
          </w:rPr>
          <w:tab/>
        </w:r>
        <w:r w:rsidR="009F589F">
          <w:rPr>
            <w:noProof/>
            <w:webHidden/>
          </w:rPr>
          <w:fldChar w:fldCharType="begin"/>
        </w:r>
        <w:r w:rsidR="009F589F">
          <w:rPr>
            <w:noProof/>
            <w:webHidden/>
          </w:rPr>
          <w:instrText xml:space="preserve"> PAGEREF _Toc478535575 \h </w:instrText>
        </w:r>
        <w:r w:rsidR="009F589F">
          <w:rPr>
            <w:noProof/>
            <w:webHidden/>
          </w:rPr>
        </w:r>
        <w:r w:rsidR="009F589F">
          <w:rPr>
            <w:noProof/>
            <w:webHidden/>
          </w:rPr>
          <w:fldChar w:fldCharType="separate"/>
        </w:r>
        <w:r w:rsidR="00FD6DE2">
          <w:rPr>
            <w:noProof/>
            <w:webHidden/>
          </w:rPr>
          <w:t>5</w:t>
        </w:r>
        <w:r w:rsidR="009F589F">
          <w:rPr>
            <w:noProof/>
            <w:webHidden/>
          </w:rPr>
          <w:fldChar w:fldCharType="end"/>
        </w:r>
      </w:hyperlink>
    </w:p>
    <w:p w14:paraId="2ED17CA1" w14:textId="21D372B9" w:rsidR="009F589F" w:rsidRDefault="00A86B8D">
      <w:pPr>
        <w:pStyle w:val="TOC2"/>
        <w:tabs>
          <w:tab w:val="right" w:pos="8828"/>
        </w:tabs>
        <w:rPr>
          <w:rFonts w:eastAsiaTheme="minorEastAsia"/>
          <w:smallCaps w:val="0"/>
          <w:noProof/>
          <w:sz w:val="22"/>
          <w:szCs w:val="22"/>
          <w:lang w:val="en-CA" w:eastAsia="en-CA"/>
        </w:rPr>
      </w:pPr>
      <w:hyperlink w:anchor="_Toc478535576" w:history="1">
        <w:r w:rsidR="009F589F" w:rsidRPr="00C2623D">
          <w:rPr>
            <w:rStyle w:val="Hyperlink"/>
            <w:noProof/>
          </w:rPr>
          <w:t>BORROWING</w:t>
        </w:r>
        <w:r w:rsidR="009F589F">
          <w:rPr>
            <w:noProof/>
            <w:webHidden/>
          </w:rPr>
          <w:tab/>
        </w:r>
        <w:r w:rsidR="009F589F">
          <w:rPr>
            <w:noProof/>
            <w:webHidden/>
          </w:rPr>
          <w:fldChar w:fldCharType="begin"/>
        </w:r>
        <w:r w:rsidR="009F589F">
          <w:rPr>
            <w:noProof/>
            <w:webHidden/>
          </w:rPr>
          <w:instrText xml:space="preserve"> PAGEREF _Toc478535576 \h </w:instrText>
        </w:r>
        <w:r w:rsidR="009F589F">
          <w:rPr>
            <w:noProof/>
            <w:webHidden/>
          </w:rPr>
        </w:r>
        <w:r w:rsidR="009F589F">
          <w:rPr>
            <w:noProof/>
            <w:webHidden/>
          </w:rPr>
          <w:fldChar w:fldCharType="separate"/>
        </w:r>
        <w:r w:rsidR="00FD6DE2">
          <w:rPr>
            <w:noProof/>
            <w:webHidden/>
          </w:rPr>
          <w:t>6</w:t>
        </w:r>
        <w:r w:rsidR="009F589F">
          <w:rPr>
            <w:noProof/>
            <w:webHidden/>
          </w:rPr>
          <w:fldChar w:fldCharType="end"/>
        </w:r>
      </w:hyperlink>
    </w:p>
    <w:p w14:paraId="35A70761" w14:textId="3285584E" w:rsidR="009F589F" w:rsidRDefault="00A86B8D">
      <w:pPr>
        <w:pStyle w:val="TOC2"/>
        <w:tabs>
          <w:tab w:val="right" w:pos="8828"/>
        </w:tabs>
        <w:rPr>
          <w:rFonts w:eastAsiaTheme="minorEastAsia"/>
          <w:smallCaps w:val="0"/>
          <w:noProof/>
          <w:sz w:val="22"/>
          <w:szCs w:val="22"/>
          <w:lang w:val="en-CA" w:eastAsia="en-CA"/>
        </w:rPr>
      </w:pPr>
      <w:hyperlink w:anchor="_Toc478535577" w:history="1">
        <w:r w:rsidR="009F589F" w:rsidRPr="00C2623D">
          <w:rPr>
            <w:rStyle w:val="Hyperlink"/>
            <w:noProof/>
          </w:rPr>
          <w:t>INVESTMENT</w:t>
        </w:r>
        <w:r w:rsidR="009F589F">
          <w:rPr>
            <w:noProof/>
            <w:webHidden/>
          </w:rPr>
          <w:tab/>
        </w:r>
        <w:r w:rsidR="009F589F">
          <w:rPr>
            <w:noProof/>
            <w:webHidden/>
          </w:rPr>
          <w:fldChar w:fldCharType="begin"/>
        </w:r>
        <w:r w:rsidR="009F589F">
          <w:rPr>
            <w:noProof/>
            <w:webHidden/>
          </w:rPr>
          <w:instrText xml:space="preserve"> PAGEREF _Toc478535577 \h </w:instrText>
        </w:r>
        <w:r w:rsidR="009F589F">
          <w:rPr>
            <w:noProof/>
            <w:webHidden/>
          </w:rPr>
        </w:r>
        <w:r w:rsidR="009F589F">
          <w:rPr>
            <w:noProof/>
            <w:webHidden/>
          </w:rPr>
          <w:fldChar w:fldCharType="separate"/>
        </w:r>
        <w:r w:rsidR="00FD6DE2">
          <w:rPr>
            <w:noProof/>
            <w:webHidden/>
          </w:rPr>
          <w:t>6</w:t>
        </w:r>
        <w:r w:rsidR="009F589F">
          <w:rPr>
            <w:noProof/>
            <w:webHidden/>
          </w:rPr>
          <w:fldChar w:fldCharType="end"/>
        </w:r>
      </w:hyperlink>
    </w:p>
    <w:p w14:paraId="63D2D460" w14:textId="5BA82F94" w:rsidR="009F589F" w:rsidRDefault="00A86B8D">
      <w:pPr>
        <w:pStyle w:val="TOC2"/>
        <w:tabs>
          <w:tab w:val="right" w:pos="8828"/>
        </w:tabs>
        <w:rPr>
          <w:rFonts w:eastAsiaTheme="minorEastAsia"/>
          <w:smallCaps w:val="0"/>
          <w:noProof/>
          <w:sz w:val="22"/>
          <w:szCs w:val="22"/>
          <w:lang w:val="en-CA" w:eastAsia="en-CA"/>
        </w:rPr>
      </w:pPr>
      <w:hyperlink w:anchor="_Toc478535578" w:history="1">
        <w:r w:rsidR="009F589F" w:rsidRPr="00C2623D">
          <w:rPr>
            <w:rStyle w:val="Hyperlink"/>
            <w:noProof/>
          </w:rPr>
          <w:t>CONTRACTS AND EXPENDITURES</w:t>
        </w:r>
        <w:r w:rsidR="009F589F">
          <w:rPr>
            <w:noProof/>
            <w:webHidden/>
          </w:rPr>
          <w:tab/>
        </w:r>
        <w:r w:rsidR="009F589F">
          <w:rPr>
            <w:noProof/>
            <w:webHidden/>
          </w:rPr>
          <w:fldChar w:fldCharType="begin"/>
        </w:r>
        <w:r w:rsidR="009F589F">
          <w:rPr>
            <w:noProof/>
            <w:webHidden/>
          </w:rPr>
          <w:instrText xml:space="preserve"> PAGEREF _Toc478535578 \h </w:instrText>
        </w:r>
        <w:r w:rsidR="009F589F">
          <w:rPr>
            <w:noProof/>
            <w:webHidden/>
          </w:rPr>
        </w:r>
        <w:r w:rsidR="009F589F">
          <w:rPr>
            <w:noProof/>
            <w:webHidden/>
          </w:rPr>
          <w:fldChar w:fldCharType="separate"/>
        </w:r>
        <w:r w:rsidR="00FD6DE2">
          <w:rPr>
            <w:noProof/>
            <w:webHidden/>
          </w:rPr>
          <w:t>6</w:t>
        </w:r>
        <w:r w:rsidR="009F589F">
          <w:rPr>
            <w:noProof/>
            <w:webHidden/>
          </w:rPr>
          <w:fldChar w:fldCharType="end"/>
        </w:r>
      </w:hyperlink>
    </w:p>
    <w:p w14:paraId="2A2A534C" w14:textId="602575C2" w:rsidR="009F589F" w:rsidRDefault="00A86B8D">
      <w:pPr>
        <w:pStyle w:val="TOC2"/>
        <w:tabs>
          <w:tab w:val="right" w:pos="8828"/>
        </w:tabs>
        <w:rPr>
          <w:rFonts w:eastAsiaTheme="minorEastAsia"/>
          <w:smallCaps w:val="0"/>
          <w:noProof/>
          <w:sz w:val="22"/>
          <w:szCs w:val="22"/>
          <w:lang w:val="en-CA" w:eastAsia="en-CA"/>
        </w:rPr>
      </w:pPr>
      <w:hyperlink w:anchor="_Toc478535579" w:history="1">
        <w:r w:rsidR="009F589F" w:rsidRPr="00C2623D">
          <w:rPr>
            <w:rStyle w:val="Hyperlink"/>
            <w:noProof/>
          </w:rPr>
          <w:t>OTHER DOCUMENTS</w:t>
        </w:r>
        <w:r w:rsidR="009F589F">
          <w:rPr>
            <w:noProof/>
            <w:webHidden/>
          </w:rPr>
          <w:tab/>
        </w:r>
        <w:r w:rsidR="009F589F">
          <w:rPr>
            <w:noProof/>
            <w:webHidden/>
          </w:rPr>
          <w:fldChar w:fldCharType="begin"/>
        </w:r>
        <w:r w:rsidR="009F589F">
          <w:rPr>
            <w:noProof/>
            <w:webHidden/>
          </w:rPr>
          <w:instrText xml:space="preserve"> PAGEREF _Toc478535579 \h </w:instrText>
        </w:r>
        <w:r w:rsidR="009F589F">
          <w:rPr>
            <w:noProof/>
            <w:webHidden/>
          </w:rPr>
        </w:r>
        <w:r w:rsidR="009F589F">
          <w:rPr>
            <w:noProof/>
            <w:webHidden/>
          </w:rPr>
          <w:fldChar w:fldCharType="separate"/>
        </w:r>
        <w:r w:rsidR="00FD6DE2">
          <w:rPr>
            <w:noProof/>
            <w:webHidden/>
          </w:rPr>
          <w:t>6</w:t>
        </w:r>
        <w:r w:rsidR="009F589F">
          <w:rPr>
            <w:noProof/>
            <w:webHidden/>
          </w:rPr>
          <w:fldChar w:fldCharType="end"/>
        </w:r>
      </w:hyperlink>
    </w:p>
    <w:p w14:paraId="34CA5E15" w14:textId="257B47B1" w:rsidR="009F589F" w:rsidRDefault="00A86B8D">
      <w:pPr>
        <w:pStyle w:val="TOC2"/>
        <w:tabs>
          <w:tab w:val="right" w:pos="8828"/>
        </w:tabs>
        <w:rPr>
          <w:rFonts w:eastAsiaTheme="minorEastAsia"/>
          <w:smallCaps w:val="0"/>
          <w:noProof/>
          <w:sz w:val="22"/>
          <w:szCs w:val="22"/>
          <w:lang w:val="en-CA" w:eastAsia="en-CA"/>
        </w:rPr>
      </w:pPr>
      <w:hyperlink w:anchor="_Toc478535580" w:history="1">
        <w:r w:rsidR="009F589F" w:rsidRPr="00C2623D">
          <w:rPr>
            <w:rStyle w:val="Hyperlink"/>
            <w:noProof/>
          </w:rPr>
          <w:t>AUDIT</w:t>
        </w:r>
        <w:r w:rsidR="009F589F">
          <w:rPr>
            <w:noProof/>
            <w:webHidden/>
          </w:rPr>
          <w:tab/>
        </w:r>
        <w:r w:rsidR="009F589F">
          <w:rPr>
            <w:noProof/>
            <w:webHidden/>
          </w:rPr>
          <w:fldChar w:fldCharType="begin"/>
        </w:r>
        <w:r w:rsidR="009F589F">
          <w:rPr>
            <w:noProof/>
            <w:webHidden/>
          </w:rPr>
          <w:instrText xml:space="preserve"> PAGEREF _Toc478535580 \h </w:instrText>
        </w:r>
        <w:r w:rsidR="009F589F">
          <w:rPr>
            <w:noProof/>
            <w:webHidden/>
          </w:rPr>
        </w:r>
        <w:r w:rsidR="009F589F">
          <w:rPr>
            <w:noProof/>
            <w:webHidden/>
          </w:rPr>
          <w:fldChar w:fldCharType="separate"/>
        </w:r>
        <w:r w:rsidR="00FD6DE2">
          <w:rPr>
            <w:noProof/>
            <w:webHidden/>
          </w:rPr>
          <w:t>7</w:t>
        </w:r>
        <w:r w:rsidR="009F589F">
          <w:rPr>
            <w:noProof/>
            <w:webHidden/>
          </w:rPr>
          <w:fldChar w:fldCharType="end"/>
        </w:r>
      </w:hyperlink>
    </w:p>
    <w:p w14:paraId="52880C71" w14:textId="3591B268" w:rsidR="009F589F" w:rsidRDefault="00A86B8D">
      <w:pPr>
        <w:pStyle w:val="TOC2"/>
        <w:tabs>
          <w:tab w:val="right" w:pos="8828"/>
        </w:tabs>
        <w:rPr>
          <w:rFonts w:eastAsiaTheme="minorEastAsia"/>
          <w:smallCaps w:val="0"/>
          <w:noProof/>
          <w:sz w:val="22"/>
          <w:szCs w:val="22"/>
          <w:lang w:val="en-CA" w:eastAsia="en-CA"/>
        </w:rPr>
      </w:pPr>
      <w:hyperlink w:anchor="_Toc478535581" w:history="1">
        <w:r w:rsidR="009F589F" w:rsidRPr="00C2623D">
          <w:rPr>
            <w:rStyle w:val="Hyperlink"/>
            <w:noProof/>
          </w:rPr>
          <w:t>BY-LAWS</w:t>
        </w:r>
        <w:r w:rsidR="009F589F">
          <w:rPr>
            <w:noProof/>
            <w:webHidden/>
          </w:rPr>
          <w:tab/>
        </w:r>
        <w:r w:rsidR="009F589F">
          <w:rPr>
            <w:noProof/>
            <w:webHidden/>
          </w:rPr>
          <w:fldChar w:fldCharType="begin"/>
        </w:r>
        <w:r w:rsidR="009F589F">
          <w:rPr>
            <w:noProof/>
            <w:webHidden/>
          </w:rPr>
          <w:instrText xml:space="preserve"> PAGEREF _Toc478535581 \h </w:instrText>
        </w:r>
        <w:r w:rsidR="009F589F">
          <w:rPr>
            <w:noProof/>
            <w:webHidden/>
          </w:rPr>
        </w:r>
        <w:r w:rsidR="009F589F">
          <w:rPr>
            <w:noProof/>
            <w:webHidden/>
          </w:rPr>
          <w:fldChar w:fldCharType="separate"/>
        </w:r>
        <w:r w:rsidR="00FD6DE2">
          <w:rPr>
            <w:noProof/>
            <w:webHidden/>
          </w:rPr>
          <w:t>7</w:t>
        </w:r>
        <w:r w:rsidR="009F589F">
          <w:rPr>
            <w:noProof/>
            <w:webHidden/>
          </w:rPr>
          <w:fldChar w:fldCharType="end"/>
        </w:r>
      </w:hyperlink>
    </w:p>
    <w:p w14:paraId="48522976" w14:textId="35CBEC6E" w:rsidR="009F589F" w:rsidDel="00CE1378" w:rsidRDefault="001D04AE">
      <w:pPr>
        <w:pStyle w:val="TOC2"/>
        <w:tabs>
          <w:tab w:val="right" w:pos="8828"/>
        </w:tabs>
        <w:rPr>
          <w:del w:id="0" w:author="Author"/>
          <w:rFonts w:eastAsiaTheme="minorEastAsia"/>
          <w:smallCaps w:val="0"/>
          <w:noProof/>
          <w:sz w:val="22"/>
          <w:szCs w:val="22"/>
          <w:lang w:val="en-CA" w:eastAsia="en-CA"/>
        </w:rPr>
      </w:pPr>
      <w:del w:id="1" w:author="Author">
        <w:r w:rsidDel="00CE1378">
          <w:fldChar w:fldCharType="begin"/>
        </w:r>
        <w:r w:rsidDel="00CE1378">
          <w:delInstrText xml:space="preserve"> HYPERLINK \l "_Toc478535582" </w:delInstrText>
        </w:r>
        <w:r w:rsidDel="00CE1378">
          <w:fldChar w:fldCharType="separate"/>
        </w:r>
        <w:r w:rsidR="009F589F" w:rsidRPr="00C2623D" w:rsidDel="00CE1378">
          <w:rPr>
            <w:rStyle w:val="Hyperlink"/>
            <w:noProof/>
          </w:rPr>
          <w:delText>MEMBERSHIP IN ASSOCIATIONS</w:delText>
        </w:r>
        <w:r w:rsidR="009F589F" w:rsidDel="00CE1378">
          <w:rPr>
            <w:noProof/>
            <w:webHidden/>
          </w:rPr>
          <w:tab/>
        </w:r>
        <w:r w:rsidR="009F589F" w:rsidDel="00CE1378">
          <w:rPr>
            <w:noProof/>
            <w:webHidden/>
          </w:rPr>
          <w:fldChar w:fldCharType="begin"/>
        </w:r>
        <w:r w:rsidR="009F589F" w:rsidDel="00CE1378">
          <w:rPr>
            <w:noProof/>
            <w:webHidden/>
          </w:rPr>
          <w:delInstrText xml:space="preserve"> PAGEREF _Toc478535582 \h </w:delInstrText>
        </w:r>
        <w:r w:rsidR="009F589F" w:rsidDel="00CE1378">
          <w:rPr>
            <w:noProof/>
            <w:webHidden/>
          </w:rPr>
        </w:r>
        <w:r w:rsidR="009F589F" w:rsidDel="00CE1378">
          <w:rPr>
            <w:noProof/>
            <w:webHidden/>
          </w:rPr>
          <w:fldChar w:fldCharType="separate"/>
        </w:r>
        <w:r w:rsidR="00FD6DE2" w:rsidDel="00CE1378">
          <w:rPr>
            <w:noProof/>
            <w:webHidden/>
          </w:rPr>
          <w:delText>8</w:delText>
        </w:r>
        <w:r w:rsidR="009F589F" w:rsidDel="00CE1378">
          <w:rPr>
            <w:noProof/>
            <w:webHidden/>
          </w:rPr>
          <w:fldChar w:fldCharType="end"/>
        </w:r>
        <w:r w:rsidDel="00CE1378">
          <w:rPr>
            <w:noProof/>
          </w:rPr>
          <w:fldChar w:fldCharType="end"/>
        </w:r>
      </w:del>
    </w:p>
    <w:p w14:paraId="130D689D" w14:textId="7A43C235" w:rsidR="009F589F" w:rsidRDefault="00A86B8D">
      <w:pPr>
        <w:pStyle w:val="TOC2"/>
        <w:tabs>
          <w:tab w:val="right" w:pos="8828"/>
        </w:tabs>
        <w:rPr>
          <w:rFonts w:eastAsiaTheme="minorEastAsia"/>
          <w:smallCaps w:val="0"/>
          <w:noProof/>
          <w:sz w:val="22"/>
          <w:szCs w:val="22"/>
          <w:lang w:val="en-CA" w:eastAsia="en-CA"/>
        </w:rPr>
      </w:pPr>
      <w:hyperlink w:anchor="_Toc478535583" w:history="1">
        <w:r w:rsidR="009F589F" w:rsidRPr="00C2623D">
          <w:rPr>
            <w:rStyle w:val="Hyperlink"/>
            <w:noProof/>
            <w:spacing w:val="6"/>
          </w:rPr>
          <w:t>TH</w:t>
        </w:r>
        <w:r w:rsidR="009F589F" w:rsidRPr="00C2623D">
          <w:rPr>
            <w:rStyle w:val="Hyperlink"/>
            <w:noProof/>
          </w:rPr>
          <w:t xml:space="preserve">E </w:t>
        </w:r>
        <w:r w:rsidR="009F589F" w:rsidRPr="00C2623D">
          <w:rPr>
            <w:rStyle w:val="Hyperlink"/>
            <w:noProof/>
            <w:spacing w:val="3"/>
          </w:rPr>
          <w:t>R</w:t>
        </w:r>
        <w:r w:rsidR="009F589F" w:rsidRPr="00C2623D">
          <w:rPr>
            <w:rStyle w:val="Hyperlink"/>
            <w:noProof/>
          </w:rPr>
          <w:t>EGI</w:t>
        </w:r>
        <w:r w:rsidR="009F589F" w:rsidRPr="00C2623D">
          <w:rPr>
            <w:rStyle w:val="Hyperlink"/>
            <w:noProof/>
            <w:spacing w:val="-10"/>
          </w:rPr>
          <w:t>S</w:t>
        </w:r>
        <w:r w:rsidR="009F589F" w:rsidRPr="00C2623D">
          <w:rPr>
            <w:rStyle w:val="Hyperlink"/>
            <w:noProof/>
            <w:spacing w:val="-3"/>
          </w:rPr>
          <w:t>T</w:t>
        </w:r>
        <w:r w:rsidR="009F589F" w:rsidRPr="00C2623D">
          <w:rPr>
            <w:rStyle w:val="Hyperlink"/>
            <w:noProof/>
            <w:spacing w:val="-2"/>
          </w:rPr>
          <w:t>R</w:t>
        </w:r>
        <w:r w:rsidR="009F589F" w:rsidRPr="00C2623D">
          <w:rPr>
            <w:rStyle w:val="Hyperlink"/>
            <w:noProof/>
          </w:rPr>
          <w:t>AR</w:t>
        </w:r>
        <w:r w:rsidR="009F589F">
          <w:rPr>
            <w:noProof/>
            <w:webHidden/>
          </w:rPr>
          <w:tab/>
        </w:r>
        <w:r w:rsidR="009F589F">
          <w:rPr>
            <w:noProof/>
            <w:webHidden/>
          </w:rPr>
          <w:fldChar w:fldCharType="begin"/>
        </w:r>
        <w:r w:rsidR="009F589F">
          <w:rPr>
            <w:noProof/>
            <w:webHidden/>
          </w:rPr>
          <w:instrText xml:space="preserve"> PAGEREF _Toc478535583 \h </w:instrText>
        </w:r>
        <w:r w:rsidR="009F589F">
          <w:rPr>
            <w:noProof/>
            <w:webHidden/>
          </w:rPr>
        </w:r>
        <w:r w:rsidR="009F589F">
          <w:rPr>
            <w:noProof/>
            <w:webHidden/>
          </w:rPr>
          <w:fldChar w:fldCharType="separate"/>
        </w:r>
        <w:r w:rsidR="00FD6DE2">
          <w:rPr>
            <w:noProof/>
            <w:webHidden/>
          </w:rPr>
          <w:t>8</w:t>
        </w:r>
        <w:r w:rsidR="009F589F">
          <w:rPr>
            <w:noProof/>
            <w:webHidden/>
          </w:rPr>
          <w:fldChar w:fldCharType="end"/>
        </w:r>
      </w:hyperlink>
    </w:p>
    <w:p w14:paraId="04731339" w14:textId="5290E65E" w:rsidR="009F589F" w:rsidRDefault="00A86B8D">
      <w:pPr>
        <w:pStyle w:val="TOC2"/>
        <w:tabs>
          <w:tab w:val="right" w:pos="8828"/>
        </w:tabs>
        <w:rPr>
          <w:rFonts w:eastAsiaTheme="minorEastAsia"/>
          <w:smallCaps w:val="0"/>
          <w:noProof/>
          <w:sz w:val="22"/>
          <w:szCs w:val="22"/>
          <w:lang w:val="en-CA" w:eastAsia="en-CA"/>
        </w:rPr>
      </w:pPr>
      <w:hyperlink w:anchor="_Toc478535584" w:history="1">
        <w:r w:rsidR="009F589F" w:rsidRPr="00C2623D">
          <w:rPr>
            <w:rStyle w:val="Hyperlink"/>
            <w:noProof/>
          </w:rPr>
          <w:t>MAN</w:t>
        </w:r>
        <w:r w:rsidR="009F589F" w:rsidRPr="00C2623D">
          <w:rPr>
            <w:rStyle w:val="Hyperlink"/>
            <w:noProof/>
            <w:spacing w:val="-4"/>
          </w:rPr>
          <w:t>A</w:t>
        </w:r>
        <w:r w:rsidR="009F589F" w:rsidRPr="00C2623D">
          <w:rPr>
            <w:rStyle w:val="Hyperlink"/>
            <w:noProof/>
          </w:rPr>
          <w:t xml:space="preserve">GEMENT OF </w:t>
        </w:r>
        <w:r w:rsidR="009F589F" w:rsidRPr="00C2623D">
          <w:rPr>
            <w:rStyle w:val="Hyperlink"/>
            <w:noProof/>
            <w:spacing w:val="-7"/>
          </w:rPr>
          <w:t>C</w:t>
        </w:r>
        <w:r w:rsidR="009F589F" w:rsidRPr="00C2623D">
          <w:rPr>
            <w:rStyle w:val="Hyperlink"/>
            <w:noProof/>
          </w:rPr>
          <w:t>OLLEGE P</w:t>
        </w:r>
        <w:r w:rsidR="009F589F" w:rsidRPr="00C2623D">
          <w:rPr>
            <w:rStyle w:val="Hyperlink"/>
            <w:noProof/>
            <w:spacing w:val="-3"/>
          </w:rPr>
          <w:t>R</w:t>
        </w:r>
        <w:r w:rsidR="009F589F" w:rsidRPr="00C2623D">
          <w:rPr>
            <w:rStyle w:val="Hyperlink"/>
            <w:noProof/>
          </w:rPr>
          <w:t>OPE</w:t>
        </w:r>
        <w:r w:rsidR="009F589F" w:rsidRPr="00C2623D">
          <w:rPr>
            <w:rStyle w:val="Hyperlink"/>
            <w:noProof/>
            <w:spacing w:val="-9"/>
          </w:rPr>
          <w:t>R</w:t>
        </w:r>
        <w:r w:rsidR="009F589F" w:rsidRPr="00C2623D">
          <w:rPr>
            <w:rStyle w:val="Hyperlink"/>
            <w:noProof/>
          </w:rPr>
          <w:t>TY</w:t>
        </w:r>
        <w:r w:rsidR="009F589F">
          <w:rPr>
            <w:noProof/>
            <w:webHidden/>
          </w:rPr>
          <w:tab/>
        </w:r>
        <w:r w:rsidR="009F589F">
          <w:rPr>
            <w:noProof/>
            <w:webHidden/>
          </w:rPr>
          <w:fldChar w:fldCharType="begin"/>
        </w:r>
        <w:r w:rsidR="009F589F">
          <w:rPr>
            <w:noProof/>
            <w:webHidden/>
          </w:rPr>
          <w:instrText xml:space="preserve"> PAGEREF _Toc478535584 \h </w:instrText>
        </w:r>
        <w:r w:rsidR="009F589F">
          <w:rPr>
            <w:noProof/>
            <w:webHidden/>
          </w:rPr>
        </w:r>
        <w:r w:rsidR="009F589F">
          <w:rPr>
            <w:noProof/>
            <w:webHidden/>
          </w:rPr>
          <w:fldChar w:fldCharType="separate"/>
        </w:r>
        <w:r w:rsidR="00FD6DE2">
          <w:rPr>
            <w:noProof/>
            <w:webHidden/>
          </w:rPr>
          <w:t>9</w:t>
        </w:r>
        <w:r w:rsidR="009F589F">
          <w:rPr>
            <w:noProof/>
            <w:webHidden/>
          </w:rPr>
          <w:fldChar w:fldCharType="end"/>
        </w:r>
      </w:hyperlink>
    </w:p>
    <w:p w14:paraId="4DB5306C" w14:textId="5DD3E461" w:rsidR="009F589F" w:rsidRDefault="00A86B8D">
      <w:pPr>
        <w:pStyle w:val="TOC2"/>
        <w:tabs>
          <w:tab w:val="right" w:pos="8828"/>
        </w:tabs>
        <w:rPr>
          <w:rFonts w:eastAsiaTheme="minorEastAsia"/>
          <w:smallCaps w:val="0"/>
          <w:noProof/>
          <w:sz w:val="22"/>
          <w:szCs w:val="22"/>
          <w:lang w:val="en-CA" w:eastAsia="en-CA"/>
        </w:rPr>
      </w:pPr>
      <w:hyperlink w:anchor="_Toc478535585" w:history="1">
        <w:r w:rsidR="009F589F" w:rsidRPr="00C2623D">
          <w:rPr>
            <w:rStyle w:val="Hyperlink"/>
            <w:noProof/>
            <w:spacing w:val="3"/>
          </w:rPr>
          <w:t>R</w:t>
        </w:r>
        <w:r w:rsidR="009F589F" w:rsidRPr="00C2623D">
          <w:rPr>
            <w:rStyle w:val="Hyperlink"/>
            <w:noProof/>
          </w:rPr>
          <w:t>EL</w:t>
        </w:r>
        <w:r w:rsidR="009F589F" w:rsidRPr="00C2623D">
          <w:rPr>
            <w:rStyle w:val="Hyperlink"/>
            <w:noProof/>
            <w:spacing w:val="-23"/>
          </w:rPr>
          <w:t>A</w:t>
        </w:r>
        <w:r w:rsidR="009F589F" w:rsidRPr="00C2623D">
          <w:rPr>
            <w:rStyle w:val="Hyperlink"/>
            <w:noProof/>
            <w:spacing w:val="-3"/>
          </w:rPr>
          <w:t>T</w:t>
        </w:r>
        <w:r w:rsidR="009F589F" w:rsidRPr="00C2623D">
          <w:rPr>
            <w:rStyle w:val="Hyperlink"/>
            <w:noProof/>
          </w:rPr>
          <w:t>IONS</w:t>
        </w:r>
        <w:r w:rsidR="009F589F" w:rsidRPr="00C2623D">
          <w:rPr>
            <w:rStyle w:val="Hyperlink"/>
            <w:noProof/>
            <w:spacing w:val="6"/>
          </w:rPr>
          <w:t>HI</w:t>
        </w:r>
        <w:r w:rsidR="009F589F" w:rsidRPr="00C2623D">
          <w:rPr>
            <w:rStyle w:val="Hyperlink"/>
            <w:noProof/>
            <w:spacing w:val="-4"/>
          </w:rPr>
          <w:t>P</w:t>
        </w:r>
        <w:r w:rsidR="009F589F" w:rsidRPr="00C2623D">
          <w:rPr>
            <w:rStyle w:val="Hyperlink"/>
            <w:noProof/>
          </w:rPr>
          <w:t>S</w:t>
        </w:r>
        <w:r w:rsidR="009F589F" w:rsidRPr="00C2623D">
          <w:rPr>
            <w:rStyle w:val="Hyperlink"/>
            <w:noProof/>
            <w:spacing w:val="-6"/>
          </w:rPr>
          <w:t xml:space="preserve"> </w:t>
        </w:r>
        <w:r w:rsidR="009F589F" w:rsidRPr="00C2623D">
          <w:rPr>
            <w:rStyle w:val="Hyperlink"/>
            <w:noProof/>
          </w:rPr>
          <w:t>WI</w:t>
        </w:r>
        <w:r w:rsidR="009F589F" w:rsidRPr="00C2623D">
          <w:rPr>
            <w:rStyle w:val="Hyperlink"/>
            <w:noProof/>
            <w:spacing w:val="-3"/>
          </w:rPr>
          <w:t>T</w:t>
        </w:r>
        <w:r w:rsidR="009F589F" w:rsidRPr="00C2623D">
          <w:rPr>
            <w:rStyle w:val="Hyperlink"/>
            <w:noProof/>
          </w:rPr>
          <w:t xml:space="preserve">H </w:t>
        </w:r>
        <w:r w:rsidR="009F589F" w:rsidRPr="00C2623D">
          <w:rPr>
            <w:rStyle w:val="Hyperlink"/>
            <w:noProof/>
            <w:spacing w:val="-3"/>
          </w:rPr>
          <w:t>E</w:t>
        </w:r>
        <w:r w:rsidR="009F589F" w:rsidRPr="00C2623D">
          <w:rPr>
            <w:rStyle w:val="Hyperlink"/>
            <w:noProof/>
            <w:spacing w:val="-4"/>
          </w:rPr>
          <w:t>X</w:t>
        </w:r>
        <w:r w:rsidR="009F589F" w:rsidRPr="00C2623D">
          <w:rPr>
            <w:rStyle w:val="Hyperlink"/>
            <w:noProof/>
            <w:spacing w:val="-3"/>
          </w:rPr>
          <w:t>T</w:t>
        </w:r>
        <w:r w:rsidR="009F589F" w:rsidRPr="00C2623D">
          <w:rPr>
            <w:rStyle w:val="Hyperlink"/>
            <w:noProof/>
          </w:rPr>
          <w:t>E</w:t>
        </w:r>
        <w:r w:rsidR="009F589F" w:rsidRPr="00C2623D">
          <w:rPr>
            <w:rStyle w:val="Hyperlink"/>
            <w:noProof/>
            <w:spacing w:val="3"/>
          </w:rPr>
          <w:t>R</w:t>
        </w:r>
        <w:r w:rsidR="009F589F" w:rsidRPr="00C2623D">
          <w:rPr>
            <w:rStyle w:val="Hyperlink"/>
            <w:noProof/>
          </w:rPr>
          <w:t>NAL O</w:t>
        </w:r>
        <w:r w:rsidR="009F589F" w:rsidRPr="00C2623D">
          <w:rPr>
            <w:rStyle w:val="Hyperlink"/>
            <w:noProof/>
            <w:spacing w:val="-2"/>
          </w:rPr>
          <w:t>R</w:t>
        </w:r>
        <w:r w:rsidR="009F589F" w:rsidRPr="00C2623D">
          <w:rPr>
            <w:rStyle w:val="Hyperlink"/>
            <w:noProof/>
            <w:spacing w:val="-5"/>
          </w:rPr>
          <w:t>G</w:t>
        </w:r>
        <w:r w:rsidR="009F589F" w:rsidRPr="00C2623D">
          <w:rPr>
            <w:rStyle w:val="Hyperlink"/>
            <w:noProof/>
          </w:rPr>
          <w:t>A</w:t>
        </w:r>
        <w:r w:rsidR="009F589F" w:rsidRPr="00C2623D">
          <w:rPr>
            <w:rStyle w:val="Hyperlink"/>
            <w:noProof/>
            <w:spacing w:val="6"/>
          </w:rPr>
          <w:t>N</w:t>
        </w:r>
        <w:r w:rsidR="009F589F" w:rsidRPr="00C2623D">
          <w:rPr>
            <w:rStyle w:val="Hyperlink"/>
            <w:noProof/>
          </w:rPr>
          <w:t>I</w:t>
        </w:r>
        <w:r w:rsidR="009F589F" w:rsidRPr="00C2623D">
          <w:rPr>
            <w:rStyle w:val="Hyperlink"/>
            <w:noProof/>
            <w:spacing w:val="-3"/>
          </w:rPr>
          <w:t>Z</w:t>
        </w:r>
        <w:r w:rsidR="009F589F" w:rsidRPr="00C2623D">
          <w:rPr>
            <w:rStyle w:val="Hyperlink"/>
            <w:noProof/>
            <w:spacing w:val="-23"/>
          </w:rPr>
          <w:t>A</w:t>
        </w:r>
        <w:r w:rsidR="009F589F" w:rsidRPr="00C2623D">
          <w:rPr>
            <w:rStyle w:val="Hyperlink"/>
            <w:noProof/>
            <w:spacing w:val="-3"/>
          </w:rPr>
          <w:t>T</w:t>
        </w:r>
        <w:r w:rsidR="009F589F" w:rsidRPr="00C2623D">
          <w:rPr>
            <w:rStyle w:val="Hyperlink"/>
            <w:noProof/>
          </w:rPr>
          <w:t>IONS</w:t>
        </w:r>
        <w:r w:rsidR="009F589F">
          <w:rPr>
            <w:noProof/>
            <w:webHidden/>
          </w:rPr>
          <w:tab/>
        </w:r>
        <w:r w:rsidR="009F589F">
          <w:rPr>
            <w:noProof/>
            <w:webHidden/>
          </w:rPr>
          <w:fldChar w:fldCharType="begin"/>
        </w:r>
        <w:r w:rsidR="009F589F">
          <w:rPr>
            <w:noProof/>
            <w:webHidden/>
          </w:rPr>
          <w:instrText xml:space="preserve"> PAGEREF _Toc478535585 \h </w:instrText>
        </w:r>
        <w:r w:rsidR="009F589F">
          <w:rPr>
            <w:noProof/>
            <w:webHidden/>
          </w:rPr>
        </w:r>
        <w:r w:rsidR="009F589F">
          <w:rPr>
            <w:noProof/>
            <w:webHidden/>
          </w:rPr>
          <w:fldChar w:fldCharType="separate"/>
        </w:r>
        <w:r w:rsidR="00FD6DE2">
          <w:rPr>
            <w:noProof/>
            <w:webHidden/>
          </w:rPr>
          <w:t>9</w:t>
        </w:r>
        <w:r w:rsidR="009F589F">
          <w:rPr>
            <w:noProof/>
            <w:webHidden/>
          </w:rPr>
          <w:fldChar w:fldCharType="end"/>
        </w:r>
      </w:hyperlink>
    </w:p>
    <w:p w14:paraId="3B0F7A59" w14:textId="3CC85C08" w:rsidR="009F589F" w:rsidRDefault="00A86B8D">
      <w:pPr>
        <w:pStyle w:val="TOC1"/>
        <w:rPr>
          <w:rFonts w:eastAsiaTheme="minorEastAsia"/>
          <w:bCs w:val="0"/>
          <w:caps w:val="0"/>
          <w:color w:val="auto"/>
          <w:sz w:val="22"/>
          <w:szCs w:val="22"/>
          <w:lang w:val="en-CA" w:eastAsia="en-CA"/>
        </w:rPr>
      </w:pPr>
      <w:hyperlink w:anchor="_Toc478535586" w:history="1">
        <w:r w:rsidR="009F589F" w:rsidRPr="00C2623D">
          <w:rPr>
            <w:rStyle w:val="Hyperlink"/>
            <w:spacing w:val="-11"/>
          </w:rPr>
          <w:t>P</w:t>
        </w:r>
        <w:r w:rsidR="009F589F" w:rsidRPr="00C2623D">
          <w:rPr>
            <w:rStyle w:val="Hyperlink"/>
            <w:spacing w:val="5"/>
          </w:rPr>
          <w:t>a</w:t>
        </w:r>
        <w:r w:rsidR="009F589F" w:rsidRPr="00C2623D">
          <w:rPr>
            <w:rStyle w:val="Hyperlink"/>
            <w:spacing w:val="14"/>
          </w:rPr>
          <w:t>r</w:t>
        </w:r>
        <w:r w:rsidR="009F589F" w:rsidRPr="00C2623D">
          <w:rPr>
            <w:rStyle w:val="Hyperlink"/>
          </w:rPr>
          <w:t>t</w:t>
        </w:r>
        <w:r w:rsidR="009F589F" w:rsidRPr="00C2623D">
          <w:rPr>
            <w:rStyle w:val="Hyperlink"/>
            <w:spacing w:val="18"/>
          </w:rPr>
          <w:t xml:space="preserve"> </w:t>
        </w:r>
        <w:r w:rsidR="009F589F" w:rsidRPr="00C2623D">
          <w:rPr>
            <w:rStyle w:val="Hyperlink"/>
            <w:spacing w:val="5"/>
          </w:rPr>
          <w:t>3—Ele</w:t>
        </w:r>
        <w:r w:rsidR="009F589F" w:rsidRPr="00C2623D">
          <w:rPr>
            <w:rStyle w:val="Hyperlink"/>
            <w:spacing w:val="10"/>
          </w:rPr>
          <w:t>c</w:t>
        </w:r>
        <w:r w:rsidR="009F589F" w:rsidRPr="00C2623D">
          <w:rPr>
            <w:rStyle w:val="Hyperlink"/>
            <w:spacing w:val="5"/>
          </w:rPr>
          <w:t>tio</w:t>
        </w:r>
        <w:r w:rsidR="009F589F" w:rsidRPr="00C2623D">
          <w:rPr>
            <w:rStyle w:val="Hyperlink"/>
          </w:rPr>
          <w:t>n</w:t>
        </w:r>
        <w:r w:rsidR="009F589F" w:rsidRPr="00C2623D">
          <w:rPr>
            <w:rStyle w:val="Hyperlink"/>
            <w:spacing w:val="10"/>
          </w:rPr>
          <w:t xml:space="preserve"> </w:t>
        </w:r>
        <w:r w:rsidR="009F589F" w:rsidRPr="00C2623D">
          <w:rPr>
            <w:rStyle w:val="Hyperlink"/>
            <w:spacing w:val="5"/>
          </w:rPr>
          <w:t>o</w:t>
        </w:r>
        <w:r w:rsidR="009F589F" w:rsidRPr="00C2623D">
          <w:rPr>
            <w:rStyle w:val="Hyperlink"/>
          </w:rPr>
          <w:t>r</w:t>
        </w:r>
        <w:r w:rsidR="009F589F" w:rsidRPr="00C2623D">
          <w:rPr>
            <w:rStyle w:val="Hyperlink"/>
            <w:spacing w:val="10"/>
          </w:rPr>
          <w:t xml:space="preserve"> </w:t>
        </w:r>
        <w:r w:rsidR="009F589F" w:rsidRPr="00C2623D">
          <w:rPr>
            <w:rStyle w:val="Hyperlink"/>
            <w:spacing w:val="5"/>
          </w:rPr>
          <w:t>Appoi</w:t>
        </w:r>
        <w:r w:rsidR="009F589F" w:rsidRPr="00C2623D">
          <w:rPr>
            <w:rStyle w:val="Hyperlink"/>
            <w:spacing w:val="-1"/>
          </w:rPr>
          <w:t>n</w:t>
        </w:r>
        <w:r w:rsidR="009F589F" w:rsidRPr="00C2623D">
          <w:rPr>
            <w:rStyle w:val="Hyperlink"/>
            <w:spacing w:val="5"/>
          </w:rPr>
          <w:t>tme</w:t>
        </w:r>
        <w:r w:rsidR="009F589F" w:rsidRPr="00C2623D">
          <w:rPr>
            <w:rStyle w:val="Hyperlink"/>
            <w:spacing w:val="-1"/>
          </w:rPr>
          <w:t>n</w:t>
        </w:r>
        <w:r w:rsidR="009F589F" w:rsidRPr="00C2623D">
          <w:rPr>
            <w:rStyle w:val="Hyperlink"/>
          </w:rPr>
          <w:t xml:space="preserve">t </w:t>
        </w:r>
        <w:r w:rsidR="009F589F" w:rsidRPr="00C2623D">
          <w:rPr>
            <w:rStyle w:val="Hyperlink"/>
            <w:spacing w:val="5"/>
          </w:rPr>
          <w:t>o</w:t>
        </w:r>
        <w:r w:rsidR="009F589F" w:rsidRPr="00C2623D">
          <w:rPr>
            <w:rStyle w:val="Hyperlink"/>
          </w:rPr>
          <w:t>f</w:t>
        </w:r>
        <w:r w:rsidR="009F589F" w:rsidRPr="00C2623D">
          <w:rPr>
            <w:rStyle w:val="Hyperlink"/>
            <w:spacing w:val="10"/>
          </w:rPr>
          <w:t xml:space="preserve"> </w:t>
        </w:r>
        <w:r w:rsidR="009F589F" w:rsidRPr="00C2623D">
          <w:rPr>
            <w:rStyle w:val="Hyperlink"/>
            <w:spacing w:val="-6"/>
          </w:rPr>
          <w:t>Councillor</w:t>
        </w:r>
        <w:r w:rsidR="009F589F" w:rsidRPr="00C2623D">
          <w:rPr>
            <w:rStyle w:val="Hyperlink"/>
            <w:spacing w:val="5"/>
          </w:rPr>
          <w:t>s</w:t>
        </w:r>
        <w:r w:rsidR="009F589F">
          <w:rPr>
            <w:webHidden/>
          </w:rPr>
          <w:tab/>
        </w:r>
        <w:r w:rsidR="009F589F">
          <w:rPr>
            <w:webHidden/>
          </w:rPr>
          <w:fldChar w:fldCharType="begin"/>
        </w:r>
        <w:r w:rsidR="009F589F">
          <w:rPr>
            <w:webHidden/>
          </w:rPr>
          <w:instrText xml:space="preserve"> PAGEREF _Toc478535586 \h </w:instrText>
        </w:r>
        <w:r w:rsidR="009F589F">
          <w:rPr>
            <w:webHidden/>
          </w:rPr>
        </w:r>
        <w:r w:rsidR="009F589F">
          <w:rPr>
            <w:webHidden/>
          </w:rPr>
          <w:fldChar w:fldCharType="separate"/>
        </w:r>
        <w:r w:rsidR="00FD6DE2">
          <w:rPr>
            <w:webHidden/>
          </w:rPr>
          <w:t>10</w:t>
        </w:r>
        <w:r w:rsidR="009F589F">
          <w:rPr>
            <w:webHidden/>
          </w:rPr>
          <w:fldChar w:fldCharType="end"/>
        </w:r>
      </w:hyperlink>
    </w:p>
    <w:p w14:paraId="5BD57D60" w14:textId="4CFD77EE" w:rsidR="009F589F" w:rsidRDefault="00A86B8D">
      <w:pPr>
        <w:pStyle w:val="TOC2"/>
        <w:tabs>
          <w:tab w:val="right" w:pos="8828"/>
        </w:tabs>
        <w:rPr>
          <w:rFonts w:eastAsiaTheme="minorEastAsia"/>
          <w:smallCaps w:val="0"/>
          <w:noProof/>
          <w:sz w:val="22"/>
          <w:szCs w:val="22"/>
          <w:lang w:val="en-CA" w:eastAsia="en-CA"/>
        </w:rPr>
      </w:pPr>
      <w:hyperlink w:anchor="_Toc478535587" w:history="1">
        <w:r w:rsidR="009F589F" w:rsidRPr="00C2623D">
          <w:rPr>
            <w:rStyle w:val="Hyperlink"/>
            <w:noProof/>
          </w:rPr>
          <w:t>ELECTIONS</w:t>
        </w:r>
        <w:r w:rsidR="009F589F">
          <w:rPr>
            <w:noProof/>
            <w:webHidden/>
          </w:rPr>
          <w:tab/>
        </w:r>
        <w:r w:rsidR="009F589F">
          <w:rPr>
            <w:noProof/>
            <w:webHidden/>
          </w:rPr>
          <w:fldChar w:fldCharType="begin"/>
        </w:r>
        <w:r w:rsidR="009F589F">
          <w:rPr>
            <w:noProof/>
            <w:webHidden/>
          </w:rPr>
          <w:instrText xml:space="preserve"> PAGEREF _Toc478535587 \h </w:instrText>
        </w:r>
        <w:r w:rsidR="009F589F">
          <w:rPr>
            <w:noProof/>
            <w:webHidden/>
          </w:rPr>
        </w:r>
        <w:r w:rsidR="009F589F">
          <w:rPr>
            <w:noProof/>
            <w:webHidden/>
          </w:rPr>
          <w:fldChar w:fldCharType="separate"/>
        </w:r>
        <w:r w:rsidR="00FD6DE2">
          <w:rPr>
            <w:noProof/>
            <w:webHidden/>
          </w:rPr>
          <w:t>10</w:t>
        </w:r>
        <w:r w:rsidR="009F589F">
          <w:rPr>
            <w:noProof/>
            <w:webHidden/>
          </w:rPr>
          <w:fldChar w:fldCharType="end"/>
        </w:r>
      </w:hyperlink>
    </w:p>
    <w:p w14:paraId="2837ABEF" w14:textId="0E27A7E3" w:rsidR="009F589F" w:rsidRDefault="00A86B8D">
      <w:pPr>
        <w:pStyle w:val="TOC2"/>
        <w:tabs>
          <w:tab w:val="right" w:pos="8828"/>
        </w:tabs>
        <w:rPr>
          <w:rFonts w:eastAsiaTheme="minorEastAsia"/>
          <w:smallCaps w:val="0"/>
          <w:noProof/>
          <w:sz w:val="22"/>
          <w:szCs w:val="22"/>
          <w:lang w:val="en-CA" w:eastAsia="en-CA"/>
        </w:rPr>
      </w:pPr>
      <w:hyperlink w:anchor="_Toc478535588" w:history="1">
        <w:r w:rsidR="009F589F" w:rsidRPr="00C2623D">
          <w:rPr>
            <w:rStyle w:val="Hyperlink"/>
            <w:noProof/>
          </w:rPr>
          <w:t>ACADEMIC COUNCILLORS</w:t>
        </w:r>
        <w:r w:rsidR="009F589F">
          <w:rPr>
            <w:noProof/>
            <w:webHidden/>
          </w:rPr>
          <w:tab/>
        </w:r>
        <w:r w:rsidR="009F589F">
          <w:rPr>
            <w:noProof/>
            <w:webHidden/>
          </w:rPr>
          <w:fldChar w:fldCharType="begin"/>
        </w:r>
        <w:r w:rsidR="009F589F">
          <w:rPr>
            <w:noProof/>
            <w:webHidden/>
          </w:rPr>
          <w:instrText xml:space="preserve"> PAGEREF _Toc478535588 \h </w:instrText>
        </w:r>
        <w:r w:rsidR="009F589F">
          <w:rPr>
            <w:noProof/>
            <w:webHidden/>
          </w:rPr>
        </w:r>
        <w:r w:rsidR="009F589F">
          <w:rPr>
            <w:noProof/>
            <w:webHidden/>
          </w:rPr>
          <w:fldChar w:fldCharType="separate"/>
        </w:r>
        <w:r w:rsidR="00FD6DE2">
          <w:rPr>
            <w:noProof/>
            <w:webHidden/>
          </w:rPr>
          <w:t>19</w:t>
        </w:r>
        <w:r w:rsidR="009F589F">
          <w:rPr>
            <w:noProof/>
            <w:webHidden/>
          </w:rPr>
          <w:fldChar w:fldCharType="end"/>
        </w:r>
      </w:hyperlink>
    </w:p>
    <w:p w14:paraId="7ACBC46A" w14:textId="673943CA" w:rsidR="009F589F" w:rsidRDefault="00A86B8D">
      <w:pPr>
        <w:pStyle w:val="TOC2"/>
        <w:tabs>
          <w:tab w:val="right" w:pos="8828"/>
        </w:tabs>
        <w:rPr>
          <w:rFonts w:eastAsiaTheme="minorEastAsia"/>
          <w:smallCaps w:val="0"/>
          <w:noProof/>
          <w:sz w:val="22"/>
          <w:szCs w:val="22"/>
          <w:lang w:val="en-CA" w:eastAsia="en-CA"/>
        </w:rPr>
      </w:pPr>
      <w:hyperlink w:anchor="_Toc478535589" w:history="1">
        <w:r w:rsidR="009F589F" w:rsidRPr="00C2623D">
          <w:rPr>
            <w:rStyle w:val="Hyperlink"/>
            <w:noProof/>
          </w:rPr>
          <w:t>DECLARATION OF OFFICE</w:t>
        </w:r>
        <w:r w:rsidR="009F589F">
          <w:rPr>
            <w:noProof/>
            <w:webHidden/>
          </w:rPr>
          <w:tab/>
        </w:r>
        <w:r w:rsidR="009F589F">
          <w:rPr>
            <w:noProof/>
            <w:webHidden/>
          </w:rPr>
          <w:fldChar w:fldCharType="begin"/>
        </w:r>
        <w:r w:rsidR="009F589F">
          <w:rPr>
            <w:noProof/>
            <w:webHidden/>
          </w:rPr>
          <w:instrText xml:space="preserve"> PAGEREF _Toc478535589 \h </w:instrText>
        </w:r>
        <w:r w:rsidR="009F589F">
          <w:rPr>
            <w:noProof/>
            <w:webHidden/>
          </w:rPr>
        </w:r>
        <w:r w:rsidR="009F589F">
          <w:rPr>
            <w:noProof/>
            <w:webHidden/>
          </w:rPr>
          <w:fldChar w:fldCharType="separate"/>
        </w:r>
        <w:r w:rsidR="00FD6DE2">
          <w:rPr>
            <w:noProof/>
            <w:webHidden/>
          </w:rPr>
          <w:t>21</w:t>
        </w:r>
        <w:r w:rsidR="009F589F">
          <w:rPr>
            <w:noProof/>
            <w:webHidden/>
          </w:rPr>
          <w:fldChar w:fldCharType="end"/>
        </w:r>
      </w:hyperlink>
    </w:p>
    <w:p w14:paraId="763B197B" w14:textId="32839AD3" w:rsidR="009F589F" w:rsidRDefault="00A86B8D">
      <w:pPr>
        <w:pStyle w:val="TOC2"/>
        <w:tabs>
          <w:tab w:val="right" w:pos="8828"/>
        </w:tabs>
        <w:rPr>
          <w:rFonts w:eastAsiaTheme="minorEastAsia"/>
          <w:smallCaps w:val="0"/>
          <w:noProof/>
          <w:sz w:val="22"/>
          <w:szCs w:val="22"/>
          <w:lang w:val="en-CA" w:eastAsia="en-CA"/>
        </w:rPr>
      </w:pPr>
      <w:hyperlink w:anchor="_Toc478535590" w:history="1">
        <w:r w:rsidR="009F589F" w:rsidRPr="00C2623D">
          <w:rPr>
            <w:rStyle w:val="Hyperlink"/>
            <w:noProof/>
          </w:rPr>
          <w:t>REMUNERATION OF COUNCILLORS AND COMMITTEE MEMBERS</w:t>
        </w:r>
        <w:r w:rsidR="009F589F">
          <w:rPr>
            <w:noProof/>
            <w:webHidden/>
          </w:rPr>
          <w:tab/>
        </w:r>
        <w:r w:rsidR="009F589F">
          <w:rPr>
            <w:noProof/>
            <w:webHidden/>
          </w:rPr>
          <w:fldChar w:fldCharType="begin"/>
        </w:r>
        <w:r w:rsidR="009F589F">
          <w:rPr>
            <w:noProof/>
            <w:webHidden/>
          </w:rPr>
          <w:instrText xml:space="preserve"> PAGEREF _Toc478535590 \h </w:instrText>
        </w:r>
        <w:r w:rsidR="009F589F">
          <w:rPr>
            <w:noProof/>
            <w:webHidden/>
          </w:rPr>
        </w:r>
        <w:r w:rsidR="009F589F">
          <w:rPr>
            <w:noProof/>
            <w:webHidden/>
          </w:rPr>
          <w:fldChar w:fldCharType="separate"/>
        </w:r>
        <w:r w:rsidR="00FD6DE2">
          <w:rPr>
            <w:noProof/>
            <w:webHidden/>
          </w:rPr>
          <w:t>22</w:t>
        </w:r>
        <w:r w:rsidR="009F589F">
          <w:rPr>
            <w:noProof/>
            <w:webHidden/>
          </w:rPr>
          <w:fldChar w:fldCharType="end"/>
        </w:r>
      </w:hyperlink>
    </w:p>
    <w:p w14:paraId="544D7101" w14:textId="4AD58430" w:rsidR="009F589F" w:rsidRDefault="00A86B8D">
      <w:pPr>
        <w:pStyle w:val="TOC2"/>
        <w:tabs>
          <w:tab w:val="right" w:pos="8828"/>
        </w:tabs>
        <w:rPr>
          <w:rFonts w:eastAsiaTheme="minorEastAsia"/>
          <w:smallCaps w:val="0"/>
          <w:noProof/>
          <w:sz w:val="22"/>
          <w:szCs w:val="22"/>
          <w:lang w:val="en-CA" w:eastAsia="en-CA"/>
        </w:rPr>
      </w:pPr>
      <w:hyperlink w:anchor="_Toc478535591" w:history="1">
        <w:r w:rsidR="009F589F" w:rsidRPr="00C2623D">
          <w:rPr>
            <w:rStyle w:val="Hyperlink"/>
            <w:noProof/>
          </w:rPr>
          <w:t>INDEMNIFICATION</w:t>
        </w:r>
        <w:r w:rsidR="009F589F">
          <w:rPr>
            <w:noProof/>
            <w:webHidden/>
          </w:rPr>
          <w:tab/>
        </w:r>
        <w:r w:rsidR="009F589F">
          <w:rPr>
            <w:noProof/>
            <w:webHidden/>
          </w:rPr>
          <w:fldChar w:fldCharType="begin"/>
        </w:r>
        <w:r w:rsidR="009F589F">
          <w:rPr>
            <w:noProof/>
            <w:webHidden/>
          </w:rPr>
          <w:instrText xml:space="preserve"> PAGEREF _Toc478535591 \h </w:instrText>
        </w:r>
        <w:r w:rsidR="009F589F">
          <w:rPr>
            <w:noProof/>
            <w:webHidden/>
          </w:rPr>
        </w:r>
        <w:r w:rsidR="009F589F">
          <w:rPr>
            <w:noProof/>
            <w:webHidden/>
          </w:rPr>
          <w:fldChar w:fldCharType="separate"/>
        </w:r>
        <w:r w:rsidR="00FD6DE2">
          <w:rPr>
            <w:noProof/>
            <w:webHidden/>
          </w:rPr>
          <w:t>22</w:t>
        </w:r>
        <w:r w:rsidR="009F589F">
          <w:rPr>
            <w:noProof/>
            <w:webHidden/>
          </w:rPr>
          <w:fldChar w:fldCharType="end"/>
        </w:r>
      </w:hyperlink>
    </w:p>
    <w:p w14:paraId="39F50DCD" w14:textId="4C7308F2" w:rsidR="009F589F" w:rsidRDefault="00A86B8D">
      <w:pPr>
        <w:pStyle w:val="TOC1"/>
        <w:rPr>
          <w:rFonts w:eastAsiaTheme="minorEastAsia"/>
          <w:bCs w:val="0"/>
          <w:caps w:val="0"/>
          <w:color w:val="auto"/>
          <w:sz w:val="22"/>
          <w:szCs w:val="22"/>
          <w:lang w:val="en-CA" w:eastAsia="en-CA"/>
        </w:rPr>
      </w:pPr>
      <w:hyperlink w:anchor="_Toc478535592" w:history="1">
        <w:r w:rsidR="009F589F" w:rsidRPr="00C2623D">
          <w:rPr>
            <w:rStyle w:val="Hyperlink"/>
            <w:spacing w:val="-26"/>
          </w:rPr>
          <w:t>P</w:t>
        </w:r>
        <w:r w:rsidR="009F589F" w:rsidRPr="00C2623D">
          <w:rPr>
            <w:rStyle w:val="Hyperlink"/>
            <w:spacing w:val="-10"/>
          </w:rPr>
          <w:t>a</w:t>
        </w:r>
        <w:r w:rsidR="009F589F" w:rsidRPr="00C2623D">
          <w:rPr>
            <w:rStyle w:val="Hyperlink"/>
            <w:spacing w:val="-1"/>
          </w:rPr>
          <w:t>r</w:t>
        </w:r>
        <w:r w:rsidR="009F589F" w:rsidRPr="00C2623D">
          <w:rPr>
            <w:rStyle w:val="Hyperlink"/>
          </w:rPr>
          <w:t>t</w:t>
        </w:r>
        <w:r w:rsidR="009F589F" w:rsidRPr="00C2623D">
          <w:rPr>
            <w:rStyle w:val="Hyperlink"/>
            <w:spacing w:val="-22"/>
          </w:rPr>
          <w:t xml:space="preserve"> </w:t>
        </w:r>
        <w:r w:rsidR="009F589F" w:rsidRPr="00C2623D">
          <w:rPr>
            <w:rStyle w:val="Hyperlink"/>
            <w:spacing w:val="-10"/>
            <w:w w:val="98"/>
          </w:rPr>
          <w:t>4—Meeting</w:t>
        </w:r>
        <w:r w:rsidR="009F589F" w:rsidRPr="00C2623D">
          <w:rPr>
            <w:rStyle w:val="Hyperlink"/>
            <w:w w:val="98"/>
          </w:rPr>
          <w:t>s</w:t>
        </w:r>
        <w:r w:rsidR="009F589F" w:rsidRPr="00C2623D">
          <w:rPr>
            <w:rStyle w:val="Hyperlink"/>
            <w:spacing w:val="7"/>
            <w:w w:val="98"/>
          </w:rPr>
          <w:t xml:space="preserve"> </w:t>
        </w:r>
        <w:r w:rsidR="009F589F" w:rsidRPr="00C2623D">
          <w:rPr>
            <w:rStyle w:val="Hyperlink"/>
            <w:spacing w:val="-10"/>
          </w:rPr>
          <w:t>o</w:t>
        </w:r>
        <w:r w:rsidR="009F589F" w:rsidRPr="00C2623D">
          <w:rPr>
            <w:rStyle w:val="Hyperlink"/>
          </w:rPr>
          <w:t>f</w:t>
        </w:r>
        <w:r w:rsidR="009F589F" w:rsidRPr="00C2623D">
          <w:rPr>
            <w:rStyle w:val="Hyperlink"/>
            <w:spacing w:val="-25"/>
          </w:rPr>
          <w:t xml:space="preserve"> </w:t>
        </w:r>
        <w:r w:rsidR="009F589F" w:rsidRPr="00C2623D">
          <w:rPr>
            <w:rStyle w:val="Hyperlink"/>
            <w:spacing w:val="-20"/>
          </w:rPr>
          <w:t>C</w:t>
        </w:r>
        <w:r w:rsidR="009F589F" w:rsidRPr="00C2623D">
          <w:rPr>
            <w:rStyle w:val="Hyperlink"/>
            <w:spacing w:val="-10"/>
          </w:rPr>
          <w:t>ounci</w:t>
        </w:r>
        <w:r w:rsidR="009F589F" w:rsidRPr="00C2623D">
          <w:rPr>
            <w:rStyle w:val="Hyperlink"/>
          </w:rPr>
          <w:t>l</w:t>
        </w:r>
        <w:r w:rsidR="009F589F" w:rsidRPr="00C2623D">
          <w:rPr>
            <w:rStyle w:val="Hyperlink"/>
            <w:spacing w:val="-37"/>
          </w:rPr>
          <w:t xml:space="preserve"> </w:t>
        </w:r>
        <w:r w:rsidR="009F589F" w:rsidRPr="00C2623D">
          <w:rPr>
            <w:rStyle w:val="Hyperlink"/>
            <w:spacing w:val="-10"/>
          </w:rPr>
          <w:t>an</w:t>
        </w:r>
        <w:r w:rsidR="009F589F" w:rsidRPr="00C2623D">
          <w:rPr>
            <w:rStyle w:val="Hyperlink"/>
          </w:rPr>
          <w:t>d</w:t>
        </w:r>
        <w:r w:rsidR="009F589F" w:rsidRPr="00C2623D">
          <w:rPr>
            <w:rStyle w:val="Hyperlink"/>
            <w:spacing w:val="-29"/>
          </w:rPr>
          <w:t xml:space="preserve"> </w:t>
        </w:r>
        <w:r w:rsidR="009F589F" w:rsidRPr="00C2623D">
          <w:rPr>
            <w:rStyle w:val="Hyperlink"/>
            <w:spacing w:val="-20"/>
          </w:rPr>
          <w:t>C</w:t>
        </w:r>
        <w:r w:rsidR="009F589F" w:rsidRPr="00C2623D">
          <w:rPr>
            <w:rStyle w:val="Hyperlink"/>
            <w:spacing w:val="-10"/>
          </w:rPr>
          <w:t>ommittees</w:t>
        </w:r>
        <w:r w:rsidR="009F589F">
          <w:rPr>
            <w:webHidden/>
          </w:rPr>
          <w:tab/>
        </w:r>
        <w:r w:rsidR="009F589F">
          <w:rPr>
            <w:webHidden/>
          </w:rPr>
          <w:fldChar w:fldCharType="begin"/>
        </w:r>
        <w:r w:rsidR="009F589F">
          <w:rPr>
            <w:webHidden/>
          </w:rPr>
          <w:instrText xml:space="preserve"> PAGEREF _Toc478535592 \h </w:instrText>
        </w:r>
        <w:r w:rsidR="009F589F">
          <w:rPr>
            <w:webHidden/>
          </w:rPr>
        </w:r>
        <w:r w:rsidR="009F589F">
          <w:rPr>
            <w:webHidden/>
          </w:rPr>
          <w:fldChar w:fldCharType="separate"/>
        </w:r>
        <w:r w:rsidR="00FD6DE2">
          <w:rPr>
            <w:webHidden/>
          </w:rPr>
          <w:t>23</w:t>
        </w:r>
        <w:r w:rsidR="009F589F">
          <w:rPr>
            <w:webHidden/>
          </w:rPr>
          <w:fldChar w:fldCharType="end"/>
        </w:r>
      </w:hyperlink>
    </w:p>
    <w:p w14:paraId="091F5488" w14:textId="321E0810" w:rsidR="009F589F" w:rsidRDefault="00A86B8D">
      <w:pPr>
        <w:pStyle w:val="TOC2"/>
        <w:tabs>
          <w:tab w:val="right" w:pos="8828"/>
        </w:tabs>
        <w:rPr>
          <w:rFonts w:eastAsiaTheme="minorEastAsia"/>
          <w:smallCaps w:val="0"/>
          <w:noProof/>
          <w:sz w:val="22"/>
          <w:szCs w:val="22"/>
          <w:lang w:val="en-CA" w:eastAsia="en-CA"/>
        </w:rPr>
      </w:pPr>
      <w:hyperlink w:anchor="_Toc478535593" w:history="1">
        <w:r w:rsidR="009F589F" w:rsidRPr="00C2623D">
          <w:rPr>
            <w:rStyle w:val="Hyperlink"/>
            <w:noProof/>
          </w:rPr>
          <w:t>COMPOSITION AND DUTIES OF COUNCIL</w:t>
        </w:r>
        <w:r w:rsidR="009F589F">
          <w:rPr>
            <w:noProof/>
            <w:webHidden/>
          </w:rPr>
          <w:tab/>
        </w:r>
        <w:r w:rsidR="009F589F">
          <w:rPr>
            <w:noProof/>
            <w:webHidden/>
          </w:rPr>
          <w:fldChar w:fldCharType="begin"/>
        </w:r>
        <w:r w:rsidR="009F589F">
          <w:rPr>
            <w:noProof/>
            <w:webHidden/>
          </w:rPr>
          <w:instrText xml:space="preserve"> PAGEREF _Toc478535593 \h </w:instrText>
        </w:r>
        <w:r w:rsidR="009F589F">
          <w:rPr>
            <w:noProof/>
            <w:webHidden/>
          </w:rPr>
        </w:r>
        <w:r w:rsidR="009F589F">
          <w:rPr>
            <w:noProof/>
            <w:webHidden/>
          </w:rPr>
          <w:fldChar w:fldCharType="separate"/>
        </w:r>
        <w:r w:rsidR="00FD6DE2">
          <w:rPr>
            <w:noProof/>
            <w:webHidden/>
          </w:rPr>
          <w:t>23</w:t>
        </w:r>
        <w:r w:rsidR="009F589F">
          <w:rPr>
            <w:noProof/>
            <w:webHidden/>
          </w:rPr>
          <w:fldChar w:fldCharType="end"/>
        </w:r>
      </w:hyperlink>
    </w:p>
    <w:p w14:paraId="11FA9DD5" w14:textId="2D1C2AA8" w:rsidR="009F589F" w:rsidRDefault="00A86B8D">
      <w:pPr>
        <w:pStyle w:val="TOC2"/>
        <w:tabs>
          <w:tab w:val="right" w:pos="8828"/>
        </w:tabs>
        <w:rPr>
          <w:rFonts w:eastAsiaTheme="minorEastAsia"/>
          <w:smallCaps w:val="0"/>
          <w:noProof/>
          <w:sz w:val="22"/>
          <w:szCs w:val="22"/>
          <w:lang w:val="en-CA" w:eastAsia="en-CA"/>
        </w:rPr>
      </w:pPr>
      <w:hyperlink w:anchor="_Toc478535594" w:history="1">
        <w:r w:rsidR="009F589F" w:rsidRPr="00C2623D">
          <w:rPr>
            <w:rStyle w:val="Hyperlink"/>
            <w:noProof/>
          </w:rPr>
          <w:t>REGULAR MEE</w:t>
        </w:r>
        <w:r w:rsidR="009F589F" w:rsidRPr="00C2623D">
          <w:rPr>
            <w:rStyle w:val="Hyperlink"/>
            <w:noProof/>
            <w:spacing w:val="-3"/>
          </w:rPr>
          <w:t>T</w:t>
        </w:r>
        <w:r w:rsidR="009F589F" w:rsidRPr="00C2623D">
          <w:rPr>
            <w:rStyle w:val="Hyperlink"/>
            <w:noProof/>
            <w:spacing w:val="6"/>
          </w:rPr>
          <w:t>I</w:t>
        </w:r>
        <w:r w:rsidR="009F589F" w:rsidRPr="00C2623D">
          <w:rPr>
            <w:rStyle w:val="Hyperlink"/>
            <w:noProof/>
          </w:rPr>
          <w:t>NGS</w:t>
        </w:r>
        <w:r w:rsidR="009F589F">
          <w:rPr>
            <w:noProof/>
            <w:webHidden/>
          </w:rPr>
          <w:tab/>
        </w:r>
        <w:r w:rsidR="009F589F">
          <w:rPr>
            <w:noProof/>
            <w:webHidden/>
          </w:rPr>
          <w:fldChar w:fldCharType="begin"/>
        </w:r>
        <w:r w:rsidR="009F589F">
          <w:rPr>
            <w:noProof/>
            <w:webHidden/>
          </w:rPr>
          <w:instrText xml:space="preserve"> PAGEREF _Toc478535594 \h </w:instrText>
        </w:r>
        <w:r w:rsidR="009F589F">
          <w:rPr>
            <w:noProof/>
            <w:webHidden/>
          </w:rPr>
        </w:r>
        <w:r w:rsidR="009F589F">
          <w:rPr>
            <w:noProof/>
            <w:webHidden/>
          </w:rPr>
          <w:fldChar w:fldCharType="separate"/>
        </w:r>
        <w:r w:rsidR="00FD6DE2">
          <w:rPr>
            <w:noProof/>
            <w:webHidden/>
          </w:rPr>
          <w:t>23</w:t>
        </w:r>
        <w:r w:rsidR="009F589F">
          <w:rPr>
            <w:noProof/>
            <w:webHidden/>
          </w:rPr>
          <w:fldChar w:fldCharType="end"/>
        </w:r>
      </w:hyperlink>
    </w:p>
    <w:p w14:paraId="56859F3D" w14:textId="26F63C39" w:rsidR="009F589F" w:rsidRDefault="00A86B8D">
      <w:pPr>
        <w:pStyle w:val="TOC2"/>
        <w:tabs>
          <w:tab w:val="right" w:pos="8828"/>
        </w:tabs>
        <w:rPr>
          <w:rFonts w:eastAsiaTheme="minorEastAsia"/>
          <w:smallCaps w:val="0"/>
          <w:noProof/>
          <w:sz w:val="22"/>
          <w:szCs w:val="22"/>
          <w:lang w:val="en-CA" w:eastAsia="en-CA"/>
        </w:rPr>
      </w:pPr>
      <w:hyperlink w:anchor="_Toc478535595" w:history="1">
        <w:r w:rsidR="009F589F" w:rsidRPr="00C2623D">
          <w:rPr>
            <w:rStyle w:val="Hyperlink"/>
            <w:noProof/>
          </w:rPr>
          <w:t>SPECIAL MEETINGS</w:t>
        </w:r>
        <w:r w:rsidR="009F589F">
          <w:rPr>
            <w:noProof/>
            <w:webHidden/>
          </w:rPr>
          <w:tab/>
        </w:r>
        <w:r w:rsidR="009F589F">
          <w:rPr>
            <w:noProof/>
            <w:webHidden/>
          </w:rPr>
          <w:fldChar w:fldCharType="begin"/>
        </w:r>
        <w:r w:rsidR="009F589F">
          <w:rPr>
            <w:noProof/>
            <w:webHidden/>
          </w:rPr>
          <w:instrText xml:space="preserve"> PAGEREF _Toc478535595 \h </w:instrText>
        </w:r>
        <w:r w:rsidR="009F589F">
          <w:rPr>
            <w:noProof/>
            <w:webHidden/>
          </w:rPr>
        </w:r>
        <w:r w:rsidR="009F589F">
          <w:rPr>
            <w:noProof/>
            <w:webHidden/>
          </w:rPr>
          <w:fldChar w:fldCharType="separate"/>
        </w:r>
        <w:r w:rsidR="00FD6DE2">
          <w:rPr>
            <w:noProof/>
            <w:webHidden/>
          </w:rPr>
          <w:t>23</w:t>
        </w:r>
        <w:r w:rsidR="009F589F">
          <w:rPr>
            <w:noProof/>
            <w:webHidden/>
          </w:rPr>
          <w:fldChar w:fldCharType="end"/>
        </w:r>
      </w:hyperlink>
    </w:p>
    <w:p w14:paraId="5F3ABD1A" w14:textId="41B9DB0D" w:rsidR="009F589F" w:rsidRDefault="00A86B8D">
      <w:pPr>
        <w:pStyle w:val="TOC2"/>
        <w:tabs>
          <w:tab w:val="right" w:pos="8828"/>
        </w:tabs>
        <w:rPr>
          <w:rFonts w:eastAsiaTheme="minorEastAsia"/>
          <w:smallCaps w:val="0"/>
          <w:noProof/>
          <w:sz w:val="22"/>
          <w:szCs w:val="22"/>
          <w:lang w:val="en-CA" w:eastAsia="en-CA"/>
        </w:rPr>
      </w:pPr>
      <w:hyperlink w:anchor="_Toc478535596" w:history="1">
        <w:r w:rsidR="009F589F" w:rsidRPr="00C2623D">
          <w:rPr>
            <w:rStyle w:val="Hyperlink"/>
            <w:noProof/>
          </w:rPr>
          <w:t>NOTICE OF MEETINGS</w:t>
        </w:r>
        <w:r w:rsidR="009F589F">
          <w:rPr>
            <w:noProof/>
            <w:webHidden/>
          </w:rPr>
          <w:tab/>
        </w:r>
        <w:r w:rsidR="009F589F">
          <w:rPr>
            <w:noProof/>
            <w:webHidden/>
          </w:rPr>
          <w:fldChar w:fldCharType="begin"/>
        </w:r>
        <w:r w:rsidR="009F589F">
          <w:rPr>
            <w:noProof/>
            <w:webHidden/>
          </w:rPr>
          <w:instrText xml:space="preserve"> PAGEREF _Toc478535596 \h </w:instrText>
        </w:r>
        <w:r w:rsidR="009F589F">
          <w:rPr>
            <w:noProof/>
            <w:webHidden/>
          </w:rPr>
        </w:r>
        <w:r w:rsidR="009F589F">
          <w:rPr>
            <w:noProof/>
            <w:webHidden/>
          </w:rPr>
          <w:fldChar w:fldCharType="separate"/>
        </w:r>
        <w:r w:rsidR="00FD6DE2">
          <w:rPr>
            <w:noProof/>
            <w:webHidden/>
          </w:rPr>
          <w:t>23</w:t>
        </w:r>
        <w:r w:rsidR="009F589F">
          <w:rPr>
            <w:noProof/>
            <w:webHidden/>
          </w:rPr>
          <w:fldChar w:fldCharType="end"/>
        </w:r>
      </w:hyperlink>
    </w:p>
    <w:p w14:paraId="6B757565" w14:textId="5A5A9E7B" w:rsidR="009F589F" w:rsidRDefault="00A86B8D">
      <w:pPr>
        <w:pStyle w:val="TOC2"/>
        <w:tabs>
          <w:tab w:val="right" w:pos="8828"/>
        </w:tabs>
        <w:rPr>
          <w:rFonts w:eastAsiaTheme="minorEastAsia"/>
          <w:smallCaps w:val="0"/>
          <w:noProof/>
          <w:sz w:val="22"/>
          <w:szCs w:val="22"/>
          <w:lang w:val="en-CA" w:eastAsia="en-CA"/>
        </w:rPr>
      </w:pPr>
      <w:hyperlink w:anchor="_Toc478535597" w:history="1">
        <w:r w:rsidR="009F589F" w:rsidRPr="00C2623D">
          <w:rPr>
            <w:rStyle w:val="Hyperlink"/>
            <w:noProof/>
          </w:rPr>
          <w:t>MEE</w:t>
        </w:r>
        <w:r w:rsidR="009F589F" w:rsidRPr="00C2623D">
          <w:rPr>
            <w:rStyle w:val="Hyperlink"/>
            <w:noProof/>
            <w:spacing w:val="-3"/>
          </w:rPr>
          <w:t>T</w:t>
        </w:r>
        <w:r w:rsidR="009F589F" w:rsidRPr="00C2623D">
          <w:rPr>
            <w:rStyle w:val="Hyperlink"/>
            <w:noProof/>
            <w:spacing w:val="6"/>
          </w:rPr>
          <w:t>I</w:t>
        </w:r>
        <w:r w:rsidR="009F589F" w:rsidRPr="00C2623D">
          <w:rPr>
            <w:rStyle w:val="Hyperlink"/>
            <w:noProof/>
          </w:rPr>
          <w:t xml:space="preserve">NGS </w:t>
        </w:r>
        <w:r w:rsidR="009F589F" w:rsidRPr="00C2623D">
          <w:rPr>
            <w:rStyle w:val="Hyperlink"/>
            <w:noProof/>
            <w:spacing w:val="6"/>
          </w:rPr>
          <w:t>H</w:t>
        </w:r>
        <w:r w:rsidR="009F589F" w:rsidRPr="00C2623D">
          <w:rPr>
            <w:rStyle w:val="Hyperlink"/>
            <w:noProof/>
          </w:rPr>
          <w:t xml:space="preserve">ELD </w:t>
        </w:r>
        <w:r w:rsidR="009F589F" w:rsidRPr="00C2623D">
          <w:rPr>
            <w:rStyle w:val="Hyperlink"/>
            <w:noProof/>
            <w:spacing w:val="-5"/>
          </w:rPr>
          <w:t>B</w:t>
        </w:r>
        <w:r w:rsidR="009F589F" w:rsidRPr="00C2623D">
          <w:rPr>
            <w:rStyle w:val="Hyperlink"/>
            <w:noProof/>
          </w:rPr>
          <w:t>Y</w:t>
        </w:r>
        <w:r w:rsidR="009F589F" w:rsidRPr="00C2623D">
          <w:rPr>
            <w:rStyle w:val="Hyperlink"/>
            <w:noProof/>
            <w:spacing w:val="-9"/>
          </w:rPr>
          <w:t xml:space="preserve"> </w:t>
        </w:r>
        <w:r w:rsidR="009F589F" w:rsidRPr="00C2623D">
          <w:rPr>
            <w:rStyle w:val="Hyperlink"/>
            <w:noProof/>
            <w:spacing w:val="-3"/>
          </w:rPr>
          <w:t>T</w:t>
        </w:r>
        <w:r w:rsidR="009F589F" w:rsidRPr="00C2623D">
          <w:rPr>
            <w:rStyle w:val="Hyperlink"/>
            <w:noProof/>
          </w:rPr>
          <w:t>E</w:t>
        </w:r>
        <w:r w:rsidR="009F589F" w:rsidRPr="00C2623D">
          <w:rPr>
            <w:rStyle w:val="Hyperlink"/>
            <w:noProof/>
            <w:spacing w:val="3"/>
          </w:rPr>
          <w:t>C</w:t>
        </w:r>
        <w:r w:rsidR="009F589F" w:rsidRPr="00C2623D">
          <w:rPr>
            <w:rStyle w:val="Hyperlink"/>
            <w:noProof/>
            <w:spacing w:val="6"/>
          </w:rPr>
          <w:t>H</w:t>
        </w:r>
        <w:r w:rsidR="009F589F" w:rsidRPr="00C2623D">
          <w:rPr>
            <w:rStyle w:val="Hyperlink"/>
            <w:noProof/>
          </w:rPr>
          <w:t>NO</w:t>
        </w:r>
        <w:r w:rsidR="009F589F" w:rsidRPr="00C2623D">
          <w:rPr>
            <w:rStyle w:val="Hyperlink"/>
            <w:noProof/>
            <w:spacing w:val="-8"/>
          </w:rPr>
          <w:t>L</w:t>
        </w:r>
        <w:r w:rsidR="009F589F" w:rsidRPr="00C2623D">
          <w:rPr>
            <w:rStyle w:val="Hyperlink"/>
            <w:noProof/>
          </w:rPr>
          <w:t>OGI</w:t>
        </w:r>
        <w:r w:rsidR="009F589F" w:rsidRPr="00C2623D">
          <w:rPr>
            <w:rStyle w:val="Hyperlink"/>
            <w:noProof/>
            <w:spacing w:val="-3"/>
          </w:rPr>
          <w:t>C</w:t>
        </w:r>
        <w:r w:rsidR="009F589F" w:rsidRPr="00C2623D">
          <w:rPr>
            <w:rStyle w:val="Hyperlink"/>
            <w:noProof/>
          </w:rPr>
          <w:t>AL M</w:t>
        </w:r>
        <w:r w:rsidR="009F589F" w:rsidRPr="00C2623D">
          <w:rPr>
            <w:rStyle w:val="Hyperlink"/>
            <w:noProof/>
            <w:spacing w:val="-3"/>
          </w:rPr>
          <w:t>E</w:t>
        </w:r>
        <w:r w:rsidR="009F589F" w:rsidRPr="00C2623D">
          <w:rPr>
            <w:rStyle w:val="Hyperlink"/>
            <w:noProof/>
          </w:rPr>
          <w:t>ANS</w:t>
        </w:r>
        <w:r w:rsidR="009F589F">
          <w:rPr>
            <w:noProof/>
            <w:webHidden/>
          </w:rPr>
          <w:tab/>
        </w:r>
        <w:r w:rsidR="009F589F">
          <w:rPr>
            <w:noProof/>
            <w:webHidden/>
          </w:rPr>
          <w:fldChar w:fldCharType="begin"/>
        </w:r>
        <w:r w:rsidR="009F589F">
          <w:rPr>
            <w:noProof/>
            <w:webHidden/>
          </w:rPr>
          <w:instrText xml:space="preserve"> PAGEREF _Toc478535597 \h </w:instrText>
        </w:r>
        <w:r w:rsidR="009F589F">
          <w:rPr>
            <w:noProof/>
            <w:webHidden/>
          </w:rPr>
        </w:r>
        <w:r w:rsidR="009F589F">
          <w:rPr>
            <w:noProof/>
            <w:webHidden/>
          </w:rPr>
          <w:fldChar w:fldCharType="separate"/>
        </w:r>
        <w:r w:rsidR="00FD6DE2">
          <w:rPr>
            <w:noProof/>
            <w:webHidden/>
          </w:rPr>
          <w:t>24</w:t>
        </w:r>
        <w:r w:rsidR="009F589F">
          <w:rPr>
            <w:noProof/>
            <w:webHidden/>
          </w:rPr>
          <w:fldChar w:fldCharType="end"/>
        </w:r>
      </w:hyperlink>
    </w:p>
    <w:p w14:paraId="14259390" w14:textId="55AF08B1" w:rsidR="009F589F" w:rsidRDefault="00A86B8D">
      <w:pPr>
        <w:pStyle w:val="TOC2"/>
        <w:tabs>
          <w:tab w:val="right" w:pos="8828"/>
        </w:tabs>
        <w:rPr>
          <w:rFonts w:eastAsiaTheme="minorEastAsia"/>
          <w:smallCaps w:val="0"/>
          <w:noProof/>
          <w:sz w:val="22"/>
          <w:szCs w:val="22"/>
          <w:lang w:val="en-CA" w:eastAsia="en-CA"/>
        </w:rPr>
      </w:pPr>
      <w:hyperlink w:anchor="_Toc478535598" w:history="1">
        <w:r w:rsidR="009F589F" w:rsidRPr="00C2623D">
          <w:rPr>
            <w:rStyle w:val="Hyperlink"/>
            <w:noProof/>
          </w:rPr>
          <w:t>WRITTEN RESOLUTIONS</w:t>
        </w:r>
        <w:r w:rsidR="009F589F">
          <w:rPr>
            <w:noProof/>
            <w:webHidden/>
          </w:rPr>
          <w:tab/>
        </w:r>
        <w:r w:rsidR="009F589F">
          <w:rPr>
            <w:noProof/>
            <w:webHidden/>
          </w:rPr>
          <w:fldChar w:fldCharType="begin"/>
        </w:r>
        <w:r w:rsidR="009F589F">
          <w:rPr>
            <w:noProof/>
            <w:webHidden/>
          </w:rPr>
          <w:instrText xml:space="preserve"> PAGEREF _Toc478535598 \h </w:instrText>
        </w:r>
        <w:r w:rsidR="009F589F">
          <w:rPr>
            <w:noProof/>
            <w:webHidden/>
          </w:rPr>
        </w:r>
        <w:r w:rsidR="009F589F">
          <w:rPr>
            <w:noProof/>
            <w:webHidden/>
          </w:rPr>
          <w:fldChar w:fldCharType="separate"/>
        </w:r>
        <w:r w:rsidR="00FD6DE2">
          <w:rPr>
            <w:noProof/>
            <w:webHidden/>
          </w:rPr>
          <w:t>24</w:t>
        </w:r>
        <w:r w:rsidR="009F589F">
          <w:rPr>
            <w:noProof/>
            <w:webHidden/>
          </w:rPr>
          <w:fldChar w:fldCharType="end"/>
        </w:r>
      </w:hyperlink>
    </w:p>
    <w:p w14:paraId="009AB623" w14:textId="4BC0F30A" w:rsidR="009F589F" w:rsidRDefault="00A86B8D">
      <w:pPr>
        <w:pStyle w:val="TOC2"/>
        <w:tabs>
          <w:tab w:val="right" w:pos="8828"/>
        </w:tabs>
        <w:rPr>
          <w:rFonts w:eastAsiaTheme="minorEastAsia"/>
          <w:smallCaps w:val="0"/>
          <w:noProof/>
          <w:sz w:val="22"/>
          <w:szCs w:val="22"/>
          <w:lang w:val="en-CA" w:eastAsia="en-CA"/>
        </w:rPr>
      </w:pPr>
      <w:hyperlink w:anchor="_Toc478535599" w:history="1">
        <w:r w:rsidR="009F589F" w:rsidRPr="00C2623D">
          <w:rPr>
            <w:rStyle w:val="Hyperlink"/>
            <w:noProof/>
          </w:rPr>
          <w:t>MINUTES</w:t>
        </w:r>
        <w:r w:rsidR="009F589F">
          <w:rPr>
            <w:noProof/>
            <w:webHidden/>
          </w:rPr>
          <w:tab/>
        </w:r>
        <w:r w:rsidR="009F589F">
          <w:rPr>
            <w:noProof/>
            <w:webHidden/>
          </w:rPr>
          <w:fldChar w:fldCharType="begin"/>
        </w:r>
        <w:r w:rsidR="009F589F">
          <w:rPr>
            <w:noProof/>
            <w:webHidden/>
          </w:rPr>
          <w:instrText xml:space="preserve"> PAGEREF _Toc478535599 \h </w:instrText>
        </w:r>
        <w:r w:rsidR="009F589F">
          <w:rPr>
            <w:noProof/>
            <w:webHidden/>
          </w:rPr>
        </w:r>
        <w:r w:rsidR="009F589F">
          <w:rPr>
            <w:noProof/>
            <w:webHidden/>
          </w:rPr>
          <w:fldChar w:fldCharType="separate"/>
        </w:r>
        <w:r w:rsidR="00FD6DE2">
          <w:rPr>
            <w:noProof/>
            <w:webHidden/>
          </w:rPr>
          <w:t>24</w:t>
        </w:r>
        <w:r w:rsidR="009F589F">
          <w:rPr>
            <w:noProof/>
            <w:webHidden/>
          </w:rPr>
          <w:fldChar w:fldCharType="end"/>
        </w:r>
      </w:hyperlink>
    </w:p>
    <w:p w14:paraId="4A4A0061" w14:textId="4999A8D7" w:rsidR="009F589F" w:rsidRDefault="00A86B8D">
      <w:pPr>
        <w:pStyle w:val="TOC2"/>
        <w:tabs>
          <w:tab w:val="right" w:pos="8828"/>
        </w:tabs>
        <w:rPr>
          <w:rFonts w:eastAsiaTheme="minorEastAsia"/>
          <w:smallCaps w:val="0"/>
          <w:noProof/>
          <w:sz w:val="22"/>
          <w:szCs w:val="22"/>
          <w:lang w:val="en-CA" w:eastAsia="en-CA"/>
        </w:rPr>
      </w:pPr>
      <w:hyperlink w:anchor="_Toc478535600" w:history="1">
        <w:r w:rsidR="009F589F" w:rsidRPr="00C2623D">
          <w:rPr>
            <w:rStyle w:val="Hyperlink"/>
            <w:noProof/>
          </w:rPr>
          <w:t>RULES OF ORDER</w:t>
        </w:r>
        <w:r w:rsidR="009F589F">
          <w:rPr>
            <w:noProof/>
            <w:webHidden/>
          </w:rPr>
          <w:tab/>
        </w:r>
        <w:r w:rsidR="009F589F">
          <w:rPr>
            <w:noProof/>
            <w:webHidden/>
          </w:rPr>
          <w:fldChar w:fldCharType="begin"/>
        </w:r>
        <w:r w:rsidR="009F589F">
          <w:rPr>
            <w:noProof/>
            <w:webHidden/>
          </w:rPr>
          <w:instrText xml:space="preserve"> PAGEREF _Toc478535600 \h </w:instrText>
        </w:r>
        <w:r w:rsidR="009F589F">
          <w:rPr>
            <w:noProof/>
            <w:webHidden/>
          </w:rPr>
        </w:r>
        <w:r w:rsidR="009F589F">
          <w:rPr>
            <w:noProof/>
            <w:webHidden/>
          </w:rPr>
          <w:fldChar w:fldCharType="separate"/>
        </w:r>
        <w:r w:rsidR="00FD6DE2">
          <w:rPr>
            <w:noProof/>
            <w:webHidden/>
          </w:rPr>
          <w:t>25</w:t>
        </w:r>
        <w:r w:rsidR="009F589F">
          <w:rPr>
            <w:noProof/>
            <w:webHidden/>
          </w:rPr>
          <w:fldChar w:fldCharType="end"/>
        </w:r>
      </w:hyperlink>
    </w:p>
    <w:p w14:paraId="13FD74C4" w14:textId="3B7E84B6" w:rsidR="009F589F" w:rsidRDefault="00A86B8D">
      <w:pPr>
        <w:pStyle w:val="TOC1"/>
        <w:rPr>
          <w:rFonts w:eastAsiaTheme="minorEastAsia"/>
          <w:bCs w:val="0"/>
          <w:caps w:val="0"/>
          <w:color w:val="auto"/>
          <w:sz w:val="22"/>
          <w:szCs w:val="22"/>
          <w:lang w:val="en-CA" w:eastAsia="en-CA"/>
        </w:rPr>
      </w:pPr>
      <w:hyperlink w:anchor="_Toc478535601" w:history="1">
        <w:r w:rsidR="009F589F" w:rsidRPr="00C2623D">
          <w:rPr>
            <w:rStyle w:val="Hyperlink"/>
          </w:rPr>
          <w:t>Part 5 — Conduct of Councillors and Committee Members</w:t>
        </w:r>
        <w:r w:rsidR="009F589F">
          <w:rPr>
            <w:webHidden/>
          </w:rPr>
          <w:tab/>
        </w:r>
        <w:r w:rsidR="009F589F">
          <w:rPr>
            <w:webHidden/>
          </w:rPr>
          <w:fldChar w:fldCharType="begin"/>
        </w:r>
        <w:r w:rsidR="009F589F">
          <w:rPr>
            <w:webHidden/>
          </w:rPr>
          <w:instrText xml:space="preserve"> PAGEREF _Toc478535601 \h </w:instrText>
        </w:r>
        <w:r w:rsidR="009F589F">
          <w:rPr>
            <w:webHidden/>
          </w:rPr>
        </w:r>
        <w:r w:rsidR="009F589F">
          <w:rPr>
            <w:webHidden/>
          </w:rPr>
          <w:fldChar w:fldCharType="separate"/>
        </w:r>
        <w:r w:rsidR="00FD6DE2">
          <w:rPr>
            <w:webHidden/>
          </w:rPr>
          <w:t>26</w:t>
        </w:r>
        <w:r w:rsidR="009F589F">
          <w:rPr>
            <w:webHidden/>
          </w:rPr>
          <w:fldChar w:fldCharType="end"/>
        </w:r>
      </w:hyperlink>
    </w:p>
    <w:p w14:paraId="7D7534E1" w14:textId="055C845F" w:rsidR="009F589F" w:rsidRDefault="00A86B8D">
      <w:pPr>
        <w:pStyle w:val="TOC2"/>
        <w:tabs>
          <w:tab w:val="right" w:pos="8828"/>
        </w:tabs>
        <w:rPr>
          <w:rFonts w:eastAsiaTheme="minorEastAsia"/>
          <w:smallCaps w:val="0"/>
          <w:noProof/>
          <w:sz w:val="22"/>
          <w:szCs w:val="22"/>
          <w:lang w:val="en-CA" w:eastAsia="en-CA"/>
        </w:rPr>
      </w:pPr>
      <w:hyperlink w:anchor="_Toc478535602" w:history="1">
        <w:r w:rsidR="009F589F" w:rsidRPr="00C2623D">
          <w:rPr>
            <w:rStyle w:val="Hyperlink"/>
            <w:noProof/>
          </w:rPr>
          <w:t>CONFLICT OF INTEREST - COUNCIL AND COMMITTEE MEMBERS</w:t>
        </w:r>
        <w:r w:rsidR="009F589F">
          <w:rPr>
            <w:noProof/>
            <w:webHidden/>
          </w:rPr>
          <w:tab/>
        </w:r>
        <w:r w:rsidR="009F589F">
          <w:rPr>
            <w:noProof/>
            <w:webHidden/>
          </w:rPr>
          <w:fldChar w:fldCharType="begin"/>
        </w:r>
        <w:r w:rsidR="009F589F">
          <w:rPr>
            <w:noProof/>
            <w:webHidden/>
          </w:rPr>
          <w:instrText xml:space="preserve"> PAGEREF _Toc478535602 \h </w:instrText>
        </w:r>
        <w:r w:rsidR="009F589F">
          <w:rPr>
            <w:noProof/>
            <w:webHidden/>
          </w:rPr>
        </w:r>
        <w:r w:rsidR="009F589F">
          <w:rPr>
            <w:noProof/>
            <w:webHidden/>
          </w:rPr>
          <w:fldChar w:fldCharType="separate"/>
        </w:r>
        <w:r w:rsidR="00FD6DE2">
          <w:rPr>
            <w:noProof/>
            <w:webHidden/>
          </w:rPr>
          <w:t>26</w:t>
        </w:r>
        <w:r w:rsidR="009F589F">
          <w:rPr>
            <w:noProof/>
            <w:webHidden/>
          </w:rPr>
          <w:fldChar w:fldCharType="end"/>
        </w:r>
      </w:hyperlink>
    </w:p>
    <w:p w14:paraId="147A85FD" w14:textId="7395A6AE" w:rsidR="009F589F" w:rsidRDefault="00A86B8D">
      <w:pPr>
        <w:pStyle w:val="TOC2"/>
        <w:tabs>
          <w:tab w:val="right" w:pos="8828"/>
        </w:tabs>
        <w:rPr>
          <w:rFonts w:eastAsiaTheme="minorEastAsia"/>
          <w:smallCaps w:val="0"/>
          <w:noProof/>
          <w:sz w:val="22"/>
          <w:szCs w:val="22"/>
          <w:lang w:val="en-CA" w:eastAsia="en-CA"/>
        </w:rPr>
      </w:pPr>
      <w:hyperlink w:anchor="_Toc478535603" w:history="1">
        <w:r w:rsidR="009F589F" w:rsidRPr="00C2623D">
          <w:rPr>
            <w:rStyle w:val="Hyperlink"/>
            <w:noProof/>
          </w:rPr>
          <w:t>CODE OF CONDUCT FOR COUNCILLORS AND NON-COUNCIL COMMITTEE MEMBERS</w:t>
        </w:r>
        <w:r w:rsidR="009F589F">
          <w:rPr>
            <w:noProof/>
            <w:webHidden/>
          </w:rPr>
          <w:tab/>
        </w:r>
        <w:r w:rsidR="009F589F">
          <w:rPr>
            <w:noProof/>
            <w:webHidden/>
          </w:rPr>
          <w:fldChar w:fldCharType="begin"/>
        </w:r>
        <w:r w:rsidR="009F589F">
          <w:rPr>
            <w:noProof/>
            <w:webHidden/>
          </w:rPr>
          <w:instrText xml:space="preserve"> PAGEREF _Toc478535603 \h </w:instrText>
        </w:r>
        <w:r w:rsidR="009F589F">
          <w:rPr>
            <w:noProof/>
            <w:webHidden/>
          </w:rPr>
        </w:r>
        <w:r w:rsidR="009F589F">
          <w:rPr>
            <w:noProof/>
            <w:webHidden/>
          </w:rPr>
          <w:fldChar w:fldCharType="separate"/>
        </w:r>
        <w:r w:rsidR="00FD6DE2">
          <w:rPr>
            <w:noProof/>
            <w:webHidden/>
          </w:rPr>
          <w:t>27</w:t>
        </w:r>
        <w:r w:rsidR="009F589F">
          <w:rPr>
            <w:noProof/>
            <w:webHidden/>
          </w:rPr>
          <w:fldChar w:fldCharType="end"/>
        </w:r>
      </w:hyperlink>
    </w:p>
    <w:p w14:paraId="3B730444" w14:textId="10D352C0" w:rsidR="009F589F" w:rsidRDefault="001D04AE">
      <w:pPr>
        <w:pStyle w:val="TOC2"/>
        <w:tabs>
          <w:tab w:val="right" w:pos="8828"/>
        </w:tabs>
        <w:rPr>
          <w:rFonts w:eastAsiaTheme="minorEastAsia"/>
          <w:smallCaps w:val="0"/>
          <w:noProof/>
          <w:sz w:val="22"/>
          <w:szCs w:val="22"/>
          <w:lang w:val="en-CA" w:eastAsia="en-CA"/>
        </w:rPr>
      </w:pPr>
      <w:r>
        <w:fldChar w:fldCharType="begin"/>
      </w:r>
      <w:r>
        <w:instrText xml:space="preserve"> HYPERLINK \l "_Toc478535604" </w:instrText>
      </w:r>
      <w:r>
        <w:fldChar w:fldCharType="separate"/>
      </w:r>
      <w:del w:id="2" w:author="Author">
        <w:r w:rsidR="009F589F" w:rsidRPr="00C2623D" w:rsidDel="00536149">
          <w:rPr>
            <w:rStyle w:val="Hyperlink"/>
            <w:noProof/>
          </w:rPr>
          <w:delText>SEXUAL ABUSE PREVENTION</w:delText>
        </w:r>
      </w:del>
      <w:r w:rsidR="009F589F" w:rsidRPr="00C2623D">
        <w:rPr>
          <w:rStyle w:val="Hyperlink"/>
          <w:noProof/>
        </w:rPr>
        <w:t xml:space="preserve"> </w:t>
      </w:r>
      <w:ins w:id="3" w:author="Author">
        <w:r w:rsidR="00536149">
          <w:rPr>
            <w:rStyle w:val="Hyperlink"/>
            <w:noProof/>
          </w:rPr>
          <w:t xml:space="preserve">COUNCILLOR ORIENTATION AND </w:t>
        </w:r>
      </w:ins>
      <w:r w:rsidR="009F589F" w:rsidRPr="00C2623D">
        <w:rPr>
          <w:rStyle w:val="Hyperlink"/>
          <w:noProof/>
        </w:rPr>
        <w:t>TRAINING</w:t>
      </w:r>
      <w:r w:rsidR="009F589F">
        <w:rPr>
          <w:noProof/>
          <w:webHidden/>
        </w:rPr>
        <w:tab/>
      </w:r>
      <w:r w:rsidR="009F589F">
        <w:rPr>
          <w:noProof/>
          <w:webHidden/>
        </w:rPr>
        <w:fldChar w:fldCharType="begin"/>
      </w:r>
      <w:r w:rsidR="009F589F">
        <w:rPr>
          <w:noProof/>
          <w:webHidden/>
        </w:rPr>
        <w:instrText xml:space="preserve"> PAGEREF _Toc478535604 \h </w:instrText>
      </w:r>
      <w:r w:rsidR="009F589F">
        <w:rPr>
          <w:noProof/>
          <w:webHidden/>
        </w:rPr>
      </w:r>
      <w:r w:rsidR="009F589F">
        <w:rPr>
          <w:noProof/>
          <w:webHidden/>
        </w:rPr>
        <w:fldChar w:fldCharType="separate"/>
      </w:r>
      <w:r w:rsidR="00FD6DE2">
        <w:rPr>
          <w:noProof/>
          <w:webHidden/>
        </w:rPr>
        <w:t>27</w:t>
      </w:r>
      <w:r w:rsidR="009F589F">
        <w:rPr>
          <w:noProof/>
          <w:webHidden/>
        </w:rPr>
        <w:fldChar w:fldCharType="end"/>
      </w:r>
      <w:r>
        <w:rPr>
          <w:noProof/>
        </w:rPr>
        <w:fldChar w:fldCharType="end"/>
      </w:r>
    </w:p>
    <w:p w14:paraId="467777E0" w14:textId="50CF4783" w:rsidR="009F589F" w:rsidRDefault="00A86B8D">
      <w:pPr>
        <w:pStyle w:val="TOC1"/>
        <w:rPr>
          <w:rFonts w:eastAsiaTheme="minorEastAsia"/>
          <w:bCs w:val="0"/>
          <w:caps w:val="0"/>
          <w:color w:val="auto"/>
          <w:sz w:val="22"/>
          <w:szCs w:val="22"/>
          <w:lang w:val="en-CA" w:eastAsia="en-CA"/>
        </w:rPr>
      </w:pPr>
      <w:hyperlink w:anchor="_Toc478535605" w:history="1">
        <w:r w:rsidR="009F589F" w:rsidRPr="00C2623D">
          <w:rPr>
            <w:rStyle w:val="Hyperlink"/>
          </w:rPr>
          <w:t>Part 6—Election of Executive Committee</w:t>
        </w:r>
        <w:r w:rsidR="009F589F">
          <w:rPr>
            <w:webHidden/>
          </w:rPr>
          <w:tab/>
        </w:r>
        <w:r w:rsidR="009F589F">
          <w:rPr>
            <w:webHidden/>
          </w:rPr>
          <w:fldChar w:fldCharType="begin"/>
        </w:r>
        <w:r w:rsidR="009F589F">
          <w:rPr>
            <w:webHidden/>
          </w:rPr>
          <w:instrText xml:space="preserve"> PAGEREF _Toc478535605 \h </w:instrText>
        </w:r>
        <w:r w:rsidR="009F589F">
          <w:rPr>
            <w:webHidden/>
          </w:rPr>
        </w:r>
        <w:r w:rsidR="009F589F">
          <w:rPr>
            <w:webHidden/>
          </w:rPr>
          <w:fldChar w:fldCharType="separate"/>
        </w:r>
        <w:r w:rsidR="00FD6DE2">
          <w:rPr>
            <w:webHidden/>
          </w:rPr>
          <w:t>28</w:t>
        </w:r>
        <w:r w:rsidR="009F589F">
          <w:rPr>
            <w:webHidden/>
          </w:rPr>
          <w:fldChar w:fldCharType="end"/>
        </w:r>
      </w:hyperlink>
    </w:p>
    <w:p w14:paraId="703E97AD" w14:textId="3986F074" w:rsidR="009F589F" w:rsidRDefault="00A86B8D">
      <w:pPr>
        <w:pStyle w:val="TOC2"/>
        <w:tabs>
          <w:tab w:val="right" w:pos="8828"/>
        </w:tabs>
        <w:rPr>
          <w:rFonts w:eastAsiaTheme="minorEastAsia"/>
          <w:smallCaps w:val="0"/>
          <w:noProof/>
          <w:sz w:val="22"/>
          <w:szCs w:val="22"/>
          <w:lang w:val="en-CA" w:eastAsia="en-CA"/>
        </w:rPr>
      </w:pPr>
      <w:hyperlink w:anchor="_Toc478535606" w:history="1">
        <w:r w:rsidR="009F589F" w:rsidRPr="00C2623D">
          <w:rPr>
            <w:rStyle w:val="Hyperlink"/>
            <w:noProof/>
          </w:rPr>
          <w:t>ELECTION OF PRESIDENT AND VICE-PRESIDENT</w:t>
        </w:r>
        <w:r w:rsidR="009F589F">
          <w:rPr>
            <w:noProof/>
            <w:webHidden/>
          </w:rPr>
          <w:tab/>
        </w:r>
        <w:r w:rsidR="009F589F">
          <w:rPr>
            <w:noProof/>
            <w:webHidden/>
          </w:rPr>
          <w:fldChar w:fldCharType="begin"/>
        </w:r>
        <w:r w:rsidR="009F589F">
          <w:rPr>
            <w:noProof/>
            <w:webHidden/>
          </w:rPr>
          <w:instrText xml:space="preserve"> PAGEREF _Toc478535606 \h </w:instrText>
        </w:r>
        <w:r w:rsidR="009F589F">
          <w:rPr>
            <w:noProof/>
            <w:webHidden/>
          </w:rPr>
        </w:r>
        <w:r w:rsidR="009F589F">
          <w:rPr>
            <w:noProof/>
            <w:webHidden/>
          </w:rPr>
          <w:fldChar w:fldCharType="separate"/>
        </w:r>
        <w:r w:rsidR="00FD6DE2">
          <w:rPr>
            <w:noProof/>
            <w:webHidden/>
          </w:rPr>
          <w:t>28</w:t>
        </w:r>
        <w:r w:rsidR="009F589F">
          <w:rPr>
            <w:noProof/>
            <w:webHidden/>
          </w:rPr>
          <w:fldChar w:fldCharType="end"/>
        </w:r>
      </w:hyperlink>
    </w:p>
    <w:p w14:paraId="2C4DB6BE" w14:textId="4DB31B1A" w:rsidR="009F589F" w:rsidRDefault="00A86B8D">
      <w:pPr>
        <w:pStyle w:val="TOC2"/>
        <w:tabs>
          <w:tab w:val="right" w:pos="8828"/>
        </w:tabs>
        <w:rPr>
          <w:rFonts w:eastAsiaTheme="minorEastAsia"/>
          <w:smallCaps w:val="0"/>
          <w:noProof/>
          <w:sz w:val="22"/>
          <w:szCs w:val="22"/>
          <w:lang w:val="en-CA" w:eastAsia="en-CA"/>
        </w:rPr>
      </w:pPr>
      <w:hyperlink w:anchor="_Toc478535607" w:history="1">
        <w:r w:rsidR="009F589F" w:rsidRPr="00C2623D">
          <w:rPr>
            <w:rStyle w:val="Hyperlink"/>
            <w:noProof/>
          </w:rPr>
          <w:t>ELECTION OF REMAINING EXECUTIVE COMMITTEE MEMBERS</w:t>
        </w:r>
        <w:r w:rsidR="009F589F">
          <w:rPr>
            <w:noProof/>
            <w:webHidden/>
          </w:rPr>
          <w:tab/>
        </w:r>
        <w:r w:rsidR="009F589F">
          <w:rPr>
            <w:noProof/>
            <w:webHidden/>
          </w:rPr>
          <w:fldChar w:fldCharType="begin"/>
        </w:r>
        <w:r w:rsidR="009F589F">
          <w:rPr>
            <w:noProof/>
            <w:webHidden/>
          </w:rPr>
          <w:instrText xml:space="preserve"> PAGEREF _Toc478535607 \h </w:instrText>
        </w:r>
        <w:r w:rsidR="009F589F">
          <w:rPr>
            <w:noProof/>
            <w:webHidden/>
          </w:rPr>
        </w:r>
        <w:r w:rsidR="009F589F">
          <w:rPr>
            <w:noProof/>
            <w:webHidden/>
          </w:rPr>
          <w:fldChar w:fldCharType="separate"/>
        </w:r>
        <w:r w:rsidR="00FD6DE2">
          <w:rPr>
            <w:noProof/>
            <w:webHidden/>
          </w:rPr>
          <w:t>29</w:t>
        </w:r>
        <w:r w:rsidR="009F589F">
          <w:rPr>
            <w:noProof/>
            <w:webHidden/>
          </w:rPr>
          <w:fldChar w:fldCharType="end"/>
        </w:r>
      </w:hyperlink>
    </w:p>
    <w:p w14:paraId="3C686A45" w14:textId="5074DCE7" w:rsidR="009F589F" w:rsidRDefault="00A86B8D">
      <w:pPr>
        <w:pStyle w:val="TOC2"/>
        <w:tabs>
          <w:tab w:val="right" w:pos="8828"/>
        </w:tabs>
        <w:rPr>
          <w:rFonts w:eastAsiaTheme="minorEastAsia"/>
          <w:smallCaps w:val="0"/>
          <w:noProof/>
          <w:sz w:val="22"/>
          <w:szCs w:val="22"/>
          <w:lang w:val="en-CA" w:eastAsia="en-CA"/>
        </w:rPr>
      </w:pPr>
      <w:hyperlink w:anchor="_Toc478535608" w:history="1">
        <w:r w:rsidR="009F589F" w:rsidRPr="00C2623D">
          <w:rPr>
            <w:rStyle w:val="Hyperlink"/>
            <w:noProof/>
          </w:rPr>
          <w:t>DUTIES AND POWERS OF PRESIDENT AND VICE-PRESIDENT</w:t>
        </w:r>
        <w:r w:rsidR="009F589F">
          <w:rPr>
            <w:noProof/>
            <w:webHidden/>
          </w:rPr>
          <w:tab/>
        </w:r>
        <w:r w:rsidR="009F589F">
          <w:rPr>
            <w:noProof/>
            <w:webHidden/>
          </w:rPr>
          <w:fldChar w:fldCharType="begin"/>
        </w:r>
        <w:r w:rsidR="009F589F">
          <w:rPr>
            <w:noProof/>
            <w:webHidden/>
          </w:rPr>
          <w:instrText xml:space="preserve"> PAGEREF _Toc478535608 \h </w:instrText>
        </w:r>
        <w:r w:rsidR="009F589F">
          <w:rPr>
            <w:noProof/>
            <w:webHidden/>
          </w:rPr>
        </w:r>
        <w:r w:rsidR="009F589F">
          <w:rPr>
            <w:noProof/>
            <w:webHidden/>
          </w:rPr>
          <w:fldChar w:fldCharType="separate"/>
        </w:r>
        <w:r w:rsidR="00FD6DE2">
          <w:rPr>
            <w:noProof/>
            <w:webHidden/>
          </w:rPr>
          <w:t>29</w:t>
        </w:r>
        <w:r w:rsidR="009F589F">
          <w:rPr>
            <w:noProof/>
            <w:webHidden/>
          </w:rPr>
          <w:fldChar w:fldCharType="end"/>
        </w:r>
      </w:hyperlink>
    </w:p>
    <w:p w14:paraId="0CC1AB57" w14:textId="1F1C05AF" w:rsidR="009F589F" w:rsidRDefault="00A86B8D">
      <w:pPr>
        <w:pStyle w:val="TOC1"/>
        <w:rPr>
          <w:rFonts w:eastAsiaTheme="minorEastAsia"/>
          <w:bCs w:val="0"/>
          <w:caps w:val="0"/>
          <w:color w:val="auto"/>
          <w:sz w:val="22"/>
          <w:szCs w:val="22"/>
          <w:lang w:val="en-CA" w:eastAsia="en-CA"/>
        </w:rPr>
      </w:pPr>
      <w:hyperlink w:anchor="_Toc478535609" w:history="1">
        <w:r w:rsidR="009F589F" w:rsidRPr="00C2623D">
          <w:rPr>
            <w:rStyle w:val="Hyperlink"/>
          </w:rPr>
          <w:t>P</w:t>
        </w:r>
        <w:r w:rsidR="009F589F" w:rsidRPr="00C2623D">
          <w:rPr>
            <w:rStyle w:val="Hyperlink"/>
            <w:spacing w:val="5"/>
          </w:rPr>
          <w:t>a</w:t>
        </w:r>
        <w:r w:rsidR="009F589F" w:rsidRPr="00C2623D">
          <w:rPr>
            <w:rStyle w:val="Hyperlink"/>
            <w:spacing w:val="14"/>
          </w:rPr>
          <w:t>r</w:t>
        </w:r>
        <w:r w:rsidR="009F589F" w:rsidRPr="00C2623D">
          <w:rPr>
            <w:rStyle w:val="Hyperlink"/>
          </w:rPr>
          <w:t>t</w:t>
        </w:r>
        <w:r w:rsidR="009F589F" w:rsidRPr="00C2623D">
          <w:rPr>
            <w:rStyle w:val="Hyperlink"/>
            <w:spacing w:val="18"/>
          </w:rPr>
          <w:t xml:space="preserve"> 7</w:t>
        </w:r>
        <w:r w:rsidR="009F589F" w:rsidRPr="00C2623D">
          <w:rPr>
            <w:rStyle w:val="Hyperlink"/>
            <w:spacing w:val="5"/>
          </w:rPr>
          <w:t>—St</w:t>
        </w:r>
        <w:r w:rsidR="009F589F" w:rsidRPr="00C2623D">
          <w:rPr>
            <w:rStyle w:val="Hyperlink"/>
            <w:spacing w:val="-2"/>
          </w:rPr>
          <w:t>a</w:t>
        </w:r>
        <w:r w:rsidR="009F589F" w:rsidRPr="00C2623D">
          <w:rPr>
            <w:rStyle w:val="Hyperlink"/>
            <w:spacing w:val="5"/>
          </w:rPr>
          <w:t>tutor</w:t>
        </w:r>
        <w:r w:rsidR="009F589F" w:rsidRPr="00C2623D">
          <w:rPr>
            <w:rStyle w:val="Hyperlink"/>
          </w:rPr>
          <w:t>y</w:t>
        </w:r>
        <w:r w:rsidR="009F589F" w:rsidRPr="00C2623D">
          <w:rPr>
            <w:rStyle w:val="Hyperlink"/>
            <w:spacing w:val="10"/>
          </w:rPr>
          <w:t xml:space="preserve"> </w:t>
        </w:r>
        <w:r w:rsidR="009F589F" w:rsidRPr="00C2623D">
          <w:rPr>
            <w:rStyle w:val="Hyperlink"/>
            <w:spacing w:val="5"/>
          </w:rPr>
          <w:t>and Non-st</w:t>
        </w:r>
        <w:r w:rsidR="009F589F" w:rsidRPr="00C2623D">
          <w:rPr>
            <w:rStyle w:val="Hyperlink"/>
            <w:spacing w:val="-2"/>
          </w:rPr>
          <w:t>a</w:t>
        </w:r>
        <w:r w:rsidR="009F589F" w:rsidRPr="00C2623D">
          <w:rPr>
            <w:rStyle w:val="Hyperlink"/>
            <w:spacing w:val="5"/>
          </w:rPr>
          <w:t>tutor</w:t>
        </w:r>
        <w:r w:rsidR="009F589F" w:rsidRPr="00C2623D">
          <w:rPr>
            <w:rStyle w:val="Hyperlink"/>
          </w:rPr>
          <w:t>y</w:t>
        </w:r>
        <w:r w:rsidR="009F589F" w:rsidRPr="00C2623D">
          <w:rPr>
            <w:rStyle w:val="Hyperlink"/>
            <w:spacing w:val="10"/>
          </w:rPr>
          <w:t xml:space="preserve"> </w:t>
        </w:r>
        <w:r w:rsidR="009F589F" w:rsidRPr="00C2623D">
          <w:rPr>
            <w:rStyle w:val="Hyperlink"/>
            <w:spacing w:val="-5"/>
          </w:rPr>
          <w:t>C</w:t>
        </w:r>
        <w:r w:rsidR="009F589F" w:rsidRPr="00C2623D">
          <w:rPr>
            <w:rStyle w:val="Hyperlink"/>
            <w:spacing w:val="5"/>
          </w:rPr>
          <w:t>ommittees</w:t>
        </w:r>
        <w:r w:rsidR="009F589F">
          <w:rPr>
            <w:webHidden/>
          </w:rPr>
          <w:tab/>
        </w:r>
        <w:r w:rsidR="009F589F">
          <w:rPr>
            <w:webHidden/>
          </w:rPr>
          <w:fldChar w:fldCharType="begin"/>
        </w:r>
        <w:r w:rsidR="009F589F">
          <w:rPr>
            <w:webHidden/>
          </w:rPr>
          <w:instrText xml:space="preserve"> PAGEREF _Toc478535609 \h </w:instrText>
        </w:r>
        <w:r w:rsidR="009F589F">
          <w:rPr>
            <w:webHidden/>
          </w:rPr>
        </w:r>
        <w:r w:rsidR="009F589F">
          <w:rPr>
            <w:webHidden/>
          </w:rPr>
          <w:fldChar w:fldCharType="separate"/>
        </w:r>
        <w:r w:rsidR="00FD6DE2">
          <w:rPr>
            <w:webHidden/>
          </w:rPr>
          <w:t>31</w:t>
        </w:r>
        <w:r w:rsidR="009F589F">
          <w:rPr>
            <w:webHidden/>
          </w:rPr>
          <w:fldChar w:fldCharType="end"/>
        </w:r>
      </w:hyperlink>
    </w:p>
    <w:p w14:paraId="7CD6ED03" w14:textId="17F7C00D" w:rsidR="009F589F" w:rsidRDefault="00A86B8D">
      <w:pPr>
        <w:pStyle w:val="TOC2"/>
        <w:tabs>
          <w:tab w:val="right" w:pos="8828"/>
        </w:tabs>
        <w:rPr>
          <w:rFonts w:eastAsiaTheme="minorEastAsia"/>
          <w:smallCaps w:val="0"/>
          <w:noProof/>
          <w:sz w:val="22"/>
          <w:szCs w:val="22"/>
          <w:lang w:val="en-CA" w:eastAsia="en-CA"/>
        </w:rPr>
      </w:pPr>
      <w:hyperlink w:anchor="_Toc478535610" w:history="1">
        <w:r w:rsidR="009F589F" w:rsidRPr="00C2623D">
          <w:rPr>
            <w:rStyle w:val="Hyperlink"/>
            <w:noProof/>
          </w:rPr>
          <w:t>STATUTORY COMMITTEES</w:t>
        </w:r>
        <w:r w:rsidR="009F589F">
          <w:rPr>
            <w:noProof/>
            <w:webHidden/>
          </w:rPr>
          <w:tab/>
        </w:r>
        <w:r w:rsidR="009F589F">
          <w:rPr>
            <w:noProof/>
            <w:webHidden/>
          </w:rPr>
          <w:fldChar w:fldCharType="begin"/>
        </w:r>
        <w:r w:rsidR="009F589F">
          <w:rPr>
            <w:noProof/>
            <w:webHidden/>
          </w:rPr>
          <w:instrText xml:space="preserve"> PAGEREF _Toc478535610 \h </w:instrText>
        </w:r>
        <w:r w:rsidR="009F589F">
          <w:rPr>
            <w:noProof/>
            <w:webHidden/>
          </w:rPr>
        </w:r>
        <w:r w:rsidR="009F589F">
          <w:rPr>
            <w:noProof/>
            <w:webHidden/>
          </w:rPr>
          <w:fldChar w:fldCharType="separate"/>
        </w:r>
        <w:r w:rsidR="00FD6DE2">
          <w:rPr>
            <w:noProof/>
            <w:webHidden/>
          </w:rPr>
          <w:t>31</w:t>
        </w:r>
        <w:r w:rsidR="009F589F">
          <w:rPr>
            <w:noProof/>
            <w:webHidden/>
          </w:rPr>
          <w:fldChar w:fldCharType="end"/>
        </w:r>
      </w:hyperlink>
    </w:p>
    <w:p w14:paraId="5C4F8612" w14:textId="18952A14" w:rsidR="009F589F" w:rsidRDefault="00A86B8D">
      <w:pPr>
        <w:pStyle w:val="TOC2"/>
        <w:tabs>
          <w:tab w:val="right" w:pos="8828"/>
        </w:tabs>
        <w:rPr>
          <w:rFonts w:eastAsiaTheme="minorEastAsia"/>
          <w:smallCaps w:val="0"/>
          <w:noProof/>
          <w:sz w:val="22"/>
          <w:szCs w:val="22"/>
          <w:lang w:val="en-CA" w:eastAsia="en-CA"/>
        </w:rPr>
      </w:pPr>
      <w:hyperlink w:anchor="_Toc478535611" w:history="1">
        <w:r w:rsidR="009F589F" w:rsidRPr="00C2623D">
          <w:rPr>
            <w:rStyle w:val="Hyperlink"/>
            <w:noProof/>
          </w:rPr>
          <w:t>EXECUTIVE DELEGATION</w:t>
        </w:r>
        <w:r w:rsidR="009F589F">
          <w:rPr>
            <w:noProof/>
            <w:webHidden/>
          </w:rPr>
          <w:tab/>
        </w:r>
        <w:r w:rsidR="009F589F">
          <w:rPr>
            <w:noProof/>
            <w:webHidden/>
          </w:rPr>
          <w:fldChar w:fldCharType="begin"/>
        </w:r>
        <w:r w:rsidR="009F589F">
          <w:rPr>
            <w:noProof/>
            <w:webHidden/>
          </w:rPr>
          <w:instrText xml:space="preserve"> PAGEREF _Toc478535611 \h </w:instrText>
        </w:r>
        <w:r w:rsidR="009F589F">
          <w:rPr>
            <w:noProof/>
            <w:webHidden/>
          </w:rPr>
        </w:r>
        <w:r w:rsidR="009F589F">
          <w:rPr>
            <w:noProof/>
            <w:webHidden/>
          </w:rPr>
          <w:fldChar w:fldCharType="separate"/>
        </w:r>
        <w:r w:rsidR="00FD6DE2">
          <w:rPr>
            <w:noProof/>
            <w:webHidden/>
          </w:rPr>
          <w:t>32</w:t>
        </w:r>
        <w:r w:rsidR="009F589F">
          <w:rPr>
            <w:noProof/>
            <w:webHidden/>
          </w:rPr>
          <w:fldChar w:fldCharType="end"/>
        </w:r>
      </w:hyperlink>
    </w:p>
    <w:p w14:paraId="71D755A6" w14:textId="09125B8F" w:rsidR="009F589F" w:rsidRDefault="00A86B8D">
      <w:pPr>
        <w:pStyle w:val="TOC2"/>
        <w:tabs>
          <w:tab w:val="right" w:pos="8828"/>
        </w:tabs>
        <w:rPr>
          <w:rFonts w:eastAsiaTheme="minorEastAsia"/>
          <w:smallCaps w:val="0"/>
          <w:noProof/>
          <w:sz w:val="22"/>
          <w:szCs w:val="22"/>
          <w:lang w:val="en-CA" w:eastAsia="en-CA"/>
        </w:rPr>
      </w:pPr>
      <w:hyperlink w:anchor="_Toc478535612" w:history="1">
        <w:r w:rsidR="009F589F" w:rsidRPr="00C2623D">
          <w:rPr>
            <w:rStyle w:val="Hyperlink"/>
            <w:noProof/>
          </w:rPr>
          <w:t>NON</w:t>
        </w:r>
        <w:r w:rsidR="009F589F" w:rsidRPr="00C2623D">
          <w:rPr>
            <w:rStyle w:val="Hyperlink"/>
            <w:noProof/>
            <w:spacing w:val="-6"/>
          </w:rPr>
          <w:t>-</w:t>
        </w:r>
        <w:r w:rsidR="009F589F" w:rsidRPr="00C2623D">
          <w:rPr>
            <w:rStyle w:val="Hyperlink"/>
            <w:noProof/>
            <w:spacing w:val="-10"/>
          </w:rPr>
          <w:t>S</w:t>
        </w:r>
        <w:r w:rsidR="009F589F" w:rsidRPr="00C2623D">
          <w:rPr>
            <w:rStyle w:val="Hyperlink"/>
            <w:noProof/>
            <w:spacing w:val="-24"/>
          </w:rPr>
          <w:t>T</w:t>
        </w:r>
        <w:r w:rsidR="009F589F" w:rsidRPr="00C2623D">
          <w:rPr>
            <w:rStyle w:val="Hyperlink"/>
            <w:noProof/>
            <w:spacing w:val="-23"/>
          </w:rPr>
          <w:t>A</w:t>
        </w:r>
        <w:r w:rsidR="009F589F" w:rsidRPr="00C2623D">
          <w:rPr>
            <w:rStyle w:val="Hyperlink"/>
            <w:noProof/>
            <w:spacing w:val="-4"/>
          </w:rPr>
          <w:t>T</w:t>
        </w:r>
        <w:r w:rsidR="009F589F" w:rsidRPr="00C2623D">
          <w:rPr>
            <w:rStyle w:val="Hyperlink"/>
            <w:noProof/>
            <w:spacing w:val="-5"/>
          </w:rPr>
          <w:t>U</w:t>
        </w:r>
        <w:r w:rsidR="009F589F" w:rsidRPr="00C2623D">
          <w:rPr>
            <w:rStyle w:val="Hyperlink"/>
            <w:noProof/>
            <w:spacing w:val="-13"/>
          </w:rPr>
          <w:t>T</w:t>
        </w:r>
        <w:r w:rsidR="009F589F" w:rsidRPr="00C2623D">
          <w:rPr>
            <w:rStyle w:val="Hyperlink"/>
            <w:noProof/>
          </w:rPr>
          <w:t>O</w:t>
        </w:r>
        <w:r w:rsidR="009F589F" w:rsidRPr="00C2623D">
          <w:rPr>
            <w:rStyle w:val="Hyperlink"/>
            <w:noProof/>
            <w:spacing w:val="-8"/>
          </w:rPr>
          <w:t>R</w:t>
        </w:r>
        <w:r w:rsidR="009F589F" w:rsidRPr="00C2623D">
          <w:rPr>
            <w:rStyle w:val="Hyperlink"/>
            <w:noProof/>
          </w:rPr>
          <w:t xml:space="preserve">Y </w:t>
        </w:r>
        <w:r w:rsidR="009F589F" w:rsidRPr="00C2623D">
          <w:rPr>
            <w:rStyle w:val="Hyperlink"/>
            <w:noProof/>
            <w:spacing w:val="-7"/>
          </w:rPr>
          <w:t>C</w:t>
        </w:r>
        <w:r w:rsidR="009F589F" w:rsidRPr="00C2623D">
          <w:rPr>
            <w:rStyle w:val="Hyperlink"/>
            <w:noProof/>
            <w:spacing w:val="-3"/>
          </w:rPr>
          <w:t>O</w:t>
        </w:r>
        <w:r w:rsidR="009F589F" w:rsidRPr="00C2623D">
          <w:rPr>
            <w:rStyle w:val="Hyperlink"/>
            <w:noProof/>
          </w:rPr>
          <w:t>MMIT</w:t>
        </w:r>
        <w:r w:rsidR="009F589F" w:rsidRPr="00C2623D">
          <w:rPr>
            <w:rStyle w:val="Hyperlink"/>
            <w:noProof/>
            <w:spacing w:val="-3"/>
          </w:rPr>
          <w:t>T</w:t>
        </w:r>
        <w:r w:rsidR="009F589F" w:rsidRPr="00C2623D">
          <w:rPr>
            <w:rStyle w:val="Hyperlink"/>
            <w:noProof/>
          </w:rPr>
          <w:t>EES</w:t>
        </w:r>
        <w:r w:rsidR="009F589F">
          <w:rPr>
            <w:noProof/>
            <w:webHidden/>
          </w:rPr>
          <w:tab/>
        </w:r>
        <w:r w:rsidR="009F589F">
          <w:rPr>
            <w:noProof/>
            <w:webHidden/>
          </w:rPr>
          <w:fldChar w:fldCharType="begin"/>
        </w:r>
        <w:r w:rsidR="009F589F">
          <w:rPr>
            <w:noProof/>
            <w:webHidden/>
          </w:rPr>
          <w:instrText xml:space="preserve"> PAGEREF _Toc478535612 \h </w:instrText>
        </w:r>
        <w:r w:rsidR="009F589F">
          <w:rPr>
            <w:noProof/>
            <w:webHidden/>
          </w:rPr>
        </w:r>
        <w:r w:rsidR="009F589F">
          <w:rPr>
            <w:noProof/>
            <w:webHidden/>
          </w:rPr>
          <w:fldChar w:fldCharType="separate"/>
        </w:r>
        <w:r w:rsidR="00FD6DE2">
          <w:rPr>
            <w:noProof/>
            <w:webHidden/>
          </w:rPr>
          <w:t>32</w:t>
        </w:r>
        <w:r w:rsidR="009F589F">
          <w:rPr>
            <w:noProof/>
            <w:webHidden/>
          </w:rPr>
          <w:fldChar w:fldCharType="end"/>
        </w:r>
      </w:hyperlink>
    </w:p>
    <w:p w14:paraId="6CFDBDD5" w14:textId="1985D153" w:rsidR="009F589F" w:rsidRDefault="00A86B8D">
      <w:pPr>
        <w:pStyle w:val="TOC2"/>
        <w:tabs>
          <w:tab w:val="right" w:pos="8828"/>
        </w:tabs>
        <w:rPr>
          <w:rFonts w:eastAsiaTheme="minorEastAsia"/>
          <w:smallCaps w:val="0"/>
          <w:noProof/>
          <w:sz w:val="22"/>
          <w:szCs w:val="22"/>
          <w:lang w:val="en-CA" w:eastAsia="en-CA"/>
        </w:rPr>
      </w:pPr>
      <w:hyperlink w:anchor="_Toc478535613" w:history="1">
        <w:r w:rsidR="009F589F" w:rsidRPr="00C2623D">
          <w:rPr>
            <w:rStyle w:val="Hyperlink"/>
            <w:noProof/>
          </w:rPr>
          <w:t>APPOINTMENT OF NON-COUNCIL COMMITTEE MEMBERS</w:t>
        </w:r>
        <w:r w:rsidR="009F589F">
          <w:rPr>
            <w:noProof/>
            <w:webHidden/>
          </w:rPr>
          <w:tab/>
        </w:r>
        <w:r w:rsidR="009F589F">
          <w:rPr>
            <w:noProof/>
            <w:webHidden/>
          </w:rPr>
          <w:fldChar w:fldCharType="begin"/>
        </w:r>
        <w:r w:rsidR="009F589F">
          <w:rPr>
            <w:noProof/>
            <w:webHidden/>
          </w:rPr>
          <w:instrText xml:space="preserve"> PAGEREF _Toc478535613 \h </w:instrText>
        </w:r>
        <w:r w:rsidR="009F589F">
          <w:rPr>
            <w:noProof/>
            <w:webHidden/>
          </w:rPr>
        </w:r>
        <w:r w:rsidR="009F589F">
          <w:rPr>
            <w:noProof/>
            <w:webHidden/>
          </w:rPr>
          <w:fldChar w:fldCharType="separate"/>
        </w:r>
        <w:r w:rsidR="00FD6DE2">
          <w:rPr>
            <w:noProof/>
            <w:webHidden/>
          </w:rPr>
          <w:t>33</w:t>
        </w:r>
        <w:r w:rsidR="009F589F">
          <w:rPr>
            <w:noProof/>
            <w:webHidden/>
          </w:rPr>
          <w:fldChar w:fldCharType="end"/>
        </w:r>
      </w:hyperlink>
    </w:p>
    <w:p w14:paraId="5D689062" w14:textId="731BBF0E" w:rsidR="009F589F" w:rsidRDefault="00A86B8D">
      <w:pPr>
        <w:pStyle w:val="TOC2"/>
        <w:tabs>
          <w:tab w:val="right" w:pos="8828"/>
        </w:tabs>
        <w:rPr>
          <w:rFonts w:eastAsiaTheme="minorEastAsia"/>
          <w:smallCaps w:val="0"/>
          <w:noProof/>
          <w:sz w:val="22"/>
          <w:szCs w:val="22"/>
          <w:lang w:val="en-CA" w:eastAsia="en-CA"/>
        </w:rPr>
      </w:pPr>
      <w:hyperlink w:anchor="_Toc478535614" w:history="1">
        <w:r w:rsidR="009F589F" w:rsidRPr="00C2623D">
          <w:rPr>
            <w:rStyle w:val="Hyperlink"/>
            <w:noProof/>
          </w:rPr>
          <w:t>SELECTION OF STATUTORY AND NON-STATUTORY COMMITTEES AND COMMITTEE CHAIRS</w:t>
        </w:r>
        <w:r w:rsidR="009F589F">
          <w:rPr>
            <w:noProof/>
            <w:webHidden/>
          </w:rPr>
          <w:tab/>
        </w:r>
        <w:r w:rsidR="009F589F">
          <w:rPr>
            <w:noProof/>
            <w:webHidden/>
          </w:rPr>
          <w:fldChar w:fldCharType="begin"/>
        </w:r>
        <w:r w:rsidR="009F589F">
          <w:rPr>
            <w:noProof/>
            <w:webHidden/>
          </w:rPr>
          <w:instrText xml:space="preserve"> PAGEREF _Toc478535614 \h </w:instrText>
        </w:r>
        <w:r w:rsidR="009F589F">
          <w:rPr>
            <w:noProof/>
            <w:webHidden/>
          </w:rPr>
        </w:r>
        <w:r w:rsidR="009F589F">
          <w:rPr>
            <w:noProof/>
            <w:webHidden/>
          </w:rPr>
          <w:fldChar w:fldCharType="separate"/>
        </w:r>
        <w:r w:rsidR="00FD6DE2">
          <w:rPr>
            <w:noProof/>
            <w:webHidden/>
          </w:rPr>
          <w:t>34</w:t>
        </w:r>
        <w:r w:rsidR="009F589F">
          <w:rPr>
            <w:noProof/>
            <w:webHidden/>
          </w:rPr>
          <w:fldChar w:fldCharType="end"/>
        </w:r>
      </w:hyperlink>
    </w:p>
    <w:p w14:paraId="0F77F11F" w14:textId="07B1DBB1" w:rsidR="009F589F" w:rsidRDefault="00A86B8D">
      <w:pPr>
        <w:pStyle w:val="TOC2"/>
        <w:tabs>
          <w:tab w:val="right" w:pos="8828"/>
        </w:tabs>
        <w:rPr>
          <w:rFonts w:eastAsiaTheme="minorEastAsia"/>
          <w:smallCaps w:val="0"/>
          <w:noProof/>
          <w:sz w:val="22"/>
          <w:szCs w:val="22"/>
          <w:lang w:val="en-CA" w:eastAsia="en-CA"/>
        </w:rPr>
      </w:pPr>
      <w:hyperlink w:anchor="_Toc478535615" w:history="1">
        <w:r w:rsidR="009F589F" w:rsidRPr="00C2623D">
          <w:rPr>
            <w:rStyle w:val="Hyperlink"/>
            <w:noProof/>
            <w:spacing w:val="-10"/>
          </w:rPr>
          <w:t>S</w:t>
        </w:r>
        <w:r w:rsidR="009F589F" w:rsidRPr="00C2623D">
          <w:rPr>
            <w:rStyle w:val="Hyperlink"/>
            <w:noProof/>
            <w:spacing w:val="-24"/>
          </w:rPr>
          <w:t>T</w:t>
        </w:r>
        <w:r w:rsidR="009F589F" w:rsidRPr="00C2623D">
          <w:rPr>
            <w:rStyle w:val="Hyperlink"/>
            <w:noProof/>
            <w:spacing w:val="-22"/>
          </w:rPr>
          <w:t>A</w:t>
        </w:r>
        <w:r w:rsidR="009F589F" w:rsidRPr="00C2623D">
          <w:rPr>
            <w:rStyle w:val="Hyperlink"/>
            <w:noProof/>
            <w:spacing w:val="-5"/>
          </w:rPr>
          <w:t>TU</w:t>
        </w:r>
        <w:r w:rsidR="009F589F" w:rsidRPr="00C2623D">
          <w:rPr>
            <w:rStyle w:val="Hyperlink"/>
            <w:noProof/>
            <w:spacing w:val="-13"/>
          </w:rPr>
          <w:t>T</w:t>
        </w:r>
        <w:r w:rsidR="009F589F" w:rsidRPr="00C2623D">
          <w:rPr>
            <w:rStyle w:val="Hyperlink"/>
            <w:noProof/>
          </w:rPr>
          <w:t>O</w:t>
        </w:r>
        <w:r w:rsidR="009F589F" w:rsidRPr="00C2623D">
          <w:rPr>
            <w:rStyle w:val="Hyperlink"/>
            <w:noProof/>
            <w:spacing w:val="-8"/>
          </w:rPr>
          <w:t>R</w:t>
        </w:r>
        <w:r w:rsidR="009F589F" w:rsidRPr="00C2623D">
          <w:rPr>
            <w:rStyle w:val="Hyperlink"/>
            <w:noProof/>
          </w:rPr>
          <w:t>Y A</w:t>
        </w:r>
        <w:r w:rsidR="009F589F" w:rsidRPr="00C2623D">
          <w:rPr>
            <w:rStyle w:val="Hyperlink"/>
            <w:noProof/>
            <w:spacing w:val="6"/>
          </w:rPr>
          <w:t>N</w:t>
        </w:r>
        <w:r w:rsidR="009F589F" w:rsidRPr="00C2623D">
          <w:rPr>
            <w:rStyle w:val="Hyperlink"/>
            <w:noProof/>
          </w:rPr>
          <w:t>D NON</w:t>
        </w:r>
        <w:r w:rsidR="009F589F" w:rsidRPr="00C2623D">
          <w:rPr>
            <w:rStyle w:val="Hyperlink"/>
            <w:noProof/>
            <w:spacing w:val="-6"/>
          </w:rPr>
          <w:t>-</w:t>
        </w:r>
        <w:r w:rsidR="009F589F" w:rsidRPr="00C2623D">
          <w:rPr>
            <w:rStyle w:val="Hyperlink"/>
            <w:noProof/>
            <w:spacing w:val="-10"/>
          </w:rPr>
          <w:t>S</w:t>
        </w:r>
        <w:r w:rsidR="009F589F" w:rsidRPr="00C2623D">
          <w:rPr>
            <w:rStyle w:val="Hyperlink"/>
            <w:noProof/>
            <w:spacing w:val="-24"/>
          </w:rPr>
          <w:t>T</w:t>
        </w:r>
        <w:r w:rsidR="009F589F" w:rsidRPr="00C2623D">
          <w:rPr>
            <w:rStyle w:val="Hyperlink"/>
            <w:noProof/>
            <w:spacing w:val="-23"/>
          </w:rPr>
          <w:t>A</w:t>
        </w:r>
        <w:r w:rsidR="009F589F" w:rsidRPr="00C2623D">
          <w:rPr>
            <w:rStyle w:val="Hyperlink"/>
            <w:noProof/>
            <w:spacing w:val="-4"/>
          </w:rPr>
          <w:t>T</w:t>
        </w:r>
        <w:r w:rsidR="009F589F" w:rsidRPr="00C2623D">
          <w:rPr>
            <w:rStyle w:val="Hyperlink"/>
            <w:noProof/>
            <w:spacing w:val="-5"/>
          </w:rPr>
          <w:t>U</w:t>
        </w:r>
        <w:r w:rsidR="009F589F" w:rsidRPr="00C2623D">
          <w:rPr>
            <w:rStyle w:val="Hyperlink"/>
            <w:noProof/>
            <w:spacing w:val="-13"/>
          </w:rPr>
          <w:t>T</w:t>
        </w:r>
        <w:r w:rsidR="009F589F" w:rsidRPr="00C2623D">
          <w:rPr>
            <w:rStyle w:val="Hyperlink"/>
            <w:noProof/>
          </w:rPr>
          <w:t>O</w:t>
        </w:r>
        <w:r w:rsidR="009F589F" w:rsidRPr="00C2623D">
          <w:rPr>
            <w:rStyle w:val="Hyperlink"/>
            <w:noProof/>
            <w:spacing w:val="-8"/>
          </w:rPr>
          <w:t>R</w:t>
        </w:r>
        <w:r w:rsidR="009F589F" w:rsidRPr="00C2623D">
          <w:rPr>
            <w:rStyle w:val="Hyperlink"/>
            <w:noProof/>
          </w:rPr>
          <w:t xml:space="preserve">Y </w:t>
        </w:r>
        <w:r w:rsidR="009F589F" w:rsidRPr="00C2623D">
          <w:rPr>
            <w:rStyle w:val="Hyperlink"/>
            <w:noProof/>
            <w:spacing w:val="-7"/>
          </w:rPr>
          <w:t>C</w:t>
        </w:r>
        <w:r w:rsidR="009F589F" w:rsidRPr="00C2623D">
          <w:rPr>
            <w:rStyle w:val="Hyperlink"/>
            <w:noProof/>
            <w:spacing w:val="-3"/>
          </w:rPr>
          <w:t>O</w:t>
        </w:r>
        <w:r w:rsidR="009F589F" w:rsidRPr="00C2623D">
          <w:rPr>
            <w:rStyle w:val="Hyperlink"/>
            <w:noProof/>
          </w:rPr>
          <w:t>MMIT</w:t>
        </w:r>
        <w:r w:rsidR="009F589F" w:rsidRPr="00C2623D">
          <w:rPr>
            <w:rStyle w:val="Hyperlink"/>
            <w:noProof/>
            <w:spacing w:val="-3"/>
          </w:rPr>
          <w:t>T</w:t>
        </w:r>
        <w:r w:rsidR="009F589F" w:rsidRPr="00C2623D">
          <w:rPr>
            <w:rStyle w:val="Hyperlink"/>
            <w:noProof/>
          </w:rPr>
          <w:t>EE P</w:t>
        </w:r>
        <w:r w:rsidR="009F589F" w:rsidRPr="00C2623D">
          <w:rPr>
            <w:rStyle w:val="Hyperlink"/>
            <w:noProof/>
            <w:spacing w:val="-3"/>
          </w:rPr>
          <w:t>R</w:t>
        </w:r>
        <w:r w:rsidR="009F589F" w:rsidRPr="00C2623D">
          <w:rPr>
            <w:rStyle w:val="Hyperlink"/>
            <w:noProof/>
          </w:rPr>
          <w:t>O</w:t>
        </w:r>
        <w:r w:rsidR="009F589F" w:rsidRPr="00C2623D">
          <w:rPr>
            <w:rStyle w:val="Hyperlink"/>
            <w:noProof/>
            <w:spacing w:val="3"/>
          </w:rPr>
          <w:t>C</w:t>
        </w:r>
        <w:r w:rsidR="009F589F" w:rsidRPr="00C2623D">
          <w:rPr>
            <w:rStyle w:val="Hyperlink"/>
            <w:noProof/>
          </w:rPr>
          <w:t>ED</w:t>
        </w:r>
        <w:r w:rsidR="009F589F" w:rsidRPr="00C2623D">
          <w:rPr>
            <w:rStyle w:val="Hyperlink"/>
            <w:noProof/>
            <w:spacing w:val="5"/>
          </w:rPr>
          <w:t>U</w:t>
        </w:r>
        <w:r w:rsidR="009F589F" w:rsidRPr="00C2623D">
          <w:rPr>
            <w:rStyle w:val="Hyperlink"/>
            <w:noProof/>
            <w:spacing w:val="3"/>
          </w:rPr>
          <w:t>R</w:t>
        </w:r>
        <w:r w:rsidR="009F589F" w:rsidRPr="00C2623D">
          <w:rPr>
            <w:rStyle w:val="Hyperlink"/>
            <w:noProof/>
          </w:rPr>
          <w:t>ES</w:t>
        </w:r>
        <w:r w:rsidR="009F589F">
          <w:rPr>
            <w:noProof/>
            <w:webHidden/>
          </w:rPr>
          <w:tab/>
        </w:r>
        <w:r w:rsidR="009F589F">
          <w:rPr>
            <w:noProof/>
            <w:webHidden/>
          </w:rPr>
          <w:fldChar w:fldCharType="begin"/>
        </w:r>
        <w:r w:rsidR="009F589F">
          <w:rPr>
            <w:noProof/>
            <w:webHidden/>
          </w:rPr>
          <w:instrText xml:space="preserve"> PAGEREF _Toc478535615 \h </w:instrText>
        </w:r>
        <w:r w:rsidR="009F589F">
          <w:rPr>
            <w:noProof/>
            <w:webHidden/>
          </w:rPr>
        </w:r>
        <w:r w:rsidR="009F589F">
          <w:rPr>
            <w:noProof/>
            <w:webHidden/>
          </w:rPr>
          <w:fldChar w:fldCharType="separate"/>
        </w:r>
        <w:r w:rsidR="00FD6DE2">
          <w:rPr>
            <w:noProof/>
            <w:webHidden/>
          </w:rPr>
          <w:t>35</w:t>
        </w:r>
        <w:r w:rsidR="009F589F">
          <w:rPr>
            <w:noProof/>
            <w:webHidden/>
          </w:rPr>
          <w:fldChar w:fldCharType="end"/>
        </w:r>
      </w:hyperlink>
    </w:p>
    <w:p w14:paraId="0769ECDC" w14:textId="06F845B4" w:rsidR="009F589F" w:rsidRDefault="00A86B8D">
      <w:pPr>
        <w:pStyle w:val="TOC1"/>
        <w:rPr>
          <w:rFonts w:eastAsiaTheme="minorEastAsia"/>
          <w:bCs w:val="0"/>
          <w:caps w:val="0"/>
          <w:color w:val="auto"/>
          <w:sz w:val="22"/>
          <w:szCs w:val="22"/>
          <w:lang w:val="en-CA" w:eastAsia="en-CA"/>
        </w:rPr>
      </w:pPr>
      <w:hyperlink w:anchor="_Toc478535616" w:history="1">
        <w:r w:rsidR="009F589F" w:rsidRPr="00C2623D">
          <w:rPr>
            <w:rStyle w:val="Hyperlink"/>
          </w:rPr>
          <w:t>P</w:t>
        </w:r>
        <w:r w:rsidR="009F589F" w:rsidRPr="00C2623D">
          <w:rPr>
            <w:rStyle w:val="Hyperlink"/>
            <w:spacing w:val="5"/>
          </w:rPr>
          <w:t>a</w:t>
        </w:r>
        <w:r w:rsidR="009F589F" w:rsidRPr="00C2623D">
          <w:rPr>
            <w:rStyle w:val="Hyperlink"/>
            <w:spacing w:val="14"/>
          </w:rPr>
          <w:t>r</w:t>
        </w:r>
        <w:r w:rsidR="009F589F" w:rsidRPr="00C2623D">
          <w:rPr>
            <w:rStyle w:val="Hyperlink"/>
          </w:rPr>
          <w:t>t</w:t>
        </w:r>
        <w:r w:rsidR="009F589F" w:rsidRPr="00C2623D">
          <w:rPr>
            <w:rStyle w:val="Hyperlink"/>
            <w:spacing w:val="18"/>
          </w:rPr>
          <w:t xml:space="preserve"> 8</w:t>
        </w:r>
        <w:r w:rsidR="009F589F" w:rsidRPr="00C2623D">
          <w:rPr>
            <w:rStyle w:val="Hyperlink"/>
            <w:spacing w:val="10"/>
          </w:rPr>
          <w:t xml:space="preserve"> </w:t>
        </w:r>
        <w:r w:rsidR="009F589F" w:rsidRPr="00C2623D">
          <w:rPr>
            <w:rStyle w:val="Hyperlink"/>
          </w:rPr>
          <w:t>—</w:t>
        </w:r>
        <w:r w:rsidR="009F589F" w:rsidRPr="00C2623D">
          <w:rPr>
            <w:rStyle w:val="Hyperlink"/>
            <w:spacing w:val="10"/>
          </w:rPr>
          <w:t xml:space="preserve"> </w:t>
        </w:r>
        <w:r w:rsidR="009F589F" w:rsidRPr="00C2623D">
          <w:rPr>
            <w:rStyle w:val="Hyperlink"/>
            <w:spacing w:val="-11"/>
          </w:rPr>
          <w:t>Member</w:t>
        </w:r>
        <w:r w:rsidR="009F589F" w:rsidRPr="00C2623D">
          <w:rPr>
            <w:rStyle w:val="Hyperlink"/>
            <w:spacing w:val="5"/>
          </w:rPr>
          <w:t>s</w:t>
        </w:r>
        <w:r w:rsidR="009F589F" w:rsidRPr="00C2623D">
          <w:rPr>
            <w:rStyle w:val="Hyperlink"/>
          </w:rPr>
          <w:t>’</w:t>
        </w:r>
        <w:r w:rsidR="009F589F" w:rsidRPr="00C2623D">
          <w:rPr>
            <w:rStyle w:val="Hyperlink"/>
            <w:spacing w:val="-26"/>
          </w:rPr>
          <w:t xml:space="preserve"> </w:t>
        </w:r>
        <w:r w:rsidR="009F589F" w:rsidRPr="00C2623D">
          <w:rPr>
            <w:rStyle w:val="Hyperlink"/>
            <w:spacing w:val="5"/>
          </w:rPr>
          <w:t>Oblig</w:t>
        </w:r>
        <w:r w:rsidR="009F589F" w:rsidRPr="00C2623D">
          <w:rPr>
            <w:rStyle w:val="Hyperlink"/>
            <w:spacing w:val="-2"/>
          </w:rPr>
          <w:t>a</w:t>
        </w:r>
        <w:r w:rsidR="009F589F" w:rsidRPr="00C2623D">
          <w:rPr>
            <w:rStyle w:val="Hyperlink"/>
            <w:spacing w:val="5"/>
          </w:rPr>
          <w:t>tions</w:t>
        </w:r>
        <w:r w:rsidR="009F589F">
          <w:rPr>
            <w:webHidden/>
          </w:rPr>
          <w:tab/>
        </w:r>
        <w:r w:rsidR="009F589F">
          <w:rPr>
            <w:webHidden/>
          </w:rPr>
          <w:fldChar w:fldCharType="begin"/>
        </w:r>
        <w:r w:rsidR="009F589F">
          <w:rPr>
            <w:webHidden/>
          </w:rPr>
          <w:instrText xml:space="preserve"> PAGEREF _Toc478535616 \h </w:instrText>
        </w:r>
        <w:r w:rsidR="009F589F">
          <w:rPr>
            <w:webHidden/>
          </w:rPr>
        </w:r>
        <w:r w:rsidR="009F589F">
          <w:rPr>
            <w:webHidden/>
          </w:rPr>
          <w:fldChar w:fldCharType="separate"/>
        </w:r>
        <w:r w:rsidR="00FD6DE2">
          <w:rPr>
            <w:webHidden/>
          </w:rPr>
          <w:t>36</w:t>
        </w:r>
        <w:r w:rsidR="009F589F">
          <w:rPr>
            <w:webHidden/>
          </w:rPr>
          <w:fldChar w:fldCharType="end"/>
        </w:r>
      </w:hyperlink>
    </w:p>
    <w:p w14:paraId="05B0690D" w14:textId="1D184724" w:rsidR="009F589F" w:rsidRDefault="00A86B8D">
      <w:pPr>
        <w:pStyle w:val="TOC2"/>
        <w:tabs>
          <w:tab w:val="right" w:pos="8828"/>
        </w:tabs>
        <w:rPr>
          <w:rFonts w:eastAsiaTheme="minorEastAsia"/>
          <w:smallCaps w:val="0"/>
          <w:noProof/>
          <w:sz w:val="22"/>
          <w:szCs w:val="22"/>
          <w:lang w:val="en-CA" w:eastAsia="en-CA"/>
        </w:rPr>
      </w:pPr>
      <w:hyperlink w:anchor="_Toc478535617" w:history="1">
        <w:r w:rsidR="009F589F" w:rsidRPr="00C2623D">
          <w:rPr>
            <w:rStyle w:val="Hyperlink"/>
            <w:noProof/>
          </w:rPr>
          <w:t>THE REGISTER</w:t>
        </w:r>
        <w:r w:rsidR="009F589F">
          <w:rPr>
            <w:noProof/>
            <w:webHidden/>
          </w:rPr>
          <w:tab/>
        </w:r>
        <w:r w:rsidR="009F589F">
          <w:rPr>
            <w:noProof/>
            <w:webHidden/>
          </w:rPr>
          <w:fldChar w:fldCharType="begin"/>
        </w:r>
        <w:r w:rsidR="009F589F">
          <w:rPr>
            <w:noProof/>
            <w:webHidden/>
          </w:rPr>
          <w:instrText xml:space="preserve"> PAGEREF _Toc478535617 \h </w:instrText>
        </w:r>
        <w:r w:rsidR="009F589F">
          <w:rPr>
            <w:noProof/>
            <w:webHidden/>
          </w:rPr>
        </w:r>
        <w:r w:rsidR="009F589F">
          <w:rPr>
            <w:noProof/>
            <w:webHidden/>
          </w:rPr>
          <w:fldChar w:fldCharType="separate"/>
        </w:r>
        <w:r w:rsidR="00FD6DE2">
          <w:rPr>
            <w:noProof/>
            <w:webHidden/>
          </w:rPr>
          <w:t>36</w:t>
        </w:r>
        <w:r w:rsidR="009F589F">
          <w:rPr>
            <w:noProof/>
            <w:webHidden/>
          </w:rPr>
          <w:fldChar w:fldCharType="end"/>
        </w:r>
      </w:hyperlink>
    </w:p>
    <w:p w14:paraId="5BBAC2E1" w14:textId="5D2FD6B9" w:rsidR="009F589F" w:rsidRDefault="00A86B8D">
      <w:pPr>
        <w:pStyle w:val="TOC2"/>
        <w:tabs>
          <w:tab w:val="right" w:pos="8828"/>
        </w:tabs>
        <w:rPr>
          <w:rFonts w:eastAsiaTheme="minorEastAsia"/>
          <w:smallCaps w:val="0"/>
          <w:noProof/>
          <w:sz w:val="22"/>
          <w:szCs w:val="22"/>
          <w:lang w:val="en-CA" w:eastAsia="en-CA"/>
        </w:rPr>
      </w:pPr>
      <w:hyperlink w:anchor="_Toc478535618" w:history="1">
        <w:r w:rsidR="009F589F" w:rsidRPr="00C2623D">
          <w:rPr>
            <w:rStyle w:val="Hyperlink"/>
            <w:noProof/>
          </w:rPr>
          <w:t>PROFESSIONAL LIABILITY INSURANCE</w:t>
        </w:r>
        <w:r w:rsidR="009F589F">
          <w:rPr>
            <w:noProof/>
            <w:webHidden/>
          </w:rPr>
          <w:tab/>
        </w:r>
        <w:r w:rsidR="009F589F">
          <w:rPr>
            <w:noProof/>
            <w:webHidden/>
          </w:rPr>
          <w:fldChar w:fldCharType="begin"/>
        </w:r>
        <w:r w:rsidR="009F589F">
          <w:rPr>
            <w:noProof/>
            <w:webHidden/>
          </w:rPr>
          <w:instrText xml:space="preserve"> PAGEREF _Toc478535618 \h </w:instrText>
        </w:r>
        <w:r w:rsidR="009F589F">
          <w:rPr>
            <w:noProof/>
            <w:webHidden/>
          </w:rPr>
        </w:r>
        <w:r w:rsidR="009F589F">
          <w:rPr>
            <w:noProof/>
            <w:webHidden/>
          </w:rPr>
          <w:fldChar w:fldCharType="separate"/>
        </w:r>
        <w:r w:rsidR="00FD6DE2">
          <w:rPr>
            <w:noProof/>
            <w:webHidden/>
          </w:rPr>
          <w:t>41</w:t>
        </w:r>
        <w:r w:rsidR="009F589F">
          <w:rPr>
            <w:noProof/>
            <w:webHidden/>
          </w:rPr>
          <w:fldChar w:fldCharType="end"/>
        </w:r>
      </w:hyperlink>
    </w:p>
    <w:p w14:paraId="26D3238E" w14:textId="263BF33D" w:rsidR="009F589F" w:rsidRDefault="00A86B8D">
      <w:pPr>
        <w:pStyle w:val="TOC2"/>
        <w:tabs>
          <w:tab w:val="right" w:pos="8828"/>
        </w:tabs>
        <w:rPr>
          <w:rFonts w:eastAsiaTheme="minorEastAsia"/>
          <w:smallCaps w:val="0"/>
          <w:noProof/>
          <w:sz w:val="22"/>
          <w:szCs w:val="22"/>
          <w:lang w:val="en-CA" w:eastAsia="en-CA"/>
        </w:rPr>
      </w:pPr>
      <w:hyperlink w:anchor="_Toc478535619" w:history="1">
        <w:r w:rsidR="009F589F" w:rsidRPr="00C2623D">
          <w:rPr>
            <w:rStyle w:val="Hyperlink"/>
            <w:noProof/>
          </w:rPr>
          <w:t>FEES – REGISTRATION</w:t>
        </w:r>
        <w:r w:rsidR="009F589F">
          <w:rPr>
            <w:noProof/>
            <w:webHidden/>
          </w:rPr>
          <w:tab/>
        </w:r>
        <w:r w:rsidR="009F589F">
          <w:rPr>
            <w:noProof/>
            <w:webHidden/>
          </w:rPr>
          <w:fldChar w:fldCharType="begin"/>
        </w:r>
        <w:r w:rsidR="009F589F">
          <w:rPr>
            <w:noProof/>
            <w:webHidden/>
          </w:rPr>
          <w:instrText xml:space="preserve"> PAGEREF _Toc478535619 \h </w:instrText>
        </w:r>
        <w:r w:rsidR="009F589F">
          <w:rPr>
            <w:noProof/>
            <w:webHidden/>
          </w:rPr>
        </w:r>
        <w:r w:rsidR="009F589F">
          <w:rPr>
            <w:noProof/>
            <w:webHidden/>
          </w:rPr>
          <w:fldChar w:fldCharType="separate"/>
        </w:r>
        <w:r w:rsidR="00FD6DE2">
          <w:rPr>
            <w:noProof/>
            <w:webHidden/>
          </w:rPr>
          <w:t>42</w:t>
        </w:r>
        <w:r w:rsidR="009F589F">
          <w:rPr>
            <w:noProof/>
            <w:webHidden/>
          </w:rPr>
          <w:fldChar w:fldCharType="end"/>
        </w:r>
      </w:hyperlink>
    </w:p>
    <w:p w14:paraId="0D07D50E" w14:textId="45BED625" w:rsidR="009F589F" w:rsidRDefault="00A86B8D">
      <w:pPr>
        <w:pStyle w:val="TOC2"/>
        <w:tabs>
          <w:tab w:val="right" w:pos="8828"/>
        </w:tabs>
        <w:rPr>
          <w:rFonts w:eastAsiaTheme="minorEastAsia"/>
          <w:smallCaps w:val="0"/>
          <w:noProof/>
          <w:sz w:val="22"/>
          <w:szCs w:val="22"/>
          <w:lang w:val="en-CA" w:eastAsia="en-CA"/>
        </w:rPr>
      </w:pPr>
      <w:hyperlink w:anchor="_Toc478535620" w:history="1">
        <w:r w:rsidR="009F589F" w:rsidRPr="00C2623D">
          <w:rPr>
            <w:rStyle w:val="Hyperlink"/>
            <w:noProof/>
          </w:rPr>
          <w:t>FEES – REINSTATEMENT</w:t>
        </w:r>
        <w:r w:rsidR="009F589F">
          <w:rPr>
            <w:noProof/>
            <w:webHidden/>
          </w:rPr>
          <w:tab/>
        </w:r>
        <w:r w:rsidR="009F589F">
          <w:rPr>
            <w:noProof/>
            <w:webHidden/>
          </w:rPr>
          <w:fldChar w:fldCharType="begin"/>
        </w:r>
        <w:r w:rsidR="009F589F">
          <w:rPr>
            <w:noProof/>
            <w:webHidden/>
          </w:rPr>
          <w:instrText xml:space="preserve"> PAGEREF _Toc478535620 \h </w:instrText>
        </w:r>
        <w:r w:rsidR="009F589F">
          <w:rPr>
            <w:noProof/>
            <w:webHidden/>
          </w:rPr>
        </w:r>
        <w:r w:rsidR="009F589F">
          <w:rPr>
            <w:noProof/>
            <w:webHidden/>
          </w:rPr>
          <w:fldChar w:fldCharType="separate"/>
        </w:r>
        <w:r w:rsidR="00FD6DE2">
          <w:rPr>
            <w:noProof/>
            <w:webHidden/>
          </w:rPr>
          <w:t>44</w:t>
        </w:r>
        <w:r w:rsidR="009F589F">
          <w:rPr>
            <w:noProof/>
            <w:webHidden/>
          </w:rPr>
          <w:fldChar w:fldCharType="end"/>
        </w:r>
      </w:hyperlink>
    </w:p>
    <w:p w14:paraId="00854518" w14:textId="7B1CE3E5" w:rsidR="009F589F" w:rsidRDefault="00A86B8D">
      <w:pPr>
        <w:pStyle w:val="TOC2"/>
        <w:tabs>
          <w:tab w:val="right" w:pos="8828"/>
        </w:tabs>
        <w:rPr>
          <w:rFonts w:eastAsiaTheme="minorEastAsia"/>
          <w:smallCaps w:val="0"/>
          <w:noProof/>
          <w:sz w:val="22"/>
          <w:szCs w:val="22"/>
          <w:lang w:val="en-CA" w:eastAsia="en-CA"/>
        </w:rPr>
      </w:pPr>
      <w:hyperlink w:anchor="_Toc478535621" w:history="1">
        <w:r w:rsidR="009F589F" w:rsidRPr="00C2623D">
          <w:rPr>
            <w:rStyle w:val="Hyperlink"/>
            <w:noProof/>
          </w:rPr>
          <w:t>FEES – GE</w:t>
        </w:r>
        <w:r w:rsidR="009F589F" w:rsidRPr="00C2623D">
          <w:rPr>
            <w:rStyle w:val="Hyperlink"/>
            <w:noProof/>
            <w:spacing w:val="6"/>
          </w:rPr>
          <w:t>N</w:t>
        </w:r>
        <w:r w:rsidR="009F589F" w:rsidRPr="00C2623D">
          <w:rPr>
            <w:rStyle w:val="Hyperlink"/>
            <w:noProof/>
          </w:rPr>
          <w:t>E</w:t>
        </w:r>
        <w:r w:rsidR="009F589F" w:rsidRPr="00C2623D">
          <w:rPr>
            <w:rStyle w:val="Hyperlink"/>
            <w:noProof/>
            <w:spacing w:val="-2"/>
          </w:rPr>
          <w:t>R</w:t>
        </w:r>
        <w:r w:rsidR="009F589F" w:rsidRPr="00C2623D">
          <w:rPr>
            <w:rStyle w:val="Hyperlink"/>
            <w:noProof/>
          </w:rPr>
          <w:t>AL</w:t>
        </w:r>
        <w:r w:rsidR="009F589F">
          <w:rPr>
            <w:noProof/>
            <w:webHidden/>
          </w:rPr>
          <w:tab/>
        </w:r>
        <w:r w:rsidR="009F589F">
          <w:rPr>
            <w:noProof/>
            <w:webHidden/>
          </w:rPr>
          <w:fldChar w:fldCharType="begin"/>
        </w:r>
        <w:r w:rsidR="009F589F">
          <w:rPr>
            <w:noProof/>
            <w:webHidden/>
          </w:rPr>
          <w:instrText xml:space="preserve"> PAGEREF _Toc478535621 \h </w:instrText>
        </w:r>
        <w:r w:rsidR="009F589F">
          <w:rPr>
            <w:noProof/>
            <w:webHidden/>
          </w:rPr>
        </w:r>
        <w:r w:rsidR="009F589F">
          <w:rPr>
            <w:noProof/>
            <w:webHidden/>
          </w:rPr>
          <w:fldChar w:fldCharType="separate"/>
        </w:r>
        <w:r w:rsidR="00FD6DE2">
          <w:rPr>
            <w:noProof/>
            <w:webHidden/>
          </w:rPr>
          <w:t>44</w:t>
        </w:r>
        <w:r w:rsidR="009F589F">
          <w:rPr>
            <w:noProof/>
            <w:webHidden/>
          </w:rPr>
          <w:fldChar w:fldCharType="end"/>
        </w:r>
      </w:hyperlink>
    </w:p>
    <w:p w14:paraId="13B85661" w14:textId="5C8ED151" w:rsidR="009F589F" w:rsidRDefault="00A86B8D">
      <w:pPr>
        <w:pStyle w:val="TOC1"/>
        <w:rPr>
          <w:rFonts w:eastAsiaTheme="minorEastAsia"/>
          <w:bCs w:val="0"/>
          <w:caps w:val="0"/>
          <w:color w:val="auto"/>
          <w:sz w:val="22"/>
          <w:szCs w:val="22"/>
          <w:lang w:val="en-CA" w:eastAsia="en-CA"/>
        </w:rPr>
      </w:pPr>
      <w:hyperlink w:anchor="_Toc478535622" w:history="1">
        <w:r w:rsidR="009F589F" w:rsidRPr="00C2623D">
          <w:rPr>
            <w:rStyle w:val="Hyperlink"/>
          </w:rPr>
          <w:t>Part 9 – Professional Corporations</w:t>
        </w:r>
        <w:r w:rsidR="009F589F">
          <w:rPr>
            <w:webHidden/>
          </w:rPr>
          <w:tab/>
        </w:r>
        <w:r w:rsidR="009F589F">
          <w:rPr>
            <w:webHidden/>
          </w:rPr>
          <w:fldChar w:fldCharType="begin"/>
        </w:r>
        <w:r w:rsidR="009F589F">
          <w:rPr>
            <w:webHidden/>
          </w:rPr>
          <w:instrText xml:space="preserve"> PAGEREF _Toc478535622 \h </w:instrText>
        </w:r>
        <w:r w:rsidR="009F589F">
          <w:rPr>
            <w:webHidden/>
          </w:rPr>
        </w:r>
        <w:r w:rsidR="009F589F">
          <w:rPr>
            <w:webHidden/>
          </w:rPr>
          <w:fldChar w:fldCharType="separate"/>
        </w:r>
        <w:r w:rsidR="00FD6DE2">
          <w:rPr>
            <w:webHidden/>
          </w:rPr>
          <w:t>46</w:t>
        </w:r>
        <w:r w:rsidR="009F589F">
          <w:rPr>
            <w:webHidden/>
          </w:rPr>
          <w:fldChar w:fldCharType="end"/>
        </w:r>
      </w:hyperlink>
    </w:p>
    <w:p w14:paraId="21D6849C" w14:textId="33C368E7" w:rsidR="009F589F" w:rsidRDefault="00A86B8D">
      <w:pPr>
        <w:pStyle w:val="TOC2"/>
        <w:tabs>
          <w:tab w:val="right" w:pos="8828"/>
        </w:tabs>
        <w:rPr>
          <w:rFonts w:eastAsiaTheme="minorEastAsia"/>
          <w:smallCaps w:val="0"/>
          <w:noProof/>
          <w:sz w:val="22"/>
          <w:szCs w:val="22"/>
          <w:lang w:val="en-CA" w:eastAsia="en-CA"/>
        </w:rPr>
      </w:pPr>
      <w:hyperlink w:anchor="_Toc478535623" w:history="1">
        <w:r w:rsidR="009F589F" w:rsidRPr="00C2623D">
          <w:rPr>
            <w:rStyle w:val="Hyperlink"/>
            <w:noProof/>
          </w:rPr>
          <w:t>THE REGISTER</w:t>
        </w:r>
        <w:r w:rsidR="009F589F">
          <w:rPr>
            <w:noProof/>
            <w:webHidden/>
          </w:rPr>
          <w:tab/>
        </w:r>
        <w:r w:rsidR="009F589F">
          <w:rPr>
            <w:noProof/>
            <w:webHidden/>
          </w:rPr>
          <w:fldChar w:fldCharType="begin"/>
        </w:r>
        <w:r w:rsidR="009F589F">
          <w:rPr>
            <w:noProof/>
            <w:webHidden/>
          </w:rPr>
          <w:instrText xml:space="preserve"> PAGEREF _Toc478535623 \h </w:instrText>
        </w:r>
        <w:r w:rsidR="009F589F">
          <w:rPr>
            <w:noProof/>
            <w:webHidden/>
          </w:rPr>
        </w:r>
        <w:r w:rsidR="009F589F">
          <w:rPr>
            <w:noProof/>
            <w:webHidden/>
          </w:rPr>
          <w:fldChar w:fldCharType="separate"/>
        </w:r>
        <w:r w:rsidR="00FD6DE2">
          <w:rPr>
            <w:noProof/>
            <w:webHidden/>
          </w:rPr>
          <w:t>46</w:t>
        </w:r>
        <w:r w:rsidR="009F589F">
          <w:rPr>
            <w:noProof/>
            <w:webHidden/>
          </w:rPr>
          <w:fldChar w:fldCharType="end"/>
        </w:r>
      </w:hyperlink>
    </w:p>
    <w:p w14:paraId="3DAA0A95" w14:textId="05D6D7B5" w:rsidR="009F589F" w:rsidRDefault="00A86B8D">
      <w:pPr>
        <w:pStyle w:val="TOC2"/>
        <w:tabs>
          <w:tab w:val="right" w:pos="8828"/>
        </w:tabs>
        <w:rPr>
          <w:rFonts w:eastAsiaTheme="minorEastAsia"/>
          <w:smallCaps w:val="0"/>
          <w:noProof/>
          <w:sz w:val="22"/>
          <w:szCs w:val="22"/>
          <w:lang w:val="en-CA" w:eastAsia="en-CA"/>
        </w:rPr>
      </w:pPr>
      <w:hyperlink w:anchor="_Toc478535624" w:history="1">
        <w:r w:rsidR="009F589F" w:rsidRPr="00C2623D">
          <w:rPr>
            <w:rStyle w:val="Hyperlink"/>
            <w:noProof/>
          </w:rPr>
          <w:t>FEES – P</w:t>
        </w:r>
        <w:r w:rsidR="009F589F" w:rsidRPr="00C2623D">
          <w:rPr>
            <w:rStyle w:val="Hyperlink"/>
            <w:noProof/>
            <w:spacing w:val="-3"/>
          </w:rPr>
          <w:t>R</w:t>
        </w:r>
        <w:r w:rsidR="009F589F" w:rsidRPr="00C2623D">
          <w:rPr>
            <w:rStyle w:val="Hyperlink"/>
            <w:noProof/>
          </w:rPr>
          <w:t xml:space="preserve">OFESSIONAL </w:t>
        </w:r>
        <w:r w:rsidR="009F589F" w:rsidRPr="00C2623D">
          <w:rPr>
            <w:rStyle w:val="Hyperlink"/>
            <w:noProof/>
            <w:spacing w:val="-7"/>
          </w:rPr>
          <w:t>C</w:t>
        </w:r>
        <w:r w:rsidR="009F589F" w:rsidRPr="00C2623D">
          <w:rPr>
            <w:rStyle w:val="Hyperlink"/>
            <w:noProof/>
          </w:rPr>
          <w:t>O</w:t>
        </w:r>
        <w:r w:rsidR="009F589F" w:rsidRPr="00C2623D">
          <w:rPr>
            <w:rStyle w:val="Hyperlink"/>
            <w:noProof/>
            <w:spacing w:val="3"/>
          </w:rPr>
          <w:t>R</w:t>
        </w:r>
        <w:r w:rsidR="009F589F" w:rsidRPr="00C2623D">
          <w:rPr>
            <w:rStyle w:val="Hyperlink"/>
            <w:noProof/>
            <w:spacing w:val="-2"/>
          </w:rPr>
          <w:t>P</w:t>
        </w:r>
        <w:r w:rsidR="009F589F" w:rsidRPr="00C2623D">
          <w:rPr>
            <w:rStyle w:val="Hyperlink"/>
            <w:noProof/>
          </w:rPr>
          <w:t>O</w:t>
        </w:r>
        <w:r w:rsidR="009F589F" w:rsidRPr="00C2623D">
          <w:rPr>
            <w:rStyle w:val="Hyperlink"/>
            <w:noProof/>
            <w:spacing w:val="-2"/>
          </w:rPr>
          <w:t>R</w:t>
        </w:r>
        <w:r w:rsidR="009F589F" w:rsidRPr="00C2623D">
          <w:rPr>
            <w:rStyle w:val="Hyperlink"/>
            <w:noProof/>
            <w:spacing w:val="-23"/>
          </w:rPr>
          <w:t>A</w:t>
        </w:r>
        <w:r w:rsidR="009F589F" w:rsidRPr="00C2623D">
          <w:rPr>
            <w:rStyle w:val="Hyperlink"/>
            <w:noProof/>
            <w:spacing w:val="-3"/>
          </w:rPr>
          <w:t>T</w:t>
        </w:r>
        <w:r w:rsidR="009F589F" w:rsidRPr="00C2623D">
          <w:rPr>
            <w:rStyle w:val="Hyperlink"/>
            <w:noProof/>
          </w:rPr>
          <w:t>ION</w:t>
        </w:r>
        <w:r w:rsidR="009F589F">
          <w:rPr>
            <w:noProof/>
            <w:webHidden/>
          </w:rPr>
          <w:tab/>
        </w:r>
        <w:r w:rsidR="009F589F">
          <w:rPr>
            <w:noProof/>
            <w:webHidden/>
          </w:rPr>
          <w:fldChar w:fldCharType="begin"/>
        </w:r>
        <w:r w:rsidR="009F589F">
          <w:rPr>
            <w:noProof/>
            <w:webHidden/>
          </w:rPr>
          <w:instrText xml:space="preserve"> PAGEREF _Toc478535624 \h </w:instrText>
        </w:r>
        <w:r w:rsidR="009F589F">
          <w:rPr>
            <w:noProof/>
            <w:webHidden/>
          </w:rPr>
        </w:r>
        <w:r w:rsidR="009F589F">
          <w:rPr>
            <w:noProof/>
            <w:webHidden/>
          </w:rPr>
          <w:fldChar w:fldCharType="separate"/>
        </w:r>
        <w:r w:rsidR="00FD6DE2">
          <w:rPr>
            <w:noProof/>
            <w:webHidden/>
          </w:rPr>
          <w:t>46</w:t>
        </w:r>
        <w:r w:rsidR="009F589F">
          <w:rPr>
            <w:noProof/>
            <w:webHidden/>
          </w:rPr>
          <w:fldChar w:fldCharType="end"/>
        </w:r>
      </w:hyperlink>
    </w:p>
    <w:p w14:paraId="3F64D746" w14:textId="7BC7F06F" w:rsidR="009F589F" w:rsidRDefault="00A86B8D">
      <w:pPr>
        <w:pStyle w:val="TOC1"/>
        <w:rPr>
          <w:rFonts w:eastAsiaTheme="minorEastAsia"/>
          <w:bCs w:val="0"/>
          <w:caps w:val="0"/>
          <w:color w:val="auto"/>
          <w:sz w:val="22"/>
          <w:szCs w:val="22"/>
          <w:lang w:val="en-CA" w:eastAsia="en-CA"/>
        </w:rPr>
      </w:pPr>
      <w:hyperlink w:anchor="_Toc478535625" w:history="1">
        <w:r w:rsidR="009F589F" w:rsidRPr="00C2623D">
          <w:rPr>
            <w:rStyle w:val="Hyperlink"/>
          </w:rPr>
          <w:t>Part 10 — Council Approval</w:t>
        </w:r>
        <w:r w:rsidR="009F589F">
          <w:rPr>
            <w:webHidden/>
          </w:rPr>
          <w:tab/>
        </w:r>
        <w:r w:rsidR="009F589F">
          <w:rPr>
            <w:webHidden/>
          </w:rPr>
          <w:fldChar w:fldCharType="begin"/>
        </w:r>
        <w:r w:rsidR="009F589F">
          <w:rPr>
            <w:webHidden/>
          </w:rPr>
          <w:instrText xml:space="preserve"> PAGEREF _Toc478535625 \h </w:instrText>
        </w:r>
        <w:r w:rsidR="009F589F">
          <w:rPr>
            <w:webHidden/>
          </w:rPr>
        </w:r>
        <w:r w:rsidR="009F589F">
          <w:rPr>
            <w:webHidden/>
          </w:rPr>
          <w:fldChar w:fldCharType="separate"/>
        </w:r>
        <w:r w:rsidR="00FD6DE2">
          <w:rPr>
            <w:webHidden/>
          </w:rPr>
          <w:t>47</w:t>
        </w:r>
        <w:r w:rsidR="009F589F">
          <w:rPr>
            <w:webHidden/>
          </w:rPr>
          <w:fldChar w:fldCharType="end"/>
        </w:r>
      </w:hyperlink>
    </w:p>
    <w:p w14:paraId="1AA37232" w14:textId="338FFFA8" w:rsidR="009F589F" w:rsidRDefault="00A86B8D">
      <w:pPr>
        <w:pStyle w:val="TOC2"/>
        <w:tabs>
          <w:tab w:val="right" w:pos="8828"/>
        </w:tabs>
        <w:rPr>
          <w:rFonts w:eastAsiaTheme="minorEastAsia"/>
          <w:smallCaps w:val="0"/>
          <w:noProof/>
          <w:sz w:val="22"/>
          <w:szCs w:val="22"/>
          <w:lang w:val="en-CA" w:eastAsia="en-CA"/>
        </w:rPr>
      </w:pPr>
      <w:hyperlink w:anchor="_Toc478535626" w:history="1">
        <w:r w:rsidR="009F589F" w:rsidRPr="00C2623D">
          <w:rPr>
            <w:rStyle w:val="Hyperlink"/>
            <w:noProof/>
          </w:rPr>
          <w:t>COUNCIL APPROVAL</w:t>
        </w:r>
        <w:r w:rsidR="009F589F">
          <w:rPr>
            <w:noProof/>
            <w:webHidden/>
          </w:rPr>
          <w:tab/>
        </w:r>
        <w:r w:rsidR="009F589F">
          <w:rPr>
            <w:noProof/>
            <w:webHidden/>
          </w:rPr>
          <w:fldChar w:fldCharType="begin"/>
        </w:r>
        <w:r w:rsidR="009F589F">
          <w:rPr>
            <w:noProof/>
            <w:webHidden/>
          </w:rPr>
          <w:instrText xml:space="preserve"> PAGEREF _Toc478535626 \h </w:instrText>
        </w:r>
        <w:r w:rsidR="009F589F">
          <w:rPr>
            <w:noProof/>
            <w:webHidden/>
          </w:rPr>
        </w:r>
        <w:r w:rsidR="009F589F">
          <w:rPr>
            <w:noProof/>
            <w:webHidden/>
          </w:rPr>
          <w:fldChar w:fldCharType="separate"/>
        </w:r>
        <w:r w:rsidR="00FD6DE2">
          <w:rPr>
            <w:noProof/>
            <w:webHidden/>
          </w:rPr>
          <w:t>47</w:t>
        </w:r>
        <w:r w:rsidR="009F589F">
          <w:rPr>
            <w:noProof/>
            <w:webHidden/>
          </w:rPr>
          <w:fldChar w:fldCharType="end"/>
        </w:r>
      </w:hyperlink>
    </w:p>
    <w:p w14:paraId="0B60B2DF" w14:textId="29DE3A0E" w:rsidR="009F589F" w:rsidRDefault="00A86B8D">
      <w:pPr>
        <w:pStyle w:val="TOC1"/>
        <w:rPr>
          <w:rFonts w:eastAsiaTheme="minorEastAsia"/>
          <w:bCs w:val="0"/>
          <w:caps w:val="0"/>
          <w:color w:val="auto"/>
          <w:sz w:val="22"/>
          <w:szCs w:val="22"/>
          <w:lang w:val="en-CA" w:eastAsia="en-CA"/>
        </w:rPr>
      </w:pPr>
      <w:hyperlink w:anchor="_Toc478535627" w:history="1">
        <w:r w:rsidR="009F589F" w:rsidRPr="00C2623D">
          <w:rPr>
            <w:rStyle w:val="Hyperlink"/>
          </w:rPr>
          <w:t>Appendix A</w:t>
        </w:r>
        <w:r w:rsidR="009F589F">
          <w:rPr>
            <w:webHidden/>
          </w:rPr>
          <w:tab/>
        </w:r>
        <w:r w:rsidR="009F589F">
          <w:rPr>
            <w:webHidden/>
          </w:rPr>
          <w:fldChar w:fldCharType="begin"/>
        </w:r>
        <w:r w:rsidR="009F589F">
          <w:rPr>
            <w:webHidden/>
          </w:rPr>
          <w:instrText xml:space="preserve"> PAGEREF _Toc478535627 \h </w:instrText>
        </w:r>
        <w:r w:rsidR="009F589F">
          <w:rPr>
            <w:webHidden/>
          </w:rPr>
        </w:r>
        <w:r w:rsidR="009F589F">
          <w:rPr>
            <w:webHidden/>
          </w:rPr>
          <w:fldChar w:fldCharType="separate"/>
        </w:r>
        <w:r w:rsidR="00FD6DE2">
          <w:rPr>
            <w:webHidden/>
          </w:rPr>
          <w:t>48</w:t>
        </w:r>
        <w:r w:rsidR="009F589F">
          <w:rPr>
            <w:webHidden/>
          </w:rPr>
          <w:fldChar w:fldCharType="end"/>
        </w:r>
      </w:hyperlink>
    </w:p>
    <w:p w14:paraId="17BACC29" w14:textId="5BD540EB" w:rsidR="009F589F" w:rsidRDefault="00A86B8D">
      <w:pPr>
        <w:pStyle w:val="TOC2"/>
        <w:tabs>
          <w:tab w:val="right" w:pos="8828"/>
        </w:tabs>
        <w:rPr>
          <w:rFonts w:eastAsiaTheme="minorEastAsia"/>
          <w:smallCaps w:val="0"/>
          <w:noProof/>
          <w:sz w:val="22"/>
          <w:szCs w:val="22"/>
          <w:lang w:val="en-CA" w:eastAsia="en-CA"/>
        </w:rPr>
      </w:pPr>
      <w:hyperlink w:anchor="_Toc478535628" w:history="1">
        <w:r w:rsidR="009F589F" w:rsidRPr="00C2623D">
          <w:rPr>
            <w:rStyle w:val="Hyperlink"/>
            <w:noProof/>
          </w:rPr>
          <w:t>DECLARATION OF OFFICE FOR COUNCILLORS</w:t>
        </w:r>
        <w:r w:rsidR="009F589F">
          <w:rPr>
            <w:noProof/>
            <w:webHidden/>
          </w:rPr>
          <w:tab/>
        </w:r>
        <w:r w:rsidR="009F589F">
          <w:rPr>
            <w:noProof/>
            <w:webHidden/>
          </w:rPr>
          <w:fldChar w:fldCharType="begin"/>
        </w:r>
        <w:r w:rsidR="009F589F">
          <w:rPr>
            <w:noProof/>
            <w:webHidden/>
          </w:rPr>
          <w:instrText xml:space="preserve"> PAGEREF _Toc478535628 \h </w:instrText>
        </w:r>
        <w:r w:rsidR="009F589F">
          <w:rPr>
            <w:noProof/>
            <w:webHidden/>
          </w:rPr>
        </w:r>
        <w:r w:rsidR="009F589F">
          <w:rPr>
            <w:noProof/>
            <w:webHidden/>
          </w:rPr>
          <w:fldChar w:fldCharType="separate"/>
        </w:r>
        <w:r w:rsidR="00FD6DE2">
          <w:rPr>
            <w:noProof/>
            <w:webHidden/>
          </w:rPr>
          <w:t>48</w:t>
        </w:r>
        <w:r w:rsidR="009F589F">
          <w:rPr>
            <w:noProof/>
            <w:webHidden/>
          </w:rPr>
          <w:fldChar w:fldCharType="end"/>
        </w:r>
      </w:hyperlink>
    </w:p>
    <w:p w14:paraId="74370EBE" w14:textId="69FF67EE" w:rsidR="009F589F" w:rsidRDefault="00A86B8D">
      <w:pPr>
        <w:pStyle w:val="TOC2"/>
        <w:tabs>
          <w:tab w:val="right" w:pos="8828"/>
        </w:tabs>
        <w:rPr>
          <w:rFonts w:eastAsiaTheme="minorEastAsia"/>
          <w:smallCaps w:val="0"/>
          <w:noProof/>
          <w:sz w:val="22"/>
          <w:szCs w:val="22"/>
          <w:lang w:val="en-CA" w:eastAsia="en-CA"/>
        </w:rPr>
      </w:pPr>
      <w:hyperlink w:anchor="_Toc478535629" w:history="1">
        <w:r w:rsidR="009F589F" w:rsidRPr="00C2623D">
          <w:rPr>
            <w:rStyle w:val="Hyperlink"/>
            <w:noProof/>
          </w:rPr>
          <w:t>SCHEDULE 1 TO THE DECLARATION OF OFFICE FOR COUNCILLORS – OBJECTS OF THE COLLEGE</w:t>
        </w:r>
        <w:r w:rsidR="009F589F">
          <w:rPr>
            <w:noProof/>
            <w:webHidden/>
          </w:rPr>
          <w:tab/>
        </w:r>
        <w:r w:rsidR="009F589F">
          <w:rPr>
            <w:noProof/>
            <w:webHidden/>
          </w:rPr>
          <w:fldChar w:fldCharType="begin"/>
        </w:r>
        <w:r w:rsidR="009F589F">
          <w:rPr>
            <w:noProof/>
            <w:webHidden/>
          </w:rPr>
          <w:instrText xml:space="preserve"> PAGEREF _Toc478535629 \h </w:instrText>
        </w:r>
        <w:r w:rsidR="009F589F">
          <w:rPr>
            <w:noProof/>
            <w:webHidden/>
          </w:rPr>
        </w:r>
        <w:r w:rsidR="009F589F">
          <w:rPr>
            <w:noProof/>
            <w:webHidden/>
          </w:rPr>
          <w:fldChar w:fldCharType="separate"/>
        </w:r>
        <w:r w:rsidR="00FD6DE2">
          <w:rPr>
            <w:noProof/>
            <w:webHidden/>
          </w:rPr>
          <w:t>49</w:t>
        </w:r>
        <w:r w:rsidR="009F589F">
          <w:rPr>
            <w:noProof/>
            <w:webHidden/>
          </w:rPr>
          <w:fldChar w:fldCharType="end"/>
        </w:r>
      </w:hyperlink>
    </w:p>
    <w:p w14:paraId="7F3D84A8" w14:textId="5701C829" w:rsidR="009F589F" w:rsidRDefault="00A86B8D">
      <w:pPr>
        <w:pStyle w:val="TOC1"/>
        <w:rPr>
          <w:rFonts w:eastAsiaTheme="minorEastAsia"/>
          <w:bCs w:val="0"/>
          <w:caps w:val="0"/>
          <w:color w:val="auto"/>
          <w:sz w:val="22"/>
          <w:szCs w:val="22"/>
          <w:lang w:val="en-CA" w:eastAsia="en-CA"/>
        </w:rPr>
      </w:pPr>
      <w:hyperlink w:anchor="_Toc478535630" w:history="1">
        <w:r w:rsidR="009F589F" w:rsidRPr="00C2623D">
          <w:rPr>
            <w:rStyle w:val="Hyperlink"/>
          </w:rPr>
          <w:t>Appendix B</w:t>
        </w:r>
        <w:r w:rsidR="009F589F">
          <w:rPr>
            <w:webHidden/>
          </w:rPr>
          <w:tab/>
        </w:r>
        <w:r w:rsidR="009F589F">
          <w:rPr>
            <w:webHidden/>
          </w:rPr>
          <w:fldChar w:fldCharType="begin"/>
        </w:r>
        <w:r w:rsidR="009F589F">
          <w:rPr>
            <w:webHidden/>
          </w:rPr>
          <w:instrText xml:space="preserve"> PAGEREF _Toc478535630 \h </w:instrText>
        </w:r>
        <w:r w:rsidR="009F589F">
          <w:rPr>
            <w:webHidden/>
          </w:rPr>
        </w:r>
        <w:r w:rsidR="009F589F">
          <w:rPr>
            <w:webHidden/>
          </w:rPr>
          <w:fldChar w:fldCharType="separate"/>
        </w:r>
        <w:r w:rsidR="00FD6DE2">
          <w:rPr>
            <w:webHidden/>
          </w:rPr>
          <w:t>50</w:t>
        </w:r>
        <w:r w:rsidR="009F589F">
          <w:rPr>
            <w:webHidden/>
          </w:rPr>
          <w:fldChar w:fldCharType="end"/>
        </w:r>
      </w:hyperlink>
    </w:p>
    <w:p w14:paraId="76172820" w14:textId="1E5DCE9D" w:rsidR="009F589F" w:rsidRDefault="00A86B8D">
      <w:pPr>
        <w:pStyle w:val="TOC2"/>
        <w:tabs>
          <w:tab w:val="right" w:pos="8828"/>
        </w:tabs>
        <w:rPr>
          <w:rFonts w:eastAsiaTheme="minorEastAsia"/>
          <w:smallCaps w:val="0"/>
          <w:noProof/>
          <w:sz w:val="22"/>
          <w:szCs w:val="22"/>
          <w:lang w:val="en-CA" w:eastAsia="en-CA"/>
        </w:rPr>
      </w:pPr>
      <w:hyperlink w:anchor="_Toc478535631" w:history="1">
        <w:r w:rsidR="009F589F" w:rsidRPr="00C2623D">
          <w:rPr>
            <w:rStyle w:val="Hyperlink"/>
            <w:noProof/>
          </w:rPr>
          <w:t>REGISTRATION FEES DISCRETION</w:t>
        </w:r>
        <w:r w:rsidR="009F589F">
          <w:rPr>
            <w:noProof/>
            <w:webHidden/>
          </w:rPr>
          <w:tab/>
        </w:r>
        <w:r w:rsidR="009F589F">
          <w:rPr>
            <w:noProof/>
            <w:webHidden/>
          </w:rPr>
          <w:fldChar w:fldCharType="begin"/>
        </w:r>
        <w:r w:rsidR="009F589F">
          <w:rPr>
            <w:noProof/>
            <w:webHidden/>
          </w:rPr>
          <w:instrText xml:space="preserve"> PAGEREF _Toc478535631 \h </w:instrText>
        </w:r>
        <w:r w:rsidR="009F589F">
          <w:rPr>
            <w:noProof/>
            <w:webHidden/>
          </w:rPr>
        </w:r>
        <w:r w:rsidR="009F589F">
          <w:rPr>
            <w:noProof/>
            <w:webHidden/>
          </w:rPr>
          <w:fldChar w:fldCharType="separate"/>
        </w:r>
        <w:r w:rsidR="00FD6DE2">
          <w:rPr>
            <w:noProof/>
            <w:webHidden/>
          </w:rPr>
          <w:t>50</w:t>
        </w:r>
        <w:r w:rsidR="009F589F">
          <w:rPr>
            <w:noProof/>
            <w:webHidden/>
          </w:rPr>
          <w:fldChar w:fldCharType="end"/>
        </w:r>
      </w:hyperlink>
    </w:p>
    <w:p w14:paraId="716B40A5" w14:textId="261D5B2C" w:rsidR="009F589F" w:rsidRDefault="00A86B8D">
      <w:pPr>
        <w:pStyle w:val="TOC1"/>
        <w:rPr>
          <w:rFonts w:eastAsiaTheme="minorEastAsia"/>
          <w:bCs w:val="0"/>
          <w:caps w:val="0"/>
          <w:color w:val="auto"/>
          <w:sz w:val="22"/>
          <w:szCs w:val="22"/>
          <w:lang w:val="en-CA" w:eastAsia="en-CA"/>
        </w:rPr>
      </w:pPr>
      <w:hyperlink w:anchor="_Toc478535632" w:history="1">
        <w:r w:rsidR="009F589F" w:rsidRPr="00C2623D">
          <w:rPr>
            <w:rStyle w:val="Hyperlink"/>
          </w:rPr>
          <w:t>Appendix C</w:t>
        </w:r>
        <w:r w:rsidR="009F589F">
          <w:rPr>
            <w:webHidden/>
          </w:rPr>
          <w:tab/>
        </w:r>
        <w:r w:rsidR="009F589F">
          <w:rPr>
            <w:webHidden/>
          </w:rPr>
          <w:fldChar w:fldCharType="begin"/>
        </w:r>
        <w:r w:rsidR="009F589F">
          <w:rPr>
            <w:webHidden/>
          </w:rPr>
          <w:instrText xml:space="preserve"> PAGEREF _Toc478535632 \h </w:instrText>
        </w:r>
        <w:r w:rsidR="009F589F">
          <w:rPr>
            <w:webHidden/>
          </w:rPr>
        </w:r>
        <w:r w:rsidR="009F589F">
          <w:rPr>
            <w:webHidden/>
          </w:rPr>
          <w:fldChar w:fldCharType="separate"/>
        </w:r>
        <w:r w:rsidR="00FD6DE2">
          <w:rPr>
            <w:webHidden/>
          </w:rPr>
          <w:t>52</w:t>
        </w:r>
        <w:r w:rsidR="009F589F">
          <w:rPr>
            <w:webHidden/>
          </w:rPr>
          <w:fldChar w:fldCharType="end"/>
        </w:r>
      </w:hyperlink>
    </w:p>
    <w:p w14:paraId="3A9BDEDF" w14:textId="50720504" w:rsidR="009F589F" w:rsidRDefault="00A86B8D">
      <w:pPr>
        <w:pStyle w:val="TOC2"/>
        <w:tabs>
          <w:tab w:val="right" w:pos="8828"/>
        </w:tabs>
        <w:rPr>
          <w:rFonts w:eastAsiaTheme="minorEastAsia"/>
          <w:smallCaps w:val="0"/>
          <w:noProof/>
          <w:sz w:val="22"/>
          <w:szCs w:val="22"/>
          <w:lang w:val="en-CA" w:eastAsia="en-CA"/>
        </w:rPr>
      </w:pPr>
      <w:hyperlink w:anchor="_Toc478535633" w:history="1">
        <w:r w:rsidR="009F589F" w:rsidRPr="00C2623D">
          <w:rPr>
            <w:rStyle w:val="Hyperlink"/>
            <w:noProof/>
          </w:rPr>
          <w:t>CODE OF CONDUCT</w:t>
        </w:r>
        <w:r w:rsidR="009F589F">
          <w:rPr>
            <w:noProof/>
            <w:webHidden/>
          </w:rPr>
          <w:tab/>
        </w:r>
        <w:r w:rsidR="009F589F">
          <w:rPr>
            <w:noProof/>
            <w:webHidden/>
          </w:rPr>
          <w:fldChar w:fldCharType="begin"/>
        </w:r>
        <w:r w:rsidR="009F589F">
          <w:rPr>
            <w:noProof/>
            <w:webHidden/>
          </w:rPr>
          <w:instrText xml:space="preserve"> PAGEREF _Toc478535633 \h </w:instrText>
        </w:r>
        <w:r w:rsidR="009F589F">
          <w:rPr>
            <w:noProof/>
            <w:webHidden/>
          </w:rPr>
        </w:r>
        <w:r w:rsidR="009F589F">
          <w:rPr>
            <w:noProof/>
            <w:webHidden/>
          </w:rPr>
          <w:fldChar w:fldCharType="separate"/>
        </w:r>
        <w:r w:rsidR="00FD6DE2">
          <w:rPr>
            <w:noProof/>
            <w:webHidden/>
          </w:rPr>
          <w:t>52</w:t>
        </w:r>
        <w:r w:rsidR="009F589F">
          <w:rPr>
            <w:noProof/>
            <w:webHidden/>
          </w:rPr>
          <w:fldChar w:fldCharType="end"/>
        </w:r>
      </w:hyperlink>
    </w:p>
    <w:p w14:paraId="08C1DE44" w14:textId="77777777" w:rsidR="00F236E9" w:rsidRDefault="00912738" w:rsidP="00F236E9">
      <w:pPr>
        <w:pStyle w:val="TOC1"/>
      </w:pPr>
      <w:r w:rsidRPr="00C946FE">
        <w:fldChar w:fldCharType="end"/>
      </w:r>
    </w:p>
    <w:p w14:paraId="10789499" w14:textId="77777777" w:rsidR="00586316" w:rsidRDefault="002C1B59" w:rsidP="00586316">
      <w:pPr>
        <w:pStyle w:val="TOC1"/>
      </w:pPr>
      <w:r>
        <w:t xml:space="preserve"> </w:t>
      </w:r>
    </w:p>
    <w:p w14:paraId="7CE96667" w14:textId="77777777" w:rsidR="00586316" w:rsidRPr="00586316" w:rsidRDefault="00586316" w:rsidP="00586316">
      <w:pPr>
        <w:sectPr w:rsidR="00586316" w:rsidRPr="00586316" w:rsidSect="006F6ED4">
          <w:pgSz w:w="12240" w:h="15840"/>
          <w:pgMar w:top="2268" w:right="1701" w:bottom="1418" w:left="1701" w:header="0" w:footer="92" w:gutter="0"/>
          <w:cols w:space="720"/>
        </w:sectPr>
      </w:pPr>
    </w:p>
    <w:p w14:paraId="210A7FCC" w14:textId="77777777" w:rsidR="000D5F93" w:rsidRPr="000D5F93" w:rsidRDefault="000D5F93" w:rsidP="000D5F93"/>
    <w:p w14:paraId="2AD56AAF" w14:textId="77777777" w:rsidR="00BF6678" w:rsidRPr="007D5097" w:rsidRDefault="003A0D88" w:rsidP="009B408B">
      <w:pPr>
        <w:rPr>
          <w:color w:val="9BBB59" w:themeColor="accent3"/>
          <w:sz w:val="28"/>
        </w:rPr>
      </w:pPr>
      <w:r w:rsidRPr="007D5097">
        <w:rPr>
          <w:color w:val="9BBB59" w:themeColor="accent3"/>
          <w:sz w:val="28"/>
        </w:rPr>
        <w:t>Official</w:t>
      </w:r>
      <w:r w:rsidRPr="007D5097">
        <w:rPr>
          <w:color w:val="9BBB59" w:themeColor="accent3"/>
          <w:spacing w:val="-7"/>
          <w:sz w:val="28"/>
        </w:rPr>
        <w:t xml:space="preserve"> </w:t>
      </w:r>
      <w:r w:rsidRPr="007D5097">
        <w:rPr>
          <w:color w:val="9BBB59" w:themeColor="accent3"/>
          <w:sz w:val="28"/>
        </w:rPr>
        <w:t>B</w:t>
      </w:r>
      <w:r w:rsidRPr="007D5097">
        <w:rPr>
          <w:color w:val="9BBB59" w:themeColor="accent3"/>
          <w:spacing w:val="-2"/>
          <w:sz w:val="28"/>
        </w:rPr>
        <w:t>y</w:t>
      </w:r>
      <w:r w:rsidRPr="007D5097">
        <w:rPr>
          <w:color w:val="9BBB59" w:themeColor="accent3"/>
          <w:sz w:val="28"/>
        </w:rPr>
        <w:t>-La</w:t>
      </w:r>
      <w:r w:rsidRPr="007D5097">
        <w:rPr>
          <w:color w:val="9BBB59" w:themeColor="accent3"/>
          <w:spacing w:val="-3"/>
          <w:sz w:val="28"/>
        </w:rPr>
        <w:t>w</w:t>
      </w:r>
      <w:r w:rsidRPr="007D5097">
        <w:rPr>
          <w:color w:val="9BBB59" w:themeColor="accent3"/>
          <w:sz w:val="28"/>
        </w:rPr>
        <w:t>s of</w:t>
      </w:r>
      <w:r w:rsidRPr="007D5097">
        <w:rPr>
          <w:color w:val="9BBB59" w:themeColor="accent3"/>
          <w:spacing w:val="-6"/>
          <w:sz w:val="28"/>
        </w:rPr>
        <w:t xml:space="preserve"> </w:t>
      </w:r>
      <w:r w:rsidR="008E5F38" w:rsidRPr="007D5097">
        <w:rPr>
          <w:color w:val="9BBB59" w:themeColor="accent3"/>
          <w:sz w:val="28"/>
        </w:rPr>
        <w:t>the</w:t>
      </w:r>
      <w:r w:rsidRPr="007D5097">
        <w:rPr>
          <w:color w:val="9BBB59" w:themeColor="accent3"/>
          <w:sz w:val="28"/>
        </w:rPr>
        <w:t xml:space="preserve"> </w:t>
      </w:r>
      <w:r w:rsidRPr="007D5097">
        <w:rPr>
          <w:color w:val="9BBB59" w:themeColor="accent3"/>
          <w:spacing w:val="-4"/>
          <w:sz w:val="28"/>
        </w:rPr>
        <w:t>C</w:t>
      </w:r>
      <w:r w:rsidRPr="007D5097">
        <w:rPr>
          <w:color w:val="9BBB59" w:themeColor="accent3"/>
          <w:sz w:val="28"/>
        </w:rPr>
        <w:t>ollege of P</w:t>
      </w:r>
      <w:r w:rsidRPr="007D5097">
        <w:rPr>
          <w:color w:val="9BBB59" w:themeColor="accent3"/>
          <w:spacing w:val="-2"/>
          <w:sz w:val="28"/>
        </w:rPr>
        <w:t>h</w:t>
      </w:r>
      <w:r w:rsidRPr="007D5097">
        <w:rPr>
          <w:color w:val="9BBB59" w:themeColor="accent3"/>
          <w:sz w:val="28"/>
        </w:rPr>
        <w:t>ysiothe</w:t>
      </w:r>
      <w:r w:rsidRPr="007D5097">
        <w:rPr>
          <w:color w:val="9BBB59" w:themeColor="accent3"/>
          <w:spacing w:val="-4"/>
          <w:sz w:val="28"/>
        </w:rPr>
        <w:t>r</w:t>
      </w:r>
      <w:r w:rsidRPr="007D5097">
        <w:rPr>
          <w:color w:val="9BBB59" w:themeColor="accent3"/>
          <w:sz w:val="28"/>
        </w:rPr>
        <w:t>apists of O</w:t>
      </w:r>
      <w:r w:rsidRPr="007D5097">
        <w:rPr>
          <w:color w:val="9BBB59" w:themeColor="accent3"/>
          <w:spacing w:val="-2"/>
          <w:sz w:val="28"/>
        </w:rPr>
        <w:t>n</w:t>
      </w:r>
      <w:r w:rsidRPr="007D5097">
        <w:rPr>
          <w:color w:val="9BBB59" w:themeColor="accent3"/>
          <w:sz w:val="28"/>
        </w:rPr>
        <w:t>tario</w:t>
      </w:r>
    </w:p>
    <w:p w14:paraId="586A908B" w14:textId="4C2DBC55" w:rsidR="007D5097" w:rsidRDefault="00EF3DD9" w:rsidP="009B408B">
      <w:r w:rsidRPr="000E0693">
        <w:t xml:space="preserve">Revised </w:t>
      </w:r>
      <w:r w:rsidR="00BA415B">
        <w:t>March</w:t>
      </w:r>
      <w:r w:rsidR="00AC31F1">
        <w:t xml:space="preserve"> </w:t>
      </w:r>
      <w:r w:rsidR="00BA415B">
        <w:t>22, 2017</w:t>
      </w:r>
      <w:r w:rsidR="009C2106">
        <w:t xml:space="preserve">, </w:t>
      </w:r>
      <w:r w:rsidR="00DB3F25">
        <w:t xml:space="preserve">Revised December 14, </w:t>
      </w:r>
      <w:r w:rsidR="009C2106">
        <w:t>Revised March 20, 2018</w:t>
      </w:r>
      <w:r w:rsidR="000E0693" w:rsidRPr="000E0693">
        <w:t xml:space="preserve">. </w:t>
      </w:r>
    </w:p>
    <w:p w14:paraId="0B37FD97" w14:textId="77777777" w:rsidR="00BF6678" w:rsidRDefault="003A0D88" w:rsidP="007D5097">
      <w:pPr>
        <w:spacing w:after="240"/>
      </w:pPr>
      <w:r w:rsidRPr="00CD79FC">
        <w:t>All p</w:t>
      </w:r>
      <w:r w:rsidRPr="00CD79FC">
        <w:rPr>
          <w:spacing w:val="-3"/>
        </w:rPr>
        <w:t>r</w:t>
      </w:r>
      <w:r w:rsidRPr="00CD79FC">
        <w:rPr>
          <w:spacing w:val="-2"/>
        </w:rPr>
        <w:t>e</w:t>
      </w:r>
      <w:r w:rsidRPr="00CD79FC">
        <w:t>vious b</w:t>
      </w:r>
      <w:r w:rsidRPr="00CD79FC">
        <w:rPr>
          <w:spacing w:val="-2"/>
        </w:rPr>
        <w:t>y</w:t>
      </w:r>
      <w:r w:rsidRPr="00CD79FC">
        <w:t>-la</w:t>
      </w:r>
      <w:r w:rsidRPr="00CD79FC">
        <w:rPr>
          <w:spacing w:val="-3"/>
        </w:rPr>
        <w:t>w</w:t>
      </w:r>
      <w:r w:rsidRPr="00CD79FC">
        <w:t xml:space="preserve">s </w:t>
      </w:r>
      <w:r w:rsidRPr="00CD79FC">
        <w:rPr>
          <w:spacing w:val="-3"/>
        </w:rPr>
        <w:t>r</w:t>
      </w:r>
      <w:r w:rsidRPr="00CD79FC">
        <w:t>el</w:t>
      </w:r>
      <w:r w:rsidRPr="00CD79FC">
        <w:rPr>
          <w:spacing w:val="-2"/>
        </w:rPr>
        <w:t>a</w:t>
      </w:r>
      <w:r w:rsidRPr="00CD79FC">
        <w:t>ting to the administ</w:t>
      </w:r>
      <w:r w:rsidRPr="00CD79FC">
        <w:rPr>
          <w:spacing w:val="-4"/>
        </w:rPr>
        <w:t>r</w:t>
      </w:r>
      <w:r w:rsidRPr="00CD79FC">
        <w:rPr>
          <w:spacing w:val="-2"/>
        </w:rPr>
        <w:t>a</w:t>
      </w:r>
      <w:r w:rsidRPr="00CD79FC">
        <w:t>tion of the a</w:t>
      </w:r>
      <w:r w:rsidRPr="00CD79FC">
        <w:rPr>
          <w:spacing w:val="-5"/>
        </w:rPr>
        <w:t>f</w:t>
      </w:r>
      <w:r w:rsidRPr="00CD79FC">
        <w:rPr>
          <w:spacing w:val="-4"/>
        </w:rPr>
        <w:t>f</w:t>
      </w:r>
      <w:r w:rsidRPr="00CD79FC">
        <w:t xml:space="preserve">airs of the </w:t>
      </w:r>
      <w:r w:rsidRPr="00CD79FC">
        <w:rPr>
          <w:spacing w:val="-4"/>
        </w:rPr>
        <w:t>C</w:t>
      </w:r>
      <w:r w:rsidRPr="00CD79FC">
        <w:t>ollege a</w:t>
      </w:r>
      <w:r w:rsidRPr="00CD79FC">
        <w:rPr>
          <w:spacing w:val="-3"/>
        </w:rPr>
        <w:t>r</w:t>
      </w:r>
      <w:r w:rsidRPr="00CD79FC">
        <w:t>e he</w:t>
      </w:r>
      <w:r w:rsidRPr="00CD79FC">
        <w:rPr>
          <w:spacing w:val="-3"/>
        </w:rPr>
        <w:t>r</w:t>
      </w:r>
      <w:r w:rsidRPr="00CD79FC">
        <w:t xml:space="preserve">eby </w:t>
      </w:r>
      <w:r w:rsidRPr="00CD79FC">
        <w:rPr>
          <w:spacing w:val="-3"/>
        </w:rPr>
        <w:t>r</w:t>
      </w:r>
      <w:r w:rsidRPr="00CD79FC">
        <w:t xml:space="preserve">epealed and </w:t>
      </w:r>
      <w:r w:rsidRPr="00CD79FC">
        <w:rPr>
          <w:spacing w:val="-3"/>
        </w:rPr>
        <w:t>r</w:t>
      </w:r>
      <w:r w:rsidRPr="00CD79FC">
        <w:t>eplaced with this b</w:t>
      </w:r>
      <w:r w:rsidRPr="00CD79FC">
        <w:rPr>
          <w:spacing w:val="-2"/>
        </w:rPr>
        <w:t>y</w:t>
      </w:r>
      <w:r w:rsidRPr="00CD79FC">
        <w:t>-la</w:t>
      </w:r>
      <w:r w:rsidRPr="00CD79FC">
        <w:rPr>
          <w:spacing w:val="-12"/>
        </w:rPr>
        <w:t>w</w:t>
      </w:r>
      <w:r w:rsidRPr="00CD79FC">
        <w:t>.</w:t>
      </w:r>
    </w:p>
    <w:bookmarkStart w:id="4" w:name="p1"/>
    <w:p w14:paraId="7E083C34" w14:textId="77777777" w:rsidR="00BF6678" w:rsidRPr="003E3AF8" w:rsidRDefault="00686989" w:rsidP="003E3AF8">
      <w:pPr>
        <w:pStyle w:val="MainHeading-By-laws"/>
        <w:rPr>
          <w:rStyle w:val="Hyperlink"/>
          <w:color w:val="9BBB59" w:themeColor="accent3"/>
        </w:rPr>
      </w:pPr>
      <w:r w:rsidRPr="003E3AF8">
        <w:rPr>
          <w:rStyle w:val="Hyperlink"/>
          <w:color w:val="9BBB59" w:themeColor="accent3"/>
        </w:rPr>
        <w:fldChar w:fldCharType="begin"/>
      </w:r>
      <w:r w:rsidRPr="003E3AF8">
        <w:rPr>
          <w:rStyle w:val="Hyperlink"/>
          <w:color w:val="9BBB59" w:themeColor="accent3"/>
        </w:rPr>
        <w:instrText xml:space="preserve"> HYPERLINK  \l "toc" </w:instrText>
      </w:r>
      <w:r w:rsidRPr="003E3AF8">
        <w:rPr>
          <w:rStyle w:val="Hyperlink"/>
          <w:color w:val="9BBB59" w:themeColor="accent3"/>
        </w:rPr>
        <w:fldChar w:fldCharType="separate"/>
      </w:r>
      <w:bookmarkStart w:id="5" w:name="_Toc442351244"/>
      <w:bookmarkStart w:id="6" w:name="_Toc478535571"/>
      <w:r w:rsidR="003A0D88" w:rsidRPr="003E3AF8">
        <w:rPr>
          <w:rStyle w:val="Hyperlink"/>
          <w:color w:val="9BBB59" w:themeColor="accent3"/>
        </w:rPr>
        <w:t>Part 1</w:t>
      </w:r>
      <w:bookmarkEnd w:id="4"/>
      <w:r w:rsidR="003A0D88" w:rsidRPr="003E3AF8">
        <w:rPr>
          <w:rStyle w:val="Hyperlink"/>
          <w:color w:val="9BBB59" w:themeColor="accent3"/>
        </w:rPr>
        <w:t>—Definitions</w:t>
      </w:r>
      <w:bookmarkEnd w:id="5"/>
      <w:bookmarkEnd w:id="6"/>
      <w:r w:rsidRPr="003E3AF8">
        <w:rPr>
          <w:rStyle w:val="Hyperlink"/>
          <w:color w:val="9BBB59" w:themeColor="accent3"/>
        </w:rPr>
        <w:fldChar w:fldCharType="end"/>
      </w:r>
    </w:p>
    <w:p w14:paraId="1CFA997E" w14:textId="77777777" w:rsidR="00BF6678" w:rsidRPr="003E3AF8" w:rsidRDefault="003A0D88" w:rsidP="003E3AF8">
      <w:pPr>
        <w:pStyle w:val="Heading1-By-Laws"/>
      </w:pPr>
      <w:bookmarkStart w:id="7" w:name="_Toc478535572"/>
      <w:r w:rsidRPr="003E3AF8">
        <w:t>DEFINITIONS</w:t>
      </w:r>
      <w:bookmarkEnd w:id="7"/>
    </w:p>
    <w:p w14:paraId="54DF4153" w14:textId="77777777" w:rsidR="008772BD" w:rsidRDefault="008772BD" w:rsidP="006A7779">
      <w:pPr>
        <w:pStyle w:val="Number1By-laws"/>
        <w:tabs>
          <w:tab w:val="clear" w:pos="426"/>
          <w:tab w:val="left" w:pos="567"/>
        </w:tabs>
      </w:pPr>
      <w:r w:rsidRPr="008E50FE">
        <w:rPr>
          <w:b/>
        </w:rPr>
        <w:t>1</w:t>
      </w:r>
      <w:r w:rsidR="00896DE5">
        <w:rPr>
          <w:b/>
        </w:rPr>
        <w:t>.1</w:t>
      </w:r>
      <w:r w:rsidRPr="008E50FE">
        <w:t>.</w:t>
      </w:r>
      <w:r w:rsidR="00065A12" w:rsidRPr="008E50FE">
        <w:tab/>
      </w:r>
      <w:r w:rsidR="00F853D5" w:rsidRPr="008E50FE">
        <w:t>In these by-</w:t>
      </w:r>
      <w:r w:rsidR="00F853D5" w:rsidRPr="00A96F1C">
        <w:t>laws</w:t>
      </w:r>
      <w:r w:rsidR="00F853D5" w:rsidRPr="008E50FE">
        <w:t>, unless otherwise defined or required by the conte</w:t>
      </w:r>
      <w:r w:rsidR="00A25A3A">
        <w:t>x</w:t>
      </w:r>
      <w:r w:rsidR="00F853D5" w:rsidRPr="008E50FE">
        <w:t>t</w:t>
      </w:r>
      <w:r w:rsidR="00A25A3A">
        <w:t>:</w:t>
      </w:r>
      <w:r w:rsidR="00F853D5" w:rsidRPr="00EA6D7C">
        <w:t xml:space="preserve"> </w:t>
      </w:r>
    </w:p>
    <w:p w14:paraId="13DA0318" w14:textId="77777777" w:rsidR="00A25A3A" w:rsidRDefault="00A25A3A" w:rsidP="00D82E2C">
      <w:pPr>
        <w:pStyle w:val="aBy-laws"/>
        <w:ind w:left="1701" w:hanging="567"/>
      </w:pPr>
      <w:r>
        <w:t xml:space="preserve">“Academic Councillor” means a Councillor who is selected </w:t>
      </w:r>
      <w:r w:rsidR="00D87342">
        <w:t xml:space="preserve">from a </w:t>
      </w:r>
      <w:r w:rsidR="00D87342" w:rsidRPr="00D87342">
        <w:rPr>
          <w:lang w:val="en-US"/>
        </w:rPr>
        <w:t>faculty of physiotherapy or physical therapy of a university in Ontario</w:t>
      </w:r>
      <w:r>
        <w:t xml:space="preserve"> </w:t>
      </w:r>
      <w:r w:rsidR="00D87342">
        <w:t xml:space="preserve">in </w:t>
      </w:r>
      <w:r>
        <w:t xml:space="preserve">accordance with section </w:t>
      </w:r>
      <w:r w:rsidR="00896DE5">
        <w:t>3.2</w:t>
      </w:r>
      <w:r>
        <w:t xml:space="preserve"> of these By-laws</w:t>
      </w:r>
      <w:r w:rsidR="00D87342">
        <w:t xml:space="preserve"> and section 6(1)(c) of the Act</w:t>
      </w:r>
      <w:r>
        <w:t>;</w:t>
      </w:r>
    </w:p>
    <w:p w14:paraId="2DB55F73" w14:textId="77777777" w:rsidR="00300827" w:rsidRDefault="003A0D88" w:rsidP="00D82E2C">
      <w:pPr>
        <w:pStyle w:val="aBy-laws"/>
        <w:ind w:left="1701" w:hanging="567"/>
      </w:pPr>
      <w:r w:rsidRPr="00A96F1C">
        <w:t>“Act” me</w:t>
      </w:r>
      <w:r w:rsidR="00DC16CC">
        <w:t xml:space="preserve">ans the </w:t>
      </w:r>
      <w:r w:rsidR="00DC16CC" w:rsidRPr="00A25A3A">
        <w:rPr>
          <w:i/>
        </w:rPr>
        <w:t>Physiotherapy Act, 1991</w:t>
      </w:r>
      <w:r w:rsidR="00A25A3A">
        <w:t>;</w:t>
      </w:r>
    </w:p>
    <w:p w14:paraId="221B8D4E" w14:textId="12667232" w:rsidR="002F4392" w:rsidRPr="00A96F1C" w:rsidRDefault="002F4392" w:rsidP="00D82E2C">
      <w:pPr>
        <w:pStyle w:val="aBy-laws"/>
        <w:ind w:left="1701" w:hanging="567"/>
      </w:pPr>
      <w:r>
        <w:t>“</w:t>
      </w:r>
      <w:del w:id="8" w:author="Author">
        <w:r w:rsidDel="00854493">
          <w:delText xml:space="preserve">Associate </w:delText>
        </w:r>
      </w:del>
      <w:ins w:id="9" w:author="Author">
        <w:r w:rsidR="00854493">
          <w:t xml:space="preserve">Deputy </w:t>
        </w:r>
      </w:ins>
      <w:r>
        <w:t xml:space="preserve">Registrar” means </w:t>
      </w:r>
      <w:r w:rsidR="00A001BE">
        <w:t>a senior employee of the College</w:t>
      </w:r>
      <w:r>
        <w:t xml:space="preserve"> </w:t>
      </w:r>
      <w:r w:rsidR="00A001BE">
        <w:t xml:space="preserve">with signing authority as set out in the </w:t>
      </w:r>
      <w:r w:rsidR="00EF3276">
        <w:t>By-laws</w:t>
      </w:r>
      <w:r w:rsidR="00A25A3A">
        <w:t xml:space="preserve"> and policies of the College;</w:t>
      </w:r>
    </w:p>
    <w:p w14:paraId="1608AA9A" w14:textId="77777777" w:rsidR="00300827" w:rsidRPr="00A96F1C" w:rsidRDefault="003A0D88" w:rsidP="00D82E2C">
      <w:pPr>
        <w:pStyle w:val="aBy-laws"/>
        <w:ind w:left="1701" w:hanging="567"/>
      </w:pPr>
      <w:r w:rsidRPr="00A96F1C">
        <w:t>“</w:t>
      </w:r>
      <w:r w:rsidR="00AC6D15">
        <w:t>A</w:t>
      </w:r>
      <w:r w:rsidRPr="00A96F1C">
        <w:t xml:space="preserve">uditor” means the person or firm appointed under </w:t>
      </w:r>
      <w:r w:rsidR="00DC16CC">
        <w:t xml:space="preserve">subsection </w:t>
      </w:r>
      <w:r w:rsidR="00896DE5">
        <w:t xml:space="preserve">2.7 </w:t>
      </w:r>
      <w:r w:rsidR="00DC16CC">
        <w:t xml:space="preserve">(1) of the </w:t>
      </w:r>
      <w:r w:rsidR="00EF3276">
        <w:t>By-laws</w:t>
      </w:r>
      <w:r w:rsidR="00A25A3A">
        <w:t>;</w:t>
      </w:r>
    </w:p>
    <w:p w14:paraId="15A07E94" w14:textId="44EF54CA" w:rsidR="003053B2" w:rsidRPr="00A96F1C" w:rsidRDefault="003A0D88" w:rsidP="00D82E2C">
      <w:pPr>
        <w:pStyle w:val="aBy-laws"/>
        <w:ind w:left="1701" w:hanging="567"/>
      </w:pPr>
      <w:r w:rsidRPr="00A96F1C">
        <w:t>“</w:t>
      </w:r>
      <w:r w:rsidR="00AC6D15">
        <w:t>B</w:t>
      </w:r>
      <w:r w:rsidRPr="00A96F1C">
        <w:t>y-laws” m</w:t>
      </w:r>
      <w:r w:rsidR="00DC16CC">
        <w:t xml:space="preserve">eans the </w:t>
      </w:r>
      <w:r w:rsidR="00EF3276">
        <w:t>By-laws</w:t>
      </w:r>
      <w:r w:rsidR="00DC16CC">
        <w:t xml:space="preserve"> of the Coll</w:t>
      </w:r>
      <w:r w:rsidR="00A25A3A">
        <w:t>ege;</w:t>
      </w:r>
    </w:p>
    <w:p w14:paraId="50295811" w14:textId="77777777" w:rsidR="00300827" w:rsidRPr="00A96F1C" w:rsidRDefault="00AC6D15" w:rsidP="00D82E2C">
      <w:pPr>
        <w:pStyle w:val="aBy-laws"/>
        <w:ind w:left="1701" w:hanging="567"/>
      </w:pPr>
      <w:r>
        <w:t>“C</w:t>
      </w:r>
      <w:r w:rsidR="003A0D88" w:rsidRPr="00A96F1C">
        <w:t xml:space="preserve">hair” means the person designated to preside over meetings of </w:t>
      </w:r>
      <w:r w:rsidR="00CA0534">
        <w:t>C</w:t>
      </w:r>
      <w:r w:rsidR="003A0D88" w:rsidRPr="00A96F1C">
        <w:t xml:space="preserve">ommittees or panels of </w:t>
      </w:r>
      <w:r w:rsidR="00CA0534">
        <w:t xml:space="preserve">Committees of the </w:t>
      </w:r>
      <w:r w:rsidR="00A25A3A">
        <w:t>College;</w:t>
      </w:r>
    </w:p>
    <w:p w14:paraId="5D2470F8" w14:textId="77777777" w:rsidR="00300827" w:rsidRPr="00A96F1C" w:rsidRDefault="003A0D88" w:rsidP="00D82E2C">
      <w:pPr>
        <w:pStyle w:val="aBy-laws"/>
        <w:ind w:left="1701" w:hanging="567"/>
      </w:pPr>
      <w:r w:rsidRPr="00A96F1C">
        <w:t>“Code” means the Health Professions Procedural Cod</w:t>
      </w:r>
      <w:r w:rsidR="00A25A3A">
        <w:t>e, being Schedule 2 to the RHPA;</w:t>
      </w:r>
    </w:p>
    <w:p w14:paraId="5A0ED067" w14:textId="77777777" w:rsidR="00300827" w:rsidRPr="00A96F1C" w:rsidRDefault="003A0D88" w:rsidP="00D82E2C">
      <w:pPr>
        <w:pStyle w:val="aBy-laws"/>
        <w:ind w:left="1701" w:hanging="567"/>
      </w:pPr>
      <w:r w:rsidRPr="00A96F1C">
        <w:t>“College” means the College of Physiotherapists of Ontario</w:t>
      </w:r>
      <w:r w:rsidR="006C25EA">
        <w:t xml:space="preserve"> (</w:t>
      </w:r>
      <w:r w:rsidRPr="00A96F1C">
        <w:t>l’Ordre des</w:t>
      </w:r>
      <w:r w:rsidR="00A25A3A">
        <w:t xml:space="preserve"> Physiothérapeutes de l’Ontario</w:t>
      </w:r>
      <w:r w:rsidR="006C25EA">
        <w:t>)</w:t>
      </w:r>
      <w:r w:rsidR="00A25A3A">
        <w:t>;</w:t>
      </w:r>
    </w:p>
    <w:p w14:paraId="055DF85B" w14:textId="77777777" w:rsidR="00300827" w:rsidRPr="00A96F1C" w:rsidRDefault="00AC6D15" w:rsidP="00D82E2C">
      <w:pPr>
        <w:pStyle w:val="aBy-laws"/>
        <w:ind w:left="1701" w:hanging="567"/>
      </w:pPr>
      <w:r>
        <w:t>“C</w:t>
      </w:r>
      <w:r w:rsidR="003A0D88" w:rsidRPr="00A96F1C">
        <w:t xml:space="preserve">ommittee” means a committee mentioned in Part </w:t>
      </w:r>
      <w:r w:rsidR="00896DE5">
        <w:t>7</w:t>
      </w:r>
      <w:r w:rsidR="003A0D88" w:rsidRPr="00A96F1C">
        <w:t xml:space="preserve"> of these </w:t>
      </w:r>
      <w:r w:rsidR="00EF3276">
        <w:t>By-laws</w:t>
      </w:r>
      <w:r w:rsidR="003A0D88" w:rsidRPr="00A96F1C">
        <w:t xml:space="preserve"> and includes</w:t>
      </w:r>
      <w:r w:rsidR="00300827" w:rsidRPr="00A96F1C">
        <w:t xml:space="preserve"> </w:t>
      </w:r>
      <w:r w:rsidR="003A0D88" w:rsidRPr="00A96F1C">
        <w:t>those committees se</w:t>
      </w:r>
      <w:r w:rsidR="00A25A3A">
        <w:t>t out in section 10 of the Code;</w:t>
      </w:r>
    </w:p>
    <w:p w14:paraId="010D74FB" w14:textId="77777777" w:rsidR="00300827" w:rsidRPr="00A96F1C" w:rsidRDefault="003A0D88" w:rsidP="00D82E2C">
      <w:pPr>
        <w:pStyle w:val="aBy-laws"/>
        <w:ind w:left="1701" w:hanging="567"/>
      </w:pPr>
      <w:r w:rsidRPr="00A96F1C">
        <w:t>“Council” means the Council of the College esta</w:t>
      </w:r>
      <w:r w:rsidR="00DC16CC">
        <w:t>blished by section 6 of th</w:t>
      </w:r>
      <w:r w:rsidR="00A25A3A">
        <w:t>e Act;</w:t>
      </w:r>
    </w:p>
    <w:p w14:paraId="7C4D8451" w14:textId="77777777" w:rsidR="00300827" w:rsidRPr="00A96F1C" w:rsidRDefault="003A0D88" w:rsidP="00D82E2C">
      <w:pPr>
        <w:pStyle w:val="aBy-laws"/>
        <w:ind w:left="1701" w:hanging="567"/>
      </w:pPr>
      <w:r w:rsidRPr="00A96F1C">
        <w:t>“</w:t>
      </w:r>
      <w:r w:rsidR="00975325" w:rsidRPr="00A96F1C">
        <w:t>Councillor</w:t>
      </w:r>
      <w:r w:rsidRPr="00A96F1C">
        <w:t>” means a member of Council</w:t>
      </w:r>
      <w:r w:rsidR="00D030E7">
        <w:t xml:space="preserve"> and includes an Elected Councillor, an Academic Councillor and a Publicly-Appointed Councillor</w:t>
      </w:r>
      <w:r w:rsidR="00A25A3A">
        <w:t>;</w:t>
      </w:r>
    </w:p>
    <w:p w14:paraId="44DA0E0A" w14:textId="77777777" w:rsidR="00D957C8" w:rsidRDefault="00D957C8" w:rsidP="00D82E2C">
      <w:pPr>
        <w:pStyle w:val="aBy-laws"/>
        <w:ind w:left="1701" w:hanging="567"/>
      </w:pPr>
      <w:r>
        <w:t xml:space="preserve">“Elected Councillor” means a </w:t>
      </w:r>
      <w:r w:rsidR="00A25A3A">
        <w:t>Councillor</w:t>
      </w:r>
      <w:r>
        <w:t xml:space="preserve"> who is a </w:t>
      </w:r>
      <w:r w:rsidR="00A25A3A">
        <w:t>M</w:t>
      </w:r>
      <w:r>
        <w:t xml:space="preserve">ember </w:t>
      </w:r>
      <w:r w:rsidR="00A25A3A">
        <w:t xml:space="preserve">and </w:t>
      </w:r>
      <w:r>
        <w:t>who is elected or appoi</w:t>
      </w:r>
      <w:r w:rsidR="00A25A3A">
        <w:t xml:space="preserve">nted in accordance with section </w:t>
      </w:r>
      <w:r w:rsidR="00896DE5">
        <w:t xml:space="preserve">3.1 </w:t>
      </w:r>
      <w:r w:rsidR="00A25A3A">
        <w:t xml:space="preserve"> of these By-laws;</w:t>
      </w:r>
    </w:p>
    <w:p w14:paraId="7C596953" w14:textId="77777777" w:rsidR="00300827" w:rsidRPr="00A96F1C" w:rsidRDefault="00AC6D15" w:rsidP="00D82E2C">
      <w:pPr>
        <w:pStyle w:val="aBy-laws"/>
        <w:ind w:left="1701" w:hanging="567"/>
      </w:pPr>
      <w:r>
        <w:t>“F</w:t>
      </w:r>
      <w:r w:rsidR="003A0D88" w:rsidRPr="00A96F1C">
        <w:t xml:space="preserve">iscal </w:t>
      </w:r>
      <w:r>
        <w:t>Y</w:t>
      </w:r>
      <w:r w:rsidR="00A25A3A">
        <w:t>ear” means April 1 to March 31;</w:t>
      </w:r>
    </w:p>
    <w:p w14:paraId="0D2A913D" w14:textId="77777777" w:rsidR="00300827" w:rsidRPr="00A96F1C" w:rsidRDefault="00AC6D15" w:rsidP="00D82E2C">
      <w:pPr>
        <w:pStyle w:val="aBy-laws"/>
        <w:ind w:left="1701" w:hanging="567"/>
      </w:pPr>
      <w:r>
        <w:t>“M</w:t>
      </w:r>
      <w:r w:rsidR="003A0D88" w:rsidRPr="00A96F1C">
        <w:t>ail” means regular postal mail, c</w:t>
      </w:r>
      <w:r w:rsidR="007D5097">
        <w:t xml:space="preserve">ourier mail, </w:t>
      </w:r>
      <w:r w:rsidR="0018058F">
        <w:t xml:space="preserve">facsimile, </w:t>
      </w:r>
      <w:r w:rsidR="007D5097">
        <w:t xml:space="preserve">or </w:t>
      </w:r>
      <w:r w:rsidR="006A5DC0">
        <w:t>email</w:t>
      </w:r>
      <w:r w:rsidR="00A25A3A">
        <w:t>;</w:t>
      </w:r>
    </w:p>
    <w:p w14:paraId="35127CD8" w14:textId="77777777" w:rsidR="00BC6C5B" w:rsidRDefault="00BC6C5B" w:rsidP="00BC6C5B">
      <w:pPr>
        <w:pStyle w:val="aBy-laws"/>
        <w:ind w:left="1701" w:hanging="567"/>
      </w:pPr>
      <w:r w:rsidRPr="00A96F1C">
        <w:t>“</w:t>
      </w:r>
      <w:r>
        <w:t>M</w:t>
      </w:r>
      <w:r w:rsidRPr="00A96F1C">
        <w:t>ember</w:t>
      </w:r>
      <w:r w:rsidR="00A25A3A">
        <w:t>” means a member of the College</w:t>
      </w:r>
      <w:r w:rsidR="00FA1318">
        <w:t xml:space="preserve"> as set out in section 13 of the Code</w:t>
      </w:r>
      <w:r w:rsidR="00A25A3A">
        <w:t>;</w:t>
      </w:r>
    </w:p>
    <w:p w14:paraId="214C4057" w14:textId="5466EF71" w:rsidR="00637C4E" w:rsidRPr="00A96F1C" w:rsidRDefault="00637C4E" w:rsidP="00BC6C5B">
      <w:pPr>
        <w:pStyle w:val="aBy-laws"/>
        <w:ind w:left="1701" w:hanging="567"/>
      </w:pPr>
      <w:r>
        <w:t xml:space="preserve">“Minister” means the </w:t>
      </w:r>
      <w:r w:rsidRPr="00637C4E">
        <w:rPr>
          <w:lang w:val="en-US"/>
        </w:rPr>
        <w:t>Minister of Health</w:t>
      </w:r>
      <w:del w:id="10" w:author="Author">
        <w:r w:rsidRPr="00637C4E" w:rsidDel="0037081E">
          <w:rPr>
            <w:lang w:val="en-US"/>
          </w:rPr>
          <w:delText xml:space="preserve"> and Long-Term Care</w:delText>
        </w:r>
      </w:del>
      <w:r>
        <w:rPr>
          <w:lang w:val="en-US"/>
        </w:rPr>
        <w:t>;</w:t>
      </w:r>
    </w:p>
    <w:p w14:paraId="054D033B" w14:textId="77777777" w:rsidR="00A609B1" w:rsidRDefault="00A609B1" w:rsidP="00D82E2C">
      <w:pPr>
        <w:pStyle w:val="aBy-laws"/>
        <w:ind w:left="1701" w:hanging="567"/>
      </w:pPr>
      <w:r>
        <w:t xml:space="preserve">“Non-Council Committee Member” means a person who is not a Councillor and who is appointed to serve on a Committee in accordance with section </w:t>
      </w:r>
      <w:r w:rsidR="00A76D95">
        <w:t xml:space="preserve">7.5 </w:t>
      </w:r>
      <w:r>
        <w:t>of these By-laws;</w:t>
      </w:r>
    </w:p>
    <w:p w14:paraId="768195B1" w14:textId="5FC0028A" w:rsidR="00300827" w:rsidRDefault="00AC6D15" w:rsidP="00D82E2C">
      <w:pPr>
        <w:pStyle w:val="aBy-laws"/>
        <w:ind w:left="1701" w:hanging="567"/>
      </w:pPr>
      <w:r>
        <w:lastRenderedPageBreak/>
        <w:t>“Place of P</w:t>
      </w:r>
      <w:r w:rsidR="003A0D88" w:rsidRPr="00A96F1C">
        <w:t xml:space="preserve">ractice” means any location where the </w:t>
      </w:r>
      <w:r w:rsidR="00727060">
        <w:t>Member</w:t>
      </w:r>
      <w:r w:rsidR="003A0D88" w:rsidRPr="00A96F1C">
        <w:t xml:space="preserve"> </w:t>
      </w:r>
      <w:r w:rsidR="00E14351">
        <w:t>practises physiotherapy</w:t>
      </w:r>
      <w:r w:rsidR="00216131">
        <w:t>;</w:t>
      </w:r>
    </w:p>
    <w:p w14:paraId="6458AE65" w14:textId="77777777" w:rsidR="00CE0485" w:rsidRDefault="00CE0485" w:rsidP="00D82E2C">
      <w:pPr>
        <w:pStyle w:val="aBy-laws"/>
        <w:ind w:left="1701" w:hanging="567"/>
      </w:pPr>
      <w:r>
        <w:t>“President” means the President of Council and Chair of the Executive Committee;</w:t>
      </w:r>
    </w:p>
    <w:p w14:paraId="392745B6" w14:textId="77777777" w:rsidR="00A25A3A" w:rsidRPr="00A96F1C" w:rsidRDefault="00A25A3A" w:rsidP="00D82E2C">
      <w:pPr>
        <w:pStyle w:val="aBy-laws"/>
        <w:ind w:left="1701" w:hanging="567"/>
      </w:pPr>
      <w:r>
        <w:t xml:space="preserve">“Publicly-Appointed Councillor” means a Councillor who is appointed by the </w:t>
      </w:r>
      <w:r w:rsidRPr="00A25A3A">
        <w:rPr>
          <w:lang w:val="en-US"/>
        </w:rPr>
        <w:t>Lieutenant Governor in Council</w:t>
      </w:r>
      <w:r>
        <w:rPr>
          <w:lang w:val="en-US"/>
        </w:rPr>
        <w:t xml:space="preserve"> in accordance with section 6(1)(b) of the Act;</w:t>
      </w:r>
    </w:p>
    <w:p w14:paraId="32AA3BF9" w14:textId="77777777" w:rsidR="002324CA" w:rsidRPr="00A96F1C" w:rsidRDefault="00AC6D15" w:rsidP="00D82E2C">
      <w:pPr>
        <w:pStyle w:val="aBy-laws"/>
        <w:ind w:left="1701" w:hanging="567"/>
      </w:pPr>
      <w:r w:rsidRPr="00A96F1C">
        <w:t xml:space="preserve"> </w:t>
      </w:r>
      <w:r w:rsidR="003A0D88" w:rsidRPr="00A96F1C">
        <w:t xml:space="preserve">“Registrar” means the Registrar of the College as required by the Code and as </w:t>
      </w:r>
      <w:r w:rsidR="00A25A3A">
        <w:t xml:space="preserve">further described in section </w:t>
      </w:r>
      <w:r w:rsidR="00A76D95">
        <w:t>2.10</w:t>
      </w:r>
      <w:r w:rsidR="00A25A3A">
        <w:t xml:space="preserve"> of these By-laws;</w:t>
      </w:r>
    </w:p>
    <w:p w14:paraId="47CB85AA" w14:textId="77777777" w:rsidR="002324CA" w:rsidRPr="00A96F1C" w:rsidRDefault="00D85144" w:rsidP="00D82E2C">
      <w:pPr>
        <w:pStyle w:val="aBy-laws"/>
        <w:ind w:left="1701" w:hanging="567"/>
      </w:pPr>
      <w:r>
        <w:t>“R</w:t>
      </w:r>
      <w:r w:rsidR="003A0D88" w:rsidRPr="00A96F1C">
        <w:t>egulations” mean the regulat</w:t>
      </w:r>
      <w:r w:rsidR="00A25A3A">
        <w:t>ions under the RHPA and the Act;</w:t>
      </w:r>
    </w:p>
    <w:p w14:paraId="65D3AC2A" w14:textId="77777777" w:rsidR="002324CA" w:rsidRPr="00A96F1C" w:rsidRDefault="003A0D88" w:rsidP="00D82E2C">
      <w:pPr>
        <w:pStyle w:val="aBy-laws"/>
        <w:ind w:left="1701" w:hanging="567"/>
      </w:pPr>
      <w:r w:rsidRPr="00A96F1C">
        <w:t xml:space="preserve">“RHPA” means the </w:t>
      </w:r>
      <w:r w:rsidRPr="00470B42">
        <w:rPr>
          <w:i/>
        </w:rPr>
        <w:t>Regulated Health Professions A</w:t>
      </w:r>
      <w:r w:rsidR="00A25A3A" w:rsidRPr="00470B42">
        <w:rPr>
          <w:i/>
        </w:rPr>
        <w:t>ct, 1991</w:t>
      </w:r>
      <w:r w:rsidR="00CE0485">
        <w:t>, and includes the Code;</w:t>
      </w:r>
    </w:p>
    <w:p w14:paraId="0480A632" w14:textId="32D2B7B6" w:rsidR="00CE0485" w:rsidRDefault="00D85144" w:rsidP="00D82E2C">
      <w:pPr>
        <w:pStyle w:val="aBy-laws"/>
        <w:ind w:left="1701" w:hanging="567"/>
      </w:pPr>
      <w:r>
        <w:t>“S</w:t>
      </w:r>
      <w:r w:rsidR="003A0D88" w:rsidRPr="00A96F1C">
        <w:t>igni</w:t>
      </w:r>
      <w:r>
        <w:t xml:space="preserve">ng Officer” means the Registrar, </w:t>
      </w:r>
      <w:del w:id="11" w:author="Author">
        <w:r w:rsidR="00932149" w:rsidDel="00854493">
          <w:delText xml:space="preserve">Associate </w:delText>
        </w:r>
      </w:del>
      <w:ins w:id="12" w:author="Author">
        <w:r w:rsidR="00854493">
          <w:t xml:space="preserve">Deputy </w:t>
        </w:r>
      </w:ins>
      <w:r w:rsidR="00932149">
        <w:t>Registrar</w:t>
      </w:r>
      <w:r w:rsidR="00606537">
        <w:t>(s), President and</w:t>
      </w:r>
      <w:r w:rsidR="00A25A3A">
        <w:t xml:space="preserve"> Vice-President</w:t>
      </w:r>
      <w:r w:rsidR="00CE0485">
        <w:t xml:space="preserve">; and </w:t>
      </w:r>
    </w:p>
    <w:p w14:paraId="567484F5" w14:textId="77777777" w:rsidR="002324CA" w:rsidRPr="00A96F1C" w:rsidRDefault="00CE0485" w:rsidP="00D82E2C">
      <w:pPr>
        <w:pStyle w:val="aBy-laws"/>
        <w:ind w:left="1701" w:hanging="567"/>
      </w:pPr>
      <w:r>
        <w:t>“Vice-President” means the Vice-President of Council</w:t>
      </w:r>
      <w:r w:rsidR="00A25A3A">
        <w:t>.</w:t>
      </w:r>
    </w:p>
    <w:p w14:paraId="4F1D9F11" w14:textId="77777777" w:rsidR="00DA1CBA" w:rsidRDefault="00DA1CBA" w:rsidP="00653C7F">
      <w:pPr>
        <w:pStyle w:val="aBy-laws"/>
        <w:sectPr w:rsidR="00DA1CBA" w:rsidSect="006C247F">
          <w:headerReference w:type="default" r:id="rId12"/>
          <w:footerReference w:type="default" r:id="rId13"/>
          <w:pgSz w:w="12240" w:h="15840"/>
          <w:pgMar w:top="2268" w:right="1701" w:bottom="1418" w:left="1701" w:header="0" w:footer="329" w:gutter="0"/>
          <w:cols w:space="720"/>
        </w:sectPr>
      </w:pPr>
    </w:p>
    <w:p w14:paraId="3E6C36E1" w14:textId="77777777" w:rsidR="006666C8" w:rsidRDefault="006666C8" w:rsidP="00653C7F">
      <w:pPr>
        <w:pStyle w:val="aBy-laws"/>
        <w:numPr>
          <w:ilvl w:val="0"/>
          <w:numId w:val="0"/>
        </w:numPr>
        <w:ind w:left="1418"/>
      </w:pPr>
    </w:p>
    <w:p w14:paraId="58821833" w14:textId="77777777" w:rsidR="006666C8" w:rsidRPr="006666C8" w:rsidRDefault="006666C8" w:rsidP="006666C8"/>
    <w:p w14:paraId="11E73ACA" w14:textId="77777777" w:rsidR="006666C8" w:rsidRPr="006666C8" w:rsidRDefault="006666C8" w:rsidP="006666C8"/>
    <w:p w14:paraId="6EC71E30" w14:textId="77777777" w:rsidR="006666C8" w:rsidRPr="006666C8" w:rsidRDefault="006666C8" w:rsidP="006666C8"/>
    <w:p w14:paraId="67DE0A3A" w14:textId="77777777" w:rsidR="006666C8" w:rsidRPr="006666C8" w:rsidRDefault="006666C8" w:rsidP="006666C8"/>
    <w:p w14:paraId="4C3B3766" w14:textId="77777777" w:rsidR="006666C8" w:rsidRDefault="006666C8" w:rsidP="006666C8"/>
    <w:p w14:paraId="16C92637" w14:textId="77777777" w:rsidR="006666C8" w:rsidRDefault="006666C8" w:rsidP="006666C8">
      <w:pPr>
        <w:tabs>
          <w:tab w:val="left" w:pos="3310"/>
        </w:tabs>
      </w:pPr>
      <w:r>
        <w:tab/>
      </w:r>
    </w:p>
    <w:p w14:paraId="3DCBBD82" w14:textId="77777777" w:rsidR="006666C8" w:rsidRDefault="006666C8" w:rsidP="006666C8"/>
    <w:p w14:paraId="4C32008A" w14:textId="77777777" w:rsidR="00245BBA" w:rsidRPr="006666C8" w:rsidRDefault="00245BBA" w:rsidP="006666C8">
      <w:pPr>
        <w:sectPr w:rsidR="00245BBA" w:rsidRPr="006666C8" w:rsidSect="006C247F">
          <w:type w:val="continuous"/>
          <w:pgSz w:w="12240" w:h="15840"/>
          <w:pgMar w:top="2041" w:right="1701" w:bottom="1418" w:left="1701" w:header="0" w:footer="331" w:gutter="0"/>
          <w:cols w:space="720"/>
        </w:sectPr>
      </w:pPr>
    </w:p>
    <w:bookmarkStart w:id="13" w:name="p2"/>
    <w:p w14:paraId="354B7F95" w14:textId="77777777" w:rsidR="00BF6678" w:rsidRPr="00924650" w:rsidRDefault="008772BD" w:rsidP="009B408B">
      <w:pPr>
        <w:pStyle w:val="MainHeading-By-laws"/>
      </w:pPr>
      <w:r>
        <w:fldChar w:fldCharType="begin"/>
      </w:r>
      <w:r>
        <w:instrText xml:space="preserve"> HYPERLINK \l "toc" </w:instrText>
      </w:r>
      <w:r>
        <w:fldChar w:fldCharType="separate"/>
      </w:r>
      <w:bookmarkStart w:id="14" w:name="_Toc478535573"/>
      <w:r w:rsidR="003A0D88" w:rsidRPr="00924650">
        <w:rPr>
          <w:rStyle w:val="Hyperlink"/>
          <w:color w:val="9BBB59" w:themeColor="accent3"/>
        </w:rPr>
        <w:t>P</w:t>
      </w:r>
      <w:r w:rsidR="003A0D88" w:rsidRPr="00924650">
        <w:rPr>
          <w:rStyle w:val="Hyperlink"/>
          <w:color w:val="9BBB59" w:themeColor="accent3"/>
          <w:spacing w:val="5"/>
        </w:rPr>
        <w:t>a</w:t>
      </w:r>
      <w:r w:rsidR="003A0D88" w:rsidRPr="00924650">
        <w:rPr>
          <w:rStyle w:val="Hyperlink"/>
          <w:color w:val="9BBB59" w:themeColor="accent3"/>
          <w:spacing w:val="14"/>
        </w:rPr>
        <w:t>r</w:t>
      </w:r>
      <w:r w:rsidR="003A0D88" w:rsidRPr="00924650">
        <w:rPr>
          <w:rStyle w:val="Hyperlink"/>
          <w:color w:val="9BBB59" w:themeColor="accent3"/>
        </w:rPr>
        <w:t>t</w:t>
      </w:r>
      <w:r w:rsidR="003A0D88" w:rsidRPr="00924650">
        <w:rPr>
          <w:rStyle w:val="Hyperlink"/>
          <w:color w:val="9BBB59" w:themeColor="accent3"/>
          <w:spacing w:val="18"/>
        </w:rPr>
        <w:t xml:space="preserve"> </w:t>
      </w:r>
      <w:r w:rsidR="003A0D88" w:rsidRPr="00924650">
        <w:rPr>
          <w:rStyle w:val="Hyperlink"/>
          <w:color w:val="9BBB59" w:themeColor="accent3"/>
          <w:spacing w:val="5"/>
        </w:rPr>
        <w:t>2</w:t>
      </w:r>
      <w:bookmarkEnd w:id="13"/>
      <w:r w:rsidR="003A0D88" w:rsidRPr="00924650">
        <w:rPr>
          <w:rStyle w:val="Hyperlink"/>
          <w:color w:val="9BBB59" w:themeColor="accent3"/>
          <w:spacing w:val="5"/>
        </w:rPr>
        <w:t>—</w:t>
      </w:r>
      <w:r w:rsidR="003A0D88" w:rsidRPr="00924650">
        <w:rPr>
          <w:rStyle w:val="Hyperlink"/>
          <w:color w:val="9BBB59" w:themeColor="accent3"/>
          <w:spacing w:val="-6"/>
        </w:rPr>
        <w:t>C</w:t>
      </w:r>
      <w:r w:rsidR="003A0D88" w:rsidRPr="00924650">
        <w:rPr>
          <w:rStyle w:val="Hyperlink"/>
          <w:color w:val="9BBB59" w:themeColor="accent3"/>
          <w:spacing w:val="5"/>
        </w:rPr>
        <w:t>olleg</w:t>
      </w:r>
      <w:r w:rsidR="003A0D88" w:rsidRPr="00924650">
        <w:rPr>
          <w:rStyle w:val="Hyperlink"/>
          <w:color w:val="9BBB59" w:themeColor="accent3"/>
        </w:rPr>
        <w:t>e</w:t>
      </w:r>
      <w:r w:rsidR="003A0D88" w:rsidRPr="00924650">
        <w:rPr>
          <w:rStyle w:val="Hyperlink"/>
          <w:color w:val="9BBB59" w:themeColor="accent3"/>
          <w:spacing w:val="10"/>
        </w:rPr>
        <w:t xml:space="preserve"> </w:t>
      </w:r>
      <w:r w:rsidR="003A0D88" w:rsidRPr="00924650">
        <w:rPr>
          <w:rStyle w:val="Hyperlink"/>
          <w:color w:val="9BBB59" w:themeColor="accent3"/>
          <w:spacing w:val="5"/>
        </w:rPr>
        <w:t>Administ</w:t>
      </w:r>
      <w:r w:rsidR="003A0D88" w:rsidRPr="00924650">
        <w:rPr>
          <w:rStyle w:val="Hyperlink"/>
          <w:color w:val="9BBB59" w:themeColor="accent3"/>
          <w:spacing w:val="-5"/>
        </w:rPr>
        <w:t>r</w:t>
      </w:r>
      <w:r w:rsidR="003A0D88" w:rsidRPr="00924650">
        <w:rPr>
          <w:rStyle w:val="Hyperlink"/>
          <w:color w:val="9BBB59" w:themeColor="accent3"/>
          <w:spacing w:val="-2"/>
        </w:rPr>
        <w:t>a</w:t>
      </w:r>
      <w:r w:rsidR="003A0D88" w:rsidRPr="00924650">
        <w:rPr>
          <w:rStyle w:val="Hyperlink"/>
          <w:color w:val="9BBB59" w:themeColor="accent3"/>
          <w:spacing w:val="5"/>
        </w:rPr>
        <w:t>tion</w:t>
      </w:r>
      <w:bookmarkEnd w:id="14"/>
      <w:r>
        <w:rPr>
          <w:rStyle w:val="Hyperlink"/>
          <w:color w:val="9BBB59" w:themeColor="accent3"/>
          <w:spacing w:val="5"/>
        </w:rPr>
        <w:fldChar w:fldCharType="end"/>
      </w:r>
    </w:p>
    <w:p w14:paraId="2C6A3B9D" w14:textId="77777777" w:rsidR="00BF6678" w:rsidRPr="0047748E" w:rsidRDefault="003A0D88" w:rsidP="009B408B">
      <w:pPr>
        <w:pStyle w:val="Heading1-By-Laws"/>
      </w:pPr>
      <w:bookmarkStart w:id="15" w:name="_Toc442351245"/>
      <w:bookmarkStart w:id="16" w:name="_Toc478535574"/>
      <w:r w:rsidRPr="0047748E">
        <w:t>SEAL</w:t>
      </w:r>
      <w:bookmarkEnd w:id="15"/>
      <w:bookmarkEnd w:id="16"/>
    </w:p>
    <w:p w14:paraId="027DD0A1" w14:textId="77777777" w:rsidR="00BF6678" w:rsidRPr="00A9065B" w:rsidRDefault="00EA6D7C" w:rsidP="00D82E2C">
      <w:pPr>
        <w:pStyle w:val="Number1By-laws"/>
        <w:tabs>
          <w:tab w:val="clear" w:pos="426"/>
          <w:tab w:val="left" w:pos="567"/>
        </w:tabs>
        <w:ind w:left="567" w:hanging="567"/>
      </w:pPr>
      <w:r w:rsidRPr="00EA6D7C">
        <w:rPr>
          <w:b/>
        </w:rPr>
        <w:t>2</w:t>
      </w:r>
      <w:r w:rsidR="00A76D95">
        <w:rPr>
          <w:b/>
        </w:rPr>
        <w:t>.1</w:t>
      </w:r>
      <w:r w:rsidRPr="00EA6D7C">
        <w:rPr>
          <w:b/>
        </w:rPr>
        <w:t>.</w:t>
      </w:r>
      <w:r w:rsidR="00C60CB5">
        <w:rPr>
          <w:b/>
        </w:rPr>
        <w:tab/>
      </w:r>
      <w:r w:rsidR="003A0D88" w:rsidRPr="00A9065B">
        <w:t>The</w:t>
      </w:r>
      <w:r w:rsidR="003A0D88" w:rsidRPr="00713057">
        <w:rPr>
          <w:spacing w:val="-5"/>
        </w:rPr>
        <w:t xml:space="preserve"> </w:t>
      </w:r>
      <w:r w:rsidR="003A0D88" w:rsidRPr="00EA73F2">
        <w:t>seal</w:t>
      </w:r>
      <w:r w:rsidR="003A0D88" w:rsidRPr="00713057">
        <w:rPr>
          <w:spacing w:val="-5"/>
        </w:rPr>
        <w:t xml:space="preserve"> </w:t>
      </w:r>
      <w:r w:rsidR="003A0D88" w:rsidRPr="00A9065B">
        <w:t>depi</w:t>
      </w:r>
      <w:r w:rsidR="003A0D88" w:rsidRPr="00713057">
        <w:rPr>
          <w:spacing w:val="-1"/>
        </w:rPr>
        <w:t>c</w:t>
      </w:r>
      <w:r w:rsidR="003A0D88" w:rsidRPr="00A9065B">
        <w:t>ted</w:t>
      </w:r>
      <w:r w:rsidR="003A0D88" w:rsidRPr="00713057">
        <w:rPr>
          <w:spacing w:val="-5"/>
        </w:rPr>
        <w:t xml:space="preserve"> </w:t>
      </w:r>
      <w:r w:rsidR="003A0D88" w:rsidRPr="00A9065B">
        <w:t>on</w:t>
      </w:r>
      <w:r w:rsidR="003A0D88" w:rsidRPr="00713057">
        <w:rPr>
          <w:spacing w:val="-5"/>
        </w:rPr>
        <w:t xml:space="preserve"> </w:t>
      </w:r>
      <w:r w:rsidR="003A0D88" w:rsidRPr="00A9065B">
        <w:t>the</w:t>
      </w:r>
      <w:r w:rsidR="003A0D88" w:rsidRPr="00713057">
        <w:rPr>
          <w:spacing w:val="-5"/>
        </w:rPr>
        <w:t xml:space="preserve"> </w:t>
      </w:r>
      <w:r w:rsidR="003A0D88" w:rsidRPr="00A9065B">
        <w:t>rig</w:t>
      </w:r>
      <w:r w:rsidR="003A0D88" w:rsidRPr="00713057">
        <w:rPr>
          <w:spacing w:val="-5"/>
        </w:rPr>
        <w:t>h</w:t>
      </w:r>
      <w:r w:rsidR="003A0D88" w:rsidRPr="00A9065B">
        <w:t>t</w:t>
      </w:r>
      <w:r w:rsidR="003A0D88" w:rsidRPr="00713057">
        <w:rPr>
          <w:spacing w:val="-2"/>
        </w:rPr>
        <w:t xml:space="preserve"> </w:t>
      </w:r>
      <w:r w:rsidR="003A0D88" w:rsidRPr="00A9065B">
        <w:t>is</w:t>
      </w:r>
      <w:r w:rsidR="003A0D88" w:rsidRPr="00713057">
        <w:rPr>
          <w:spacing w:val="-5"/>
        </w:rPr>
        <w:t xml:space="preserve"> </w:t>
      </w:r>
      <w:r w:rsidR="003A0D88" w:rsidRPr="00A9065B">
        <w:t>the</w:t>
      </w:r>
      <w:r w:rsidR="003A0D88" w:rsidRPr="00713057">
        <w:rPr>
          <w:spacing w:val="-5"/>
        </w:rPr>
        <w:t xml:space="preserve"> </w:t>
      </w:r>
      <w:r w:rsidR="003A0D88" w:rsidRPr="00A9065B">
        <w:t>seal</w:t>
      </w:r>
      <w:r w:rsidR="003A0D88" w:rsidRPr="00713057">
        <w:rPr>
          <w:spacing w:val="-5"/>
        </w:rPr>
        <w:t xml:space="preserve"> </w:t>
      </w:r>
      <w:r w:rsidR="003A0D88" w:rsidRPr="00A9065B">
        <w:t>of</w:t>
      </w:r>
      <w:r w:rsidR="003A0D88" w:rsidRPr="00713057">
        <w:rPr>
          <w:spacing w:val="-5"/>
        </w:rPr>
        <w:t xml:space="preserve"> </w:t>
      </w:r>
      <w:r w:rsidR="003A0D88" w:rsidRPr="00A9065B">
        <w:t>the</w:t>
      </w:r>
      <w:r w:rsidR="003A0D88" w:rsidRPr="00713057">
        <w:rPr>
          <w:spacing w:val="-5"/>
        </w:rPr>
        <w:t xml:space="preserve"> </w:t>
      </w:r>
      <w:r w:rsidR="003A0D88" w:rsidRPr="00713057">
        <w:rPr>
          <w:spacing w:val="-7"/>
        </w:rPr>
        <w:t>C</w:t>
      </w:r>
      <w:r w:rsidR="003A0D88" w:rsidRPr="00A9065B">
        <w:t>ollege</w:t>
      </w:r>
      <w:r w:rsidR="003A0D88" w:rsidRPr="00713057">
        <w:rPr>
          <w:spacing w:val="11"/>
        </w:rPr>
        <w:t>.</w:t>
      </w:r>
      <w:r w:rsidR="003A0D88" w:rsidRPr="00CD79FC">
        <w:rPr>
          <w:noProof/>
          <w:spacing w:val="11"/>
          <w:lang w:val="en-CA" w:eastAsia="en-CA"/>
        </w:rPr>
        <w:drawing>
          <wp:inline distT="0" distB="0" distL="0" distR="0" wp14:anchorId="0CD06083" wp14:editId="31132FBF">
            <wp:extent cx="1478915" cy="1407160"/>
            <wp:effectExtent l="0" t="0" r="6985" b="254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8915" cy="1407160"/>
                    </a:xfrm>
                    <a:prstGeom prst="rect">
                      <a:avLst/>
                    </a:prstGeom>
                    <a:noFill/>
                    <a:ln>
                      <a:noFill/>
                    </a:ln>
                  </pic:spPr>
                </pic:pic>
              </a:graphicData>
            </a:graphic>
          </wp:inline>
        </w:drawing>
      </w:r>
    </w:p>
    <w:p w14:paraId="2FB954C1" w14:textId="77777777" w:rsidR="00BF6678" w:rsidRPr="005658AD" w:rsidRDefault="003A0D88" w:rsidP="009B408B">
      <w:pPr>
        <w:pStyle w:val="Heading1-By-Laws"/>
      </w:pPr>
      <w:bookmarkStart w:id="17" w:name="_Toc442351246"/>
      <w:bookmarkStart w:id="18" w:name="_Toc478535575"/>
      <w:r w:rsidRPr="009D602B">
        <w:t>BANKING</w:t>
      </w:r>
      <w:bookmarkEnd w:id="17"/>
      <w:bookmarkEnd w:id="18"/>
    </w:p>
    <w:p w14:paraId="73F546A8" w14:textId="77777777" w:rsidR="000C33F1" w:rsidRPr="000307D8" w:rsidRDefault="00A76D95" w:rsidP="00D82E2C">
      <w:pPr>
        <w:pStyle w:val="Number1By-laws"/>
        <w:tabs>
          <w:tab w:val="clear" w:pos="426"/>
          <w:tab w:val="left" w:pos="567"/>
        </w:tabs>
        <w:ind w:left="1134" w:hanging="1134"/>
      </w:pPr>
      <w:r>
        <w:rPr>
          <w:b/>
        </w:rPr>
        <w:t>2.2</w:t>
      </w:r>
      <w:r w:rsidR="00EA6D7C" w:rsidRPr="009E50B8">
        <w:rPr>
          <w:b/>
        </w:rPr>
        <w:t>.</w:t>
      </w:r>
      <w:r w:rsidR="00EA6D7C" w:rsidRPr="000307D8">
        <w:t xml:space="preserve"> </w:t>
      </w:r>
      <w:r w:rsidR="00D82E2C">
        <w:tab/>
      </w:r>
      <w:r w:rsidR="004F7CD3" w:rsidRPr="000307D8">
        <w:t>(1)</w:t>
      </w:r>
      <w:r w:rsidR="00001B61" w:rsidRPr="000307D8">
        <w:t xml:space="preserve"> </w:t>
      </w:r>
      <w:r w:rsidR="00517104">
        <w:tab/>
      </w:r>
      <w:r w:rsidR="00AE336D">
        <w:t>Council</w:t>
      </w:r>
      <w:r w:rsidR="003A0D88" w:rsidRPr="000307D8">
        <w:t xml:space="preserve"> shall appoint </w:t>
      </w:r>
      <w:r w:rsidR="00AE336D">
        <w:t>one or more Canadian banks chartered under the Bank Act (Canada)</w:t>
      </w:r>
      <w:r w:rsidR="003A0D88" w:rsidRPr="000307D8">
        <w:t xml:space="preserve"> for the use of the College.</w:t>
      </w:r>
    </w:p>
    <w:p w14:paraId="23A48402" w14:textId="77777777" w:rsidR="000C33F1" w:rsidRPr="00A96F1C" w:rsidRDefault="003A0D88" w:rsidP="00AE336D">
      <w:pPr>
        <w:pStyle w:val="2ndlevel-NumberingBy-laws"/>
      </w:pPr>
      <w:r w:rsidRPr="00A96F1C">
        <w:lastRenderedPageBreak/>
        <w:t>All money belonging to the College shall be deposited in the name of the College</w:t>
      </w:r>
      <w:r w:rsidR="00AE336D">
        <w:t xml:space="preserve">, </w:t>
      </w:r>
      <w:r w:rsidR="00AE336D" w:rsidRPr="00AE336D">
        <w:t>at such banks without deduction for any purpose whatsoever</w:t>
      </w:r>
      <w:r w:rsidRPr="00A96F1C">
        <w:t>.</w:t>
      </w:r>
    </w:p>
    <w:p w14:paraId="796906A2" w14:textId="77777777" w:rsidR="000C33F1" w:rsidRDefault="00C340C2" w:rsidP="00653C7F">
      <w:pPr>
        <w:pStyle w:val="2ndlevel-NumberingBy-laws"/>
      </w:pPr>
      <w:r>
        <w:t>A staff member designated by a Signing O</w:t>
      </w:r>
      <w:r w:rsidR="003A0D88" w:rsidRPr="00A96F1C">
        <w:t xml:space="preserve">fficer of the College may endorse a negotiable instrument for collection on account of the College through the bank or for deposit to the credit of the College with the bank. </w:t>
      </w:r>
    </w:p>
    <w:p w14:paraId="4D3060BF" w14:textId="77777777" w:rsidR="00C340C2" w:rsidRPr="00C340C2" w:rsidRDefault="00C340C2" w:rsidP="00C340C2">
      <w:pPr>
        <w:pStyle w:val="Heading1-By-Laws"/>
      </w:pPr>
      <w:bookmarkStart w:id="19" w:name="_Toc478535576"/>
      <w:r>
        <w:t>BORROWING</w:t>
      </w:r>
      <w:bookmarkEnd w:id="19"/>
    </w:p>
    <w:p w14:paraId="53FC6ECE" w14:textId="4582867C" w:rsidR="00C8726C" w:rsidRPr="00A96F1C" w:rsidRDefault="00A76D95" w:rsidP="009C71F6">
      <w:pPr>
        <w:pStyle w:val="Number1By-laws"/>
        <w:tabs>
          <w:tab w:val="clear" w:pos="426"/>
          <w:tab w:val="left" w:pos="567"/>
        </w:tabs>
        <w:ind w:left="1134" w:hanging="1134"/>
      </w:pPr>
      <w:r>
        <w:rPr>
          <w:b/>
        </w:rPr>
        <w:t>2.3</w:t>
      </w:r>
      <w:r w:rsidR="009C71F6" w:rsidRPr="009C71F6">
        <w:rPr>
          <w:b/>
        </w:rPr>
        <w:t>.</w:t>
      </w:r>
      <w:r w:rsidR="009C71F6">
        <w:tab/>
        <w:t xml:space="preserve">(1) </w:t>
      </w:r>
      <w:r w:rsidR="009C71F6">
        <w:tab/>
      </w:r>
      <w:ins w:id="20" w:author="Author">
        <w:r w:rsidR="0029037F">
          <w:t xml:space="preserve">When authorized by resolution of Council, </w:t>
        </w:r>
      </w:ins>
      <w:r w:rsidR="00C340C2" w:rsidRPr="00C340C2">
        <w:t>T</w:t>
      </w:r>
      <w:r w:rsidR="003A0D88" w:rsidRPr="00C340C2">
        <w:t>he</w:t>
      </w:r>
      <w:r w:rsidR="003A0D88" w:rsidRPr="00A96F1C">
        <w:t xml:space="preserve"> President</w:t>
      </w:r>
      <w:del w:id="21" w:author="Author">
        <w:r w:rsidR="003A0D88" w:rsidRPr="00A96F1C" w:rsidDel="00B01784">
          <w:delText xml:space="preserve"> or Vice-President</w:delText>
        </w:r>
      </w:del>
      <w:r w:rsidR="003A0D88" w:rsidRPr="00A96F1C">
        <w:t>, together with the Registrar and such other officer or person</w:t>
      </w:r>
      <w:del w:id="22" w:author="Author">
        <w:r w:rsidR="003A0D88" w:rsidRPr="00A96F1C" w:rsidDel="00DE3768">
          <w:delText xml:space="preserve"> as may be authorized by resolution of Council</w:delText>
        </w:r>
      </w:del>
      <w:r w:rsidR="003A0D88" w:rsidRPr="00A96F1C">
        <w:t>, may</w:t>
      </w:r>
      <w:r w:rsidR="00C340C2">
        <w:t>:</w:t>
      </w:r>
    </w:p>
    <w:p w14:paraId="1633B280" w14:textId="77777777" w:rsidR="0047536D" w:rsidRDefault="003A0D88" w:rsidP="00741DFE">
      <w:pPr>
        <w:pStyle w:val="aBy-laws"/>
        <w:numPr>
          <w:ilvl w:val="0"/>
          <w:numId w:val="82"/>
        </w:numPr>
        <w:ind w:left="1701" w:hanging="567"/>
      </w:pPr>
      <w:r w:rsidRPr="00A96F1C">
        <w:t>borrow money</w:t>
      </w:r>
      <w:r w:rsidR="00FD2E89">
        <w:t xml:space="preserve"> </w:t>
      </w:r>
      <w:r w:rsidR="00C340C2">
        <w:t>on the credit of the College;</w:t>
      </w:r>
    </w:p>
    <w:p w14:paraId="58538DEC" w14:textId="77777777" w:rsidR="00AE336D" w:rsidRPr="00A96F1C" w:rsidRDefault="00AE336D" w:rsidP="00741DFE">
      <w:pPr>
        <w:pStyle w:val="aBy-laws"/>
        <w:numPr>
          <w:ilvl w:val="0"/>
          <w:numId w:val="82"/>
        </w:numPr>
        <w:ind w:left="1701" w:hanging="567"/>
      </w:pPr>
      <w:r>
        <w:t>limit or increase the amount or amounts that may be borrowed;</w:t>
      </w:r>
    </w:p>
    <w:p w14:paraId="18788422" w14:textId="77777777" w:rsidR="0047536D" w:rsidRPr="00A96F1C" w:rsidRDefault="003A0D88" w:rsidP="00741DFE">
      <w:pPr>
        <w:pStyle w:val="aBy-laws"/>
        <w:numPr>
          <w:ilvl w:val="0"/>
          <w:numId w:val="82"/>
        </w:numPr>
        <w:ind w:left="1701" w:hanging="567"/>
      </w:pPr>
      <w:r w:rsidRPr="00A96F1C">
        <w:t>issue, sell or pledge debt obligations of the College, including without limitation bonds, debentures, notes or similar obligations of the Colleg</w:t>
      </w:r>
      <w:r w:rsidR="00FD2E89">
        <w:t>e, whether secured or unsecured</w:t>
      </w:r>
      <w:r w:rsidR="00C340C2">
        <w:t>;</w:t>
      </w:r>
      <w:r w:rsidRPr="00A96F1C">
        <w:t xml:space="preserve"> and</w:t>
      </w:r>
    </w:p>
    <w:p w14:paraId="6271C751" w14:textId="77777777" w:rsidR="00BF6678" w:rsidRPr="0053750F" w:rsidRDefault="00C340C2" w:rsidP="00741DFE">
      <w:pPr>
        <w:pStyle w:val="aBy-laws"/>
        <w:numPr>
          <w:ilvl w:val="0"/>
          <w:numId w:val="82"/>
        </w:numPr>
        <w:ind w:left="1701" w:hanging="567"/>
      </w:pPr>
      <w:r>
        <w:t>charge, mortgage, hypothecate</w:t>
      </w:r>
      <w:r w:rsidR="003A0D88" w:rsidRPr="00A96F1C">
        <w:t xml:space="preserve"> or pledge all or any currently owned or subsequently acquired real</w:t>
      </w:r>
      <w:r w:rsidR="003A0D88" w:rsidRPr="00C32517">
        <w:t xml:space="preserve"> or personal, moveable or immovable property of the College, including book debts, rights, powers, franchises and undertakings, to secure any such debt obligations or any money</w:t>
      </w:r>
      <w:r>
        <w:t xml:space="preserve"> borrowed</w:t>
      </w:r>
      <w:r w:rsidR="003A0D88" w:rsidRPr="0053750F">
        <w:t xml:space="preserve"> or other debt or liability of the College.</w:t>
      </w:r>
    </w:p>
    <w:p w14:paraId="41F86CC1" w14:textId="77777777" w:rsidR="00BF6678" w:rsidRPr="00961BB9" w:rsidRDefault="003A0D88" w:rsidP="009B408B">
      <w:pPr>
        <w:pStyle w:val="Heading1-By-Laws"/>
      </w:pPr>
      <w:bookmarkStart w:id="23" w:name="_Toc442351247"/>
      <w:bookmarkStart w:id="24" w:name="_Toc478535577"/>
      <w:r w:rsidRPr="00961BB9">
        <w:t>INVESTMENT</w:t>
      </w:r>
      <w:bookmarkEnd w:id="23"/>
      <w:bookmarkEnd w:id="24"/>
    </w:p>
    <w:p w14:paraId="72710B64" w14:textId="77777777" w:rsidR="009D6AC1" w:rsidRPr="000307D8" w:rsidRDefault="00A76D95" w:rsidP="00D82E2C">
      <w:pPr>
        <w:pStyle w:val="Number1By-laws"/>
        <w:tabs>
          <w:tab w:val="clear" w:pos="426"/>
        </w:tabs>
        <w:ind w:left="567" w:hanging="567"/>
      </w:pPr>
      <w:r>
        <w:rPr>
          <w:b/>
        </w:rPr>
        <w:t>2.4</w:t>
      </w:r>
      <w:r w:rsidR="00C60CB5" w:rsidRPr="000307D8">
        <w:t xml:space="preserve"> </w:t>
      </w:r>
      <w:r w:rsidR="00C60CB5" w:rsidRPr="000307D8">
        <w:tab/>
      </w:r>
      <w:r w:rsidR="003A0D88" w:rsidRPr="000307D8">
        <w:t xml:space="preserve">The Registrar may invest or reinvest funds of the College in keeping with the financial policies of </w:t>
      </w:r>
      <w:r w:rsidR="0093017C" w:rsidRPr="000307D8">
        <w:t>the College.</w:t>
      </w:r>
    </w:p>
    <w:p w14:paraId="75CEEF04" w14:textId="77777777" w:rsidR="00BF6678" w:rsidRPr="00A9065B" w:rsidRDefault="003A0D88" w:rsidP="00350FBE">
      <w:pPr>
        <w:pStyle w:val="Heading1-By-Laws"/>
        <w:keepNext/>
        <w:ind w:firstLine="0"/>
      </w:pPr>
      <w:bookmarkStart w:id="25" w:name="_Toc442351248"/>
      <w:bookmarkStart w:id="26" w:name="_Toc478535578"/>
      <w:r w:rsidRPr="00A9065B">
        <w:t>CONTRACTS</w:t>
      </w:r>
      <w:bookmarkEnd w:id="25"/>
      <w:r w:rsidR="009B7A02">
        <w:t xml:space="preserve"> AND EXPENDITURES</w:t>
      </w:r>
      <w:bookmarkEnd w:id="26"/>
    </w:p>
    <w:p w14:paraId="1EB457AE" w14:textId="77777777" w:rsidR="00CB10B5" w:rsidRDefault="00A76D95" w:rsidP="0081757B">
      <w:pPr>
        <w:pStyle w:val="Number1By-laws"/>
        <w:tabs>
          <w:tab w:val="clear" w:pos="426"/>
          <w:tab w:val="left" w:pos="567"/>
        </w:tabs>
        <w:ind w:left="1134" w:hanging="1134"/>
      </w:pPr>
      <w:r>
        <w:rPr>
          <w:b/>
        </w:rPr>
        <w:t>2.5</w:t>
      </w:r>
      <w:r w:rsidR="000307D8" w:rsidRPr="000307D8">
        <w:rPr>
          <w:b/>
        </w:rPr>
        <w:t>.</w:t>
      </w:r>
      <w:r w:rsidR="008E50FE">
        <w:rPr>
          <w:b/>
        </w:rPr>
        <w:tab/>
      </w:r>
      <w:r w:rsidR="00CB10B5">
        <w:t xml:space="preserve">(1) </w:t>
      </w:r>
      <w:r w:rsidR="00CB10B5">
        <w:tab/>
        <w:t xml:space="preserve">Council shall approve annually, </w:t>
      </w:r>
    </w:p>
    <w:p w14:paraId="07945EFE" w14:textId="77777777" w:rsidR="00CB10B5" w:rsidRDefault="00CB10B5" w:rsidP="00741DFE">
      <w:pPr>
        <w:pStyle w:val="aBy-laws"/>
        <w:numPr>
          <w:ilvl w:val="0"/>
          <w:numId w:val="83"/>
        </w:numPr>
        <w:ind w:left="1701" w:hanging="567"/>
      </w:pPr>
      <w:r>
        <w:t>an operating budget for the College for each Fiscal Year; and</w:t>
      </w:r>
    </w:p>
    <w:p w14:paraId="620CF343" w14:textId="77777777" w:rsidR="00CB10B5" w:rsidRDefault="00CB10B5" w:rsidP="00741DFE">
      <w:pPr>
        <w:pStyle w:val="aBy-laws"/>
        <w:numPr>
          <w:ilvl w:val="0"/>
          <w:numId w:val="83"/>
        </w:numPr>
        <w:ind w:left="1701" w:hanging="567"/>
      </w:pPr>
      <w:r>
        <w:t>a capital budget for the College for each Fiscal Year.</w:t>
      </w:r>
    </w:p>
    <w:p w14:paraId="25DD4C00" w14:textId="77777777" w:rsidR="00BF6678" w:rsidRDefault="00350FBE" w:rsidP="00741DFE">
      <w:pPr>
        <w:pStyle w:val="2ndlevel-NumberingBy-laws"/>
        <w:numPr>
          <w:ilvl w:val="1"/>
          <w:numId w:val="97"/>
        </w:numPr>
        <w:tabs>
          <w:tab w:val="left" w:pos="567"/>
        </w:tabs>
      </w:pPr>
      <w:r>
        <w:t>One or more Signin</w:t>
      </w:r>
      <w:r w:rsidR="0041554A">
        <w:t>g Officers</w:t>
      </w:r>
      <w:r>
        <w:t xml:space="preserve"> may</w:t>
      </w:r>
      <w:r w:rsidR="003A0D88" w:rsidRPr="0078745C">
        <w:rPr>
          <w:spacing w:val="-4"/>
        </w:rPr>
        <w:t xml:space="preserve"> </w:t>
      </w:r>
      <w:r w:rsidR="003A0D88" w:rsidRPr="00CD79FC">
        <w:t>obtain</w:t>
      </w:r>
      <w:r w:rsidR="003A0D88" w:rsidRPr="0078745C">
        <w:rPr>
          <w:spacing w:val="-4"/>
        </w:rPr>
        <w:t xml:space="preserve"> </w:t>
      </w:r>
      <w:r w:rsidR="003A0D88" w:rsidRPr="00CD79FC">
        <w:t>services</w:t>
      </w:r>
      <w:r w:rsidR="003A0D88" w:rsidRPr="0078745C">
        <w:rPr>
          <w:spacing w:val="-4"/>
        </w:rPr>
        <w:t xml:space="preserve"> </w:t>
      </w:r>
      <w:r w:rsidR="003A0D88" w:rsidRPr="0078745C">
        <w:rPr>
          <w:spacing w:val="-6"/>
        </w:rPr>
        <w:t>f</w:t>
      </w:r>
      <w:r w:rsidR="003A0D88" w:rsidRPr="00CD79FC">
        <w:t>or</w:t>
      </w:r>
      <w:r w:rsidR="003A0D88" w:rsidRPr="0078745C">
        <w:rPr>
          <w:spacing w:val="-4"/>
        </w:rPr>
        <w:t xml:space="preserve"> </w:t>
      </w:r>
      <w:r w:rsidR="003A0D88" w:rsidRPr="00CD79FC">
        <w:t>the</w:t>
      </w:r>
      <w:r w:rsidR="003A0D88" w:rsidRPr="0078745C">
        <w:rPr>
          <w:spacing w:val="-4"/>
        </w:rPr>
        <w:t xml:space="preserve"> </w:t>
      </w:r>
      <w:r w:rsidR="003A0D88" w:rsidRPr="00CD79FC">
        <w:t>benefit</w:t>
      </w:r>
      <w:r w:rsidR="003A0D88" w:rsidRPr="0078745C">
        <w:rPr>
          <w:spacing w:val="-7"/>
        </w:rPr>
        <w:t xml:space="preserve"> </w:t>
      </w:r>
      <w:r w:rsidR="003A0D88" w:rsidRPr="00CD79FC">
        <w:t>of</w:t>
      </w:r>
      <w:r w:rsidR="003A0D88" w:rsidRPr="0078745C">
        <w:rPr>
          <w:spacing w:val="-4"/>
        </w:rPr>
        <w:t xml:space="preserve"> </w:t>
      </w:r>
      <w:r w:rsidR="003A0D88" w:rsidRPr="00CD79FC">
        <w:t>the</w:t>
      </w:r>
      <w:r w:rsidR="003A0D88" w:rsidRPr="0078745C">
        <w:rPr>
          <w:spacing w:val="-4"/>
        </w:rPr>
        <w:t xml:space="preserve"> </w:t>
      </w:r>
      <w:r w:rsidR="003A0D88" w:rsidRPr="0078745C">
        <w:rPr>
          <w:spacing w:val="-6"/>
        </w:rPr>
        <w:t>C</w:t>
      </w:r>
      <w:r w:rsidR="003A0D88" w:rsidRPr="00CD79FC">
        <w:t>ollege</w:t>
      </w:r>
      <w:r w:rsidR="003A0D88" w:rsidRPr="0078745C">
        <w:rPr>
          <w:spacing w:val="-4"/>
        </w:rPr>
        <w:t xml:space="preserve"> </w:t>
      </w:r>
      <w:r w:rsidR="006926B5">
        <w:t>as set out in</w:t>
      </w:r>
      <w:r w:rsidR="003A0D88" w:rsidRPr="0078745C">
        <w:rPr>
          <w:spacing w:val="-4"/>
        </w:rPr>
        <w:t xml:space="preserve"> </w:t>
      </w:r>
      <w:r w:rsidR="003A0D88" w:rsidRPr="00CD79FC">
        <w:t>the</w:t>
      </w:r>
      <w:r w:rsidR="003A0D88" w:rsidRPr="0078745C">
        <w:rPr>
          <w:spacing w:val="-4"/>
        </w:rPr>
        <w:t xml:space="preserve"> </w:t>
      </w:r>
      <w:r w:rsidR="003A0D88" w:rsidRPr="00CD79FC">
        <w:t>f</w:t>
      </w:r>
      <w:r w:rsidR="003A0D88" w:rsidRPr="0078745C">
        <w:rPr>
          <w:spacing w:val="-3"/>
        </w:rPr>
        <w:t>i</w:t>
      </w:r>
      <w:r w:rsidR="003A0D88" w:rsidRPr="00CD79FC">
        <w:t>nancial</w:t>
      </w:r>
      <w:r w:rsidR="000307D8">
        <w:t xml:space="preserve"> </w:t>
      </w:r>
      <w:r w:rsidR="00F64E19" w:rsidRPr="00986BF9">
        <w:t>policies</w:t>
      </w:r>
      <w:r w:rsidR="00986BF9">
        <w:t xml:space="preserve"> </w:t>
      </w:r>
      <w:r w:rsidR="003A0D88" w:rsidRPr="00986BF9">
        <w:t xml:space="preserve">of the </w:t>
      </w:r>
      <w:r w:rsidR="003A0D88" w:rsidRPr="0078745C">
        <w:rPr>
          <w:spacing w:val="-4"/>
        </w:rPr>
        <w:t>C</w:t>
      </w:r>
      <w:r w:rsidR="003A0D88" w:rsidRPr="00986BF9">
        <w:t>ollege.</w:t>
      </w:r>
    </w:p>
    <w:p w14:paraId="35B95CBD" w14:textId="77777777" w:rsidR="00BF6678" w:rsidRPr="000D464C" w:rsidRDefault="00350FBE" w:rsidP="00741DFE">
      <w:pPr>
        <w:pStyle w:val="2ndlevel-NumberingBy-laws"/>
        <w:numPr>
          <w:ilvl w:val="1"/>
          <w:numId w:val="97"/>
        </w:numPr>
      </w:pPr>
      <w:r>
        <w:t>One or more Signing Officer</w:t>
      </w:r>
      <w:r w:rsidR="0041554A">
        <w:t>s</w:t>
      </w:r>
      <w:r>
        <w:t xml:space="preserve"> may authorize the purchase or lease of c</w:t>
      </w:r>
      <w:r w:rsidR="003A0D88" w:rsidRPr="000D464C">
        <w:t xml:space="preserve">apital goods for the benefit of the College </w:t>
      </w:r>
      <w:r w:rsidR="006926B5">
        <w:t>as set out in</w:t>
      </w:r>
      <w:r w:rsidR="003A0D88" w:rsidRPr="000D464C">
        <w:t xml:space="preserve"> the financial policies of the College.</w:t>
      </w:r>
    </w:p>
    <w:p w14:paraId="35851E5C" w14:textId="77777777" w:rsidR="00EE129B" w:rsidRDefault="006926B5" w:rsidP="00653C7F">
      <w:pPr>
        <w:pStyle w:val="2ndlevel-NumberingBy-laws"/>
        <w:rPr>
          <w:ins w:id="27" w:author="Author"/>
        </w:rPr>
      </w:pPr>
      <w:r>
        <w:t>O</w:t>
      </w:r>
      <w:r w:rsidR="00077486">
        <w:t>ne or more</w:t>
      </w:r>
      <w:r w:rsidR="003A0D88" w:rsidRPr="000D464C">
        <w:t xml:space="preserve"> </w:t>
      </w:r>
      <w:r w:rsidR="009C71F6">
        <w:t>Signing O</w:t>
      </w:r>
      <w:r w:rsidR="003A0D88" w:rsidRPr="000D464C">
        <w:t>fficer</w:t>
      </w:r>
      <w:r w:rsidR="0041554A">
        <w:t>s</w:t>
      </w:r>
      <w:r w:rsidR="003A0D88" w:rsidRPr="000D464C">
        <w:t xml:space="preserve"> may sign or</w:t>
      </w:r>
      <w:r w:rsidR="00C46D3B" w:rsidRPr="000D464C">
        <w:t xml:space="preserve"> </w:t>
      </w:r>
      <w:r w:rsidR="003A0D88" w:rsidRPr="000D464C">
        <w:t>authorize</w:t>
      </w:r>
      <w:r>
        <w:t xml:space="preserve"> a cheque, electronic funds transfer or other document with financial implications for the College as set out in the</w:t>
      </w:r>
      <w:r w:rsidR="0041554A">
        <w:t xml:space="preserve"> College’s</w:t>
      </w:r>
      <w:r>
        <w:t xml:space="preserve"> financial policies </w:t>
      </w:r>
      <w:r w:rsidR="0041554A">
        <w:t>as approved by Council</w:t>
      </w:r>
    </w:p>
    <w:p w14:paraId="7A4AE161" w14:textId="1243A9E4" w:rsidR="00EE129B" w:rsidRDefault="00EE129B" w:rsidP="00EE129B">
      <w:pPr>
        <w:pStyle w:val="2ndlevel-NumberingBy-laws"/>
        <w:rPr>
          <w:rFonts w:ascii="Calibri" w:eastAsia="Times New Roman" w:hAnsi="Calibri" w:cs="Calibri"/>
          <w:color w:val="000000"/>
          <w:szCs w:val="20"/>
          <w:lang w:val="en-CA" w:eastAsia="en-CA"/>
        </w:rPr>
      </w:pPr>
      <w:ins w:id="28" w:author="Author">
        <w:r w:rsidRPr="00C371B6">
          <w:rPr>
            <w:rFonts w:ascii="Calibri" w:eastAsia="Times New Roman" w:hAnsi="Calibri" w:cs="Calibri"/>
            <w:color w:val="000000"/>
            <w:szCs w:val="20"/>
            <w:lang w:val="en-CA" w:eastAsia="en-CA"/>
          </w:rPr>
          <w:t>Signing officers may approve purchases or leasing of goods and acquisition of services in accordance with the following:</w:t>
        </w:r>
      </w:ins>
    </w:p>
    <w:p w14:paraId="48D94327" w14:textId="77777777" w:rsidR="003630DE" w:rsidRPr="00C371B6" w:rsidRDefault="003630DE" w:rsidP="003630DE">
      <w:pPr>
        <w:pStyle w:val="2ndnumberingBy-laws"/>
        <w:rPr>
          <w:ins w:id="29" w:author="Author"/>
          <w:lang w:val="en-CA" w:eastAsia="en-CA"/>
        </w:rPr>
      </w:pPr>
    </w:p>
    <w:p w14:paraId="25B5337C" w14:textId="4FC02756" w:rsidR="00EE129B" w:rsidRPr="00C371B6" w:rsidRDefault="003630DE" w:rsidP="00EE129B">
      <w:pPr>
        <w:spacing w:after="240"/>
        <w:ind w:left="1440" w:hanging="720"/>
        <w:rPr>
          <w:ins w:id="30" w:author="Author"/>
          <w:rFonts w:ascii="Calibri" w:eastAsia="Times New Roman" w:hAnsi="Calibri" w:cs="Calibri"/>
          <w:color w:val="000000"/>
          <w:sz w:val="20"/>
          <w:szCs w:val="20"/>
          <w:lang w:val="en-CA" w:eastAsia="en-CA"/>
        </w:rPr>
      </w:pPr>
      <w:r>
        <w:rPr>
          <w:rFonts w:ascii="Times New Roman" w:eastAsia="Times New Roman" w:hAnsi="Times New Roman" w:cs="Times New Roman"/>
          <w:color w:val="000000"/>
          <w:sz w:val="20"/>
          <w:szCs w:val="20"/>
          <w:lang w:val="en-CA" w:eastAsia="en-CA"/>
        </w:rPr>
        <w:lastRenderedPageBreak/>
        <w:t>i.</w:t>
      </w:r>
      <w:ins w:id="31" w:author="Author">
        <w:r w:rsidR="00EE129B" w:rsidRPr="00C371B6">
          <w:rPr>
            <w:rFonts w:ascii="Times New Roman" w:eastAsia="Times New Roman" w:hAnsi="Times New Roman" w:cs="Times New Roman"/>
            <w:color w:val="000000"/>
            <w:sz w:val="20"/>
            <w:szCs w:val="20"/>
            <w:lang w:val="en-CA" w:eastAsia="en-CA"/>
          </w:rPr>
          <w:t>             </w:t>
        </w:r>
        <w:r w:rsidR="00EE129B" w:rsidRPr="00C371B6">
          <w:rPr>
            <w:rFonts w:ascii="Calibri" w:eastAsia="Times New Roman" w:hAnsi="Calibri" w:cs="Calibri"/>
            <w:color w:val="000000"/>
            <w:sz w:val="20"/>
            <w:szCs w:val="20"/>
            <w:lang w:val="en-CA" w:eastAsia="en-CA"/>
          </w:rPr>
          <w:t>the Registrar/Deputy Registrar may authorize expenses not exceeding $50,000 if the expenditure has previously been approved as an item in the College budget;</w:t>
        </w:r>
      </w:ins>
    </w:p>
    <w:p w14:paraId="3384EF98" w14:textId="77777777" w:rsidR="00EE129B" w:rsidRPr="00C371B6" w:rsidRDefault="00EE129B" w:rsidP="00EE129B">
      <w:pPr>
        <w:spacing w:after="240"/>
        <w:ind w:left="1440" w:hanging="720"/>
        <w:rPr>
          <w:ins w:id="32" w:author="Author"/>
          <w:rFonts w:ascii="Calibri" w:eastAsia="Times New Roman" w:hAnsi="Calibri" w:cs="Calibri"/>
          <w:color w:val="000000"/>
          <w:sz w:val="20"/>
          <w:szCs w:val="20"/>
          <w:lang w:val="en-CA" w:eastAsia="en-CA"/>
        </w:rPr>
      </w:pPr>
      <w:ins w:id="33" w:author="Author">
        <w:r w:rsidRPr="00C371B6">
          <w:rPr>
            <w:rFonts w:ascii="Calibri" w:eastAsia="Times New Roman" w:hAnsi="Calibri" w:cs="Calibri"/>
            <w:color w:val="000000"/>
            <w:sz w:val="20"/>
            <w:szCs w:val="20"/>
            <w:lang w:val="en-CA" w:eastAsia="en-CA"/>
          </w:rPr>
          <w:t>ii.</w:t>
        </w:r>
        <w:r w:rsidRPr="00C371B6">
          <w:rPr>
            <w:rFonts w:ascii="Times New Roman" w:eastAsia="Times New Roman" w:hAnsi="Times New Roman" w:cs="Times New Roman"/>
            <w:color w:val="000000"/>
            <w:sz w:val="20"/>
            <w:szCs w:val="20"/>
            <w:lang w:val="en-CA" w:eastAsia="en-CA"/>
          </w:rPr>
          <w:t>                </w:t>
        </w:r>
        <w:r w:rsidRPr="00C371B6">
          <w:rPr>
            <w:rFonts w:ascii="Calibri" w:eastAsia="Times New Roman" w:hAnsi="Calibri" w:cs="Calibri"/>
            <w:color w:val="000000"/>
            <w:sz w:val="20"/>
            <w:szCs w:val="20"/>
            <w:lang w:val="en-CA" w:eastAsia="en-CA"/>
          </w:rPr>
          <w:t>the Registrar/Deputy Registrar and one Council signing officer (President or Vice President) may authorize expenses in excess of $50,000 if the expenditure has previously been approved as an item in the College budget;</w:t>
        </w:r>
      </w:ins>
    </w:p>
    <w:p w14:paraId="0DE86201" w14:textId="77777777" w:rsidR="00EE129B" w:rsidRPr="00C371B6" w:rsidRDefault="00EE129B" w:rsidP="00EE129B">
      <w:pPr>
        <w:spacing w:after="240"/>
        <w:ind w:left="1440" w:hanging="720"/>
        <w:rPr>
          <w:ins w:id="34" w:author="Author"/>
          <w:rFonts w:ascii="Calibri" w:eastAsia="Times New Roman" w:hAnsi="Calibri" w:cs="Calibri"/>
          <w:color w:val="000000"/>
          <w:sz w:val="20"/>
          <w:szCs w:val="20"/>
          <w:lang w:val="en-CA" w:eastAsia="en-CA"/>
        </w:rPr>
      </w:pPr>
      <w:ins w:id="35" w:author="Author">
        <w:r w:rsidRPr="00C371B6">
          <w:rPr>
            <w:rFonts w:ascii="Calibri" w:eastAsia="Times New Roman" w:hAnsi="Calibri" w:cs="Calibri"/>
            <w:color w:val="000000"/>
            <w:sz w:val="20"/>
            <w:szCs w:val="20"/>
            <w:lang w:val="en-CA" w:eastAsia="en-CA"/>
          </w:rPr>
          <w:t>iii.</w:t>
        </w:r>
        <w:r w:rsidRPr="00C371B6">
          <w:rPr>
            <w:rFonts w:ascii="Times New Roman" w:eastAsia="Times New Roman" w:hAnsi="Times New Roman" w:cs="Times New Roman"/>
            <w:color w:val="000000"/>
            <w:sz w:val="20"/>
            <w:szCs w:val="20"/>
            <w:lang w:val="en-CA" w:eastAsia="en-CA"/>
          </w:rPr>
          <w:t>              </w:t>
        </w:r>
        <w:r w:rsidRPr="00C371B6">
          <w:rPr>
            <w:rFonts w:ascii="Calibri" w:eastAsia="Times New Roman" w:hAnsi="Calibri" w:cs="Calibri"/>
            <w:color w:val="000000"/>
            <w:sz w:val="20"/>
            <w:szCs w:val="20"/>
            <w:lang w:val="en-CA" w:eastAsia="en-CA"/>
          </w:rPr>
          <w:t>the Registrar/Deputy Registrar may authorize expenses not exceeding $10,000 if the expenditure has not previously been approved as an item in the College budget if the Registrar/Deputy Registrar believes that the expenditure is necessary for the operations of the College; and</w:t>
        </w:r>
      </w:ins>
    </w:p>
    <w:p w14:paraId="2704744A" w14:textId="77777777" w:rsidR="00EE129B" w:rsidRPr="00C371B6" w:rsidRDefault="00EE129B" w:rsidP="00EE129B">
      <w:pPr>
        <w:spacing w:after="240"/>
        <w:ind w:left="1440" w:hanging="720"/>
        <w:rPr>
          <w:ins w:id="36" w:author="Author"/>
          <w:rFonts w:ascii="Calibri" w:eastAsia="Times New Roman" w:hAnsi="Calibri" w:cs="Calibri"/>
          <w:color w:val="000000"/>
          <w:sz w:val="20"/>
          <w:szCs w:val="20"/>
          <w:lang w:val="en-CA" w:eastAsia="en-CA"/>
        </w:rPr>
      </w:pPr>
      <w:ins w:id="37" w:author="Author">
        <w:r w:rsidRPr="00C371B6">
          <w:rPr>
            <w:rFonts w:ascii="Calibri" w:eastAsia="Times New Roman" w:hAnsi="Calibri" w:cs="Calibri"/>
            <w:color w:val="000000"/>
            <w:sz w:val="20"/>
            <w:szCs w:val="20"/>
            <w:lang w:val="en-CA" w:eastAsia="en-CA"/>
          </w:rPr>
          <w:t>iv.</w:t>
        </w:r>
        <w:r w:rsidRPr="00C371B6">
          <w:rPr>
            <w:rFonts w:ascii="Times New Roman" w:eastAsia="Times New Roman" w:hAnsi="Times New Roman" w:cs="Times New Roman"/>
            <w:color w:val="000000"/>
            <w:sz w:val="20"/>
            <w:szCs w:val="20"/>
            <w:lang w:val="en-CA" w:eastAsia="en-CA"/>
          </w:rPr>
          <w:t>              </w:t>
        </w:r>
        <w:r w:rsidRPr="00C371B6">
          <w:rPr>
            <w:rFonts w:ascii="Calibri" w:eastAsia="Times New Roman" w:hAnsi="Calibri" w:cs="Calibri"/>
            <w:color w:val="000000"/>
            <w:sz w:val="20"/>
            <w:szCs w:val="20"/>
            <w:lang w:val="en-CA" w:eastAsia="en-CA"/>
          </w:rPr>
          <w:t>the Executive Committee shall review any proposed expense exceeding $10,000 if the item is not an expenditure in the College budget and make recommendations to Council for approval. If immediate action is required, the Executive Committee may approve the expenditure.</w:t>
        </w:r>
      </w:ins>
    </w:p>
    <w:p w14:paraId="40B63C50" w14:textId="55D282C5" w:rsidR="00BF6678" w:rsidRPr="00082FE9" w:rsidRDefault="003A0D88" w:rsidP="00653C7F">
      <w:pPr>
        <w:pStyle w:val="2ndlevel-NumberingBy-laws"/>
      </w:pPr>
      <w:r w:rsidRPr="00CD79FC">
        <w:t xml:space="preserve">A </w:t>
      </w:r>
      <w:r w:rsidR="00077486">
        <w:t>S</w:t>
      </w:r>
      <w:r w:rsidRPr="00CD79FC">
        <w:t xml:space="preserve">igning </w:t>
      </w:r>
      <w:r w:rsidR="00077486">
        <w:t>O</w:t>
      </w:r>
      <w:r w:rsidRPr="00CD79FC">
        <w:t>fficer</w:t>
      </w:r>
      <w:r w:rsidRPr="00C32517">
        <w:t xml:space="preserve"> </w:t>
      </w:r>
      <w:r w:rsidRPr="00CD79FC">
        <w:t xml:space="preserve">of the </w:t>
      </w:r>
      <w:r w:rsidRPr="00C32517">
        <w:t>C</w:t>
      </w:r>
      <w:r w:rsidRPr="00CD79FC">
        <w:t xml:space="preserve">ollege </w:t>
      </w:r>
      <w:r w:rsidR="00077486">
        <w:t>must</w:t>
      </w:r>
      <w:r w:rsidRPr="00CD79FC">
        <w:t xml:space="preserve"> </w:t>
      </w:r>
      <w:r w:rsidRPr="00C32517">
        <w:t>c</w:t>
      </w:r>
      <w:r w:rsidRPr="00CD79FC">
        <w:t>ondu</w:t>
      </w:r>
      <w:r w:rsidRPr="00C32517">
        <w:t>c</w:t>
      </w:r>
      <w:r w:rsidRPr="00CD79FC">
        <w:t>t</w:t>
      </w:r>
      <w:r w:rsidRPr="00C32517">
        <w:t xml:space="preserve"> </w:t>
      </w:r>
      <w:del w:id="38" w:author="Author">
        <w:r w:rsidRPr="00CD79FC" w:rsidDel="008E639E">
          <w:delText>his</w:delText>
        </w:r>
        <w:r w:rsidR="006B1D05" w:rsidDel="008E639E">
          <w:delText xml:space="preserve"> or </w:delText>
        </w:r>
        <w:r w:rsidRPr="00CD79FC" w:rsidDel="008E639E">
          <w:delText>her</w:delText>
        </w:r>
      </w:del>
      <w:ins w:id="39" w:author="Author">
        <w:r w:rsidR="008E639E">
          <w:t>their</w:t>
        </w:r>
      </w:ins>
      <w:r w:rsidRPr="00CD79FC">
        <w:t xml:space="preserve"> duties </w:t>
      </w:r>
      <w:r w:rsidR="006926B5">
        <w:t>as set out in</w:t>
      </w:r>
      <w:r w:rsidRPr="00CD79FC">
        <w:t xml:space="preserve"> the </w:t>
      </w:r>
      <w:r w:rsidR="0041554A">
        <w:t xml:space="preserve">College’s </w:t>
      </w:r>
      <w:r w:rsidRPr="00CD79FC">
        <w:t>f</w:t>
      </w:r>
      <w:r w:rsidRPr="00C32517">
        <w:t>i</w:t>
      </w:r>
      <w:r w:rsidRPr="00CD79FC">
        <w:t>nancial</w:t>
      </w:r>
      <w:r w:rsidRPr="00C32517">
        <w:t xml:space="preserve"> </w:t>
      </w:r>
      <w:r w:rsidRPr="00CD79FC">
        <w:t xml:space="preserve">policies </w:t>
      </w:r>
      <w:r w:rsidR="0041554A">
        <w:t>as approved by Council</w:t>
      </w:r>
      <w:r w:rsidRPr="00CD79FC">
        <w:t>.</w:t>
      </w:r>
    </w:p>
    <w:p w14:paraId="03DB3C7E" w14:textId="77777777" w:rsidR="00EE129B" w:rsidRDefault="00EE129B" w:rsidP="00FF1FBC">
      <w:pPr>
        <w:spacing w:before="240" w:after="240"/>
        <w:rPr>
          <w:ins w:id="40" w:author="Author"/>
          <w:rStyle w:val="Heading1-By-LawsChar"/>
          <w:rFonts w:asciiTheme="minorHAnsi" w:hAnsiTheme="minorHAnsi"/>
        </w:rPr>
      </w:pPr>
      <w:bookmarkStart w:id="41" w:name="_Toc478535579"/>
      <w:bookmarkStart w:id="42" w:name="_Toc442351249"/>
    </w:p>
    <w:p w14:paraId="2A348CE0" w14:textId="438C9920" w:rsidR="00FF1FBC" w:rsidRPr="00974413" w:rsidRDefault="00350FBE" w:rsidP="00FF1FBC">
      <w:pPr>
        <w:spacing w:before="240" w:after="240"/>
        <w:rPr>
          <w:color w:val="76923C" w:themeColor="accent3" w:themeShade="BF"/>
          <w:sz w:val="24"/>
        </w:rPr>
      </w:pPr>
      <w:r>
        <w:rPr>
          <w:rStyle w:val="Heading1-By-LawsChar"/>
          <w:rFonts w:asciiTheme="minorHAnsi" w:hAnsiTheme="minorHAnsi"/>
        </w:rPr>
        <w:t>OTHER DOCUMENTS</w:t>
      </w:r>
      <w:bookmarkEnd w:id="41"/>
    </w:p>
    <w:bookmarkEnd w:id="42"/>
    <w:p w14:paraId="3D0D2F9D" w14:textId="7A675DCE" w:rsidR="00BF6678" w:rsidRDefault="00A76D95" w:rsidP="00350FBE">
      <w:pPr>
        <w:pStyle w:val="Number1By-laws"/>
        <w:tabs>
          <w:tab w:val="clear" w:pos="426"/>
          <w:tab w:val="left" w:pos="567"/>
        </w:tabs>
        <w:ind w:left="1134" w:hanging="1134"/>
      </w:pPr>
      <w:r>
        <w:rPr>
          <w:b/>
          <w:spacing w:val="-5"/>
        </w:rPr>
        <w:t>2.6</w:t>
      </w:r>
      <w:r w:rsidR="000307D8">
        <w:rPr>
          <w:b/>
          <w:spacing w:val="-5"/>
        </w:rPr>
        <w:t>.</w:t>
      </w:r>
      <w:r w:rsidR="000307D8">
        <w:rPr>
          <w:b/>
          <w:spacing w:val="-5"/>
        </w:rPr>
        <w:tab/>
      </w:r>
      <w:r w:rsidR="00001B61">
        <w:rPr>
          <w:spacing w:val="-5"/>
        </w:rPr>
        <w:t>(1)</w:t>
      </w:r>
      <w:r w:rsidR="0056270C">
        <w:rPr>
          <w:spacing w:val="-5"/>
        </w:rPr>
        <w:t xml:space="preserve"> </w:t>
      </w:r>
      <w:r w:rsidR="008E50FE">
        <w:rPr>
          <w:spacing w:val="-5"/>
        </w:rPr>
        <w:tab/>
      </w:r>
      <w:r w:rsidR="00350FBE">
        <w:t>A Signing Officer</w:t>
      </w:r>
      <w:r w:rsidR="003A0D88" w:rsidRPr="002842BC">
        <w:t xml:space="preserve"> may impress the seal of the College upon </w:t>
      </w:r>
      <w:r w:rsidR="00350FBE">
        <w:t>a</w:t>
      </w:r>
      <w:r w:rsidR="003A0D88" w:rsidRPr="002842BC">
        <w:t xml:space="preserve"> document if the seal is required.</w:t>
      </w:r>
    </w:p>
    <w:p w14:paraId="3DE86364" w14:textId="6B8BD97D" w:rsidR="00BF6678" w:rsidRPr="002842BC" w:rsidRDefault="003A0D88" w:rsidP="00192451">
      <w:pPr>
        <w:pStyle w:val="2ndlevel-NumberingBy-laws"/>
        <w:numPr>
          <w:ilvl w:val="1"/>
          <w:numId w:val="115"/>
        </w:numPr>
      </w:pPr>
      <w:r w:rsidRPr="002842BC">
        <w:t>The Registrar</w:t>
      </w:r>
      <w:r w:rsidR="001D1D56" w:rsidRPr="002842BC">
        <w:t xml:space="preserve">, or </w:t>
      </w:r>
      <w:del w:id="43" w:author="Author">
        <w:r w:rsidR="00E763DE" w:rsidRPr="002842BC" w:rsidDel="00854493">
          <w:delText>one of the College’s Associate Registrars</w:delText>
        </w:r>
      </w:del>
      <w:ins w:id="44" w:author="Author">
        <w:r w:rsidR="00854493">
          <w:t>the Deputy Registrar</w:t>
        </w:r>
      </w:ins>
      <w:r w:rsidR="00E763DE" w:rsidRPr="002842BC">
        <w:t xml:space="preserve"> when </w:t>
      </w:r>
      <w:r w:rsidR="001D1D56" w:rsidRPr="002842BC">
        <w:t>designated by the Registrar,</w:t>
      </w:r>
      <w:r w:rsidRPr="002842BC">
        <w:t xml:space="preserve"> may sign notices and </w:t>
      </w:r>
      <w:r w:rsidR="003D3958">
        <w:t>other documents</w:t>
      </w:r>
      <w:r w:rsidRPr="002842BC">
        <w:t xml:space="preserve"> on behalf of any </w:t>
      </w:r>
      <w:r w:rsidR="00CA0534">
        <w:t>Committee</w:t>
      </w:r>
      <w:r w:rsidRPr="002842BC">
        <w:t xml:space="preserve"> of the</w:t>
      </w:r>
      <w:r w:rsidR="001D1D56" w:rsidRPr="002842BC">
        <w:t xml:space="preserve"> </w:t>
      </w:r>
      <w:r w:rsidRPr="002842BC">
        <w:t>College</w:t>
      </w:r>
      <w:r w:rsidR="002D79C4">
        <w:t>, except where otherwise provided by law</w:t>
      </w:r>
      <w:r w:rsidRPr="00D15399">
        <w:rPr>
          <w:i/>
        </w:rPr>
        <w:t>.</w:t>
      </w:r>
    </w:p>
    <w:p w14:paraId="1739C680" w14:textId="004823E3" w:rsidR="00BF6678" w:rsidRPr="00CD3B6E" w:rsidRDefault="003A0D88" w:rsidP="00653C7F">
      <w:pPr>
        <w:pStyle w:val="2ndlevel-NumberingBy-laws"/>
      </w:pPr>
      <w:r w:rsidRPr="002842BC">
        <w:t>No person shall sign</w:t>
      </w:r>
      <w:r w:rsidRPr="00CD3B6E">
        <w:t xml:space="preserve"> or seal a document affecting the College unless authorized by the Act, the </w:t>
      </w:r>
      <w:r w:rsidR="00E14351">
        <w:t>Regulations</w:t>
      </w:r>
      <w:r w:rsidRPr="00CD3B6E">
        <w:t xml:space="preserve"> or these </w:t>
      </w:r>
      <w:r w:rsidR="00EF3276">
        <w:t>By-laws</w:t>
      </w:r>
      <w:r w:rsidRPr="00CD3B6E">
        <w:t>.</w:t>
      </w:r>
    </w:p>
    <w:p w14:paraId="1E80E7CE" w14:textId="07E23C1E" w:rsidR="00444228" w:rsidRPr="00974413" w:rsidRDefault="003A0D88" w:rsidP="00444228">
      <w:pPr>
        <w:spacing w:before="240" w:after="240"/>
        <w:rPr>
          <w:color w:val="76923C" w:themeColor="accent3" w:themeShade="BF"/>
          <w:sz w:val="24"/>
        </w:rPr>
      </w:pPr>
      <w:bookmarkStart w:id="45" w:name="_Toc478535580"/>
      <w:bookmarkStart w:id="46" w:name="_Toc442351250"/>
      <w:r w:rsidRPr="00444228">
        <w:rPr>
          <w:rStyle w:val="Heading1-By-LawsChar"/>
          <w:rFonts w:asciiTheme="minorHAnsi" w:hAnsiTheme="minorHAnsi"/>
        </w:rPr>
        <w:t>AUDIT</w:t>
      </w:r>
      <w:bookmarkEnd w:id="45"/>
      <w:r w:rsidR="00CB6C58">
        <w:rPr>
          <w:rStyle w:val="Heading1-By-LawsChar"/>
          <w:rFonts w:asciiTheme="minorHAnsi" w:hAnsiTheme="minorHAnsi"/>
        </w:rPr>
        <w:t xml:space="preserve"> </w:t>
      </w:r>
      <w:r w:rsidR="00824ECB" w:rsidRPr="00CB6C58">
        <w:t xml:space="preserve"> </w:t>
      </w:r>
    </w:p>
    <w:bookmarkEnd w:id="46"/>
    <w:p w14:paraId="5249925E" w14:textId="77777777" w:rsidR="00BF6678" w:rsidRPr="00082FE9" w:rsidRDefault="00A76D95" w:rsidP="00D82E2C">
      <w:pPr>
        <w:pStyle w:val="Number1By-laws"/>
        <w:tabs>
          <w:tab w:val="clear" w:pos="426"/>
          <w:tab w:val="left" w:pos="567"/>
        </w:tabs>
        <w:ind w:left="1134" w:hanging="1134"/>
      </w:pPr>
      <w:r>
        <w:rPr>
          <w:b/>
        </w:rPr>
        <w:t>2.</w:t>
      </w:r>
      <w:r w:rsidR="000307D8" w:rsidRPr="000307D8">
        <w:rPr>
          <w:b/>
        </w:rPr>
        <w:t>7.</w:t>
      </w:r>
      <w:r w:rsidR="000307D8">
        <w:tab/>
      </w:r>
      <w:r w:rsidR="002C03CC">
        <w:t xml:space="preserve">(1) </w:t>
      </w:r>
      <w:r w:rsidR="00A51766">
        <w:tab/>
      </w:r>
      <w:r w:rsidR="003A0D88" w:rsidRPr="00E71734">
        <w:t>Council</w:t>
      </w:r>
      <w:r w:rsidR="003A0D88" w:rsidRPr="00CD79FC">
        <w:t xml:space="preserve"> shall appoi</w:t>
      </w:r>
      <w:r w:rsidR="003A0D88" w:rsidRPr="008772D3">
        <w:rPr>
          <w:spacing w:val="-2"/>
        </w:rPr>
        <w:t>n</w:t>
      </w:r>
      <w:r w:rsidR="003A0D88" w:rsidRPr="00CD79FC">
        <w:t>t</w:t>
      </w:r>
      <w:r w:rsidR="003A0D88" w:rsidRPr="008772D3">
        <w:rPr>
          <w:spacing w:val="3"/>
        </w:rPr>
        <w:t xml:space="preserve"> </w:t>
      </w:r>
      <w:r w:rsidR="00EE16AE">
        <w:t>annually</w:t>
      </w:r>
      <w:r w:rsidR="00EE16AE">
        <w:rPr>
          <w:spacing w:val="3"/>
        </w:rPr>
        <w:t xml:space="preserve"> </w:t>
      </w:r>
      <w:r w:rsidR="003A0D88" w:rsidRPr="00CD79FC">
        <w:t>one or mo</w:t>
      </w:r>
      <w:r w:rsidR="003A0D88" w:rsidRPr="008772D3">
        <w:rPr>
          <w:spacing w:val="-3"/>
        </w:rPr>
        <w:t>r</w:t>
      </w:r>
      <w:r w:rsidR="00EF3276">
        <w:t>e A</w:t>
      </w:r>
      <w:r w:rsidR="003A0D88" w:rsidRPr="00CD79FC">
        <w:t>uditors who a</w:t>
      </w:r>
      <w:r w:rsidR="003A0D88" w:rsidRPr="008772D3">
        <w:rPr>
          <w:spacing w:val="-3"/>
        </w:rPr>
        <w:t>r</w:t>
      </w:r>
      <w:r w:rsidR="003A0D88" w:rsidRPr="00CD79FC">
        <w:t xml:space="preserve">e licensed under the </w:t>
      </w:r>
      <w:r w:rsidR="003A0D88" w:rsidRPr="005B78CA">
        <w:rPr>
          <w:i/>
        </w:rPr>
        <w:t>Public Accounting Act, 2004</w:t>
      </w:r>
      <w:r w:rsidR="003A0D88" w:rsidRPr="00CD79FC">
        <w:t xml:space="preserve"> </w:t>
      </w:r>
      <w:r w:rsidR="00922382">
        <w:t>to audit the College’s financial statements</w:t>
      </w:r>
      <w:r w:rsidR="003A0D88" w:rsidRPr="008772D3">
        <w:rPr>
          <w:spacing w:val="-2"/>
        </w:rPr>
        <w:t>.</w:t>
      </w:r>
    </w:p>
    <w:p w14:paraId="6B80F364" w14:textId="77777777" w:rsidR="00D92EF2" w:rsidRDefault="00D92EF2" w:rsidP="00741DFE">
      <w:pPr>
        <w:pStyle w:val="2ndlevel-NumberingBy-laws"/>
        <w:numPr>
          <w:ilvl w:val="1"/>
          <w:numId w:val="86"/>
        </w:numPr>
      </w:pPr>
      <w:r w:rsidRPr="00D92EF2">
        <w:t>Financial statements for the College shall be</w:t>
      </w:r>
      <w:r>
        <w:t xml:space="preserve"> prepared at the close of each Fiscal Y</w:t>
      </w:r>
      <w:r w:rsidRPr="00D92EF2">
        <w:t>ear and audited financial statements</w:t>
      </w:r>
      <w:r w:rsidR="00C53BD2">
        <w:t>, together with the Auditor’s report,</w:t>
      </w:r>
      <w:r w:rsidRPr="00D92EF2">
        <w:t xml:space="preserve"> shall be presented annually to Council.</w:t>
      </w:r>
    </w:p>
    <w:p w14:paraId="4D063BF6" w14:textId="41FD8C10" w:rsidR="00EE16AE" w:rsidRDefault="00EF3276" w:rsidP="00741DFE">
      <w:pPr>
        <w:pStyle w:val="2ndlevel-NumberingBy-laws"/>
        <w:numPr>
          <w:ilvl w:val="1"/>
          <w:numId w:val="86"/>
        </w:numPr>
      </w:pPr>
      <w:r>
        <w:t>The A</w:t>
      </w:r>
      <w:r w:rsidR="00EE16AE">
        <w:t xml:space="preserve">uditor shall serve for a term of one year, but if an appointment is not made the </w:t>
      </w:r>
      <w:r>
        <w:t>Auditor</w:t>
      </w:r>
      <w:r w:rsidR="00EE16AE">
        <w:t xml:space="preserve"> shall continue to serve until a successor is appointed.</w:t>
      </w:r>
    </w:p>
    <w:p w14:paraId="0337374B" w14:textId="0C0859FE" w:rsidR="00EE16AE" w:rsidRDefault="00EE16AE" w:rsidP="00741DFE">
      <w:pPr>
        <w:pStyle w:val="2ndlevel-NumberingBy-laws"/>
        <w:numPr>
          <w:ilvl w:val="1"/>
          <w:numId w:val="86"/>
        </w:numPr>
      </w:pPr>
      <w:r>
        <w:t xml:space="preserve">The </w:t>
      </w:r>
      <w:r w:rsidR="00EF3276">
        <w:t>Auditor</w:t>
      </w:r>
      <w:r>
        <w:t xml:space="preserve"> may be re-appointed provided that the </w:t>
      </w:r>
      <w:r w:rsidR="00EF3276">
        <w:t>Auditor</w:t>
      </w:r>
      <w:r>
        <w:t xml:space="preserve"> does not serve for more than five </w:t>
      </w:r>
      <w:r w:rsidR="00E36489">
        <w:t xml:space="preserve">consecutive </w:t>
      </w:r>
      <w:r>
        <w:t xml:space="preserve">one-year terms. </w:t>
      </w:r>
    </w:p>
    <w:p w14:paraId="7850F370" w14:textId="2E7B7BC8" w:rsidR="00AC73E3" w:rsidRDefault="00AC73E3" w:rsidP="00741DFE">
      <w:pPr>
        <w:pStyle w:val="2ndlevel-NumberingBy-laws"/>
        <w:numPr>
          <w:ilvl w:val="1"/>
          <w:numId w:val="86"/>
        </w:numPr>
      </w:pPr>
      <w:r>
        <w:t xml:space="preserve">If the </w:t>
      </w:r>
      <w:r w:rsidR="00EF3276">
        <w:t>Auditor</w:t>
      </w:r>
      <w:r>
        <w:t xml:space="preserve"> is unable to conti</w:t>
      </w:r>
      <w:r w:rsidR="006B1D05">
        <w:t xml:space="preserve">nue </w:t>
      </w:r>
      <w:del w:id="47" w:author="Author">
        <w:r w:rsidR="006B1D05" w:rsidDel="008E639E">
          <w:delText xml:space="preserve">his or </w:delText>
        </w:r>
        <w:r w:rsidDel="008E639E">
          <w:delText>her</w:delText>
        </w:r>
      </w:del>
      <w:ins w:id="48" w:author="Author">
        <w:r w:rsidR="008E639E">
          <w:t>their</w:t>
        </w:r>
      </w:ins>
      <w:r>
        <w:t xml:space="preserve"> duties or in the event Council is dissatisfied with the </w:t>
      </w:r>
      <w:r w:rsidR="00EF3276">
        <w:t>Auditor</w:t>
      </w:r>
      <w:r>
        <w:t xml:space="preserve">, Council may appoint a new </w:t>
      </w:r>
      <w:r w:rsidR="00EF3276">
        <w:t>Auditor</w:t>
      </w:r>
      <w:r>
        <w:t>.</w:t>
      </w:r>
      <w:ins w:id="49" w:author="Author">
        <w:r w:rsidR="000B69CA">
          <w:t xml:space="preserve"> At a minimum, the College will issue </w:t>
        </w:r>
        <w:r w:rsidR="000B69CA">
          <w:lastRenderedPageBreak/>
          <w:t>tenders for audit services every five years, which does not preclude the current audit firm from submitting a proposal.</w:t>
        </w:r>
      </w:ins>
    </w:p>
    <w:p w14:paraId="5497FC8F" w14:textId="77777777" w:rsidR="00A52541" w:rsidRPr="000C7BE9" w:rsidRDefault="003A0D88" w:rsidP="00741DFE">
      <w:pPr>
        <w:pStyle w:val="2ndlevel-NumberingBy-laws"/>
        <w:numPr>
          <w:ilvl w:val="1"/>
          <w:numId w:val="86"/>
        </w:numPr>
      </w:pPr>
      <w:r w:rsidRPr="000C7BE9">
        <w:t xml:space="preserve">Council shall cause the performance of the </w:t>
      </w:r>
      <w:r w:rsidR="00EF3276">
        <w:t>Auditor</w:t>
      </w:r>
      <w:r w:rsidRPr="000C7BE9">
        <w:t xml:space="preserve"> to be evaluated on an annual basis and shall take such evaluation into account when considering the re-appointment of </w:t>
      </w:r>
      <w:r w:rsidR="00AC73E3">
        <w:t>the</w:t>
      </w:r>
      <w:r w:rsidRPr="000C7BE9">
        <w:t xml:space="preserve"> </w:t>
      </w:r>
      <w:r w:rsidR="00EF3276">
        <w:t>Auditor</w:t>
      </w:r>
      <w:r w:rsidRPr="000C7BE9">
        <w:t>.</w:t>
      </w:r>
    </w:p>
    <w:p w14:paraId="65C0E7DE" w14:textId="3DED60C7" w:rsidR="002B0BAD" w:rsidRDefault="003A0D88" w:rsidP="00653C7F">
      <w:pPr>
        <w:pStyle w:val="2ndlevel-NumberingBy-laws"/>
      </w:pPr>
      <w:r w:rsidRPr="00567304">
        <w:t>C</w:t>
      </w:r>
      <w:r w:rsidRPr="00CD79FC">
        <w:t xml:space="preserve">ouncil shall </w:t>
      </w:r>
      <w:del w:id="50" w:author="Author">
        <w:r w:rsidRPr="00CD79FC" w:rsidDel="000D7AC4">
          <w:delText>set</w:delText>
        </w:r>
        <w:r w:rsidRPr="00567304" w:rsidDel="000D7AC4">
          <w:delText xml:space="preserve"> </w:delText>
        </w:r>
        <w:r w:rsidRPr="00CD79FC" w:rsidDel="000D7AC4">
          <w:delText xml:space="preserve">the </w:delText>
        </w:r>
        <w:r w:rsidRPr="00567304" w:rsidDel="000D7AC4">
          <w:delText>r</w:delText>
        </w:r>
        <w:r w:rsidRPr="00CD79FC" w:rsidDel="000D7AC4">
          <w:delText>emune</w:delText>
        </w:r>
        <w:r w:rsidRPr="00567304" w:rsidDel="000D7AC4">
          <w:delText>ra</w:delText>
        </w:r>
        <w:r w:rsidRPr="00CD79FC" w:rsidDel="000D7AC4">
          <w:delText xml:space="preserve">tion of the </w:delText>
        </w:r>
        <w:r w:rsidR="00EF3276" w:rsidDel="000D7AC4">
          <w:delText>Auditor</w:delText>
        </w:r>
        <w:r w:rsidRPr="00CD79FC" w:rsidDel="000D7AC4">
          <w:delText xml:space="preserve"> and </w:delText>
        </w:r>
      </w:del>
      <w:r w:rsidRPr="00567304">
        <w:t>c</w:t>
      </w:r>
      <w:r w:rsidRPr="00CD79FC">
        <w:t>onfirm</w:t>
      </w:r>
      <w:r w:rsidRPr="00567304">
        <w:t xml:space="preserve"> </w:t>
      </w:r>
      <w:r w:rsidRPr="00CD79FC">
        <w:t>the appoi</w:t>
      </w:r>
      <w:r w:rsidRPr="00567304">
        <w:t>n</w:t>
      </w:r>
      <w:r w:rsidRPr="00CD79FC">
        <w:t>tme</w:t>
      </w:r>
      <w:r w:rsidRPr="00567304">
        <w:t>n</w:t>
      </w:r>
      <w:r w:rsidRPr="00CD79FC">
        <w:t>t</w:t>
      </w:r>
      <w:r w:rsidRPr="00567304">
        <w:t xml:space="preserve"> </w:t>
      </w:r>
      <w:r w:rsidR="00286113" w:rsidRPr="00567304">
        <w:t>and rem</w:t>
      </w:r>
      <w:r w:rsidR="00C961E6" w:rsidRPr="00567304">
        <w:t>un</w:t>
      </w:r>
      <w:r w:rsidR="00286113" w:rsidRPr="00567304">
        <w:t>eration</w:t>
      </w:r>
      <w:ins w:id="51" w:author="Author">
        <w:r w:rsidR="000D7AC4">
          <w:t xml:space="preserve"> of the Auditor</w:t>
        </w:r>
      </w:ins>
      <w:r w:rsidR="00286113" w:rsidRPr="00567304">
        <w:t xml:space="preserve"> in writing.</w:t>
      </w:r>
    </w:p>
    <w:p w14:paraId="348C1B65" w14:textId="6877DFFE" w:rsidR="00BF6678" w:rsidRPr="00082FE9" w:rsidRDefault="003A0D88" w:rsidP="00653C7F">
      <w:pPr>
        <w:pStyle w:val="2ndlevel-NumberingBy-laws"/>
      </w:pPr>
      <w:r w:rsidRPr="00CD79FC">
        <w:t xml:space="preserve">The </w:t>
      </w:r>
      <w:r w:rsidR="00EF3276">
        <w:t>Auditor</w:t>
      </w:r>
      <w:r w:rsidRPr="00CD79FC">
        <w:t xml:space="preserve"> has a rig</w:t>
      </w:r>
      <w:r w:rsidRPr="00567304">
        <w:t>h</w:t>
      </w:r>
      <w:r w:rsidRPr="00CD79FC">
        <w:t>t</w:t>
      </w:r>
      <w:r w:rsidRPr="00567304">
        <w:t xml:space="preserve"> </w:t>
      </w:r>
      <w:r w:rsidRPr="00CD79FC">
        <w:t xml:space="preserve">of access </w:t>
      </w:r>
      <w:r w:rsidRPr="00567304">
        <w:t>a</w:t>
      </w:r>
      <w:r w:rsidRPr="00CD79FC">
        <w:t>t</w:t>
      </w:r>
      <w:r w:rsidRPr="00567304">
        <w:t xml:space="preserve"> </w:t>
      </w:r>
      <w:r w:rsidRPr="00CD79FC">
        <w:t xml:space="preserve">all </w:t>
      </w:r>
      <w:r w:rsidRPr="00567304">
        <w:t>r</w:t>
      </w:r>
      <w:r w:rsidRPr="00CD79FC">
        <w:t xml:space="preserve">easonable times to all </w:t>
      </w:r>
      <w:r w:rsidRPr="00567304">
        <w:t>r</w:t>
      </w:r>
      <w:r w:rsidRPr="00CD79FC">
        <w:t>e</w:t>
      </w:r>
      <w:r w:rsidRPr="00567304">
        <w:t>c</w:t>
      </w:r>
      <w:r w:rsidRPr="00CD79FC">
        <w:t>o</w:t>
      </w:r>
      <w:r w:rsidRPr="00567304">
        <w:t>r</w:t>
      </w:r>
      <w:r w:rsidRPr="00CD79FC">
        <w:t>d</w:t>
      </w:r>
      <w:r w:rsidRPr="00567304">
        <w:t>s</w:t>
      </w:r>
      <w:r w:rsidRPr="00CD79FC">
        <w:t>, docume</w:t>
      </w:r>
      <w:r w:rsidRPr="00567304">
        <w:t>n</w:t>
      </w:r>
      <w:r w:rsidRPr="00CD79FC">
        <w:t>t</w:t>
      </w:r>
      <w:r w:rsidRPr="00567304">
        <w:t>s</w:t>
      </w:r>
      <w:r w:rsidRPr="00CD79FC">
        <w:t>, boo</w:t>
      </w:r>
      <w:r w:rsidRPr="00567304">
        <w:t>ks</w:t>
      </w:r>
      <w:r w:rsidRPr="00CD79FC">
        <w:t>, ac</w:t>
      </w:r>
      <w:r w:rsidRPr="00567304">
        <w:t>c</w:t>
      </w:r>
      <w:r w:rsidRPr="00CD79FC">
        <w:t>ou</w:t>
      </w:r>
      <w:r w:rsidRPr="00567304">
        <w:t>n</w:t>
      </w:r>
      <w:r w:rsidRPr="00CD79FC">
        <w:t xml:space="preserve">ts and </w:t>
      </w:r>
      <w:r w:rsidRPr="00567304">
        <w:t>v</w:t>
      </w:r>
      <w:r w:rsidRPr="00CD79FC">
        <w:t xml:space="preserve">ouchers of the </w:t>
      </w:r>
      <w:r w:rsidRPr="00567304">
        <w:t>C</w:t>
      </w:r>
      <w:r w:rsidRPr="00CD79FC">
        <w:t>ollege and is e</w:t>
      </w:r>
      <w:r w:rsidRPr="00567304">
        <w:t>n</w:t>
      </w:r>
      <w:r w:rsidRPr="00CD79FC">
        <w:t xml:space="preserve">titled to </w:t>
      </w:r>
      <w:r w:rsidRPr="00567304">
        <w:t>r</w:t>
      </w:r>
      <w:r w:rsidRPr="00CD79FC">
        <w:t>equi</w:t>
      </w:r>
      <w:r w:rsidRPr="00567304">
        <w:t>r</w:t>
      </w:r>
      <w:r w:rsidRPr="00CD79FC">
        <w:t>e f</w:t>
      </w:r>
      <w:r w:rsidRPr="00567304">
        <w:t>r</w:t>
      </w:r>
      <w:r w:rsidRPr="00CD79FC">
        <w:t xml:space="preserve">om the </w:t>
      </w:r>
      <w:r w:rsidR="00975325" w:rsidRPr="00567304">
        <w:t>Councillor</w:t>
      </w:r>
      <w:r w:rsidRPr="00567304">
        <w:t>s</w:t>
      </w:r>
      <w:r w:rsidRPr="00CD79FC">
        <w:t>, off</w:t>
      </w:r>
      <w:r w:rsidRPr="00567304">
        <w:t>i</w:t>
      </w:r>
      <w:r w:rsidRPr="00CD79FC">
        <w:t>cers</w:t>
      </w:r>
      <w:r w:rsidRPr="00567304">
        <w:t xml:space="preserve"> </w:t>
      </w:r>
      <w:r w:rsidRPr="00CD79FC">
        <w:t>and emplo</w:t>
      </w:r>
      <w:r w:rsidRPr="00567304">
        <w:t>y</w:t>
      </w:r>
      <w:r w:rsidRPr="00CD79FC">
        <w:t xml:space="preserve">ees and </w:t>
      </w:r>
      <w:r w:rsidRPr="00567304">
        <w:t>r</w:t>
      </w:r>
      <w:r w:rsidRPr="00CD79FC">
        <w:t>el</w:t>
      </w:r>
      <w:r w:rsidRPr="00567304">
        <w:t>ev</w:t>
      </w:r>
      <w:r w:rsidRPr="00CD79FC">
        <w:t>a</w:t>
      </w:r>
      <w:r w:rsidRPr="00567304">
        <w:t>n</w:t>
      </w:r>
      <w:r w:rsidRPr="00CD79FC">
        <w:t>t</w:t>
      </w:r>
      <w:r w:rsidRPr="00567304">
        <w:t xml:space="preserve"> </w:t>
      </w:r>
      <w:r w:rsidRPr="00CD79FC">
        <w:t>p</w:t>
      </w:r>
      <w:r w:rsidRPr="00567304">
        <w:t>ay</w:t>
      </w:r>
      <w:r w:rsidRPr="00CD79FC">
        <w:t xml:space="preserve">ees of the </w:t>
      </w:r>
      <w:r w:rsidRPr="00567304">
        <w:t>C</w:t>
      </w:r>
      <w:r w:rsidRPr="00CD79FC">
        <w:t>ollege such in</w:t>
      </w:r>
      <w:r w:rsidRPr="00567304">
        <w:t>f</w:t>
      </w:r>
      <w:r w:rsidRPr="00CD79FC">
        <w:t>orm</w:t>
      </w:r>
      <w:r w:rsidRPr="00567304">
        <w:t>a</w:t>
      </w:r>
      <w:r w:rsidR="006B1D05">
        <w:t xml:space="preserve">tion as in </w:t>
      </w:r>
      <w:del w:id="52" w:author="Author">
        <w:r w:rsidR="006B1D05" w:rsidDel="008E639E">
          <w:delText xml:space="preserve">his or </w:delText>
        </w:r>
        <w:r w:rsidRPr="00CD79FC" w:rsidDel="008E639E">
          <w:delText>her</w:delText>
        </w:r>
      </w:del>
      <w:ins w:id="53" w:author="Author">
        <w:r w:rsidR="008E639E">
          <w:t>their</w:t>
        </w:r>
      </w:ins>
      <w:r w:rsidRPr="00CD79FC">
        <w:t xml:space="preserve"> opinion is</w:t>
      </w:r>
      <w:r w:rsidRPr="00567304">
        <w:t xml:space="preserve"> </w:t>
      </w:r>
      <w:r w:rsidR="006B1D05">
        <w:t xml:space="preserve">necessary to enable </w:t>
      </w:r>
      <w:del w:id="54" w:author="Author">
        <w:r w:rsidR="006B1D05" w:rsidDel="005C35D0">
          <w:delText xml:space="preserve">him or </w:delText>
        </w:r>
        <w:r w:rsidRPr="00CD79FC" w:rsidDel="005C35D0">
          <w:delText>her</w:delText>
        </w:r>
      </w:del>
      <w:ins w:id="55" w:author="Author">
        <w:r w:rsidR="005C35D0">
          <w:t>them</w:t>
        </w:r>
      </w:ins>
      <w:r w:rsidRPr="00CD79FC">
        <w:t xml:space="preserve"> to </w:t>
      </w:r>
      <w:r w:rsidRPr="00567304">
        <w:t>r</w:t>
      </w:r>
      <w:r w:rsidRPr="00CD79FC">
        <w:t>epo</w:t>
      </w:r>
      <w:r w:rsidRPr="00567304">
        <w:t>r</w:t>
      </w:r>
      <w:r w:rsidRPr="00CD79FC">
        <w:t>t</w:t>
      </w:r>
      <w:r w:rsidRPr="00567304">
        <w:t xml:space="preserve"> </w:t>
      </w:r>
      <w:r w:rsidRPr="00CD79FC">
        <w:t xml:space="preserve">as </w:t>
      </w:r>
      <w:r w:rsidRPr="00567304">
        <w:t>r</w:t>
      </w:r>
      <w:r w:rsidRPr="00CD79FC">
        <w:t>equi</w:t>
      </w:r>
      <w:r w:rsidRPr="00567304">
        <w:t>r</w:t>
      </w:r>
      <w:r w:rsidRPr="00CD79FC">
        <w:t>ed by law or under this se</w:t>
      </w:r>
      <w:r w:rsidRPr="00567304">
        <w:t>c</w:t>
      </w:r>
      <w:r w:rsidRPr="00CD79FC">
        <w:t>tion.</w:t>
      </w:r>
    </w:p>
    <w:p w14:paraId="7E03D32B" w14:textId="415873CC" w:rsidR="00BF6678" w:rsidRPr="00082FE9" w:rsidRDefault="003A0D88" w:rsidP="00724BDE">
      <w:pPr>
        <w:pStyle w:val="2ndlevel-NumberingBy-laws"/>
      </w:pPr>
      <w:r w:rsidRPr="00CD79FC">
        <w:t xml:space="preserve">The </w:t>
      </w:r>
      <w:r w:rsidR="00EF3276">
        <w:t>Auditor</w:t>
      </w:r>
      <w:r w:rsidRPr="00CD79FC">
        <w:t xml:space="preserve"> is e</w:t>
      </w:r>
      <w:r w:rsidRPr="00567304">
        <w:t>n</w:t>
      </w:r>
      <w:r w:rsidRPr="00CD79FC">
        <w:t xml:space="preserve">titled to </w:t>
      </w:r>
      <w:r w:rsidRPr="00567304">
        <w:t>a</w:t>
      </w:r>
      <w:r w:rsidRPr="00CD79FC">
        <w:t>ttend a</w:t>
      </w:r>
      <w:r w:rsidRPr="00567304">
        <w:t>n</w:t>
      </w:r>
      <w:r w:rsidRPr="00CD79FC">
        <w:t xml:space="preserve">y meeting of </w:t>
      </w:r>
      <w:r w:rsidRPr="00567304">
        <w:t>C</w:t>
      </w:r>
      <w:r w:rsidRPr="00CD79FC">
        <w:t>ouncil and to be hea</w:t>
      </w:r>
      <w:r w:rsidRPr="00567304">
        <w:t>r</w:t>
      </w:r>
      <w:r w:rsidRPr="00CD79FC">
        <w:t xml:space="preserve">d </w:t>
      </w:r>
      <w:r w:rsidRPr="00567304">
        <w:t>a</w:t>
      </w:r>
      <w:r w:rsidRPr="00CD79FC">
        <w:t>t</w:t>
      </w:r>
      <w:r w:rsidRPr="00567304">
        <w:t xml:space="preserve"> </w:t>
      </w:r>
      <w:r w:rsidRPr="00CD79FC">
        <w:t>a</w:t>
      </w:r>
      <w:r w:rsidRPr="00567304">
        <w:t>n</w:t>
      </w:r>
      <w:r w:rsidRPr="00CD79FC">
        <w:t>y such meeting th</w:t>
      </w:r>
      <w:r w:rsidRPr="00567304">
        <w:t>a</w:t>
      </w:r>
      <w:r w:rsidRPr="00CD79FC">
        <w:t>t</w:t>
      </w:r>
      <w:r w:rsidRPr="00567304">
        <w:t xml:space="preserve"> </w:t>
      </w:r>
      <w:del w:id="56" w:author="Author">
        <w:r w:rsidRPr="00CD79FC" w:rsidDel="008E639E">
          <w:delText>he</w:delText>
        </w:r>
        <w:r w:rsidR="006B1D05" w:rsidDel="008E639E">
          <w:delText xml:space="preserve"> or </w:delText>
        </w:r>
        <w:r w:rsidRPr="00CD79FC" w:rsidDel="008E639E">
          <w:delText>she</w:delText>
        </w:r>
      </w:del>
      <w:ins w:id="57" w:author="Author">
        <w:r w:rsidR="008E639E">
          <w:t>they</w:t>
        </w:r>
      </w:ins>
      <w:r w:rsidRPr="00CD79FC">
        <w:t xml:space="preserve"> </w:t>
      </w:r>
      <w:r w:rsidRPr="00567304">
        <w:t>a</w:t>
      </w:r>
      <w:r w:rsidRPr="00CD79FC">
        <w:t>ttend</w:t>
      </w:r>
      <w:del w:id="58" w:author="Author">
        <w:r w:rsidRPr="00CD79FC" w:rsidDel="008E639E">
          <w:delText>s</w:delText>
        </w:r>
      </w:del>
      <w:r w:rsidRPr="00CD79FC">
        <w:t xml:space="preserve"> on a</w:t>
      </w:r>
      <w:r w:rsidRPr="00567304">
        <w:t>n</w:t>
      </w:r>
      <w:r w:rsidRPr="00CD79FC">
        <w:t>y pa</w:t>
      </w:r>
      <w:r w:rsidRPr="00567304">
        <w:t>r</w:t>
      </w:r>
      <w:r w:rsidRPr="00CD79FC">
        <w:t>t</w:t>
      </w:r>
      <w:r w:rsidRPr="00567304">
        <w:t xml:space="preserve"> </w:t>
      </w:r>
      <w:r w:rsidRPr="00CD79FC">
        <w:t>of the business of the meeting th</w:t>
      </w:r>
      <w:r w:rsidRPr="00567304">
        <w:t>a</w:t>
      </w:r>
      <w:r w:rsidRPr="00CD79FC">
        <w:t>t</w:t>
      </w:r>
      <w:r w:rsidRPr="00567304">
        <w:t xml:space="preserve"> c</w:t>
      </w:r>
      <w:r w:rsidR="006B1D05">
        <w:t xml:space="preserve">oncerns </w:t>
      </w:r>
      <w:del w:id="59" w:author="Author">
        <w:r w:rsidR="006B1D05" w:rsidDel="005C35D0">
          <w:delText xml:space="preserve">him or </w:delText>
        </w:r>
        <w:r w:rsidRPr="00CD79FC" w:rsidDel="005C35D0">
          <w:delText>her</w:delText>
        </w:r>
      </w:del>
      <w:ins w:id="60" w:author="Author">
        <w:r w:rsidR="005C35D0">
          <w:t>them</w:t>
        </w:r>
      </w:ins>
      <w:r w:rsidRPr="00CD79FC">
        <w:t xml:space="preserve"> as </w:t>
      </w:r>
      <w:r w:rsidR="00EF3276">
        <w:t>Auditor</w:t>
      </w:r>
      <w:r w:rsidRPr="00CD79FC">
        <w:t>.</w:t>
      </w:r>
      <w:r w:rsidR="00724BDE" w:rsidRPr="00724BDE">
        <w:t xml:space="preserve"> </w:t>
      </w:r>
      <w:r w:rsidR="00724BDE">
        <w:t xml:space="preserve">The Registrar shall provide reasonable </w:t>
      </w:r>
      <w:r w:rsidR="00724BDE" w:rsidRPr="00724BDE">
        <w:t>notice of every Council meeting to the Aud</w:t>
      </w:r>
      <w:r w:rsidR="00724BDE">
        <w:t>itor for this purpose</w:t>
      </w:r>
      <w:r w:rsidR="00724BDE" w:rsidRPr="00724BDE">
        <w:t>.</w:t>
      </w:r>
    </w:p>
    <w:p w14:paraId="73C924E2" w14:textId="77777777" w:rsidR="00444228" w:rsidRPr="00974413" w:rsidRDefault="003A0D88" w:rsidP="00444228">
      <w:pPr>
        <w:spacing w:before="240" w:after="240"/>
        <w:rPr>
          <w:color w:val="76923C" w:themeColor="accent3" w:themeShade="BF"/>
          <w:sz w:val="24"/>
        </w:rPr>
      </w:pPr>
      <w:bookmarkStart w:id="61" w:name="_Toc478535581"/>
      <w:bookmarkStart w:id="62" w:name="_Toc442351251"/>
      <w:r w:rsidRPr="00444228">
        <w:rPr>
          <w:rStyle w:val="Heading1-By-LawsChar"/>
          <w:rFonts w:asciiTheme="minorHAnsi" w:hAnsiTheme="minorHAnsi"/>
        </w:rPr>
        <w:t>BY-LAWS</w:t>
      </w:r>
      <w:bookmarkEnd w:id="61"/>
    </w:p>
    <w:bookmarkEnd w:id="62"/>
    <w:p w14:paraId="1833E421" w14:textId="5DB147C9" w:rsidR="00647C0C" w:rsidRPr="00CB2692" w:rsidRDefault="00A76D95" w:rsidP="00CB2692">
      <w:pPr>
        <w:pStyle w:val="Number1By-laws"/>
        <w:tabs>
          <w:tab w:val="clear" w:pos="426"/>
          <w:tab w:val="left" w:pos="567"/>
        </w:tabs>
        <w:ind w:left="1134" w:hanging="1134"/>
      </w:pPr>
      <w:r>
        <w:rPr>
          <w:b/>
        </w:rPr>
        <w:t>2.</w:t>
      </w:r>
      <w:r w:rsidR="000307D8">
        <w:rPr>
          <w:b/>
        </w:rPr>
        <w:t>8.</w:t>
      </w:r>
      <w:r w:rsidR="000307D8">
        <w:rPr>
          <w:b/>
        </w:rPr>
        <w:tab/>
      </w:r>
      <w:r w:rsidR="007C201A">
        <w:t xml:space="preserve">(1) </w:t>
      </w:r>
      <w:r w:rsidR="00A51766">
        <w:tab/>
      </w:r>
      <w:r w:rsidR="003A0D88" w:rsidRPr="00CD79FC">
        <w:t>The makin</w:t>
      </w:r>
      <w:r w:rsidR="003A0D88" w:rsidRPr="008772D3">
        <w:rPr>
          <w:spacing w:val="6"/>
        </w:rPr>
        <w:t>g</w:t>
      </w:r>
      <w:r w:rsidR="003A0D88" w:rsidRPr="00CD79FC">
        <w:t xml:space="preserve">, amending or </w:t>
      </w:r>
      <w:r w:rsidR="003A0D88" w:rsidRPr="008772D3">
        <w:rPr>
          <w:spacing w:val="-3"/>
        </w:rPr>
        <w:t>r</w:t>
      </w:r>
      <w:r w:rsidR="003A0D88" w:rsidRPr="008772D3">
        <w:rPr>
          <w:spacing w:val="-2"/>
        </w:rPr>
        <w:t>e</w:t>
      </w:r>
      <w:r w:rsidR="003A0D88" w:rsidRPr="008772D3">
        <w:rPr>
          <w:spacing w:val="-4"/>
        </w:rPr>
        <w:t>v</w:t>
      </w:r>
      <w:r w:rsidR="003A0D88" w:rsidRPr="00CD79FC">
        <w:t>oking of a b</w:t>
      </w:r>
      <w:r w:rsidR="003A0D88" w:rsidRPr="008772D3">
        <w:rPr>
          <w:spacing w:val="-2"/>
        </w:rPr>
        <w:t>y</w:t>
      </w:r>
      <w:r w:rsidR="003A0D88" w:rsidRPr="00CD79FC">
        <w:t xml:space="preserve">-law shall be determined by a </w:t>
      </w:r>
      <w:r w:rsidR="00727060">
        <w:t>m</w:t>
      </w:r>
      <w:r w:rsidR="00A82005">
        <w:t>ajority</w:t>
      </w:r>
      <w:r w:rsidR="003A0D88" w:rsidRPr="00CD79FC">
        <w:t xml:space="preserve"> </w:t>
      </w:r>
      <w:r w:rsidR="003A0D88" w:rsidRPr="008772D3">
        <w:rPr>
          <w:spacing w:val="-4"/>
        </w:rPr>
        <w:t>v</w:t>
      </w:r>
      <w:r w:rsidR="003A0D88" w:rsidRPr="00CD79FC">
        <w:t xml:space="preserve">ote of the </w:t>
      </w:r>
      <w:r w:rsidR="003A0D88" w:rsidRPr="008772D3">
        <w:rPr>
          <w:spacing w:val="-4"/>
        </w:rPr>
        <w:t>C</w:t>
      </w:r>
      <w:r w:rsidR="003A0D88" w:rsidRPr="00CD79FC">
        <w:t>ouncil</w:t>
      </w:r>
      <w:r w:rsidR="00727060">
        <w:t>lors present and voting</w:t>
      </w:r>
      <w:r w:rsidR="003A0D88" w:rsidRPr="00CD79FC">
        <w:t>. Ad</w:t>
      </w:r>
      <w:r w:rsidR="003A0D88" w:rsidRPr="008772D3">
        <w:rPr>
          <w:spacing w:val="-5"/>
        </w:rPr>
        <w:t>v</w:t>
      </w:r>
      <w:r w:rsidR="003A0D88" w:rsidRPr="00CD79FC">
        <w:t xml:space="preserve">ance notice is </w:t>
      </w:r>
      <w:r w:rsidR="003A0D88" w:rsidRPr="008772D3">
        <w:rPr>
          <w:spacing w:val="-3"/>
        </w:rPr>
        <w:t>r</w:t>
      </w:r>
      <w:r w:rsidR="003A0D88" w:rsidRPr="00CD79FC">
        <w:t>equi</w:t>
      </w:r>
      <w:r w:rsidR="003A0D88" w:rsidRPr="008772D3">
        <w:rPr>
          <w:spacing w:val="-3"/>
        </w:rPr>
        <w:t>r</w:t>
      </w:r>
      <w:r w:rsidR="003A0D88" w:rsidRPr="00CD79FC">
        <w:t xml:space="preserve">ed </w:t>
      </w:r>
      <w:r w:rsidR="003A0D88" w:rsidRPr="008772D3">
        <w:rPr>
          <w:spacing w:val="-4"/>
        </w:rPr>
        <w:t>f</w:t>
      </w:r>
      <w:r w:rsidR="003A0D88" w:rsidRPr="00CD79FC">
        <w:t xml:space="preserve">or all motions or </w:t>
      </w:r>
      <w:r w:rsidR="003A0D88" w:rsidRPr="008772D3">
        <w:rPr>
          <w:spacing w:val="-3"/>
        </w:rPr>
        <w:t>r</w:t>
      </w:r>
      <w:r w:rsidR="003A0D88" w:rsidRPr="00CD79FC">
        <w:t>esolutions applying to the makin</w:t>
      </w:r>
      <w:r w:rsidR="003A0D88" w:rsidRPr="008772D3">
        <w:rPr>
          <w:spacing w:val="6"/>
        </w:rPr>
        <w:t>g</w:t>
      </w:r>
      <w:r w:rsidR="003A0D88" w:rsidRPr="00CD79FC">
        <w:t xml:space="preserve">, amending or </w:t>
      </w:r>
      <w:r w:rsidR="003A0D88" w:rsidRPr="008772D3">
        <w:rPr>
          <w:spacing w:val="-3"/>
        </w:rPr>
        <w:t>r</w:t>
      </w:r>
      <w:r w:rsidR="003A0D88" w:rsidRPr="008772D3">
        <w:rPr>
          <w:spacing w:val="-2"/>
        </w:rPr>
        <w:t>e</w:t>
      </w:r>
      <w:r w:rsidR="003A0D88" w:rsidRPr="008772D3">
        <w:rPr>
          <w:spacing w:val="-4"/>
        </w:rPr>
        <w:t>v</w:t>
      </w:r>
      <w:r w:rsidR="003A0D88" w:rsidRPr="00CD79FC">
        <w:t>oking of a b</w:t>
      </w:r>
      <w:r w:rsidR="003A0D88" w:rsidRPr="008772D3">
        <w:rPr>
          <w:spacing w:val="-2"/>
        </w:rPr>
        <w:t>y</w:t>
      </w:r>
      <w:r w:rsidR="003A0D88" w:rsidRPr="00CD79FC">
        <w:t>-la</w:t>
      </w:r>
      <w:r w:rsidR="003A0D88" w:rsidRPr="008772D3">
        <w:rPr>
          <w:spacing w:val="-12"/>
        </w:rPr>
        <w:t>w</w:t>
      </w:r>
      <w:r w:rsidR="003A0D88" w:rsidRPr="00CD79FC">
        <w:t>.</w:t>
      </w:r>
    </w:p>
    <w:p w14:paraId="34C26A04" w14:textId="0686E81E" w:rsidR="00BF6678" w:rsidRPr="00EE16A7" w:rsidRDefault="003A0D88" w:rsidP="00741DFE">
      <w:pPr>
        <w:pStyle w:val="2ndlevel-NumberingBy-laws"/>
        <w:numPr>
          <w:ilvl w:val="1"/>
          <w:numId w:val="87"/>
        </w:numPr>
      </w:pPr>
      <w:r w:rsidRPr="00EE16A7">
        <w:t xml:space="preserve">Proposed </w:t>
      </w:r>
      <w:del w:id="63" w:author="Author">
        <w:r w:rsidR="00EF3276" w:rsidDel="00FF73E9">
          <w:delText>By</w:delText>
        </w:r>
      </w:del>
      <w:ins w:id="64" w:author="Author">
        <w:r w:rsidR="00FF73E9">
          <w:t>by</w:t>
        </w:r>
      </w:ins>
      <w:r w:rsidR="00EF3276">
        <w:t>-laws</w:t>
      </w:r>
      <w:r w:rsidRPr="00EE16A7">
        <w:t xml:space="preserve"> made under the authority of clauses (l.2), (l.3), (s), (t), (v), (w) or (y) o</w:t>
      </w:r>
      <w:r w:rsidR="003D3958">
        <w:t>f</w:t>
      </w:r>
      <w:r w:rsidRPr="00EE16A7">
        <w:t xml:space="preserve"> subsection 94</w:t>
      </w:r>
      <w:r w:rsidR="005633F3">
        <w:t xml:space="preserve"> </w:t>
      </w:r>
      <w:r w:rsidRPr="00EE16A7">
        <w:t xml:space="preserve">(1) of the Code shall be circulated to every </w:t>
      </w:r>
      <w:r w:rsidR="00727060">
        <w:t>Member</w:t>
      </w:r>
      <w:r w:rsidRPr="00EE16A7">
        <w:t xml:space="preserve"> at least 60 days before they are approved by Council.</w:t>
      </w:r>
    </w:p>
    <w:p w14:paraId="2169E03D" w14:textId="15A76C72" w:rsidR="00B3770B" w:rsidRPr="00B3770B" w:rsidRDefault="003A0D88" w:rsidP="00653C7F">
      <w:pPr>
        <w:pStyle w:val="2ndlevel-NumberingBy-laws"/>
      </w:pPr>
      <w:r w:rsidRPr="000C7BE9">
        <w:rPr>
          <w:spacing w:val="-3"/>
        </w:rPr>
        <w:t>Ev</w:t>
      </w:r>
      <w:r w:rsidRPr="00CD79FC">
        <w:t>ery b</w:t>
      </w:r>
      <w:r w:rsidRPr="000C7BE9">
        <w:t>y</w:t>
      </w:r>
      <w:r w:rsidRPr="00CD79FC">
        <w:t xml:space="preserve">-law shall be </w:t>
      </w:r>
      <w:r w:rsidR="00B3770B">
        <w:t>signed</w:t>
      </w:r>
      <w:r w:rsidRPr="000C7BE9">
        <w:rPr>
          <w:spacing w:val="-5"/>
        </w:rPr>
        <w:t xml:space="preserve"> </w:t>
      </w:r>
      <w:r w:rsidRPr="00CD79FC">
        <w:t>by the P</w:t>
      </w:r>
      <w:r w:rsidRPr="000C7BE9">
        <w:rPr>
          <w:spacing w:val="-3"/>
        </w:rPr>
        <w:t>r</w:t>
      </w:r>
      <w:r w:rsidRPr="00CD79FC">
        <w:t>eside</w:t>
      </w:r>
      <w:r w:rsidRPr="000C7BE9">
        <w:t>n</w:t>
      </w:r>
      <w:r w:rsidRPr="00CD79FC">
        <w:t>t</w:t>
      </w:r>
      <w:r w:rsidRPr="000C7BE9">
        <w:rPr>
          <w:spacing w:val="3"/>
        </w:rPr>
        <w:t xml:space="preserve"> </w:t>
      </w:r>
      <w:del w:id="65" w:author="Author">
        <w:r w:rsidRPr="00CD79FC" w:rsidDel="00575091">
          <w:delText>or</w:delText>
        </w:r>
        <w:r w:rsidRPr="000C7BE9" w:rsidDel="00575091">
          <w:rPr>
            <w:spacing w:val="-6"/>
          </w:rPr>
          <w:delText xml:space="preserve"> </w:delText>
        </w:r>
        <w:r w:rsidRPr="000C7BE9" w:rsidDel="00575091">
          <w:rPr>
            <w:spacing w:val="-4"/>
          </w:rPr>
          <w:delText>V</w:delText>
        </w:r>
        <w:r w:rsidRPr="00CD79FC" w:rsidDel="00575091">
          <w:delText>ice-P</w:delText>
        </w:r>
        <w:r w:rsidRPr="000C7BE9" w:rsidDel="00575091">
          <w:rPr>
            <w:spacing w:val="-3"/>
          </w:rPr>
          <w:delText>r</w:delText>
        </w:r>
        <w:r w:rsidRPr="00CD79FC" w:rsidDel="00575091">
          <w:delText>eside</w:delText>
        </w:r>
        <w:r w:rsidRPr="000C7BE9" w:rsidDel="00575091">
          <w:delText>n</w:delText>
        </w:r>
        <w:r w:rsidRPr="00CD79FC" w:rsidDel="00575091">
          <w:delText>t</w:delText>
        </w:r>
        <w:r w:rsidRPr="000C7BE9" w:rsidDel="00575091">
          <w:rPr>
            <w:spacing w:val="3"/>
          </w:rPr>
          <w:delText xml:space="preserve"> </w:delText>
        </w:r>
      </w:del>
      <w:r w:rsidRPr="00CD79FC">
        <w:t xml:space="preserve">and by the </w:t>
      </w:r>
      <w:r w:rsidRPr="000C7BE9">
        <w:rPr>
          <w:spacing w:val="-5"/>
        </w:rPr>
        <w:t>R</w:t>
      </w:r>
      <w:r w:rsidRPr="00CD79FC">
        <w:t>egist</w:t>
      </w:r>
      <w:r w:rsidRPr="000C7BE9">
        <w:rPr>
          <w:spacing w:val="-4"/>
        </w:rPr>
        <w:t>r</w:t>
      </w:r>
      <w:r w:rsidRPr="00CD79FC">
        <w:t>a</w:t>
      </w:r>
      <w:r w:rsidRPr="000C7BE9">
        <w:rPr>
          <w:spacing w:val="-13"/>
        </w:rPr>
        <w:t>r</w:t>
      </w:r>
      <w:r w:rsidR="00B3770B">
        <w:rPr>
          <w:spacing w:val="-13"/>
        </w:rPr>
        <w:t>.</w:t>
      </w:r>
    </w:p>
    <w:p w14:paraId="75CC5441" w14:textId="77777777" w:rsidR="00BF6678" w:rsidRPr="00082FE9" w:rsidRDefault="00B3770B" w:rsidP="00653C7F">
      <w:pPr>
        <w:pStyle w:val="2ndlevel-NumberingBy-laws"/>
      </w:pPr>
      <w:r>
        <w:rPr>
          <w:spacing w:val="-13"/>
        </w:rPr>
        <w:t>Every by-law, including every amendment and revocation, shall be</w:t>
      </w:r>
      <w:r w:rsidR="003A0D88" w:rsidRPr="00CD79FC">
        <w:t xml:space="preserve"> mai</w:t>
      </w:r>
      <w:r w:rsidR="003A0D88" w:rsidRPr="000C7BE9">
        <w:t>n</w:t>
      </w:r>
      <w:r w:rsidR="003A0D88" w:rsidRPr="00CD79FC">
        <w:t xml:space="preserve">tained in </w:t>
      </w:r>
      <w:r w:rsidR="00D459D8" w:rsidRPr="00CD79FC">
        <w:t>the College’s records</w:t>
      </w:r>
      <w:r w:rsidR="00D94C27">
        <w:t>.</w:t>
      </w:r>
    </w:p>
    <w:p w14:paraId="3AC9487C" w14:textId="397F7CD1" w:rsidR="00BF6678" w:rsidRPr="00082FE9" w:rsidRDefault="003A0D88" w:rsidP="00653C7F">
      <w:pPr>
        <w:pStyle w:val="2ndlevel-NumberingBy-laws"/>
      </w:pPr>
      <w:r w:rsidRPr="00CD79FC">
        <w:t xml:space="preserve">The </w:t>
      </w:r>
      <w:r w:rsidRPr="000C7BE9">
        <w:rPr>
          <w:spacing w:val="-4"/>
        </w:rPr>
        <w:t>C</w:t>
      </w:r>
      <w:r w:rsidRPr="00CD79FC">
        <w:t xml:space="preserve">ollege </w:t>
      </w:r>
      <w:r w:rsidR="00844061">
        <w:t xml:space="preserve">shall </w:t>
      </w:r>
      <w:del w:id="66" w:author="Author">
        <w:r w:rsidRPr="00CD79FC" w:rsidDel="0043433E">
          <w:delText>p</w:delText>
        </w:r>
        <w:r w:rsidRPr="000C7BE9" w:rsidDel="0043433E">
          <w:delText>ro</w:delText>
        </w:r>
        <w:r w:rsidRPr="00CD79FC" w:rsidDel="0043433E">
          <w:delText xml:space="preserve">vide </w:delText>
        </w:r>
        <w:r w:rsidRPr="000C7BE9" w:rsidDel="0043433E">
          <w:rPr>
            <w:spacing w:val="-3"/>
          </w:rPr>
          <w:delText>c</w:delText>
        </w:r>
        <w:r w:rsidRPr="00CD79FC" w:rsidDel="0043433E">
          <w:delText>opies of</w:delText>
        </w:r>
      </w:del>
      <w:ins w:id="67" w:author="Author">
        <w:r w:rsidR="0043433E">
          <w:t>make the</w:t>
        </w:r>
      </w:ins>
      <w:r w:rsidRPr="00CD79FC">
        <w:t xml:space="preserve"> </w:t>
      </w:r>
      <w:r w:rsidR="00EF3276">
        <w:t>By-laws</w:t>
      </w:r>
      <w:r w:rsidRPr="00CD79FC">
        <w:t xml:space="preserve"> </w:t>
      </w:r>
      <w:ins w:id="68" w:author="Author">
        <w:r w:rsidR="0043433E">
          <w:t xml:space="preserve">available </w:t>
        </w:r>
      </w:ins>
      <w:r w:rsidRPr="00CD79FC">
        <w:t xml:space="preserve">to the Minister and each </w:t>
      </w:r>
      <w:r w:rsidR="00727060">
        <w:rPr>
          <w:spacing w:val="-3"/>
        </w:rPr>
        <w:t>Member</w:t>
      </w:r>
      <w:r w:rsidRPr="000C7BE9">
        <w:rPr>
          <w:spacing w:val="3"/>
        </w:rPr>
        <w:t xml:space="preserve"> </w:t>
      </w:r>
      <w:r w:rsidRPr="00CD79FC">
        <w:t>and ma</w:t>
      </w:r>
      <w:r w:rsidRPr="000C7BE9">
        <w:rPr>
          <w:spacing w:val="-4"/>
        </w:rPr>
        <w:t>k</w:t>
      </w:r>
      <w:r w:rsidRPr="00CD79FC">
        <w:t xml:space="preserve">e them </w:t>
      </w:r>
      <w:r w:rsidRPr="000C7BE9">
        <w:rPr>
          <w:spacing w:val="-3"/>
        </w:rPr>
        <w:t>a</w:t>
      </w:r>
      <w:r w:rsidRPr="000C7BE9">
        <w:rPr>
          <w:spacing w:val="-5"/>
        </w:rPr>
        <w:t>v</w:t>
      </w:r>
      <w:r w:rsidRPr="00CD79FC">
        <w:t>ailable to the public during normal business hours</w:t>
      </w:r>
      <w:r w:rsidR="00844061">
        <w:t xml:space="preserve"> as set out in </w:t>
      </w:r>
      <w:r w:rsidR="00844061" w:rsidRPr="00CD79FC">
        <w:t>se</w:t>
      </w:r>
      <w:r w:rsidR="00844061" w:rsidRPr="000C7BE9">
        <w:rPr>
          <w:spacing w:val="2"/>
        </w:rPr>
        <w:t>c</w:t>
      </w:r>
      <w:r w:rsidR="00844061" w:rsidRPr="00CD79FC">
        <w:t xml:space="preserve">tion 94 of the </w:t>
      </w:r>
      <w:r w:rsidR="00844061" w:rsidRPr="000C7BE9">
        <w:rPr>
          <w:spacing w:val="-4"/>
        </w:rPr>
        <w:t>C</w:t>
      </w:r>
      <w:r w:rsidR="00844061" w:rsidRPr="00CD79FC">
        <w:t>ode</w:t>
      </w:r>
      <w:r w:rsidRPr="00CD79FC">
        <w:t>.</w:t>
      </w:r>
    </w:p>
    <w:p w14:paraId="56EE9516" w14:textId="5863DEE3" w:rsidR="009B36BE" w:rsidRPr="00974413" w:rsidDel="00CE1378" w:rsidRDefault="003A0D88" w:rsidP="009B36BE">
      <w:pPr>
        <w:spacing w:before="240" w:after="240"/>
        <w:rPr>
          <w:del w:id="69" w:author="Author"/>
          <w:color w:val="76923C" w:themeColor="accent3" w:themeShade="BF"/>
          <w:sz w:val="24"/>
        </w:rPr>
      </w:pPr>
      <w:bookmarkStart w:id="70" w:name="_Toc478535582"/>
      <w:bookmarkStart w:id="71" w:name="_Toc442351252"/>
      <w:del w:id="72" w:author="Author">
        <w:r w:rsidRPr="009B36BE" w:rsidDel="00CE1378">
          <w:rPr>
            <w:rStyle w:val="Heading1-By-LawsChar"/>
            <w:rFonts w:asciiTheme="minorHAnsi" w:hAnsiTheme="minorHAnsi"/>
          </w:rPr>
          <w:delText>MEMBERSHIP IN ASSOCIATIONS</w:delText>
        </w:r>
        <w:bookmarkEnd w:id="70"/>
      </w:del>
    </w:p>
    <w:bookmarkEnd w:id="71"/>
    <w:p w14:paraId="4492A874" w14:textId="57D334F6" w:rsidR="00421133" w:rsidRPr="00232773" w:rsidDel="00192451" w:rsidRDefault="00112032" w:rsidP="00192451">
      <w:pPr>
        <w:pStyle w:val="Number1By-laws"/>
        <w:tabs>
          <w:tab w:val="clear" w:pos="426"/>
          <w:tab w:val="left" w:pos="567"/>
        </w:tabs>
        <w:ind w:left="1134" w:hanging="1134"/>
        <w:rPr>
          <w:del w:id="73" w:author="Author"/>
        </w:rPr>
      </w:pPr>
      <w:del w:id="74" w:author="Author">
        <w:r w:rsidDel="00CE1378">
          <w:rPr>
            <w:b/>
          </w:rPr>
          <w:delText>2.</w:delText>
        </w:r>
        <w:r w:rsidR="004C21D8" w:rsidRPr="004C21D8" w:rsidDel="00CE1378">
          <w:rPr>
            <w:b/>
          </w:rPr>
          <w:delText>9</w:delText>
        </w:r>
      </w:del>
      <w:r w:rsidR="004C21D8" w:rsidRPr="004C21D8">
        <w:rPr>
          <w:b/>
        </w:rPr>
        <w:t>.</w:t>
      </w:r>
      <w:r w:rsidR="004C21D8">
        <w:tab/>
      </w:r>
      <w:del w:id="75" w:author="Author">
        <w:r w:rsidR="00421133" w:rsidDel="00192451">
          <w:delText xml:space="preserve">(1) </w:delText>
        </w:r>
      </w:del>
      <w:r w:rsidR="00421133">
        <w:tab/>
      </w:r>
      <w:del w:id="76" w:author="Author">
        <w:r w:rsidR="00421133" w:rsidRPr="00232773" w:rsidDel="00192451">
          <w:delText xml:space="preserve">The </w:delText>
        </w:r>
        <w:r w:rsidR="00421133" w:rsidRPr="00E71734" w:rsidDel="00192451">
          <w:delText>College</w:delText>
        </w:r>
        <w:r w:rsidR="00421133" w:rsidRPr="00232773" w:rsidDel="00192451">
          <w:delText xml:space="preserve"> shall mai</w:delText>
        </w:r>
        <w:r w:rsidR="00421133" w:rsidRPr="008772D3" w:rsidDel="00192451">
          <w:rPr>
            <w:spacing w:val="-2"/>
          </w:rPr>
          <w:delText>n</w:delText>
        </w:r>
        <w:r w:rsidR="00421133" w:rsidRPr="00232773" w:rsidDel="00192451">
          <w:delText xml:space="preserve">tain membership in the </w:delText>
        </w:r>
        <w:r w:rsidR="00421133" w:rsidRPr="008772D3" w:rsidDel="00192451">
          <w:rPr>
            <w:spacing w:val="-3"/>
          </w:rPr>
          <w:delText>C</w:delText>
        </w:r>
        <w:r w:rsidR="00421133" w:rsidRPr="00232773" w:rsidDel="00192451">
          <w:delText>anadian Alliance of P</w:delText>
        </w:r>
        <w:r w:rsidR="00421133" w:rsidRPr="008772D3" w:rsidDel="00192451">
          <w:rPr>
            <w:spacing w:val="-2"/>
          </w:rPr>
          <w:delText>h</w:delText>
        </w:r>
        <w:r w:rsidR="00421133" w:rsidRPr="00232773" w:rsidDel="00192451">
          <w:delText>ysiothe</w:delText>
        </w:r>
        <w:r w:rsidR="00421133" w:rsidRPr="008772D3" w:rsidDel="00192451">
          <w:rPr>
            <w:spacing w:val="-4"/>
          </w:rPr>
          <w:delText>r</w:delText>
        </w:r>
        <w:r w:rsidR="00421133" w:rsidRPr="00232773" w:rsidDel="00192451">
          <w:delText>apy</w:delText>
        </w:r>
        <w:r w:rsidR="00421133" w:rsidDel="00192451">
          <w:delText xml:space="preserve"> </w:delText>
        </w:r>
        <w:r w:rsidR="00421133" w:rsidRPr="008772D3" w:rsidDel="00192451">
          <w:rPr>
            <w:spacing w:val="-5"/>
          </w:rPr>
          <w:delText>R</w:delText>
        </w:r>
        <w:r w:rsidR="00421133" w:rsidRPr="00232773" w:rsidDel="00192451">
          <w:delText>egul</w:delText>
        </w:r>
        <w:r w:rsidR="00421133" w:rsidRPr="008772D3" w:rsidDel="00192451">
          <w:rPr>
            <w:spacing w:val="-2"/>
          </w:rPr>
          <w:delText>a</w:delText>
        </w:r>
        <w:r w:rsidR="00421133" w:rsidRPr="00232773" w:rsidDel="00192451">
          <w:delText xml:space="preserve">tors </w:delText>
        </w:r>
      </w:del>
      <w:ins w:id="77" w:author="Author">
        <w:del w:id="78" w:author="Author">
          <w:r w:rsidR="00116B62" w:rsidDel="00192451">
            <w:delText xml:space="preserve">(CAPR) </w:delText>
          </w:r>
        </w:del>
      </w:ins>
      <w:del w:id="79" w:author="Author">
        <w:r w:rsidR="00421133" w:rsidRPr="00232773" w:rsidDel="00192451">
          <w:delText>to ensu</w:delText>
        </w:r>
        <w:r w:rsidR="00421133" w:rsidRPr="008772D3" w:rsidDel="00192451">
          <w:rPr>
            <w:spacing w:val="-3"/>
          </w:rPr>
          <w:delText>r</w:delText>
        </w:r>
        <w:r w:rsidR="00421133" w:rsidRPr="00232773" w:rsidDel="00192451">
          <w:delText>e oppo</w:delText>
        </w:r>
        <w:r w:rsidR="00421133" w:rsidRPr="008772D3" w:rsidDel="00192451">
          <w:rPr>
            <w:spacing w:val="3"/>
          </w:rPr>
          <w:delText>r</w:delText>
        </w:r>
        <w:r w:rsidR="00421133" w:rsidRPr="00232773" w:rsidDel="00192451">
          <w:delText xml:space="preserve">tunity </w:delText>
        </w:r>
        <w:r w:rsidR="00421133" w:rsidRPr="008772D3" w:rsidDel="00192451">
          <w:rPr>
            <w:spacing w:val="-4"/>
          </w:rPr>
          <w:delText>f</w:delText>
        </w:r>
        <w:r w:rsidR="00421133" w:rsidRPr="00232773" w:rsidDel="00192451">
          <w:delText>or networking and issue d</w:delText>
        </w:r>
        <w:r w:rsidR="00421133" w:rsidRPr="008772D3" w:rsidDel="00192451">
          <w:rPr>
            <w:spacing w:val="-2"/>
          </w:rPr>
          <w:delText>e</w:delText>
        </w:r>
        <w:r w:rsidR="00421133" w:rsidRPr="008772D3" w:rsidDel="00192451">
          <w:rPr>
            <w:spacing w:val="-3"/>
          </w:rPr>
          <w:delText>v</w:delText>
        </w:r>
        <w:r w:rsidR="00421133" w:rsidRPr="00232773" w:rsidDel="00192451">
          <w:delText>elopme</w:delText>
        </w:r>
        <w:r w:rsidR="00421133" w:rsidRPr="008772D3" w:rsidDel="00192451">
          <w:rPr>
            <w:spacing w:val="-2"/>
          </w:rPr>
          <w:delText>n</w:delText>
        </w:r>
        <w:r w:rsidR="00421133" w:rsidRPr="00232773" w:rsidDel="00192451">
          <w:delText>t</w:delText>
        </w:r>
        <w:r w:rsidR="00421133" w:rsidRPr="008772D3" w:rsidDel="00192451">
          <w:rPr>
            <w:spacing w:val="3"/>
          </w:rPr>
          <w:delText xml:space="preserve"> </w:delText>
        </w:r>
        <w:r w:rsidR="00421133" w:rsidRPr="008772D3" w:rsidDel="00192451">
          <w:rPr>
            <w:spacing w:val="-3"/>
          </w:rPr>
          <w:delText>r</w:delText>
        </w:r>
        <w:r w:rsidR="00421133" w:rsidRPr="00232773" w:rsidDel="00192451">
          <w:delText>el</w:delText>
        </w:r>
        <w:r w:rsidR="00421133" w:rsidRPr="008772D3" w:rsidDel="00192451">
          <w:rPr>
            <w:spacing w:val="-2"/>
          </w:rPr>
          <w:delText>a</w:delText>
        </w:r>
        <w:r w:rsidR="00421133" w:rsidRPr="00232773" w:rsidDel="00192451">
          <w:delText>ted to n</w:delText>
        </w:r>
        <w:r w:rsidR="00421133" w:rsidRPr="008772D3" w:rsidDel="00192451">
          <w:rPr>
            <w:spacing w:val="-2"/>
          </w:rPr>
          <w:delText>a</w:delText>
        </w:r>
        <w:r w:rsidR="00421133" w:rsidRPr="00232773" w:rsidDel="00192451">
          <w:delText>tional p</w:delText>
        </w:r>
        <w:r w:rsidR="00421133" w:rsidRPr="008772D3" w:rsidDel="00192451">
          <w:rPr>
            <w:spacing w:val="-2"/>
          </w:rPr>
          <w:delText>h</w:delText>
        </w:r>
        <w:r w:rsidR="00421133" w:rsidRPr="00232773" w:rsidDel="00192451">
          <w:delText>ysiothe</w:delText>
        </w:r>
        <w:r w:rsidR="00421133" w:rsidRPr="008772D3" w:rsidDel="00192451">
          <w:rPr>
            <w:spacing w:val="-4"/>
          </w:rPr>
          <w:delText>r</w:delText>
        </w:r>
        <w:r w:rsidR="00421133" w:rsidRPr="00232773" w:rsidDel="00192451">
          <w:delText xml:space="preserve">apy </w:delText>
        </w:r>
        <w:r w:rsidR="00421133" w:rsidRPr="008772D3" w:rsidDel="00192451">
          <w:rPr>
            <w:spacing w:val="-3"/>
          </w:rPr>
          <w:delText>r</w:delText>
        </w:r>
        <w:r w:rsidR="00421133" w:rsidRPr="00232773" w:rsidDel="00192451">
          <w:delText>egul</w:delText>
        </w:r>
        <w:r w:rsidR="00421133" w:rsidRPr="008772D3" w:rsidDel="00192451">
          <w:rPr>
            <w:spacing w:val="-2"/>
          </w:rPr>
          <w:delText>a</w:delText>
        </w:r>
        <w:r w:rsidR="00421133" w:rsidRPr="00232773" w:rsidDel="00192451">
          <w:delText>tory m</w:delText>
        </w:r>
        <w:r w:rsidR="00421133" w:rsidRPr="008772D3" w:rsidDel="00192451">
          <w:rPr>
            <w:spacing w:val="-2"/>
          </w:rPr>
          <w:delText>a</w:delText>
        </w:r>
        <w:r w:rsidR="00421133" w:rsidRPr="00232773" w:rsidDel="00192451">
          <w:delText>tters.</w:delText>
        </w:r>
        <w:r w:rsidR="00421133" w:rsidRPr="008772D3" w:rsidDel="00192451">
          <w:rPr>
            <w:spacing w:val="38"/>
          </w:rPr>
          <w:delText xml:space="preserve"> </w:delText>
        </w:r>
        <w:r w:rsidR="00421133" w:rsidDel="00192451">
          <w:delText>This shall include,</w:delText>
        </w:r>
      </w:del>
    </w:p>
    <w:p w14:paraId="49554122" w14:textId="12B90611" w:rsidR="00421133" w:rsidRPr="00A3750F" w:rsidDel="00192451" w:rsidRDefault="00421133" w:rsidP="00192451">
      <w:pPr>
        <w:pStyle w:val="aBy-laws"/>
        <w:numPr>
          <w:ilvl w:val="0"/>
          <w:numId w:val="6"/>
        </w:numPr>
        <w:rPr>
          <w:del w:id="80" w:author="Author"/>
        </w:rPr>
      </w:pPr>
      <w:del w:id="81" w:author="Author">
        <w:r w:rsidRPr="00A3750F" w:rsidDel="00192451">
          <w:delText>paym</w:delText>
        </w:r>
        <w:r w:rsidDel="00192451">
          <w:delText>ent of the annual or other fees,</w:delText>
        </w:r>
      </w:del>
    </w:p>
    <w:p w14:paraId="66B09868" w14:textId="0CF396DE" w:rsidR="00421133" w:rsidRPr="00A3750F" w:rsidDel="00192451" w:rsidRDefault="00421133" w:rsidP="00192451">
      <w:pPr>
        <w:pStyle w:val="aBy-laws"/>
        <w:numPr>
          <w:ilvl w:val="0"/>
          <w:numId w:val="6"/>
        </w:numPr>
        <w:rPr>
          <w:del w:id="82" w:author="Author"/>
        </w:rPr>
      </w:pPr>
      <w:del w:id="83" w:author="Author">
        <w:r w:rsidRPr="00A3750F" w:rsidDel="00192451">
          <w:delText xml:space="preserve">regular representation at business meetings by a person designated </w:delText>
        </w:r>
        <w:r w:rsidDel="00192451">
          <w:delText xml:space="preserve">in accordance with the governance policies of the </w:delText>
        </w:r>
        <w:r w:rsidRPr="00A86B8D" w:rsidDel="00192451">
          <w:rPr>
            <w:color w:val="0070C0"/>
            <w:rPrChange w:id="84" w:author="Author">
              <w:rPr/>
            </w:rPrChange>
          </w:rPr>
          <w:delText>College</w:delText>
        </w:r>
        <w:r w:rsidDel="00192451">
          <w:delText>,</w:delText>
        </w:r>
        <w:r w:rsidRPr="00A3750F" w:rsidDel="00192451">
          <w:delText xml:space="preserve"> and </w:delText>
        </w:r>
      </w:del>
    </w:p>
    <w:p w14:paraId="1FD3AC91" w14:textId="2A649939" w:rsidR="00421133" w:rsidRPr="00A3750F" w:rsidDel="00192451" w:rsidRDefault="00421133" w:rsidP="00192451">
      <w:pPr>
        <w:pStyle w:val="aBy-laws"/>
        <w:numPr>
          <w:ilvl w:val="0"/>
          <w:numId w:val="6"/>
        </w:numPr>
        <w:rPr>
          <w:del w:id="85" w:author="Author"/>
        </w:rPr>
      </w:pPr>
      <w:del w:id="86" w:author="Author">
        <w:r w:rsidRPr="00A3750F" w:rsidDel="00192451">
          <w:delText>representation on working groups and at meetings by College members, College staff and Councillors as permitted by the by-laws of the Alliance</w:delText>
        </w:r>
      </w:del>
      <w:ins w:id="87" w:author="Author">
        <w:del w:id="88" w:author="Author">
          <w:r w:rsidR="00996DED" w:rsidDel="00F6273B">
            <w:delText>CAPR</w:delText>
          </w:r>
        </w:del>
        <w:r w:rsidR="00F6273B">
          <w:t xml:space="preserve"> </w:t>
        </w:r>
      </w:ins>
      <w:del w:id="89" w:author="Author">
        <w:r w:rsidRPr="00A3750F" w:rsidDel="00192451">
          <w:delText xml:space="preserve"> and in keeping with conflict of interest provisions.</w:delText>
        </w:r>
      </w:del>
    </w:p>
    <w:p w14:paraId="169007E7" w14:textId="20C6363A" w:rsidR="00421133" w:rsidDel="00192451" w:rsidRDefault="00421133" w:rsidP="00421133">
      <w:pPr>
        <w:pStyle w:val="2ndlevel-NumberingBy-laws"/>
        <w:numPr>
          <w:ilvl w:val="1"/>
          <w:numId w:val="49"/>
        </w:numPr>
        <w:rPr>
          <w:del w:id="90" w:author="Author"/>
        </w:rPr>
      </w:pPr>
      <w:del w:id="91" w:author="Author">
        <w:r w:rsidRPr="00CD79FC" w:rsidDel="00192451">
          <w:lastRenderedPageBreak/>
          <w:delText xml:space="preserve">The membership </w:delText>
        </w:r>
        <w:r w:rsidRPr="00653C7F" w:rsidDel="00192451">
          <w:rPr>
            <w:spacing w:val="-3"/>
          </w:rPr>
          <w:delText>r</w:delText>
        </w:r>
        <w:r w:rsidRPr="00CD79FC" w:rsidDel="00192451">
          <w:delText>e</w:delText>
        </w:r>
        <w:r w:rsidRPr="00653C7F" w:rsidDel="00192451">
          <w:rPr>
            <w:spacing w:val="-4"/>
          </w:rPr>
          <w:delText>f</w:delText>
        </w:r>
        <w:r w:rsidRPr="00CD79FC" w:rsidDel="00192451">
          <w:delText>er</w:delText>
        </w:r>
        <w:r w:rsidRPr="00653C7F" w:rsidDel="00192451">
          <w:rPr>
            <w:spacing w:val="-3"/>
          </w:rPr>
          <w:delText>r</w:delText>
        </w:r>
        <w:r w:rsidRPr="00CD79FC" w:rsidDel="00192451">
          <w:delText>ed to in subse</w:delText>
        </w:r>
        <w:r w:rsidRPr="00653C7F" w:rsidDel="00192451">
          <w:rPr>
            <w:spacing w:val="2"/>
          </w:rPr>
          <w:delText>c</w:delText>
        </w:r>
        <w:r w:rsidRPr="00CD79FC" w:rsidDel="00192451">
          <w:delText>tion (1) shall not</w:delText>
        </w:r>
        <w:r w:rsidRPr="00653C7F" w:rsidDel="00192451">
          <w:rPr>
            <w:spacing w:val="3"/>
          </w:rPr>
          <w:delText xml:space="preserve"> </w:delText>
        </w:r>
        <w:r w:rsidRPr="00CD79FC" w:rsidDel="00192451">
          <w:delText xml:space="preserve">include </w:delText>
        </w:r>
        <w:r w:rsidRPr="00653C7F" w:rsidDel="00192451">
          <w:rPr>
            <w:spacing w:val="-3"/>
          </w:rPr>
          <w:delText>r</w:delText>
        </w:r>
        <w:r w:rsidRPr="00CD79FC" w:rsidDel="00192451">
          <w:delText>ep</w:delText>
        </w:r>
        <w:r w:rsidRPr="00653C7F" w:rsidDel="00192451">
          <w:rPr>
            <w:spacing w:val="-3"/>
          </w:rPr>
          <w:delText>r</w:delText>
        </w:r>
        <w:r w:rsidRPr="00CD79FC" w:rsidDel="00192451">
          <w:delText>ese</w:delText>
        </w:r>
        <w:r w:rsidRPr="000C7BE9" w:rsidDel="00192451">
          <w:delText>n</w:delText>
        </w:r>
        <w:r w:rsidRPr="00CD79FC" w:rsidDel="00192451">
          <w:delText>t</w:delText>
        </w:r>
        <w:r w:rsidRPr="000C7BE9" w:rsidDel="00192451">
          <w:delText>a</w:delText>
        </w:r>
        <w:r w:rsidRPr="00CD79FC" w:rsidDel="00192451">
          <w:delText xml:space="preserve">tion on the </w:delText>
        </w:r>
        <w:r w:rsidRPr="00653C7F" w:rsidDel="00192451">
          <w:rPr>
            <w:spacing w:val="-3"/>
          </w:rPr>
          <w:delText>E</w:delText>
        </w:r>
        <w:r w:rsidRPr="00653C7F" w:rsidDel="00192451">
          <w:rPr>
            <w:spacing w:val="-5"/>
          </w:rPr>
          <w:delText>v</w:delText>
        </w:r>
        <w:r w:rsidRPr="00CD79FC" w:rsidDel="00192451">
          <w:delText>alu</w:delText>
        </w:r>
        <w:r w:rsidRPr="000C7BE9" w:rsidDel="00192451">
          <w:delText>a</w:delText>
        </w:r>
        <w:r w:rsidRPr="00CD79FC" w:rsidDel="00192451">
          <w:delText>tion Se</w:delText>
        </w:r>
        <w:r w:rsidRPr="00653C7F" w:rsidDel="00192451">
          <w:rPr>
            <w:spacing w:val="2"/>
          </w:rPr>
          <w:delText>r</w:delText>
        </w:r>
        <w:r w:rsidRPr="00CD79FC" w:rsidDel="00192451">
          <w:delText xml:space="preserve">vices </w:delText>
        </w:r>
        <w:r w:rsidRPr="00653C7F" w:rsidDel="00192451">
          <w:rPr>
            <w:spacing w:val="-4"/>
          </w:rPr>
          <w:delText>C</w:delText>
        </w:r>
        <w:r w:rsidRPr="00CD79FC" w:rsidDel="00192451">
          <w:delText>ommittee or a</w:delText>
        </w:r>
        <w:r w:rsidRPr="000C7BE9" w:rsidDel="00192451">
          <w:delText>n</w:delText>
        </w:r>
        <w:r w:rsidRPr="00CD79FC" w:rsidDel="00192451">
          <w:delText xml:space="preserve">y </w:delText>
        </w:r>
        <w:r w:rsidRPr="00653C7F" w:rsidDel="00192451">
          <w:rPr>
            <w:spacing w:val="-3"/>
          </w:rPr>
          <w:delText>r</w:delText>
        </w:r>
        <w:r w:rsidRPr="00CD79FC" w:rsidDel="00192451">
          <w:delText>el</w:delText>
        </w:r>
        <w:r w:rsidRPr="000C7BE9" w:rsidDel="00192451">
          <w:delText>a</w:delText>
        </w:r>
        <w:r w:rsidRPr="00CD79FC" w:rsidDel="00192451">
          <w:delText>ted sub</w:delText>
        </w:r>
        <w:r w:rsidRPr="00653C7F" w:rsidDel="00192451">
          <w:rPr>
            <w:spacing w:val="-3"/>
          </w:rPr>
          <w:delText>c</w:delText>
        </w:r>
        <w:r w:rsidRPr="00CD79FC" w:rsidDel="00192451">
          <w:delText>ommittees.</w:delText>
        </w:r>
      </w:del>
    </w:p>
    <w:p w14:paraId="1CB90745" w14:textId="78839CD6" w:rsidR="00421133" w:rsidDel="00126E38" w:rsidRDefault="00421133" w:rsidP="005705EF">
      <w:pPr>
        <w:pStyle w:val="2ndlevel-NumberingBy-laws"/>
        <w:numPr>
          <w:ilvl w:val="0"/>
          <w:numId w:val="0"/>
        </w:numPr>
        <w:ind w:left="567"/>
        <w:rPr>
          <w:del w:id="92" w:author="Author"/>
        </w:rPr>
      </w:pPr>
      <w:del w:id="93" w:author="Author">
        <w:r w:rsidRPr="00CD79FC" w:rsidDel="00126E38">
          <w:delText xml:space="preserve">The </w:delText>
        </w:r>
        <w:r w:rsidRPr="00192451" w:rsidDel="00126E38">
          <w:rPr>
            <w:spacing w:val="-4"/>
          </w:rPr>
          <w:delText>C</w:delText>
        </w:r>
        <w:r w:rsidRPr="00CD79FC" w:rsidDel="00126E38">
          <w:delText>ollege m</w:delText>
        </w:r>
        <w:r w:rsidRPr="00192451" w:rsidDel="00126E38">
          <w:rPr>
            <w:spacing w:val="-3"/>
          </w:rPr>
          <w:delText>a</w:delText>
        </w:r>
        <w:r w:rsidRPr="00CD79FC" w:rsidDel="00126E38">
          <w:delText>y maintain memberships in any organizations that</w:delText>
        </w:r>
        <w:r w:rsidRPr="00192451" w:rsidDel="00126E38">
          <w:rPr>
            <w:spacing w:val="3"/>
          </w:rPr>
          <w:delText xml:space="preserve"> </w:delText>
        </w:r>
        <w:r w:rsidRPr="00CD79FC" w:rsidDel="00126E38">
          <w:delText>a</w:delText>
        </w:r>
        <w:r w:rsidRPr="00192451" w:rsidDel="00126E38">
          <w:rPr>
            <w:spacing w:val="-3"/>
          </w:rPr>
          <w:delText>r</w:delText>
        </w:r>
        <w:r w:rsidRPr="00CD79FC" w:rsidDel="00126E38">
          <w:delText xml:space="preserve">e </w:delText>
        </w:r>
        <w:r w:rsidR="00357CD8" w:rsidRPr="00CD79FC" w:rsidDel="00126E38">
          <w:delText>of benef</w:delText>
        </w:r>
        <w:r w:rsidR="00357CD8" w:rsidRPr="00192451" w:rsidDel="00126E38">
          <w:rPr>
            <w:spacing w:val="-1"/>
          </w:rPr>
          <w:delText>i</w:delText>
        </w:r>
        <w:r w:rsidR="00357CD8" w:rsidRPr="00CD79FC" w:rsidDel="00126E38">
          <w:delText>t</w:delText>
        </w:r>
        <w:r w:rsidR="00357CD8" w:rsidRPr="00192451" w:rsidDel="00126E38">
          <w:rPr>
            <w:spacing w:val="-3"/>
          </w:rPr>
          <w:delText xml:space="preserve"> </w:delText>
        </w:r>
        <w:r w:rsidR="00357CD8" w:rsidRPr="00CD79FC" w:rsidDel="00126E38">
          <w:delText xml:space="preserve">to the </w:delText>
        </w:r>
        <w:r w:rsidR="00357CD8" w:rsidRPr="00192451" w:rsidDel="00126E38">
          <w:rPr>
            <w:spacing w:val="-4"/>
          </w:rPr>
          <w:delText>C</w:delText>
        </w:r>
        <w:r w:rsidR="00357CD8" w:rsidRPr="00CD79FC" w:rsidDel="00126E38">
          <w:delText>ollege</w:delText>
        </w:r>
        <w:r w:rsidRPr="00CD79FC" w:rsidDel="00126E38">
          <w:delText>, and shall p</w:delText>
        </w:r>
        <w:r w:rsidRPr="00192451" w:rsidDel="00126E38">
          <w:rPr>
            <w:spacing w:val="-3"/>
          </w:rPr>
          <w:delText>a</w:delText>
        </w:r>
        <w:r w:rsidRPr="00CD79FC" w:rsidDel="00126E38">
          <w:delText xml:space="preserve">y the annual </w:delText>
        </w:r>
        <w:r w:rsidRPr="00192451" w:rsidDel="00126E38">
          <w:rPr>
            <w:spacing w:val="-4"/>
          </w:rPr>
          <w:delText>f</w:delText>
        </w:r>
        <w:r w:rsidRPr="00CD79FC" w:rsidDel="00126E38">
          <w:delText xml:space="preserve">ees and other </w:delText>
        </w:r>
        <w:r w:rsidRPr="00192451" w:rsidDel="00126E38">
          <w:rPr>
            <w:spacing w:val="-4"/>
          </w:rPr>
          <w:delText>f</w:delText>
        </w:r>
        <w:r w:rsidRPr="00CD79FC" w:rsidDel="00126E38">
          <w:delText xml:space="preserve">ees </w:delText>
        </w:r>
        <w:r w:rsidRPr="00192451" w:rsidDel="00126E38">
          <w:rPr>
            <w:spacing w:val="-3"/>
          </w:rPr>
          <w:delText>r</w:delText>
        </w:r>
        <w:r w:rsidRPr="00CD79FC" w:rsidDel="00126E38">
          <w:delText>equi</w:delText>
        </w:r>
        <w:r w:rsidRPr="00192451" w:rsidDel="00126E38">
          <w:rPr>
            <w:spacing w:val="-3"/>
          </w:rPr>
          <w:delText>r</w:delText>
        </w:r>
        <w:r w:rsidRPr="00CD79FC" w:rsidDel="00126E38">
          <w:delText xml:space="preserve">ed </w:delText>
        </w:r>
        <w:r w:rsidRPr="00192451" w:rsidDel="00126E38">
          <w:rPr>
            <w:spacing w:val="-4"/>
          </w:rPr>
          <w:delText>f</w:delText>
        </w:r>
        <w:r w:rsidRPr="00CD79FC" w:rsidDel="00126E38">
          <w:delText>or</w:delText>
        </w:r>
        <w:r w:rsidR="00885BB4" w:rsidDel="00126E38">
          <w:delText xml:space="preserve"> the memberships</w:delText>
        </w:r>
        <w:r w:rsidDel="00126E38">
          <w:delText>.</w:delText>
        </w:r>
      </w:del>
    </w:p>
    <w:p w14:paraId="1C33057E" w14:textId="49FB89E6" w:rsidR="00CE1378" w:rsidRPr="00082FE9" w:rsidRDefault="00CE1378" w:rsidP="00CE1378">
      <w:pPr>
        <w:pStyle w:val="Heading1-By-Laws"/>
      </w:pPr>
      <w:bookmarkStart w:id="94" w:name="_Toc442351253"/>
      <w:bookmarkStart w:id="95" w:name="_Toc478535583"/>
      <w:r>
        <w:t>THE REGISTRAR</w:t>
      </w:r>
    </w:p>
    <w:bookmarkEnd w:id="94"/>
    <w:bookmarkEnd w:id="95"/>
    <w:p w14:paraId="129F85E9" w14:textId="77777777" w:rsidR="00822F21" w:rsidRPr="00986BF9" w:rsidRDefault="00986BF9" w:rsidP="006A7779">
      <w:pPr>
        <w:pStyle w:val="Number1By-laws"/>
        <w:tabs>
          <w:tab w:val="clear" w:pos="426"/>
          <w:tab w:val="left" w:pos="567"/>
        </w:tabs>
        <w:ind w:left="1134" w:hanging="1134"/>
      </w:pPr>
      <w:r w:rsidRPr="00CD79FC">
        <w:rPr>
          <w:noProof/>
          <w:lang w:val="en-CA" w:eastAsia="en-CA"/>
        </w:rPr>
        <mc:AlternateContent>
          <mc:Choice Requires="wpg">
            <w:drawing>
              <wp:anchor distT="0" distB="0" distL="114300" distR="114300" simplePos="0" relativeHeight="251625472" behindDoc="1" locked="0" layoutInCell="1" allowOverlap="1" wp14:anchorId="481B8808" wp14:editId="633E65FC">
                <wp:simplePos x="0" y="0"/>
                <wp:positionH relativeFrom="column">
                  <wp:posOffset>7140575</wp:posOffset>
                </wp:positionH>
                <wp:positionV relativeFrom="paragraph">
                  <wp:posOffset>12700</wp:posOffset>
                </wp:positionV>
                <wp:extent cx="489585" cy="2219960"/>
                <wp:effectExtent l="0" t="0" r="24765" b="27940"/>
                <wp:wrapNone/>
                <wp:docPr id="126" name="Group 126"/>
                <wp:cNvGraphicFramePr/>
                <a:graphic xmlns:a="http://schemas.openxmlformats.org/drawingml/2006/main">
                  <a:graphicData uri="http://schemas.microsoft.com/office/word/2010/wordprocessingGroup">
                    <wpg:wgp>
                      <wpg:cNvGrpSpPr/>
                      <wpg:grpSpPr>
                        <a:xfrm>
                          <a:off x="0" y="0"/>
                          <a:ext cx="489585" cy="2219960"/>
                          <a:chOff x="0" y="27940"/>
                          <a:chExt cx="489585" cy="2219960"/>
                        </a:xfrm>
                      </wpg:grpSpPr>
                      <wpg:grpSp>
                        <wpg:cNvPr id="159" name="Group 116"/>
                        <wpg:cNvGrpSpPr>
                          <a:grpSpLocks/>
                        </wpg:cNvGrpSpPr>
                        <wpg:grpSpPr bwMode="auto">
                          <a:xfrm>
                            <a:off x="0" y="27940"/>
                            <a:ext cx="489585" cy="2219960"/>
                            <a:chOff x="11469" y="120"/>
                            <a:chExt cx="771" cy="3496"/>
                          </a:xfrm>
                        </wpg:grpSpPr>
                        <wps:wsp>
                          <wps:cNvPr id="160" name="Freeform 117"/>
                          <wps:cNvSpPr>
                            <a:spLocks/>
                          </wps:cNvSpPr>
                          <wps:spPr bwMode="auto">
                            <a:xfrm>
                              <a:off x="11469" y="120"/>
                              <a:ext cx="771" cy="3496"/>
                            </a:xfrm>
                            <a:custGeom>
                              <a:avLst/>
                              <a:gdLst>
                                <a:gd name="T0" fmla="+- 0 12240 11469"/>
                                <a:gd name="T1" fmla="*/ T0 w 771"/>
                                <a:gd name="T2" fmla="+- 0 76 76"/>
                                <a:gd name="T3" fmla="*/ 76 h 3496"/>
                                <a:gd name="T4" fmla="+- 0 11766 11469"/>
                                <a:gd name="T5" fmla="*/ T4 w 771"/>
                                <a:gd name="T6" fmla="+- 0 76 76"/>
                                <a:gd name="T7" fmla="*/ 76 h 3496"/>
                                <a:gd name="T8" fmla="+- 0 11741 11469"/>
                                <a:gd name="T9" fmla="*/ T8 w 771"/>
                                <a:gd name="T10" fmla="+- 0 77 76"/>
                                <a:gd name="T11" fmla="*/ 77 h 3496"/>
                                <a:gd name="T12" fmla="+- 0 11668 11469"/>
                                <a:gd name="T13" fmla="*/ T12 w 771"/>
                                <a:gd name="T14" fmla="+- 0 89 76"/>
                                <a:gd name="T15" fmla="*/ 89 h 3496"/>
                                <a:gd name="T16" fmla="+- 0 11603 11469"/>
                                <a:gd name="T17" fmla="*/ T16 w 771"/>
                                <a:gd name="T18" fmla="+- 0 115 76"/>
                                <a:gd name="T19" fmla="*/ 115 h 3496"/>
                                <a:gd name="T20" fmla="+- 0 11549 11469"/>
                                <a:gd name="T21" fmla="*/ T20 w 771"/>
                                <a:gd name="T22" fmla="+- 0 152 76"/>
                                <a:gd name="T23" fmla="*/ 152 h 3496"/>
                                <a:gd name="T24" fmla="+- 0 11506 11469"/>
                                <a:gd name="T25" fmla="*/ T24 w 771"/>
                                <a:gd name="T26" fmla="+- 0 199 76"/>
                                <a:gd name="T27" fmla="*/ 199 h 3496"/>
                                <a:gd name="T28" fmla="+- 0 11479 11469"/>
                                <a:gd name="T29" fmla="*/ T28 w 771"/>
                                <a:gd name="T30" fmla="+- 0 254 76"/>
                                <a:gd name="T31" fmla="*/ 254 h 3496"/>
                                <a:gd name="T32" fmla="+- 0 11469 11469"/>
                                <a:gd name="T33" fmla="*/ T32 w 771"/>
                                <a:gd name="T34" fmla="+- 0 314 76"/>
                                <a:gd name="T35" fmla="*/ 314 h 3496"/>
                                <a:gd name="T36" fmla="+- 0 11469 11469"/>
                                <a:gd name="T37" fmla="*/ T36 w 771"/>
                                <a:gd name="T38" fmla="+- 0 3332 76"/>
                                <a:gd name="T39" fmla="*/ 3332 h 3496"/>
                                <a:gd name="T40" fmla="+- 0 11470 11469"/>
                                <a:gd name="T41" fmla="*/ T40 w 771"/>
                                <a:gd name="T42" fmla="+- 0 3353 76"/>
                                <a:gd name="T43" fmla="*/ 3353 h 3496"/>
                                <a:gd name="T44" fmla="+- 0 11485 11469"/>
                                <a:gd name="T45" fmla="*/ T44 w 771"/>
                                <a:gd name="T46" fmla="+- 0 3411 76"/>
                                <a:gd name="T47" fmla="*/ 3411 h 3496"/>
                                <a:gd name="T48" fmla="+- 0 11517 11469"/>
                                <a:gd name="T49" fmla="*/ T48 w 771"/>
                                <a:gd name="T50" fmla="+- 0 3464 76"/>
                                <a:gd name="T51" fmla="*/ 3464 h 3496"/>
                                <a:gd name="T52" fmla="+- 0 11564 11469"/>
                                <a:gd name="T53" fmla="*/ T52 w 771"/>
                                <a:gd name="T54" fmla="+- 0 3508 76"/>
                                <a:gd name="T55" fmla="*/ 3508 h 3496"/>
                                <a:gd name="T56" fmla="+- 0 11622 11469"/>
                                <a:gd name="T57" fmla="*/ T56 w 771"/>
                                <a:gd name="T58" fmla="+- 0 3542 76"/>
                                <a:gd name="T59" fmla="*/ 3542 h 3496"/>
                                <a:gd name="T60" fmla="+- 0 11689 11469"/>
                                <a:gd name="T61" fmla="*/ T60 w 771"/>
                                <a:gd name="T62" fmla="+- 0 3564 76"/>
                                <a:gd name="T63" fmla="*/ 3564 h 3496"/>
                                <a:gd name="T64" fmla="+- 0 11763 11469"/>
                                <a:gd name="T65" fmla="*/ T64 w 771"/>
                                <a:gd name="T66" fmla="+- 0 3572 76"/>
                                <a:gd name="T67" fmla="*/ 3572 h 3496"/>
                                <a:gd name="T68" fmla="+- 0 12240 11469"/>
                                <a:gd name="T69" fmla="*/ T68 w 771"/>
                                <a:gd name="T70" fmla="+- 0 3572 76"/>
                                <a:gd name="T71" fmla="*/ 3572 h 3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71" h="3496">
                                  <a:moveTo>
                                    <a:pt x="771" y="0"/>
                                  </a:moveTo>
                                  <a:lnTo>
                                    <a:pt x="297" y="0"/>
                                  </a:lnTo>
                                  <a:lnTo>
                                    <a:pt x="272" y="1"/>
                                  </a:lnTo>
                                  <a:lnTo>
                                    <a:pt x="199" y="13"/>
                                  </a:lnTo>
                                  <a:lnTo>
                                    <a:pt x="134" y="39"/>
                                  </a:lnTo>
                                  <a:lnTo>
                                    <a:pt x="80" y="76"/>
                                  </a:lnTo>
                                  <a:lnTo>
                                    <a:pt x="37" y="123"/>
                                  </a:lnTo>
                                  <a:lnTo>
                                    <a:pt x="10" y="178"/>
                                  </a:lnTo>
                                  <a:lnTo>
                                    <a:pt x="0" y="238"/>
                                  </a:lnTo>
                                  <a:lnTo>
                                    <a:pt x="0" y="3256"/>
                                  </a:lnTo>
                                  <a:lnTo>
                                    <a:pt x="1" y="3277"/>
                                  </a:lnTo>
                                  <a:lnTo>
                                    <a:pt x="16" y="3335"/>
                                  </a:lnTo>
                                  <a:lnTo>
                                    <a:pt x="48" y="3388"/>
                                  </a:lnTo>
                                  <a:lnTo>
                                    <a:pt x="95" y="3432"/>
                                  </a:lnTo>
                                  <a:lnTo>
                                    <a:pt x="153" y="3466"/>
                                  </a:lnTo>
                                  <a:lnTo>
                                    <a:pt x="220" y="3488"/>
                                  </a:lnTo>
                                  <a:lnTo>
                                    <a:pt x="294" y="3496"/>
                                  </a:lnTo>
                                  <a:lnTo>
                                    <a:pt x="771" y="3496"/>
                                  </a:lnTo>
                                </a:path>
                              </a:pathLst>
                            </a:custGeom>
                            <a:noFill/>
                            <a:ln w="12700">
                              <a:solidFill>
                                <a:srgbClr val="0065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58" name="Text Box 115"/>
                        <wps:cNvSpPr txBox="1">
                          <a:spLocks noChangeArrowheads="1"/>
                        </wps:cNvSpPr>
                        <wps:spPr bwMode="auto">
                          <a:xfrm>
                            <a:off x="217714" y="228600"/>
                            <a:ext cx="177800"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6C883" w14:textId="77777777" w:rsidR="00EE129B" w:rsidRDefault="00EE129B" w:rsidP="009B408B">
                              <w:r>
                                <w:rPr>
                                  <w:spacing w:val="4"/>
                                </w:rPr>
                                <w:t>O</w:t>
                              </w:r>
                              <w:r>
                                <w:t>fficial</w:t>
                              </w:r>
                              <w:r>
                                <w:rPr>
                                  <w:spacing w:val="-1"/>
                                </w:rPr>
                                <w:t xml:space="preserve"> </w:t>
                              </w:r>
                              <w:r>
                                <w:t>By-La</w:t>
                              </w:r>
                              <w:r>
                                <w:rPr>
                                  <w:spacing w:val="-1"/>
                                </w:rPr>
                                <w:t>w</w:t>
                              </w:r>
                              <w:r>
                                <w:t>s—</w:t>
                              </w:r>
                              <w:r>
                                <w:rPr>
                                  <w:spacing w:val="-3"/>
                                </w:rPr>
                                <w:t>P</w:t>
                              </w:r>
                              <w:r>
                                <w:t>a</w:t>
                              </w:r>
                              <w:r>
                                <w:rPr>
                                  <w:spacing w:val="6"/>
                                </w:rPr>
                                <w:t>r</w:t>
                              </w:r>
                              <w:r>
                                <w:t>t</w:t>
                              </w:r>
                              <w:r>
                                <w:rPr>
                                  <w:spacing w:val="8"/>
                                </w:rPr>
                                <w:t xml:space="preserve"> </w:t>
                              </w:r>
                              <w:r>
                                <w:t>2</w:t>
                              </w:r>
                            </w:p>
                          </w:txbxContent>
                        </wps:txbx>
                        <wps:bodyPr rot="0" vert="vert" wrap="square" lIns="0" tIns="0" rIns="0" bIns="0" anchor="t" anchorCtr="0" upright="1">
                          <a:noAutofit/>
                        </wps:bodyPr>
                      </wps:wsp>
                    </wpg:wgp>
                  </a:graphicData>
                </a:graphic>
              </wp:anchor>
            </w:drawing>
          </mc:Choice>
          <mc:Fallback>
            <w:pict>
              <v:group w14:anchorId="481B8808" id="Group 126" o:spid="_x0000_s1028" style="position:absolute;left:0;text-align:left;margin-left:562.25pt;margin-top:1pt;width:38.55pt;height:174.8pt;z-index:-251691008" coordorigin=",279" coordsize="4895,2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">
                <v:group id="Group 116" o:spid="_x0000_s1029" style="position:absolute;top:279;width:4895;height:22200" coordorigin="11469,120" coordsize="771,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17" o:spid="_x0000_s1030" style="position:absolute;left:11469;top:120;width:771;height:3496;visibility:visible;mso-wrap-style:square;v-text-anchor:top" coordsize="771,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" path="m771,l297,,272,1,199,13,134,39,80,76,37,123,10,178,,238,,3256r1,21l16,3335r32,53l95,3432r58,34l220,3488r74,8l771,3496e" filled="f" strokecolor="#0065a4" strokeweight="1pt">
                    <v:path arrowok="t" o:connecttype="custom" o:connectlocs="771,76;297,76;272,77;199,89;134,115;80,152;37,199;10,254;0,314;0,3332;1,3353;16,3411;48,3464;95,3508;153,3542;220,3564;294,3572;771,3572" o:connectangles="0,0,0,0,0,0,0,0,0,0,0,0,0,0,0,0,0,0"/>
                  </v:shape>
                </v:group>
                <v:shape id="Text Box 115" o:spid="_x0000_s1031" type="#_x0000_t202" style="position:absolute;left:2177;top:2286;width:1778;height:17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" filled="f" stroked="f">
                  <v:textbox style="layout-flow:vertical" inset="0,0,0,0">
                    <w:txbxContent>
                      <w:p w14:paraId="7DE6C883" w14:textId="77777777" w:rsidR="00EE129B" w:rsidRDefault="00EE129B" w:rsidP="009B408B">
                        <w:r>
                          <w:rPr>
                            <w:spacing w:val="4"/>
                          </w:rPr>
                          <w:t>O</w:t>
                        </w:r>
                        <w:r>
                          <w:t>fficial</w:t>
                        </w:r>
                        <w:r>
                          <w:rPr>
                            <w:spacing w:val="-1"/>
                          </w:rPr>
                          <w:t xml:space="preserve"> </w:t>
                        </w:r>
                        <w:r>
                          <w:t>By-La</w:t>
                        </w:r>
                        <w:r>
                          <w:rPr>
                            <w:spacing w:val="-1"/>
                          </w:rPr>
                          <w:t>w</w:t>
                        </w:r>
                        <w:r>
                          <w:t>s—</w:t>
                        </w:r>
                        <w:r>
                          <w:rPr>
                            <w:spacing w:val="-3"/>
                          </w:rPr>
                          <w:t>P</w:t>
                        </w:r>
                        <w:r>
                          <w:t>a</w:t>
                        </w:r>
                        <w:r>
                          <w:rPr>
                            <w:spacing w:val="6"/>
                          </w:rPr>
                          <w:t>r</w:t>
                        </w:r>
                        <w:r>
                          <w:t>t</w:t>
                        </w:r>
                        <w:r>
                          <w:rPr>
                            <w:spacing w:val="8"/>
                          </w:rPr>
                          <w:t xml:space="preserve"> </w:t>
                        </w:r>
                        <w:r>
                          <w:t>2</w:t>
                        </w:r>
                      </w:p>
                    </w:txbxContent>
                  </v:textbox>
                </v:shape>
              </v:group>
            </w:pict>
          </mc:Fallback>
        </mc:AlternateContent>
      </w:r>
      <w:r w:rsidR="00112032">
        <w:rPr>
          <w:b/>
        </w:rPr>
        <w:t>2.</w:t>
      </w:r>
      <w:r w:rsidR="004C21D8">
        <w:rPr>
          <w:b/>
        </w:rPr>
        <w:t>10.</w:t>
      </w:r>
      <w:r w:rsidR="004C21D8">
        <w:rPr>
          <w:b/>
        </w:rPr>
        <w:tab/>
      </w:r>
      <w:r w:rsidR="006A0357" w:rsidRPr="00E71734">
        <w:t>(1)</w:t>
      </w:r>
      <w:r w:rsidR="006A0357">
        <w:t xml:space="preserve"> </w:t>
      </w:r>
      <w:r w:rsidR="00517104">
        <w:tab/>
      </w:r>
      <w:r w:rsidR="003A0D88" w:rsidRPr="00CD79FC">
        <w:t xml:space="preserve">The </w:t>
      </w:r>
      <w:r w:rsidR="003A0D88" w:rsidRPr="00E71734">
        <w:t>Registrar</w:t>
      </w:r>
      <w:r w:rsidR="003A0D88" w:rsidRPr="00CD79FC">
        <w:t xml:space="preserve"> is the chief </w:t>
      </w:r>
      <w:r w:rsidR="003A0D88" w:rsidRPr="008772D3">
        <w:rPr>
          <w:spacing w:val="-3"/>
        </w:rPr>
        <w:t>ex</w:t>
      </w:r>
      <w:r w:rsidR="003A0D88" w:rsidRPr="00CD79FC">
        <w:t>ecuti</w:t>
      </w:r>
      <w:r w:rsidR="003A0D88" w:rsidRPr="008772D3">
        <w:rPr>
          <w:spacing w:val="-3"/>
        </w:rPr>
        <w:t>v</w:t>
      </w:r>
      <w:r w:rsidR="003A0D88" w:rsidRPr="00CD79FC">
        <w:t>e officer</w:t>
      </w:r>
      <w:r w:rsidR="003A0D88" w:rsidRPr="008772D3">
        <w:rPr>
          <w:spacing w:val="-6"/>
        </w:rPr>
        <w:t xml:space="preserve"> </w:t>
      </w:r>
      <w:r w:rsidR="003A0D88" w:rsidRPr="00CD79FC">
        <w:t xml:space="preserve">of the </w:t>
      </w:r>
      <w:r w:rsidR="003A0D88" w:rsidRPr="008772D3">
        <w:rPr>
          <w:spacing w:val="-4"/>
        </w:rPr>
        <w:t>C</w:t>
      </w:r>
      <w:r w:rsidR="003A0D88" w:rsidRPr="00CD79FC">
        <w:t>ollege.</w:t>
      </w:r>
    </w:p>
    <w:p w14:paraId="0CE10800" w14:textId="11F4865D" w:rsidR="00BF6678" w:rsidRDefault="003A0D88" w:rsidP="00741DFE">
      <w:pPr>
        <w:pStyle w:val="2ndlevel-NumberingBy-laws"/>
        <w:numPr>
          <w:ilvl w:val="1"/>
          <w:numId w:val="89"/>
        </w:numPr>
      </w:pPr>
      <w:r w:rsidRPr="00CD79FC">
        <w:t xml:space="preserve">The </w:t>
      </w:r>
      <w:r w:rsidRPr="00C114D1">
        <w:t>Registrar</w:t>
      </w:r>
      <w:r w:rsidRPr="00CD79FC">
        <w:t xml:space="preserve"> is subje</w:t>
      </w:r>
      <w:r w:rsidRPr="00653C7F">
        <w:rPr>
          <w:spacing w:val="2"/>
        </w:rPr>
        <w:t>c</w:t>
      </w:r>
      <w:r w:rsidRPr="00CD79FC">
        <w:t>t</w:t>
      </w:r>
      <w:r w:rsidRPr="00653C7F">
        <w:rPr>
          <w:spacing w:val="3"/>
        </w:rPr>
        <w:t xml:space="preserve"> </w:t>
      </w:r>
      <w:r w:rsidRPr="00CD79FC">
        <w:t>to the di</w:t>
      </w:r>
      <w:r w:rsidRPr="00653C7F">
        <w:rPr>
          <w:spacing w:val="-3"/>
        </w:rPr>
        <w:t>r</w:t>
      </w:r>
      <w:r w:rsidRPr="00CD79FC">
        <w:t>e</w:t>
      </w:r>
      <w:r w:rsidRPr="00653C7F">
        <w:rPr>
          <w:spacing w:val="2"/>
        </w:rPr>
        <w:t>c</w:t>
      </w:r>
      <w:r w:rsidRPr="00CD79FC">
        <w:t xml:space="preserve">tion of </w:t>
      </w:r>
      <w:r w:rsidRPr="00653C7F">
        <w:rPr>
          <w:spacing w:val="-4"/>
        </w:rPr>
        <w:t>C</w:t>
      </w:r>
      <w:r w:rsidRPr="00CD79FC">
        <w:t>ouncil and between meeting</w:t>
      </w:r>
      <w:r w:rsidRPr="00653C7F">
        <w:rPr>
          <w:spacing w:val="-4"/>
        </w:rPr>
        <w:t>s</w:t>
      </w:r>
      <w:r w:rsidRPr="00CD79FC">
        <w:t xml:space="preserve">, the </w:t>
      </w:r>
      <w:del w:id="96" w:author="Author">
        <w:r w:rsidRPr="00653C7F" w:rsidDel="00E158B0">
          <w:rPr>
            <w:spacing w:val="-3"/>
          </w:rPr>
          <w:delText>r</w:delText>
        </w:r>
        <w:r w:rsidRPr="00CD79FC" w:rsidDel="00E158B0">
          <w:delText>el</w:delText>
        </w:r>
        <w:r w:rsidRPr="000C7BE9" w:rsidDel="00E158B0">
          <w:delText>a</w:delText>
        </w:r>
        <w:r w:rsidRPr="00CD79FC" w:rsidDel="00E158B0">
          <w:delText xml:space="preserve">ted guidance of the </w:delText>
        </w:r>
        <w:r w:rsidRPr="00653C7F" w:rsidDel="00E158B0">
          <w:rPr>
            <w:spacing w:val="-4"/>
          </w:rPr>
          <w:delText>E</w:delText>
        </w:r>
        <w:r w:rsidRPr="00653C7F" w:rsidDel="00E158B0">
          <w:rPr>
            <w:spacing w:val="-3"/>
          </w:rPr>
          <w:delText>x</w:delText>
        </w:r>
        <w:r w:rsidRPr="00CD79FC" w:rsidDel="00E158B0">
          <w:delText>ecuti</w:delText>
        </w:r>
        <w:r w:rsidRPr="00653C7F" w:rsidDel="00E158B0">
          <w:rPr>
            <w:spacing w:val="-3"/>
          </w:rPr>
          <w:delText>v</w:delText>
        </w:r>
        <w:r w:rsidRPr="00CD79FC" w:rsidDel="00E158B0">
          <w:delText xml:space="preserve">e </w:delText>
        </w:r>
        <w:r w:rsidRPr="00653C7F" w:rsidDel="00E158B0">
          <w:rPr>
            <w:spacing w:val="-4"/>
          </w:rPr>
          <w:delText>C</w:delText>
        </w:r>
        <w:r w:rsidRPr="00CD79FC" w:rsidDel="00E158B0">
          <w:delText>ommittee and</w:delText>
        </w:r>
      </w:del>
      <w:ins w:id="97" w:author="Author">
        <w:r w:rsidR="00E158B0">
          <w:rPr>
            <w:spacing w:val="-3"/>
          </w:rPr>
          <w:t>direction of</w:t>
        </w:r>
      </w:ins>
      <w:r w:rsidRPr="00CD79FC">
        <w:t xml:space="preserve"> the P</w:t>
      </w:r>
      <w:r w:rsidRPr="00653C7F">
        <w:rPr>
          <w:spacing w:val="-3"/>
        </w:rPr>
        <w:t>r</w:t>
      </w:r>
      <w:r w:rsidRPr="00CD79FC">
        <w:t>eside</w:t>
      </w:r>
      <w:r w:rsidRPr="000C7BE9">
        <w:t>n</w:t>
      </w:r>
      <w:r w:rsidRPr="00653C7F">
        <w:rPr>
          <w:spacing w:val="5"/>
        </w:rPr>
        <w:t>t</w:t>
      </w:r>
      <w:r w:rsidRPr="00CD79FC">
        <w:t>.</w:t>
      </w:r>
    </w:p>
    <w:p w14:paraId="2FFC9F00" w14:textId="2634643B" w:rsidR="00BF6678" w:rsidRPr="00082FE9" w:rsidRDefault="00BD5FD5" w:rsidP="00653C7F">
      <w:pPr>
        <w:pStyle w:val="2ndlevel-NumberingBy-laws"/>
      </w:pPr>
      <w:r>
        <w:t xml:space="preserve">If the office of </w:t>
      </w:r>
      <w:r w:rsidR="00A001BE">
        <w:t xml:space="preserve">the </w:t>
      </w:r>
      <w:r>
        <w:t xml:space="preserve">Registrar becomes vacant, </w:t>
      </w:r>
      <w:r w:rsidR="003A0D88" w:rsidRPr="00CD79FC">
        <w:rPr>
          <w:spacing w:val="-4"/>
        </w:rPr>
        <w:t>C</w:t>
      </w:r>
      <w:r w:rsidR="003A0D88" w:rsidRPr="00CD79FC">
        <w:t xml:space="preserve">ouncil or the </w:t>
      </w:r>
      <w:r w:rsidR="003A0D88" w:rsidRPr="00CD79FC">
        <w:rPr>
          <w:spacing w:val="-4"/>
        </w:rPr>
        <w:t>E</w:t>
      </w:r>
      <w:r w:rsidR="003A0D88" w:rsidRPr="00CD79FC">
        <w:rPr>
          <w:spacing w:val="-3"/>
        </w:rPr>
        <w:t>x</w:t>
      </w:r>
      <w:r w:rsidR="003A0D88" w:rsidRPr="00CD79FC">
        <w:t>ecuti</w:t>
      </w:r>
      <w:r w:rsidR="003A0D88" w:rsidRPr="00CD79FC">
        <w:rPr>
          <w:spacing w:val="-3"/>
        </w:rPr>
        <w:t>v</w:t>
      </w:r>
      <w:r w:rsidR="003A0D88" w:rsidRPr="00CD79FC">
        <w:t xml:space="preserve">e </w:t>
      </w:r>
      <w:r w:rsidR="003A0D88" w:rsidRPr="00CD79FC">
        <w:rPr>
          <w:spacing w:val="-4"/>
        </w:rPr>
        <w:t>C</w:t>
      </w:r>
      <w:r w:rsidR="003A0D88" w:rsidRPr="00CD79FC">
        <w:t xml:space="preserve">ommittee shall </w:t>
      </w:r>
      <w:ins w:id="98" w:author="Author">
        <w:r w:rsidR="003E2392">
          <w:t xml:space="preserve">immediately </w:t>
        </w:r>
      </w:ins>
      <w:r w:rsidR="003A0D88" w:rsidRPr="00CD79FC">
        <w:t>appoint</w:t>
      </w:r>
      <w:r w:rsidR="003A0D88" w:rsidRPr="00CD79FC">
        <w:rPr>
          <w:spacing w:val="3"/>
        </w:rPr>
        <w:t xml:space="preserve"> </w:t>
      </w:r>
      <w:del w:id="99" w:author="Author">
        <w:r w:rsidR="003A0D88" w:rsidRPr="00CD79FC" w:rsidDel="001856AD">
          <w:delText>an emplo</w:delText>
        </w:r>
        <w:r w:rsidR="003A0D88" w:rsidRPr="00CD79FC" w:rsidDel="001856AD">
          <w:rPr>
            <w:spacing w:val="-3"/>
          </w:rPr>
          <w:delText>y</w:delText>
        </w:r>
        <w:r w:rsidR="003A0D88" w:rsidRPr="00CD79FC" w:rsidDel="001856AD">
          <w:delText xml:space="preserve">ee of the </w:delText>
        </w:r>
        <w:r w:rsidR="003A0D88" w:rsidRPr="00CD79FC" w:rsidDel="001856AD">
          <w:rPr>
            <w:spacing w:val="-4"/>
          </w:rPr>
          <w:delText>C</w:delText>
        </w:r>
        <w:r w:rsidR="003A0D88" w:rsidRPr="00CD79FC" w:rsidDel="001856AD">
          <w:delText>ollege</w:delText>
        </w:r>
      </w:del>
      <w:ins w:id="100" w:author="Author">
        <w:r w:rsidR="001856AD">
          <w:t>a person</w:t>
        </w:r>
      </w:ins>
      <w:r w:rsidR="003A0D88" w:rsidRPr="00CD79FC">
        <w:t xml:space="preserve"> to a</w:t>
      </w:r>
      <w:r w:rsidR="003A0D88" w:rsidRPr="00CD79FC">
        <w:rPr>
          <w:spacing w:val="2"/>
        </w:rPr>
        <w:t>c</w:t>
      </w:r>
      <w:r w:rsidR="003A0D88" w:rsidRPr="00CD79FC">
        <w:t>t</w:t>
      </w:r>
      <w:r w:rsidR="003A0D88" w:rsidRPr="00CD79FC">
        <w:rPr>
          <w:spacing w:val="3"/>
        </w:rPr>
        <w:t xml:space="preserve"> </w:t>
      </w:r>
      <w:r w:rsidR="003A0D88" w:rsidRPr="00CD79FC">
        <w:t xml:space="preserve">as interim </w:t>
      </w:r>
      <w:r w:rsidR="003A0D88" w:rsidRPr="00CD79FC">
        <w:rPr>
          <w:spacing w:val="-5"/>
        </w:rPr>
        <w:t>R</w:t>
      </w:r>
      <w:r w:rsidR="003A0D88" w:rsidRPr="00CD79FC">
        <w:t>egist</w:t>
      </w:r>
      <w:r w:rsidR="003A0D88" w:rsidRPr="00CD79FC">
        <w:rPr>
          <w:spacing w:val="-4"/>
        </w:rPr>
        <w:t>r</w:t>
      </w:r>
      <w:r w:rsidR="003A0D88" w:rsidRPr="00CD79FC">
        <w:t>a</w:t>
      </w:r>
      <w:r w:rsidR="003A0D88" w:rsidRPr="00CD79FC">
        <w:rPr>
          <w:spacing w:val="-14"/>
        </w:rPr>
        <w:t>r</w:t>
      </w:r>
      <w:ins w:id="101" w:author="Author">
        <w:r w:rsidR="001856AD">
          <w:rPr>
            <w:spacing w:val="-14"/>
          </w:rPr>
          <w:t>, and that person cannot be a sitting Councillor</w:t>
        </w:r>
      </w:ins>
      <w:r w:rsidR="003A0D88" w:rsidRPr="00CD79FC">
        <w:t>.</w:t>
      </w:r>
    </w:p>
    <w:p w14:paraId="096C82EB" w14:textId="642A4BD4" w:rsidR="00BF6678" w:rsidRPr="00457C45" w:rsidRDefault="003A0D88" w:rsidP="00653C7F">
      <w:pPr>
        <w:pStyle w:val="2ndlevel-NumberingBy-laws"/>
        <w:rPr>
          <w:i/>
        </w:rPr>
      </w:pPr>
      <w:r w:rsidRPr="00CD79FC">
        <w:t>In circumstances whe</w:t>
      </w:r>
      <w:r w:rsidRPr="00CD79FC">
        <w:rPr>
          <w:spacing w:val="-3"/>
        </w:rPr>
        <w:t>r</w:t>
      </w:r>
      <w:r w:rsidRPr="00CD79FC">
        <w:t xml:space="preserve">e </w:t>
      </w:r>
      <w:r w:rsidRPr="00CD79FC">
        <w:rPr>
          <w:spacing w:val="-4"/>
        </w:rPr>
        <w:t>C</w:t>
      </w:r>
      <w:r w:rsidRPr="00CD79FC">
        <w:t xml:space="preserve">ouncil or the </w:t>
      </w:r>
      <w:r w:rsidRPr="00CD79FC">
        <w:rPr>
          <w:spacing w:val="-4"/>
        </w:rPr>
        <w:t>E</w:t>
      </w:r>
      <w:r w:rsidRPr="00CD79FC">
        <w:rPr>
          <w:spacing w:val="-3"/>
        </w:rPr>
        <w:t>x</w:t>
      </w:r>
      <w:r w:rsidRPr="00CD79FC">
        <w:t>ecuti</w:t>
      </w:r>
      <w:r w:rsidRPr="00CD79FC">
        <w:rPr>
          <w:spacing w:val="-3"/>
        </w:rPr>
        <w:t>v</w:t>
      </w:r>
      <w:r w:rsidRPr="00CD79FC">
        <w:t xml:space="preserve">e </w:t>
      </w:r>
      <w:r w:rsidRPr="00CD79FC">
        <w:rPr>
          <w:spacing w:val="-4"/>
        </w:rPr>
        <w:t>C</w:t>
      </w:r>
      <w:r w:rsidRPr="00CD79FC">
        <w:t>ommittee is not</w:t>
      </w:r>
      <w:r w:rsidRPr="00CD79FC">
        <w:rPr>
          <w:spacing w:val="3"/>
        </w:rPr>
        <w:t xml:space="preserve"> </w:t>
      </w:r>
      <w:r w:rsidRPr="00CD79FC">
        <w:t>able to meet</w:t>
      </w:r>
      <w:r w:rsidRPr="00CD79FC">
        <w:rPr>
          <w:spacing w:val="3"/>
        </w:rPr>
        <w:t xml:space="preserve"> </w:t>
      </w:r>
      <w:r w:rsidR="001956D5">
        <w:rPr>
          <w:spacing w:val="3"/>
        </w:rPr>
        <w:t xml:space="preserve">promptly </w:t>
      </w:r>
      <w:r w:rsidRPr="00CD79FC">
        <w:t>to ma</w:t>
      </w:r>
      <w:r w:rsidRPr="00CD79FC">
        <w:rPr>
          <w:spacing w:val="-4"/>
        </w:rPr>
        <w:t>k</w:t>
      </w:r>
      <w:r w:rsidRPr="00CD79FC">
        <w:t>e the appointment</w:t>
      </w:r>
      <w:r w:rsidRPr="00CD79FC">
        <w:rPr>
          <w:spacing w:val="3"/>
        </w:rPr>
        <w:t xml:space="preserve"> </w:t>
      </w:r>
      <w:r w:rsidRPr="00CD79FC">
        <w:rPr>
          <w:spacing w:val="-3"/>
        </w:rPr>
        <w:t>r</w:t>
      </w:r>
      <w:r w:rsidRPr="00CD79FC">
        <w:t>e</w:t>
      </w:r>
      <w:r w:rsidRPr="00CD79FC">
        <w:rPr>
          <w:spacing w:val="-4"/>
        </w:rPr>
        <w:t>f</w:t>
      </w:r>
      <w:r w:rsidRPr="00CD79FC">
        <w:t>er</w:t>
      </w:r>
      <w:r w:rsidRPr="00CD79FC">
        <w:rPr>
          <w:spacing w:val="-3"/>
        </w:rPr>
        <w:t>r</w:t>
      </w:r>
      <w:r w:rsidRPr="00CD79FC">
        <w:t>ed to in subse</w:t>
      </w:r>
      <w:r w:rsidRPr="00CD79FC">
        <w:rPr>
          <w:spacing w:val="2"/>
        </w:rPr>
        <w:t>c</w:t>
      </w:r>
      <w:r w:rsidRPr="00CD79FC">
        <w:t xml:space="preserve">tion </w:t>
      </w:r>
      <w:r w:rsidR="00F71687" w:rsidRPr="00CD79FC">
        <w:t>(3</w:t>
      </w:r>
      <w:r w:rsidR="00502974" w:rsidRPr="00CD79FC">
        <w:t>) the</w:t>
      </w:r>
      <w:r w:rsidRPr="00CD79FC">
        <w:t xml:space="preserve"> P</w:t>
      </w:r>
      <w:r w:rsidRPr="00CD79FC">
        <w:rPr>
          <w:spacing w:val="-3"/>
        </w:rPr>
        <w:t>r</w:t>
      </w:r>
      <w:r w:rsidRPr="00CD79FC">
        <w:t>esident</w:t>
      </w:r>
      <w:r w:rsidRPr="00CD79FC">
        <w:rPr>
          <w:spacing w:val="3"/>
        </w:rPr>
        <w:t xml:space="preserve"> </w:t>
      </w:r>
      <w:r w:rsidRPr="00CD79FC">
        <w:t>m</w:t>
      </w:r>
      <w:r w:rsidRPr="00CD79FC">
        <w:rPr>
          <w:spacing w:val="-3"/>
        </w:rPr>
        <w:t>a</w:t>
      </w:r>
      <w:r w:rsidRPr="00CD79FC">
        <w:t>y appoint</w:t>
      </w:r>
      <w:r w:rsidRPr="00CD79FC">
        <w:rPr>
          <w:spacing w:val="3"/>
        </w:rPr>
        <w:t xml:space="preserve"> </w:t>
      </w:r>
      <w:del w:id="102" w:author="Author">
        <w:r w:rsidRPr="00CD79FC" w:rsidDel="00F73110">
          <w:delText>an emplo</w:delText>
        </w:r>
        <w:r w:rsidRPr="00CD79FC" w:rsidDel="00F73110">
          <w:rPr>
            <w:spacing w:val="-3"/>
          </w:rPr>
          <w:delText>y</w:delText>
        </w:r>
        <w:r w:rsidRPr="00CD79FC" w:rsidDel="00F73110">
          <w:delText>ee of</w:delText>
        </w:r>
        <w:r w:rsidR="00986BF9" w:rsidDel="00F73110">
          <w:delText xml:space="preserve"> t</w:delText>
        </w:r>
        <w:r w:rsidRPr="00CD79FC" w:rsidDel="00F73110">
          <w:delText xml:space="preserve">he </w:delText>
        </w:r>
        <w:r w:rsidRPr="00CD79FC" w:rsidDel="00F73110">
          <w:rPr>
            <w:spacing w:val="-4"/>
          </w:rPr>
          <w:delText>C</w:delText>
        </w:r>
        <w:r w:rsidRPr="00CD79FC" w:rsidDel="00F73110">
          <w:delText xml:space="preserve">ollege </w:delText>
        </w:r>
      </w:del>
      <w:ins w:id="103" w:author="Author">
        <w:r w:rsidR="00F73110">
          <w:t xml:space="preserve">a person </w:t>
        </w:r>
      </w:ins>
      <w:r w:rsidRPr="00CD79FC">
        <w:t>to a</w:t>
      </w:r>
      <w:r w:rsidRPr="00CD79FC">
        <w:rPr>
          <w:spacing w:val="2"/>
        </w:rPr>
        <w:t>c</w:t>
      </w:r>
      <w:r w:rsidRPr="00CD79FC">
        <w:t>t</w:t>
      </w:r>
      <w:r w:rsidRPr="00CD79FC">
        <w:rPr>
          <w:spacing w:val="3"/>
        </w:rPr>
        <w:t xml:space="preserve"> </w:t>
      </w:r>
      <w:r w:rsidRPr="00CD79FC">
        <w:t xml:space="preserve">as interim </w:t>
      </w:r>
      <w:r w:rsidRPr="00CD79FC">
        <w:rPr>
          <w:spacing w:val="-5"/>
        </w:rPr>
        <w:t>R</w:t>
      </w:r>
      <w:r w:rsidRPr="00CD79FC">
        <w:t>egist</w:t>
      </w:r>
      <w:r w:rsidRPr="00CD79FC">
        <w:rPr>
          <w:spacing w:val="-4"/>
        </w:rPr>
        <w:t>r</w:t>
      </w:r>
      <w:r w:rsidRPr="00CD79FC">
        <w:t>a</w:t>
      </w:r>
      <w:r w:rsidRPr="00CD79FC">
        <w:rPr>
          <w:spacing w:val="-14"/>
        </w:rPr>
        <w:t>r</w:t>
      </w:r>
      <w:ins w:id="104" w:author="Author">
        <w:r w:rsidR="00F73110">
          <w:rPr>
            <w:spacing w:val="-14"/>
          </w:rPr>
          <w:t>, and that person cannot be a sitting Councillor</w:t>
        </w:r>
      </w:ins>
      <w:r w:rsidRPr="00CD79FC">
        <w:t>.</w:t>
      </w:r>
      <w:r w:rsidRPr="00CD79FC">
        <w:rPr>
          <w:spacing w:val="38"/>
        </w:rPr>
        <w:t xml:space="preserve"> </w:t>
      </w:r>
      <w:r w:rsidRPr="00CD79FC">
        <w:t>This appointment</w:t>
      </w:r>
      <w:r w:rsidRPr="00CD79FC">
        <w:rPr>
          <w:spacing w:val="3"/>
        </w:rPr>
        <w:t xml:space="preserve"> </w:t>
      </w:r>
      <w:r w:rsidRPr="00CD79FC">
        <w:t>is subje</w:t>
      </w:r>
      <w:r w:rsidRPr="00CD79FC">
        <w:rPr>
          <w:spacing w:val="2"/>
        </w:rPr>
        <w:t>c</w:t>
      </w:r>
      <w:r w:rsidRPr="00CD79FC">
        <w:t>t</w:t>
      </w:r>
      <w:r w:rsidRPr="00CD79FC">
        <w:rPr>
          <w:spacing w:val="3"/>
        </w:rPr>
        <w:t xml:space="preserve"> </w:t>
      </w:r>
      <w:r w:rsidRPr="00CD79FC">
        <w:t xml:space="preserve">to the </w:t>
      </w:r>
      <w:r w:rsidRPr="00CD79FC">
        <w:rPr>
          <w:spacing w:val="-4"/>
        </w:rPr>
        <w:t>r</w:t>
      </w:r>
      <w:r w:rsidRPr="00CD79FC">
        <w:t>atif</w:t>
      </w:r>
      <w:r w:rsidRPr="00CD79FC">
        <w:rPr>
          <w:spacing w:val="-1"/>
        </w:rPr>
        <w:t>i</w:t>
      </w:r>
      <w:r w:rsidRPr="00CD79FC">
        <w:t>cation</w:t>
      </w:r>
      <w:r w:rsidRPr="00CD79FC">
        <w:rPr>
          <w:spacing w:val="-5"/>
        </w:rPr>
        <w:t xml:space="preserve"> </w:t>
      </w:r>
      <w:r w:rsidRPr="00CD79FC">
        <w:t>of</w:t>
      </w:r>
      <w:r w:rsidR="00986BF9">
        <w:t xml:space="preserve"> </w:t>
      </w:r>
      <w:r w:rsidRPr="00CD79FC">
        <w:rPr>
          <w:spacing w:val="-4"/>
        </w:rPr>
        <w:t>C</w:t>
      </w:r>
      <w:r w:rsidRPr="00CD79FC">
        <w:t xml:space="preserve">ouncil or the </w:t>
      </w:r>
      <w:r w:rsidRPr="00CD79FC">
        <w:rPr>
          <w:spacing w:val="-4"/>
        </w:rPr>
        <w:t>E</w:t>
      </w:r>
      <w:r w:rsidRPr="00CD79FC">
        <w:rPr>
          <w:spacing w:val="-3"/>
        </w:rPr>
        <w:t>x</w:t>
      </w:r>
      <w:r w:rsidRPr="00CD79FC">
        <w:t>ecuti</w:t>
      </w:r>
      <w:r w:rsidRPr="00CD79FC">
        <w:rPr>
          <w:spacing w:val="-3"/>
        </w:rPr>
        <w:t>v</w:t>
      </w:r>
      <w:r w:rsidRPr="00CD79FC">
        <w:t xml:space="preserve">e </w:t>
      </w:r>
      <w:r w:rsidRPr="00CD79FC">
        <w:rPr>
          <w:spacing w:val="-4"/>
        </w:rPr>
        <w:t>C</w:t>
      </w:r>
      <w:r w:rsidRPr="00CD79FC">
        <w:t>ommittee.</w:t>
      </w:r>
    </w:p>
    <w:p w14:paraId="22E72287" w14:textId="784F3CB2" w:rsidR="00BD5FD5" w:rsidDel="005064A3" w:rsidRDefault="00BC6C5B" w:rsidP="00653C7F">
      <w:pPr>
        <w:pStyle w:val="2ndlevel-NumberingBy-laws"/>
        <w:rPr>
          <w:del w:id="105" w:author="Author"/>
        </w:rPr>
      </w:pPr>
      <w:del w:id="106" w:author="Author">
        <w:r w:rsidDel="005064A3">
          <w:delText>During absences, the Registrar may appoint, in writing, a senior employee of the College to act as the interim Registrar.</w:delText>
        </w:r>
      </w:del>
    </w:p>
    <w:p w14:paraId="18244E84" w14:textId="0D94C4FD" w:rsidR="00BF6678" w:rsidRDefault="00F71687" w:rsidP="00653C7F">
      <w:pPr>
        <w:pStyle w:val="2ndlevel-NumberingBy-laws"/>
      </w:pPr>
      <w:r w:rsidRPr="00CD79FC">
        <w:t>T</w:t>
      </w:r>
      <w:r w:rsidR="003A0D88" w:rsidRPr="00CD79FC">
        <w:t xml:space="preserve">he </w:t>
      </w:r>
      <w:r w:rsidR="003A0D88" w:rsidRPr="00CD79FC">
        <w:rPr>
          <w:spacing w:val="-5"/>
        </w:rPr>
        <w:t>R</w:t>
      </w:r>
      <w:r w:rsidR="003A0D88" w:rsidRPr="00CD79FC">
        <w:t>egist</w:t>
      </w:r>
      <w:r w:rsidR="003A0D88" w:rsidRPr="00CD79FC">
        <w:rPr>
          <w:spacing w:val="-4"/>
        </w:rPr>
        <w:t>r</w:t>
      </w:r>
      <w:r w:rsidR="003A0D88" w:rsidRPr="00CD79FC">
        <w:t xml:space="preserve">ar </w:t>
      </w:r>
      <w:r w:rsidR="00A001BE">
        <w:t xml:space="preserve">has the </w:t>
      </w:r>
      <w:del w:id="107" w:author="Author">
        <w:r w:rsidR="00A001BE" w:rsidDel="00361A0A">
          <w:delText xml:space="preserve">powers and responsibilities and </w:delText>
        </w:r>
        <w:r w:rsidR="003A0D88" w:rsidRPr="00CD79FC" w:rsidDel="00361A0A">
          <w:delText>shall</w:delText>
        </w:r>
      </w:del>
      <w:ins w:id="108" w:author="Author">
        <w:r w:rsidR="00361A0A">
          <w:t>authority and responsibility to</w:t>
        </w:r>
      </w:ins>
      <w:r w:rsidR="003A0D88" w:rsidRPr="00CD79FC">
        <w:t xml:space="preserve"> pe</w:t>
      </w:r>
      <w:r w:rsidR="003A0D88" w:rsidRPr="00CD79FC">
        <w:rPr>
          <w:spacing w:val="4"/>
        </w:rPr>
        <w:t>r</w:t>
      </w:r>
      <w:r w:rsidR="003A0D88" w:rsidRPr="00CD79FC">
        <w:rPr>
          <w:spacing w:val="-4"/>
        </w:rPr>
        <w:t>f</w:t>
      </w:r>
      <w:r w:rsidR="003A0D88" w:rsidRPr="00CD79FC">
        <w:t>orm th</w:t>
      </w:r>
      <w:r w:rsidR="00A001BE">
        <w:t>e</w:t>
      </w:r>
      <w:r w:rsidR="003A0D88" w:rsidRPr="00CD79FC">
        <w:t xml:space="preserve"> duties set</w:t>
      </w:r>
      <w:r w:rsidR="003A0D88" w:rsidRPr="00CD79FC">
        <w:rPr>
          <w:spacing w:val="3"/>
        </w:rPr>
        <w:t xml:space="preserve"> </w:t>
      </w:r>
      <w:r w:rsidR="003A0D88" w:rsidRPr="00CD79FC">
        <w:t>out</w:t>
      </w:r>
      <w:r w:rsidR="003A0D88" w:rsidRPr="00CD79FC">
        <w:rPr>
          <w:spacing w:val="3"/>
        </w:rPr>
        <w:t xml:space="preserve"> </w:t>
      </w:r>
      <w:r w:rsidR="003A0D88" w:rsidRPr="00CD79FC">
        <w:t xml:space="preserve">in the </w:t>
      </w:r>
      <w:r w:rsidR="003A0D88" w:rsidRPr="00CD79FC">
        <w:rPr>
          <w:spacing w:val="2"/>
        </w:rPr>
        <w:t>R</w:t>
      </w:r>
      <w:r w:rsidR="003A0D88" w:rsidRPr="00CD79FC">
        <w:rPr>
          <w:spacing w:val="4"/>
        </w:rPr>
        <w:t>H</w:t>
      </w:r>
      <w:r w:rsidR="003A0D88" w:rsidRPr="00CD79FC">
        <w:rPr>
          <w:spacing w:val="-14"/>
        </w:rPr>
        <w:t>P</w:t>
      </w:r>
      <w:r w:rsidR="003A0D88" w:rsidRPr="00CD79FC">
        <w:rPr>
          <w:spacing w:val="1"/>
        </w:rPr>
        <w:t>A</w:t>
      </w:r>
      <w:r w:rsidR="003A0D88" w:rsidRPr="00CD79FC">
        <w:t>, the A</w:t>
      </w:r>
      <w:r w:rsidR="003A0D88" w:rsidRPr="00CD79FC">
        <w:rPr>
          <w:spacing w:val="2"/>
        </w:rPr>
        <w:t>c</w:t>
      </w:r>
      <w:r w:rsidR="003A0D88" w:rsidRPr="00CD79FC">
        <w:t xml:space="preserve">t, the </w:t>
      </w:r>
      <w:r w:rsidR="00E14351">
        <w:rPr>
          <w:spacing w:val="-3"/>
        </w:rPr>
        <w:t>Regulations</w:t>
      </w:r>
      <w:r w:rsidR="00EF3276">
        <w:t xml:space="preserve"> and the B</w:t>
      </w:r>
      <w:r w:rsidR="003A0D88" w:rsidRPr="00CD79FC">
        <w:t>y-la</w:t>
      </w:r>
      <w:r w:rsidR="003A0D88" w:rsidRPr="00CD79FC">
        <w:rPr>
          <w:spacing w:val="-3"/>
        </w:rPr>
        <w:t>w</w:t>
      </w:r>
      <w:r w:rsidR="003A0D88" w:rsidRPr="00CD79FC">
        <w:t>s and the policies appro</w:t>
      </w:r>
      <w:r w:rsidR="003A0D88" w:rsidRPr="00CD79FC">
        <w:rPr>
          <w:spacing w:val="-3"/>
        </w:rPr>
        <w:t>v</w:t>
      </w:r>
      <w:r w:rsidR="003A0D88" w:rsidRPr="00CD79FC">
        <w:t xml:space="preserve">ed by </w:t>
      </w:r>
      <w:r w:rsidR="003A0D88" w:rsidRPr="00CD79FC">
        <w:rPr>
          <w:spacing w:val="-4"/>
        </w:rPr>
        <w:t>C</w:t>
      </w:r>
      <w:r w:rsidR="003A0D88" w:rsidRPr="00CD79FC">
        <w:t>ouncil.</w:t>
      </w:r>
    </w:p>
    <w:p w14:paraId="43E4DDA4" w14:textId="6FB5371F" w:rsidR="00BC6C5B" w:rsidRPr="00BC6C5B" w:rsidRDefault="00BC6C5B" w:rsidP="00BC6C5B">
      <w:pPr>
        <w:pStyle w:val="2ndlevel-NumberingBy-laws"/>
      </w:pPr>
      <w:r>
        <w:t xml:space="preserve">An interim Registrar has all of the </w:t>
      </w:r>
      <w:del w:id="109" w:author="Author">
        <w:r w:rsidDel="00DE27FE">
          <w:delText xml:space="preserve">powers </w:delText>
        </w:r>
      </w:del>
      <w:ins w:id="110" w:author="Author">
        <w:r w:rsidR="00DE27FE">
          <w:t xml:space="preserve">authority </w:t>
        </w:r>
      </w:ins>
      <w:r w:rsidR="00A001BE">
        <w:t xml:space="preserve">and responsibilities </w:t>
      </w:r>
      <w:r>
        <w:t>and shall perform all of the duties of the Registrar.</w:t>
      </w:r>
    </w:p>
    <w:p w14:paraId="3E17C58E" w14:textId="77777777" w:rsidR="00BF6678" w:rsidRPr="00082FE9" w:rsidRDefault="003A0D88" w:rsidP="009B408B">
      <w:pPr>
        <w:pStyle w:val="Heading1-By-Laws"/>
      </w:pPr>
      <w:bookmarkStart w:id="111" w:name="_Toc442351254"/>
      <w:bookmarkStart w:id="112" w:name="_Toc478535584"/>
      <w:r w:rsidRPr="00CD79FC">
        <w:t>MAN</w:t>
      </w:r>
      <w:r w:rsidRPr="00CD79FC">
        <w:rPr>
          <w:spacing w:val="-4"/>
        </w:rPr>
        <w:t>A</w:t>
      </w:r>
      <w:r w:rsidRPr="00CD79FC">
        <w:t xml:space="preserve">GEMENT OF </w:t>
      </w:r>
      <w:r w:rsidRPr="00CD79FC">
        <w:rPr>
          <w:spacing w:val="-7"/>
        </w:rPr>
        <w:t>C</w:t>
      </w:r>
      <w:r w:rsidRPr="00CD79FC">
        <w:t>OLLEGE P</w:t>
      </w:r>
      <w:r w:rsidRPr="00CD79FC">
        <w:rPr>
          <w:spacing w:val="-3"/>
        </w:rPr>
        <w:t>R</w:t>
      </w:r>
      <w:r w:rsidRPr="00CD79FC">
        <w:t>OPE</w:t>
      </w:r>
      <w:r w:rsidRPr="00CD79FC">
        <w:rPr>
          <w:spacing w:val="-9"/>
        </w:rPr>
        <w:t>R</w:t>
      </w:r>
      <w:r w:rsidRPr="00CD79FC">
        <w:t>TY</w:t>
      </w:r>
      <w:bookmarkEnd w:id="111"/>
      <w:bookmarkEnd w:id="112"/>
    </w:p>
    <w:p w14:paraId="31029E6C" w14:textId="77777777" w:rsidR="00BF6678" w:rsidRPr="00082FE9" w:rsidRDefault="00112032" w:rsidP="00D82E2C">
      <w:pPr>
        <w:pStyle w:val="Number1By-laws"/>
        <w:tabs>
          <w:tab w:val="clear" w:pos="426"/>
        </w:tabs>
        <w:ind w:left="567" w:hanging="567"/>
      </w:pPr>
      <w:r>
        <w:rPr>
          <w:b/>
        </w:rPr>
        <w:t>2.</w:t>
      </w:r>
      <w:r w:rsidR="00D346E6">
        <w:rPr>
          <w:b/>
        </w:rPr>
        <w:t>11.</w:t>
      </w:r>
      <w:r w:rsidR="00D346E6">
        <w:rPr>
          <w:b/>
        </w:rPr>
        <w:tab/>
      </w:r>
      <w:r w:rsidR="003A0D88" w:rsidRPr="00CD79FC">
        <w:t xml:space="preserve">The </w:t>
      </w:r>
      <w:r w:rsidR="003A0D88" w:rsidRPr="008772D3">
        <w:rPr>
          <w:spacing w:val="-5"/>
        </w:rPr>
        <w:t>R</w:t>
      </w:r>
      <w:r w:rsidR="003A0D88" w:rsidRPr="00CD79FC">
        <w:t>egist</w:t>
      </w:r>
      <w:r w:rsidR="003A0D88" w:rsidRPr="008772D3">
        <w:rPr>
          <w:spacing w:val="-4"/>
        </w:rPr>
        <w:t>r</w:t>
      </w:r>
      <w:r w:rsidR="003A0D88" w:rsidRPr="00CD79FC">
        <w:t>ar shall mai</w:t>
      </w:r>
      <w:r w:rsidR="003A0D88" w:rsidRPr="008772D3">
        <w:rPr>
          <w:spacing w:val="-2"/>
        </w:rPr>
        <w:t>n</w:t>
      </w:r>
      <w:r w:rsidR="003A0D88" w:rsidRPr="00CD79FC">
        <w:t xml:space="preserve">tain </w:t>
      </w:r>
      <w:r w:rsidR="003A0D88" w:rsidRPr="008772D3">
        <w:rPr>
          <w:spacing w:val="-3"/>
        </w:rPr>
        <w:t>r</w:t>
      </w:r>
      <w:r w:rsidR="003A0D88" w:rsidRPr="00CD79FC">
        <w:t xml:space="preserve">esponsibility </w:t>
      </w:r>
      <w:r w:rsidR="003A0D88" w:rsidRPr="008772D3">
        <w:rPr>
          <w:spacing w:val="-4"/>
        </w:rPr>
        <w:t>f</w:t>
      </w:r>
      <w:r w:rsidR="003A0D88" w:rsidRPr="00CD79FC">
        <w:t>or the manageme</w:t>
      </w:r>
      <w:r w:rsidR="003A0D88" w:rsidRPr="008772D3">
        <w:rPr>
          <w:spacing w:val="-2"/>
        </w:rPr>
        <w:t>n</w:t>
      </w:r>
      <w:r w:rsidR="003A0D88" w:rsidRPr="00CD79FC">
        <w:t>t</w:t>
      </w:r>
      <w:r w:rsidR="003A0D88" w:rsidRPr="008772D3">
        <w:rPr>
          <w:spacing w:val="3"/>
        </w:rPr>
        <w:t xml:space="preserve"> </w:t>
      </w:r>
      <w:r w:rsidR="003A0D88" w:rsidRPr="00CD79FC">
        <w:t>and mai</w:t>
      </w:r>
      <w:r w:rsidR="003A0D88" w:rsidRPr="008772D3">
        <w:rPr>
          <w:spacing w:val="-2"/>
        </w:rPr>
        <w:t>n</w:t>
      </w:r>
      <w:r w:rsidR="003A0D88" w:rsidRPr="00CD79FC">
        <w:t>tenance of all</w:t>
      </w:r>
      <w:r w:rsidR="00466365" w:rsidRPr="00CD79FC">
        <w:t xml:space="preserve"> </w:t>
      </w:r>
      <w:r w:rsidR="003A0D88" w:rsidRPr="008772D3">
        <w:rPr>
          <w:spacing w:val="-4"/>
        </w:rPr>
        <w:t>C</w:t>
      </w:r>
      <w:r w:rsidR="0098417A" w:rsidRPr="00CD79FC">
        <w:t xml:space="preserve">ollege </w:t>
      </w:r>
      <w:r w:rsidR="00D346E6">
        <w:t>p</w:t>
      </w:r>
      <w:r w:rsidR="003A0D88" w:rsidRPr="008772D3">
        <w:rPr>
          <w:spacing w:val="-2"/>
        </w:rPr>
        <w:t>r</w:t>
      </w:r>
      <w:r w:rsidR="003A0D88" w:rsidRPr="00CD79FC">
        <w:t>ope</w:t>
      </w:r>
      <w:r w:rsidR="003A0D88" w:rsidRPr="008772D3">
        <w:rPr>
          <w:spacing w:val="3"/>
        </w:rPr>
        <w:t>r</w:t>
      </w:r>
      <w:r w:rsidR="003A0D88" w:rsidRPr="00CD79FC">
        <w:t>t</w:t>
      </w:r>
      <w:r w:rsidR="003A0D88" w:rsidRPr="008772D3">
        <w:rPr>
          <w:spacing w:val="-16"/>
        </w:rPr>
        <w:t>y</w:t>
      </w:r>
      <w:r w:rsidR="003A0D88" w:rsidRPr="00CD79FC">
        <w:t>.</w:t>
      </w:r>
    </w:p>
    <w:p w14:paraId="4C8453CD" w14:textId="71C27752" w:rsidR="00BF6678" w:rsidRPr="00082FE9" w:rsidDel="000115AB" w:rsidRDefault="003A0D88" w:rsidP="009B408B">
      <w:pPr>
        <w:pStyle w:val="Heading1-By-Laws"/>
        <w:rPr>
          <w:del w:id="113" w:author="Author"/>
        </w:rPr>
      </w:pPr>
      <w:bookmarkStart w:id="114" w:name="_Toc442351255"/>
      <w:bookmarkStart w:id="115" w:name="_Toc478535585"/>
      <w:del w:id="116" w:author="Author">
        <w:r w:rsidRPr="00CD79FC" w:rsidDel="000115AB">
          <w:rPr>
            <w:spacing w:val="3"/>
          </w:rPr>
          <w:delText>R</w:delText>
        </w:r>
        <w:r w:rsidRPr="00CD79FC" w:rsidDel="000115AB">
          <w:delText>EL</w:delText>
        </w:r>
        <w:r w:rsidRPr="00CD79FC" w:rsidDel="000115AB">
          <w:rPr>
            <w:spacing w:val="-23"/>
          </w:rPr>
          <w:delText>A</w:delText>
        </w:r>
        <w:r w:rsidRPr="00CD79FC" w:rsidDel="000115AB">
          <w:rPr>
            <w:spacing w:val="-3"/>
          </w:rPr>
          <w:delText>T</w:delText>
        </w:r>
        <w:r w:rsidRPr="00CD79FC" w:rsidDel="000115AB">
          <w:delText>IONS</w:delText>
        </w:r>
        <w:r w:rsidRPr="00CD79FC" w:rsidDel="000115AB">
          <w:rPr>
            <w:spacing w:val="6"/>
          </w:rPr>
          <w:delText>HI</w:delText>
        </w:r>
        <w:r w:rsidRPr="00CD79FC" w:rsidDel="000115AB">
          <w:rPr>
            <w:spacing w:val="-4"/>
          </w:rPr>
          <w:delText>P</w:delText>
        </w:r>
        <w:r w:rsidRPr="00CD79FC" w:rsidDel="000115AB">
          <w:delText>S</w:delText>
        </w:r>
        <w:r w:rsidRPr="00CD79FC" w:rsidDel="000115AB">
          <w:rPr>
            <w:spacing w:val="-6"/>
          </w:rPr>
          <w:delText xml:space="preserve"> </w:delText>
        </w:r>
        <w:r w:rsidRPr="00CD79FC" w:rsidDel="000115AB">
          <w:delText>WI</w:delText>
        </w:r>
        <w:r w:rsidRPr="00CD79FC" w:rsidDel="000115AB">
          <w:rPr>
            <w:spacing w:val="-3"/>
          </w:rPr>
          <w:delText>T</w:delText>
        </w:r>
        <w:r w:rsidRPr="00CD79FC" w:rsidDel="000115AB">
          <w:delText xml:space="preserve">H </w:delText>
        </w:r>
        <w:r w:rsidRPr="00CD79FC" w:rsidDel="000115AB">
          <w:rPr>
            <w:spacing w:val="-3"/>
          </w:rPr>
          <w:delText>E</w:delText>
        </w:r>
        <w:r w:rsidRPr="00CD79FC" w:rsidDel="000115AB">
          <w:rPr>
            <w:spacing w:val="-4"/>
          </w:rPr>
          <w:delText>X</w:delText>
        </w:r>
        <w:r w:rsidRPr="00CD79FC" w:rsidDel="000115AB">
          <w:rPr>
            <w:spacing w:val="-3"/>
          </w:rPr>
          <w:delText>T</w:delText>
        </w:r>
        <w:r w:rsidRPr="00CD79FC" w:rsidDel="000115AB">
          <w:delText>E</w:delText>
        </w:r>
        <w:r w:rsidRPr="00CD79FC" w:rsidDel="000115AB">
          <w:rPr>
            <w:spacing w:val="3"/>
          </w:rPr>
          <w:delText>R</w:delText>
        </w:r>
        <w:r w:rsidRPr="00CD79FC" w:rsidDel="000115AB">
          <w:delText>NAL O</w:delText>
        </w:r>
        <w:r w:rsidRPr="00CD79FC" w:rsidDel="000115AB">
          <w:rPr>
            <w:spacing w:val="-2"/>
          </w:rPr>
          <w:delText>R</w:delText>
        </w:r>
        <w:r w:rsidRPr="00CD79FC" w:rsidDel="000115AB">
          <w:rPr>
            <w:spacing w:val="-5"/>
          </w:rPr>
          <w:delText>G</w:delText>
        </w:r>
        <w:r w:rsidRPr="00CD79FC" w:rsidDel="000115AB">
          <w:delText>A</w:delText>
        </w:r>
        <w:r w:rsidRPr="00CD79FC" w:rsidDel="000115AB">
          <w:rPr>
            <w:spacing w:val="6"/>
          </w:rPr>
          <w:delText>N</w:delText>
        </w:r>
        <w:r w:rsidRPr="00CD79FC" w:rsidDel="000115AB">
          <w:delText>I</w:delText>
        </w:r>
        <w:r w:rsidRPr="00CD79FC" w:rsidDel="000115AB">
          <w:rPr>
            <w:spacing w:val="-3"/>
          </w:rPr>
          <w:delText>Z</w:delText>
        </w:r>
        <w:r w:rsidRPr="00CD79FC" w:rsidDel="000115AB">
          <w:rPr>
            <w:spacing w:val="-23"/>
          </w:rPr>
          <w:delText>A</w:delText>
        </w:r>
        <w:r w:rsidRPr="00CD79FC" w:rsidDel="000115AB">
          <w:rPr>
            <w:spacing w:val="-3"/>
          </w:rPr>
          <w:delText>T</w:delText>
        </w:r>
        <w:r w:rsidRPr="00CD79FC" w:rsidDel="000115AB">
          <w:delText>IONS</w:delText>
        </w:r>
        <w:bookmarkEnd w:id="114"/>
        <w:bookmarkEnd w:id="115"/>
      </w:del>
    </w:p>
    <w:p w14:paraId="0B8FACA7" w14:textId="0846A8A3" w:rsidR="00BF6678" w:rsidRPr="00B9259A" w:rsidDel="000115AB" w:rsidRDefault="00112032" w:rsidP="00D82E2C">
      <w:pPr>
        <w:pStyle w:val="Number1By-laws"/>
        <w:tabs>
          <w:tab w:val="clear" w:pos="426"/>
          <w:tab w:val="left" w:pos="567"/>
        </w:tabs>
        <w:ind w:left="1134" w:hanging="1134"/>
        <w:rPr>
          <w:del w:id="117" w:author="Author"/>
        </w:rPr>
      </w:pPr>
      <w:del w:id="118" w:author="Author">
        <w:r w:rsidDel="000115AB">
          <w:rPr>
            <w:b/>
          </w:rPr>
          <w:delText>2.</w:delText>
        </w:r>
        <w:r w:rsidR="00D346E6" w:rsidRPr="00D346E6" w:rsidDel="000115AB">
          <w:rPr>
            <w:b/>
          </w:rPr>
          <w:delText>12.</w:delText>
        </w:r>
        <w:r w:rsidR="00D346E6" w:rsidDel="000115AB">
          <w:tab/>
        </w:r>
        <w:r w:rsidR="006A0357" w:rsidDel="000115AB">
          <w:delText xml:space="preserve">(1) </w:delText>
        </w:r>
        <w:r w:rsidR="00D82E2C" w:rsidDel="000115AB">
          <w:tab/>
        </w:r>
        <w:r w:rsidR="003A0D88" w:rsidRPr="00CD79FC" w:rsidDel="000115AB">
          <w:delText>A</w:delText>
        </w:r>
        <w:r w:rsidR="003A0D88" w:rsidRPr="00232773" w:rsidDel="000115AB">
          <w:rPr>
            <w:spacing w:val="-2"/>
          </w:rPr>
          <w:delText>n</w:delText>
        </w:r>
        <w:r w:rsidR="003A0D88" w:rsidRPr="00CD79FC" w:rsidDel="000115AB">
          <w:delText>y p</w:delText>
        </w:r>
        <w:r w:rsidR="003A0D88" w:rsidRPr="00232773" w:rsidDel="000115AB">
          <w:rPr>
            <w:spacing w:val="-2"/>
          </w:rPr>
          <w:delText>r</w:delText>
        </w:r>
        <w:r w:rsidR="003A0D88" w:rsidRPr="00CD79FC" w:rsidDel="000115AB">
          <w:delText xml:space="preserve">oposal </w:delText>
        </w:r>
        <w:r w:rsidR="003A0D88" w:rsidRPr="00232773" w:rsidDel="000115AB">
          <w:rPr>
            <w:spacing w:val="-4"/>
          </w:rPr>
          <w:delText>f</w:delText>
        </w:r>
        <w:r w:rsidR="003A0D88" w:rsidRPr="00CD79FC" w:rsidDel="000115AB">
          <w:delText xml:space="preserve">or a </w:delText>
        </w:r>
        <w:r w:rsidR="003A0D88" w:rsidRPr="00232773" w:rsidDel="000115AB">
          <w:rPr>
            <w:spacing w:val="-3"/>
          </w:rPr>
          <w:delText>r</w:delText>
        </w:r>
        <w:r w:rsidR="003A0D88" w:rsidRPr="00CD79FC" w:rsidDel="000115AB">
          <w:delText>el</w:delText>
        </w:r>
        <w:r w:rsidR="003A0D88" w:rsidRPr="00232773" w:rsidDel="000115AB">
          <w:rPr>
            <w:spacing w:val="-2"/>
          </w:rPr>
          <w:delText>a</w:delText>
        </w:r>
        <w:r w:rsidR="003A0D88" w:rsidRPr="00CD79FC" w:rsidDel="000115AB">
          <w:delText xml:space="preserve">tionship with an </w:delText>
        </w:r>
        <w:r w:rsidR="003A0D88" w:rsidRPr="00232773" w:rsidDel="000115AB">
          <w:rPr>
            <w:spacing w:val="-3"/>
          </w:rPr>
          <w:delText>e</w:delText>
        </w:r>
        <w:r w:rsidR="003A0D88" w:rsidRPr="00CD79FC" w:rsidDel="000115AB">
          <w:delText>xternal o</w:delText>
        </w:r>
        <w:r w:rsidR="003A0D88" w:rsidRPr="00232773" w:rsidDel="000115AB">
          <w:rPr>
            <w:spacing w:val="-2"/>
          </w:rPr>
          <w:delText>r</w:delText>
        </w:r>
        <w:r w:rsidR="003A0D88" w:rsidRPr="00CD79FC" w:rsidDel="000115AB">
          <w:delText>gani</w:delText>
        </w:r>
        <w:r w:rsidR="003A0D88" w:rsidRPr="00232773" w:rsidDel="000115AB">
          <w:rPr>
            <w:spacing w:val="-2"/>
          </w:rPr>
          <w:delText>za</w:delText>
        </w:r>
        <w:r w:rsidR="003A0D88" w:rsidRPr="00CD79FC" w:rsidDel="000115AB">
          <w:delText>tion</w:delText>
        </w:r>
        <w:r w:rsidR="0049398F" w:rsidDel="000115AB">
          <w:delText xml:space="preserve"> </w:delText>
        </w:r>
        <w:r w:rsidR="003A0D88" w:rsidRPr="00CD79FC" w:rsidDel="000115AB">
          <w:delText>, g</w:delText>
        </w:r>
        <w:r w:rsidR="003A0D88" w:rsidRPr="00232773" w:rsidDel="000115AB">
          <w:rPr>
            <w:spacing w:val="-4"/>
          </w:rPr>
          <w:delText>r</w:delText>
        </w:r>
        <w:r w:rsidR="003A0D88" w:rsidRPr="00CD79FC" w:rsidDel="000115AB">
          <w:delText>a</w:delText>
        </w:r>
        <w:r w:rsidR="003A0D88" w:rsidRPr="00232773" w:rsidDel="000115AB">
          <w:rPr>
            <w:spacing w:val="-2"/>
          </w:rPr>
          <w:delText>n</w:delText>
        </w:r>
        <w:r w:rsidR="003A0D88" w:rsidRPr="00CD79FC" w:rsidDel="000115AB">
          <w:delText>t</w:delText>
        </w:r>
        <w:r w:rsidR="003A0D88" w:rsidRPr="00232773" w:rsidDel="000115AB">
          <w:rPr>
            <w:spacing w:val="3"/>
          </w:rPr>
          <w:delText xml:space="preserve"> </w:delText>
        </w:r>
        <w:r w:rsidR="003A0D88" w:rsidRPr="00CD79FC" w:rsidDel="000115AB">
          <w:delText>p</w:delText>
        </w:r>
        <w:r w:rsidR="003A0D88" w:rsidRPr="00232773" w:rsidDel="000115AB">
          <w:rPr>
            <w:spacing w:val="-2"/>
          </w:rPr>
          <w:delText>r</w:delText>
        </w:r>
        <w:r w:rsidR="00587147" w:rsidRPr="00CD79FC" w:rsidDel="000115AB">
          <w:delText>oposal or funding</w:delText>
        </w:r>
        <w:r w:rsidR="00517E75" w:rsidRPr="00CD79FC" w:rsidDel="000115AB">
          <w:delText xml:space="preserve"> </w:delText>
        </w:r>
        <w:r w:rsidR="003A0D88" w:rsidRPr="00232773" w:rsidDel="000115AB">
          <w:rPr>
            <w:spacing w:val="-3"/>
          </w:rPr>
          <w:delText>r</w:delText>
        </w:r>
        <w:r w:rsidR="00517E75" w:rsidRPr="00CD79FC" w:rsidDel="000115AB">
          <w:delText xml:space="preserve">equest </w:delText>
        </w:r>
        <w:r w:rsidR="003A0D88" w:rsidRPr="00B9259A" w:rsidDel="000115AB">
          <w:delText xml:space="preserve">made by the </w:delText>
        </w:r>
        <w:r w:rsidR="003A0D88" w:rsidRPr="00232773" w:rsidDel="000115AB">
          <w:rPr>
            <w:spacing w:val="-4"/>
          </w:rPr>
          <w:delText>C</w:delText>
        </w:r>
        <w:r w:rsidR="003A0D88" w:rsidRPr="00B9259A" w:rsidDel="000115AB">
          <w:delText xml:space="preserve">ollege shall be </w:delText>
        </w:r>
        <w:r w:rsidR="003A0D88" w:rsidRPr="00232773" w:rsidDel="000115AB">
          <w:rPr>
            <w:spacing w:val="-3"/>
          </w:rPr>
          <w:delText>c</w:delText>
        </w:r>
        <w:r w:rsidR="003A0D88" w:rsidRPr="00B9259A" w:rsidDel="000115AB">
          <w:delText>onsiste</w:delText>
        </w:r>
        <w:r w:rsidR="003A0D88" w:rsidRPr="00232773" w:rsidDel="000115AB">
          <w:rPr>
            <w:spacing w:val="-2"/>
          </w:rPr>
          <w:delText>n</w:delText>
        </w:r>
        <w:r w:rsidR="003A0D88" w:rsidRPr="00B9259A" w:rsidDel="000115AB">
          <w:delText>t</w:delText>
        </w:r>
        <w:r w:rsidR="003A0D88" w:rsidRPr="00232773" w:rsidDel="000115AB">
          <w:rPr>
            <w:spacing w:val="3"/>
          </w:rPr>
          <w:delText xml:space="preserve"> </w:delText>
        </w:r>
        <w:r w:rsidR="003A0D88" w:rsidRPr="00B9259A" w:rsidDel="000115AB">
          <w:delText xml:space="preserve">with the </w:delText>
        </w:r>
        <w:r w:rsidR="003A0D88" w:rsidRPr="00232773" w:rsidDel="000115AB">
          <w:rPr>
            <w:spacing w:val="2"/>
          </w:rPr>
          <w:delText>R</w:delText>
        </w:r>
        <w:r w:rsidR="003A0D88" w:rsidRPr="00232773" w:rsidDel="000115AB">
          <w:rPr>
            <w:spacing w:val="4"/>
          </w:rPr>
          <w:delText>H</w:delText>
        </w:r>
        <w:r w:rsidR="003A0D88" w:rsidRPr="00232773" w:rsidDel="000115AB">
          <w:rPr>
            <w:spacing w:val="-14"/>
          </w:rPr>
          <w:delText>P</w:delText>
        </w:r>
        <w:r w:rsidR="003A0D88" w:rsidRPr="00232773" w:rsidDel="000115AB">
          <w:rPr>
            <w:spacing w:val="1"/>
          </w:rPr>
          <w:delText>A</w:delText>
        </w:r>
        <w:r w:rsidR="003A0D88" w:rsidRPr="00B9259A" w:rsidDel="000115AB">
          <w:delText>, the A</w:delText>
        </w:r>
        <w:r w:rsidR="003A0D88" w:rsidRPr="00232773" w:rsidDel="000115AB">
          <w:rPr>
            <w:spacing w:val="2"/>
          </w:rPr>
          <w:delText>c</w:delText>
        </w:r>
        <w:r w:rsidR="003A0D88" w:rsidRPr="00B9259A" w:rsidDel="000115AB">
          <w:delText xml:space="preserve">t, the </w:delText>
        </w:r>
        <w:r w:rsidR="00E14351" w:rsidDel="000115AB">
          <w:rPr>
            <w:spacing w:val="-3"/>
          </w:rPr>
          <w:delText>Regulations</w:delText>
        </w:r>
        <w:r w:rsidR="00EF3276" w:rsidDel="000115AB">
          <w:delText xml:space="preserve"> and the B</w:delText>
        </w:r>
        <w:r w:rsidR="003A0D88" w:rsidRPr="00232773" w:rsidDel="000115AB">
          <w:rPr>
            <w:spacing w:val="-2"/>
          </w:rPr>
          <w:delText>y</w:delText>
        </w:r>
        <w:r w:rsidR="003A0D88" w:rsidRPr="00B9259A" w:rsidDel="000115AB">
          <w:delText>-la</w:delText>
        </w:r>
        <w:r w:rsidR="003A0D88" w:rsidRPr="00232773" w:rsidDel="000115AB">
          <w:rPr>
            <w:spacing w:val="-3"/>
          </w:rPr>
          <w:delText>w</w:delText>
        </w:r>
        <w:r w:rsidR="003A0D88" w:rsidRPr="00B9259A" w:rsidDel="000115AB">
          <w:delText>s and the policies app</w:delText>
        </w:r>
        <w:r w:rsidR="003A0D88" w:rsidRPr="00232773" w:rsidDel="000115AB">
          <w:rPr>
            <w:spacing w:val="-2"/>
          </w:rPr>
          <w:delText>ro</w:delText>
        </w:r>
        <w:r w:rsidR="003A0D88" w:rsidRPr="00232773" w:rsidDel="000115AB">
          <w:rPr>
            <w:spacing w:val="-3"/>
          </w:rPr>
          <w:delText>v</w:delText>
        </w:r>
        <w:r w:rsidR="003A0D88" w:rsidRPr="00B9259A" w:rsidDel="000115AB">
          <w:delText xml:space="preserve">ed by </w:delText>
        </w:r>
        <w:r w:rsidR="003A0D88" w:rsidRPr="00232773" w:rsidDel="000115AB">
          <w:rPr>
            <w:spacing w:val="-4"/>
          </w:rPr>
          <w:delText>C</w:delText>
        </w:r>
        <w:r w:rsidR="003A0D88" w:rsidRPr="00B9259A" w:rsidDel="000115AB">
          <w:delText>ouncil.</w:delText>
        </w:r>
      </w:del>
    </w:p>
    <w:p w14:paraId="21DF3998" w14:textId="38E0C419" w:rsidR="00BF6678" w:rsidRPr="00CD79FC" w:rsidDel="000115AB" w:rsidRDefault="003A0D88" w:rsidP="00741DFE">
      <w:pPr>
        <w:pStyle w:val="2ndlevel-NumberingBy-laws"/>
        <w:numPr>
          <w:ilvl w:val="1"/>
          <w:numId w:val="88"/>
        </w:numPr>
        <w:rPr>
          <w:del w:id="119" w:author="Author"/>
        </w:rPr>
      </w:pPr>
      <w:del w:id="120" w:author="Author">
        <w:r w:rsidRPr="00CD79FC" w:rsidDel="000115AB">
          <w:delText xml:space="preserve">The </w:delText>
        </w:r>
        <w:r w:rsidRPr="00E71734" w:rsidDel="000115AB">
          <w:delText>Registrar</w:delText>
        </w:r>
        <w:r w:rsidRPr="00CD79FC" w:rsidDel="000115AB">
          <w:delText xml:space="preserve"> shall assume </w:delText>
        </w:r>
        <w:r w:rsidRPr="00653C7F" w:rsidDel="000115AB">
          <w:rPr>
            <w:spacing w:val="-3"/>
          </w:rPr>
          <w:delText>r</w:delText>
        </w:r>
        <w:r w:rsidRPr="00CD79FC" w:rsidDel="000115AB">
          <w:delText xml:space="preserve">esponsibility </w:delText>
        </w:r>
        <w:r w:rsidRPr="00653C7F" w:rsidDel="000115AB">
          <w:rPr>
            <w:spacing w:val="-4"/>
          </w:rPr>
          <w:delText>f</w:delText>
        </w:r>
        <w:r w:rsidRPr="00CD79FC" w:rsidDel="000115AB">
          <w:delText xml:space="preserve">or monitoring </w:delText>
        </w:r>
        <w:r w:rsidRPr="00653C7F" w:rsidDel="000115AB">
          <w:rPr>
            <w:spacing w:val="-3"/>
          </w:rPr>
          <w:delText>r</w:delText>
        </w:r>
        <w:r w:rsidRPr="00CD79FC" w:rsidDel="000115AB">
          <w:delText>el</w:delText>
        </w:r>
        <w:r w:rsidRPr="000C7BE9" w:rsidDel="000115AB">
          <w:delText>a</w:delText>
        </w:r>
        <w:r w:rsidRPr="00CD79FC" w:rsidDel="000115AB">
          <w:delText xml:space="preserve">tionships with </w:delText>
        </w:r>
        <w:r w:rsidRPr="00653C7F" w:rsidDel="000115AB">
          <w:rPr>
            <w:spacing w:val="-3"/>
          </w:rPr>
          <w:delText>e</w:delText>
        </w:r>
        <w:r w:rsidRPr="00CD79FC" w:rsidDel="000115AB">
          <w:delText>xternal o</w:delText>
        </w:r>
        <w:r w:rsidRPr="000C7BE9" w:rsidDel="000115AB">
          <w:delText>r</w:delText>
        </w:r>
        <w:r w:rsidRPr="00CD79FC" w:rsidDel="000115AB">
          <w:delText>gani</w:delText>
        </w:r>
        <w:r w:rsidRPr="000C7BE9" w:rsidDel="000115AB">
          <w:delText>za</w:delText>
        </w:r>
        <w:r w:rsidRPr="00CD79FC" w:rsidDel="000115AB">
          <w:delText xml:space="preserve">tions </w:delText>
        </w:r>
        <w:r w:rsidR="00183D19" w:rsidDel="000115AB">
          <w:delText>a</w:delText>
        </w:r>
        <w:r w:rsidRPr="00CD79FC" w:rsidDel="000115AB">
          <w:delText xml:space="preserve">nd </w:delText>
        </w:r>
        <w:r w:rsidRPr="00653C7F" w:rsidDel="000115AB">
          <w:rPr>
            <w:spacing w:val="-4"/>
          </w:rPr>
          <w:delText>f</w:delText>
        </w:r>
        <w:r w:rsidRPr="00CD79FC" w:rsidDel="000115AB">
          <w:delText>or the use of a</w:delText>
        </w:r>
        <w:r w:rsidRPr="000C7BE9" w:rsidDel="000115AB">
          <w:delText>n</w:delText>
        </w:r>
        <w:r w:rsidRPr="00CD79FC" w:rsidDel="000115AB">
          <w:delText>y g</w:delText>
        </w:r>
        <w:r w:rsidRPr="00653C7F" w:rsidDel="000115AB">
          <w:rPr>
            <w:spacing w:val="-4"/>
          </w:rPr>
          <w:delText>r</w:delText>
        </w:r>
        <w:r w:rsidRPr="00CD79FC" w:rsidDel="000115AB">
          <w:delText>a</w:delText>
        </w:r>
        <w:r w:rsidRPr="000C7BE9" w:rsidDel="000115AB">
          <w:delText>n</w:delText>
        </w:r>
        <w:r w:rsidRPr="00CD79FC" w:rsidDel="000115AB">
          <w:delText>t</w:delText>
        </w:r>
        <w:r w:rsidRPr="00653C7F" w:rsidDel="000115AB">
          <w:rPr>
            <w:spacing w:val="3"/>
          </w:rPr>
          <w:delText xml:space="preserve"> </w:delText>
        </w:r>
        <w:r w:rsidRPr="00CD79FC" w:rsidDel="000115AB">
          <w:delText>or other mon</w:delText>
        </w:r>
        <w:r w:rsidRPr="000C7BE9" w:rsidDel="000115AB">
          <w:delText>e</w:delText>
        </w:r>
        <w:r w:rsidRPr="00CD79FC" w:rsidDel="000115AB">
          <w:delText xml:space="preserve">y </w:delText>
        </w:r>
        <w:r w:rsidRPr="00653C7F" w:rsidDel="000115AB">
          <w:rPr>
            <w:spacing w:val="-3"/>
          </w:rPr>
          <w:delText>r</w:delText>
        </w:r>
        <w:r w:rsidRPr="00CD79FC" w:rsidDel="000115AB">
          <w:delText>ecei</w:delText>
        </w:r>
        <w:r w:rsidRPr="00653C7F" w:rsidDel="000115AB">
          <w:rPr>
            <w:spacing w:val="-3"/>
          </w:rPr>
          <w:delText>v</w:delText>
        </w:r>
        <w:r w:rsidRPr="00CD79FC" w:rsidDel="000115AB">
          <w:delText>ed.</w:delText>
        </w:r>
      </w:del>
    </w:p>
    <w:p w14:paraId="0BB1352B" w14:textId="77777777" w:rsidR="00BF6678" w:rsidRPr="00CD79FC" w:rsidRDefault="00BF6678" w:rsidP="009B408B">
      <w:pPr>
        <w:sectPr w:rsidR="00BF6678" w:rsidRPr="00CD79FC" w:rsidSect="004510F2">
          <w:headerReference w:type="default" r:id="rId15"/>
          <w:type w:val="continuous"/>
          <w:pgSz w:w="12240" w:h="15840"/>
          <w:pgMar w:top="2268" w:right="1701" w:bottom="1418" w:left="1701" w:header="0" w:footer="331" w:gutter="0"/>
          <w:cols w:space="720"/>
        </w:sectPr>
      </w:pPr>
    </w:p>
    <w:bookmarkStart w:id="121" w:name="p3"/>
    <w:p w14:paraId="285167E6" w14:textId="77777777" w:rsidR="00BF6678" w:rsidRPr="00924650" w:rsidRDefault="008772BD" w:rsidP="009B408B">
      <w:pPr>
        <w:pStyle w:val="MainHeading-By-laws"/>
      </w:pPr>
      <w:r>
        <w:lastRenderedPageBreak/>
        <w:fldChar w:fldCharType="begin"/>
      </w:r>
      <w:r>
        <w:instrText xml:space="preserve"> HYPERLINK \l "toc" </w:instrText>
      </w:r>
      <w:r>
        <w:fldChar w:fldCharType="separate"/>
      </w:r>
      <w:bookmarkStart w:id="122" w:name="_Toc478535586"/>
      <w:r w:rsidR="003A0D88" w:rsidRPr="00924650">
        <w:rPr>
          <w:rStyle w:val="Hyperlink"/>
          <w:color w:val="9BBB59" w:themeColor="accent3"/>
          <w:spacing w:val="-11"/>
        </w:rPr>
        <w:t>P</w:t>
      </w:r>
      <w:r w:rsidR="003A0D88" w:rsidRPr="00924650">
        <w:rPr>
          <w:rStyle w:val="Hyperlink"/>
          <w:color w:val="9BBB59" w:themeColor="accent3"/>
          <w:spacing w:val="5"/>
        </w:rPr>
        <w:t>a</w:t>
      </w:r>
      <w:r w:rsidR="003A0D88" w:rsidRPr="00924650">
        <w:rPr>
          <w:rStyle w:val="Hyperlink"/>
          <w:color w:val="9BBB59" w:themeColor="accent3"/>
          <w:spacing w:val="14"/>
        </w:rPr>
        <w:t>r</w:t>
      </w:r>
      <w:r w:rsidR="003A0D88" w:rsidRPr="00924650">
        <w:rPr>
          <w:rStyle w:val="Hyperlink"/>
          <w:color w:val="9BBB59" w:themeColor="accent3"/>
        </w:rPr>
        <w:t>t</w:t>
      </w:r>
      <w:r w:rsidR="003A0D88" w:rsidRPr="00924650">
        <w:rPr>
          <w:rStyle w:val="Hyperlink"/>
          <w:color w:val="9BBB59" w:themeColor="accent3"/>
          <w:spacing w:val="18"/>
        </w:rPr>
        <w:t xml:space="preserve"> </w:t>
      </w:r>
      <w:r w:rsidR="003A0D88" w:rsidRPr="00924650">
        <w:rPr>
          <w:rStyle w:val="Hyperlink"/>
          <w:color w:val="9BBB59" w:themeColor="accent3"/>
          <w:spacing w:val="5"/>
        </w:rPr>
        <w:t>3</w:t>
      </w:r>
      <w:bookmarkEnd w:id="121"/>
      <w:r w:rsidR="003A0D88" w:rsidRPr="00924650">
        <w:rPr>
          <w:rStyle w:val="Hyperlink"/>
          <w:color w:val="9BBB59" w:themeColor="accent3"/>
          <w:spacing w:val="5"/>
        </w:rPr>
        <w:t>—Ele</w:t>
      </w:r>
      <w:r w:rsidR="003A0D88" w:rsidRPr="00924650">
        <w:rPr>
          <w:rStyle w:val="Hyperlink"/>
          <w:color w:val="9BBB59" w:themeColor="accent3"/>
          <w:spacing w:val="10"/>
        </w:rPr>
        <w:t>c</w:t>
      </w:r>
      <w:r w:rsidR="003A0D88" w:rsidRPr="00924650">
        <w:rPr>
          <w:rStyle w:val="Hyperlink"/>
          <w:color w:val="9BBB59" w:themeColor="accent3"/>
          <w:spacing w:val="5"/>
        </w:rPr>
        <w:t>tio</w:t>
      </w:r>
      <w:r w:rsidR="003A0D88" w:rsidRPr="00924650">
        <w:rPr>
          <w:rStyle w:val="Hyperlink"/>
          <w:color w:val="9BBB59" w:themeColor="accent3"/>
        </w:rPr>
        <w:t>n</w:t>
      </w:r>
      <w:r w:rsidR="003A0D88" w:rsidRPr="00924650">
        <w:rPr>
          <w:rStyle w:val="Hyperlink"/>
          <w:color w:val="9BBB59" w:themeColor="accent3"/>
          <w:spacing w:val="10"/>
        </w:rPr>
        <w:t xml:space="preserve"> </w:t>
      </w:r>
      <w:r w:rsidR="003A0D88" w:rsidRPr="00924650">
        <w:rPr>
          <w:rStyle w:val="Hyperlink"/>
          <w:color w:val="9BBB59" w:themeColor="accent3"/>
          <w:spacing w:val="5"/>
        </w:rPr>
        <w:t>o</w:t>
      </w:r>
      <w:r w:rsidR="003A0D88" w:rsidRPr="00924650">
        <w:rPr>
          <w:rStyle w:val="Hyperlink"/>
          <w:color w:val="9BBB59" w:themeColor="accent3"/>
        </w:rPr>
        <w:t>r</w:t>
      </w:r>
      <w:r w:rsidR="003A0D88" w:rsidRPr="00924650">
        <w:rPr>
          <w:rStyle w:val="Hyperlink"/>
          <w:color w:val="9BBB59" w:themeColor="accent3"/>
          <w:spacing w:val="10"/>
        </w:rPr>
        <w:t xml:space="preserve"> </w:t>
      </w:r>
      <w:r w:rsidR="003A0D88" w:rsidRPr="00924650">
        <w:rPr>
          <w:rStyle w:val="Hyperlink"/>
          <w:color w:val="9BBB59" w:themeColor="accent3"/>
          <w:spacing w:val="5"/>
        </w:rPr>
        <w:t>Appoi</w:t>
      </w:r>
      <w:r w:rsidR="003A0D88" w:rsidRPr="00924650">
        <w:rPr>
          <w:rStyle w:val="Hyperlink"/>
          <w:color w:val="9BBB59" w:themeColor="accent3"/>
          <w:spacing w:val="-1"/>
        </w:rPr>
        <w:t>n</w:t>
      </w:r>
      <w:r w:rsidR="003A0D88" w:rsidRPr="00924650">
        <w:rPr>
          <w:rStyle w:val="Hyperlink"/>
          <w:color w:val="9BBB59" w:themeColor="accent3"/>
          <w:spacing w:val="5"/>
        </w:rPr>
        <w:t>tme</w:t>
      </w:r>
      <w:r w:rsidR="003A0D88" w:rsidRPr="00924650">
        <w:rPr>
          <w:rStyle w:val="Hyperlink"/>
          <w:color w:val="9BBB59" w:themeColor="accent3"/>
          <w:spacing w:val="-1"/>
        </w:rPr>
        <w:t>n</w:t>
      </w:r>
      <w:r w:rsidR="003A0D88" w:rsidRPr="00924650">
        <w:rPr>
          <w:rStyle w:val="Hyperlink"/>
          <w:color w:val="9BBB59" w:themeColor="accent3"/>
        </w:rPr>
        <w:t xml:space="preserve">t </w:t>
      </w:r>
      <w:r w:rsidR="003A0D88" w:rsidRPr="00924650">
        <w:rPr>
          <w:rStyle w:val="Hyperlink"/>
          <w:color w:val="9BBB59" w:themeColor="accent3"/>
          <w:spacing w:val="5"/>
        </w:rPr>
        <w:t>o</w:t>
      </w:r>
      <w:r w:rsidR="003A0D88" w:rsidRPr="00924650">
        <w:rPr>
          <w:rStyle w:val="Hyperlink"/>
          <w:color w:val="9BBB59" w:themeColor="accent3"/>
        </w:rPr>
        <w:t>f</w:t>
      </w:r>
      <w:r w:rsidR="003A0D88" w:rsidRPr="00924650">
        <w:rPr>
          <w:rStyle w:val="Hyperlink"/>
          <w:color w:val="9BBB59" w:themeColor="accent3"/>
          <w:spacing w:val="10"/>
        </w:rPr>
        <w:t xml:space="preserve"> </w:t>
      </w:r>
      <w:r w:rsidR="00975325" w:rsidRPr="00924650">
        <w:rPr>
          <w:rStyle w:val="Hyperlink"/>
          <w:color w:val="9BBB59" w:themeColor="accent3"/>
          <w:spacing w:val="-6"/>
        </w:rPr>
        <w:t>Councillor</w:t>
      </w:r>
      <w:r w:rsidR="003A0D88" w:rsidRPr="00924650">
        <w:rPr>
          <w:rStyle w:val="Hyperlink"/>
          <w:color w:val="9BBB59" w:themeColor="accent3"/>
          <w:spacing w:val="5"/>
        </w:rPr>
        <w:t>s</w:t>
      </w:r>
      <w:bookmarkEnd w:id="122"/>
      <w:r>
        <w:rPr>
          <w:rStyle w:val="Hyperlink"/>
          <w:color w:val="9BBB59" w:themeColor="accent3"/>
          <w:spacing w:val="5"/>
        </w:rPr>
        <w:fldChar w:fldCharType="end"/>
      </w:r>
    </w:p>
    <w:p w14:paraId="560B9BA6" w14:textId="77777777" w:rsidR="00BF6678" w:rsidRPr="00082FE9" w:rsidRDefault="003A0D88" w:rsidP="009B408B">
      <w:pPr>
        <w:pStyle w:val="Heading1-By-Laws"/>
      </w:pPr>
      <w:bookmarkStart w:id="123" w:name="_Toc442351256"/>
      <w:bookmarkStart w:id="124" w:name="_Toc478535587"/>
      <w:r w:rsidRPr="00502974">
        <w:t>ELECTIONS</w:t>
      </w:r>
      <w:bookmarkEnd w:id="123"/>
      <w:bookmarkEnd w:id="124"/>
    </w:p>
    <w:p w14:paraId="165F18E2" w14:textId="77777777" w:rsidR="009B36BE" w:rsidRPr="00974413" w:rsidRDefault="003A0D88" w:rsidP="009B36BE">
      <w:pPr>
        <w:rPr>
          <w:color w:val="76923C" w:themeColor="accent3" w:themeShade="BF"/>
          <w:sz w:val="24"/>
        </w:rPr>
      </w:pPr>
      <w:bookmarkStart w:id="125" w:name="_Toc442351257"/>
      <w:r w:rsidRPr="009B36BE">
        <w:rPr>
          <w:rStyle w:val="Heading2-By-lawsChar0"/>
        </w:rPr>
        <w:t>Electoral Districts</w:t>
      </w:r>
    </w:p>
    <w:bookmarkEnd w:id="125"/>
    <w:p w14:paraId="594A46F4" w14:textId="77777777" w:rsidR="00BA71ED" w:rsidRPr="00232773" w:rsidRDefault="00112032" w:rsidP="00897267">
      <w:pPr>
        <w:pStyle w:val="Number1By-laws"/>
        <w:tabs>
          <w:tab w:val="clear" w:pos="426"/>
          <w:tab w:val="left" w:pos="567"/>
        </w:tabs>
        <w:ind w:left="1134" w:hanging="1134"/>
      </w:pPr>
      <w:r>
        <w:rPr>
          <w:rStyle w:val="NumberingBy-lawsMLChar"/>
          <w:rFonts w:asciiTheme="minorHAnsi" w:hAnsiTheme="minorHAnsi"/>
          <w:b/>
        </w:rPr>
        <w:t>3.1</w:t>
      </w:r>
      <w:r w:rsidR="00D346E6">
        <w:rPr>
          <w:rStyle w:val="NumberingBy-lawsMLChar"/>
          <w:rFonts w:asciiTheme="minorHAnsi" w:hAnsiTheme="minorHAnsi"/>
          <w:b/>
        </w:rPr>
        <w:t>.</w:t>
      </w:r>
      <w:r w:rsidR="00D346E6">
        <w:rPr>
          <w:rStyle w:val="NumberingBy-lawsMLChar"/>
          <w:rFonts w:asciiTheme="minorHAnsi" w:hAnsiTheme="minorHAnsi"/>
          <w:b/>
        </w:rPr>
        <w:tab/>
      </w:r>
      <w:r w:rsidR="00897267">
        <w:rPr>
          <w:rStyle w:val="NumberingBy-lawsMLChar"/>
          <w:rFonts w:asciiTheme="minorHAnsi" w:hAnsiTheme="minorHAnsi"/>
        </w:rPr>
        <w:t>(1)</w:t>
      </w:r>
      <w:r w:rsidR="00897267">
        <w:rPr>
          <w:rStyle w:val="NumberingBy-lawsMLChar"/>
          <w:rFonts w:asciiTheme="minorHAnsi" w:hAnsiTheme="minorHAnsi"/>
        </w:rPr>
        <w:tab/>
      </w:r>
      <w:r w:rsidR="00D346E6">
        <w:rPr>
          <w:rStyle w:val="NumberingBy-lawsMLChar"/>
          <w:rFonts w:asciiTheme="minorHAnsi" w:hAnsiTheme="minorHAnsi"/>
        </w:rPr>
        <w:t>T</w:t>
      </w:r>
      <w:r w:rsidR="003A0D88" w:rsidRPr="00D13A96">
        <w:rPr>
          <w:rStyle w:val="NumberingBy-lawsMLChar"/>
          <w:rFonts w:asciiTheme="minorHAnsi" w:hAnsiTheme="minorHAnsi"/>
        </w:rPr>
        <w:t>he following electoral districts are established for the purpose of the elec</w:t>
      </w:r>
      <w:r w:rsidR="00587147" w:rsidRPr="00D13A96">
        <w:rPr>
          <w:rStyle w:val="NumberingBy-lawsMLChar"/>
          <w:rFonts w:asciiTheme="minorHAnsi" w:hAnsiTheme="minorHAnsi"/>
        </w:rPr>
        <w:t>tion of members</w:t>
      </w:r>
      <w:r w:rsidR="00232773" w:rsidRPr="00D13A96">
        <w:rPr>
          <w:rStyle w:val="NumberingBy-lawsMLChar"/>
          <w:rFonts w:asciiTheme="minorHAnsi" w:hAnsiTheme="minorHAnsi"/>
        </w:rPr>
        <w:t xml:space="preserve"> </w:t>
      </w:r>
      <w:r w:rsidR="003A0D88" w:rsidRPr="00D13A96">
        <w:rPr>
          <w:rStyle w:val="NumberingBy-lawsMLChar"/>
          <w:rFonts w:asciiTheme="minorHAnsi" w:hAnsiTheme="minorHAnsi"/>
        </w:rPr>
        <w:t>to</w:t>
      </w:r>
      <w:r w:rsidR="003A0D88" w:rsidRPr="00E4727C">
        <w:t xml:space="preserve"> </w:t>
      </w:r>
      <w:r w:rsidR="003A0D88" w:rsidRPr="008772D3">
        <w:rPr>
          <w:spacing w:val="-4"/>
        </w:rPr>
        <w:t>C</w:t>
      </w:r>
      <w:r w:rsidR="00EE63BA">
        <w:t>ouncil:</w:t>
      </w:r>
    </w:p>
    <w:p w14:paraId="1190E8F8" w14:textId="605E0DA3" w:rsidR="00BA71ED" w:rsidRPr="001954AE" w:rsidRDefault="003A0D88" w:rsidP="00192451">
      <w:pPr>
        <w:pStyle w:val="aBy-laws"/>
        <w:numPr>
          <w:ilvl w:val="0"/>
          <w:numId w:val="122"/>
        </w:numPr>
        <w:ind w:left="1701" w:hanging="567"/>
      </w:pPr>
      <w:r w:rsidRPr="001954AE">
        <w:t>Electoral district 1</w:t>
      </w:r>
      <w:r w:rsidR="00156AC1">
        <w:t xml:space="preserve"> (</w:t>
      </w:r>
      <w:r w:rsidRPr="001954AE">
        <w:t>the south western electoral district</w:t>
      </w:r>
      <w:r w:rsidR="00156AC1">
        <w:t xml:space="preserve">): </w:t>
      </w:r>
      <w:r w:rsidRPr="001954AE">
        <w:t>composed of the counties of Bruce, Elgin, Essex, Grey, Huron, Lambton, Middlesex</w:t>
      </w:r>
      <w:ins w:id="126" w:author="Author">
        <w:r w:rsidR="00D75E91">
          <w:t>,</w:t>
        </w:r>
      </w:ins>
      <w:r w:rsidR="00156AC1">
        <w:t xml:space="preserve"> </w:t>
      </w:r>
      <w:del w:id="127" w:author="Author">
        <w:r w:rsidR="00156AC1" w:rsidDel="00D75E91">
          <w:delText>and</w:delText>
        </w:r>
        <w:r w:rsidRPr="001954AE" w:rsidDel="00D75E91">
          <w:delText xml:space="preserve"> </w:delText>
        </w:r>
      </w:del>
      <w:r w:rsidRPr="001954AE">
        <w:t>Oxford and Perth</w:t>
      </w:r>
      <w:r w:rsidR="00156AC1">
        <w:t>,</w:t>
      </w:r>
      <w:r w:rsidRPr="001954AE">
        <w:t xml:space="preserve"> and the municipality</w:t>
      </w:r>
      <w:r w:rsidR="00BA71ED" w:rsidRPr="001954AE">
        <w:t xml:space="preserve"> </w:t>
      </w:r>
      <w:r w:rsidRPr="001954AE">
        <w:t>of Chatham-Kent</w:t>
      </w:r>
      <w:r w:rsidR="00EE63BA">
        <w:t>.</w:t>
      </w:r>
    </w:p>
    <w:p w14:paraId="7F461BE6" w14:textId="66344415" w:rsidR="00BA71ED" w:rsidRPr="00EE63BA" w:rsidRDefault="003A0D88" w:rsidP="00897267">
      <w:pPr>
        <w:pStyle w:val="aBy-laws"/>
        <w:ind w:left="1701" w:hanging="567"/>
      </w:pPr>
      <w:r w:rsidRPr="001954AE">
        <w:t>Electoral district 2</w:t>
      </w:r>
      <w:r w:rsidR="00EE63BA">
        <w:t xml:space="preserve"> (</w:t>
      </w:r>
      <w:r w:rsidRPr="001954AE">
        <w:t>the central western electoral district</w:t>
      </w:r>
      <w:r w:rsidR="00EE63BA">
        <w:t xml:space="preserve">): </w:t>
      </w:r>
      <w:r w:rsidRPr="001954AE">
        <w:t xml:space="preserve">composed of the counties of Dufferin </w:t>
      </w:r>
      <w:r w:rsidR="00E763DE" w:rsidRPr="001954AE">
        <w:t xml:space="preserve">and Wellington, </w:t>
      </w:r>
      <w:r w:rsidRPr="001954AE">
        <w:t>the regional municipalities of Niagara and Wa</w:t>
      </w:r>
      <w:r w:rsidR="00DF6E70">
        <w:t>terloo</w:t>
      </w:r>
      <w:r w:rsidR="00EE63BA">
        <w:t>,</w:t>
      </w:r>
      <w:r w:rsidR="00DF6E70">
        <w:t xml:space="preserve"> and the </w:t>
      </w:r>
      <w:r w:rsidR="00EE63BA">
        <w:t xml:space="preserve">municipalities of the City of Hamilton, </w:t>
      </w:r>
      <w:r w:rsidR="00EE63BA" w:rsidRPr="00EE63BA">
        <w:rPr>
          <w:lang w:val="en-US"/>
        </w:rPr>
        <w:t xml:space="preserve">Haldimand County, Norfolk County, the County of Brant, and </w:t>
      </w:r>
      <w:ins w:id="128" w:author="Author">
        <w:r w:rsidR="003C06EC">
          <w:rPr>
            <w:lang w:val="en-US"/>
          </w:rPr>
          <w:t xml:space="preserve">the City of </w:t>
        </w:r>
      </w:ins>
      <w:r w:rsidR="00EE63BA" w:rsidRPr="00EE63BA">
        <w:rPr>
          <w:lang w:val="en-US"/>
        </w:rPr>
        <w:t>Brantford</w:t>
      </w:r>
      <w:r w:rsidR="00EE63BA">
        <w:rPr>
          <w:lang w:val="en-US"/>
        </w:rPr>
        <w:t>.</w:t>
      </w:r>
    </w:p>
    <w:p w14:paraId="3FA95465" w14:textId="16DAF7B3" w:rsidR="00BA71ED" w:rsidRPr="00EE63BA" w:rsidRDefault="003A0D88" w:rsidP="00897267">
      <w:pPr>
        <w:pStyle w:val="aBy-laws"/>
        <w:ind w:left="1701" w:hanging="567"/>
      </w:pPr>
      <w:r w:rsidRPr="001954AE">
        <w:t>Electoral district 3</w:t>
      </w:r>
      <w:r w:rsidR="00EE63BA">
        <w:t xml:space="preserve"> (</w:t>
      </w:r>
      <w:r w:rsidRPr="001954AE">
        <w:t>the central eastern electoral district</w:t>
      </w:r>
      <w:r w:rsidR="00EE63BA">
        <w:t xml:space="preserve">): </w:t>
      </w:r>
      <w:r w:rsidRPr="001954AE">
        <w:t>composed of the counties of Haliburton, Northumberland and Peterborough, the regional mun</w:t>
      </w:r>
      <w:r w:rsidR="00EE63BA">
        <w:t>icipalities of Durham</w:t>
      </w:r>
      <w:r w:rsidR="00DF6E70">
        <w:t xml:space="preserve"> and York,</w:t>
      </w:r>
      <w:r w:rsidR="00EE63BA">
        <w:t xml:space="preserve"> </w:t>
      </w:r>
      <w:r w:rsidR="00EE63BA" w:rsidRPr="00EE63BA">
        <w:rPr>
          <w:lang w:val="en-US"/>
        </w:rPr>
        <w:t>and the municipality of the City of Kawartha Lakes</w:t>
      </w:r>
      <w:r w:rsidR="00EE63BA">
        <w:rPr>
          <w:lang w:val="en-US"/>
        </w:rPr>
        <w:t>.</w:t>
      </w:r>
    </w:p>
    <w:p w14:paraId="5E177AAF" w14:textId="695D5B80" w:rsidR="00BA71ED" w:rsidRPr="001954AE" w:rsidRDefault="003A0D88" w:rsidP="00897267">
      <w:pPr>
        <w:pStyle w:val="aBy-laws"/>
        <w:ind w:left="1701" w:hanging="567"/>
      </w:pPr>
      <w:r w:rsidRPr="001954AE">
        <w:t>Electoral district 4</w:t>
      </w:r>
      <w:r w:rsidR="00EE63BA">
        <w:t xml:space="preserve"> (</w:t>
      </w:r>
      <w:r w:rsidRPr="001954AE">
        <w:t>the eastern electoral district</w:t>
      </w:r>
      <w:r w:rsidR="00EE63BA">
        <w:t>):</w:t>
      </w:r>
      <w:r w:rsidRPr="001954AE">
        <w:t xml:space="preserve"> composed of the counties of Frontenac, Hastings, Lanark, Lennox and Addington, </w:t>
      </w:r>
      <w:r w:rsidR="00E763DE" w:rsidRPr="001954AE">
        <w:t xml:space="preserve">Renfrew, </w:t>
      </w:r>
      <w:r w:rsidRPr="001954AE">
        <w:t xml:space="preserve">Leeds and </w:t>
      </w:r>
      <w:r w:rsidR="00EE63BA">
        <w:t>Grenville, Prescott and Russell and</w:t>
      </w:r>
      <w:r w:rsidRPr="001954AE">
        <w:t xml:space="preserve"> Stormont, Dundas and G</w:t>
      </w:r>
      <w:r w:rsidR="00DF6E70">
        <w:t>lengarry</w:t>
      </w:r>
      <w:r w:rsidR="00EE63BA">
        <w:t>,</w:t>
      </w:r>
      <w:r w:rsidR="00DF6E70">
        <w:t xml:space="preserve"> and the </w:t>
      </w:r>
      <w:r w:rsidR="00EE63BA">
        <w:t>municipalities of the C</w:t>
      </w:r>
      <w:r w:rsidR="00DF6E70">
        <w:t>ity of Ottawa</w:t>
      </w:r>
      <w:r w:rsidR="00EE63BA">
        <w:t xml:space="preserve"> and Prince Edward County.</w:t>
      </w:r>
    </w:p>
    <w:p w14:paraId="45CA7D2A" w14:textId="5B3BE922" w:rsidR="00BA71ED" w:rsidRPr="001954AE" w:rsidRDefault="003A0D88" w:rsidP="00897267">
      <w:pPr>
        <w:pStyle w:val="aBy-laws"/>
        <w:ind w:left="1701" w:hanging="567"/>
      </w:pPr>
      <w:r w:rsidRPr="001954AE">
        <w:t>Electoral district 5</w:t>
      </w:r>
      <w:r w:rsidR="00EE63BA">
        <w:t xml:space="preserve"> (the northern electoral district):</w:t>
      </w:r>
      <w:r w:rsidRPr="001954AE">
        <w:t xml:space="preserve"> composed of the city of Greater Sudbury, the districts of Algoma, Cochrane, Kenora, Manitoulin, Nipissing, Parry Sound, Rainy River, Sudbury, T</w:t>
      </w:r>
      <w:r w:rsidR="00EE63BA">
        <w:t>hunder Bay and Timiskaming and t</w:t>
      </w:r>
      <w:r w:rsidRPr="001954AE">
        <w:t>he D</w:t>
      </w:r>
      <w:r w:rsidR="00EE63BA">
        <w:t>istrict Municipality of Muskoka.</w:t>
      </w:r>
    </w:p>
    <w:p w14:paraId="04309C30" w14:textId="41F0017B" w:rsidR="00BA71ED" w:rsidRPr="001954AE" w:rsidRDefault="003A0D88" w:rsidP="00897267">
      <w:pPr>
        <w:pStyle w:val="aBy-laws"/>
        <w:ind w:left="1701" w:hanging="567"/>
      </w:pPr>
      <w:r w:rsidRPr="001954AE">
        <w:t>Electoral district 6</w:t>
      </w:r>
      <w:r w:rsidR="00EE63BA">
        <w:t xml:space="preserve"> (</w:t>
      </w:r>
      <w:r w:rsidRPr="001954AE">
        <w:t>the Toronto west electoral district</w:t>
      </w:r>
      <w:r w:rsidR="00EE63BA">
        <w:t>):</w:t>
      </w:r>
      <w:r w:rsidRPr="001954AE">
        <w:t xml:space="preserve"> composed of the City of Toronto to the wes</w:t>
      </w:r>
      <w:r w:rsidR="00EE63BA">
        <w:t>t of the centre of Yonge Street.</w:t>
      </w:r>
    </w:p>
    <w:p w14:paraId="57E48E71" w14:textId="2F759D0F" w:rsidR="00BA71ED" w:rsidRPr="001954AE" w:rsidRDefault="00EE63BA" w:rsidP="00897267">
      <w:pPr>
        <w:pStyle w:val="aBy-laws"/>
        <w:ind w:left="1701" w:hanging="567"/>
      </w:pPr>
      <w:r>
        <w:t>Electoral district 7 (</w:t>
      </w:r>
      <w:r w:rsidR="003A0D88" w:rsidRPr="001954AE">
        <w:t>the Toronto east electoral district</w:t>
      </w:r>
      <w:r>
        <w:t>):</w:t>
      </w:r>
      <w:r w:rsidR="003A0D88" w:rsidRPr="001954AE">
        <w:t xml:space="preserve"> composed of</w:t>
      </w:r>
      <w:r w:rsidR="00E510AD" w:rsidRPr="001954AE">
        <w:t xml:space="preserve"> </w:t>
      </w:r>
      <w:r w:rsidR="003A0D88" w:rsidRPr="001954AE">
        <w:t>the City of Toronto to the eas</w:t>
      </w:r>
      <w:r>
        <w:t>t of the centre of Yonge Street.</w:t>
      </w:r>
    </w:p>
    <w:p w14:paraId="763956F2" w14:textId="4E1705F7" w:rsidR="00BF6678" w:rsidRPr="001954AE" w:rsidRDefault="003A0D88" w:rsidP="00897267">
      <w:pPr>
        <w:pStyle w:val="aBy-laws"/>
        <w:ind w:left="1701" w:hanging="567"/>
      </w:pPr>
      <w:r w:rsidRPr="001954AE">
        <w:t>Electoral district 8</w:t>
      </w:r>
      <w:r w:rsidR="00EE63BA">
        <w:t xml:space="preserve"> (</w:t>
      </w:r>
      <w:r w:rsidRPr="001954AE">
        <w:t>the central electoral district</w:t>
      </w:r>
      <w:r w:rsidR="00EE63BA">
        <w:t>):</w:t>
      </w:r>
      <w:r w:rsidRPr="001954AE">
        <w:t xml:space="preserve"> composed of </w:t>
      </w:r>
      <w:r w:rsidR="00EE63BA" w:rsidRPr="001954AE">
        <w:t xml:space="preserve">the county of Simcoe </w:t>
      </w:r>
      <w:r w:rsidR="00EE63BA">
        <w:t xml:space="preserve">and the </w:t>
      </w:r>
      <w:r w:rsidRPr="001954AE">
        <w:t>regional munic</w:t>
      </w:r>
      <w:r w:rsidR="00EE63BA">
        <w:t>ipalities of Halton and Peel</w:t>
      </w:r>
      <w:r w:rsidRPr="001954AE">
        <w:t>.</w:t>
      </w:r>
    </w:p>
    <w:p w14:paraId="10C97036" w14:textId="77777777" w:rsidR="002B0BAD" w:rsidRPr="00CD79FC" w:rsidRDefault="00C962D0" w:rsidP="00741DFE">
      <w:pPr>
        <w:pStyle w:val="2ndlevel-NumberingBy-laws"/>
        <w:numPr>
          <w:ilvl w:val="1"/>
          <w:numId w:val="96"/>
        </w:numPr>
      </w:pPr>
      <w:r>
        <w:t>If it is unclear to which electoral district a Member should be assigned</w:t>
      </w:r>
      <w:r w:rsidR="003A0D88" w:rsidRPr="00CD79FC">
        <w:t xml:space="preserve">, the </w:t>
      </w:r>
      <w:r w:rsidR="003A0D88" w:rsidRPr="00897267">
        <w:rPr>
          <w:spacing w:val="-5"/>
        </w:rPr>
        <w:t>R</w:t>
      </w:r>
      <w:r w:rsidR="003A0D88" w:rsidRPr="00CD79FC">
        <w:t>egist</w:t>
      </w:r>
      <w:r w:rsidR="003A0D88" w:rsidRPr="00897267">
        <w:rPr>
          <w:spacing w:val="-4"/>
        </w:rPr>
        <w:t>r</w:t>
      </w:r>
      <w:r w:rsidR="003A0D88" w:rsidRPr="00CD79FC">
        <w:t xml:space="preserve">ar </w:t>
      </w:r>
      <w:r w:rsidR="00EE63BA">
        <w:t>may</w:t>
      </w:r>
      <w:r w:rsidR="003A0D88" w:rsidRPr="00CD79FC">
        <w:t xml:space="preserve"> assign </w:t>
      </w:r>
      <w:r>
        <w:t>the Member to</w:t>
      </w:r>
      <w:r w:rsidR="003A0D88" w:rsidRPr="00CD79FC">
        <w:t xml:space="preserve"> one of the ele</w:t>
      </w:r>
      <w:r w:rsidR="003A0D88" w:rsidRPr="00897267">
        <w:rPr>
          <w:spacing w:val="2"/>
        </w:rPr>
        <w:t>c</w:t>
      </w:r>
      <w:r w:rsidR="003A0D88" w:rsidRPr="00CD79FC">
        <w:t>to</w:t>
      </w:r>
      <w:r w:rsidR="003A0D88" w:rsidRPr="00897267">
        <w:rPr>
          <w:spacing w:val="-4"/>
        </w:rPr>
        <w:t>r</w:t>
      </w:r>
      <w:r w:rsidR="003A0D88" w:rsidRPr="00CD79FC">
        <w:t>al distri</w:t>
      </w:r>
      <w:r w:rsidR="003A0D88" w:rsidRPr="00897267">
        <w:rPr>
          <w:spacing w:val="2"/>
        </w:rPr>
        <w:t>c</w:t>
      </w:r>
      <w:r w:rsidR="003A0D88" w:rsidRPr="00CD79FC">
        <w:t>ts.</w:t>
      </w:r>
    </w:p>
    <w:p w14:paraId="1AE2897B" w14:textId="2AB695A8" w:rsidR="00BF6678" w:rsidRPr="003F463E" w:rsidRDefault="006A2265" w:rsidP="00653C7F">
      <w:pPr>
        <w:pStyle w:val="2ndlevel-NumberingBy-laws"/>
        <w:rPr>
          <w:sz w:val="19"/>
          <w:szCs w:val="19"/>
        </w:rPr>
      </w:pPr>
      <w:r w:rsidRPr="006A2265">
        <w:rPr>
          <w:lang w:val="en-US"/>
        </w:rPr>
        <w:t xml:space="preserve">The counties, regional municipalities, districts, district municipalities, and single-tier municipalities described in this section are those that existed as of </w:t>
      </w:r>
      <w:del w:id="129" w:author="Author">
        <w:r w:rsidRPr="006A2265" w:rsidDel="00523408">
          <w:rPr>
            <w:lang w:val="en-US"/>
          </w:rPr>
          <w:delText>October 19, 2016</w:delText>
        </w:r>
      </w:del>
      <w:ins w:id="130" w:author="Author">
        <w:r w:rsidR="00523408">
          <w:rPr>
            <w:lang w:val="en-US"/>
          </w:rPr>
          <w:t>August 13, 2020</w:t>
        </w:r>
        <w:r w:rsidR="00E91DE2">
          <w:rPr>
            <w:lang w:val="en-US"/>
          </w:rPr>
          <w:t>,</w:t>
        </w:r>
      </w:ins>
      <w:r w:rsidRPr="006A2265">
        <w:rPr>
          <w:lang w:val="en-US"/>
        </w:rPr>
        <w:t xml:space="preserve"> and the geographical territory of each electoral district shall be interpreted to ensure that all parts of Ontario fall into one of the </w:t>
      </w:r>
      <w:r>
        <w:rPr>
          <w:lang w:val="en-US"/>
        </w:rPr>
        <w:t>above</w:t>
      </w:r>
      <w:r w:rsidRPr="006A2265">
        <w:rPr>
          <w:lang w:val="en-US"/>
        </w:rPr>
        <w:t xml:space="preserve"> counties, united counties, regional municipalities, district municipalities, cities and districts. For greater certainty, separated </w:t>
      </w:r>
      <w:r w:rsidRPr="006A2265">
        <w:rPr>
          <w:lang w:val="en-US"/>
        </w:rPr>
        <w:lastRenderedPageBreak/>
        <w:t>municipalities found within the geographic</w:t>
      </w:r>
      <w:r>
        <w:rPr>
          <w:lang w:val="en-US"/>
        </w:rPr>
        <w:t>al</w:t>
      </w:r>
      <w:r w:rsidRPr="006A2265">
        <w:rPr>
          <w:lang w:val="en-US"/>
        </w:rPr>
        <w:t xml:space="preserve"> territory of counties will fall within the electoral district of the county.</w:t>
      </w:r>
      <w:r w:rsidR="00286113" w:rsidRPr="00CD79FC">
        <w:t xml:space="preserve"> </w:t>
      </w:r>
    </w:p>
    <w:p w14:paraId="7FC1008E" w14:textId="77777777" w:rsidR="00BF6678" w:rsidRPr="00183D19" w:rsidRDefault="003A0D88" w:rsidP="009B408B">
      <w:pPr>
        <w:pStyle w:val="Heading2-By-laws0"/>
      </w:pPr>
      <w:bookmarkStart w:id="131" w:name="_Toc442351258"/>
      <w:r w:rsidRPr="00CD79FC">
        <w:t>E</w:t>
      </w:r>
      <w:r w:rsidRPr="00183D19">
        <w:t>n</w:t>
      </w:r>
      <w:r w:rsidRPr="00CD79FC">
        <w:t>titleme</w:t>
      </w:r>
      <w:r w:rsidRPr="00183D19">
        <w:t>n</w:t>
      </w:r>
      <w:r w:rsidRPr="00CD79FC">
        <w:t>t</w:t>
      </w:r>
      <w:r w:rsidRPr="00183D19">
        <w:t xml:space="preserve"> </w:t>
      </w:r>
      <w:r w:rsidRPr="00CD79FC">
        <w:t>to</w:t>
      </w:r>
      <w:r w:rsidRPr="00183D19">
        <w:t xml:space="preserve"> V</w:t>
      </w:r>
      <w:r w:rsidRPr="00CD79FC">
        <w:t>ote</w:t>
      </w:r>
      <w:bookmarkEnd w:id="131"/>
    </w:p>
    <w:p w14:paraId="2A3F55BA" w14:textId="77777777" w:rsidR="009C47DC" w:rsidRPr="00B878F1" w:rsidRDefault="003A0D88" w:rsidP="00653C7F">
      <w:pPr>
        <w:pStyle w:val="2ndlevel-NumberingBy-laws"/>
      </w:pPr>
      <w:r w:rsidRPr="00B878F1">
        <w:t xml:space="preserve">A </w:t>
      </w:r>
      <w:r w:rsidR="00727060">
        <w:t>Member</w:t>
      </w:r>
      <w:r w:rsidRPr="00B878F1">
        <w:t xml:space="preserve"> is entitled to vote in an election if, </w:t>
      </w:r>
      <w:r w:rsidR="00CA0534">
        <w:t>90 days</w:t>
      </w:r>
      <w:r w:rsidRPr="00B878F1">
        <w:t xml:space="preserve"> </w:t>
      </w:r>
      <w:r w:rsidR="006D318A">
        <w:t>before</w:t>
      </w:r>
      <w:r w:rsidR="003B1DB2">
        <w:t xml:space="preserve"> the election:</w:t>
      </w:r>
    </w:p>
    <w:p w14:paraId="5AC88A13" w14:textId="77777777" w:rsidR="009C47DC" w:rsidRPr="00FA0E00" w:rsidRDefault="003A0D88" w:rsidP="00741DFE">
      <w:pPr>
        <w:pStyle w:val="aBy-laws"/>
        <w:numPr>
          <w:ilvl w:val="0"/>
          <w:numId w:val="90"/>
        </w:numPr>
        <w:ind w:left="1701" w:hanging="567"/>
      </w:pPr>
      <w:r w:rsidRPr="00FA0E00">
        <w:t xml:space="preserve">the </w:t>
      </w:r>
      <w:r w:rsidR="00727060">
        <w:t>Member</w:t>
      </w:r>
      <w:r w:rsidR="003B1DB2">
        <w:t xml:space="preserve"> is registered with the College;</w:t>
      </w:r>
      <w:r w:rsidRPr="00FA0E00">
        <w:t xml:space="preserve"> </w:t>
      </w:r>
    </w:p>
    <w:p w14:paraId="5A65DC02" w14:textId="49FFA938" w:rsidR="009C47DC" w:rsidRDefault="003A0D88" w:rsidP="00897267">
      <w:pPr>
        <w:pStyle w:val="aBy-laws"/>
        <w:ind w:left="1701" w:hanging="567"/>
      </w:pPr>
      <w:r w:rsidRPr="00FA0E00">
        <w:t xml:space="preserve">the </w:t>
      </w:r>
      <w:r w:rsidR="00727060">
        <w:t>Member</w:t>
      </w:r>
      <w:r w:rsidRPr="00FA0E00">
        <w:t xml:space="preserve"> </w:t>
      </w:r>
      <w:r w:rsidR="00A96969">
        <w:t>practis</w:t>
      </w:r>
      <w:r w:rsidR="0094430D">
        <w:t>es or resides in Ontario</w:t>
      </w:r>
      <w:r w:rsidR="003B1DB2">
        <w:t>;</w:t>
      </w:r>
      <w:r w:rsidRPr="00FA0E00">
        <w:t xml:space="preserve"> and</w:t>
      </w:r>
    </w:p>
    <w:p w14:paraId="10B62227" w14:textId="77777777" w:rsidR="00BF6678" w:rsidRPr="00FA0E00" w:rsidRDefault="003A0D88" w:rsidP="00897267">
      <w:pPr>
        <w:pStyle w:val="aBy-laws"/>
        <w:ind w:left="1701" w:hanging="567"/>
      </w:pPr>
      <w:r w:rsidRPr="00FA0E00">
        <w:t xml:space="preserve">the </w:t>
      </w:r>
      <w:r w:rsidR="00727060">
        <w:t>Member</w:t>
      </w:r>
      <w:r w:rsidRPr="00FA0E00">
        <w:t>’s home address registered with the College is in the electoral district for which</w:t>
      </w:r>
      <w:r w:rsidR="00587147" w:rsidRPr="00FA0E00">
        <w:t xml:space="preserve"> </w:t>
      </w:r>
      <w:r w:rsidRPr="00FA0E00">
        <w:t>an election is being held or</w:t>
      </w:r>
      <w:r w:rsidR="006F6A4F">
        <w:t>,</w:t>
      </w:r>
      <w:r w:rsidRPr="00FA0E00">
        <w:t xml:space="preserve"> if the </w:t>
      </w:r>
      <w:r w:rsidR="00727060">
        <w:t>Member</w:t>
      </w:r>
      <w:r w:rsidR="006F6A4F">
        <w:t xml:space="preserve"> resides outside Ontario, </w:t>
      </w:r>
      <w:r w:rsidRPr="00FA0E00">
        <w:t xml:space="preserve">the </w:t>
      </w:r>
      <w:r w:rsidR="00727060">
        <w:t>Member</w:t>
      </w:r>
      <w:r w:rsidRPr="00FA0E00">
        <w:t>’s primary business address is in the electoral district for which an election is being held.</w:t>
      </w:r>
    </w:p>
    <w:p w14:paraId="3648FB73" w14:textId="77777777" w:rsidR="00BF6678" w:rsidRPr="003F463E" w:rsidRDefault="003A0D88" w:rsidP="009B408B">
      <w:pPr>
        <w:pStyle w:val="Heading2-By-laws0"/>
      </w:pPr>
      <w:bookmarkStart w:id="132" w:name="_Toc442351259"/>
      <w:r w:rsidRPr="00CD79FC">
        <w:t xml:space="preserve">Number of </w:t>
      </w:r>
      <w:r w:rsidR="00311566">
        <w:rPr>
          <w:spacing w:val="-6"/>
        </w:rPr>
        <w:t>Member</w:t>
      </w:r>
      <w:r w:rsidRPr="00CD79FC">
        <w:t>s Ele</w:t>
      </w:r>
      <w:r w:rsidRPr="00CD79FC">
        <w:rPr>
          <w:spacing w:val="3"/>
        </w:rPr>
        <w:t>c</w:t>
      </w:r>
      <w:r w:rsidRPr="00CD79FC">
        <w:t>ted</w:t>
      </w:r>
      <w:bookmarkEnd w:id="132"/>
    </w:p>
    <w:p w14:paraId="28E336FB" w14:textId="77777777" w:rsidR="00BF6678" w:rsidRPr="00FA0E00" w:rsidRDefault="003A0D88" w:rsidP="00653C7F">
      <w:pPr>
        <w:pStyle w:val="2ndlevel-NumberingBy-laws"/>
      </w:pPr>
      <w:r w:rsidRPr="00FA0E00">
        <w:t xml:space="preserve">One </w:t>
      </w:r>
      <w:r w:rsidR="00727060">
        <w:t>Member</w:t>
      </w:r>
      <w:r w:rsidRPr="00FA0E00">
        <w:t xml:space="preserve"> shall be elected to Council for each electoral district.</w:t>
      </w:r>
    </w:p>
    <w:p w14:paraId="2FC10A9C" w14:textId="77777777" w:rsidR="00BF6678" w:rsidRDefault="003A0D88" w:rsidP="009B408B">
      <w:pPr>
        <w:pStyle w:val="Heading2-By-laws0"/>
      </w:pPr>
      <w:bookmarkStart w:id="133" w:name="_Toc442351260"/>
      <w:r w:rsidRPr="00716DCF">
        <w:t>T</w:t>
      </w:r>
      <w:r w:rsidRPr="00CD79FC">
        <w:t>erm of Office</w:t>
      </w:r>
      <w:bookmarkEnd w:id="133"/>
    </w:p>
    <w:p w14:paraId="39C83CCE" w14:textId="626763FD" w:rsidR="00133644" w:rsidRPr="00133644" w:rsidRDefault="00EE1ED5" w:rsidP="00133644">
      <w:pPr>
        <w:pStyle w:val="2ndlevel-NumberingBy-laws"/>
        <w:spacing w:after="0"/>
      </w:pPr>
      <w:r>
        <w:t>T</w:t>
      </w:r>
      <w:r w:rsidR="003A0D88" w:rsidRPr="00D346E6">
        <w:t xml:space="preserve">he term of office of </w:t>
      </w:r>
      <w:r w:rsidR="005F1E7F">
        <w:t>an E</w:t>
      </w:r>
      <w:r w:rsidR="00727060">
        <w:t>lected Councillor</w:t>
      </w:r>
      <w:r w:rsidR="003A0D88" w:rsidRPr="00D346E6">
        <w:t xml:space="preserve"> is </w:t>
      </w:r>
      <w:r w:rsidR="00D143F8">
        <w:t xml:space="preserve">approximately </w:t>
      </w:r>
      <w:r w:rsidR="003A0D88" w:rsidRPr="00D346E6">
        <w:t>three years, c</w:t>
      </w:r>
      <w:r w:rsidR="00194FA2">
        <w:t>ommencing with</w:t>
      </w:r>
      <w:r w:rsidR="007B3AD6">
        <w:t xml:space="preserve"> </w:t>
      </w:r>
      <w:r w:rsidR="006F6A4F" w:rsidRPr="00D346E6">
        <w:t>the</w:t>
      </w:r>
      <w:r w:rsidR="006F6A4F">
        <w:t xml:space="preserve"> </w:t>
      </w:r>
      <w:r w:rsidR="006F6A4F" w:rsidRPr="00B21D9F">
        <w:t>first</w:t>
      </w:r>
      <w:r w:rsidR="006F6A4F" w:rsidRPr="00AA3B1B">
        <w:t xml:space="preserve"> </w:t>
      </w:r>
      <w:r w:rsidR="006F6A4F">
        <w:t xml:space="preserve">regular </w:t>
      </w:r>
      <w:r w:rsidR="00BD2514">
        <w:t xml:space="preserve">Council </w:t>
      </w:r>
      <w:r w:rsidR="006F6A4F" w:rsidRPr="00B21D9F">
        <w:t>meeting a</w:t>
      </w:r>
      <w:r w:rsidR="006F6A4F" w:rsidRPr="00897267">
        <w:rPr>
          <w:spacing w:val="-4"/>
        </w:rPr>
        <w:t>f</w:t>
      </w:r>
      <w:r w:rsidR="006F6A4F" w:rsidRPr="00B21D9F">
        <w:t>ter the ele</w:t>
      </w:r>
      <w:r w:rsidR="006F6A4F" w:rsidRPr="00897267">
        <w:rPr>
          <w:spacing w:val="2"/>
        </w:rPr>
        <w:t>c</w:t>
      </w:r>
      <w:r>
        <w:t>tion</w:t>
      </w:r>
      <w:r w:rsidR="006F6A4F" w:rsidRPr="00B21D9F">
        <w:t xml:space="preserve"> and </w:t>
      </w:r>
      <w:r w:rsidR="006F6A4F" w:rsidRPr="00897267">
        <w:rPr>
          <w:spacing w:val="-3"/>
        </w:rPr>
        <w:t>e</w:t>
      </w:r>
      <w:r w:rsidR="006F6A4F" w:rsidRPr="00B21D9F">
        <w:t>xpirin</w:t>
      </w:r>
      <w:r w:rsidR="006F6A4F" w:rsidRPr="00897267">
        <w:rPr>
          <w:spacing w:val="6"/>
        </w:rPr>
        <w:t>g</w:t>
      </w:r>
      <w:r w:rsidR="006F6A4F">
        <w:t xml:space="preserve"> </w:t>
      </w:r>
      <w:r>
        <w:t xml:space="preserve">when </w:t>
      </w:r>
      <w:del w:id="134" w:author="Author">
        <w:r w:rsidDel="008E639E">
          <w:delText>his or her</w:delText>
        </w:r>
      </w:del>
      <w:ins w:id="135" w:author="Author">
        <w:r w:rsidR="008E639E">
          <w:t>their</w:t>
        </w:r>
      </w:ins>
      <w:r>
        <w:t xml:space="preserve"> successor takes office</w:t>
      </w:r>
      <w:r w:rsidR="006F6A4F" w:rsidRPr="00B21D9F">
        <w:t xml:space="preserve"> </w:t>
      </w:r>
      <w:ins w:id="136" w:author="Author">
        <w:r w:rsidR="00231C6D">
          <w:t xml:space="preserve">at the first regular Council meeting </w:t>
        </w:r>
      </w:ins>
      <w:r w:rsidR="006F6A4F" w:rsidRPr="00B21D9F">
        <w:t>after the n</w:t>
      </w:r>
      <w:r w:rsidR="006F6A4F" w:rsidRPr="00897267">
        <w:rPr>
          <w:spacing w:val="-3"/>
        </w:rPr>
        <w:t>e</w:t>
      </w:r>
      <w:r w:rsidR="006F6A4F" w:rsidRPr="00B21D9F">
        <w:t>xt</w:t>
      </w:r>
      <w:r w:rsidR="006F6A4F" w:rsidRPr="00897267">
        <w:rPr>
          <w:spacing w:val="3"/>
        </w:rPr>
        <w:t xml:space="preserve"> </w:t>
      </w:r>
      <w:r w:rsidR="006F6A4F" w:rsidRPr="00B21D9F">
        <w:t>ele</w:t>
      </w:r>
      <w:r w:rsidR="006F6A4F" w:rsidRPr="00897267">
        <w:rPr>
          <w:spacing w:val="2"/>
        </w:rPr>
        <w:t>c</w:t>
      </w:r>
      <w:r w:rsidR="006F6A4F" w:rsidRPr="00B21D9F">
        <w:t xml:space="preserve">tion in </w:t>
      </w:r>
      <w:del w:id="137" w:author="Author">
        <w:r w:rsidDel="008E639E">
          <w:delText>his or her</w:delText>
        </w:r>
      </w:del>
      <w:ins w:id="138" w:author="Author">
        <w:r w:rsidR="008E639E">
          <w:t>their</w:t>
        </w:r>
      </w:ins>
      <w:r w:rsidR="006F6A4F" w:rsidRPr="00B21D9F">
        <w:t xml:space="preserve"> ele</w:t>
      </w:r>
      <w:r w:rsidR="006F6A4F" w:rsidRPr="00897267">
        <w:rPr>
          <w:spacing w:val="2"/>
        </w:rPr>
        <w:t>c</w:t>
      </w:r>
      <w:r w:rsidR="006F6A4F" w:rsidRPr="00B21D9F">
        <w:t>to</w:t>
      </w:r>
      <w:r w:rsidR="006F6A4F" w:rsidRPr="00897267">
        <w:rPr>
          <w:spacing w:val="-4"/>
        </w:rPr>
        <w:t>r</w:t>
      </w:r>
      <w:r w:rsidR="006F6A4F" w:rsidRPr="00B21D9F">
        <w:t>al distri</w:t>
      </w:r>
      <w:r w:rsidR="006F6A4F" w:rsidRPr="00897267">
        <w:rPr>
          <w:spacing w:val="2"/>
        </w:rPr>
        <w:t>c</w:t>
      </w:r>
      <w:r w:rsidR="006F6A4F" w:rsidRPr="00897267">
        <w:rPr>
          <w:spacing w:val="5"/>
        </w:rPr>
        <w:t>t</w:t>
      </w:r>
      <w:r>
        <w:rPr>
          <w:spacing w:val="5"/>
        </w:rPr>
        <w:t xml:space="preserve">, </w:t>
      </w:r>
      <w:r>
        <w:t xml:space="preserve">unless the Councillor resigns, dies, is disqualified as set out in </w:t>
      </w:r>
      <w:r w:rsidR="004A0466">
        <w:t>sub</w:t>
      </w:r>
      <w:r>
        <w:t xml:space="preserve">section </w:t>
      </w:r>
      <w:r w:rsidR="003E7A16">
        <w:t>(</w:t>
      </w:r>
      <w:r w:rsidR="00112032">
        <w:t>25</w:t>
      </w:r>
      <w:r w:rsidR="003E7A16">
        <w:t>)</w:t>
      </w:r>
      <w:r>
        <w:t xml:space="preserve"> or is removed from office in accordance with the Code of Conduct</w:t>
      </w:r>
      <w:ins w:id="139" w:author="Author">
        <w:r w:rsidR="00231C6D">
          <w:t xml:space="preserve"> in Appendix C</w:t>
        </w:r>
      </w:ins>
      <w:r>
        <w:t>.</w:t>
      </w:r>
    </w:p>
    <w:p w14:paraId="58D0CEC6" w14:textId="6B8B4522" w:rsidR="00065A72" w:rsidRPr="00884AA5" w:rsidRDefault="00AA2856" w:rsidP="001D04AE">
      <w:pPr>
        <w:pStyle w:val="2ndlevel-NumberingBy-laws"/>
        <w:rPr>
          <w:ins w:id="140" w:author="Author"/>
        </w:rPr>
      </w:pPr>
      <w:bookmarkStart w:id="141" w:name="_Toc442351261"/>
      <w:ins w:id="142" w:author="Author">
        <w:r>
          <w:t>An Elected Councillor shall not serve more than nine consecutive years on Council</w:t>
        </w:r>
        <w:r w:rsidR="00065A72">
          <w:t xml:space="preserve">. And, following the completion of nine consecutive years on Council, they shall not commence another term on Council until they have completed a one-year waiting period. </w:t>
        </w:r>
        <w:r w:rsidR="00065A72" w:rsidRPr="00065A72">
          <w:rPr>
            <w:i/>
            <w:iCs/>
          </w:rPr>
          <w:t xml:space="preserve"> </w:t>
        </w:r>
      </w:ins>
    </w:p>
    <w:p w14:paraId="29E31320" w14:textId="5D9954E0" w:rsidR="00AA2856" w:rsidRPr="00AA2856" w:rsidRDefault="00AA2856" w:rsidP="001D04AE">
      <w:pPr>
        <w:pStyle w:val="2ndlevel-NumberingBy-laws"/>
        <w:numPr>
          <w:ilvl w:val="0"/>
          <w:numId w:val="0"/>
        </w:numPr>
        <w:rPr>
          <w:ins w:id="143" w:author="Author"/>
        </w:rPr>
      </w:pPr>
    </w:p>
    <w:p w14:paraId="4E31FDC8" w14:textId="44311442" w:rsidR="00BF6678" w:rsidRPr="003F463E" w:rsidRDefault="003A0D88" w:rsidP="009B408B">
      <w:pPr>
        <w:pStyle w:val="Heading2-By-laws0"/>
      </w:pPr>
      <w:r w:rsidRPr="00CD79FC">
        <w:t>Ele</w:t>
      </w:r>
      <w:r w:rsidRPr="00716DCF">
        <w:t>c</w:t>
      </w:r>
      <w:r w:rsidRPr="00CD79FC">
        <w:t>tion D</w:t>
      </w:r>
      <w:r w:rsidRPr="00716DCF">
        <w:t>a</w:t>
      </w:r>
      <w:r w:rsidRPr="00CD79FC">
        <w:t>te</w:t>
      </w:r>
      <w:bookmarkEnd w:id="141"/>
    </w:p>
    <w:p w14:paraId="6EE1C888" w14:textId="77777777" w:rsidR="00BF6678" w:rsidRPr="001C57EF" w:rsidRDefault="001F2B23" w:rsidP="00A736BF">
      <w:pPr>
        <w:pStyle w:val="2ndlevel-NumberingBy-laws"/>
        <w:tabs>
          <w:tab w:val="left" w:pos="1701"/>
        </w:tabs>
      </w:pPr>
      <w:r>
        <w:t>(a)</w:t>
      </w:r>
      <w:r w:rsidR="00AA3B1B">
        <w:t xml:space="preserve"> </w:t>
      </w:r>
      <w:r w:rsidR="00897267">
        <w:tab/>
      </w:r>
      <w:r w:rsidR="003A0D88" w:rsidRPr="001C57EF">
        <w:t xml:space="preserve">There </w:t>
      </w:r>
      <w:r w:rsidR="003A0D88" w:rsidRPr="001F2B23">
        <w:t>shall</w:t>
      </w:r>
      <w:r w:rsidR="003A0D88" w:rsidRPr="001C57EF">
        <w:t xml:space="preserve"> be an election,</w:t>
      </w:r>
    </w:p>
    <w:p w14:paraId="66D6F24E" w14:textId="5C92CC41" w:rsidR="003258AB" w:rsidRPr="008570B6" w:rsidDel="00B679C0" w:rsidRDefault="003A0D88" w:rsidP="00741DFE">
      <w:pPr>
        <w:pStyle w:val="iiby-laws"/>
        <w:numPr>
          <w:ilvl w:val="0"/>
          <w:numId w:val="84"/>
        </w:numPr>
        <w:rPr>
          <w:del w:id="144" w:author="Author"/>
        </w:rPr>
      </w:pPr>
      <w:del w:id="145" w:author="Author">
        <w:r w:rsidRPr="008570B6" w:rsidDel="00B679C0">
          <w:delText>for south western and central western electoral districts</w:delText>
        </w:r>
        <w:r w:rsidR="00EE1ED5" w:rsidDel="00B679C0">
          <w:delText xml:space="preserve">, in </w:delText>
        </w:r>
        <w:r w:rsidR="00EE1ED5" w:rsidDel="004629F8">
          <w:delText>2019</w:delText>
        </w:r>
        <w:r w:rsidRPr="008570B6" w:rsidDel="004629F8">
          <w:delText xml:space="preserve"> </w:delText>
        </w:r>
        <w:r w:rsidRPr="008570B6" w:rsidDel="00B679C0">
          <w:delText xml:space="preserve">and every third year </w:delText>
        </w:r>
        <w:r w:rsidR="00734C84" w:rsidRPr="008570B6" w:rsidDel="00B679C0">
          <w:delText>thereafter</w:delText>
        </w:r>
        <w:r w:rsidR="00C4470D" w:rsidDel="00B679C0">
          <w:delText>,</w:delText>
        </w:r>
      </w:del>
    </w:p>
    <w:p w14:paraId="5F1A7F90" w14:textId="1BC9AB5D" w:rsidR="003258AB" w:rsidRPr="008570B6" w:rsidRDefault="003A0D88" w:rsidP="00B57A7C">
      <w:pPr>
        <w:pStyle w:val="iiby-laws"/>
      </w:pPr>
      <w:r w:rsidRPr="008570B6">
        <w:t xml:space="preserve">for central, eastern and northern electoral districts, in </w:t>
      </w:r>
      <w:del w:id="146" w:author="Author">
        <w:r w:rsidRPr="008570B6" w:rsidDel="00B679C0">
          <w:delText>20</w:delText>
        </w:r>
        <w:r w:rsidR="00EE1ED5" w:rsidDel="00B679C0">
          <w:delText>17</w:delText>
        </w:r>
        <w:r w:rsidRPr="008570B6" w:rsidDel="00B679C0">
          <w:delText xml:space="preserve"> </w:delText>
        </w:r>
      </w:del>
      <w:ins w:id="147" w:author="Author">
        <w:r w:rsidR="00B679C0">
          <w:t>2020</w:t>
        </w:r>
        <w:r w:rsidR="00B679C0" w:rsidRPr="008570B6">
          <w:t xml:space="preserve"> </w:t>
        </w:r>
      </w:ins>
      <w:r w:rsidRPr="008570B6">
        <w:t xml:space="preserve">and every third year </w:t>
      </w:r>
      <w:r w:rsidR="00734C84" w:rsidRPr="008570B6">
        <w:t>thereafter</w:t>
      </w:r>
      <w:r w:rsidR="00C4470D">
        <w:t>,</w:t>
      </w:r>
      <w:r w:rsidR="001C57EF" w:rsidRPr="008570B6">
        <w:t xml:space="preserve"> </w:t>
      </w:r>
      <w:r w:rsidRPr="008570B6">
        <w:t>and</w:t>
      </w:r>
    </w:p>
    <w:p w14:paraId="169CA05D" w14:textId="209BDB7D" w:rsidR="002B0BAD" w:rsidRDefault="003A0D88" w:rsidP="00B57A7C">
      <w:pPr>
        <w:pStyle w:val="iiby-laws"/>
        <w:rPr>
          <w:ins w:id="148" w:author="Author"/>
        </w:rPr>
      </w:pPr>
      <w:r w:rsidRPr="008570B6">
        <w:t>for central eastern and Toronto east and west electoral districts</w:t>
      </w:r>
      <w:r w:rsidR="00734C84" w:rsidRPr="008570B6">
        <w:t xml:space="preserve">, in </w:t>
      </w:r>
      <w:del w:id="149" w:author="Author">
        <w:r w:rsidR="00734C84" w:rsidRPr="008570B6" w:rsidDel="00B679C0">
          <w:delText>201</w:delText>
        </w:r>
        <w:r w:rsidR="00EE1ED5" w:rsidDel="00B679C0">
          <w:delText>8</w:delText>
        </w:r>
        <w:r w:rsidRPr="008570B6" w:rsidDel="00B679C0">
          <w:delText xml:space="preserve"> </w:delText>
        </w:r>
      </w:del>
      <w:ins w:id="150" w:author="Author">
        <w:r w:rsidR="00B679C0">
          <w:t>2021</w:t>
        </w:r>
        <w:r w:rsidR="00B679C0" w:rsidRPr="008570B6">
          <w:t xml:space="preserve"> </w:t>
        </w:r>
      </w:ins>
      <w:r w:rsidRPr="008570B6">
        <w:t xml:space="preserve">and every third year </w:t>
      </w:r>
      <w:r w:rsidR="00734C84" w:rsidRPr="008570B6">
        <w:t>thereafter</w:t>
      </w:r>
      <w:r w:rsidRPr="008570B6">
        <w:t>.</w:t>
      </w:r>
    </w:p>
    <w:p w14:paraId="163FFFB0" w14:textId="1EAD1AE1" w:rsidR="00B679C0" w:rsidRPr="008570B6" w:rsidRDefault="00B679C0" w:rsidP="00B57A7C">
      <w:pPr>
        <w:pStyle w:val="iiby-laws"/>
      </w:pPr>
      <w:ins w:id="151" w:author="Author">
        <w:r w:rsidRPr="008570B6">
          <w:t>for south western and central western electoral districts</w:t>
        </w:r>
        <w:r>
          <w:t>, in 2022</w:t>
        </w:r>
        <w:r w:rsidRPr="008570B6">
          <w:t xml:space="preserve"> and every third year thereafter</w:t>
        </w:r>
      </w:ins>
    </w:p>
    <w:p w14:paraId="11C0DC97" w14:textId="02E7A677" w:rsidR="003258AB" w:rsidRDefault="003A0D88" w:rsidP="00741DFE">
      <w:pPr>
        <w:pStyle w:val="aBy-laws"/>
        <w:numPr>
          <w:ilvl w:val="0"/>
          <w:numId w:val="85"/>
        </w:numPr>
        <w:ind w:left="1701" w:hanging="567"/>
      </w:pPr>
      <w:r w:rsidRPr="008570B6">
        <w:t>An election shall be held on the third Wednesday in April.</w:t>
      </w:r>
    </w:p>
    <w:p w14:paraId="2EDB474D" w14:textId="0EDA475C" w:rsidR="003258AB" w:rsidRPr="008570B6" w:rsidRDefault="003A0D88" w:rsidP="00897267">
      <w:pPr>
        <w:pStyle w:val="aBy-laws"/>
        <w:ind w:left="1701" w:hanging="567"/>
      </w:pPr>
      <w:r w:rsidRPr="008570B6">
        <w:t xml:space="preserve">If </w:t>
      </w:r>
      <w:r w:rsidRPr="00AA3B1B">
        <w:t>there</w:t>
      </w:r>
      <w:r w:rsidRPr="008570B6">
        <w:t xml:space="preserve"> is an interruption </w:t>
      </w:r>
      <w:del w:id="152" w:author="Author">
        <w:r w:rsidRPr="008570B6" w:rsidDel="001B421F">
          <w:delText xml:space="preserve">in </w:delText>
        </w:r>
        <w:r w:rsidR="00A82005" w:rsidDel="001B421F">
          <w:delText>Mail</w:delText>
        </w:r>
        <w:r w:rsidRPr="008570B6" w:rsidDel="001B421F">
          <w:delText xml:space="preserve"> service </w:delText>
        </w:r>
        <w:r w:rsidR="00DA0CF2" w:rsidDel="001B421F">
          <w:delText xml:space="preserve">or </w:delText>
        </w:r>
      </w:del>
      <w:r w:rsidR="00DA0CF2">
        <w:t xml:space="preserve">in access to the electronic voting system </w:t>
      </w:r>
      <w:r w:rsidRPr="008570B6">
        <w:t>during a nomination or election, the Registrar shall extend the holding of nominations and the election for such minimum period of time as the Registrar considers necessary to compensate for the interruption.</w:t>
      </w:r>
    </w:p>
    <w:p w14:paraId="42AAB448" w14:textId="7D8AF2E9" w:rsidR="003418D4" w:rsidRDefault="003A0D88" w:rsidP="009B408B">
      <w:pPr>
        <w:pStyle w:val="Heading2-By-laws0"/>
      </w:pPr>
      <w:bookmarkStart w:id="153" w:name="_Toc442351262"/>
      <w:r w:rsidRPr="00CD79FC">
        <w:lastRenderedPageBreak/>
        <w:t xml:space="preserve">Eligibility </w:t>
      </w:r>
      <w:r w:rsidRPr="00571C04">
        <w:t>f</w:t>
      </w:r>
      <w:r w:rsidRPr="00CD79FC">
        <w:t>or Ele</w:t>
      </w:r>
      <w:r w:rsidRPr="00571C04">
        <w:t>c</w:t>
      </w:r>
      <w:r w:rsidRPr="00CD79FC">
        <w:t>tion</w:t>
      </w:r>
      <w:bookmarkEnd w:id="153"/>
    </w:p>
    <w:p w14:paraId="36784872" w14:textId="77777777" w:rsidR="00BF6678" w:rsidRPr="003F463E" w:rsidRDefault="003A0D88" w:rsidP="00653C7F">
      <w:pPr>
        <w:pStyle w:val="2ndlevel-NumberingBy-laws"/>
      </w:pPr>
      <w:r w:rsidRPr="00CD79FC">
        <w:t xml:space="preserve">A </w:t>
      </w:r>
      <w:r w:rsidR="00EA169D">
        <w:rPr>
          <w:spacing w:val="-3"/>
        </w:rPr>
        <w:t>Member</w:t>
      </w:r>
      <w:r w:rsidRPr="008772D3">
        <w:rPr>
          <w:spacing w:val="3"/>
        </w:rPr>
        <w:t xml:space="preserve"> </w:t>
      </w:r>
      <w:r w:rsidRPr="00CD79FC">
        <w:t xml:space="preserve">is eligible </w:t>
      </w:r>
      <w:r w:rsidRPr="008772D3">
        <w:rPr>
          <w:spacing w:val="-4"/>
        </w:rPr>
        <w:t>f</w:t>
      </w:r>
      <w:r w:rsidRPr="00CD79FC">
        <w:t>or ele</w:t>
      </w:r>
      <w:r w:rsidRPr="008772D3">
        <w:rPr>
          <w:spacing w:val="2"/>
        </w:rPr>
        <w:t>c</w:t>
      </w:r>
      <w:r w:rsidRPr="00CD79FC">
        <w:t xml:space="preserve">tion to </w:t>
      </w:r>
      <w:r w:rsidRPr="008772D3">
        <w:rPr>
          <w:spacing w:val="-4"/>
        </w:rPr>
        <w:t>C</w:t>
      </w:r>
      <w:r w:rsidRPr="00CD79FC">
        <w:t xml:space="preserve">ouncil </w:t>
      </w:r>
      <w:r w:rsidRPr="008772D3">
        <w:rPr>
          <w:spacing w:val="-4"/>
        </w:rPr>
        <w:t>f</w:t>
      </w:r>
      <w:r w:rsidRPr="00CD79FC">
        <w:t>or an ele</w:t>
      </w:r>
      <w:r w:rsidRPr="008772D3">
        <w:rPr>
          <w:spacing w:val="2"/>
        </w:rPr>
        <w:t>c</w:t>
      </w:r>
      <w:r w:rsidRPr="00CD79FC">
        <w:t>to</w:t>
      </w:r>
      <w:r w:rsidRPr="008772D3">
        <w:rPr>
          <w:spacing w:val="-4"/>
        </w:rPr>
        <w:t>r</w:t>
      </w:r>
      <w:r w:rsidRPr="00CD79FC">
        <w:t>al distri</w:t>
      </w:r>
      <w:r w:rsidRPr="008772D3">
        <w:rPr>
          <w:spacing w:val="2"/>
        </w:rPr>
        <w:t>c</w:t>
      </w:r>
      <w:r w:rsidRPr="00CD79FC">
        <w:t>t</w:t>
      </w:r>
      <w:r w:rsidRPr="008772D3">
        <w:rPr>
          <w:spacing w:val="3"/>
        </w:rPr>
        <w:t xml:space="preserve"> </w:t>
      </w:r>
      <w:r w:rsidRPr="00CD79FC">
        <w:t>i</w:t>
      </w:r>
      <w:r w:rsidRPr="008772D3">
        <w:rPr>
          <w:spacing w:val="-11"/>
        </w:rPr>
        <w:t>f</w:t>
      </w:r>
      <w:r w:rsidR="00EA169D">
        <w:rPr>
          <w:spacing w:val="-11"/>
        </w:rPr>
        <w:t>:</w:t>
      </w:r>
    </w:p>
    <w:p w14:paraId="3F80081E" w14:textId="77777777" w:rsidR="00214D1D" w:rsidRPr="00CD79FC" w:rsidRDefault="003A0D88" w:rsidP="00C338F8">
      <w:pPr>
        <w:pStyle w:val="aBy-laws"/>
        <w:numPr>
          <w:ilvl w:val="0"/>
          <w:numId w:val="7"/>
        </w:numPr>
        <w:ind w:left="1701" w:hanging="567"/>
      </w:pPr>
      <w:r w:rsidRPr="00CD79FC">
        <w:t xml:space="preserve">the </w:t>
      </w:r>
      <w:r w:rsidR="00EA169D">
        <w:t>Member</w:t>
      </w:r>
      <w:r w:rsidRPr="00653C7F">
        <w:rPr>
          <w:spacing w:val="3"/>
        </w:rPr>
        <w:t xml:space="preserve"> </w:t>
      </w:r>
      <w:r w:rsidRPr="00CD79FC">
        <w:t>is e</w:t>
      </w:r>
      <w:r w:rsidRPr="00653C7F">
        <w:rPr>
          <w:spacing w:val="-2"/>
        </w:rPr>
        <w:t>n</w:t>
      </w:r>
      <w:r w:rsidRPr="00CD79FC">
        <w:t xml:space="preserve">titled to </w:t>
      </w:r>
      <w:r w:rsidRPr="00653C7F">
        <w:rPr>
          <w:spacing w:val="-4"/>
        </w:rPr>
        <w:t>v</w:t>
      </w:r>
      <w:r w:rsidRPr="00CD79FC">
        <w:t>ote in an ele</w:t>
      </w:r>
      <w:r w:rsidRPr="00653C7F">
        <w:rPr>
          <w:spacing w:val="2"/>
        </w:rPr>
        <w:t>c</w:t>
      </w:r>
      <w:r w:rsidRPr="00CD79FC">
        <w:t>tion in ac</w:t>
      </w:r>
      <w:r w:rsidRPr="00653C7F">
        <w:rPr>
          <w:spacing w:val="-3"/>
        </w:rPr>
        <w:t>c</w:t>
      </w:r>
      <w:r w:rsidRPr="00CD79FC">
        <w:t>o</w:t>
      </w:r>
      <w:r w:rsidRPr="00653C7F">
        <w:rPr>
          <w:spacing w:val="-2"/>
        </w:rPr>
        <w:t>r</w:t>
      </w:r>
      <w:r w:rsidRPr="00CD79FC">
        <w:t>dance with subse</w:t>
      </w:r>
      <w:r w:rsidRPr="00653C7F">
        <w:rPr>
          <w:spacing w:val="2"/>
        </w:rPr>
        <w:t>c</w:t>
      </w:r>
      <w:r w:rsidR="00EA169D">
        <w:t>tion (4);</w:t>
      </w:r>
    </w:p>
    <w:p w14:paraId="2DC44469" w14:textId="77777777" w:rsidR="005407A9" w:rsidRPr="00CD79FC" w:rsidRDefault="003A0D88" w:rsidP="00897267">
      <w:pPr>
        <w:pStyle w:val="aBy-laws"/>
        <w:ind w:left="1701" w:hanging="567"/>
      </w:pPr>
      <w:r w:rsidRPr="00CD79FC">
        <w:rPr>
          <w:spacing w:val="-2"/>
        </w:rPr>
        <w:t>a</w:t>
      </w:r>
      <w:r w:rsidRPr="00CD79FC">
        <w:t>t</w:t>
      </w:r>
      <w:r w:rsidRPr="00CD79FC">
        <w:rPr>
          <w:spacing w:val="3"/>
        </w:rPr>
        <w:t xml:space="preserve"> </w:t>
      </w:r>
      <w:r w:rsidRPr="00CD79FC">
        <w:t xml:space="preserve">all </w:t>
      </w:r>
      <w:r w:rsidRPr="00596049">
        <w:t>times</w:t>
      </w:r>
      <w:r w:rsidRPr="00CD79FC">
        <w:t xml:space="preserve"> between the 90th d</w:t>
      </w:r>
      <w:r w:rsidRPr="00CD79FC">
        <w:rPr>
          <w:spacing w:val="-3"/>
        </w:rPr>
        <w:t>a</w:t>
      </w:r>
      <w:r w:rsidRPr="00CD79FC">
        <w:t xml:space="preserve">y </w:t>
      </w:r>
      <w:r w:rsidR="00EA169D">
        <w:t>before</w:t>
      </w:r>
      <w:r w:rsidRPr="00CD79FC">
        <w:t xml:space="preserve"> the ele</w:t>
      </w:r>
      <w:r w:rsidRPr="00CD79FC">
        <w:rPr>
          <w:spacing w:val="2"/>
        </w:rPr>
        <w:t>c</w:t>
      </w:r>
      <w:r w:rsidRPr="00CD79FC">
        <w:t>tion and the</w:t>
      </w:r>
      <w:r w:rsidR="00EA169D">
        <w:t xml:space="preserve"> date of the</w:t>
      </w:r>
      <w:r w:rsidRPr="00CD79FC">
        <w:t xml:space="preserve"> ele</w:t>
      </w:r>
      <w:r w:rsidRPr="00CD79FC">
        <w:rPr>
          <w:spacing w:val="2"/>
        </w:rPr>
        <w:t>c</w:t>
      </w:r>
      <w:r w:rsidR="00DA0CF2">
        <w:t>tion:</w:t>
      </w:r>
      <w:r w:rsidRPr="00CD79FC">
        <w:t xml:space="preserve"> </w:t>
      </w:r>
    </w:p>
    <w:p w14:paraId="6B850F6B" w14:textId="77777777" w:rsidR="00472237" w:rsidRDefault="003A0D88" w:rsidP="00376055">
      <w:pPr>
        <w:pStyle w:val="iiby-laws"/>
        <w:numPr>
          <w:ilvl w:val="0"/>
          <w:numId w:val="29"/>
        </w:numPr>
        <w:rPr>
          <w:ins w:id="154" w:author="Author"/>
        </w:rPr>
      </w:pPr>
      <w:r w:rsidRPr="00376055">
        <w:t>the</w:t>
      </w:r>
      <w:r w:rsidRPr="00897267">
        <w:t xml:space="preserve"> </w:t>
      </w:r>
      <w:r w:rsidR="00EA169D">
        <w:t>Member</w:t>
      </w:r>
      <w:r w:rsidRPr="00897267">
        <w:t xml:space="preserve"> continues t</w:t>
      </w:r>
      <w:r w:rsidR="00DA0CF2">
        <w:t xml:space="preserve">o </w:t>
      </w:r>
      <w:r w:rsidR="00B1306A">
        <w:t>be registered</w:t>
      </w:r>
      <w:ins w:id="155" w:author="Author">
        <w:r w:rsidR="00472237">
          <w:t xml:space="preserve"> with the College</w:t>
        </w:r>
      </w:ins>
      <w:r w:rsidR="00B1306A">
        <w:t xml:space="preserve"> </w:t>
      </w:r>
    </w:p>
    <w:p w14:paraId="5D813DFE" w14:textId="7E3E67BF" w:rsidR="00214D1D" w:rsidRPr="00897267" w:rsidRDefault="00472237" w:rsidP="00376055">
      <w:pPr>
        <w:pStyle w:val="iiby-laws"/>
        <w:numPr>
          <w:ilvl w:val="0"/>
          <w:numId w:val="29"/>
        </w:numPr>
      </w:pPr>
      <w:ins w:id="156" w:author="Author">
        <w:r>
          <w:t xml:space="preserve">the Member continues to </w:t>
        </w:r>
      </w:ins>
      <w:del w:id="157" w:author="Author">
        <w:r w:rsidR="00B1306A" w:rsidDel="00B679C0">
          <w:delText xml:space="preserve">for </w:delText>
        </w:r>
      </w:del>
      <w:r w:rsidR="00DA0CF2">
        <w:t>practis</w:t>
      </w:r>
      <w:r w:rsidR="00EA169D">
        <w:t>e or reside in Ontario;</w:t>
      </w:r>
    </w:p>
    <w:p w14:paraId="42342EE9" w14:textId="77777777" w:rsidR="00214D1D" w:rsidRPr="00897267" w:rsidRDefault="003A0D88" w:rsidP="00897267">
      <w:pPr>
        <w:pStyle w:val="iiby-laws"/>
      </w:pPr>
      <w:r w:rsidRPr="00897267">
        <w:t xml:space="preserve">the </w:t>
      </w:r>
      <w:r w:rsidR="00EA169D">
        <w:t>Member</w:t>
      </w:r>
      <w:r w:rsidRPr="00897267">
        <w:t>’s home address registered with the College continues to be in the electoral district for which the election is being held or</w:t>
      </w:r>
      <w:r w:rsidR="006F6A4F">
        <w:t>,</w:t>
      </w:r>
      <w:r w:rsidRPr="00897267">
        <w:t xml:space="preserve"> if the </w:t>
      </w:r>
      <w:r w:rsidR="00EA169D">
        <w:t>Member</w:t>
      </w:r>
      <w:r w:rsidRPr="00897267">
        <w:t xml:space="preserve"> resides outside Ontario</w:t>
      </w:r>
      <w:r w:rsidR="006F6A4F">
        <w:t>,</w:t>
      </w:r>
      <w:r w:rsidRPr="00897267">
        <w:t xml:space="preserve"> the </w:t>
      </w:r>
      <w:r w:rsidR="00EA169D">
        <w:t>Member</w:t>
      </w:r>
      <w:r w:rsidRPr="00897267">
        <w:t>’s primary business address is in the electoral district for which an election</w:t>
      </w:r>
      <w:r w:rsidR="005407A9" w:rsidRPr="00897267">
        <w:t xml:space="preserve"> </w:t>
      </w:r>
      <w:r w:rsidR="00EA169D">
        <w:t>is being held;</w:t>
      </w:r>
    </w:p>
    <w:p w14:paraId="66F8813A" w14:textId="77777777" w:rsidR="005B635B" w:rsidRPr="00897267" w:rsidRDefault="003A0D88" w:rsidP="00897267">
      <w:pPr>
        <w:pStyle w:val="iiby-laws"/>
        <w:sectPr w:rsidR="005B635B" w:rsidRPr="00897267" w:rsidSect="004510F2">
          <w:headerReference w:type="default" r:id="rId16"/>
          <w:pgSz w:w="12240" w:h="15840"/>
          <w:pgMar w:top="2268" w:right="1701" w:bottom="1418" w:left="1701" w:header="0" w:footer="335" w:gutter="0"/>
          <w:cols w:space="720"/>
        </w:sectPr>
      </w:pPr>
      <w:r w:rsidRPr="00897267">
        <w:t xml:space="preserve">the </w:t>
      </w:r>
      <w:r w:rsidR="00EA169D">
        <w:t>Member</w:t>
      </w:r>
      <w:r w:rsidRPr="00897267">
        <w:t xml:space="preserve"> is not in default of any obligation to the College under</w:t>
      </w:r>
      <w:r w:rsidR="0094430D">
        <w:t xml:space="preserve"> the </w:t>
      </w:r>
      <w:r w:rsidR="00E14351">
        <w:t>Regulations</w:t>
      </w:r>
      <w:r w:rsidR="0094430D">
        <w:t xml:space="preserve"> or the </w:t>
      </w:r>
      <w:r w:rsidR="00EF3276">
        <w:t>By-laws</w:t>
      </w:r>
      <w:r w:rsidR="00EA169D">
        <w:t>; and</w:t>
      </w:r>
    </w:p>
    <w:p w14:paraId="66826D14" w14:textId="77777777" w:rsidR="00BF6678" w:rsidRPr="00D86D9A" w:rsidRDefault="003A0D88" w:rsidP="00897267">
      <w:pPr>
        <w:pStyle w:val="iiby-laws"/>
      </w:pPr>
      <w:r w:rsidRPr="00897267">
        <w:t>the</w:t>
      </w:r>
      <w:r w:rsidRPr="00D86D9A">
        <w:t xml:space="preserve"> </w:t>
      </w:r>
      <w:r w:rsidR="00EA169D">
        <w:t>Member</w:t>
      </w:r>
      <w:r w:rsidRPr="00D86D9A">
        <w:t xml:space="preserve"> is not the subject of Discipline or </w:t>
      </w:r>
      <w:r w:rsidR="00EA169D">
        <w:t>Fitness to Practise proceedings;</w:t>
      </w:r>
    </w:p>
    <w:p w14:paraId="349F7E65" w14:textId="77777777" w:rsidR="00BF6678" w:rsidRDefault="003A0D88" w:rsidP="00897267">
      <w:pPr>
        <w:pStyle w:val="aBy-laws"/>
        <w:ind w:left="1701" w:hanging="567"/>
      </w:pPr>
      <w:r w:rsidRPr="00A339BD">
        <w:t xml:space="preserve">the </w:t>
      </w:r>
      <w:r w:rsidR="00EA169D">
        <w:t>Member</w:t>
      </w:r>
      <w:r w:rsidRPr="00A339BD">
        <w:t xml:space="preserve"> has not been found guilty of professional misconduct, </w:t>
      </w:r>
      <w:r w:rsidR="00EA169D">
        <w:t xml:space="preserve">to be </w:t>
      </w:r>
      <w:r w:rsidRPr="00A339BD">
        <w:t>incompeten</w:t>
      </w:r>
      <w:r w:rsidR="00EA169D">
        <w:t>t</w:t>
      </w:r>
      <w:r w:rsidRPr="00A339BD">
        <w:t xml:space="preserve">, or to be </w:t>
      </w:r>
      <w:r w:rsidR="00EA169D">
        <w:t>i</w:t>
      </w:r>
      <w:r w:rsidR="007566B2">
        <w:t xml:space="preserve">ncapacitated </w:t>
      </w:r>
      <w:r w:rsidRPr="00A339BD">
        <w:t xml:space="preserve">in the six years </w:t>
      </w:r>
      <w:r w:rsidR="00EA169D">
        <w:t>before the election;</w:t>
      </w:r>
    </w:p>
    <w:p w14:paraId="65C0B245" w14:textId="6F81AE49" w:rsidR="00E92EF2" w:rsidRPr="000F415A" w:rsidRDefault="00E92EF2" w:rsidP="00897267">
      <w:pPr>
        <w:pStyle w:val="aBy-laws"/>
        <w:ind w:left="1701" w:hanging="567"/>
      </w:pPr>
      <w:del w:id="158" w:author="Author">
        <w:r w:rsidRPr="00E92EF2" w:rsidDel="000F415A">
          <w:rPr>
            <w:lang w:val="en-US"/>
          </w:rPr>
          <w:delText>the</w:delText>
        </w:r>
        <w:r w:rsidDel="000F415A">
          <w:rPr>
            <w:lang w:val="en-US"/>
          </w:rPr>
          <w:delText xml:space="preserve"> M</w:delText>
        </w:r>
        <w:r w:rsidRPr="00E92EF2" w:rsidDel="000F415A">
          <w:rPr>
            <w:lang w:val="en-US"/>
          </w:rPr>
          <w:delText xml:space="preserve">ember’s certificate of registration has not been revoked or suspended for professional misconduct, incompetence or incapacity at any time in the six years immediately </w:delText>
        </w:r>
        <w:r w:rsidDel="000F415A">
          <w:rPr>
            <w:lang w:val="en-US"/>
          </w:rPr>
          <w:delText>before the election;</w:delText>
        </w:r>
      </w:del>
    </w:p>
    <w:p w14:paraId="2C83E925" w14:textId="36646606" w:rsidR="00BF6678" w:rsidRPr="00A339BD" w:rsidRDefault="00372E3D" w:rsidP="005705EF">
      <w:pPr>
        <w:pStyle w:val="aBy-laws"/>
        <w:numPr>
          <w:ilvl w:val="0"/>
          <w:numId w:val="0"/>
        </w:numPr>
        <w:ind w:left="1134"/>
      </w:pPr>
      <w:ins w:id="159" w:author="Author">
        <w:r>
          <w:t xml:space="preserve">(d) </w:t>
        </w:r>
      </w:ins>
      <w:r w:rsidR="003A0D88" w:rsidRPr="00A339BD">
        <w:t xml:space="preserve">the </w:t>
      </w:r>
      <w:r w:rsidR="00EA169D">
        <w:t>Member</w:t>
      </w:r>
      <w:r w:rsidR="003A0D88" w:rsidRPr="00A339BD">
        <w:t xml:space="preserve"> has not been found to be mentally incompetent under the </w:t>
      </w:r>
      <w:r w:rsidR="003A0D88" w:rsidRPr="00F64BC3">
        <w:rPr>
          <w:i/>
        </w:rPr>
        <w:t>Substitute Decisions</w:t>
      </w:r>
      <w:r w:rsidR="0098417A" w:rsidRPr="00F64BC3">
        <w:rPr>
          <w:i/>
        </w:rPr>
        <w:t xml:space="preserve"> </w:t>
      </w:r>
      <w:r w:rsidR="003A0D88" w:rsidRPr="00F64BC3">
        <w:rPr>
          <w:i/>
        </w:rPr>
        <w:t>Act</w:t>
      </w:r>
      <w:r w:rsidR="003A0D88" w:rsidRPr="00A339BD">
        <w:t xml:space="preserve">, </w:t>
      </w:r>
      <w:r w:rsidR="003A0D88" w:rsidRPr="00EA169D">
        <w:rPr>
          <w:i/>
        </w:rPr>
        <w:t>1992</w:t>
      </w:r>
      <w:r w:rsidR="003A0D88" w:rsidRPr="00A339BD">
        <w:t xml:space="preserve">, or the </w:t>
      </w:r>
      <w:r w:rsidR="003A0D88" w:rsidRPr="00F64BC3">
        <w:rPr>
          <w:i/>
        </w:rPr>
        <w:t>Mental Health Act</w:t>
      </w:r>
      <w:r w:rsidR="00EA169D">
        <w:t>;</w:t>
      </w:r>
    </w:p>
    <w:p w14:paraId="5B93EF61" w14:textId="77777777" w:rsidR="00BF6678" w:rsidRPr="00A339BD" w:rsidRDefault="003A0D88" w:rsidP="00897267">
      <w:pPr>
        <w:pStyle w:val="aBy-laws"/>
        <w:ind w:left="1701" w:hanging="567"/>
      </w:pPr>
      <w:r w:rsidRPr="00A339BD">
        <w:t xml:space="preserve">the </w:t>
      </w:r>
      <w:r w:rsidR="00EA169D">
        <w:t>Member</w:t>
      </w:r>
      <w:r w:rsidRPr="00A339BD">
        <w:t>’s certificate of registration has not been subject to a term, condition or limitation other than a term, condition or limitatio</w:t>
      </w:r>
      <w:r w:rsidR="00EA169D">
        <w:t xml:space="preserve">n prescribed by the </w:t>
      </w:r>
      <w:r w:rsidR="00E14351">
        <w:t>Regulations</w:t>
      </w:r>
      <w:r w:rsidR="007566B2">
        <w:t xml:space="preserve"> </w:t>
      </w:r>
      <w:r w:rsidR="007566B2" w:rsidRPr="00A339BD">
        <w:t xml:space="preserve">in the six years </w:t>
      </w:r>
      <w:r w:rsidR="007566B2">
        <w:t>before the election</w:t>
      </w:r>
      <w:r w:rsidR="00EA169D">
        <w:t>;</w:t>
      </w:r>
    </w:p>
    <w:p w14:paraId="55534C41" w14:textId="2F1DCB72" w:rsidR="00531850" w:rsidRDefault="00F52AAA" w:rsidP="00897267">
      <w:pPr>
        <w:pStyle w:val="aBy-laws"/>
        <w:ind w:left="1701" w:hanging="567"/>
      </w:pPr>
      <w:r>
        <w:t xml:space="preserve">the Member has not been found guilty of an offence under the </w:t>
      </w:r>
      <w:r w:rsidRPr="00F52AAA">
        <w:rPr>
          <w:i/>
        </w:rPr>
        <w:t>Criminal Code</w:t>
      </w:r>
      <w:r>
        <w:t xml:space="preserve"> or the </w:t>
      </w:r>
      <w:r w:rsidRPr="00F52AAA">
        <w:rPr>
          <w:i/>
        </w:rPr>
        <w:t>Health Insurance Act</w:t>
      </w:r>
      <w:r>
        <w:t xml:space="preserve"> </w:t>
      </w:r>
      <w:r w:rsidR="00B01C86">
        <w:t>that is relevant to the Member’s suitability to serve as a Councillor, unless a pardon or record suspension has been granted with respect to the finding</w:t>
      </w:r>
      <w:r>
        <w:t>;</w:t>
      </w:r>
    </w:p>
    <w:p w14:paraId="77A148A7" w14:textId="2512A603" w:rsidR="00DA0CF2" w:rsidRDefault="00DA0CF2" w:rsidP="00897267">
      <w:pPr>
        <w:pStyle w:val="aBy-laws"/>
        <w:ind w:left="1701" w:hanging="567"/>
      </w:pPr>
      <w:r>
        <w:t>the Member has not been disqualified or removed from Council in the three years before the election;</w:t>
      </w:r>
    </w:p>
    <w:p w14:paraId="016D3638" w14:textId="77777777" w:rsidR="00BF6678" w:rsidRDefault="003A0D88" w:rsidP="00897267">
      <w:pPr>
        <w:pStyle w:val="aBy-laws"/>
        <w:ind w:left="1701" w:hanging="567"/>
      </w:pPr>
      <w:r w:rsidRPr="00A339BD">
        <w:t xml:space="preserve">the </w:t>
      </w:r>
      <w:r w:rsidR="00EA169D">
        <w:t>Member</w:t>
      </w:r>
      <w:r w:rsidRPr="00A339BD">
        <w:t xml:space="preserve"> is not and has not been </w:t>
      </w:r>
      <w:r w:rsidR="0047463C">
        <w:t>in</w:t>
      </w:r>
      <w:r w:rsidRPr="00A339BD">
        <w:t xml:space="preserve"> the </w:t>
      </w:r>
      <w:r w:rsidR="00EA169D">
        <w:t>12</w:t>
      </w:r>
      <w:r w:rsidRPr="00A339BD">
        <w:t xml:space="preserve"> months</w:t>
      </w:r>
      <w:r w:rsidR="00EA169D">
        <w:t xml:space="preserve"> before the election</w:t>
      </w:r>
      <w:r w:rsidRPr="00A339BD">
        <w:t>,</w:t>
      </w:r>
      <w:r w:rsidR="00EA169D" w:rsidRPr="00EA169D">
        <w:t xml:space="preserve"> </w:t>
      </w:r>
      <w:r w:rsidR="00EA169D" w:rsidRPr="00972D8B">
        <w:t>a director, officer, committee member, employee, or holder of any position of decision</w:t>
      </w:r>
      <w:r w:rsidR="00EA169D">
        <w:t>-</w:t>
      </w:r>
      <w:r w:rsidR="00EA169D" w:rsidRPr="00972D8B">
        <w:t xml:space="preserve">making influence of any organization of physiotherapists that has as its primary mandate the promotion </w:t>
      </w:r>
      <w:r w:rsidR="00EA169D">
        <w:t>of the physiotherapy profession;</w:t>
      </w:r>
    </w:p>
    <w:p w14:paraId="55C5A615" w14:textId="28585D3E" w:rsidR="00EA73E0" w:rsidRDefault="00EA73E0" w:rsidP="00897267">
      <w:pPr>
        <w:pStyle w:val="aBy-laws"/>
        <w:ind w:left="1701" w:hanging="567"/>
      </w:pPr>
      <w:r>
        <w:t xml:space="preserve">the Member does not hold and has not held in the 12 months before the election, </w:t>
      </w:r>
      <w:r w:rsidR="00485EE9">
        <w:t xml:space="preserve">a </w:t>
      </w:r>
      <w:r w:rsidR="00E92EF2">
        <w:t xml:space="preserve">responsible </w:t>
      </w:r>
      <w:r w:rsidR="00485EE9" w:rsidRPr="00CD79FC">
        <w:t>position with a</w:t>
      </w:r>
      <w:r w:rsidR="00485EE9" w:rsidRPr="00653C7F">
        <w:rPr>
          <w:spacing w:val="-2"/>
        </w:rPr>
        <w:t>n</w:t>
      </w:r>
      <w:r w:rsidR="00485EE9" w:rsidRPr="00CD79FC">
        <w:t>y o</w:t>
      </w:r>
      <w:r w:rsidR="00485EE9" w:rsidRPr="00653C7F">
        <w:rPr>
          <w:spacing w:val="-2"/>
        </w:rPr>
        <w:t>r</w:t>
      </w:r>
      <w:r w:rsidR="00485EE9" w:rsidRPr="00CD79FC">
        <w:t>gani</w:t>
      </w:r>
      <w:r w:rsidR="00485EE9" w:rsidRPr="00653C7F">
        <w:rPr>
          <w:spacing w:val="-2"/>
        </w:rPr>
        <w:t>za</w:t>
      </w:r>
      <w:r w:rsidR="00485EE9" w:rsidRPr="00CD79FC">
        <w:t>tion or g</w:t>
      </w:r>
      <w:r w:rsidR="00485EE9" w:rsidRPr="00653C7F">
        <w:rPr>
          <w:spacing w:val="-2"/>
        </w:rPr>
        <w:t>r</w:t>
      </w:r>
      <w:r w:rsidR="00485EE9" w:rsidRPr="00CD79FC">
        <w:t>oup whose mand</w:t>
      </w:r>
      <w:r w:rsidR="00485EE9" w:rsidRPr="00653C7F">
        <w:rPr>
          <w:spacing w:val="-2"/>
        </w:rPr>
        <w:t>a</w:t>
      </w:r>
      <w:r w:rsidR="00485EE9" w:rsidRPr="00CD79FC">
        <w:t>te or i</w:t>
      </w:r>
      <w:r w:rsidR="00485EE9" w:rsidRPr="00653C7F">
        <w:rPr>
          <w:spacing w:val="-2"/>
        </w:rPr>
        <w:t>n</w:t>
      </w:r>
      <w:r w:rsidR="00485EE9" w:rsidRPr="00CD79FC">
        <w:t>te</w:t>
      </w:r>
      <w:r w:rsidR="00485EE9" w:rsidRPr="00653C7F">
        <w:rPr>
          <w:spacing w:val="-3"/>
        </w:rPr>
        <w:t>r</w:t>
      </w:r>
      <w:r w:rsidR="00485EE9" w:rsidRPr="00CD79FC">
        <w:t xml:space="preserve">ests </w:t>
      </w:r>
      <w:r w:rsidR="00485EE9" w:rsidRPr="00653C7F">
        <w:rPr>
          <w:spacing w:val="-3"/>
        </w:rPr>
        <w:t>c</w:t>
      </w:r>
      <w:r w:rsidR="00485EE9" w:rsidRPr="00CD79FC">
        <w:t>onfli</w:t>
      </w:r>
      <w:r w:rsidR="00485EE9" w:rsidRPr="00653C7F">
        <w:rPr>
          <w:spacing w:val="2"/>
        </w:rPr>
        <w:t>c</w:t>
      </w:r>
      <w:r w:rsidR="00485EE9" w:rsidRPr="00CD79FC">
        <w:t>t</w:t>
      </w:r>
      <w:r w:rsidR="00485EE9" w:rsidRPr="00653C7F">
        <w:rPr>
          <w:spacing w:val="-4"/>
        </w:rPr>
        <w:t xml:space="preserve"> </w:t>
      </w:r>
      <w:r w:rsidR="00485EE9" w:rsidRPr="00CD79FC">
        <w:t>with the mand</w:t>
      </w:r>
      <w:r w:rsidR="00485EE9" w:rsidRPr="00653C7F">
        <w:rPr>
          <w:spacing w:val="-2"/>
        </w:rPr>
        <w:t>a</w:t>
      </w:r>
      <w:r w:rsidR="00485EE9" w:rsidRPr="00CD79FC">
        <w:t xml:space="preserve">te of the </w:t>
      </w:r>
      <w:r w:rsidR="00485EE9" w:rsidRPr="00653C7F">
        <w:rPr>
          <w:spacing w:val="-4"/>
        </w:rPr>
        <w:t>C</w:t>
      </w:r>
      <w:r w:rsidR="00485EE9" w:rsidRPr="00CD79FC">
        <w:t>ollege</w:t>
      </w:r>
      <w:r>
        <w:t>;</w:t>
      </w:r>
    </w:p>
    <w:p w14:paraId="1A816620" w14:textId="77777777" w:rsidR="00E92EF2" w:rsidRDefault="00E92EF2" w:rsidP="00897267">
      <w:pPr>
        <w:pStyle w:val="aBy-laws"/>
        <w:ind w:left="1701" w:hanging="567"/>
      </w:pPr>
      <w:r>
        <w:t>the Member is</w:t>
      </w:r>
      <w:r w:rsidR="004E610F">
        <w:t xml:space="preserve"> not</w:t>
      </w:r>
      <w:r>
        <w:t xml:space="preserve"> a participant (other than on behalf of the College) in a legal </w:t>
      </w:r>
      <w:r w:rsidR="00731FD8">
        <w:t xml:space="preserve">action or application </w:t>
      </w:r>
      <w:r>
        <w:t>against the College;</w:t>
      </w:r>
    </w:p>
    <w:p w14:paraId="7137872E" w14:textId="10342E2E" w:rsidR="0018058F" w:rsidRPr="00A339BD" w:rsidRDefault="0018058F" w:rsidP="00897267">
      <w:pPr>
        <w:pStyle w:val="aBy-laws"/>
        <w:ind w:left="1701" w:hanging="567"/>
      </w:pPr>
      <w:r>
        <w:lastRenderedPageBreak/>
        <w:t>the Member does not have a current notation on the register of a</w:t>
      </w:r>
      <w:r w:rsidR="006018FF">
        <w:t xml:space="preserve">n interim order, </w:t>
      </w:r>
      <w:r>
        <w:t xml:space="preserve"> caution, undertaking or specified continuing education or remediation program directed by the Inquiries, Complaints or Reports Committee;</w:t>
      </w:r>
    </w:p>
    <w:p w14:paraId="7A49DA55" w14:textId="2343FBD9" w:rsidR="00EA169D" w:rsidRDefault="003A0D88" w:rsidP="00897267">
      <w:pPr>
        <w:pStyle w:val="aBy-laws"/>
        <w:ind w:left="1701" w:hanging="567"/>
      </w:pPr>
      <w:r w:rsidRPr="00CD79FC">
        <w:t xml:space="preserve">the </w:t>
      </w:r>
      <w:r w:rsidR="00EA169D">
        <w:t>M</w:t>
      </w:r>
      <w:r w:rsidR="00813B5B" w:rsidRPr="00A339BD">
        <w:t>ember</w:t>
      </w:r>
      <w:r w:rsidR="00B938D7">
        <w:rPr>
          <w:spacing w:val="-3"/>
        </w:rPr>
        <w:t xml:space="preserve"> </w:t>
      </w:r>
      <w:r w:rsidRPr="00CD79FC">
        <w:t>is not</w:t>
      </w:r>
      <w:r w:rsidRPr="00CD79FC">
        <w:rPr>
          <w:spacing w:val="3"/>
        </w:rPr>
        <w:t xml:space="preserve"> </w:t>
      </w:r>
      <w:r w:rsidR="00EA169D">
        <w:rPr>
          <w:spacing w:val="3"/>
        </w:rPr>
        <w:t xml:space="preserve">and has not been </w:t>
      </w:r>
      <w:r w:rsidR="0047463C">
        <w:rPr>
          <w:spacing w:val="3"/>
        </w:rPr>
        <w:t>in</w:t>
      </w:r>
      <w:r w:rsidR="00EA169D">
        <w:rPr>
          <w:spacing w:val="3"/>
        </w:rPr>
        <w:t xml:space="preserve"> the 12 months before the election </w:t>
      </w:r>
      <w:r w:rsidRPr="00CD79FC">
        <w:t>an emplo</w:t>
      </w:r>
      <w:r w:rsidRPr="00CD79FC">
        <w:rPr>
          <w:spacing w:val="-3"/>
        </w:rPr>
        <w:t>y</w:t>
      </w:r>
      <w:r w:rsidRPr="00CD79FC">
        <w:t xml:space="preserve">ee of the </w:t>
      </w:r>
      <w:r w:rsidRPr="00CD79FC">
        <w:rPr>
          <w:spacing w:val="-4"/>
        </w:rPr>
        <w:t>C</w:t>
      </w:r>
      <w:r w:rsidRPr="00CD79FC">
        <w:t xml:space="preserve">ollege; </w:t>
      </w:r>
      <w:r w:rsidR="00EA169D">
        <w:t xml:space="preserve"> </w:t>
      </w:r>
      <w:del w:id="160" w:author="Author">
        <w:r w:rsidR="00EA169D" w:rsidDel="00324DD8">
          <w:delText>and</w:delText>
        </w:r>
      </w:del>
    </w:p>
    <w:p w14:paraId="7E49DAFF" w14:textId="0E4ADD02" w:rsidR="00BF6678" w:rsidRDefault="003A0D88" w:rsidP="00897267">
      <w:pPr>
        <w:pStyle w:val="aBy-laws"/>
        <w:ind w:left="1701" w:hanging="567"/>
        <w:rPr>
          <w:ins w:id="161" w:author="Author"/>
        </w:rPr>
      </w:pPr>
      <w:r w:rsidRPr="00CD79FC">
        <w:t xml:space="preserve">the </w:t>
      </w:r>
      <w:r w:rsidR="00EA169D">
        <w:t>M</w:t>
      </w:r>
      <w:r w:rsidR="00B938D7">
        <w:rPr>
          <w:spacing w:val="-3"/>
        </w:rPr>
        <w:t>ember</w:t>
      </w:r>
      <w:r w:rsidRPr="00CD79FC">
        <w:rPr>
          <w:spacing w:val="3"/>
        </w:rPr>
        <w:t xml:space="preserve"> </w:t>
      </w:r>
      <w:r w:rsidRPr="00CD79FC">
        <w:t>discloses all pote</w:t>
      </w:r>
      <w:r w:rsidRPr="00CD79FC">
        <w:rPr>
          <w:spacing w:val="-2"/>
        </w:rPr>
        <w:t>n</w:t>
      </w:r>
      <w:r w:rsidRPr="00CD79FC">
        <w:t xml:space="preserve">tial </w:t>
      </w:r>
      <w:r w:rsidRPr="00CD79FC">
        <w:rPr>
          <w:spacing w:val="-3"/>
        </w:rPr>
        <w:t>c</w:t>
      </w:r>
      <w:r w:rsidRPr="00CD79FC">
        <w:t>onfli</w:t>
      </w:r>
      <w:r w:rsidRPr="00CD79FC">
        <w:rPr>
          <w:spacing w:val="2"/>
        </w:rPr>
        <w:t>c</w:t>
      </w:r>
      <w:r w:rsidRPr="00CD79FC">
        <w:t>ts</w:t>
      </w:r>
      <w:r w:rsidRPr="00CD79FC">
        <w:rPr>
          <w:spacing w:val="-7"/>
        </w:rPr>
        <w:t xml:space="preserve"> </w:t>
      </w:r>
      <w:r w:rsidRPr="00CD79FC">
        <w:t>of i</w:t>
      </w:r>
      <w:r w:rsidRPr="00CD79FC">
        <w:rPr>
          <w:spacing w:val="-2"/>
        </w:rPr>
        <w:t>n</w:t>
      </w:r>
      <w:r w:rsidRPr="00CD79FC">
        <w:t>te</w:t>
      </w:r>
      <w:r w:rsidRPr="00CD79FC">
        <w:rPr>
          <w:spacing w:val="-3"/>
        </w:rPr>
        <w:t>r</w:t>
      </w:r>
      <w:r w:rsidRPr="00CD79FC">
        <w:t>est</w:t>
      </w:r>
      <w:r w:rsidRPr="00CD79FC">
        <w:rPr>
          <w:spacing w:val="3"/>
        </w:rPr>
        <w:t xml:space="preserve"> </w:t>
      </w:r>
      <w:r w:rsidRPr="00CD79FC">
        <w:t xml:space="preserve">in writing to the </w:t>
      </w:r>
      <w:r w:rsidR="0047463C">
        <w:rPr>
          <w:spacing w:val="-4"/>
        </w:rPr>
        <w:t>Registrar</w:t>
      </w:r>
      <w:r w:rsidRPr="00CD79FC">
        <w:t xml:space="preserve"> within </w:t>
      </w:r>
      <w:r w:rsidR="009B417C">
        <w:t xml:space="preserve">five </w:t>
      </w:r>
      <w:r w:rsidRPr="00CD79FC">
        <w:t>business d</w:t>
      </w:r>
      <w:r w:rsidRPr="00CD79FC">
        <w:rPr>
          <w:spacing w:val="-3"/>
        </w:rPr>
        <w:t>a</w:t>
      </w:r>
      <w:r w:rsidRPr="00CD79FC">
        <w:t>ys of being nomin</w:t>
      </w:r>
      <w:r w:rsidRPr="00CD79FC">
        <w:rPr>
          <w:spacing w:val="-2"/>
        </w:rPr>
        <w:t>a</w:t>
      </w:r>
      <w:r w:rsidRPr="00CD79FC">
        <w:t>ted</w:t>
      </w:r>
      <w:r w:rsidR="00DA0CF2">
        <w:t xml:space="preserve"> and either does not have a conflict of interest to serve as a Councillor or has agreed to remove any such conflict of interest before taking office</w:t>
      </w:r>
      <w:ins w:id="162" w:author="Author">
        <w:r w:rsidR="00324DD8">
          <w:t>; and</w:t>
        </w:r>
      </w:ins>
      <w:del w:id="163" w:author="Author">
        <w:r w:rsidRPr="00CD79FC" w:rsidDel="00324DD8">
          <w:delText>.</w:delText>
        </w:r>
      </w:del>
    </w:p>
    <w:p w14:paraId="0F898953" w14:textId="016264C9" w:rsidR="002B4AC2" w:rsidRPr="00CE1378" w:rsidRDefault="002B4AC2" w:rsidP="00897267">
      <w:pPr>
        <w:pStyle w:val="aBy-laws"/>
        <w:ind w:left="1701" w:hanging="567"/>
        <w:rPr>
          <w:rFonts w:cstheme="minorHAnsi"/>
        </w:rPr>
      </w:pPr>
      <w:ins w:id="164" w:author="Author">
        <w:r>
          <w:rPr>
            <w:rFonts w:eastAsia="Times New Roman" w:cstheme="minorHAnsi"/>
            <w:lang w:eastAsia="en-CA"/>
          </w:rPr>
          <w:t>t</w:t>
        </w:r>
        <w:r w:rsidRPr="001D04AE">
          <w:rPr>
            <w:rFonts w:eastAsia="Times New Roman" w:cstheme="minorHAnsi"/>
            <w:lang w:eastAsia="en-CA"/>
          </w:rPr>
          <w:t xml:space="preserve">he Member has completed an orientation about the College’s mandate, and </w:t>
        </w:r>
        <w:r w:rsidR="00A84886">
          <w:rPr>
            <w:rFonts w:eastAsia="Times New Roman" w:cstheme="minorHAnsi"/>
            <w:lang w:eastAsia="en-CA"/>
          </w:rPr>
          <w:t>the</w:t>
        </w:r>
        <w:r w:rsidRPr="001D04AE">
          <w:rPr>
            <w:rFonts w:eastAsia="Times New Roman" w:cstheme="minorHAnsi"/>
            <w:lang w:eastAsia="en-CA"/>
          </w:rPr>
          <w:t xml:space="preserve"> role and responsibilities </w:t>
        </w:r>
        <w:r w:rsidR="00A84886">
          <w:rPr>
            <w:rFonts w:eastAsia="Times New Roman" w:cstheme="minorHAnsi"/>
            <w:lang w:eastAsia="en-CA"/>
          </w:rPr>
          <w:t>of Councillors</w:t>
        </w:r>
        <w:r w:rsidRPr="001D04AE">
          <w:rPr>
            <w:rFonts w:eastAsia="Times New Roman" w:cstheme="minorHAnsi"/>
            <w:lang w:eastAsia="en-CA"/>
          </w:rPr>
          <w:t xml:space="preserve">. </w:t>
        </w:r>
      </w:ins>
    </w:p>
    <w:p w14:paraId="72636D08" w14:textId="77777777" w:rsidR="00DA0CF2" w:rsidRPr="00324140" w:rsidRDefault="00A10D9B" w:rsidP="00DA0CF2">
      <w:pPr>
        <w:pStyle w:val="Number1By-laws"/>
        <w:tabs>
          <w:tab w:val="clear" w:pos="426"/>
          <w:tab w:val="left" w:pos="567"/>
        </w:tabs>
        <w:ind w:left="1134" w:hanging="1134"/>
        <w:rPr>
          <w:lang w:val="en-CA"/>
        </w:rPr>
      </w:pPr>
      <w:r>
        <w:tab/>
      </w:r>
      <w:r w:rsidR="00E4727C">
        <w:t>(</w:t>
      </w:r>
      <w:r w:rsidR="00112032">
        <w:t>9</w:t>
      </w:r>
      <w:r w:rsidR="00E4727C">
        <w:t>)</w:t>
      </w:r>
      <w:r w:rsidR="00194FA2">
        <w:t xml:space="preserve"> </w:t>
      </w:r>
      <w:r w:rsidR="00897267">
        <w:tab/>
      </w:r>
      <w:r w:rsidR="00DA0CF2">
        <w:t>Any disputes about a person’s eligibility for election shall be determined by the Executive Committee</w:t>
      </w:r>
      <w:r w:rsidR="00D55ED4">
        <w:t xml:space="preserve">. </w:t>
      </w:r>
      <w:r w:rsidR="00324140">
        <w:t xml:space="preserve">If the Executive Committee determines that a Member is ineligible for election, the Member may appeal that decision to </w:t>
      </w:r>
      <w:r w:rsidR="00D55ED4">
        <w:t>Council</w:t>
      </w:r>
      <w:r w:rsidR="00C31578">
        <w:t xml:space="preserve"> and Council’s determination shall be final, without appeal</w:t>
      </w:r>
      <w:r w:rsidR="00DA0CF2">
        <w:t xml:space="preserve">. </w:t>
      </w:r>
    </w:p>
    <w:p w14:paraId="6B5ACA9C" w14:textId="77777777" w:rsidR="00BF6678" w:rsidRPr="002B3EF2" w:rsidRDefault="003A0D88" w:rsidP="009B408B">
      <w:pPr>
        <w:pStyle w:val="Heading2-By-laws0"/>
      </w:pPr>
      <w:bookmarkStart w:id="165" w:name="_Toc442351263"/>
      <w:r w:rsidRPr="002B3EF2">
        <w:t>Notice of Election</w:t>
      </w:r>
      <w:r w:rsidR="00BA415B">
        <w:t xml:space="preserve"> </w:t>
      </w:r>
      <w:r w:rsidRPr="002B3EF2">
        <w:t>and Nominations</w:t>
      </w:r>
      <w:bookmarkEnd w:id="165"/>
    </w:p>
    <w:p w14:paraId="151BA282" w14:textId="2189CBAF" w:rsidR="00BF6678" w:rsidRPr="00082FE9" w:rsidRDefault="000428D0" w:rsidP="00741DFE">
      <w:pPr>
        <w:pStyle w:val="2ndlevel-NumberingBy-laws"/>
        <w:numPr>
          <w:ilvl w:val="1"/>
          <w:numId w:val="113"/>
        </w:numPr>
      </w:pPr>
      <w:r w:rsidRPr="00112032">
        <w:rPr>
          <w:lang w:val="en-US"/>
        </w:rPr>
        <w:t>At least</w:t>
      </w:r>
      <w:r w:rsidR="003A0D88" w:rsidRPr="00CD79FC">
        <w:t xml:space="preserve"> 90 d</w:t>
      </w:r>
      <w:r w:rsidR="003A0D88" w:rsidRPr="00112032">
        <w:rPr>
          <w:spacing w:val="-3"/>
        </w:rPr>
        <w:t>a</w:t>
      </w:r>
      <w:r w:rsidR="003A0D88" w:rsidRPr="00CD79FC">
        <w:t>ys be</w:t>
      </w:r>
      <w:r w:rsidR="003A0D88" w:rsidRPr="00112032">
        <w:rPr>
          <w:spacing w:val="-4"/>
        </w:rPr>
        <w:t>f</w:t>
      </w:r>
      <w:r w:rsidR="003A0D88" w:rsidRPr="00CD79FC">
        <w:t>o</w:t>
      </w:r>
      <w:r w:rsidR="003A0D88" w:rsidRPr="00112032">
        <w:rPr>
          <w:spacing w:val="-3"/>
        </w:rPr>
        <w:t>r</w:t>
      </w:r>
      <w:r w:rsidR="003A0D88" w:rsidRPr="00CD79FC">
        <w:t>e the d</w:t>
      </w:r>
      <w:r w:rsidR="003A0D88" w:rsidRPr="009F7049">
        <w:t>a</w:t>
      </w:r>
      <w:r w:rsidR="003A0D88" w:rsidRPr="00CD79FC">
        <w:t>te of an ele</w:t>
      </w:r>
      <w:r w:rsidR="003A0D88" w:rsidRPr="00112032">
        <w:rPr>
          <w:spacing w:val="2"/>
        </w:rPr>
        <w:t>c</w:t>
      </w:r>
      <w:r w:rsidR="003A0D88" w:rsidRPr="00CD79FC">
        <w:t xml:space="preserve">tion, the </w:t>
      </w:r>
      <w:r w:rsidR="003A0D88" w:rsidRPr="00112032">
        <w:rPr>
          <w:spacing w:val="-5"/>
        </w:rPr>
        <w:t>R</w:t>
      </w:r>
      <w:r w:rsidR="003A0D88" w:rsidRPr="00CD79FC">
        <w:t>egist</w:t>
      </w:r>
      <w:r w:rsidR="003A0D88" w:rsidRPr="00112032">
        <w:rPr>
          <w:spacing w:val="-4"/>
        </w:rPr>
        <w:t>r</w:t>
      </w:r>
      <w:r w:rsidR="003A0D88" w:rsidRPr="00CD79FC">
        <w:t xml:space="preserve">ar shall send </w:t>
      </w:r>
      <w:ins w:id="166" w:author="Author">
        <w:r w:rsidR="005705EF">
          <w:t xml:space="preserve">electronically or </w:t>
        </w:r>
      </w:ins>
      <w:r w:rsidR="003A0D88" w:rsidRPr="00CD79FC">
        <w:t xml:space="preserve">by </w:t>
      </w:r>
      <w:r w:rsidR="00A82005">
        <w:t>Mail</w:t>
      </w:r>
      <w:r w:rsidR="003A0D88" w:rsidRPr="00CD79FC">
        <w:t xml:space="preserve"> to </w:t>
      </w:r>
      <w:r w:rsidR="003A0D88" w:rsidRPr="009F7049">
        <w:t>e</w:t>
      </w:r>
      <w:r w:rsidR="003A0D88" w:rsidRPr="00112032">
        <w:rPr>
          <w:spacing w:val="-3"/>
        </w:rPr>
        <w:t>v</w:t>
      </w:r>
      <w:r w:rsidR="003A0D88" w:rsidRPr="00CD79FC">
        <w:t xml:space="preserve">ery </w:t>
      </w:r>
      <w:r w:rsidR="00EA169D" w:rsidRPr="00112032">
        <w:rPr>
          <w:spacing w:val="-3"/>
        </w:rPr>
        <w:t>Member</w:t>
      </w:r>
      <w:r w:rsidR="003A0D88" w:rsidRPr="00112032">
        <w:rPr>
          <w:spacing w:val="3"/>
        </w:rPr>
        <w:t xml:space="preserve"> </w:t>
      </w:r>
      <w:r w:rsidR="003A0D88" w:rsidRPr="00CD79FC">
        <w:t>e</w:t>
      </w:r>
      <w:r w:rsidR="003A0D88" w:rsidRPr="009F7049">
        <w:t>n</w:t>
      </w:r>
      <w:r w:rsidR="003A0D88" w:rsidRPr="00CD79FC">
        <w:t xml:space="preserve">titled to </w:t>
      </w:r>
      <w:r w:rsidR="003A0D88" w:rsidRPr="00112032">
        <w:rPr>
          <w:spacing w:val="-4"/>
        </w:rPr>
        <w:t>v</w:t>
      </w:r>
      <w:r w:rsidR="003A0D88" w:rsidRPr="00CD79FC">
        <w:t>ote in an ele</w:t>
      </w:r>
      <w:r w:rsidR="003A0D88" w:rsidRPr="00112032">
        <w:rPr>
          <w:spacing w:val="2"/>
        </w:rPr>
        <w:t>c</w:t>
      </w:r>
      <w:r w:rsidR="00DA0CF2">
        <w:t>tion</w:t>
      </w:r>
      <w:r>
        <w:t xml:space="preserve"> a notification that an election will be held to elect a Councillor and detailed instructions about the nomination procedure. </w:t>
      </w:r>
    </w:p>
    <w:p w14:paraId="603614FD" w14:textId="77777777" w:rsidR="00BF6678" w:rsidRPr="006B4825" w:rsidRDefault="003A0D88" w:rsidP="009B408B">
      <w:pPr>
        <w:pStyle w:val="Heading2-By-laws0"/>
        <w:rPr>
          <w:sz w:val="24"/>
        </w:rPr>
      </w:pPr>
      <w:bookmarkStart w:id="167" w:name="_Toc442351264"/>
      <w:r w:rsidRPr="006B4825">
        <w:t>Nomination Procedure</w:t>
      </w:r>
      <w:bookmarkEnd w:id="167"/>
    </w:p>
    <w:p w14:paraId="15D01DDB" w14:textId="77777777" w:rsidR="006B4825" w:rsidRDefault="002B3EF2" w:rsidP="006B4825">
      <w:pPr>
        <w:pStyle w:val="2ndlevel-NumberingBy-laws"/>
        <w:spacing w:after="0"/>
      </w:pPr>
      <w:r w:rsidRPr="00D16904">
        <w:t>(a)</w:t>
      </w:r>
      <w:r w:rsidR="006B4825">
        <w:tab/>
      </w:r>
      <w:r w:rsidR="003A0D88" w:rsidRPr="00D16904">
        <w:t xml:space="preserve">A </w:t>
      </w:r>
      <w:r w:rsidR="00EA169D">
        <w:t>Member</w:t>
      </w:r>
      <w:r w:rsidR="003A0D88" w:rsidRPr="00D16904">
        <w:t xml:space="preserve"> who is eligible for election to Council may be nominated for election in </w:t>
      </w:r>
    </w:p>
    <w:p w14:paraId="6C161C45" w14:textId="77777777" w:rsidR="00126D58" w:rsidRDefault="003A0D88" w:rsidP="006B4825">
      <w:pPr>
        <w:pStyle w:val="2ndlevel-NumberingBy-laws"/>
        <w:numPr>
          <w:ilvl w:val="0"/>
          <w:numId w:val="0"/>
        </w:numPr>
        <w:ind w:left="1701"/>
      </w:pPr>
      <w:r w:rsidRPr="00D16904">
        <w:t xml:space="preserve">an </w:t>
      </w:r>
      <w:r w:rsidRPr="00CD79FC">
        <w:t>ele</w:t>
      </w:r>
      <w:r w:rsidRPr="006B4825">
        <w:rPr>
          <w:spacing w:val="2"/>
        </w:rPr>
        <w:t>c</w:t>
      </w:r>
      <w:r w:rsidRPr="00CD79FC">
        <w:t>to</w:t>
      </w:r>
      <w:r w:rsidRPr="006B4825">
        <w:rPr>
          <w:spacing w:val="-4"/>
        </w:rPr>
        <w:t>r</w:t>
      </w:r>
      <w:r w:rsidRPr="00CD79FC">
        <w:t>al distri</w:t>
      </w:r>
      <w:r w:rsidRPr="006B4825">
        <w:rPr>
          <w:spacing w:val="2"/>
        </w:rPr>
        <w:t>c</w:t>
      </w:r>
      <w:r w:rsidRPr="00CD79FC">
        <w:t>t</w:t>
      </w:r>
      <w:r w:rsidRPr="006B4825">
        <w:rPr>
          <w:spacing w:val="3"/>
        </w:rPr>
        <w:t xml:space="preserve"> </w:t>
      </w:r>
      <w:r w:rsidRPr="00CD79FC">
        <w:t xml:space="preserve">if the </w:t>
      </w:r>
      <w:r w:rsidR="00EA169D">
        <w:rPr>
          <w:spacing w:val="-3"/>
        </w:rPr>
        <w:t>Member</w:t>
      </w:r>
      <w:r w:rsidR="00D220B2">
        <w:t>:</w:t>
      </w:r>
    </w:p>
    <w:p w14:paraId="2747685F" w14:textId="77777777" w:rsidR="00BF6678" w:rsidRPr="00082FE9" w:rsidRDefault="003A0D88" w:rsidP="00376055">
      <w:pPr>
        <w:pStyle w:val="iiby-laws"/>
        <w:numPr>
          <w:ilvl w:val="0"/>
          <w:numId w:val="30"/>
        </w:numPr>
      </w:pPr>
      <w:r w:rsidRPr="00CD79FC">
        <w:t xml:space="preserve">is </w:t>
      </w:r>
      <w:r w:rsidRPr="00376055">
        <w:t>nominated</w:t>
      </w:r>
      <w:r w:rsidRPr="00CD79FC">
        <w:t xml:space="preserve"> by </w:t>
      </w:r>
      <w:r w:rsidR="0077205D" w:rsidRPr="00CD79FC">
        <w:t xml:space="preserve">a </w:t>
      </w:r>
      <w:r w:rsidR="00EA169D" w:rsidRPr="00376055">
        <w:rPr>
          <w:spacing w:val="-3"/>
        </w:rPr>
        <w:t>Member</w:t>
      </w:r>
      <w:r w:rsidRPr="00CD79FC">
        <w:t xml:space="preserve"> who </w:t>
      </w:r>
      <w:r w:rsidR="00B938D7">
        <w:t>is</w:t>
      </w:r>
      <w:r w:rsidRPr="00CD79FC">
        <w:t xml:space="preserve"> e</w:t>
      </w:r>
      <w:r w:rsidRPr="00376055">
        <w:rPr>
          <w:spacing w:val="-2"/>
        </w:rPr>
        <w:t>n</w:t>
      </w:r>
      <w:r w:rsidRPr="00CD79FC">
        <w:t xml:space="preserve">titled to </w:t>
      </w:r>
      <w:r w:rsidRPr="00376055">
        <w:rPr>
          <w:spacing w:val="-4"/>
        </w:rPr>
        <w:t>v</w:t>
      </w:r>
      <w:r w:rsidRPr="00CD79FC">
        <w:t>ote in the ele</w:t>
      </w:r>
      <w:r w:rsidRPr="00376055">
        <w:rPr>
          <w:spacing w:val="2"/>
        </w:rPr>
        <w:t>c</w:t>
      </w:r>
      <w:r w:rsidRPr="00CD79FC">
        <w:t xml:space="preserve">tion and if </w:t>
      </w:r>
      <w:r w:rsidR="00D220B2">
        <w:t>the</w:t>
      </w:r>
      <w:r w:rsidRPr="00CD79FC">
        <w:t xml:space="preserve"> nomin</w:t>
      </w:r>
      <w:r w:rsidRPr="00376055">
        <w:rPr>
          <w:spacing w:val="-2"/>
        </w:rPr>
        <w:t>a</w:t>
      </w:r>
      <w:r w:rsidRPr="00CD79FC">
        <w:t>tion i</w:t>
      </w:r>
      <w:r w:rsidRPr="00376055">
        <w:rPr>
          <w:spacing w:val="-4"/>
        </w:rPr>
        <w:t>s</w:t>
      </w:r>
      <w:r w:rsidR="00D220B2">
        <w:t xml:space="preserve">: </w:t>
      </w:r>
    </w:p>
    <w:p w14:paraId="797BCE2A" w14:textId="77777777" w:rsidR="00D90FAA" w:rsidRPr="004B7DFD" w:rsidRDefault="00D220B2" w:rsidP="0048619B">
      <w:pPr>
        <w:pStyle w:val="Asub-numberingby-laws"/>
      </w:pPr>
      <w:r>
        <w:t xml:space="preserve">in the form and manner required by the Registrar; </w:t>
      </w:r>
      <w:r w:rsidR="003A0D88" w:rsidRPr="004B7DFD">
        <w:t>and</w:t>
      </w:r>
    </w:p>
    <w:p w14:paraId="1DA1104E" w14:textId="273AEE09" w:rsidR="00BF6678" w:rsidRPr="004B7DFD" w:rsidRDefault="003A0D88" w:rsidP="0048619B">
      <w:pPr>
        <w:pStyle w:val="Asub-numberingby-laws"/>
      </w:pPr>
      <w:r w:rsidRPr="004B7DFD">
        <w:t xml:space="preserve">received by the Registrar no later than two o’clock in the afternoon </w:t>
      </w:r>
      <w:r w:rsidR="00D220B2">
        <w:t xml:space="preserve">Eastern </w:t>
      </w:r>
      <w:del w:id="168" w:author="Author">
        <w:r w:rsidR="00D220B2" w:rsidDel="005B2AFB">
          <w:delText xml:space="preserve">Standard </w:delText>
        </w:r>
      </w:del>
      <w:r w:rsidR="00D220B2">
        <w:t xml:space="preserve">Time </w:t>
      </w:r>
      <w:r w:rsidRPr="004B7DFD">
        <w:t xml:space="preserve">on </w:t>
      </w:r>
      <w:r w:rsidR="00D220B2">
        <w:t>the date set by the Registrar;</w:t>
      </w:r>
      <w:r w:rsidRPr="004B7DFD">
        <w:t xml:space="preserve"> and</w:t>
      </w:r>
    </w:p>
    <w:p w14:paraId="46FB3B4E" w14:textId="77777777" w:rsidR="00BF6678" w:rsidRPr="00082FE9" w:rsidRDefault="003A0D88" w:rsidP="00834426">
      <w:pPr>
        <w:pStyle w:val="iiby-laws"/>
      </w:pPr>
      <w:r w:rsidRPr="006B4825">
        <w:t>consents</w:t>
      </w:r>
      <w:r w:rsidRPr="00CD79FC">
        <w:t xml:space="preserve"> to the nomin</w:t>
      </w:r>
      <w:r w:rsidRPr="00CD79FC">
        <w:rPr>
          <w:spacing w:val="-2"/>
        </w:rPr>
        <w:t>a</w:t>
      </w:r>
      <w:r w:rsidR="00D220B2">
        <w:t>tion</w:t>
      </w:r>
      <w:r w:rsidRPr="00CD79FC">
        <w:t>.</w:t>
      </w:r>
    </w:p>
    <w:p w14:paraId="2F1EF74E" w14:textId="2AAE7619" w:rsidR="00BF6678" w:rsidRDefault="003A0D88" w:rsidP="002B6C6C">
      <w:pPr>
        <w:pStyle w:val="aBy-laws"/>
        <w:numPr>
          <w:ilvl w:val="0"/>
          <w:numId w:val="32"/>
        </w:numPr>
        <w:ind w:left="1701" w:hanging="567"/>
      </w:pPr>
      <w:r w:rsidRPr="00CD79FC">
        <w:t>A candid</w:t>
      </w:r>
      <w:r w:rsidRPr="00653C7F">
        <w:rPr>
          <w:spacing w:val="-2"/>
        </w:rPr>
        <w:t>a</w:t>
      </w:r>
      <w:r w:rsidRPr="00CD79FC">
        <w:t>te in an ele</w:t>
      </w:r>
      <w:r w:rsidRPr="00653C7F">
        <w:rPr>
          <w:spacing w:val="2"/>
        </w:rPr>
        <w:t>c</w:t>
      </w:r>
      <w:r w:rsidRPr="00CD79FC">
        <w:t>tion m</w:t>
      </w:r>
      <w:r w:rsidRPr="00653C7F">
        <w:rPr>
          <w:spacing w:val="-3"/>
        </w:rPr>
        <w:t>a</w:t>
      </w:r>
      <w:r w:rsidRPr="00CD79FC">
        <w:t>y withd</w:t>
      </w:r>
      <w:r w:rsidRPr="00653C7F">
        <w:rPr>
          <w:spacing w:val="-4"/>
        </w:rPr>
        <w:t>r</w:t>
      </w:r>
      <w:r w:rsidR="00D220B2">
        <w:t xml:space="preserve">aw </w:t>
      </w:r>
      <w:del w:id="169" w:author="Author">
        <w:r w:rsidR="00D220B2" w:rsidDel="008E639E">
          <w:delText xml:space="preserve">his or </w:delText>
        </w:r>
        <w:r w:rsidRPr="00CD79FC" w:rsidDel="008E639E">
          <w:delText>her</w:delText>
        </w:r>
      </w:del>
      <w:ins w:id="170" w:author="Author">
        <w:r w:rsidR="008E639E">
          <w:t>their</w:t>
        </w:r>
      </w:ins>
      <w:r w:rsidRPr="00CD79FC">
        <w:t xml:space="preserve"> candidacy by noti</w:t>
      </w:r>
      <w:r w:rsidRPr="00653C7F">
        <w:rPr>
          <w:spacing w:val="1"/>
        </w:rPr>
        <w:t>f</w:t>
      </w:r>
      <w:r w:rsidRPr="00CD79FC">
        <w:t xml:space="preserve">ying the </w:t>
      </w:r>
      <w:r w:rsidRPr="00653C7F">
        <w:rPr>
          <w:spacing w:val="-5"/>
        </w:rPr>
        <w:t>R</w:t>
      </w:r>
      <w:r w:rsidRPr="00CD79FC">
        <w:t>egist</w:t>
      </w:r>
      <w:r w:rsidRPr="00653C7F">
        <w:rPr>
          <w:spacing w:val="-4"/>
        </w:rPr>
        <w:t>r</w:t>
      </w:r>
      <w:r w:rsidRPr="00CD79FC">
        <w:t xml:space="preserve">ar of the </w:t>
      </w:r>
      <w:r w:rsidRPr="00126D58">
        <w:t>withdrawal</w:t>
      </w:r>
      <w:r w:rsidRPr="00CD79FC">
        <w:t xml:space="preserve"> in writing</w:t>
      </w:r>
      <w:ins w:id="171" w:author="Author">
        <w:r w:rsidR="00885DA4">
          <w:t xml:space="preserve"> </w:t>
        </w:r>
        <w:r w:rsidR="00A24EAB">
          <w:t>no later than</w:t>
        </w:r>
        <w:r w:rsidR="00885DA4">
          <w:t xml:space="preserve"> two business days before voting starts.</w:t>
        </w:r>
      </w:ins>
      <w:del w:id="172" w:author="Author">
        <w:r w:rsidRPr="00CD79FC" w:rsidDel="00885DA4">
          <w:delText xml:space="preserve"> within ten d</w:delText>
        </w:r>
        <w:r w:rsidRPr="00653C7F" w:rsidDel="00885DA4">
          <w:rPr>
            <w:spacing w:val="-3"/>
          </w:rPr>
          <w:delText>a</w:delText>
        </w:r>
        <w:r w:rsidRPr="00CD79FC" w:rsidDel="00885DA4">
          <w:delText xml:space="preserve">ys </w:delText>
        </w:r>
        <w:r w:rsidR="00D220B2" w:rsidDel="00885DA4">
          <w:delText>of the date set by the Registrar</w:delText>
        </w:r>
      </w:del>
      <w:r w:rsidR="00C961E6" w:rsidRPr="00CD79FC">
        <w:t>.</w:t>
      </w:r>
    </w:p>
    <w:p w14:paraId="52022840" w14:textId="77777777" w:rsidR="00B878F1" w:rsidRDefault="00D16904" w:rsidP="006B4825">
      <w:pPr>
        <w:pStyle w:val="2ndlevel-NumberingBy-laws"/>
        <w:spacing w:after="0"/>
      </w:pPr>
      <w:r w:rsidRPr="00D86D9A">
        <w:rPr>
          <w:spacing w:val="-4"/>
        </w:rPr>
        <w:t>(a)</w:t>
      </w:r>
      <w:r w:rsidR="006B4825">
        <w:rPr>
          <w:spacing w:val="-4"/>
        </w:rPr>
        <w:tab/>
      </w:r>
      <w:r w:rsidR="003A0D88" w:rsidRPr="00D86D9A">
        <w:t>A</w:t>
      </w:r>
      <w:r w:rsidR="003A0D88" w:rsidRPr="00126D58">
        <w:t>t</w:t>
      </w:r>
      <w:r w:rsidR="003A0D88" w:rsidRPr="00D86D9A">
        <w:t xml:space="preserve"> </w:t>
      </w:r>
      <w:r w:rsidR="003A0D88" w:rsidRPr="00126D58">
        <w:t>the close of the nomin</w:t>
      </w:r>
      <w:r w:rsidR="003A0D88" w:rsidRPr="00D86D9A">
        <w:t>a</w:t>
      </w:r>
      <w:r w:rsidR="003A0D88" w:rsidRPr="00126D58">
        <w:t>tion period, if no candid</w:t>
      </w:r>
      <w:r w:rsidR="003A0D88" w:rsidRPr="00D86D9A">
        <w:t>a</w:t>
      </w:r>
      <w:r w:rsidR="003A0D88" w:rsidRPr="00126D58">
        <w:t>tes eligible to be nomin</w:t>
      </w:r>
      <w:r w:rsidR="003A0D88" w:rsidRPr="00D86D9A">
        <w:t>a</w:t>
      </w:r>
      <w:r w:rsidR="003A0D88" w:rsidRPr="00126D58">
        <w:t>ted in</w:t>
      </w:r>
      <w:r w:rsidR="00822F21" w:rsidRPr="00126D58">
        <w:t xml:space="preserve"> </w:t>
      </w:r>
      <w:r w:rsidR="003A0D88" w:rsidRPr="00126D58">
        <w:t xml:space="preserve">an </w:t>
      </w:r>
    </w:p>
    <w:p w14:paraId="37CF12F1" w14:textId="77777777" w:rsidR="00BF6678" w:rsidRPr="00126D58" w:rsidRDefault="003A0D88" w:rsidP="006B4825">
      <w:pPr>
        <w:pStyle w:val="2ndlevel-NumberingBy-laws"/>
        <w:numPr>
          <w:ilvl w:val="0"/>
          <w:numId w:val="0"/>
        </w:numPr>
        <w:ind w:left="1701"/>
      </w:pPr>
      <w:r w:rsidRPr="00126D58">
        <w:t>ele</w:t>
      </w:r>
      <w:r w:rsidRPr="00D86D9A">
        <w:t>c</w:t>
      </w:r>
      <w:r w:rsidRPr="00126D58">
        <w:t>to</w:t>
      </w:r>
      <w:r w:rsidRPr="00D86D9A">
        <w:t>r</w:t>
      </w:r>
      <w:r w:rsidRPr="00126D58">
        <w:t>al distri</w:t>
      </w:r>
      <w:r w:rsidRPr="00D86D9A">
        <w:t>c</w:t>
      </w:r>
      <w:r w:rsidRPr="00126D58">
        <w:t>t</w:t>
      </w:r>
      <w:r w:rsidRPr="00D86D9A">
        <w:t xml:space="preserve"> </w:t>
      </w:r>
      <w:r w:rsidRPr="00126D58">
        <w:t>h</w:t>
      </w:r>
      <w:r w:rsidRPr="00D86D9A">
        <w:t>av</w:t>
      </w:r>
      <w:r w:rsidRPr="00126D58">
        <w:t>e been nomin</w:t>
      </w:r>
      <w:r w:rsidRPr="00D86D9A">
        <w:t>a</w:t>
      </w:r>
      <w:r w:rsidRPr="00126D58">
        <w:t xml:space="preserve">ted, the </w:t>
      </w:r>
      <w:r w:rsidRPr="00D86D9A">
        <w:t>R</w:t>
      </w:r>
      <w:r w:rsidRPr="00126D58">
        <w:t>egist</w:t>
      </w:r>
      <w:r w:rsidRPr="00D86D9A">
        <w:t>r</w:t>
      </w:r>
      <w:r w:rsidRPr="00126D58">
        <w:t>ar shall establish a new ele</w:t>
      </w:r>
      <w:r w:rsidRPr="00D86D9A">
        <w:t>c</w:t>
      </w:r>
      <w:r w:rsidRPr="00126D58">
        <w:t>tion schedule, includin</w:t>
      </w:r>
      <w:r w:rsidRPr="00D86D9A">
        <w:t>g</w:t>
      </w:r>
      <w:r w:rsidRPr="00126D58">
        <w:t>, whe</w:t>
      </w:r>
      <w:r w:rsidRPr="00D86D9A">
        <w:t>r</w:t>
      </w:r>
      <w:r w:rsidRPr="00126D58">
        <w:t>e necessar</w:t>
      </w:r>
      <w:r w:rsidRPr="00D86D9A">
        <w:t>y</w:t>
      </w:r>
      <w:r w:rsidRPr="00126D58">
        <w:t>, a new d</w:t>
      </w:r>
      <w:r w:rsidRPr="008C5B2D">
        <w:t>a</w:t>
      </w:r>
      <w:r w:rsidRPr="00126D58">
        <w:t xml:space="preserve">te </w:t>
      </w:r>
      <w:r w:rsidRPr="008C5B2D">
        <w:t>f</w:t>
      </w:r>
      <w:r w:rsidRPr="00126D58">
        <w:t>or the ele</w:t>
      </w:r>
      <w:r w:rsidRPr="008C5B2D">
        <w:t>c</w:t>
      </w:r>
      <w:r w:rsidRPr="00126D58">
        <w:t>tion.</w:t>
      </w:r>
    </w:p>
    <w:p w14:paraId="1E166C6A" w14:textId="33F7343B" w:rsidR="00082FE9" w:rsidRPr="008C5B2D" w:rsidRDefault="003A0D88" w:rsidP="00741DFE">
      <w:pPr>
        <w:pStyle w:val="aBy-laws"/>
        <w:numPr>
          <w:ilvl w:val="0"/>
          <w:numId w:val="98"/>
        </w:numPr>
        <w:ind w:left="1701" w:hanging="567"/>
      </w:pPr>
      <w:r w:rsidRPr="008C5B2D">
        <w:t xml:space="preserve">The </w:t>
      </w:r>
      <w:r w:rsidRPr="00B878F1">
        <w:t>new</w:t>
      </w:r>
      <w:r w:rsidRPr="008C5B2D">
        <w:t xml:space="preserve"> election schedule may permit two additional calls for nomination</w:t>
      </w:r>
      <w:r w:rsidR="00D220B2">
        <w:t>, after which time</w:t>
      </w:r>
      <w:r w:rsidRPr="008C5B2D">
        <w:t xml:space="preserve"> the office of the </w:t>
      </w:r>
      <w:r w:rsidR="00D220B2">
        <w:t>Councillor</w:t>
      </w:r>
      <w:r w:rsidRPr="008C5B2D">
        <w:t xml:space="preserve"> </w:t>
      </w:r>
      <w:r w:rsidR="00D220B2">
        <w:t>will be</w:t>
      </w:r>
      <w:r w:rsidRPr="008C5B2D">
        <w:t xml:space="preserve"> declared vacant in accordance with subsection (2</w:t>
      </w:r>
      <w:r w:rsidR="003E7A16">
        <w:t>3</w:t>
      </w:r>
      <w:r w:rsidRPr="008C5B2D">
        <w:t>).</w:t>
      </w:r>
    </w:p>
    <w:p w14:paraId="5D49CF36" w14:textId="77777777" w:rsidR="00BF6678" w:rsidRPr="00082FE9" w:rsidRDefault="003A0D88" w:rsidP="009B408B">
      <w:pPr>
        <w:pStyle w:val="Heading2-By-laws0"/>
      </w:pPr>
      <w:bookmarkStart w:id="173" w:name="_Toc442351265"/>
      <w:r w:rsidRPr="00CD79FC">
        <w:lastRenderedPageBreak/>
        <w:t>Acclam</w:t>
      </w:r>
      <w:r w:rsidRPr="00571C04">
        <w:t>a</w:t>
      </w:r>
      <w:r w:rsidRPr="00CD79FC">
        <w:t>tion</w:t>
      </w:r>
      <w:bookmarkEnd w:id="173"/>
    </w:p>
    <w:p w14:paraId="739F2700" w14:textId="77777777" w:rsidR="00BF6678" w:rsidRPr="00082FE9" w:rsidRDefault="003A0D88" w:rsidP="00653C7F">
      <w:pPr>
        <w:pStyle w:val="2ndlevel-NumberingBy-laws"/>
      </w:pPr>
      <w:r w:rsidRPr="00CD79FC">
        <w:t>If</w:t>
      </w:r>
      <w:r w:rsidRPr="009F7049">
        <w:rPr>
          <w:spacing w:val="4"/>
        </w:rPr>
        <w:t xml:space="preserve"> </w:t>
      </w:r>
      <w:r w:rsidRPr="00A96F1C">
        <w:t>only</w:t>
      </w:r>
      <w:r w:rsidRPr="009F7049">
        <w:rPr>
          <w:spacing w:val="4"/>
        </w:rPr>
        <w:t xml:space="preserve"> </w:t>
      </w:r>
      <w:r w:rsidRPr="00CD79FC">
        <w:t>one</w:t>
      </w:r>
      <w:r w:rsidRPr="009F7049">
        <w:rPr>
          <w:spacing w:val="4"/>
        </w:rPr>
        <w:t xml:space="preserve"> </w:t>
      </w:r>
      <w:r w:rsidR="006864CE">
        <w:rPr>
          <w:spacing w:val="4"/>
        </w:rPr>
        <w:t xml:space="preserve">eligible </w:t>
      </w:r>
      <w:r w:rsidRPr="00CD79FC">
        <w:t>candidate</w:t>
      </w:r>
      <w:r w:rsidRPr="009F7049">
        <w:rPr>
          <w:spacing w:val="4"/>
        </w:rPr>
        <w:t xml:space="preserve"> </w:t>
      </w:r>
      <w:r w:rsidRPr="00CD79FC">
        <w:t>is</w:t>
      </w:r>
      <w:r w:rsidRPr="009F7049">
        <w:rPr>
          <w:spacing w:val="4"/>
        </w:rPr>
        <w:t xml:space="preserve"> </w:t>
      </w:r>
      <w:r w:rsidRPr="00CD79FC">
        <w:t>nominated</w:t>
      </w:r>
      <w:r w:rsidRPr="009F7049">
        <w:rPr>
          <w:spacing w:val="4"/>
        </w:rPr>
        <w:t xml:space="preserve"> </w:t>
      </w:r>
      <w:r w:rsidRPr="009F7049">
        <w:t>f</w:t>
      </w:r>
      <w:r w:rsidRPr="00CD79FC">
        <w:t>or</w:t>
      </w:r>
      <w:r w:rsidRPr="009F7049">
        <w:rPr>
          <w:spacing w:val="4"/>
        </w:rPr>
        <w:t xml:space="preserve"> </w:t>
      </w:r>
      <w:r w:rsidRPr="00CD79FC">
        <w:t>ele</w:t>
      </w:r>
      <w:r w:rsidRPr="009F7049">
        <w:rPr>
          <w:spacing w:val="4"/>
        </w:rPr>
        <w:t>c</w:t>
      </w:r>
      <w:r w:rsidRPr="00CD79FC">
        <w:t>tion</w:t>
      </w:r>
      <w:r w:rsidRPr="009F7049">
        <w:rPr>
          <w:spacing w:val="4"/>
        </w:rPr>
        <w:t xml:space="preserve"> </w:t>
      </w:r>
      <w:r w:rsidRPr="00CD79FC">
        <w:t>in</w:t>
      </w:r>
      <w:r w:rsidRPr="009F7049">
        <w:rPr>
          <w:spacing w:val="4"/>
        </w:rPr>
        <w:t xml:space="preserve"> </w:t>
      </w:r>
      <w:r w:rsidRPr="00CD79FC">
        <w:t>an</w:t>
      </w:r>
      <w:r w:rsidRPr="009F7049">
        <w:rPr>
          <w:spacing w:val="4"/>
        </w:rPr>
        <w:t xml:space="preserve"> </w:t>
      </w:r>
      <w:r w:rsidRPr="00CD79FC">
        <w:t>ele</w:t>
      </w:r>
      <w:r w:rsidRPr="009F7049">
        <w:rPr>
          <w:spacing w:val="4"/>
        </w:rPr>
        <w:t>c</w:t>
      </w:r>
      <w:r w:rsidRPr="00CD79FC">
        <w:t>to</w:t>
      </w:r>
      <w:r w:rsidRPr="009F7049">
        <w:t>r</w:t>
      </w:r>
      <w:r w:rsidRPr="00CD79FC">
        <w:t>al</w:t>
      </w:r>
      <w:r w:rsidRPr="009F7049">
        <w:rPr>
          <w:spacing w:val="4"/>
        </w:rPr>
        <w:t xml:space="preserve"> </w:t>
      </w:r>
      <w:r w:rsidRPr="00CD79FC">
        <w:t>distri</w:t>
      </w:r>
      <w:r w:rsidRPr="009F7049">
        <w:rPr>
          <w:spacing w:val="4"/>
        </w:rPr>
        <w:t>c</w:t>
      </w:r>
      <w:r w:rsidRPr="00CD79FC">
        <w:t>t</w:t>
      </w:r>
      <w:r w:rsidRPr="009F7049">
        <w:rPr>
          <w:spacing w:val="7"/>
        </w:rPr>
        <w:t xml:space="preserve"> </w:t>
      </w:r>
      <w:r w:rsidRPr="00CD79FC">
        <w:t>the</w:t>
      </w:r>
      <w:r w:rsidRPr="009F7049">
        <w:rPr>
          <w:spacing w:val="4"/>
        </w:rPr>
        <w:t xml:space="preserve"> </w:t>
      </w:r>
      <w:r w:rsidRPr="009F7049">
        <w:rPr>
          <w:spacing w:val="-3"/>
        </w:rPr>
        <w:t>R</w:t>
      </w:r>
      <w:r w:rsidRPr="00CD79FC">
        <w:t>egist</w:t>
      </w:r>
      <w:r w:rsidRPr="009F7049">
        <w:t>r</w:t>
      </w:r>
      <w:r w:rsidRPr="00CD79FC">
        <w:t>ar</w:t>
      </w:r>
      <w:r w:rsidRPr="009F7049">
        <w:rPr>
          <w:spacing w:val="4"/>
        </w:rPr>
        <w:t xml:space="preserve"> </w:t>
      </w:r>
      <w:r w:rsidRPr="00CD79FC">
        <w:t>shall decla</w:t>
      </w:r>
      <w:r w:rsidRPr="009F7049">
        <w:rPr>
          <w:spacing w:val="-1"/>
        </w:rPr>
        <w:t>r</w:t>
      </w:r>
      <w:r w:rsidRPr="00CD79FC">
        <w:t>e</w:t>
      </w:r>
      <w:r w:rsidRPr="009F7049">
        <w:rPr>
          <w:spacing w:val="4"/>
        </w:rPr>
        <w:t xml:space="preserve"> </w:t>
      </w:r>
      <w:r w:rsidRPr="00CD79FC">
        <w:t>the</w:t>
      </w:r>
      <w:r w:rsidRPr="009F7049">
        <w:rPr>
          <w:spacing w:val="4"/>
        </w:rPr>
        <w:t xml:space="preserve"> </w:t>
      </w:r>
      <w:r w:rsidRPr="00CD79FC">
        <w:t>candidate</w:t>
      </w:r>
      <w:r w:rsidRPr="009F7049">
        <w:rPr>
          <w:spacing w:val="4"/>
        </w:rPr>
        <w:t xml:space="preserve"> </w:t>
      </w:r>
      <w:r w:rsidRPr="00CD79FC">
        <w:t>ele</w:t>
      </w:r>
      <w:r w:rsidRPr="009F7049">
        <w:rPr>
          <w:spacing w:val="4"/>
        </w:rPr>
        <w:t>c</w:t>
      </w:r>
      <w:r w:rsidRPr="00CD79FC">
        <w:t>ted</w:t>
      </w:r>
      <w:r w:rsidRPr="009F7049">
        <w:rPr>
          <w:spacing w:val="4"/>
        </w:rPr>
        <w:t xml:space="preserve"> </w:t>
      </w:r>
      <w:r w:rsidRPr="00CD79FC">
        <w:t>by</w:t>
      </w:r>
      <w:r w:rsidRPr="009F7049">
        <w:rPr>
          <w:spacing w:val="4"/>
        </w:rPr>
        <w:t xml:space="preserve"> </w:t>
      </w:r>
      <w:r w:rsidRPr="00CD79FC">
        <w:t>acclamation.</w:t>
      </w:r>
    </w:p>
    <w:p w14:paraId="3BA829C7" w14:textId="77777777" w:rsidR="007E66AF" w:rsidRPr="00C83F3B" w:rsidRDefault="003A0D88" w:rsidP="009B408B">
      <w:pPr>
        <w:pStyle w:val="Heading2-By-laws0"/>
      </w:pPr>
      <w:bookmarkStart w:id="174" w:name="_Toc442351266"/>
      <w:r w:rsidRPr="008C5B2D">
        <w:t>Administ</w:t>
      </w:r>
      <w:r w:rsidRPr="00571C04">
        <w:t>ra</w:t>
      </w:r>
      <w:r w:rsidRPr="008C5B2D">
        <w:t>tion</w:t>
      </w:r>
      <w:bookmarkEnd w:id="174"/>
    </w:p>
    <w:p w14:paraId="3D579E05" w14:textId="77777777" w:rsidR="002C1021" w:rsidRDefault="008C5B2D" w:rsidP="00376055">
      <w:pPr>
        <w:pStyle w:val="2ndlevel-NumberingBy-laws"/>
      </w:pPr>
      <w:r>
        <w:t>(</w:t>
      </w:r>
      <w:r w:rsidRPr="00D16904">
        <w:t xml:space="preserve">a) </w:t>
      </w:r>
      <w:r w:rsidR="006B4825">
        <w:tab/>
      </w:r>
      <w:r w:rsidR="003A0D88" w:rsidRPr="009F7049">
        <w:rPr>
          <w:spacing w:val="2"/>
        </w:rPr>
        <w:t>Th</w:t>
      </w:r>
      <w:r w:rsidR="003A0D88" w:rsidRPr="00126D58">
        <w:t xml:space="preserve">e </w:t>
      </w:r>
      <w:r w:rsidR="003A0D88" w:rsidRPr="009F7049">
        <w:rPr>
          <w:spacing w:val="-3"/>
        </w:rPr>
        <w:t>R</w:t>
      </w:r>
      <w:r w:rsidR="003A0D88" w:rsidRPr="009F7049">
        <w:rPr>
          <w:spacing w:val="2"/>
        </w:rPr>
        <w:t>egist</w:t>
      </w:r>
      <w:r w:rsidR="003A0D88" w:rsidRPr="009F7049">
        <w:rPr>
          <w:spacing w:val="-2"/>
        </w:rPr>
        <w:t>r</w:t>
      </w:r>
      <w:r w:rsidR="003A0D88" w:rsidRPr="009F7049">
        <w:rPr>
          <w:spacing w:val="2"/>
        </w:rPr>
        <w:t>a</w:t>
      </w:r>
      <w:r w:rsidR="003A0D88" w:rsidRPr="00126D58">
        <w:t xml:space="preserve">r </w:t>
      </w:r>
      <w:r w:rsidR="00E763DE" w:rsidRPr="00126D58">
        <w:t>sha</w:t>
      </w:r>
      <w:r w:rsidR="0015638F" w:rsidRPr="00126D58">
        <w:t xml:space="preserve">ll supervise the nomination </w:t>
      </w:r>
      <w:r w:rsidR="00853FFA" w:rsidRPr="00EF3276">
        <w:rPr>
          <w:spacing w:val="4"/>
        </w:rPr>
        <w:t xml:space="preserve">and </w:t>
      </w:r>
      <w:r w:rsidR="002C1021" w:rsidRPr="009F7049">
        <w:t>e</w:t>
      </w:r>
      <w:r w:rsidR="005F1E7F">
        <w:t>lection of E</w:t>
      </w:r>
      <w:r w:rsidR="00EC446A">
        <w:t>lected C</w:t>
      </w:r>
      <w:r w:rsidR="00E763DE" w:rsidRPr="009F7049">
        <w:t>ouncillors.</w:t>
      </w:r>
    </w:p>
    <w:p w14:paraId="655600C7" w14:textId="77777777" w:rsidR="006864CE" w:rsidRPr="006864CE" w:rsidRDefault="006864CE" w:rsidP="002B6C6C">
      <w:pPr>
        <w:pStyle w:val="aBy-laws"/>
        <w:numPr>
          <w:ilvl w:val="0"/>
          <w:numId w:val="33"/>
        </w:numPr>
        <w:ind w:left="1701" w:hanging="567"/>
        <w:rPr>
          <w:spacing w:val="4"/>
        </w:rPr>
      </w:pPr>
      <w:r>
        <w:rPr>
          <w:spacing w:val="4"/>
        </w:rPr>
        <w:t xml:space="preserve">The Registrar shall appoint an independent electronic voting </w:t>
      </w:r>
      <w:r w:rsidR="00DE6386">
        <w:rPr>
          <w:spacing w:val="4"/>
        </w:rPr>
        <w:t>organization</w:t>
      </w:r>
      <w:r>
        <w:rPr>
          <w:spacing w:val="4"/>
        </w:rPr>
        <w:t xml:space="preserve"> to </w:t>
      </w:r>
      <w:r w:rsidR="00DE6386">
        <w:rPr>
          <w:spacing w:val="4"/>
        </w:rPr>
        <w:t xml:space="preserve">administer the voting process and the </w:t>
      </w:r>
      <w:r w:rsidR="005B21B2">
        <w:rPr>
          <w:spacing w:val="4"/>
        </w:rPr>
        <w:t>counting</w:t>
      </w:r>
      <w:r w:rsidR="00DE6386">
        <w:rPr>
          <w:spacing w:val="4"/>
        </w:rPr>
        <w:t xml:space="preserve"> of electronic ballots.</w:t>
      </w:r>
    </w:p>
    <w:p w14:paraId="2F68BFC4" w14:textId="77777777" w:rsidR="00BC5046" w:rsidRPr="00653C7F" w:rsidRDefault="003A0D88" w:rsidP="002B6C6C">
      <w:pPr>
        <w:pStyle w:val="aBy-laws"/>
        <w:numPr>
          <w:ilvl w:val="0"/>
          <w:numId w:val="33"/>
        </w:numPr>
        <w:ind w:left="1701" w:hanging="567"/>
        <w:rPr>
          <w:spacing w:val="4"/>
        </w:rPr>
      </w:pPr>
      <w:r w:rsidRPr="00CD79FC">
        <w:t xml:space="preserve">All questions arising in the </w:t>
      </w:r>
      <w:r w:rsidR="005B21B2">
        <w:rPr>
          <w:spacing w:val="-3"/>
        </w:rPr>
        <w:t>counting</w:t>
      </w:r>
      <w:r w:rsidRPr="00CD79FC">
        <w:t xml:space="preserve"> of </w:t>
      </w:r>
      <w:r w:rsidR="00A524C8" w:rsidRPr="00CD79FC">
        <w:t>ballot</w:t>
      </w:r>
      <w:r w:rsidR="00A524C8" w:rsidRPr="00653C7F">
        <w:rPr>
          <w:spacing w:val="-4"/>
        </w:rPr>
        <w:t>s</w:t>
      </w:r>
      <w:r w:rsidR="00A524C8" w:rsidRPr="00CD79FC">
        <w:t xml:space="preserve">, the </w:t>
      </w:r>
      <w:r w:rsidR="00A524C8" w:rsidRPr="00653C7F">
        <w:rPr>
          <w:spacing w:val="-3"/>
        </w:rPr>
        <w:t>r</w:t>
      </w:r>
      <w:r w:rsidR="00A524C8" w:rsidRPr="00CD79FC">
        <w:t>e</w:t>
      </w:r>
      <w:r w:rsidR="00A524C8" w:rsidRPr="00653C7F">
        <w:rPr>
          <w:spacing w:val="-3"/>
        </w:rPr>
        <w:t>c</w:t>
      </w:r>
      <w:r w:rsidR="00A524C8" w:rsidRPr="00CD79FC">
        <w:t>o</w:t>
      </w:r>
      <w:r w:rsidR="00A524C8" w:rsidRPr="00653C7F">
        <w:rPr>
          <w:spacing w:val="-2"/>
        </w:rPr>
        <w:t>r</w:t>
      </w:r>
      <w:r w:rsidR="00A524C8" w:rsidRPr="00CD79FC">
        <w:t xml:space="preserve">ding of </w:t>
      </w:r>
      <w:r w:rsidR="00A524C8" w:rsidRPr="00653C7F">
        <w:rPr>
          <w:spacing w:val="-3"/>
        </w:rPr>
        <w:t>r</w:t>
      </w:r>
      <w:r w:rsidR="00A524C8" w:rsidRPr="00CD79FC">
        <w:t>esults or the determin</w:t>
      </w:r>
      <w:r w:rsidR="00A524C8" w:rsidRPr="00653C7F">
        <w:rPr>
          <w:spacing w:val="-2"/>
        </w:rPr>
        <w:t>a</w:t>
      </w:r>
      <w:r w:rsidR="00A524C8" w:rsidRPr="00CD79FC">
        <w:t xml:space="preserve">tion of the </w:t>
      </w:r>
      <w:r w:rsidR="00A524C8" w:rsidRPr="00653C7F">
        <w:rPr>
          <w:spacing w:val="-3"/>
        </w:rPr>
        <w:t>r</w:t>
      </w:r>
      <w:r w:rsidR="00A524C8" w:rsidRPr="00CD79FC">
        <w:t>esult</w:t>
      </w:r>
      <w:r w:rsidR="00A524C8" w:rsidRPr="00653C7F">
        <w:rPr>
          <w:spacing w:val="3"/>
        </w:rPr>
        <w:t xml:space="preserve"> </w:t>
      </w:r>
      <w:r w:rsidRPr="00CD79FC">
        <w:t xml:space="preserve">shall be decided by the </w:t>
      </w:r>
      <w:r w:rsidR="00EF3276">
        <w:t>Registrar</w:t>
      </w:r>
      <w:r w:rsidRPr="00CD79FC">
        <w:t>.</w:t>
      </w:r>
    </w:p>
    <w:p w14:paraId="170DE972" w14:textId="3588F378" w:rsidR="006841D3" w:rsidRPr="006841D3" w:rsidRDefault="006841D3" w:rsidP="006B4825">
      <w:pPr>
        <w:pStyle w:val="aBy-laws"/>
        <w:ind w:left="1701" w:hanging="567"/>
        <w:rPr>
          <w:ins w:id="175" w:author="Author"/>
          <w:spacing w:val="4"/>
        </w:rPr>
      </w:pPr>
      <w:ins w:id="176" w:author="Author">
        <w:r>
          <w:rPr>
            <w:spacing w:val="4"/>
          </w:rPr>
          <w:t>When a candidate withdraws from the election during the voting period, the Registrar shall inform all voters of the withdrawal and the option to re-cast their votes.</w:t>
        </w:r>
      </w:ins>
    </w:p>
    <w:p w14:paraId="60918423" w14:textId="56389FE9" w:rsidR="00BF6678" w:rsidRPr="00082FE9" w:rsidRDefault="003A0D88" w:rsidP="006B4825">
      <w:pPr>
        <w:pStyle w:val="aBy-laws"/>
        <w:ind w:left="1701" w:hanging="567"/>
        <w:rPr>
          <w:spacing w:val="4"/>
        </w:rPr>
      </w:pPr>
      <w:r w:rsidRPr="00CD79FC">
        <w:t>Whe</w:t>
      </w:r>
      <w:r w:rsidRPr="00CD79FC">
        <w:rPr>
          <w:spacing w:val="-3"/>
        </w:rPr>
        <w:t>r</w:t>
      </w:r>
      <w:r w:rsidRPr="00CD79FC">
        <w:t xml:space="preserve">e the </w:t>
      </w:r>
      <w:r w:rsidR="00EF3276">
        <w:t>By-laws</w:t>
      </w:r>
      <w:r w:rsidRPr="00CD79FC">
        <w:t xml:space="preserve"> do not</w:t>
      </w:r>
      <w:r w:rsidRPr="00CD79FC">
        <w:rPr>
          <w:spacing w:val="3"/>
        </w:rPr>
        <w:t xml:space="preserve"> </w:t>
      </w:r>
      <w:r w:rsidR="00EA0263">
        <w:t>address an issue</w:t>
      </w:r>
      <w:r w:rsidRPr="00CD79FC">
        <w:t xml:space="preserve">, the </w:t>
      </w:r>
      <w:r w:rsidR="00EF3276">
        <w:t>Registrar</w:t>
      </w:r>
      <w:r w:rsidRPr="00CD79FC">
        <w:rPr>
          <w:spacing w:val="-6"/>
        </w:rPr>
        <w:t xml:space="preserve"> </w:t>
      </w:r>
      <w:r w:rsidRPr="00CD79FC">
        <w:t xml:space="preserve">shall use </w:t>
      </w:r>
      <w:del w:id="177" w:author="Author">
        <w:r w:rsidR="008E33D1" w:rsidRPr="00CD79FC" w:rsidDel="008E639E">
          <w:delText>his or her</w:delText>
        </w:r>
      </w:del>
      <w:ins w:id="178" w:author="Author">
        <w:r w:rsidR="008E639E">
          <w:t>their</w:t>
        </w:r>
      </w:ins>
      <w:r w:rsidR="008E33D1" w:rsidRPr="00CD79FC">
        <w:t xml:space="preserve"> </w:t>
      </w:r>
      <w:r w:rsidRPr="00CD79FC">
        <w:t>best judgme</w:t>
      </w:r>
      <w:r w:rsidRPr="00CD79FC">
        <w:rPr>
          <w:spacing w:val="-2"/>
        </w:rPr>
        <w:t>n</w:t>
      </w:r>
      <w:r w:rsidRPr="00CD79FC">
        <w:t>t</w:t>
      </w:r>
      <w:r w:rsidRPr="00CD79FC">
        <w:rPr>
          <w:spacing w:val="3"/>
        </w:rPr>
        <w:t xml:space="preserve"> </w:t>
      </w:r>
      <w:r w:rsidRPr="00CD79FC">
        <w:t>to ensu</w:t>
      </w:r>
      <w:r w:rsidRPr="00CD79FC">
        <w:rPr>
          <w:spacing w:val="-3"/>
        </w:rPr>
        <w:t>r</w:t>
      </w:r>
      <w:r w:rsidRPr="00CD79FC">
        <w:t>e th</w:t>
      </w:r>
      <w:r w:rsidRPr="00CD79FC">
        <w:rPr>
          <w:spacing w:val="-2"/>
        </w:rPr>
        <w:t>a</w:t>
      </w:r>
      <w:r w:rsidRPr="00CD79FC">
        <w:t>t</w:t>
      </w:r>
      <w:r w:rsidRPr="00CD79FC">
        <w:rPr>
          <w:spacing w:val="3"/>
        </w:rPr>
        <w:t xml:space="preserve"> </w:t>
      </w:r>
      <w:r w:rsidRPr="00CD79FC">
        <w:t>the ele</w:t>
      </w:r>
      <w:r w:rsidRPr="00CD79FC">
        <w:rPr>
          <w:spacing w:val="2"/>
        </w:rPr>
        <w:t>c</w:t>
      </w:r>
      <w:r w:rsidRPr="00CD79FC">
        <w:t xml:space="preserve">tion is </w:t>
      </w:r>
      <w:r w:rsidRPr="00CD79FC">
        <w:rPr>
          <w:spacing w:val="-4"/>
        </w:rPr>
        <w:t>f</w:t>
      </w:r>
      <w:r w:rsidRPr="00CD79FC">
        <w:t>air and democ</w:t>
      </w:r>
      <w:r w:rsidRPr="00CD79FC">
        <w:rPr>
          <w:spacing w:val="-4"/>
        </w:rPr>
        <w:t>r</w:t>
      </w:r>
      <w:r w:rsidRPr="00CD79FC">
        <w:rPr>
          <w:spacing w:val="-2"/>
        </w:rPr>
        <w:t>a</w:t>
      </w:r>
      <w:r w:rsidRPr="00CD79FC">
        <w:t>ti</w:t>
      </w:r>
      <w:r w:rsidRPr="00CD79FC">
        <w:rPr>
          <w:spacing w:val="3"/>
        </w:rPr>
        <w:t>c</w:t>
      </w:r>
      <w:r w:rsidRPr="00CD79FC">
        <w:t>.</w:t>
      </w:r>
    </w:p>
    <w:p w14:paraId="49872CEC" w14:textId="77777777" w:rsidR="00BF6678" w:rsidRPr="00082FE9" w:rsidRDefault="003A0D88" w:rsidP="009B408B">
      <w:pPr>
        <w:pStyle w:val="Heading2-By-laws0"/>
      </w:pPr>
      <w:bookmarkStart w:id="179" w:name="_Toc442351267"/>
      <w:r w:rsidRPr="00571C04">
        <w:t>V</w:t>
      </w:r>
      <w:r w:rsidRPr="00CD79FC">
        <w:t>oting</w:t>
      </w:r>
      <w:bookmarkEnd w:id="179"/>
    </w:p>
    <w:p w14:paraId="61D33D63" w14:textId="77777777" w:rsidR="006B4825" w:rsidRDefault="008242B9" w:rsidP="006B4825">
      <w:pPr>
        <w:pStyle w:val="2ndlevel-NumberingBy-laws"/>
        <w:spacing w:after="0"/>
      </w:pPr>
      <w:r>
        <w:t>(</w:t>
      </w:r>
      <w:r w:rsidRPr="00D16904">
        <w:t xml:space="preserve">a) </w:t>
      </w:r>
      <w:r w:rsidR="006B4825">
        <w:tab/>
      </w:r>
      <w:r w:rsidR="003A0D88" w:rsidRPr="006B4825">
        <w:rPr>
          <w:spacing w:val="-4"/>
        </w:rPr>
        <w:t>E</w:t>
      </w:r>
      <w:r w:rsidR="003A0D88" w:rsidRPr="006B4825">
        <w:rPr>
          <w:spacing w:val="-3"/>
        </w:rPr>
        <w:t>x</w:t>
      </w:r>
      <w:r w:rsidR="003A0D88" w:rsidRPr="00126D58">
        <w:t>cept</w:t>
      </w:r>
      <w:r w:rsidR="003A0D88" w:rsidRPr="006B4825">
        <w:rPr>
          <w:spacing w:val="3"/>
        </w:rPr>
        <w:t xml:space="preserve"> </w:t>
      </w:r>
      <w:r w:rsidR="003A0D88" w:rsidRPr="006B4825">
        <w:rPr>
          <w:spacing w:val="-4"/>
        </w:rPr>
        <w:t>f</w:t>
      </w:r>
      <w:r w:rsidR="003A0D88" w:rsidRPr="00126D58">
        <w:t>or an ele</w:t>
      </w:r>
      <w:r w:rsidR="003A0D88" w:rsidRPr="006B4825">
        <w:rPr>
          <w:spacing w:val="2"/>
        </w:rPr>
        <w:t>c</w:t>
      </w:r>
      <w:r w:rsidR="003A0D88" w:rsidRPr="00126D58">
        <w:t xml:space="preserve">tion in which the </w:t>
      </w:r>
      <w:r w:rsidR="003A0D88" w:rsidRPr="006B4825">
        <w:rPr>
          <w:spacing w:val="-5"/>
        </w:rPr>
        <w:t>R</w:t>
      </w:r>
      <w:r w:rsidR="003A0D88" w:rsidRPr="00126D58">
        <w:t>egist</w:t>
      </w:r>
      <w:r w:rsidR="003A0D88" w:rsidRPr="006B4825">
        <w:rPr>
          <w:spacing w:val="-4"/>
        </w:rPr>
        <w:t>r</w:t>
      </w:r>
      <w:r w:rsidR="003A0D88" w:rsidRPr="00126D58">
        <w:t>ar has decla</w:t>
      </w:r>
      <w:r w:rsidR="003A0D88" w:rsidRPr="006B4825">
        <w:rPr>
          <w:spacing w:val="-3"/>
        </w:rPr>
        <w:t>r</w:t>
      </w:r>
      <w:r w:rsidR="003A0D88" w:rsidRPr="00126D58">
        <w:t>ed a candid</w:t>
      </w:r>
      <w:r w:rsidR="003A0D88" w:rsidRPr="009F7049">
        <w:rPr>
          <w:spacing w:val="-2"/>
        </w:rPr>
        <w:t>a</w:t>
      </w:r>
      <w:r w:rsidR="003A0D88" w:rsidRPr="00126D58">
        <w:t>te ele</w:t>
      </w:r>
      <w:r w:rsidR="003A0D88" w:rsidRPr="006B4825">
        <w:rPr>
          <w:spacing w:val="2"/>
        </w:rPr>
        <w:t>c</w:t>
      </w:r>
      <w:r w:rsidR="003A0D88" w:rsidRPr="00126D58">
        <w:t xml:space="preserve">ted to </w:t>
      </w:r>
    </w:p>
    <w:p w14:paraId="7FE6EF21" w14:textId="77777777" w:rsidR="00BF6678" w:rsidRPr="00126D58" w:rsidRDefault="003A0D88" w:rsidP="006B4825">
      <w:pPr>
        <w:pStyle w:val="2ndlevel-NumberingBy-laws"/>
        <w:numPr>
          <w:ilvl w:val="0"/>
          <w:numId w:val="0"/>
        </w:numPr>
        <w:ind w:left="1701"/>
      </w:pPr>
      <w:r w:rsidRPr="006B4825">
        <w:rPr>
          <w:spacing w:val="-4"/>
        </w:rPr>
        <w:t>C</w:t>
      </w:r>
      <w:r w:rsidRPr="00126D58">
        <w:t>ouncil by acclam</w:t>
      </w:r>
      <w:r w:rsidRPr="009F7049">
        <w:t>a</w:t>
      </w:r>
      <w:r w:rsidRPr="00126D58">
        <w:t xml:space="preserve">tion, the </w:t>
      </w:r>
      <w:r w:rsidRPr="008E7AE7">
        <w:t>Registrar</w:t>
      </w:r>
      <w:r w:rsidRPr="00126D58">
        <w:t xml:space="preserve"> shall, </w:t>
      </w:r>
      <w:r w:rsidRPr="009F7049">
        <w:t>a</w:t>
      </w:r>
      <w:r w:rsidRPr="00126D58">
        <w:t>t</w:t>
      </w:r>
      <w:r w:rsidRPr="006B4825">
        <w:rPr>
          <w:spacing w:val="3"/>
        </w:rPr>
        <w:t xml:space="preserve"> </w:t>
      </w:r>
      <w:r w:rsidRPr="00126D58">
        <w:t>least</w:t>
      </w:r>
      <w:r w:rsidRPr="006B4825">
        <w:rPr>
          <w:spacing w:val="3"/>
        </w:rPr>
        <w:t xml:space="preserve"> </w:t>
      </w:r>
      <w:r w:rsidR="00EA0263">
        <w:t>30</w:t>
      </w:r>
      <w:r w:rsidRPr="00126D58">
        <w:t xml:space="preserve"> d</w:t>
      </w:r>
      <w:r w:rsidRPr="006B4825">
        <w:rPr>
          <w:spacing w:val="-3"/>
        </w:rPr>
        <w:t>a</w:t>
      </w:r>
      <w:r w:rsidRPr="00126D58">
        <w:t>ys be</w:t>
      </w:r>
      <w:r w:rsidRPr="006B4825">
        <w:rPr>
          <w:spacing w:val="-4"/>
        </w:rPr>
        <w:t>f</w:t>
      </w:r>
      <w:r w:rsidRPr="00126D58">
        <w:t>o</w:t>
      </w:r>
      <w:r w:rsidRPr="006B4825">
        <w:rPr>
          <w:spacing w:val="-3"/>
        </w:rPr>
        <w:t>r</w:t>
      </w:r>
      <w:r w:rsidRPr="00126D58">
        <w:t>e the d</w:t>
      </w:r>
      <w:r w:rsidRPr="009F7049">
        <w:t>a</w:t>
      </w:r>
      <w:r w:rsidRPr="00126D58">
        <w:t>te of an ele</w:t>
      </w:r>
      <w:r w:rsidRPr="006B4825">
        <w:rPr>
          <w:spacing w:val="2"/>
        </w:rPr>
        <w:t>c</w:t>
      </w:r>
      <w:r w:rsidRPr="00126D58">
        <w:t>tion, send by</w:t>
      </w:r>
      <w:r w:rsidR="008242B9">
        <w:t xml:space="preserve"> </w:t>
      </w:r>
      <w:r w:rsidR="00A82005">
        <w:t>Mail</w:t>
      </w:r>
      <w:r w:rsidRPr="00126D58">
        <w:t xml:space="preserve"> to </w:t>
      </w:r>
      <w:r w:rsidRPr="009F7049">
        <w:t>e</w:t>
      </w:r>
      <w:r w:rsidRPr="006B4825">
        <w:rPr>
          <w:spacing w:val="-3"/>
        </w:rPr>
        <w:t>v</w:t>
      </w:r>
      <w:r w:rsidRPr="00126D58">
        <w:t xml:space="preserve">ery </w:t>
      </w:r>
      <w:r w:rsidR="00EA169D">
        <w:rPr>
          <w:spacing w:val="-3"/>
        </w:rPr>
        <w:t>Member</w:t>
      </w:r>
      <w:r w:rsidRPr="006B4825">
        <w:rPr>
          <w:spacing w:val="3"/>
        </w:rPr>
        <w:t xml:space="preserve"> </w:t>
      </w:r>
      <w:r w:rsidRPr="00126D58">
        <w:t>e</w:t>
      </w:r>
      <w:r w:rsidRPr="009F7049">
        <w:t>n</w:t>
      </w:r>
      <w:r w:rsidRPr="00126D58">
        <w:t xml:space="preserve">titled to </w:t>
      </w:r>
      <w:r w:rsidRPr="006B4825">
        <w:rPr>
          <w:spacing w:val="-4"/>
        </w:rPr>
        <w:t>v</w:t>
      </w:r>
      <w:r w:rsidRPr="00126D58">
        <w:t>ote in the ele</w:t>
      </w:r>
      <w:r w:rsidRPr="006B4825">
        <w:rPr>
          <w:spacing w:val="2"/>
        </w:rPr>
        <w:t>c</w:t>
      </w:r>
      <w:r w:rsidR="00EA0263">
        <w:t>tion:</w:t>
      </w:r>
    </w:p>
    <w:p w14:paraId="5970C1F8" w14:textId="77777777" w:rsidR="00BF6678" w:rsidRPr="00082FE9" w:rsidRDefault="004A1840" w:rsidP="00192451">
      <w:pPr>
        <w:pStyle w:val="iiby-laws"/>
        <w:numPr>
          <w:ilvl w:val="0"/>
          <w:numId w:val="116"/>
        </w:numPr>
      </w:pPr>
      <w:r w:rsidRPr="00CD79FC">
        <w:t>access to a</w:t>
      </w:r>
      <w:r w:rsidR="004615B9">
        <w:t>n electronic</w:t>
      </w:r>
      <w:r w:rsidRPr="00CD79FC">
        <w:t xml:space="preserve"> ballot listing all eligible candidates</w:t>
      </w:r>
      <w:r w:rsidR="00EA0263">
        <w:t>;</w:t>
      </w:r>
    </w:p>
    <w:p w14:paraId="55CE2008" w14:textId="77777777" w:rsidR="00BF6678" w:rsidRPr="00082FE9" w:rsidRDefault="003A0D88" w:rsidP="00B57A7C">
      <w:pPr>
        <w:pStyle w:val="iiby-laws"/>
      </w:pPr>
      <w:r w:rsidRPr="00CD79FC">
        <w:t>instru</w:t>
      </w:r>
      <w:r w:rsidRPr="00CD79FC">
        <w:rPr>
          <w:spacing w:val="2"/>
        </w:rPr>
        <w:t>c</w:t>
      </w:r>
      <w:r w:rsidRPr="00CD79FC">
        <w:t xml:space="preserve">tions </w:t>
      </w:r>
      <w:r w:rsidRPr="00CD79FC">
        <w:rPr>
          <w:spacing w:val="-4"/>
        </w:rPr>
        <w:t>f</w:t>
      </w:r>
      <w:r w:rsidRPr="00CD79FC">
        <w:t xml:space="preserve">or </w:t>
      </w:r>
      <w:r w:rsidRPr="00CD79FC">
        <w:rPr>
          <w:spacing w:val="-4"/>
        </w:rPr>
        <w:t>v</w:t>
      </w:r>
      <w:r w:rsidRPr="00CD79FC">
        <w:t>oting</w:t>
      </w:r>
      <w:r w:rsidR="008E33D1" w:rsidRPr="00CD79FC">
        <w:t>, including information on the electronic voting process</w:t>
      </w:r>
      <w:r w:rsidR="00EA0263">
        <w:t>;</w:t>
      </w:r>
      <w:r w:rsidR="0020094B">
        <w:t xml:space="preserve"> and</w:t>
      </w:r>
    </w:p>
    <w:p w14:paraId="5FAFC40C" w14:textId="77777777" w:rsidR="00BF6678" w:rsidRPr="00082FE9" w:rsidRDefault="00DD675A" w:rsidP="00B57A7C">
      <w:pPr>
        <w:pStyle w:val="iiby-laws"/>
      </w:pPr>
      <w:r>
        <w:t xml:space="preserve">suitable </w:t>
      </w:r>
      <w:r w:rsidR="003A0D88" w:rsidRPr="00CD79FC">
        <w:t>biog</w:t>
      </w:r>
      <w:r w:rsidR="003A0D88" w:rsidRPr="00CD79FC">
        <w:rPr>
          <w:spacing w:val="-4"/>
        </w:rPr>
        <w:t>r</w:t>
      </w:r>
      <w:r w:rsidR="003A0D88" w:rsidRPr="00CD79FC">
        <w:t>aphical in</w:t>
      </w:r>
      <w:r w:rsidR="003A0D88" w:rsidRPr="00CD79FC">
        <w:rPr>
          <w:spacing w:val="-4"/>
        </w:rPr>
        <w:t>f</w:t>
      </w:r>
      <w:r w:rsidR="003A0D88" w:rsidRPr="00CD79FC">
        <w:t>orm</w:t>
      </w:r>
      <w:r w:rsidR="003A0D88" w:rsidRPr="00CD79FC">
        <w:rPr>
          <w:spacing w:val="-2"/>
        </w:rPr>
        <w:t>a</w:t>
      </w:r>
      <w:r w:rsidR="003A0D88" w:rsidRPr="00CD79FC">
        <w:t>tion about</w:t>
      </w:r>
      <w:r w:rsidR="003A0D88" w:rsidRPr="00CD79FC">
        <w:rPr>
          <w:spacing w:val="3"/>
        </w:rPr>
        <w:t xml:space="preserve"> </w:t>
      </w:r>
      <w:r w:rsidR="003A0D88" w:rsidRPr="00CD79FC">
        <w:t>each candid</w:t>
      </w:r>
      <w:r w:rsidR="003A0D88" w:rsidRPr="00CD79FC">
        <w:rPr>
          <w:spacing w:val="-2"/>
        </w:rPr>
        <w:t>a</w:t>
      </w:r>
      <w:r w:rsidR="003A0D88" w:rsidRPr="00CD79FC">
        <w:t>te and a</w:t>
      </w:r>
      <w:r w:rsidR="0020094B">
        <w:t>ny</w:t>
      </w:r>
      <w:r w:rsidR="003A0D88" w:rsidRPr="00CD79FC">
        <w:t xml:space="preserve"> st</w:t>
      </w:r>
      <w:r w:rsidR="003A0D88" w:rsidRPr="00CD79FC">
        <w:rPr>
          <w:spacing w:val="-2"/>
        </w:rPr>
        <w:t>a</w:t>
      </w:r>
      <w:r w:rsidR="003A0D88" w:rsidRPr="00CD79FC">
        <w:t>teme</w:t>
      </w:r>
      <w:r w:rsidR="003A0D88" w:rsidRPr="00CD79FC">
        <w:rPr>
          <w:spacing w:val="-2"/>
        </w:rPr>
        <w:t>n</w:t>
      </w:r>
      <w:r w:rsidR="003A0D88" w:rsidRPr="00CD79FC">
        <w:t>t</w:t>
      </w:r>
      <w:r w:rsidR="003A0D88" w:rsidRPr="00CD79FC">
        <w:rPr>
          <w:spacing w:val="3"/>
        </w:rPr>
        <w:t xml:space="preserve"> </w:t>
      </w:r>
      <w:r w:rsidR="003A0D88" w:rsidRPr="00CD79FC">
        <w:t>f</w:t>
      </w:r>
      <w:r w:rsidR="003A0D88" w:rsidRPr="00CD79FC">
        <w:rPr>
          <w:spacing w:val="-2"/>
        </w:rPr>
        <w:t>r</w:t>
      </w:r>
      <w:r w:rsidR="003A0D88" w:rsidRPr="00CD79FC">
        <w:t>om each candid</w:t>
      </w:r>
      <w:r w:rsidR="003A0D88" w:rsidRPr="00CD79FC">
        <w:rPr>
          <w:spacing w:val="-2"/>
        </w:rPr>
        <w:t>a</w:t>
      </w:r>
      <w:r w:rsidR="003A0D88" w:rsidRPr="00CD79FC">
        <w:t>te in ac</w:t>
      </w:r>
      <w:r w:rsidR="003A0D88" w:rsidRPr="00CD79FC">
        <w:rPr>
          <w:spacing w:val="-3"/>
        </w:rPr>
        <w:t>c</w:t>
      </w:r>
      <w:r w:rsidR="003A0D88" w:rsidRPr="00CD79FC">
        <w:t>o</w:t>
      </w:r>
      <w:r w:rsidR="003A0D88" w:rsidRPr="00CD79FC">
        <w:rPr>
          <w:spacing w:val="-2"/>
        </w:rPr>
        <w:t>r</w:t>
      </w:r>
      <w:r w:rsidR="003A0D88" w:rsidRPr="00CD79FC">
        <w:t xml:space="preserve">dance with the </w:t>
      </w:r>
      <w:r w:rsidR="003A0D88" w:rsidRPr="00CD79FC">
        <w:rPr>
          <w:spacing w:val="-4"/>
        </w:rPr>
        <w:t>C</w:t>
      </w:r>
      <w:r w:rsidR="003A0D88" w:rsidRPr="00CD79FC">
        <w:t>ollege</w:t>
      </w:r>
      <w:r w:rsidR="003A0D88" w:rsidRPr="00CD79FC">
        <w:rPr>
          <w:spacing w:val="-12"/>
        </w:rPr>
        <w:t>’</w:t>
      </w:r>
      <w:r w:rsidR="003A0D88" w:rsidRPr="00CD79FC">
        <w:t>s g</w:t>
      </w:r>
      <w:r w:rsidR="003A0D88" w:rsidRPr="00CD79FC">
        <w:rPr>
          <w:spacing w:val="-2"/>
        </w:rPr>
        <w:t>o</w:t>
      </w:r>
      <w:r w:rsidR="003A0D88" w:rsidRPr="00CD79FC">
        <w:rPr>
          <w:spacing w:val="-3"/>
        </w:rPr>
        <w:t>v</w:t>
      </w:r>
      <w:r w:rsidR="003A0D88" w:rsidRPr="00CD79FC">
        <w:t>ernance policies as app</w:t>
      </w:r>
      <w:r w:rsidR="003A0D88" w:rsidRPr="00CD79FC">
        <w:rPr>
          <w:spacing w:val="-2"/>
        </w:rPr>
        <w:t>ro</w:t>
      </w:r>
      <w:r w:rsidR="003A0D88" w:rsidRPr="00CD79FC">
        <w:rPr>
          <w:spacing w:val="-3"/>
        </w:rPr>
        <w:t>v</w:t>
      </w:r>
      <w:r w:rsidR="003A0D88" w:rsidRPr="00CD79FC">
        <w:t>ed</w:t>
      </w:r>
      <w:r w:rsidR="005B1CB1" w:rsidRPr="00CD79FC">
        <w:t xml:space="preserve"> </w:t>
      </w:r>
      <w:r w:rsidR="003A0D88" w:rsidRPr="00CD79FC">
        <w:t xml:space="preserve">by </w:t>
      </w:r>
      <w:r w:rsidR="003A0D88" w:rsidRPr="00CD79FC">
        <w:rPr>
          <w:spacing w:val="-4"/>
        </w:rPr>
        <w:t>C</w:t>
      </w:r>
      <w:r w:rsidR="00A2793D">
        <w:t>ouncil.</w:t>
      </w:r>
    </w:p>
    <w:p w14:paraId="7500E4D6" w14:textId="77777777" w:rsidR="00A90542" w:rsidRPr="00CD79FC" w:rsidRDefault="003A0D88" w:rsidP="002B6C6C">
      <w:pPr>
        <w:pStyle w:val="aBy-laws"/>
        <w:numPr>
          <w:ilvl w:val="0"/>
          <w:numId w:val="34"/>
        </w:numPr>
        <w:ind w:left="1701" w:hanging="567"/>
      </w:pPr>
      <w:r w:rsidRPr="00CD79FC">
        <w:t xml:space="preserve">The </w:t>
      </w:r>
      <w:r w:rsidR="004A1840" w:rsidRPr="00CD79FC">
        <w:t xml:space="preserve">electronic </w:t>
      </w:r>
      <w:r w:rsidRPr="00CD79FC">
        <w:t>ballot</w:t>
      </w:r>
      <w:r w:rsidRPr="00653C7F">
        <w:rPr>
          <w:spacing w:val="3"/>
        </w:rPr>
        <w:t xml:space="preserve"> </w:t>
      </w:r>
      <w:r w:rsidRPr="00CD79FC">
        <w:t xml:space="preserve">shall </w:t>
      </w:r>
      <w:r w:rsidRPr="00653C7F">
        <w:rPr>
          <w:spacing w:val="-3"/>
        </w:rPr>
        <w:t>c</w:t>
      </w:r>
      <w:r w:rsidRPr="00CD79FC">
        <w:t>o</w:t>
      </w:r>
      <w:r w:rsidRPr="00653C7F">
        <w:rPr>
          <w:spacing w:val="-2"/>
        </w:rPr>
        <w:t>n</w:t>
      </w:r>
      <w:r w:rsidRPr="00CD79FC">
        <w:t>tain the name of each candid</w:t>
      </w:r>
      <w:r w:rsidRPr="00653C7F">
        <w:rPr>
          <w:spacing w:val="-2"/>
        </w:rPr>
        <w:t>a</w:t>
      </w:r>
      <w:r w:rsidRPr="00CD79FC">
        <w:t>te</w:t>
      </w:r>
      <w:r w:rsidR="006864CE">
        <w:t xml:space="preserve"> in random order</w:t>
      </w:r>
      <w:r w:rsidRPr="00CD79FC">
        <w:t>.</w:t>
      </w:r>
    </w:p>
    <w:p w14:paraId="3E57D5D6" w14:textId="77777777" w:rsidR="00BF6678" w:rsidRPr="00082FE9" w:rsidRDefault="009474F5" w:rsidP="00E54D70">
      <w:pPr>
        <w:pStyle w:val="aBy-laws"/>
        <w:ind w:left="1701" w:hanging="567"/>
      </w:pPr>
      <w:r>
        <w:t xml:space="preserve">A </w:t>
      </w:r>
      <w:r w:rsidR="00EA169D">
        <w:t>Member</w:t>
      </w:r>
      <w:r w:rsidR="004A1840" w:rsidRPr="00CD79FC">
        <w:t xml:space="preserve"> entitled to vote in the election and who does not, for any reason, obtain access to an electronic ballot may </w:t>
      </w:r>
      <w:r w:rsidR="006864CE">
        <w:t xml:space="preserve">ask the </w:t>
      </w:r>
      <w:r w:rsidR="004A1840" w:rsidRPr="00CD79FC">
        <w:t>Registrar for replacement access to a</w:t>
      </w:r>
      <w:r w:rsidR="003F54B1" w:rsidRPr="00CD79FC">
        <w:t>n electronic</w:t>
      </w:r>
      <w:r w:rsidR="004A1840" w:rsidRPr="00CD79FC">
        <w:t xml:space="preserve"> ballot and the Registrar shall provide the </w:t>
      </w:r>
      <w:r w:rsidR="00EA169D">
        <w:t>Member</w:t>
      </w:r>
      <w:r w:rsidR="004A1840" w:rsidRPr="00CD79FC">
        <w:t xml:space="preserve"> with </w:t>
      </w:r>
      <w:r w:rsidR="006864CE">
        <w:t>such access</w:t>
      </w:r>
      <w:r w:rsidR="004A1840" w:rsidRPr="00CD79FC">
        <w:t xml:space="preserve"> provided the request is received at least 48 hours before the election day.</w:t>
      </w:r>
      <w:r w:rsidR="008B2A81" w:rsidRPr="00CD79FC">
        <w:t xml:space="preserve"> </w:t>
      </w:r>
    </w:p>
    <w:p w14:paraId="4AB34264" w14:textId="77777777" w:rsidR="008E7AE7" w:rsidRDefault="006864CE" w:rsidP="00653C7F">
      <w:pPr>
        <w:pStyle w:val="2ndlevel-NumberingBy-laws"/>
      </w:pPr>
      <w:r>
        <w:t>A</w:t>
      </w:r>
      <w:r w:rsidRPr="007458A1">
        <w:t xml:space="preserve"> </w:t>
      </w:r>
      <w:r>
        <w:t>Member</w:t>
      </w:r>
      <w:r w:rsidRPr="007458A1">
        <w:t xml:space="preserve"> may </w:t>
      </w:r>
      <w:r>
        <w:t>cast only one vote in an election</w:t>
      </w:r>
      <w:r w:rsidR="00DE6386">
        <w:t xml:space="preserve"> for the electoral district in which the Member is entitled to vote</w:t>
      </w:r>
      <w:r>
        <w:t>.</w:t>
      </w:r>
    </w:p>
    <w:p w14:paraId="5A06D363" w14:textId="7FD275C4" w:rsidR="006864CE" w:rsidRDefault="006864CE" w:rsidP="006864CE">
      <w:pPr>
        <w:pStyle w:val="2ndlevel-NumberingBy-laws"/>
      </w:pPr>
      <w:r>
        <w:t xml:space="preserve">Only </w:t>
      </w:r>
      <w:r w:rsidR="004615B9">
        <w:t>electronic ballots</w:t>
      </w:r>
      <w:r>
        <w:t xml:space="preserve"> cast by two o’clock in the afternoon Eastern </w:t>
      </w:r>
      <w:del w:id="180" w:author="Author">
        <w:r w:rsidDel="00302E0F">
          <w:delText xml:space="preserve">Standard </w:delText>
        </w:r>
      </w:del>
      <w:r>
        <w:t xml:space="preserve">Time shall be </w:t>
      </w:r>
      <w:r w:rsidR="005B21B2">
        <w:t>counted</w:t>
      </w:r>
      <w:r>
        <w:t>.</w:t>
      </w:r>
    </w:p>
    <w:p w14:paraId="52E86DBB" w14:textId="36F8BFD5" w:rsidR="00BF6678" w:rsidRPr="00082FE9" w:rsidRDefault="005B21B2" w:rsidP="009B408B">
      <w:pPr>
        <w:pStyle w:val="Heading2-By-laws0"/>
      </w:pPr>
      <w:bookmarkStart w:id="181" w:name="_Toc442351268"/>
      <w:r>
        <w:t>Counting</w:t>
      </w:r>
      <w:r w:rsidR="003A0D88" w:rsidRPr="00571C04">
        <w:t xml:space="preserve"> V</w:t>
      </w:r>
      <w:r w:rsidR="003A0D88" w:rsidRPr="00CD79FC">
        <w:t>otes</w:t>
      </w:r>
      <w:r w:rsidR="00824ECB" w:rsidRPr="00CD79FC">
        <w:t xml:space="preserve"> </w:t>
      </w:r>
      <w:bookmarkEnd w:id="181"/>
    </w:p>
    <w:p w14:paraId="39C686EF" w14:textId="77777777" w:rsidR="00376055" w:rsidRDefault="007458A1" w:rsidP="00376055">
      <w:pPr>
        <w:pStyle w:val="2ndlevel-NumberingBy-laws"/>
        <w:spacing w:after="0"/>
      </w:pPr>
      <w:r>
        <w:t>(</w:t>
      </w:r>
      <w:r w:rsidRPr="00D16904">
        <w:t xml:space="preserve">a) </w:t>
      </w:r>
      <w:r w:rsidR="00533CC6">
        <w:tab/>
      </w:r>
      <w:r w:rsidR="003A0D88" w:rsidRPr="008E7AE7">
        <w:t xml:space="preserve">The </w:t>
      </w:r>
      <w:r w:rsidR="008E33D1" w:rsidRPr="008E7AE7">
        <w:t xml:space="preserve">electronic voting </w:t>
      </w:r>
      <w:r w:rsidR="00DE6386">
        <w:t>organization</w:t>
      </w:r>
      <w:r w:rsidR="003F54B1" w:rsidRPr="008E7AE7">
        <w:t xml:space="preserve"> appointed by the Registrar</w:t>
      </w:r>
      <w:r w:rsidR="003A0D88" w:rsidRPr="00533CC6">
        <w:rPr>
          <w:spacing w:val="-6"/>
        </w:rPr>
        <w:t xml:space="preserve"> </w:t>
      </w:r>
      <w:r w:rsidR="003A0D88" w:rsidRPr="008E7AE7">
        <w:t xml:space="preserve">shall </w:t>
      </w:r>
      <w:r w:rsidR="00DE6386">
        <w:rPr>
          <w:spacing w:val="-3"/>
        </w:rPr>
        <w:t>accept</w:t>
      </w:r>
      <w:r w:rsidR="003A0D88" w:rsidRPr="008E7AE7">
        <w:t xml:space="preserve"> </w:t>
      </w:r>
      <w:r w:rsidR="008E33D1" w:rsidRPr="008E7AE7">
        <w:t xml:space="preserve">electronic </w:t>
      </w:r>
    </w:p>
    <w:p w14:paraId="10335D2A" w14:textId="3793DF19" w:rsidR="00BF6678" w:rsidRDefault="003A0D88" w:rsidP="00376055">
      <w:pPr>
        <w:pStyle w:val="2ndlevel-NumberingBy-laws"/>
        <w:numPr>
          <w:ilvl w:val="0"/>
          <w:numId w:val="0"/>
        </w:numPr>
        <w:ind w:left="1701"/>
      </w:pPr>
      <w:r w:rsidRPr="008E7AE7">
        <w:t xml:space="preserve">ballots </w:t>
      </w:r>
      <w:r w:rsidR="00DE6386" w:rsidRPr="008E7AE7">
        <w:t>u</w:t>
      </w:r>
      <w:r w:rsidR="00DE6386" w:rsidRPr="008E7AE7">
        <w:rPr>
          <w:spacing w:val="-2"/>
        </w:rPr>
        <w:t>n</w:t>
      </w:r>
      <w:r w:rsidR="00DE6386" w:rsidRPr="008E7AE7">
        <w:t>til two o</w:t>
      </w:r>
      <w:r w:rsidR="00DE6386" w:rsidRPr="00533CC6">
        <w:rPr>
          <w:spacing w:val="-15"/>
        </w:rPr>
        <w:t>’</w:t>
      </w:r>
      <w:r w:rsidR="00DE6386" w:rsidRPr="008E7AE7">
        <w:t>clock in the a</w:t>
      </w:r>
      <w:r w:rsidR="00DE6386" w:rsidRPr="00533CC6">
        <w:rPr>
          <w:spacing w:val="-4"/>
        </w:rPr>
        <w:t>f</w:t>
      </w:r>
      <w:r w:rsidR="00DE6386" w:rsidRPr="008E7AE7">
        <w:t>ternoon</w:t>
      </w:r>
      <w:r w:rsidR="00DE6386">
        <w:t xml:space="preserve"> Eastern </w:t>
      </w:r>
      <w:del w:id="182" w:author="Author">
        <w:r w:rsidR="00DE6386" w:rsidDel="00673A71">
          <w:delText xml:space="preserve">Standard </w:delText>
        </w:r>
      </w:del>
      <w:r w:rsidR="00DE6386">
        <w:t>Time</w:t>
      </w:r>
      <w:r w:rsidR="00DE6386" w:rsidRPr="008E7AE7">
        <w:t xml:space="preserve"> on the ele</w:t>
      </w:r>
      <w:r w:rsidR="00DE6386" w:rsidRPr="00533CC6">
        <w:rPr>
          <w:spacing w:val="2"/>
        </w:rPr>
        <w:t>c</w:t>
      </w:r>
      <w:r w:rsidR="00DE6386" w:rsidRPr="008E7AE7">
        <w:t>tion d</w:t>
      </w:r>
      <w:r w:rsidR="00DE6386" w:rsidRPr="00533CC6">
        <w:rPr>
          <w:spacing w:val="-3"/>
        </w:rPr>
        <w:t>a</w:t>
      </w:r>
      <w:r w:rsidR="00DE6386" w:rsidRPr="008E7AE7">
        <w:t>y and, promptly a</w:t>
      </w:r>
      <w:r w:rsidR="00DE6386" w:rsidRPr="00533CC6">
        <w:rPr>
          <w:spacing w:val="-4"/>
        </w:rPr>
        <w:t>f</w:t>
      </w:r>
      <w:r w:rsidR="00DE6386" w:rsidRPr="008E7AE7">
        <w:t>ter that</w:t>
      </w:r>
      <w:r w:rsidR="00DE6386" w:rsidRPr="00533CC6">
        <w:rPr>
          <w:spacing w:val="3"/>
        </w:rPr>
        <w:t xml:space="preserve"> </w:t>
      </w:r>
      <w:r w:rsidR="00DE6386" w:rsidRPr="008E7AE7">
        <w:t>time, shal</w:t>
      </w:r>
      <w:r w:rsidR="00DE6386">
        <w:t>l:</w:t>
      </w:r>
    </w:p>
    <w:p w14:paraId="1D89BBAC" w14:textId="77777777" w:rsidR="00BF6678" w:rsidRPr="00533CC6" w:rsidRDefault="005B21B2" w:rsidP="00192451">
      <w:pPr>
        <w:pStyle w:val="iiby-laws"/>
        <w:numPr>
          <w:ilvl w:val="0"/>
          <w:numId w:val="117"/>
        </w:numPr>
      </w:pPr>
      <w:r>
        <w:lastRenderedPageBreak/>
        <w:t>count</w:t>
      </w:r>
      <w:r w:rsidR="003A0D88" w:rsidRPr="00D15399">
        <w:rPr>
          <w:spacing w:val="3"/>
        </w:rPr>
        <w:t xml:space="preserve"> </w:t>
      </w:r>
      <w:r w:rsidR="00DE6386">
        <w:t xml:space="preserve">and </w:t>
      </w:r>
      <w:r w:rsidR="003A0D88" w:rsidRPr="00533CC6">
        <w:t xml:space="preserve">record </w:t>
      </w:r>
      <w:r w:rsidR="00F146C8">
        <w:t xml:space="preserve">the total number of votes cast and </w:t>
      </w:r>
      <w:r w:rsidR="003A0D88" w:rsidRPr="00533CC6">
        <w:t>the number of votes</w:t>
      </w:r>
      <w:r w:rsidR="00F146C8">
        <w:t xml:space="preserve"> cast</w:t>
      </w:r>
      <w:r w:rsidR="003A0D88" w:rsidRPr="00533CC6">
        <w:t xml:space="preserve"> for </w:t>
      </w:r>
      <w:r w:rsidR="00A2793D">
        <w:t>each candidate in each election</w:t>
      </w:r>
      <w:r w:rsidR="00DE6386">
        <w:t>;</w:t>
      </w:r>
    </w:p>
    <w:p w14:paraId="47F17DCA" w14:textId="77777777" w:rsidR="00F146C8" w:rsidRDefault="003A0D88" w:rsidP="00533CC6">
      <w:pPr>
        <w:pStyle w:val="iiby-laws"/>
      </w:pPr>
      <w:r w:rsidRPr="00533CC6">
        <w:t xml:space="preserve">subject to paragraph (b), determine the candidates who received the </w:t>
      </w:r>
      <w:r w:rsidR="005B21B2">
        <w:t>highest</w:t>
      </w:r>
      <w:r w:rsidRPr="00533CC6">
        <w:t xml:space="preserve"> number</w:t>
      </w:r>
      <w:r w:rsidR="00A2793D">
        <w:t xml:space="preserve"> of votes in each election</w:t>
      </w:r>
      <w:r w:rsidR="00F146C8">
        <w:t>; and</w:t>
      </w:r>
    </w:p>
    <w:p w14:paraId="16739317" w14:textId="77777777" w:rsidR="00BF6678" w:rsidRPr="00BF66EA" w:rsidRDefault="00F146C8" w:rsidP="00533CC6">
      <w:pPr>
        <w:pStyle w:val="iiby-laws"/>
      </w:pPr>
      <w:r>
        <w:t>provide a report of the voting results to the Registrar</w:t>
      </w:r>
      <w:r w:rsidR="00A2793D">
        <w:t>.</w:t>
      </w:r>
    </w:p>
    <w:p w14:paraId="6ADE91A0" w14:textId="77777777" w:rsidR="00BF6678" w:rsidRPr="008E7AE7" w:rsidRDefault="003A0D88" w:rsidP="007A3D16">
      <w:pPr>
        <w:pStyle w:val="aBy-laws"/>
        <w:numPr>
          <w:ilvl w:val="0"/>
          <w:numId w:val="35"/>
        </w:numPr>
        <w:ind w:left="1701" w:hanging="567"/>
      </w:pPr>
      <w:r w:rsidRPr="008E7AE7">
        <w:t xml:space="preserve">If two or more candidates receive the same number of votes in an election, the </w:t>
      </w:r>
      <w:r w:rsidR="00EF3276">
        <w:t>Registrar</w:t>
      </w:r>
      <w:r w:rsidRPr="008E7AE7">
        <w:t xml:space="preserve"> shall </w:t>
      </w:r>
      <w:r w:rsidR="008E33D1" w:rsidRPr="008E7AE7">
        <w:t xml:space="preserve">have the votes </w:t>
      </w:r>
      <w:r w:rsidR="005B21B2">
        <w:t>recounted</w:t>
      </w:r>
      <w:r w:rsidRPr="008E7AE7">
        <w:t>.</w:t>
      </w:r>
    </w:p>
    <w:p w14:paraId="778590C5" w14:textId="77777777" w:rsidR="00BF6678" w:rsidRPr="008E7AE7" w:rsidRDefault="003A0D88" w:rsidP="00533CC6">
      <w:pPr>
        <w:pStyle w:val="aBy-laws"/>
        <w:ind w:left="1701" w:hanging="567"/>
      </w:pPr>
      <w:r w:rsidRPr="008E7AE7">
        <w:t xml:space="preserve">The </w:t>
      </w:r>
      <w:r w:rsidR="005B21B2">
        <w:t>counting</w:t>
      </w:r>
      <w:r w:rsidRPr="008E7AE7">
        <w:t xml:space="preserve"> of the </w:t>
      </w:r>
      <w:r w:rsidR="008E33D1" w:rsidRPr="008E7AE7">
        <w:t xml:space="preserve">electronic </w:t>
      </w:r>
      <w:r w:rsidRPr="008E7AE7">
        <w:t>votes shall be secret and conducted so that no person knows f</w:t>
      </w:r>
      <w:r w:rsidR="005A5DEA" w:rsidRPr="008E7AE7">
        <w:t xml:space="preserve">or </w:t>
      </w:r>
      <w:r w:rsidRPr="008E7AE7">
        <w:t xml:space="preserve">whom any </w:t>
      </w:r>
      <w:r w:rsidR="00EA169D">
        <w:t>Member</w:t>
      </w:r>
      <w:r w:rsidRPr="008E7AE7">
        <w:t xml:space="preserve"> voted</w:t>
      </w:r>
      <w:r w:rsidR="00C961E6" w:rsidRPr="008E7AE7">
        <w:t>.</w:t>
      </w:r>
    </w:p>
    <w:p w14:paraId="5A0FDA43" w14:textId="77777777" w:rsidR="00BF6678" w:rsidRPr="00363F93" w:rsidRDefault="003A0D88" w:rsidP="009B408B">
      <w:pPr>
        <w:pStyle w:val="Heading2-By-laws0"/>
        <w:rPr>
          <w:sz w:val="24"/>
        </w:rPr>
      </w:pPr>
      <w:bookmarkStart w:id="183" w:name="_Toc442351269"/>
      <w:r w:rsidRPr="00571C04">
        <w:t>By-electio</w:t>
      </w:r>
      <w:r w:rsidRPr="00CD79FC">
        <w:t xml:space="preserve">n </w:t>
      </w:r>
      <w:r w:rsidRPr="00571C04">
        <w:t>Wher</w:t>
      </w:r>
      <w:r w:rsidRPr="00CD79FC">
        <w:t>e</w:t>
      </w:r>
      <w:r w:rsidRPr="00571C04">
        <w:t xml:space="preserve"> </w:t>
      </w:r>
      <w:r w:rsidRPr="00CD79FC">
        <w:t>a</w:t>
      </w:r>
      <w:r w:rsidRPr="00571C04">
        <w:t xml:space="preserve"> Ti</w:t>
      </w:r>
      <w:r w:rsidRPr="00CD79FC">
        <w:t>e</w:t>
      </w:r>
      <w:r w:rsidRPr="00571C04">
        <w:t xml:space="preserve"> Occurs</w:t>
      </w:r>
      <w:bookmarkEnd w:id="183"/>
    </w:p>
    <w:p w14:paraId="2D35308E" w14:textId="77777777" w:rsidR="00533CC6" w:rsidRDefault="005B60F5" w:rsidP="00533CC6">
      <w:pPr>
        <w:pStyle w:val="2ndlevel-NumberingBy-laws"/>
        <w:spacing w:after="0"/>
      </w:pPr>
      <w:r>
        <w:t>(</w:t>
      </w:r>
      <w:r w:rsidRPr="00D16904">
        <w:t xml:space="preserve">a) </w:t>
      </w:r>
      <w:r w:rsidR="00533CC6">
        <w:tab/>
      </w:r>
      <w:r w:rsidR="003A0D88" w:rsidRPr="00CD79FC">
        <w:t xml:space="preserve">If </w:t>
      </w:r>
      <w:r w:rsidR="003A0D88" w:rsidRPr="00533CC6">
        <w:rPr>
          <w:spacing w:val="-4"/>
        </w:rPr>
        <w:t>f</w:t>
      </w:r>
      <w:r w:rsidR="003A0D88" w:rsidRPr="00CD79FC">
        <w:t xml:space="preserve">ollowing the </w:t>
      </w:r>
      <w:r w:rsidR="003A0D88" w:rsidRPr="00533CC6">
        <w:rPr>
          <w:spacing w:val="-3"/>
        </w:rPr>
        <w:t>r</w:t>
      </w:r>
      <w:r w:rsidR="003A0D88" w:rsidRPr="00CD79FC">
        <w:t>e</w:t>
      </w:r>
      <w:r w:rsidR="003A0D88" w:rsidRPr="00533CC6">
        <w:rPr>
          <w:spacing w:val="-3"/>
        </w:rPr>
        <w:t>c</w:t>
      </w:r>
      <w:r w:rsidR="003A0D88" w:rsidRPr="00CD79FC">
        <w:t>ou</w:t>
      </w:r>
      <w:r w:rsidR="003A0D88" w:rsidRPr="00533CC6">
        <w:rPr>
          <w:spacing w:val="-2"/>
        </w:rPr>
        <w:t>n</w:t>
      </w:r>
      <w:r w:rsidR="003A0D88" w:rsidRPr="00CD79FC">
        <w:t>t</w:t>
      </w:r>
      <w:r w:rsidR="003A0D88" w:rsidRPr="00533CC6">
        <w:rPr>
          <w:spacing w:val="3"/>
        </w:rPr>
        <w:t xml:space="preserve"> </w:t>
      </w:r>
      <w:r w:rsidR="003A0D88" w:rsidRPr="00CD79FC">
        <w:t>in subse</w:t>
      </w:r>
      <w:r w:rsidR="003A0D88" w:rsidRPr="00533CC6">
        <w:rPr>
          <w:spacing w:val="2"/>
        </w:rPr>
        <w:t>c</w:t>
      </w:r>
      <w:r w:rsidR="003A0D88" w:rsidRPr="00CD79FC">
        <w:t>tion (1</w:t>
      </w:r>
      <w:r w:rsidR="002C5B6A">
        <w:t>8</w:t>
      </w:r>
      <w:r w:rsidR="003A0D88" w:rsidRPr="00CD79FC">
        <w:t>)</w:t>
      </w:r>
      <w:r w:rsidR="006534BE">
        <w:t xml:space="preserve"> </w:t>
      </w:r>
      <w:r w:rsidR="003A0D88" w:rsidRPr="00CD79FC">
        <w:t>(b), two or mo</w:t>
      </w:r>
      <w:r w:rsidR="003A0D88" w:rsidRPr="00533CC6">
        <w:rPr>
          <w:spacing w:val="-3"/>
        </w:rPr>
        <w:t>r</w:t>
      </w:r>
      <w:r w:rsidR="003A0D88" w:rsidRPr="00CD79FC">
        <w:t>e candid</w:t>
      </w:r>
      <w:r w:rsidR="003A0D88" w:rsidRPr="00533CC6">
        <w:rPr>
          <w:spacing w:val="-2"/>
        </w:rPr>
        <w:t>a</w:t>
      </w:r>
      <w:r w:rsidR="003A0D88" w:rsidRPr="00CD79FC">
        <w:t>tes h</w:t>
      </w:r>
      <w:r w:rsidR="003A0D88" w:rsidRPr="00533CC6">
        <w:rPr>
          <w:spacing w:val="-3"/>
        </w:rPr>
        <w:t>av</w:t>
      </w:r>
      <w:r w:rsidR="003A0D88" w:rsidRPr="00CD79FC">
        <w:t xml:space="preserve">e </w:t>
      </w:r>
    </w:p>
    <w:p w14:paraId="6C9486DC" w14:textId="77777777" w:rsidR="00BF6678" w:rsidRPr="008F3958" w:rsidRDefault="008F3958" w:rsidP="00533CC6">
      <w:pPr>
        <w:pStyle w:val="2ndlevel-NumberingBy-laws"/>
        <w:numPr>
          <w:ilvl w:val="0"/>
          <w:numId w:val="0"/>
        </w:numPr>
        <w:ind w:left="1701"/>
      </w:pPr>
      <w:r w:rsidRPr="00533CC6">
        <w:rPr>
          <w:spacing w:val="-3"/>
        </w:rPr>
        <w:t>received</w:t>
      </w:r>
      <w:r>
        <w:t xml:space="preserve"> t</w:t>
      </w:r>
      <w:r w:rsidR="003A0D88" w:rsidRPr="008F3958">
        <w:t xml:space="preserve">he same number of </w:t>
      </w:r>
      <w:r w:rsidR="003A0D88" w:rsidRPr="00533CC6">
        <w:rPr>
          <w:spacing w:val="-4"/>
        </w:rPr>
        <w:t>v</w:t>
      </w:r>
      <w:r w:rsidR="003A0D88" w:rsidRPr="008F3958">
        <w:t>otes in an ele</w:t>
      </w:r>
      <w:r w:rsidR="003A0D88" w:rsidRPr="00533CC6">
        <w:rPr>
          <w:spacing w:val="2"/>
        </w:rPr>
        <w:t>c</w:t>
      </w:r>
      <w:r w:rsidR="003A0D88" w:rsidRPr="008F3958">
        <w:t xml:space="preserve">tion, the </w:t>
      </w:r>
      <w:r w:rsidR="003A0D88" w:rsidRPr="00533CC6">
        <w:rPr>
          <w:spacing w:val="-5"/>
        </w:rPr>
        <w:t>R</w:t>
      </w:r>
      <w:r w:rsidR="003A0D88" w:rsidRPr="008F3958">
        <w:t>egist</w:t>
      </w:r>
      <w:r w:rsidR="003A0D88" w:rsidRPr="00533CC6">
        <w:rPr>
          <w:spacing w:val="-4"/>
        </w:rPr>
        <w:t>r</w:t>
      </w:r>
      <w:r w:rsidR="003A0D88" w:rsidRPr="008F3958">
        <w:t>ar will hold a b</w:t>
      </w:r>
      <w:r w:rsidR="003A0D88" w:rsidRPr="008E7AE7">
        <w:t>y</w:t>
      </w:r>
      <w:r w:rsidR="003A0D88" w:rsidRPr="00533CC6">
        <w:rPr>
          <w:spacing w:val="3"/>
        </w:rPr>
        <w:t>-</w:t>
      </w:r>
      <w:r w:rsidR="003A0D88" w:rsidRPr="008F3958">
        <w:t>ele</w:t>
      </w:r>
      <w:r w:rsidR="003A0D88" w:rsidRPr="00533CC6">
        <w:rPr>
          <w:spacing w:val="2"/>
        </w:rPr>
        <w:t>c</w:t>
      </w:r>
      <w:r w:rsidR="003A0D88" w:rsidRPr="008F3958">
        <w:t>tion in the ele</w:t>
      </w:r>
      <w:r w:rsidR="003A0D88" w:rsidRPr="00533CC6">
        <w:rPr>
          <w:spacing w:val="2"/>
        </w:rPr>
        <w:t>c</w:t>
      </w:r>
      <w:r w:rsidR="003A0D88" w:rsidRPr="008F3958">
        <w:t>to</w:t>
      </w:r>
      <w:r w:rsidR="003A0D88" w:rsidRPr="00533CC6">
        <w:rPr>
          <w:spacing w:val="-4"/>
        </w:rPr>
        <w:t>r</w:t>
      </w:r>
      <w:r w:rsidR="003A0D88" w:rsidRPr="008F3958">
        <w:t>al</w:t>
      </w:r>
      <w:r w:rsidR="00894536">
        <w:t xml:space="preserve"> </w:t>
      </w:r>
      <w:r w:rsidR="003A0D88" w:rsidRPr="008F3958">
        <w:t>distri</w:t>
      </w:r>
      <w:r w:rsidR="003A0D88" w:rsidRPr="00533CC6">
        <w:rPr>
          <w:spacing w:val="2"/>
        </w:rPr>
        <w:t>c</w:t>
      </w:r>
      <w:r w:rsidR="003A0D88" w:rsidRPr="008F3958">
        <w:t>t</w:t>
      </w:r>
      <w:r w:rsidR="003A0D88" w:rsidRPr="00533CC6">
        <w:rPr>
          <w:spacing w:val="3"/>
        </w:rPr>
        <w:t xml:space="preserve"> </w:t>
      </w:r>
      <w:r w:rsidR="003A0D88" w:rsidRPr="008F3958">
        <w:t>in which the tie occur</w:t>
      </w:r>
      <w:r w:rsidR="003A0D88" w:rsidRPr="00533CC6">
        <w:rPr>
          <w:spacing w:val="-3"/>
        </w:rPr>
        <w:t>r</w:t>
      </w:r>
      <w:r w:rsidR="003A0D88" w:rsidRPr="008F3958">
        <w:t>ed.</w:t>
      </w:r>
    </w:p>
    <w:p w14:paraId="19068682" w14:textId="77777777" w:rsidR="00BF6678" w:rsidRPr="000B57DE" w:rsidRDefault="003A0D88" w:rsidP="007A3D16">
      <w:pPr>
        <w:pStyle w:val="aBy-laws"/>
        <w:numPr>
          <w:ilvl w:val="0"/>
          <w:numId w:val="36"/>
        </w:numPr>
        <w:ind w:left="1701" w:hanging="567"/>
      </w:pPr>
      <w:r w:rsidRPr="00CD79FC">
        <w:t>The candid</w:t>
      </w:r>
      <w:r w:rsidRPr="00653C7F">
        <w:rPr>
          <w:spacing w:val="-2"/>
        </w:rPr>
        <w:t>a</w:t>
      </w:r>
      <w:r w:rsidRPr="00CD79FC">
        <w:t>tes in the b</w:t>
      </w:r>
      <w:r w:rsidRPr="00653C7F">
        <w:rPr>
          <w:spacing w:val="-2"/>
        </w:rPr>
        <w:t>y</w:t>
      </w:r>
      <w:r w:rsidRPr="00653C7F">
        <w:rPr>
          <w:spacing w:val="3"/>
        </w:rPr>
        <w:t>-</w:t>
      </w:r>
      <w:r w:rsidRPr="00CD79FC">
        <w:t>ele</w:t>
      </w:r>
      <w:r w:rsidRPr="00653C7F">
        <w:rPr>
          <w:spacing w:val="2"/>
        </w:rPr>
        <w:t>c</w:t>
      </w:r>
      <w:r w:rsidRPr="00CD79FC">
        <w:t xml:space="preserve">tion shall be </w:t>
      </w:r>
      <w:r w:rsidR="00F146C8">
        <w:t xml:space="preserve">only </w:t>
      </w:r>
      <w:r w:rsidRPr="00CD79FC">
        <w:t>those candid</w:t>
      </w:r>
      <w:r w:rsidRPr="00653C7F">
        <w:rPr>
          <w:spacing w:val="-2"/>
        </w:rPr>
        <w:t>a</w:t>
      </w:r>
      <w:r w:rsidRPr="00CD79FC">
        <w:t>tes who we</w:t>
      </w:r>
      <w:r w:rsidRPr="00653C7F">
        <w:rPr>
          <w:spacing w:val="-3"/>
        </w:rPr>
        <w:t>r</w:t>
      </w:r>
      <w:r w:rsidRPr="00CD79FC">
        <w:t>e tied.</w:t>
      </w:r>
    </w:p>
    <w:p w14:paraId="2A62E1F3" w14:textId="77777777" w:rsidR="00BF6678" w:rsidRPr="000B57DE" w:rsidRDefault="00485EE9" w:rsidP="00533CC6">
      <w:pPr>
        <w:pStyle w:val="aBy-laws"/>
        <w:ind w:left="1701" w:hanging="567"/>
      </w:pPr>
      <w:r>
        <w:t>The by-election shall be held in accordance with the procedures for a general election, with necessary modifications as determined by the Registrar</w:t>
      </w:r>
      <w:r w:rsidRPr="00CD79FC">
        <w:t>.</w:t>
      </w:r>
    </w:p>
    <w:p w14:paraId="2E82EE03" w14:textId="54FFC5B1" w:rsidR="00824ECB" w:rsidRPr="00CD79FC" w:rsidRDefault="003A0D88" w:rsidP="00533CC6">
      <w:pPr>
        <w:pStyle w:val="aBy-laws"/>
        <w:ind w:left="1701" w:hanging="567"/>
      </w:pPr>
      <w:r w:rsidRPr="00CD79FC">
        <w:t xml:space="preserve">In the </w:t>
      </w:r>
      <w:r w:rsidRPr="00CD79FC">
        <w:rPr>
          <w:spacing w:val="-2"/>
        </w:rPr>
        <w:t>e</w:t>
      </w:r>
      <w:r w:rsidRPr="00CD79FC">
        <w:rPr>
          <w:spacing w:val="-3"/>
        </w:rPr>
        <w:t>v</w:t>
      </w:r>
      <w:r w:rsidRPr="00CD79FC">
        <w:t>e</w:t>
      </w:r>
      <w:r w:rsidRPr="00CD79FC">
        <w:rPr>
          <w:spacing w:val="-2"/>
        </w:rPr>
        <w:t>n</w:t>
      </w:r>
      <w:r w:rsidRPr="00CD79FC">
        <w:t>t</w:t>
      </w:r>
      <w:r w:rsidRPr="00CD79FC">
        <w:rPr>
          <w:spacing w:val="3"/>
        </w:rPr>
        <w:t xml:space="preserve"> </w:t>
      </w:r>
      <w:r w:rsidRPr="00CD79FC">
        <w:t>th</w:t>
      </w:r>
      <w:r w:rsidRPr="00CD79FC">
        <w:rPr>
          <w:spacing w:val="-2"/>
        </w:rPr>
        <w:t>a</w:t>
      </w:r>
      <w:r w:rsidRPr="00CD79FC">
        <w:t>t</w:t>
      </w:r>
      <w:r w:rsidRPr="00CD79FC">
        <w:rPr>
          <w:spacing w:val="3"/>
        </w:rPr>
        <w:t xml:space="preserve"> </w:t>
      </w:r>
      <w:r w:rsidRPr="00CD79FC">
        <w:t>the b</w:t>
      </w:r>
      <w:r w:rsidRPr="00CD79FC">
        <w:rPr>
          <w:spacing w:val="-2"/>
        </w:rPr>
        <w:t>y</w:t>
      </w:r>
      <w:r w:rsidRPr="00CD79FC">
        <w:rPr>
          <w:spacing w:val="3"/>
        </w:rPr>
        <w:t>-</w:t>
      </w:r>
      <w:r w:rsidRPr="00CD79FC">
        <w:t>ele</w:t>
      </w:r>
      <w:r w:rsidRPr="00CD79FC">
        <w:rPr>
          <w:spacing w:val="2"/>
        </w:rPr>
        <w:t>c</w:t>
      </w:r>
      <w:r w:rsidRPr="00CD79FC">
        <w:t xml:space="preserve">tion </w:t>
      </w:r>
      <w:r w:rsidRPr="00CD79FC">
        <w:rPr>
          <w:spacing w:val="-3"/>
        </w:rPr>
        <w:t>r</w:t>
      </w:r>
      <w:r w:rsidRPr="00CD79FC">
        <w:t xml:space="preserve">esults in a tie, the </w:t>
      </w:r>
      <w:r w:rsidR="00EF3276">
        <w:rPr>
          <w:spacing w:val="-5"/>
        </w:rPr>
        <w:t>Registrar</w:t>
      </w:r>
      <w:r w:rsidRPr="00CD79FC">
        <w:rPr>
          <w:spacing w:val="-7"/>
        </w:rPr>
        <w:t xml:space="preserve"> </w:t>
      </w:r>
      <w:ins w:id="184" w:author="Author">
        <w:r w:rsidR="006D6461">
          <w:rPr>
            <w:spacing w:val="-7"/>
          </w:rPr>
          <w:t xml:space="preserve">and the President </w:t>
        </w:r>
      </w:ins>
      <w:r w:rsidR="00F146C8">
        <w:t xml:space="preserve">shall select by random draw one name from the names of the candidates who were tied and </w:t>
      </w:r>
      <w:r w:rsidR="00F16B56">
        <w:t xml:space="preserve">the Registrar </w:t>
      </w:r>
      <w:r w:rsidR="00F146C8">
        <w:t xml:space="preserve">shall declare that person to be elected. </w:t>
      </w:r>
    </w:p>
    <w:p w14:paraId="6FF1AE8C" w14:textId="77777777" w:rsidR="00BF6678" w:rsidRPr="00974413" w:rsidRDefault="003A0D88" w:rsidP="009B408B">
      <w:pPr>
        <w:pStyle w:val="Heading2-By-laws0"/>
        <w:rPr>
          <w:color w:val="76923C" w:themeColor="accent3" w:themeShade="BF"/>
        </w:rPr>
      </w:pPr>
      <w:bookmarkStart w:id="185" w:name="_Toc442351270"/>
      <w:r w:rsidRPr="00571C04">
        <w:t>Docume</w:t>
      </w:r>
      <w:r w:rsidRPr="00CD79FC">
        <w:t>n</w:t>
      </w:r>
      <w:r w:rsidRPr="00571C04">
        <w:t>tation</w:t>
      </w:r>
      <w:r w:rsidR="00F16B56">
        <w:t xml:space="preserve"> and Notification of Results</w:t>
      </w:r>
      <w:bookmarkEnd w:id="185"/>
    </w:p>
    <w:p w14:paraId="25C21950" w14:textId="77777777" w:rsidR="00177A41" w:rsidRDefault="00F16B56" w:rsidP="00F16B56">
      <w:pPr>
        <w:pStyle w:val="2ndlevel-NumberingBy-laws"/>
        <w:spacing w:after="0"/>
      </w:pPr>
      <w:r>
        <w:t xml:space="preserve">(a) </w:t>
      </w:r>
      <w:r>
        <w:tab/>
      </w:r>
      <w:r w:rsidR="003A0D88" w:rsidRPr="00CD79FC">
        <w:t>P</w:t>
      </w:r>
      <w:r w:rsidR="003A0D88" w:rsidRPr="00EB545D">
        <w:rPr>
          <w:spacing w:val="-2"/>
        </w:rPr>
        <w:t>r</w:t>
      </w:r>
      <w:r w:rsidR="003A0D88" w:rsidRPr="00CD79FC">
        <w:t>omptly a</w:t>
      </w:r>
      <w:r w:rsidR="003A0D88" w:rsidRPr="00533CC6">
        <w:rPr>
          <w:spacing w:val="-4"/>
        </w:rPr>
        <w:t>f</w:t>
      </w:r>
      <w:r w:rsidR="003A0D88" w:rsidRPr="00CD79FC">
        <w:t xml:space="preserve">ter </w:t>
      </w:r>
      <w:r w:rsidR="00813059" w:rsidRPr="00CD79FC">
        <w:t>receiving the report of the voting results</w:t>
      </w:r>
      <w:r w:rsidR="00F146C8">
        <w:t xml:space="preserve"> from the electronic voting </w:t>
      </w:r>
    </w:p>
    <w:p w14:paraId="2251CDA2" w14:textId="77777777" w:rsidR="002C3514" w:rsidRPr="00CD79FC" w:rsidRDefault="00F146C8" w:rsidP="00177A41">
      <w:pPr>
        <w:pStyle w:val="2ndlevel-NumberingBy-laws"/>
        <w:numPr>
          <w:ilvl w:val="0"/>
          <w:numId w:val="0"/>
        </w:numPr>
        <w:ind w:left="1134" w:firstLine="567"/>
      </w:pPr>
      <w:r>
        <w:t>organization</w:t>
      </w:r>
      <w:r w:rsidR="0063322A" w:rsidRPr="00CD79FC">
        <w:t>,</w:t>
      </w:r>
      <w:r w:rsidR="003A0D88" w:rsidRPr="00CD79FC">
        <w:t xml:space="preserve"> the </w:t>
      </w:r>
      <w:r w:rsidR="00EF3276">
        <w:t>Registrar</w:t>
      </w:r>
      <w:r w:rsidR="003A0D88" w:rsidRPr="00533CC6">
        <w:rPr>
          <w:spacing w:val="-6"/>
        </w:rPr>
        <w:t xml:space="preserve"> </w:t>
      </w:r>
      <w:r w:rsidR="003A0D88" w:rsidRPr="00EB545D">
        <w:t>shall</w:t>
      </w:r>
      <w:r w:rsidR="00F16B56">
        <w:t>:</w:t>
      </w:r>
      <w:r w:rsidR="003A0D88" w:rsidRPr="00CD79FC">
        <w:t xml:space="preserve"> </w:t>
      </w:r>
    </w:p>
    <w:p w14:paraId="374A82D7" w14:textId="77777777" w:rsidR="00F16B56" w:rsidRDefault="00F16B56" w:rsidP="00741DFE">
      <w:pPr>
        <w:pStyle w:val="iiby-laws"/>
        <w:numPr>
          <w:ilvl w:val="0"/>
          <w:numId w:val="81"/>
        </w:numPr>
      </w:pPr>
      <w:r>
        <w:t>sign a copy of the report and retain the report in the College’s records;</w:t>
      </w:r>
    </w:p>
    <w:p w14:paraId="408A346B" w14:textId="77777777" w:rsidR="00BF6678" w:rsidRPr="00533CC6" w:rsidRDefault="003A0D88" w:rsidP="00741DFE">
      <w:pPr>
        <w:pStyle w:val="iiby-laws"/>
        <w:numPr>
          <w:ilvl w:val="0"/>
          <w:numId w:val="81"/>
        </w:numPr>
      </w:pPr>
      <w:r w:rsidRPr="00177A41">
        <w:t>declare</w:t>
      </w:r>
      <w:r w:rsidRPr="00533CC6">
        <w:t xml:space="preserve"> the name of the candidate </w:t>
      </w:r>
      <w:r w:rsidR="00A2793D">
        <w:t xml:space="preserve">elected in </w:t>
      </w:r>
      <w:r w:rsidR="00071B7A">
        <w:t>each</w:t>
      </w:r>
      <w:r w:rsidR="00A2793D">
        <w:t xml:space="preserve"> election</w:t>
      </w:r>
      <w:r w:rsidR="00F16B56">
        <w:t>;</w:t>
      </w:r>
      <w:r w:rsidRPr="00533CC6">
        <w:t xml:space="preserve"> and</w:t>
      </w:r>
    </w:p>
    <w:p w14:paraId="1109BD33" w14:textId="77777777" w:rsidR="00BF6678" w:rsidRPr="000B57DE" w:rsidRDefault="003D463F" w:rsidP="00533CC6">
      <w:pPr>
        <w:pStyle w:val="iiby-laws"/>
      </w:pPr>
      <w:r>
        <w:t>i</w:t>
      </w:r>
      <w:r w:rsidR="003A0D88" w:rsidRPr="00CD79FC">
        <w:t>n</w:t>
      </w:r>
      <w:r w:rsidR="003A0D88" w:rsidRPr="00CD79FC">
        <w:rPr>
          <w:spacing w:val="-4"/>
        </w:rPr>
        <w:t>f</w:t>
      </w:r>
      <w:r w:rsidR="003A0D88" w:rsidRPr="00CD79FC">
        <w:t>orm</w:t>
      </w:r>
      <w:r>
        <w:t>:</w:t>
      </w:r>
    </w:p>
    <w:p w14:paraId="270079D3" w14:textId="61E3FCB2" w:rsidR="00091F88" w:rsidRDefault="00091F88" w:rsidP="00741DFE">
      <w:pPr>
        <w:pStyle w:val="Asub-numberingby-laws"/>
        <w:numPr>
          <w:ilvl w:val="0"/>
          <w:numId w:val="75"/>
        </w:numPr>
        <w:rPr>
          <w:ins w:id="186" w:author="Author"/>
        </w:rPr>
      </w:pPr>
      <w:ins w:id="187" w:author="Author">
        <w:r>
          <w:t>The President of the results of the election;</w:t>
        </w:r>
      </w:ins>
    </w:p>
    <w:p w14:paraId="3DABF637" w14:textId="115824FB" w:rsidR="00DC594F" w:rsidRPr="00533CC6" w:rsidRDefault="00091F88" w:rsidP="00741DFE">
      <w:pPr>
        <w:pStyle w:val="Asub-numberingby-laws"/>
        <w:numPr>
          <w:ilvl w:val="0"/>
          <w:numId w:val="75"/>
        </w:numPr>
      </w:pPr>
      <w:ins w:id="188" w:author="Author">
        <w:r>
          <w:t xml:space="preserve">The elected candidate and other </w:t>
        </w:r>
      </w:ins>
      <w:del w:id="189" w:author="Author">
        <w:r w:rsidR="003A0D88" w:rsidRPr="00533CC6" w:rsidDel="00091F88">
          <w:delText>each</w:delText>
        </w:r>
      </w:del>
      <w:r w:rsidR="003A0D88" w:rsidRPr="00533CC6">
        <w:t xml:space="preserve"> </w:t>
      </w:r>
      <w:r w:rsidR="003A0D88" w:rsidRPr="0081757B">
        <w:t>candidate</w:t>
      </w:r>
      <w:ins w:id="190" w:author="Author">
        <w:r>
          <w:t>s</w:t>
        </w:r>
      </w:ins>
      <w:r w:rsidR="00CB7A17">
        <w:t xml:space="preserve"> of the results of the election and the right to seek a </w:t>
      </w:r>
      <w:ins w:id="191" w:author="Author">
        <w:r w:rsidR="008B67A0">
          <w:t>review</w:t>
        </w:r>
        <w:r w:rsidR="008B67A0" w:rsidRPr="00CB7A17">
          <w:t xml:space="preserve"> </w:t>
        </w:r>
        <w:r w:rsidR="008B67A0">
          <w:t xml:space="preserve">of </w:t>
        </w:r>
        <w:r w:rsidR="008B67A0" w:rsidRPr="00CB7A17">
          <w:t>the validity of the voting and counting process</w:t>
        </w:r>
        <w:r w:rsidR="008B67A0" w:rsidDel="008B67A0">
          <w:t xml:space="preserve"> </w:t>
        </w:r>
      </w:ins>
      <w:del w:id="192" w:author="Author">
        <w:r w:rsidR="00CB7A17" w:rsidDel="008B67A0">
          <w:delText>report</w:delText>
        </w:r>
        <w:r w:rsidR="004A0466" w:rsidDel="008B67A0">
          <w:delText xml:space="preserve"> from the electronic voting organization</w:delText>
        </w:r>
        <w:r w:rsidR="00CB7A17" w:rsidDel="008B67A0">
          <w:delText xml:space="preserve"> </w:delText>
        </w:r>
      </w:del>
      <w:r w:rsidR="00CB7A17">
        <w:t xml:space="preserve">in accordance with </w:t>
      </w:r>
      <w:r w:rsidR="004A0466">
        <w:t>sub</w:t>
      </w:r>
      <w:r w:rsidR="00CB7A17">
        <w:t>section</w:t>
      </w:r>
      <w:r w:rsidR="003E7A16">
        <w:t xml:space="preserve"> (</w:t>
      </w:r>
      <w:r w:rsidR="00112032">
        <w:t>21</w:t>
      </w:r>
      <w:r w:rsidR="003E7A16">
        <w:t>)</w:t>
      </w:r>
      <w:r w:rsidR="00CB7A17">
        <w:t>;</w:t>
      </w:r>
    </w:p>
    <w:p w14:paraId="091167A9" w14:textId="65881D11" w:rsidR="00DC594F" w:rsidRPr="00533CC6" w:rsidRDefault="00F30B00" w:rsidP="0048619B">
      <w:pPr>
        <w:pStyle w:val="Asub-numberingby-laws"/>
      </w:pPr>
      <w:r w:rsidRPr="00533CC6">
        <w:rPr>
          <w:noProof/>
          <w:lang w:val="en-CA" w:eastAsia="en-CA"/>
        </w:rPr>
        <mc:AlternateContent>
          <mc:Choice Requires="wps">
            <w:drawing>
              <wp:anchor distT="0" distB="0" distL="114300" distR="114300" simplePos="0" relativeHeight="251727872" behindDoc="0" locked="0" layoutInCell="1" allowOverlap="1" wp14:anchorId="6BDB4E89" wp14:editId="5760BD60">
                <wp:simplePos x="0" y="0"/>
                <wp:positionH relativeFrom="column">
                  <wp:posOffset>7138670</wp:posOffset>
                </wp:positionH>
                <wp:positionV relativeFrom="paragraph">
                  <wp:posOffset>253365</wp:posOffset>
                </wp:positionV>
                <wp:extent cx="489585" cy="2219960"/>
                <wp:effectExtent l="0" t="0" r="24765" b="27940"/>
                <wp:wrapNone/>
                <wp:docPr id="5"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585" cy="2219960"/>
                        </a:xfrm>
                        <a:custGeom>
                          <a:avLst/>
                          <a:gdLst>
                            <a:gd name="T0" fmla="*/ 489585 w 771"/>
                            <a:gd name="T1" fmla="*/ 48260 h 3496"/>
                            <a:gd name="T2" fmla="*/ 188595 w 771"/>
                            <a:gd name="T3" fmla="*/ 48260 h 3496"/>
                            <a:gd name="T4" fmla="*/ 172720 w 771"/>
                            <a:gd name="T5" fmla="*/ 48895 h 3496"/>
                            <a:gd name="T6" fmla="*/ 126365 w 771"/>
                            <a:gd name="T7" fmla="*/ 56515 h 3496"/>
                            <a:gd name="T8" fmla="*/ 85090 w 771"/>
                            <a:gd name="T9" fmla="*/ 73025 h 3496"/>
                            <a:gd name="T10" fmla="*/ 50800 w 771"/>
                            <a:gd name="T11" fmla="*/ 96520 h 3496"/>
                            <a:gd name="T12" fmla="*/ 23495 w 771"/>
                            <a:gd name="T13" fmla="*/ 126365 h 3496"/>
                            <a:gd name="T14" fmla="*/ 6350 w 771"/>
                            <a:gd name="T15" fmla="*/ 161290 h 3496"/>
                            <a:gd name="T16" fmla="*/ 0 w 771"/>
                            <a:gd name="T17" fmla="*/ 199390 h 3496"/>
                            <a:gd name="T18" fmla="*/ 0 w 771"/>
                            <a:gd name="T19" fmla="*/ 2115820 h 3496"/>
                            <a:gd name="T20" fmla="*/ 635 w 771"/>
                            <a:gd name="T21" fmla="*/ 2129155 h 3496"/>
                            <a:gd name="T22" fmla="*/ 10160 w 771"/>
                            <a:gd name="T23" fmla="*/ 2165985 h 3496"/>
                            <a:gd name="T24" fmla="*/ 30480 w 771"/>
                            <a:gd name="T25" fmla="*/ 2199640 h 3496"/>
                            <a:gd name="T26" fmla="*/ 60325 w 771"/>
                            <a:gd name="T27" fmla="*/ 2227580 h 3496"/>
                            <a:gd name="T28" fmla="*/ 97155 w 771"/>
                            <a:gd name="T29" fmla="*/ 2249170 h 3496"/>
                            <a:gd name="T30" fmla="*/ 139700 w 771"/>
                            <a:gd name="T31" fmla="*/ 2263140 h 3496"/>
                            <a:gd name="T32" fmla="*/ 186690 w 771"/>
                            <a:gd name="T33" fmla="*/ 2268220 h 3496"/>
                            <a:gd name="T34" fmla="*/ 489585 w 771"/>
                            <a:gd name="T35" fmla="*/ 2268220 h 349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771" h="3496">
                              <a:moveTo>
                                <a:pt x="771" y="0"/>
                              </a:moveTo>
                              <a:lnTo>
                                <a:pt x="297" y="0"/>
                              </a:lnTo>
                              <a:lnTo>
                                <a:pt x="272" y="1"/>
                              </a:lnTo>
                              <a:lnTo>
                                <a:pt x="199" y="13"/>
                              </a:lnTo>
                              <a:lnTo>
                                <a:pt x="134" y="39"/>
                              </a:lnTo>
                              <a:lnTo>
                                <a:pt x="80" y="76"/>
                              </a:lnTo>
                              <a:lnTo>
                                <a:pt x="37" y="123"/>
                              </a:lnTo>
                              <a:lnTo>
                                <a:pt x="10" y="178"/>
                              </a:lnTo>
                              <a:lnTo>
                                <a:pt x="0" y="238"/>
                              </a:lnTo>
                              <a:lnTo>
                                <a:pt x="0" y="3256"/>
                              </a:lnTo>
                              <a:lnTo>
                                <a:pt x="1" y="3277"/>
                              </a:lnTo>
                              <a:lnTo>
                                <a:pt x="16" y="3335"/>
                              </a:lnTo>
                              <a:lnTo>
                                <a:pt x="48" y="3388"/>
                              </a:lnTo>
                              <a:lnTo>
                                <a:pt x="95" y="3432"/>
                              </a:lnTo>
                              <a:lnTo>
                                <a:pt x="153" y="3466"/>
                              </a:lnTo>
                              <a:lnTo>
                                <a:pt x="220" y="3488"/>
                              </a:lnTo>
                              <a:lnTo>
                                <a:pt x="294" y="3496"/>
                              </a:lnTo>
                              <a:lnTo>
                                <a:pt x="771" y="3496"/>
                              </a:lnTo>
                            </a:path>
                          </a:pathLst>
                        </a:custGeom>
                        <a:noFill/>
                        <a:ln w="12700">
                          <a:solidFill>
                            <a:srgbClr val="0065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B616E1" id="Freeform 8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0.65pt,19.95pt,576.95pt,19.95pt,575.7pt,20pt,572.05pt,20.6pt,568.8pt,21.9pt,566.1pt,23.75pt,563.95pt,26.1pt,562.6pt,28.85pt,562.1pt,31.85pt,562.1pt,182.75pt,562.15pt,183.8pt,562.9pt,186.7pt,564.5pt,189.35pt,566.85pt,191.55pt,569.75pt,193.25pt,573.1pt,194.35pt,576.8pt,194.75pt,600.65pt,194.75pt" coordsize="771,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" filled="f" strokecolor="#0065a4" strokeweight="1pt">
                <v:path arrowok="t" o:connecttype="custom" o:connectlocs="310886475,30645100;119757825,30645100;109677200,31048325;80241775,35887025;54032150,46370875;32258000,61290200;14919325,80241775;4032250,102419150;0,126612650;0,1343545700;403225,1352013425;6451600,1375400475;19354800,1396771400;38306375,1414513300;61693425,1428222950;88709500,1437093900;118548150,1440319700;310886475,1440319700" o:connectangles="0,0,0,0,0,0,0,0,0,0,0,0,0,0,0,0,0,0"/>
              </v:polyline>
            </w:pict>
          </mc:Fallback>
        </mc:AlternateContent>
      </w:r>
      <w:r w:rsidR="00CB7A17">
        <w:t>Council and the Members of the results of the election</w:t>
      </w:r>
      <w:r w:rsidR="00071B7A">
        <w:t>;</w:t>
      </w:r>
      <w:r w:rsidR="00CB7A17">
        <w:t xml:space="preserve"> and</w:t>
      </w:r>
    </w:p>
    <w:p w14:paraId="7BC28366" w14:textId="0F7F7895" w:rsidR="00DC594F" w:rsidRPr="00533CC6" w:rsidRDefault="003A0D88" w:rsidP="0048619B">
      <w:pPr>
        <w:pStyle w:val="Asub-numberingby-laws"/>
      </w:pPr>
      <w:del w:id="193" w:author="Author">
        <w:r w:rsidRPr="0048619B" w:rsidDel="004A2490">
          <w:delText xml:space="preserve">each </w:delText>
        </w:r>
      </w:del>
      <w:ins w:id="194" w:author="Author">
        <w:r w:rsidR="004A2490">
          <w:t>E</w:t>
        </w:r>
        <w:r w:rsidR="004A2490" w:rsidRPr="0048619B">
          <w:t xml:space="preserve">ach </w:t>
        </w:r>
      </w:ins>
      <w:r w:rsidRPr="0048619B">
        <w:t>elected candidate of the time and place of the first regular</w:t>
      </w:r>
      <w:r w:rsidR="00BD2514">
        <w:t xml:space="preserve"> Council</w:t>
      </w:r>
      <w:r w:rsidRPr="0048619B">
        <w:t xml:space="preserve"> meeting fol</w:t>
      </w:r>
      <w:r w:rsidR="00071B7A">
        <w:t>lowing the election</w:t>
      </w:r>
      <w:r w:rsidR="00CB7A17">
        <w:t>.</w:t>
      </w:r>
    </w:p>
    <w:p w14:paraId="7037EB6B" w14:textId="2841A36E" w:rsidR="00D15399" w:rsidRDefault="00071B7A" w:rsidP="00CB7A17">
      <w:pPr>
        <w:pStyle w:val="Asub-numberingby-laws"/>
        <w:numPr>
          <w:ilvl w:val="0"/>
          <w:numId w:val="0"/>
        </w:numPr>
        <w:ind w:left="1689" w:hanging="555"/>
      </w:pPr>
      <w:del w:id="195" w:author="Author">
        <w:r w:rsidDel="004A2490">
          <w:delText>(b)</w:delText>
        </w:r>
      </w:del>
      <w:r>
        <w:t xml:space="preserve"> </w:t>
      </w:r>
      <w:r>
        <w:tab/>
      </w:r>
      <w:del w:id="196" w:author="Author">
        <w:r w:rsidR="00CB7A17" w:rsidRPr="00CB7A17" w:rsidDel="00D86A75">
          <w:delText>For each election, the Registrar shall require the electronic voting organization to retain an electronic r</w:delText>
        </w:r>
        <w:r w:rsidR="00CB7A17" w:rsidDel="00D86A75">
          <w:delText>ecord of all electronic ballots.</w:delText>
        </w:r>
      </w:del>
    </w:p>
    <w:p w14:paraId="5B651FB4" w14:textId="7E79C63B" w:rsidR="004C7586" w:rsidRDefault="00D15399" w:rsidP="00177A41">
      <w:pPr>
        <w:pStyle w:val="aBy-laws"/>
        <w:numPr>
          <w:ilvl w:val="0"/>
          <w:numId w:val="0"/>
        </w:numPr>
        <w:ind w:left="1701" w:hanging="567"/>
        <w:rPr>
          <w:ins w:id="197" w:author="Author"/>
        </w:rPr>
      </w:pPr>
      <w:r>
        <w:t>(</w:t>
      </w:r>
      <w:del w:id="198" w:author="Author">
        <w:r w:rsidDel="004A2490">
          <w:delText>c</w:delText>
        </w:r>
      </w:del>
      <w:r>
        <w:t xml:space="preserve">) </w:t>
      </w:r>
      <w:r>
        <w:tab/>
      </w:r>
      <w:del w:id="199" w:author="Author">
        <w:r w:rsidRPr="00CD79FC" w:rsidDel="004C7586">
          <w:delText xml:space="preserve">Unless </w:delText>
        </w:r>
        <w:r w:rsidDel="004C7586">
          <w:delText xml:space="preserve">the results of an election are </w:delText>
        </w:r>
        <w:r w:rsidRPr="00CD79FC" w:rsidDel="004C7586">
          <w:delText xml:space="preserve">challenged, the </w:delText>
        </w:r>
        <w:r w:rsidRPr="00CD79FC" w:rsidDel="004C7586">
          <w:rPr>
            <w:spacing w:val="-5"/>
          </w:rPr>
          <w:delText>R</w:delText>
        </w:r>
        <w:r w:rsidRPr="00CD79FC" w:rsidDel="004C7586">
          <w:delText>egist</w:delText>
        </w:r>
        <w:r w:rsidRPr="00CD79FC" w:rsidDel="004C7586">
          <w:rPr>
            <w:spacing w:val="-4"/>
          </w:rPr>
          <w:delText>r</w:delText>
        </w:r>
        <w:r w:rsidRPr="00CD79FC" w:rsidDel="004C7586">
          <w:delText xml:space="preserve">ar shall </w:delText>
        </w:r>
      </w:del>
      <w:ins w:id="200" w:author="Author">
        <w:del w:id="201" w:author="Author">
          <w:r w:rsidR="00D86A75" w:rsidRPr="00CB7A17" w:rsidDel="004C7586">
            <w:delText>require the electronic voting organization to retain an electronic r</w:delText>
          </w:r>
          <w:r w:rsidR="00D86A75" w:rsidDel="004C7586">
            <w:delText>ecord of all electronic ballots</w:delText>
          </w:r>
          <w:r w:rsidR="00D86A75" w:rsidRPr="00CD79FC" w:rsidDel="004C7586">
            <w:delText xml:space="preserve"> </w:delText>
          </w:r>
        </w:del>
      </w:ins>
      <w:del w:id="202" w:author="Author">
        <w:r w:rsidRPr="00CD79FC" w:rsidDel="004C7586">
          <w:lastRenderedPageBreak/>
          <w:delText xml:space="preserve">direct the electronic voting </w:delText>
        </w:r>
        <w:r w:rsidDel="004C7586">
          <w:delText>organization</w:delText>
        </w:r>
        <w:r w:rsidRPr="00CD79FC" w:rsidDel="004C7586">
          <w:delText xml:space="preserve"> to dest</w:delText>
        </w:r>
        <w:r w:rsidRPr="00CD79FC" w:rsidDel="004C7586">
          <w:rPr>
            <w:spacing w:val="-2"/>
          </w:rPr>
          <w:delText>r</w:delText>
        </w:r>
        <w:r w:rsidRPr="00CD79FC" w:rsidDel="004C7586">
          <w:delText>oy all ballot</w:delText>
        </w:r>
        <w:r w:rsidRPr="00CD79FC" w:rsidDel="004C7586">
          <w:rPr>
            <w:spacing w:val="-4"/>
          </w:rPr>
          <w:delText>s</w:delText>
        </w:r>
        <w:r w:rsidRPr="00CD79FC" w:rsidDel="004C7586">
          <w:delText xml:space="preserve"> and other m</w:delText>
        </w:r>
        <w:r w:rsidRPr="00CD79FC" w:rsidDel="004C7586">
          <w:rPr>
            <w:spacing w:val="-2"/>
          </w:rPr>
          <w:delText>a</w:delText>
        </w:r>
        <w:r w:rsidRPr="00CD79FC" w:rsidDel="004C7586">
          <w:delText>terial f</w:delText>
        </w:r>
        <w:r w:rsidRPr="00CD79FC" w:rsidDel="004C7586">
          <w:rPr>
            <w:spacing w:val="-2"/>
          </w:rPr>
          <w:delText>r</w:delText>
        </w:r>
        <w:r w:rsidRPr="00CD79FC" w:rsidDel="004C7586">
          <w:delText>om the ele</w:delText>
        </w:r>
        <w:r w:rsidRPr="00CD79FC" w:rsidDel="004C7586">
          <w:rPr>
            <w:spacing w:val="2"/>
          </w:rPr>
          <w:delText>c</w:delText>
        </w:r>
        <w:r w:rsidDel="004C7586">
          <w:delText xml:space="preserve">tion </w:delText>
        </w:r>
      </w:del>
      <w:ins w:id="203" w:author="Author">
        <w:del w:id="204" w:author="Author">
          <w:r w:rsidR="00091F88" w:rsidDel="004A2490">
            <w:delText>until</w:delText>
          </w:r>
          <w:r w:rsidR="00091F88" w:rsidDel="004C7586">
            <w:delText xml:space="preserve"> </w:delText>
          </w:r>
        </w:del>
      </w:ins>
      <w:del w:id="205" w:author="Author">
        <w:r w:rsidDel="004C7586">
          <w:delText>31 days after the election</w:delText>
        </w:r>
      </w:del>
      <w:ins w:id="206" w:author="Author">
        <w:r w:rsidR="004C7586">
          <w:t>.</w:t>
        </w:r>
      </w:ins>
    </w:p>
    <w:p w14:paraId="1910F123" w14:textId="1BAF73A8" w:rsidR="004C7586" w:rsidRDefault="004C7586" w:rsidP="00177A41">
      <w:pPr>
        <w:pStyle w:val="aBy-laws"/>
        <w:numPr>
          <w:ilvl w:val="0"/>
          <w:numId w:val="0"/>
        </w:numPr>
        <w:ind w:left="1701" w:hanging="567"/>
        <w:rPr>
          <w:ins w:id="207" w:author="Author"/>
        </w:rPr>
      </w:pPr>
      <w:ins w:id="208" w:author="Author">
        <w:r>
          <w:t>(b) The Registrar shall direct the electronic voting organization to destroy the electronic record of all electronic ballots and other material from the election as follows:</w:t>
        </w:r>
      </w:ins>
    </w:p>
    <w:p w14:paraId="57F72793" w14:textId="77777777" w:rsidR="004C7586" w:rsidRDefault="004C7586" w:rsidP="004C7586">
      <w:pPr>
        <w:pStyle w:val="aBy-laws"/>
        <w:numPr>
          <w:ilvl w:val="0"/>
          <w:numId w:val="0"/>
        </w:numPr>
        <w:ind w:left="1701"/>
        <w:rPr>
          <w:ins w:id="209" w:author="Author"/>
        </w:rPr>
      </w:pPr>
      <w:ins w:id="210" w:author="Author">
        <w:r>
          <w:t>(i) where there is no challenge of the results of the election, 31 days after the election; and</w:t>
        </w:r>
      </w:ins>
    </w:p>
    <w:p w14:paraId="2C4F6261" w14:textId="5EACBE82" w:rsidR="00D15399" w:rsidRPr="00CD79FC" w:rsidRDefault="004C7586" w:rsidP="005705EF">
      <w:pPr>
        <w:pStyle w:val="aBy-laws"/>
        <w:numPr>
          <w:ilvl w:val="0"/>
          <w:numId w:val="0"/>
        </w:numPr>
        <w:ind w:left="1701"/>
      </w:pPr>
      <w:ins w:id="211" w:author="Author">
        <w:r>
          <w:t>(ii) where there is a challenge of the results of the election once the process in subsections (21) and (22) has been completed.</w:t>
        </w:r>
      </w:ins>
      <w:del w:id="212" w:author="Author">
        <w:r w:rsidR="00D15399" w:rsidDel="004C7586">
          <w:delText>.</w:delText>
        </w:r>
      </w:del>
    </w:p>
    <w:p w14:paraId="7C7DFC79" w14:textId="77777777" w:rsidR="00BF6678" w:rsidRPr="00974413" w:rsidRDefault="00C25FDA" w:rsidP="009B408B">
      <w:pPr>
        <w:pStyle w:val="Heading2-By-laws0"/>
        <w:rPr>
          <w:color w:val="76923C" w:themeColor="accent3" w:themeShade="BF"/>
          <w:sz w:val="24"/>
        </w:rPr>
      </w:pPr>
      <w:bookmarkStart w:id="213" w:name="_Toc442351271"/>
      <w:r w:rsidRPr="00EA73E0">
        <w:t>Validity of Election and Inquiries</w:t>
      </w:r>
      <w:bookmarkEnd w:id="213"/>
    </w:p>
    <w:p w14:paraId="5A94ED1D" w14:textId="77777777" w:rsidR="00341933" w:rsidRDefault="00C25FDA" w:rsidP="00341933">
      <w:pPr>
        <w:pStyle w:val="2ndlevel-NumberingBy-laws"/>
        <w:spacing w:after="0"/>
      </w:pPr>
      <w:r>
        <w:t xml:space="preserve">(a) </w:t>
      </w:r>
      <w:r>
        <w:tab/>
      </w:r>
      <w:ins w:id="214" w:author="Author">
        <w:r w:rsidR="00341933">
          <w:t xml:space="preserve">The Registrar shall provide to all candidates a report of the results of the election as </w:t>
        </w:r>
      </w:ins>
    </w:p>
    <w:p w14:paraId="4D98ECCB" w14:textId="45918AAA" w:rsidR="00341933" w:rsidRDefault="00341933" w:rsidP="00341933">
      <w:pPr>
        <w:pStyle w:val="NumberingBy-laws"/>
        <w:numPr>
          <w:ilvl w:val="0"/>
          <w:numId w:val="0"/>
        </w:numPr>
        <w:ind w:left="1134" w:firstLine="567"/>
      </w:pPr>
      <w:ins w:id="215" w:author="Author">
        <w:r>
          <w:t>reported by the electronic voting organization</w:t>
        </w:r>
        <w:r w:rsidR="006841D3">
          <w:t>.</w:t>
        </w:r>
      </w:ins>
    </w:p>
    <w:p w14:paraId="5121B25A" w14:textId="420B7BCB" w:rsidR="00C31FA4" w:rsidRDefault="00F919F0" w:rsidP="00341933">
      <w:pPr>
        <w:pStyle w:val="aBy-laws"/>
        <w:numPr>
          <w:ilvl w:val="0"/>
          <w:numId w:val="100"/>
        </w:numPr>
        <w:ind w:left="1701" w:hanging="567"/>
      </w:pPr>
      <w:r>
        <w:t>Within 30 days of being notified of the results of the election, a</w:t>
      </w:r>
      <w:r w:rsidR="005B21B2" w:rsidRPr="00CB7A17">
        <w:t xml:space="preserve"> candidate </w:t>
      </w:r>
      <w:r>
        <w:t xml:space="preserve">may make </w:t>
      </w:r>
    </w:p>
    <w:p w14:paraId="3B9ECD17" w14:textId="68443F08" w:rsidR="00C31FA4" w:rsidRPr="00C31FA4" w:rsidRDefault="00F919F0" w:rsidP="00341933">
      <w:pPr>
        <w:pStyle w:val="2ndlevel-NumberingBy-laws"/>
        <w:numPr>
          <w:ilvl w:val="0"/>
          <w:numId w:val="0"/>
        </w:numPr>
        <w:spacing w:after="0"/>
        <w:ind w:left="1701"/>
      </w:pPr>
      <w:r>
        <w:t>a written</w:t>
      </w:r>
      <w:r w:rsidR="00CB7A17">
        <w:t xml:space="preserve"> request </w:t>
      </w:r>
      <w:r>
        <w:t>to the Registrar</w:t>
      </w:r>
      <w:del w:id="216" w:author="Author">
        <w:r w:rsidR="00C25FDA" w:rsidDel="00C31FA4">
          <w:delText xml:space="preserve">, </w:delText>
        </w:r>
        <w:r w:rsidR="00C25FDA" w:rsidDel="006D0584">
          <w:delText xml:space="preserve">together with a payment of </w:delText>
        </w:r>
        <w:r w:rsidR="00C25FDA" w:rsidRPr="008F3958" w:rsidDel="006D0584">
          <w:delText xml:space="preserve">$150 to the </w:delText>
        </w:r>
        <w:r w:rsidR="00C25FDA" w:rsidRPr="00177A41" w:rsidDel="006D0584">
          <w:rPr>
            <w:spacing w:val="-4"/>
          </w:rPr>
          <w:delText>C</w:delText>
        </w:r>
        <w:r w:rsidR="00C25FDA" w:rsidRPr="008F3958" w:rsidDel="006D0584">
          <w:delText>ollege</w:delText>
        </w:r>
        <w:r w:rsidR="00C25FDA" w:rsidDel="00C31FA4">
          <w:delText xml:space="preserve">, </w:delText>
        </w:r>
        <w:r w:rsidDel="00C31FA4">
          <w:delText xml:space="preserve">to </w:delText>
        </w:r>
        <w:r w:rsidR="005B21B2" w:rsidRPr="00CB7A17" w:rsidDel="00C31FA4">
          <w:delText>obtain</w:delText>
        </w:r>
        <w:r w:rsidR="005B21B2" w:rsidRPr="00CB7A17" w:rsidDel="00D21B93">
          <w:delText xml:space="preserve"> </w:delText>
        </w:r>
        <w:bookmarkStart w:id="217" w:name="_Hlk48224625"/>
        <w:r w:rsidR="005B21B2" w:rsidRPr="00CB7A17" w:rsidDel="00D21B93">
          <w:delText>a report from the electronic voting organization</w:delText>
        </w:r>
      </w:del>
      <w:r w:rsidR="005B21B2" w:rsidRPr="00CB7A17">
        <w:t xml:space="preserve"> </w:t>
      </w:r>
      <w:bookmarkEnd w:id="217"/>
      <w:r w:rsidR="005B21B2" w:rsidRPr="00CB7A17">
        <w:t xml:space="preserve">to </w:t>
      </w:r>
      <w:r w:rsidR="00C25FDA">
        <w:t>review</w:t>
      </w:r>
      <w:r w:rsidR="005B21B2" w:rsidRPr="00CB7A17">
        <w:t xml:space="preserve"> the validity of the voting and counting process.</w:t>
      </w:r>
    </w:p>
    <w:p w14:paraId="1F7A0B1D" w14:textId="222E6AE8" w:rsidR="00BF6678" w:rsidRPr="00C25FDA" w:rsidRDefault="003A0D88" w:rsidP="00741DFE">
      <w:pPr>
        <w:pStyle w:val="aBy-laws"/>
        <w:numPr>
          <w:ilvl w:val="0"/>
          <w:numId w:val="100"/>
        </w:numPr>
        <w:ind w:left="1701" w:hanging="567"/>
        <w:rPr>
          <w:sz w:val="19"/>
          <w:szCs w:val="19"/>
        </w:rPr>
      </w:pPr>
      <w:r w:rsidRPr="008F3958">
        <w:t xml:space="preserve">The </w:t>
      </w:r>
      <w:r w:rsidRPr="00C25FDA">
        <w:rPr>
          <w:spacing w:val="-5"/>
        </w:rPr>
        <w:t>R</w:t>
      </w:r>
      <w:r w:rsidRPr="008F3958">
        <w:t>egist</w:t>
      </w:r>
      <w:r w:rsidRPr="00C25FDA">
        <w:rPr>
          <w:spacing w:val="-4"/>
        </w:rPr>
        <w:t>r</w:t>
      </w:r>
      <w:r w:rsidRPr="008F3958">
        <w:t xml:space="preserve">ar shall </w:t>
      </w:r>
      <w:r w:rsidRPr="00C25FDA">
        <w:rPr>
          <w:spacing w:val="-3"/>
        </w:rPr>
        <w:t>r</w:t>
      </w:r>
      <w:r w:rsidRPr="008F3958">
        <w:t>epo</w:t>
      </w:r>
      <w:r w:rsidRPr="00C25FDA">
        <w:rPr>
          <w:spacing w:val="3"/>
        </w:rPr>
        <w:t>r</w:t>
      </w:r>
      <w:r w:rsidRPr="008F3958">
        <w:t>t</w:t>
      </w:r>
      <w:r w:rsidRPr="00C25FDA">
        <w:rPr>
          <w:spacing w:val="3"/>
        </w:rPr>
        <w:t xml:space="preserve"> </w:t>
      </w:r>
      <w:r w:rsidRPr="008F3958">
        <w:t xml:space="preserve">to </w:t>
      </w:r>
      <w:r w:rsidRPr="00C25FDA">
        <w:rPr>
          <w:spacing w:val="-4"/>
        </w:rPr>
        <w:t>C</w:t>
      </w:r>
      <w:r w:rsidRPr="008F3958">
        <w:t xml:space="preserve">ouncil </w:t>
      </w:r>
      <w:r w:rsidRPr="00C25FDA">
        <w:rPr>
          <w:spacing w:val="-2"/>
        </w:rPr>
        <w:t>a</w:t>
      </w:r>
      <w:r w:rsidRPr="008F3958">
        <w:t>t</w:t>
      </w:r>
      <w:r w:rsidRPr="00C25FDA">
        <w:rPr>
          <w:spacing w:val="3"/>
        </w:rPr>
        <w:t xml:space="preserve"> </w:t>
      </w:r>
      <w:r w:rsidRPr="008F3958">
        <w:t>its first</w:t>
      </w:r>
      <w:r w:rsidRPr="00C25FDA">
        <w:rPr>
          <w:spacing w:val="-2"/>
        </w:rPr>
        <w:t xml:space="preserve"> </w:t>
      </w:r>
      <w:r w:rsidRPr="008F3958">
        <w:t>meeting</w:t>
      </w:r>
      <w:r w:rsidRPr="00CD79FC">
        <w:t xml:space="preserve"> </w:t>
      </w:r>
      <w:r w:rsidRPr="00C25FDA">
        <w:rPr>
          <w:spacing w:val="-4"/>
        </w:rPr>
        <w:t>f</w:t>
      </w:r>
      <w:r w:rsidRPr="00CD79FC">
        <w:t>ollowing a</w:t>
      </w:r>
      <w:r w:rsidRPr="00C25FDA">
        <w:rPr>
          <w:spacing w:val="-2"/>
        </w:rPr>
        <w:t>n</w:t>
      </w:r>
      <w:r w:rsidRPr="00CD79FC">
        <w:t xml:space="preserve">y </w:t>
      </w:r>
      <w:r w:rsidR="00C25FDA">
        <w:rPr>
          <w:spacing w:val="-3"/>
        </w:rPr>
        <w:t xml:space="preserve">request for a </w:t>
      </w:r>
      <w:del w:id="218" w:author="Author">
        <w:r w:rsidR="00C25FDA" w:rsidDel="00B062EA">
          <w:rPr>
            <w:spacing w:val="-3"/>
          </w:rPr>
          <w:delText xml:space="preserve">report </w:delText>
        </w:r>
      </w:del>
      <w:ins w:id="219" w:author="Author">
        <w:r w:rsidR="00B062EA">
          <w:rPr>
            <w:spacing w:val="-3"/>
          </w:rPr>
          <w:t xml:space="preserve">review </w:t>
        </w:r>
      </w:ins>
      <w:r w:rsidR="00C25FDA">
        <w:rPr>
          <w:spacing w:val="-3"/>
        </w:rPr>
        <w:t xml:space="preserve">under </w:t>
      </w:r>
      <w:r w:rsidR="00C750BB">
        <w:rPr>
          <w:spacing w:val="-3"/>
        </w:rPr>
        <w:t>paragraph</w:t>
      </w:r>
      <w:r w:rsidR="00C25FDA">
        <w:rPr>
          <w:spacing w:val="-3"/>
        </w:rPr>
        <w:t xml:space="preserve"> (</w:t>
      </w:r>
      <w:del w:id="220" w:author="Author">
        <w:r w:rsidR="00C25FDA" w:rsidDel="002D24C3">
          <w:rPr>
            <w:spacing w:val="-3"/>
          </w:rPr>
          <w:delText>a</w:delText>
        </w:r>
      </w:del>
      <w:ins w:id="221" w:author="Author">
        <w:r w:rsidR="002D24C3">
          <w:rPr>
            <w:spacing w:val="-3"/>
          </w:rPr>
          <w:t>b</w:t>
        </w:r>
      </w:ins>
      <w:r w:rsidR="00C25FDA">
        <w:rPr>
          <w:spacing w:val="-3"/>
        </w:rPr>
        <w:t>)</w:t>
      </w:r>
      <w:r w:rsidRPr="00CD79FC">
        <w:t xml:space="preserve">, and </w:t>
      </w:r>
      <w:r w:rsidRPr="00C25FDA">
        <w:rPr>
          <w:spacing w:val="-4"/>
        </w:rPr>
        <w:t>C</w:t>
      </w:r>
      <w:r w:rsidRPr="00CD79FC">
        <w:t>ouncil shall,</w:t>
      </w:r>
      <w:r w:rsidR="00FC5F18" w:rsidRPr="00CD79FC">
        <w:t xml:space="preserve"> </w:t>
      </w:r>
    </w:p>
    <w:p w14:paraId="280910DB" w14:textId="77777777" w:rsidR="00A61423" w:rsidRPr="00972D8B" w:rsidRDefault="003A0D88" w:rsidP="007A3D16">
      <w:pPr>
        <w:pStyle w:val="iiby-laws"/>
        <w:numPr>
          <w:ilvl w:val="0"/>
          <w:numId w:val="48"/>
        </w:numPr>
      </w:pPr>
      <w:r w:rsidRPr="00972D8B">
        <w:t xml:space="preserve">if </w:t>
      </w:r>
      <w:r w:rsidRPr="00177A41">
        <w:t>satisfied</w:t>
      </w:r>
      <w:r w:rsidRPr="00972D8B">
        <w:t xml:space="preserve"> with the results, </w:t>
      </w:r>
      <w:r w:rsidR="00C750BB">
        <w:t>take no further action</w:t>
      </w:r>
      <w:r w:rsidR="00C338F8">
        <w:t>;</w:t>
      </w:r>
      <w:r w:rsidRPr="00972D8B">
        <w:t xml:space="preserve"> or</w:t>
      </w:r>
    </w:p>
    <w:p w14:paraId="7ED879AC" w14:textId="06D6A53B" w:rsidR="006D5DE8" w:rsidRDefault="003A0D88" w:rsidP="00972D8B">
      <w:pPr>
        <w:pStyle w:val="iiby-laws"/>
      </w:pPr>
      <w:r w:rsidRPr="00972D8B">
        <w:t>decide to</w:t>
      </w:r>
      <w:r w:rsidRPr="00CD79FC">
        <w:t xml:space="preserve"> hold an inquiry under subse</w:t>
      </w:r>
      <w:r w:rsidRPr="00716DCF">
        <w:t>c</w:t>
      </w:r>
      <w:r w:rsidR="00C338F8">
        <w:t>tion (</w:t>
      </w:r>
      <w:r w:rsidR="00112032">
        <w:t>22</w:t>
      </w:r>
      <w:r w:rsidRPr="00CD79FC">
        <w:t>).</w:t>
      </w:r>
    </w:p>
    <w:p w14:paraId="51C0ACB3" w14:textId="77777777" w:rsidR="00972D8B" w:rsidRDefault="002F3B9D" w:rsidP="00972D8B">
      <w:pPr>
        <w:pStyle w:val="2ndlevel-NumberingBy-laws"/>
        <w:contextualSpacing/>
      </w:pPr>
      <w:r>
        <w:t>(</w:t>
      </w:r>
      <w:r w:rsidRPr="00D16904">
        <w:t xml:space="preserve">a) </w:t>
      </w:r>
      <w:r w:rsidR="00972D8B">
        <w:tab/>
      </w:r>
      <w:r w:rsidR="003A0D88" w:rsidRPr="006D5DE8">
        <w:t xml:space="preserve">If </w:t>
      </w:r>
      <w:r w:rsidR="003A0D88" w:rsidRPr="00972D8B">
        <w:rPr>
          <w:spacing w:val="-4"/>
        </w:rPr>
        <w:t>C</w:t>
      </w:r>
      <w:r w:rsidR="003A0D88" w:rsidRPr="006D5DE8">
        <w:t>ouncil is of the opinion th</w:t>
      </w:r>
      <w:r w:rsidR="003A0D88" w:rsidRPr="006D5DE8">
        <w:rPr>
          <w:spacing w:val="-2"/>
        </w:rPr>
        <w:t>a</w:t>
      </w:r>
      <w:r w:rsidR="003A0D88" w:rsidRPr="006D5DE8">
        <w:t>t</w:t>
      </w:r>
      <w:r w:rsidR="003A0D88" w:rsidRPr="00972D8B">
        <w:rPr>
          <w:spacing w:val="3"/>
        </w:rPr>
        <w:t xml:space="preserve"> </w:t>
      </w:r>
      <w:r w:rsidR="003A0D88" w:rsidRPr="006D5DE8">
        <w:t>the</w:t>
      </w:r>
      <w:r w:rsidR="003A0D88" w:rsidRPr="00972D8B">
        <w:rPr>
          <w:spacing w:val="-3"/>
        </w:rPr>
        <w:t>r</w:t>
      </w:r>
      <w:r w:rsidR="003A0D88" w:rsidRPr="006D5DE8">
        <w:t xml:space="preserve">e is a </w:t>
      </w:r>
      <w:r w:rsidR="003A0D88" w:rsidRPr="00972D8B">
        <w:rPr>
          <w:spacing w:val="-3"/>
        </w:rPr>
        <w:t>r</w:t>
      </w:r>
      <w:r w:rsidR="003A0D88" w:rsidRPr="006D5DE8">
        <w:t>easonable g</w:t>
      </w:r>
      <w:r w:rsidR="003A0D88" w:rsidRPr="006D5DE8">
        <w:rPr>
          <w:spacing w:val="-2"/>
        </w:rPr>
        <w:t>r</w:t>
      </w:r>
      <w:r w:rsidR="003A0D88" w:rsidRPr="006D5DE8">
        <w:t xml:space="preserve">ound </w:t>
      </w:r>
      <w:r w:rsidR="003A0D88" w:rsidRPr="00972D8B">
        <w:rPr>
          <w:spacing w:val="-4"/>
        </w:rPr>
        <w:t>f</w:t>
      </w:r>
      <w:r w:rsidR="003A0D88" w:rsidRPr="006D5DE8">
        <w:t>or doubt</w:t>
      </w:r>
      <w:r w:rsidR="003A0D88" w:rsidRPr="00972D8B">
        <w:rPr>
          <w:spacing w:val="3"/>
        </w:rPr>
        <w:t xml:space="preserve"> </w:t>
      </w:r>
      <w:r w:rsidR="003A0D88" w:rsidRPr="006D5DE8">
        <w:t>or dispute as</w:t>
      </w:r>
      <w:r w:rsidR="008F3958" w:rsidRPr="006D5DE8">
        <w:t xml:space="preserve"> </w:t>
      </w:r>
    </w:p>
    <w:p w14:paraId="67AE3A8C" w14:textId="77777777" w:rsidR="00BF6678" w:rsidRPr="006D5DE8" w:rsidRDefault="00972D8B" w:rsidP="00B711DF">
      <w:pPr>
        <w:pStyle w:val="2ndlevel-NumberingBy-laws"/>
        <w:numPr>
          <w:ilvl w:val="0"/>
          <w:numId w:val="0"/>
        </w:numPr>
        <w:ind w:left="1701"/>
      </w:pPr>
      <w:r>
        <w:t>t</w:t>
      </w:r>
      <w:r w:rsidR="003A0D88" w:rsidRPr="006D5DE8">
        <w:t>o</w:t>
      </w:r>
      <w:r>
        <w:t xml:space="preserve"> </w:t>
      </w:r>
      <w:r w:rsidR="003A0D88" w:rsidRPr="006D5DE8">
        <w:t>the</w:t>
      </w:r>
      <w:r w:rsidR="002F3B9D" w:rsidRPr="00972D8B">
        <w:rPr>
          <w:spacing w:val="-5"/>
        </w:rPr>
        <w:t xml:space="preserve"> </w:t>
      </w:r>
      <w:r w:rsidR="003A0D88" w:rsidRPr="00972D8B">
        <w:rPr>
          <w:spacing w:val="-5"/>
        </w:rPr>
        <w:t>v</w:t>
      </w:r>
      <w:r w:rsidR="003A0D88" w:rsidRPr="006D5DE8">
        <w:t>alidity of the ele</w:t>
      </w:r>
      <w:r w:rsidR="003A0D88" w:rsidRPr="00972D8B">
        <w:rPr>
          <w:spacing w:val="2"/>
        </w:rPr>
        <w:t>c</w:t>
      </w:r>
      <w:r w:rsidR="003A0D88" w:rsidRPr="006D5DE8">
        <w:t xml:space="preserve">tion of any </w:t>
      </w:r>
      <w:r w:rsidR="003A0D88" w:rsidRPr="00972D8B">
        <w:rPr>
          <w:spacing w:val="-4"/>
        </w:rPr>
        <w:t>C</w:t>
      </w:r>
      <w:r w:rsidR="003A0D88" w:rsidRPr="006D5DE8">
        <w:t>ouncil</w:t>
      </w:r>
      <w:r w:rsidR="00EA169D">
        <w:t>lor</w:t>
      </w:r>
      <w:r w:rsidR="003A0D88" w:rsidRPr="006D5DE8">
        <w:t xml:space="preserve">, </w:t>
      </w:r>
      <w:r w:rsidR="003A0D88" w:rsidRPr="00972D8B">
        <w:rPr>
          <w:spacing w:val="-4"/>
        </w:rPr>
        <w:t>C</w:t>
      </w:r>
      <w:r w:rsidR="003A0D88" w:rsidRPr="006D5DE8">
        <w:t>ouncil shall hold an inquiry and</w:t>
      </w:r>
      <w:r w:rsidR="002F3B9D">
        <w:t xml:space="preserve"> </w:t>
      </w:r>
      <w:r w:rsidR="003A0D88" w:rsidRPr="006D5DE8">
        <w:t>decide whether the ele</w:t>
      </w:r>
      <w:r w:rsidR="003A0D88" w:rsidRPr="00972D8B">
        <w:rPr>
          <w:spacing w:val="2"/>
        </w:rPr>
        <w:t>c</w:t>
      </w:r>
      <w:r w:rsidR="003A0D88" w:rsidRPr="006D5DE8">
        <w:t xml:space="preserve">tion of the </w:t>
      </w:r>
      <w:r w:rsidR="00EA169D">
        <w:t>Councillor</w:t>
      </w:r>
      <w:r w:rsidR="003A0D88" w:rsidRPr="006D5DE8">
        <w:t xml:space="preserve"> is </w:t>
      </w:r>
      <w:r w:rsidR="003A0D88" w:rsidRPr="00972D8B">
        <w:rPr>
          <w:spacing w:val="-5"/>
        </w:rPr>
        <w:t>v</w:t>
      </w:r>
      <w:r w:rsidR="003A0D88" w:rsidRPr="006D5DE8">
        <w:t>alid and, if an ele</w:t>
      </w:r>
      <w:r w:rsidR="003A0D88" w:rsidRPr="00972D8B">
        <w:rPr>
          <w:spacing w:val="2"/>
        </w:rPr>
        <w:t>c</w:t>
      </w:r>
      <w:r w:rsidR="003A0D88" w:rsidRPr="006D5DE8">
        <w:t xml:space="preserve">tion is </w:t>
      </w:r>
      <w:r w:rsidR="003A0D88" w:rsidRPr="00972D8B">
        <w:rPr>
          <w:spacing w:val="-4"/>
        </w:rPr>
        <w:t>f</w:t>
      </w:r>
      <w:r w:rsidR="003A0D88" w:rsidRPr="006D5DE8">
        <w:t>ound to be in</w:t>
      </w:r>
      <w:r w:rsidR="003A0D88" w:rsidRPr="00972D8B">
        <w:rPr>
          <w:spacing w:val="-5"/>
        </w:rPr>
        <w:t>v</w:t>
      </w:r>
      <w:r w:rsidR="003A0D88" w:rsidRPr="006D5DE8">
        <w:t>alid,</w:t>
      </w:r>
      <w:r w:rsidR="002F3B9D">
        <w:t xml:space="preserve"> </w:t>
      </w:r>
      <w:r w:rsidR="003A0D88" w:rsidRPr="00972D8B">
        <w:rPr>
          <w:spacing w:val="-4"/>
        </w:rPr>
        <w:t>C</w:t>
      </w:r>
      <w:r w:rsidR="003A0D88" w:rsidRPr="006D5DE8">
        <w:t>ouncil shall di</w:t>
      </w:r>
      <w:r w:rsidR="003A0D88" w:rsidRPr="00972D8B">
        <w:rPr>
          <w:spacing w:val="-3"/>
        </w:rPr>
        <w:t>r</w:t>
      </w:r>
      <w:r w:rsidR="003A0D88" w:rsidRPr="006D5DE8">
        <w:t>e</w:t>
      </w:r>
      <w:r w:rsidR="003A0D88" w:rsidRPr="00972D8B">
        <w:rPr>
          <w:spacing w:val="2"/>
        </w:rPr>
        <w:t>c</w:t>
      </w:r>
      <w:r w:rsidR="003A0D88" w:rsidRPr="006D5DE8">
        <w:t>t</w:t>
      </w:r>
      <w:r w:rsidR="003A0D88" w:rsidRPr="00972D8B">
        <w:rPr>
          <w:spacing w:val="3"/>
        </w:rPr>
        <w:t xml:space="preserve"> </w:t>
      </w:r>
      <w:r w:rsidR="003A0D88" w:rsidRPr="006D5DE8">
        <w:t>another ele</w:t>
      </w:r>
      <w:r w:rsidR="003A0D88" w:rsidRPr="00972D8B">
        <w:rPr>
          <w:spacing w:val="2"/>
        </w:rPr>
        <w:t>c</w:t>
      </w:r>
      <w:r w:rsidR="003A0D88" w:rsidRPr="006D5DE8">
        <w:t>tion to be held.</w:t>
      </w:r>
    </w:p>
    <w:p w14:paraId="2208FFCD" w14:textId="77777777" w:rsidR="00BF6678" w:rsidRPr="00CD79FC" w:rsidRDefault="003A0D88" w:rsidP="00192451">
      <w:pPr>
        <w:pStyle w:val="aBy-laws"/>
        <w:numPr>
          <w:ilvl w:val="0"/>
          <w:numId w:val="118"/>
        </w:numPr>
        <w:ind w:left="1701" w:hanging="567"/>
      </w:pPr>
      <w:r w:rsidRPr="00CD79FC">
        <w:t>No ele</w:t>
      </w:r>
      <w:r w:rsidRPr="00D15399">
        <w:rPr>
          <w:spacing w:val="2"/>
        </w:rPr>
        <w:t>c</w:t>
      </w:r>
      <w:r w:rsidRPr="00CD79FC">
        <w:t>tion is i</w:t>
      </w:r>
      <w:r w:rsidRPr="00D15399">
        <w:rPr>
          <w:spacing w:val="-2"/>
        </w:rPr>
        <w:t>n</w:t>
      </w:r>
      <w:r w:rsidRPr="00D15399">
        <w:rPr>
          <w:spacing w:val="-5"/>
        </w:rPr>
        <w:t>v</w:t>
      </w:r>
      <w:r w:rsidRPr="00CD79FC">
        <w:t>alid me</w:t>
      </w:r>
      <w:r w:rsidRPr="00D15399">
        <w:rPr>
          <w:spacing w:val="-3"/>
        </w:rPr>
        <w:t>r</w:t>
      </w:r>
      <w:r w:rsidRPr="00CD79FC">
        <w:t>ely because a person has not</w:t>
      </w:r>
      <w:r w:rsidRPr="00D15399">
        <w:rPr>
          <w:spacing w:val="3"/>
        </w:rPr>
        <w:t xml:space="preserve"> </w:t>
      </w:r>
      <w:r w:rsidRPr="00CD79FC">
        <w:t>stri</w:t>
      </w:r>
      <w:r w:rsidRPr="00D15399">
        <w:rPr>
          <w:spacing w:val="2"/>
        </w:rPr>
        <w:t>c</w:t>
      </w:r>
      <w:r w:rsidRPr="00CD79FC">
        <w:t xml:space="preserve">tly </w:t>
      </w:r>
      <w:r w:rsidRPr="00D15399">
        <w:rPr>
          <w:spacing w:val="-3"/>
        </w:rPr>
        <w:t>c</w:t>
      </w:r>
      <w:r w:rsidRPr="00CD79FC">
        <w:t xml:space="preserve">omplied with a </w:t>
      </w:r>
      <w:r w:rsidRPr="00D15399">
        <w:rPr>
          <w:spacing w:val="-3"/>
        </w:rPr>
        <w:t>r</w:t>
      </w:r>
      <w:r w:rsidRPr="00CD79FC">
        <w:t>equi</w:t>
      </w:r>
      <w:r w:rsidRPr="00D15399">
        <w:rPr>
          <w:spacing w:val="-3"/>
        </w:rPr>
        <w:t>r</w:t>
      </w:r>
      <w:r w:rsidRPr="00CD79FC">
        <w:t>eme</w:t>
      </w:r>
      <w:r w:rsidRPr="00D15399">
        <w:rPr>
          <w:spacing w:val="-2"/>
        </w:rPr>
        <w:t>n</w:t>
      </w:r>
      <w:r w:rsidRPr="00CD79FC">
        <w:t>t of this b</w:t>
      </w:r>
      <w:r w:rsidRPr="00D15399">
        <w:rPr>
          <w:spacing w:val="-2"/>
        </w:rPr>
        <w:t>y</w:t>
      </w:r>
      <w:r w:rsidRPr="00CD79FC">
        <w:t>-la</w:t>
      </w:r>
      <w:r w:rsidRPr="00D15399">
        <w:rPr>
          <w:spacing w:val="-12"/>
        </w:rPr>
        <w:t>w</w:t>
      </w:r>
      <w:r w:rsidRPr="00CD79FC">
        <w:t>.</w:t>
      </w:r>
    </w:p>
    <w:p w14:paraId="4E4A2760" w14:textId="77777777" w:rsidR="00BF6678" w:rsidRPr="002F3B9D" w:rsidRDefault="003A0D88" w:rsidP="009B408B">
      <w:pPr>
        <w:pStyle w:val="Heading2-By-laws0"/>
      </w:pPr>
      <w:bookmarkStart w:id="222" w:name="_Toc442351273"/>
      <w:r w:rsidRPr="002F3B9D">
        <w:t>Vacancies</w:t>
      </w:r>
      <w:bookmarkEnd w:id="222"/>
    </w:p>
    <w:p w14:paraId="0DD567CB" w14:textId="77777777" w:rsidR="00177A41" w:rsidRDefault="002F3B9D" w:rsidP="00357C4E">
      <w:pPr>
        <w:pStyle w:val="2ndlevel-NumberingBy-laws"/>
        <w:spacing w:after="0"/>
      </w:pPr>
      <w:r>
        <w:t>(</w:t>
      </w:r>
      <w:r w:rsidRPr="00D16904">
        <w:t xml:space="preserve">a) </w:t>
      </w:r>
      <w:r w:rsidR="00972D8B">
        <w:tab/>
      </w:r>
      <w:r w:rsidR="00357C4E">
        <w:t>If an E</w:t>
      </w:r>
      <w:r w:rsidR="00357C4E" w:rsidRPr="00CD79FC">
        <w:t>le</w:t>
      </w:r>
      <w:r w:rsidR="00357C4E" w:rsidRPr="00653C7F">
        <w:rPr>
          <w:spacing w:val="2"/>
        </w:rPr>
        <w:t>c</w:t>
      </w:r>
      <w:r w:rsidR="00357C4E" w:rsidRPr="00CD79FC">
        <w:t xml:space="preserve">ted </w:t>
      </w:r>
      <w:r w:rsidR="00357C4E" w:rsidRPr="00653C7F">
        <w:rPr>
          <w:spacing w:val="-4"/>
        </w:rPr>
        <w:t>C</w:t>
      </w:r>
      <w:r w:rsidR="00357C4E" w:rsidRPr="00CD79FC">
        <w:t>ouncil</w:t>
      </w:r>
      <w:r w:rsidR="00357C4E">
        <w:t>lor</w:t>
      </w:r>
      <w:r w:rsidR="00357C4E" w:rsidRPr="00CD79FC">
        <w:t xml:space="preserve"> die</w:t>
      </w:r>
      <w:r w:rsidR="00357C4E" w:rsidRPr="00653C7F">
        <w:rPr>
          <w:spacing w:val="-4"/>
        </w:rPr>
        <w:t>s</w:t>
      </w:r>
      <w:r w:rsidR="00357C4E" w:rsidRPr="00CD79FC">
        <w:t xml:space="preserve">, </w:t>
      </w:r>
      <w:r w:rsidR="00357C4E" w:rsidRPr="00653C7F">
        <w:rPr>
          <w:spacing w:val="-3"/>
        </w:rPr>
        <w:t>r</w:t>
      </w:r>
      <w:r w:rsidR="00357C4E" w:rsidRPr="00CD79FC">
        <w:t>esigns</w:t>
      </w:r>
      <w:r w:rsidR="00357C4E">
        <w:t>,</w:t>
      </w:r>
      <w:r w:rsidR="00357C4E" w:rsidRPr="00CD79FC">
        <w:t xml:space="preserve"> is disqualified</w:t>
      </w:r>
      <w:r w:rsidR="00357C4E" w:rsidRPr="00653C7F">
        <w:rPr>
          <w:spacing w:val="-8"/>
        </w:rPr>
        <w:t xml:space="preserve"> </w:t>
      </w:r>
      <w:r w:rsidR="00357C4E">
        <w:t>or is otherwise removed from</w:t>
      </w:r>
      <w:r w:rsidR="00357C4E" w:rsidRPr="00CD79FC">
        <w:t xml:space="preserve"> </w:t>
      </w:r>
    </w:p>
    <w:p w14:paraId="4EFB8906" w14:textId="77777777" w:rsidR="00357C4E" w:rsidRPr="006D5DE8" w:rsidRDefault="00357C4E" w:rsidP="00177A41">
      <w:pPr>
        <w:pStyle w:val="2ndlevel-NumberingBy-laws"/>
        <w:numPr>
          <w:ilvl w:val="0"/>
          <w:numId w:val="0"/>
        </w:numPr>
        <w:ind w:left="1134" w:firstLine="567"/>
      </w:pPr>
      <w:r w:rsidRPr="00653C7F">
        <w:rPr>
          <w:spacing w:val="-4"/>
        </w:rPr>
        <w:t>C</w:t>
      </w:r>
      <w:r w:rsidRPr="00CD79FC">
        <w:t>ouncil, the P</w:t>
      </w:r>
      <w:r w:rsidRPr="00653C7F">
        <w:rPr>
          <w:spacing w:val="-3"/>
        </w:rPr>
        <w:t>r</w:t>
      </w:r>
      <w:r w:rsidRPr="00CD79FC">
        <w:t>eside</w:t>
      </w:r>
      <w:r w:rsidRPr="00653C7F">
        <w:rPr>
          <w:spacing w:val="-2"/>
        </w:rPr>
        <w:t>n</w:t>
      </w:r>
      <w:r w:rsidRPr="00CD79FC">
        <w:t>t</w:t>
      </w:r>
      <w:r w:rsidRPr="00653C7F">
        <w:rPr>
          <w:spacing w:val="3"/>
        </w:rPr>
        <w:t xml:space="preserve"> </w:t>
      </w:r>
      <w:r w:rsidRPr="00CD79FC">
        <w:t>shall decla</w:t>
      </w:r>
      <w:r w:rsidRPr="00653C7F">
        <w:rPr>
          <w:spacing w:val="-3"/>
        </w:rPr>
        <w:t>r</w:t>
      </w:r>
      <w:r w:rsidRPr="00CD79FC">
        <w:t>e the office</w:t>
      </w:r>
      <w:r w:rsidRPr="00653C7F">
        <w:rPr>
          <w:spacing w:val="-6"/>
        </w:rPr>
        <w:t xml:space="preserve"> </w:t>
      </w:r>
      <w:r w:rsidRPr="00CD79FC">
        <w:t xml:space="preserve">of the </w:t>
      </w:r>
      <w:r w:rsidRPr="00653C7F">
        <w:rPr>
          <w:spacing w:val="-4"/>
        </w:rPr>
        <w:t>C</w:t>
      </w:r>
      <w:r w:rsidRPr="00CD79FC">
        <w:t>ouncil</w:t>
      </w:r>
      <w:r>
        <w:t>lor</w:t>
      </w:r>
      <w:r w:rsidRPr="00CD79FC">
        <w:t xml:space="preserve"> to be </w:t>
      </w:r>
      <w:r w:rsidRPr="00653C7F">
        <w:rPr>
          <w:spacing w:val="-5"/>
        </w:rPr>
        <w:t>v</w:t>
      </w:r>
      <w:r w:rsidRPr="00CD79FC">
        <w:t>aca</w:t>
      </w:r>
      <w:r w:rsidRPr="00653C7F">
        <w:rPr>
          <w:spacing w:val="-2"/>
        </w:rPr>
        <w:t>n</w:t>
      </w:r>
      <w:r w:rsidRPr="00653C7F">
        <w:rPr>
          <w:spacing w:val="5"/>
        </w:rPr>
        <w:t>t</w:t>
      </w:r>
      <w:r w:rsidR="00D87342">
        <w:rPr>
          <w:spacing w:val="5"/>
        </w:rPr>
        <w:t>.</w:t>
      </w:r>
    </w:p>
    <w:p w14:paraId="22C48073" w14:textId="68C5F148" w:rsidR="00BF6678" w:rsidRPr="000B57DE" w:rsidRDefault="00357C4E" w:rsidP="007A3D16">
      <w:pPr>
        <w:pStyle w:val="aBy-laws"/>
        <w:numPr>
          <w:ilvl w:val="0"/>
          <w:numId w:val="37"/>
        </w:numPr>
        <w:ind w:left="1701" w:hanging="567"/>
      </w:pPr>
      <w:r w:rsidRPr="00CD79FC">
        <w:t>I</w:t>
      </w:r>
      <w:r w:rsidRPr="00CD79FC">
        <w:rPr>
          <w:spacing w:val="-11"/>
        </w:rPr>
        <w:t>f</w:t>
      </w:r>
      <w:r w:rsidRPr="00CD79FC">
        <w:t>, during an ele</w:t>
      </w:r>
      <w:r w:rsidRPr="00CD79FC">
        <w:rPr>
          <w:spacing w:val="2"/>
        </w:rPr>
        <w:t>c</w:t>
      </w:r>
      <w:r w:rsidRPr="00CD79FC">
        <w:t xml:space="preserve">tion </w:t>
      </w:r>
      <w:r w:rsidRPr="00CD79FC">
        <w:rPr>
          <w:spacing w:val="-4"/>
        </w:rPr>
        <w:t>f</w:t>
      </w:r>
      <w:r w:rsidRPr="00CD79FC">
        <w:t xml:space="preserve">or </w:t>
      </w:r>
      <w:r w:rsidRPr="00CD79FC">
        <w:rPr>
          <w:spacing w:val="-4"/>
        </w:rPr>
        <w:t>C</w:t>
      </w:r>
      <w:r w:rsidRPr="00CD79FC">
        <w:t>ouncil, no candid</w:t>
      </w:r>
      <w:r w:rsidRPr="00CD79FC">
        <w:rPr>
          <w:spacing w:val="-2"/>
        </w:rPr>
        <w:t>a</w:t>
      </w:r>
      <w:r w:rsidRPr="00CD79FC">
        <w:t xml:space="preserve">tes eligible </w:t>
      </w:r>
      <w:r w:rsidRPr="00CD79FC">
        <w:rPr>
          <w:spacing w:val="-4"/>
        </w:rPr>
        <w:t>f</w:t>
      </w:r>
      <w:r w:rsidRPr="00CD79FC">
        <w:t>or nomin</w:t>
      </w:r>
      <w:r w:rsidRPr="00CD79FC">
        <w:rPr>
          <w:spacing w:val="-2"/>
        </w:rPr>
        <w:t>a</w:t>
      </w:r>
      <w:r w:rsidRPr="00CD79FC">
        <w:t>tion in an ele</w:t>
      </w:r>
      <w:r w:rsidRPr="00CD79FC">
        <w:rPr>
          <w:spacing w:val="2"/>
        </w:rPr>
        <w:t>c</w:t>
      </w:r>
      <w:r w:rsidRPr="00CD79FC">
        <w:t>to</w:t>
      </w:r>
      <w:r w:rsidRPr="00CD79FC">
        <w:rPr>
          <w:spacing w:val="-4"/>
        </w:rPr>
        <w:t>r</w:t>
      </w:r>
      <w:r w:rsidRPr="00CD79FC">
        <w:t>al distri</w:t>
      </w:r>
      <w:r w:rsidRPr="00CD79FC">
        <w:rPr>
          <w:spacing w:val="2"/>
        </w:rPr>
        <w:t>c</w:t>
      </w:r>
      <w:r w:rsidRPr="00CD79FC">
        <w:t>t h</w:t>
      </w:r>
      <w:r w:rsidRPr="00CD79FC">
        <w:rPr>
          <w:spacing w:val="-3"/>
        </w:rPr>
        <w:t>av</w:t>
      </w:r>
      <w:r w:rsidRPr="00CD79FC">
        <w:t>e been nomin</w:t>
      </w:r>
      <w:r w:rsidRPr="00CD79FC">
        <w:rPr>
          <w:spacing w:val="-2"/>
        </w:rPr>
        <w:t>a</w:t>
      </w:r>
      <w:r w:rsidRPr="00CD79FC">
        <w:t>ted a</w:t>
      </w:r>
      <w:r w:rsidRPr="00CD79FC">
        <w:rPr>
          <w:spacing w:val="-4"/>
        </w:rPr>
        <w:t>f</w:t>
      </w:r>
      <w:r w:rsidRPr="00CD79FC">
        <w:t xml:space="preserve">ter two additional calls </w:t>
      </w:r>
      <w:r w:rsidRPr="00CD79FC">
        <w:rPr>
          <w:spacing w:val="-4"/>
        </w:rPr>
        <w:t>f</w:t>
      </w:r>
      <w:r w:rsidRPr="00CD79FC">
        <w:t>or nomin</w:t>
      </w:r>
      <w:r w:rsidRPr="00CD79FC">
        <w:rPr>
          <w:spacing w:val="-2"/>
        </w:rPr>
        <w:t>a</w:t>
      </w:r>
      <w:r w:rsidRPr="00CD79FC">
        <w:t>tion</w:t>
      </w:r>
      <w:r w:rsidRPr="00CD79FC">
        <w:rPr>
          <w:spacing w:val="-4"/>
        </w:rPr>
        <w:t>s</w:t>
      </w:r>
      <w:r w:rsidRPr="00CD79FC">
        <w:t xml:space="preserve">, </w:t>
      </w:r>
      <w:del w:id="223" w:author="Author">
        <w:r w:rsidRPr="00D96CAD" w:rsidDel="007A6435">
          <w:delText>despite subse</w:delText>
        </w:r>
        <w:r w:rsidRPr="00D96CAD" w:rsidDel="007A6435">
          <w:rPr>
            <w:spacing w:val="2"/>
          </w:rPr>
          <w:delText>c</w:delText>
        </w:r>
        <w:r w:rsidRPr="00D96CAD" w:rsidDel="007A6435">
          <w:delText xml:space="preserve">tion (7) </w:delText>
        </w:r>
        <w:r w:rsidRPr="00D96CAD" w:rsidDel="007A6435">
          <w:rPr>
            <w:spacing w:val="-2"/>
          </w:rPr>
          <w:delText>(</w:delText>
        </w:r>
        <w:r w:rsidRPr="00D96CAD" w:rsidDel="007A6435">
          <w:delText xml:space="preserve">d), </w:delText>
        </w:r>
      </w:del>
      <w:r w:rsidRPr="00D96CAD">
        <w:t>the P</w:t>
      </w:r>
      <w:r w:rsidRPr="00D96CAD">
        <w:rPr>
          <w:spacing w:val="-3"/>
        </w:rPr>
        <w:t>r</w:t>
      </w:r>
      <w:r w:rsidRPr="00D96CAD">
        <w:t>eside</w:t>
      </w:r>
      <w:r w:rsidRPr="00D96CAD">
        <w:rPr>
          <w:spacing w:val="-2"/>
        </w:rPr>
        <w:t>n</w:t>
      </w:r>
      <w:r w:rsidRPr="00D96CAD">
        <w:t>t</w:t>
      </w:r>
      <w:r w:rsidRPr="00D96CAD">
        <w:rPr>
          <w:spacing w:val="3"/>
        </w:rPr>
        <w:t xml:space="preserve"> </w:t>
      </w:r>
      <w:r w:rsidRPr="00D96CAD">
        <w:t>shall decla</w:t>
      </w:r>
      <w:r w:rsidRPr="00D96CAD">
        <w:rPr>
          <w:spacing w:val="-3"/>
        </w:rPr>
        <w:t>r</w:t>
      </w:r>
      <w:r w:rsidRPr="009C25F0">
        <w:t>e the office</w:t>
      </w:r>
      <w:r w:rsidRPr="009C25F0">
        <w:rPr>
          <w:spacing w:val="-6"/>
        </w:rPr>
        <w:t xml:space="preserve"> </w:t>
      </w:r>
      <w:r w:rsidRPr="009C25F0">
        <w:t>of the Councillor t</w:t>
      </w:r>
      <w:r w:rsidRPr="00CD79FC">
        <w:t xml:space="preserve">o be </w:t>
      </w:r>
      <w:r w:rsidRPr="00CD79FC">
        <w:rPr>
          <w:spacing w:val="-5"/>
        </w:rPr>
        <w:t>v</w:t>
      </w:r>
      <w:r w:rsidRPr="00CD79FC">
        <w:t>aca</w:t>
      </w:r>
      <w:r w:rsidRPr="00CD79FC">
        <w:rPr>
          <w:spacing w:val="-2"/>
        </w:rPr>
        <w:t>n</w:t>
      </w:r>
      <w:r w:rsidRPr="00CD79FC">
        <w:rPr>
          <w:spacing w:val="5"/>
        </w:rPr>
        <w:t>t</w:t>
      </w:r>
      <w:r w:rsidR="003A0D88" w:rsidRPr="00CD79FC">
        <w:t>.</w:t>
      </w:r>
      <w:r w:rsidR="000A0F7C" w:rsidRPr="00653C7F">
        <w:rPr>
          <w:noProof/>
          <w:lang w:val="en-CA" w:eastAsia="en-CA"/>
        </w:rPr>
        <w:t xml:space="preserve"> </w:t>
      </w:r>
    </w:p>
    <w:p w14:paraId="67808A60" w14:textId="77777777" w:rsidR="00D87342" w:rsidRPr="00E803C4" w:rsidRDefault="00D87342" w:rsidP="00D87342">
      <w:pPr>
        <w:pStyle w:val="Heading2-By-laws0"/>
      </w:pPr>
      <w:bookmarkStart w:id="224" w:name="_Toc442351275"/>
      <w:r w:rsidRPr="00E803C4">
        <w:t>Filling Vacancies</w:t>
      </w:r>
      <w:bookmarkEnd w:id="224"/>
    </w:p>
    <w:p w14:paraId="49497378" w14:textId="77777777" w:rsidR="00D87342" w:rsidRPr="0040477E" w:rsidRDefault="00D87342" w:rsidP="00D87342">
      <w:pPr>
        <w:pStyle w:val="2ndlevel-NumberingBy-laws"/>
        <w:tabs>
          <w:tab w:val="left" w:pos="1701"/>
        </w:tabs>
        <w:contextualSpacing/>
      </w:pPr>
      <w:r>
        <w:t>(</w:t>
      </w:r>
      <w:r w:rsidRPr="00D16904">
        <w:t xml:space="preserve">a) </w:t>
      </w:r>
      <w:r>
        <w:tab/>
      </w:r>
      <w:r>
        <w:rPr>
          <w:rStyle w:val="NumberingBy-lawsChar"/>
          <w:rFonts w:asciiTheme="minorHAnsi" w:hAnsiTheme="minorHAnsi"/>
        </w:rPr>
        <w:t>If the office of an E</w:t>
      </w:r>
      <w:r w:rsidRPr="0040477E">
        <w:rPr>
          <w:rStyle w:val="NumberingBy-lawsChar"/>
          <w:rFonts w:asciiTheme="minorHAnsi" w:hAnsiTheme="minorHAnsi"/>
        </w:rPr>
        <w:t>lected Council</w:t>
      </w:r>
      <w:r>
        <w:rPr>
          <w:rStyle w:val="NumberingBy-lawsChar"/>
          <w:rFonts w:asciiTheme="minorHAnsi" w:hAnsiTheme="minorHAnsi"/>
        </w:rPr>
        <w:t>lor</w:t>
      </w:r>
      <w:r w:rsidRPr="0040477E">
        <w:rPr>
          <w:rStyle w:val="NumberingBy-lawsChar"/>
          <w:rFonts w:asciiTheme="minorHAnsi" w:hAnsiTheme="minorHAnsi"/>
        </w:rPr>
        <w:t xml:space="preserve"> is declared to be vacant and the</w:t>
      </w:r>
      <w:r w:rsidRPr="0040477E">
        <w:rPr>
          <w:spacing w:val="-4"/>
        </w:rPr>
        <w:t xml:space="preserve"> </w:t>
      </w:r>
      <w:r>
        <w:rPr>
          <w:spacing w:val="-2"/>
        </w:rPr>
        <w:t xml:space="preserve">remainder of that </w:t>
      </w:r>
    </w:p>
    <w:p w14:paraId="21DFA055" w14:textId="77777777" w:rsidR="00D87342" w:rsidRPr="0096168B" w:rsidRDefault="00D87342" w:rsidP="00D87342">
      <w:pPr>
        <w:pStyle w:val="2ndlevel-NumberingBy-laws"/>
        <w:numPr>
          <w:ilvl w:val="0"/>
          <w:numId w:val="0"/>
        </w:numPr>
        <w:tabs>
          <w:tab w:val="left" w:pos="1701"/>
        </w:tabs>
        <w:ind w:left="1701"/>
      </w:pPr>
      <w:r>
        <w:t xml:space="preserve">Councillor’s </w:t>
      </w:r>
      <w:r w:rsidRPr="0096168B">
        <w:t>term</w:t>
      </w:r>
      <w:r w:rsidRPr="0040477E">
        <w:rPr>
          <w:spacing w:val="-4"/>
        </w:rPr>
        <w:t xml:space="preserve"> </w:t>
      </w:r>
      <w:r>
        <w:t xml:space="preserve">is less than one </w:t>
      </w:r>
      <w:r w:rsidRPr="0040477E">
        <w:rPr>
          <w:spacing w:val="-5"/>
        </w:rPr>
        <w:t>y</w:t>
      </w:r>
      <w:r w:rsidRPr="0096168B">
        <w:t>ea</w:t>
      </w:r>
      <w:r w:rsidRPr="0040477E">
        <w:rPr>
          <w:spacing w:val="-15"/>
        </w:rPr>
        <w:t>r</w:t>
      </w:r>
      <w:r w:rsidRPr="0096168B">
        <w:t>,</w:t>
      </w:r>
      <w:r w:rsidRPr="0040477E">
        <w:rPr>
          <w:spacing w:val="-4"/>
        </w:rPr>
        <w:t xml:space="preserve"> </w:t>
      </w:r>
      <w:r w:rsidRPr="0040477E">
        <w:rPr>
          <w:spacing w:val="-6"/>
        </w:rPr>
        <w:t>C</w:t>
      </w:r>
      <w:r w:rsidRPr="0096168B">
        <w:t>ouncil</w:t>
      </w:r>
      <w:r w:rsidRPr="0040477E">
        <w:rPr>
          <w:spacing w:val="-4"/>
        </w:rPr>
        <w:t xml:space="preserve"> </w:t>
      </w:r>
      <w:r>
        <w:t>shall:</w:t>
      </w:r>
    </w:p>
    <w:p w14:paraId="1B169946" w14:textId="77777777" w:rsidR="00D87342" w:rsidRPr="00972D8B" w:rsidRDefault="00D87342" w:rsidP="007A3D16">
      <w:pPr>
        <w:pStyle w:val="iiby-laws"/>
        <w:numPr>
          <w:ilvl w:val="0"/>
          <w:numId w:val="40"/>
        </w:numPr>
      </w:pPr>
      <w:r>
        <w:t xml:space="preserve">leave </w:t>
      </w:r>
      <w:r w:rsidRPr="00177A41">
        <w:t>the</w:t>
      </w:r>
      <w:r>
        <w:t xml:space="preserve"> office vacant;</w:t>
      </w:r>
      <w:r w:rsidRPr="00972D8B">
        <w:t xml:space="preserve"> or</w:t>
      </w:r>
    </w:p>
    <w:p w14:paraId="4D02D557" w14:textId="77777777" w:rsidR="00D87342" w:rsidRPr="000B57DE" w:rsidRDefault="00D87342" w:rsidP="00D87342">
      <w:pPr>
        <w:pStyle w:val="iiby-laws"/>
      </w:pPr>
      <w:r w:rsidRPr="00972D8B">
        <w:t>appoint</w:t>
      </w:r>
      <w:r w:rsidRPr="00B57A7C">
        <w:rPr>
          <w:spacing w:val="-1"/>
        </w:rPr>
        <w:t xml:space="preserve"> </w:t>
      </w:r>
      <w:r w:rsidRPr="00CD79FC">
        <w:t>a</w:t>
      </w:r>
      <w:r w:rsidRPr="00B57A7C">
        <w:rPr>
          <w:spacing w:val="-4"/>
        </w:rPr>
        <w:t xml:space="preserve"> </w:t>
      </w:r>
      <w:r w:rsidRPr="00CD79FC">
        <w:t>successor</w:t>
      </w:r>
      <w:r w:rsidRPr="00B57A7C">
        <w:rPr>
          <w:spacing w:val="-4"/>
        </w:rPr>
        <w:t xml:space="preserve"> </w:t>
      </w:r>
      <w:r w:rsidRPr="00CD79FC">
        <w:t>f</w:t>
      </w:r>
      <w:r w:rsidRPr="00B57A7C">
        <w:rPr>
          <w:spacing w:val="-4"/>
        </w:rPr>
        <w:t>r</w:t>
      </w:r>
      <w:r w:rsidRPr="00CD79FC">
        <w:t>om</w:t>
      </w:r>
      <w:r w:rsidRPr="00B57A7C">
        <w:rPr>
          <w:spacing w:val="-4"/>
        </w:rPr>
        <w:t xml:space="preserve"> </w:t>
      </w:r>
      <w:r w:rsidRPr="00CD79FC">
        <w:t>among</w:t>
      </w:r>
      <w:r w:rsidRPr="00B57A7C">
        <w:rPr>
          <w:spacing w:val="-4"/>
        </w:rPr>
        <w:t xml:space="preserve"> </w:t>
      </w:r>
      <w:r w:rsidRPr="00CD79FC">
        <w:t>the</w:t>
      </w:r>
      <w:r w:rsidRPr="00B57A7C">
        <w:rPr>
          <w:spacing w:val="-4"/>
        </w:rPr>
        <w:t xml:space="preserve"> </w:t>
      </w:r>
      <w:r>
        <w:rPr>
          <w:spacing w:val="-5"/>
        </w:rPr>
        <w:t>M</w:t>
      </w:r>
      <w:r w:rsidRPr="00B57A7C">
        <w:rPr>
          <w:spacing w:val="-5"/>
        </w:rPr>
        <w:t>ember</w:t>
      </w:r>
      <w:r w:rsidRPr="00CD79FC">
        <w:t>s</w:t>
      </w:r>
      <w:r w:rsidRPr="00B57A7C">
        <w:rPr>
          <w:spacing w:val="-4"/>
        </w:rPr>
        <w:t xml:space="preserve"> </w:t>
      </w:r>
      <w:r w:rsidRPr="00CD79FC">
        <w:t>who</w:t>
      </w:r>
      <w:r w:rsidRPr="00B57A7C">
        <w:rPr>
          <w:spacing w:val="-4"/>
        </w:rPr>
        <w:t xml:space="preserve"> </w:t>
      </w:r>
      <w:r w:rsidRPr="00CD79FC">
        <w:t>would</w:t>
      </w:r>
      <w:r w:rsidRPr="00B57A7C">
        <w:rPr>
          <w:spacing w:val="-4"/>
        </w:rPr>
        <w:t xml:space="preserve"> </w:t>
      </w:r>
      <w:r w:rsidRPr="00CD79FC">
        <w:t>be</w:t>
      </w:r>
      <w:r w:rsidRPr="00B57A7C">
        <w:rPr>
          <w:spacing w:val="-4"/>
        </w:rPr>
        <w:t xml:space="preserve"> </w:t>
      </w:r>
      <w:r w:rsidRPr="00CD79FC">
        <w:t>eligible</w:t>
      </w:r>
      <w:r w:rsidRPr="00B57A7C">
        <w:rPr>
          <w:spacing w:val="-4"/>
        </w:rPr>
        <w:t xml:space="preserve"> </w:t>
      </w:r>
      <w:r w:rsidRPr="00B57A7C">
        <w:rPr>
          <w:spacing w:val="-6"/>
        </w:rPr>
        <w:t>f</w:t>
      </w:r>
      <w:r w:rsidRPr="00CD79FC">
        <w:t>or election</w:t>
      </w:r>
      <w:r w:rsidRPr="00B57A7C">
        <w:rPr>
          <w:spacing w:val="-4"/>
        </w:rPr>
        <w:t xml:space="preserve"> </w:t>
      </w:r>
      <w:r w:rsidRPr="00CD79FC">
        <w:t>if</w:t>
      </w:r>
      <w:r w:rsidRPr="00B57A7C">
        <w:rPr>
          <w:spacing w:val="-4"/>
        </w:rPr>
        <w:t xml:space="preserve"> </w:t>
      </w:r>
      <w:r w:rsidRPr="00CD79FC">
        <w:t>an</w:t>
      </w:r>
      <w:r w:rsidRPr="00B57A7C">
        <w:rPr>
          <w:spacing w:val="-4"/>
        </w:rPr>
        <w:t xml:space="preserve"> </w:t>
      </w:r>
      <w:r w:rsidRPr="00CD79FC">
        <w:t>election</w:t>
      </w:r>
      <w:r w:rsidRPr="00B57A7C">
        <w:rPr>
          <w:spacing w:val="-4"/>
        </w:rPr>
        <w:t xml:space="preserve"> </w:t>
      </w:r>
      <w:r w:rsidRPr="00CD79FC">
        <w:t>we</w:t>
      </w:r>
      <w:r w:rsidRPr="00B57A7C">
        <w:rPr>
          <w:spacing w:val="-5"/>
        </w:rPr>
        <w:t>r</w:t>
      </w:r>
      <w:r w:rsidRPr="00CD79FC">
        <w:t>e</w:t>
      </w:r>
      <w:r w:rsidRPr="00B57A7C">
        <w:rPr>
          <w:spacing w:val="-4"/>
        </w:rPr>
        <w:t xml:space="preserve"> </w:t>
      </w:r>
      <w:r w:rsidRPr="00CD79FC">
        <w:t>held.</w:t>
      </w:r>
    </w:p>
    <w:p w14:paraId="00BF4C51" w14:textId="5E689805" w:rsidR="00D87342" w:rsidRPr="000B57DE" w:rsidRDefault="00D87342" w:rsidP="007A3D16">
      <w:pPr>
        <w:pStyle w:val="aBy-laws"/>
        <w:numPr>
          <w:ilvl w:val="0"/>
          <w:numId w:val="41"/>
        </w:numPr>
        <w:ind w:left="1701" w:hanging="567"/>
      </w:pPr>
      <w:r w:rsidRPr="00CD79FC">
        <w:lastRenderedPageBreak/>
        <w:t>If</w:t>
      </w:r>
      <w:r w:rsidRPr="00653C7F">
        <w:rPr>
          <w:spacing w:val="-4"/>
        </w:rPr>
        <w:t xml:space="preserve"> </w:t>
      </w:r>
      <w:r w:rsidRPr="00CD79FC">
        <w:t>the</w:t>
      </w:r>
      <w:r w:rsidRPr="00653C7F">
        <w:rPr>
          <w:spacing w:val="-4"/>
        </w:rPr>
        <w:t xml:space="preserve"> </w:t>
      </w:r>
      <w:r w:rsidRPr="00CD79FC">
        <w:t>office</w:t>
      </w:r>
      <w:r w:rsidRPr="00653C7F">
        <w:rPr>
          <w:spacing w:val="-10"/>
        </w:rPr>
        <w:t xml:space="preserve"> </w:t>
      </w:r>
      <w:r w:rsidRPr="00CD79FC">
        <w:t>of</w:t>
      </w:r>
      <w:r w:rsidRPr="00653C7F">
        <w:rPr>
          <w:spacing w:val="-4"/>
        </w:rPr>
        <w:t xml:space="preserve"> </w:t>
      </w:r>
      <w:r w:rsidRPr="00CD79FC">
        <w:t>an</w:t>
      </w:r>
      <w:r w:rsidRPr="00653C7F">
        <w:rPr>
          <w:spacing w:val="-4"/>
        </w:rPr>
        <w:t xml:space="preserve"> </w:t>
      </w:r>
      <w:r w:rsidR="005F1E7F">
        <w:t>Elected</w:t>
      </w:r>
      <w:r w:rsidRPr="00653C7F">
        <w:rPr>
          <w:spacing w:val="-4"/>
        </w:rPr>
        <w:t xml:space="preserve"> </w:t>
      </w:r>
      <w:r w:rsidRPr="00653C7F">
        <w:rPr>
          <w:spacing w:val="-6"/>
        </w:rPr>
        <w:t>C</w:t>
      </w:r>
      <w:r w:rsidRPr="00CD79FC">
        <w:t>ounci</w:t>
      </w:r>
      <w:r>
        <w:t>l</w:t>
      </w:r>
      <w:r w:rsidRPr="00CD79FC">
        <w:t>l</w:t>
      </w:r>
      <w:r>
        <w:t>or</w:t>
      </w:r>
      <w:r w:rsidRPr="00653C7F">
        <w:rPr>
          <w:spacing w:val="-4"/>
        </w:rPr>
        <w:t xml:space="preserve"> </w:t>
      </w:r>
      <w:r w:rsidRPr="00CD79FC">
        <w:t>is</w:t>
      </w:r>
      <w:r w:rsidRPr="00653C7F">
        <w:rPr>
          <w:spacing w:val="-4"/>
        </w:rPr>
        <w:t xml:space="preserve"> </w:t>
      </w:r>
      <w:r w:rsidRPr="00CD79FC">
        <w:t>decla</w:t>
      </w:r>
      <w:r w:rsidRPr="00653C7F">
        <w:rPr>
          <w:spacing w:val="-5"/>
        </w:rPr>
        <w:t>r</w:t>
      </w:r>
      <w:r w:rsidRPr="00CD79FC">
        <w:t>ed</w:t>
      </w:r>
      <w:r w:rsidRPr="00653C7F">
        <w:rPr>
          <w:spacing w:val="-4"/>
        </w:rPr>
        <w:t xml:space="preserve"> </w:t>
      </w:r>
      <w:r w:rsidRPr="00CD79FC">
        <w:t>to</w:t>
      </w:r>
      <w:r w:rsidRPr="00653C7F">
        <w:rPr>
          <w:spacing w:val="-4"/>
        </w:rPr>
        <w:t xml:space="preserve"> </w:t>
      </w:r>
      <w:r w:rsidRPr="00CD79FC">
        <w:t>be</w:t>
      </w:r>
      <w:r w:rsidRPr="00653C7F">
        <w:rPr>
          <w:spacing w:val="-4"/>
        </w:rPr>
        <w:t xml:space="preserve"> </w:t>
      </w:r>
      <w:r w:rsidRPr="00653C7F">
        <w:rPr>
          <w:spacing w:val="-7"/>
        </w:rPr>
        <w:t>v</w:t>
      </w:r>
      <w:r w:rsidRPr="00CD79FC">
        <w:t>aca</w:t>
      </w:r>
      <w:r w:rsidRPr="00653C7F">
        <w:rPr>
          <w:spacing w:val="-4"/>
        </w:rPr>
        <w:t>n</w:t>
      </w:r>
      <w:r w:rsidRPr="00CD79FC">
        <w:t>t</w:t>
      </w:r>
      <w:r w:rsidRPr="00653C7F">
        <w:rPr>
          <w:spacing w:val="-1"/>
        </w:rPr>
        <w:t xml:space="preserve"> </w:t>
      </w:r>
      <w:r w:rsidRPr="00CD79FC">
        <w:t>as</w:t>
      </w:r>
      <w:r w:rsidRPr="00653C7F">
        <w:rPr>
          <w:spacing w:val="-4"/>
        </w:rPr>
        <w:t xml:space="preserve"> </w:t>
      </w:r>
      <w:r w:rsidRPr="00CD79FC">
        <w:t>a</w:t>
      </w:r>
      <w:r w:rsidRPr="00653C7F">
        <w:rPr>
          <w:spacing w:val="-4"/>
        </w:rPr>
        <w:t xml:space="preserve"> </w:t>
      </w:r>
      <w:r w:rsidRPr="00653C7F">
        <w:rPr>
          <w:spacing w:val="-5"/>
        </w:rPr>
        <w:t>r</w:t>
      </w:r>
      <w:r w:rsidRPr="00CD79FC">
        <w:t>esult</w:t>
      </w:r>
      <w:r w:rsidRPr="00653C7F">
        <w:rPr>
          <w:spacing w:val="-1"/>
        </w:rPr>
        <w:t xml:space="preserve"> </w:t>
      </w:r>
      <w:r w:rsidRPr="00CD79FC">
        <w:t xml:space="preserve">of </w:t>
      </w:r>
      <w:ins w:id="225" w:author="Author">
        <w:r w:rsidR="007076C1">
          <w:t>lack of nominations during an elect</w:t>
        </w:r>
        <w:r w:rsidR="0092254A">
          <w:t>ion</w:t>
        </w:r>
        <w:del w:id="226" w:author="Author">
          <w:r w:rsidR="007076C1" w:rsidDel="0092254A">
            <w:delText>ron</w:delText>
          </w:r>
        </w:del>
        <w:r w:rsidR="007076C1">
          <w:t xml:space="preserve"> as described in </w:t>
        </w:r>
      </w:ins>
      <w:r w:rsidRPr="00CD79FC">
        <w:t>subsection</w:t>
      </w:r>
      <w:r w:rsidRPr="00653C7F">
        <w:rPr>
          <w:spacing w:val="-4"/>
        </w:rPr>
        <w:t xml:space="preserve"> </w:t>
      </w:r>
      <w:r>
        <w:t>(2</w:t>
      </w:r>
      <w:r w:rsidR="00112032">
        <w:t>3</w:t>
      </w:r>
      <w:r w:rsidRPr="00CD79FC">
        <w:t>)</w:t>
      </w:r>
      <w:r>
        <w:t xml:space="preserve"> </w:t>
      </w:r>
      <w:r w:rsidRPr="00CD79FC">
        <w:t>(</w:t>
      </w:r>
      <w:r w:rsidR="00112032">
        <w:t>b</w:t>
      </w:r>
      <w:r w:rsidRPr="00CD79FC">
        <w:t>),</w:t>
      </w:r>
      <w:r w:rsidRPr="00653C7F">
        <w:rPr>
          <w:spacing w:val="-4"/>
        </w:rPr>
        <w:t xml:space="preserve"> </w:t>
      </w:r>
      <w:r w:rsidRPr="00653C7F">
        <w:rPr>
          <w:spacing w:val="-6"/>
        </w:rPr>
        <w:t>C</w:t>
      </w:r>
      <w:r w:rsidRPr="00CD79FC">
        <w:t>ouncil</w:t>
      </w:r>
      <w:r w:rsidRPr="00653C7F">
        <w:rPr>
          <w:spacing w:val="-4"/>
        </w:rPr>
        <w:t xml:space="preserve"> </w:t>
      </w:r>
      <w:r w:rsidRPr="00CD79FC">
        <w:t>shall</w:t>
      </w:r>
      <w:r w:rsidRPr="00653C7F">
        <w:rPr>
          <w:spacing w:val="-4"/>
        </w:rPr>
        <w:t xml:space="preserve"> </w:t>
      </w:r>
      <w:r w:rsidRPr="00CD79FC">
        <w:t>appoi</w:t>
      </w:r>
      <w:r w:rsidRPr="00653C7F">
        <w:rPr>
          <w:spacing w:val="-4"/>
        </w:rPr>
        <w:t>n</w:t>
      </w:r>
      <w:r w:rsidRPr="00CD79FC">
        <w:t>t</w:t>
      </w:r>
      <w:r w:rsidRPr="00653C7F">
        <w:rPr>
          <w:spacing w:val="-1"/>
        </w:rPr>
        <w:t xml:space="preserve"> </w:t>
      </w:r>
      <w:r w:rsidRPr="00CD79FC">
        <w:t>a</w:t>
      </w:r>
      <w:r w:rsidRPr="00653C7F">
        <w:rPr>
          <w:spacing w:val="-4"/>
        </w:rPr>
        <w:t xml:space="preserve"> </w:t>
      </w:r>
      <w:r w:rsidRPr="00CD79FC">
        <w:t>successor</w:t>
      </w:r>
      <w:r w:rsidRPr="00653C7F">
        <w:rPr>
          <w:spacing w:val="-4"/>
        </w:rPr>
        <w:t xml:space="preserve"> </w:t>
      </w:r>
      <w:r w:rsidRPr="00CD79FC">
        <w:t>f</w:t>
      </w:r>
      <w:r w:rsidRPr="00653C7F">
        <w:rPr>
          <w:spacing w:val="-4"/>
        </w:rPr>
        <w:t>r</w:t>
      </w:r>
      <w:r w:rsidRPr="00CD79FC">
        <w:t>om</w:t>
      </w:r>
      <w:r w:rsidRPr="00653C7F">
        <w:rPr>
          <w:spacing w:val="-4"/>
        </w:rPr>
        <w:t xml:space="preserve"> </w:t>
      </w:r>
      <w:r w:rsidRPr="00CD79FC">
        <w:t>among</w:t>
      </w:r>
      <w:r w:rsidRPr="00653C7F">
        <w:rPr>
          <w:spacing w:val="-4"/>
        </w:rPr>
        <w:t xml:space="preserve"> </w:t>
      </w:r>
      <w:r w:rsidRPr="00CD79FC">
        <w:t>the</w:t>
      </w:r>
      <w:r w:rsidRPr="00653C7F">
        <w:rPr>
          <w:spacing w:val="-4"/>
        </w:rPr>
        <w:t xml:space="preserve"> </w:t>
      </w:r>
      <w:r>
        <w:rPr>
          <w:spacing w:val="-4"/>
        </w:rPr>
        <w:t>M</w:t>
      </w:r>
      <w:r w:rsidRPr="00653C7F">
        <w:rPr>
          <w:spacing w:val="-5"/>
        </w:rPr>
        <w:t>ember</w:t>
      </w:r>
      <w:r w:rsidRPr="00CD79FC">
        <w:t>s</w:t>
      </w:r>
      <w:r w:rsidRPr="00653C7F">
        <w:rPr>
          <w:spacing w:val="-4"/>
        </w:rPr>
        <w:t xml:space="preserve"> </w:t>
      </w:r>
      <w:r w:rsidRPr="00CD79FC">
        <w:t>who</w:t>
      </w:r>
      <w:r w:rsidRPr="00653C7F">
        <w:rPr>
          <w:spacing w:val="-4"/>
        </w:rPr>
        <w:t xml:space="preserve"> </w:t>
      </w:r>
      <w:r w:rsidRPr="00CD79FC">
        <w:t>would</w:t>
      </w:r>
      <w:r w:rsidRPr="00653C7F">
        <w:rPr>
          <w:spacing w:val="-4"/>
        </w:rPr>
        <w:t xml:space="preserve"> </w:t>
      </w:r>
      <w:r w:rsidRPr="00CD79FC">
        <w:t>be</w:t>
      </w:r>
      <w:r w:rsidRPr="00653C7F">
        <w:rPr>
          <w:spacing w:val="-4"/>
        </w:rPr>
        <w:t xml:space="preserve"> </w:t>
      </w:r>
      <w:r w:rsidRPr="00CD79FC">
        <w:t>eligible</w:t>
      </w:r>
      <w:r w:rsidRPr="00653C7F">
        <w:rPr>
          <w:spacing w:val="-4"/>
        </w:rPr>
        <w:t xml:space="preserve"> </w:t>
      </w:r>
      <w:r w:rsidRPr="00653C7F">
        <w:rPr>
          <w:spacing w:val="-6"/>
        </w:rPr>
        <w:t>f</w:t>
      </w:r>
      <w:r w:rsidRPr="00CD79FC">
        <w:t>or</w:t>
      </w:r>
      <w:r w:rsidRPr="00653C7F">
        <w:rPr>
          <w:spacing w:val="-4"/>
        </w:rPr>
        <w:t xml:space="preserve"> </w:t>
      </w:r>
      <w:r w:rsidRPr="00CD79FC">
        <w:t>election</w:t>
      </w:r>
      <w:r w:rsidRPr="00653C7F">
        <w:rPr>
          <w:spacing w:val="-4"/>
        </w:rPr>
        <w:t xml:space="preserve"> </w:t>
      </w:r>
      <w:r w:rsidRPr="00CD79FC">
        <w:t>if</w:t>
      </w:r>
      <w:r w:rsidRPr="00653C7F">
        <w:rPr>
          <w:spacing w:val="-4"/>
        </w:rPr>
        <w:t xml:space="preserve"> </w:t>
      </w:r>
      <w:r w:rsidRPr="00CD79FC">
        <w:t>an</w:t>
      </w:r>
      <w:r w:rsidRPr="00653C7F">
        <w:rPr>
          <w:spacing w:val="-4"/>
        </w:rPr>
        <w:t xml:space="preserve"> </w:t>
      </w:r>
      <w:r w:rsidRPr="00CD79FC">
        <w:t>election</w:t>
      </w:r>
      <w:r w:rsidRPr="00653C7F">
        <w:rPr>
          <w:spacing w:val="-4"/>
        </w:rPr>
        <w:t xml:space="preserve"> </w:t>
      </w:r>
      <w:r w:rsidRPr="00CD79FC">
        <w:t>we</w:t>
      </w:r>
      <w:r w:rsidRPr="00653C7F">
        <w:rPr>
          <w:spacing w:val="-5"/>
        </w:rPr>
        <w:t>r</w:t>
      </w:r>
      <w:r w:rsidRPr="00CD79FC">
        <w:t>e</w:t>
      </w:r>
      <w:r w:rsidRPr="00653C7F">
        <w:rPr>
          <w:spacing w:val="-4"/>
        </w:rPr>
        <w:t xml:space="preserve"> </w:t>
      </w:r>
      <w:r w:rsidRPr="00CD79FC">
        <w:t>held.</w:t>
      </w:r>
    </w:p>
    <w:p w14:paraId="45DF6D82" w14:textId="6914CA1B" w:rsidR="00D87342" w:rsidRPr="00CD79FC" w:rsidRDefault="00D87342" w:rsidP="00FF7E29">
      <w:pPr>
        <w:pStyle w:val="aBy-laws"/>
        <w:numPr>
          <w:ilvl w:val="0"/>
          <w:numId w:val="41"/>
        </w:numPr>
        <w:ind w:left="1701" w:hanging="567"/>
      </w:pPr>
      <w:r w:rsidRPr="00CD79FC">
        <w:t>If</w:t>
      </w:r>
      <w:r w:rsidRPr="00FF7E29">
        <w:rPr>
          <w:spacing w:val="-4"/>
        </w:rPr>
        <w:t xml:space="preserve"> </w:t>
      </w:r>
      <w:r w:rsidRPr="00CD79FC">
        <w:t>the</w:t>
      </w:r>
      <w:r w:rsidRPr="00FF7E29">
        <w:rPr>
          <w:spacing w:val="-4"/>
        </w:rPr>
        <w:t xml:space="preserve"> </w:t>
      </w:r>
      <w:r w:rsidRPr="00CD79FC">
        <w:t>office</w:t>
      </w:r>
      <w:r w:rsidRPr="00FF7E29">
        <w:rPr>
          <w:spacing w:val="-10"/>
        </w:rPr>
        <w:t xml:space="preserve"> </w:t>
      </w:r>
      <w:r w:rsidRPr="00CD79FC">
        <w:t>of</w:t>
      </w:r>
      <w:r w:rsidRPr="00FF7E29">
        <w:rPr>
          <w:spacing w:val="-4"/>
        </w:rPr>
        <w:t xml:space="preserve"> </w:t>
      </w:r>
      <w:r w:rsidRPr="00CD79FC">
        <w:t>an</w:t>
      </w:r>
      <w:r w:rsidRPr="00FF7E29">
        <w:rPr>
          <w:spacing w:val="-4"/>
        </w:rPr>
        <w:t xml:space="preserve"> </w:t>
      </w:r>
      <w:r w:rsidR="005F1E7F">
        <w:t>Elected</w:t>
      </w:r>
      <w:r w:rsidRPr="00FF7E29">
        <w:rPr>
          <w:spacing w:val="-4"/>
        </w:rPr>
        <w:t xml:space="preserve"> </w:t>
      </w:r>
      <w:r w:rsidRPr="00FF7E29">
        <w:rPr>
          <w:spacing w:val="-6"/>
        </w:rPr>
        <w:t>C</w:t>
      </w:r>
      <w:r w:rsidRPr="00CD79FC">
        <w:t>ouncil</w:t>
      </w:r>
      <w:r>
        <w:t>lor</w:t>
      </w:r>
      <w:r w:rsidRPr="00FF7E29">
        <w:rPr>
          <w:spacing w:val="-4"/>
        </w:rPr>
        <w:t xml:space="preserve"> </w:t>
      </w:r>
      <w:r w:rsidRPr="00CD79FC">
        <w:t>is</w:t>
      </w:r>
      <w:r w:rsidRPr="00FF7E29">
        <w:rPr>
          <w:spacing w:val="-4"/>
        </w:rPr>
        <w:t xml:space="preserve"> </w:t>
      </w:r>
      <w:r w:rsidRPr="00CD79FC">
        <w:t>decla</w:t>
      </w:r>
      <w:r w:rsidRPr="00FF7E29">
        <w:rPr>
          <w:spacing w:val="-5"/>
        </w:rPr>
        <w:t>r</w:t>
      </w:r>
      <w:r w:rsidRPr="00CD79FC">
        <w:t>ed</w:t>
      </w:r>
      <w:r w:rsidRPr="00FF7E29">
        <w:rPr>
          <w:spacing w:val="-4"/>
        </w:rPr>
        <w:t xml:space="preserve"> </w:t>
      </w:r>
      <w:r w:rsidRPr="00CD79FC">
        <w:t>to</w:t>
      </w:r>
      <w:r w:rsidRPr="00FF7E29">
        <w:rPr>
          <w:spacing w:val="-4"/>
        </w:rPr>
        <w:t xml:space="preserve"> </w:t>
      </w:r>
      <w:r w:rsidRPr="00CD79FC">
        <w:t>be</w:t>
      </w:r>
      <w:r w:rsidRPr="00FF7E29">
        <w:rPr>
          <w:spacing w:val="-4"/>
        </w:rPr>
        <w:t xml:space="preserve"> </w:t>
      </w:r>
      <w:r w:rsidRPr="00FF7E29">
        <w:rPr>
          <w:spacing w:val="-7"/>
        </w:rPr>
        <w:t>v</w:t>
      </w:r>
      <w:r w:rsidRPr="00CD79FC">
        <w:t>aca</w:t>
      </w:r>
      <w:r w:rsidRPr="00FF7E29">
        <w:rPr>
          <w:spacing w:val="-4"/>
        </w:rPr>
        <w:t>n</w:t>
      </w:r>
      <w:r w:rsidRPr="00CD79FC">
        <w:t>t</w:t>
      </w:r>
      <w:r w:rsidRPr="00FF7E29">
        <w:rPr>
          <w:spacing w:val="-1"/>
        </w:rPr>
        <w:t xml:space="preserve"> </w:t>
      </w:r>
      <w:del w:id="227" w:author="Author">
        <w:r w:rsidRPr="00CD79FC" w:rsidDel="00FF7E29">
          <w:delText>as</w:delText>
        </w:r>
        <w:r w:rsidRPr="00FF7E29" w:rsidDel="00FF7E29">
          <w:rPr>
            <w:spacing w:val="-4"/>
          </w:rPr>
          <w:delText xml:space="preserve"> </w:delText>
        </w:r>
        <w:r w:rsidRPr="00CD79FC" w:rsidDel="00FF7E29">
          <w:delText>a</w:delText>
        </w:r>
        <w:r w:rsidRPr="00FF7E29" w:rsidDel="00FF7E29">
          <w:rPr>
            <w:spacing w:val="-4"/>
          </w:rPr>
          <w:delText xml:space="preserve"> </w:delText>
        </w:r>
        <w:r w:rsidRPr="00FF7E29" w:rsidDel="00FF7E29">
          <w:rPr>
            <w:spacing w:val="-5"/>
          </w:rPr>
          <w:delText>r</w:delText>
        </w:r>
        <w:r w:rsidRPr="00CD79FC" w:rsidDel="00FF7E29">
          <w:delText>esult</w:delText>
        </w:r>
        <w:r w:rsidRPr="00FF7E29" w:rsidDel="00FF7E29">
          <w:rPr>
            <w:spacing w:val="-1"/>
          </w:rPr>
          <w:delText xml:space="preserve"> </w:delText>
        </w:r>
        <w:r w:rsidRPr="00CD79FC" w:rsidDel="00FF7E29">
          <w:delText>of</w:delText>
        </w:r>
      </w:del>
      <w:ins w:id="228" w:author="Author">
        <w:r w:rsidR="00FF7E29">
          <w:t>when an elected Councillor dies, resigns, is disqualified or is otherwise removed from Council</w:t>
        </w:r>
      </w:ins>
      <w:r w:rsidRPr="00CD79FC">
        <w:t xml:space="preserve"> </w:t>
      </w:r>
      <w:ins w:id="229" w:author="Author">
        <w:r w:rsidR="00FF7E29">
          <w:t xml:space="preserve">as described in </w:t>
        </w:r>
      </w:ins>
      <w:r w:rsidRPr="00CD79FC">
        <w:t>subsection</w:t>
      </w:r>
      <w:r w:rsidRPr="00FF7E29">
        <w:rPr>
          <w:spacing w:val="-4"/>
        </w:rPr>
        <w:t xml:space="preserve"> </w:t>
      </w:r>
      <w:r w:rsidRPr="00CD79FC">
        <w:t>(2</w:t>
      </w:r>
      <w:r w:rsidR="00112032">
        <w:t>3</w:t>
      </w:r>
      <w:r w:rsidRPr="00CD79FC">
        <w:t>)</w:t>
      </w:r>
      <w:r>
        <w:t xml:space="preserve"> </w:t>
      </w:r>
      <w:r w:rsidRPr="00CD79FC">
        <w:t>(</w:t>
      </w:r>
      <w:r w:rsidR="00112032">
        <w:t>a</w:t>
      </w:r>
      <w:r w:rsidRPr="00CD79FC">
        <w:t>)</w:t>
      </w:r>
      <w:r w:rsidRPr="00FF7E29">
        <w:rPr>
          <w:spacing w:val="-4"/>
        </w:rPr>
        <w:t xml:space="preserve"> </w:t>
      </w:r>
      <w:r w:rsidRPr="00CD79FC">
        <w:t>and</w:t>
      </w:r>
      <w:r w:rsidRPr="00FF7E29">
        <w:rPr>
          <w:spacing w:val="-4"/>
        </w:rPr>
        <w:t xml:space="preserve"> </w:t>
      </w:r>
      <w:r w:rsidRPr="00CD79FC">
        <w:t>the</w:t>
      </w:r>
      <w:r w:rsidRPr="00FF7E29">
        <w:rPr>
          <w:spacing w:val="-4"/>
        </w:rPr>
        <w:t xml:space="preserve"> </w:t>
      </w:r>
      <w:r>
        <w:t>remainder of the</w:t>
      </w:r>
      <w:r w:rsidRPr="00FF7E29">
        <w:rPr>
          <w:spacing w:val="-4"/>
        </w:rPr>
        <w:t xml:space="preserve"> </w:t>
      </w:r>
      <w:r w:rsidRPr="00CD79FC">
        <w:t>term</w:t>
      </w:r>
      <w:r w:rsidRPr="00FF7E29">
        <w:rPr>
          <w:spacing w:val="-4"/>
        </w:rPr>
        <w:t xml:space="preserve"> </w:t>
      </w:r>
      <w:r w:rsidRPr="00CD79FC">
        <w:t>of</w:t>
      </w:r>
      <w:r w:rsidRPr="00FF7E29">
        <w:rPr>
          <w:spacing w:val="2"/>
        </w:rPr>
        <w:t xml:space="preserve"> </w:t>
      </w:r>
      <w:r w:rsidRPr="00CD79FC">
        <w:t>the</w:t>
      </w:r>
      <w:r w:rsidRPr="00FF7E29">
        <w:rPr>
          <w:spacing w:val="-4"/>
        </w:rPr>
        <w:t xml:space="preserve"> </w:t>
      </w:r>
      <w:r>
        <w:t>Councillor</w:t>
      </w:r>
      <w:r w:rsidRPr="00FF7E29">
        <w:rPr>
          <w:spacing w:val="-4"/>
        </w:rPr>
        <w:t xml:space="preserve"> </w:t>
      </w:r>
      <w:r w:rsidRPr="00CD79FC">
        <w:t>whose</w:t>
      </w:r>
      <w:r w:rsidRPr="00FF7E29">
        <w:rPr>
          <w:spacing w:val="-4"/>
        </w:rPr>
        <w:t xml:space="preserve"> </w:t>
      </w:r>
      <w:r w:rsidRPr="00CD79FC">
        <w:t>office</w:t>
      </w:r>
      <w:r w:rsidRPr="00FF7E29">
        <w:rPr>
          <w:spacing w:val="-10"/>
        </w:rPr>
        <w:t xml:space="preserve"> </w:t>
      </w:r>
      <w:r w:rsidRPr="00CD79FC">
        <w:t>became</w:t>
      </w:r>
      <w:r w:rsidRPr="00FF7E29">
        <w:rPr>
          <w:spacing w:val="-4"/>
        </w:rPr>
        <w:t xml:space="preserve"> </w:t>
      </w:r>
      <w:r w:rsidRPr="00FF7E29">
        <w:rPr>
          <w:spacing w:val="-7"/>
        </w:rPr>
        <w:t>v</w:t>
      </w:r>
      <w:r w:rsidRPr="00CD79FC">
        <w:t>aca</w:t>
      </w:r>
      <w:r w:rsidRPr="00FF7E29">
        <w:rPr>
          <w:spacing w:val="-4"/>
        </w:rPr>
        <w:t>n</w:t>
      </w:r>
      <w:r w:rsidRPr="00CD79FC">
        <w:t xml:space="preserve">t </w:t>
      </w:r>
      <w:r w:rsidRPr="00FF7E29">
        <w:rPr>
          <w:spacing w:val="-5"/>
        </w:rPr>
        <w:t>is more than</w:t>
      </w:r>
      <w:r w:rsidRPr="00FF7E29">
        <w:rPr>
          <w:spacing w:val="-4"/>
        </w:rPr>
        <w:t xml:space="preserve"> </w:t>
      </w:r>
      <w:r w:rsidRPr="00CD79FC">
        <w:t>one</w:t>
      </w:r>
      <w:r w:rsidRPr="00FF7E29">
        <w:rPr>
          <w:spacing w:val="-4"/>
        </w:rPr>
        <w:t xml:space="preserve"> </w:t>
      </w:r>
      <w:r w:rsidRPr="00FF7E29">
        <w:rPr>
          <w:spacing w:val="-5"/>
        </w:rPr>
        <w:t>y</w:t>
      </w:r>
      <w:r w:rsidRPr="00CD79FC">
        <w:t>ea</w:t>
      </w:r>
      <w:r w:rsidRPr="00FF7E29">
        <w:rPr>
          <w:spacing w:val="-15"/>
        </w:rPr>
        <w:t>r</w:t>
      </w:r>
      <w:r w:rsidRPr="00CD79FC">
        <w:t>,</w:t>
      </w:r>
      <w:r w:rsidRPr="00FF7E29">
        <w:rPr>
          <w:spacing w:val="-4"/>
        </w:rPr>
        <w:t xml:space="preserve"> </w:t>
      </w:r>
      <w:r w:rsidRPr="00CD79FC">
        <w:t>the</w:t>
      </w:r>
      <w:r w:rsidRPr="00FF7E29">
        <w:rPr>
          <w:spacing w:val="-4"/>
        </w:rPr>
        <w:t xml:space="preserve"> </w:t>
      </w:r>
      <w:r w:rsidRPr="00FF7E29">
        <w:rPr>
          <w:spacing w:val="-7"/>
        </w:rPr>
        <w:t>R</w:t>
      </w:r>
      <w:r w:rsidRPr="00CD79FC">
        <w:t>egist</w:t>
      </w:r>
      <w:r w:rsidRPr="00FF7E29">
        <w:rPr>
          <w:spacing w:val="-6"/>
        </w:rPr>
        <w:t>r</w:t>
      </w:r>
      <w:r w:rsidRPr="00CD79FC">
        <w:t>ar</w:t>
      </w:r>
      <w:r w:rsidRPr="00FF7E29">
        <w:rPr>
          <w:spacing w:val="-4"/>
        </w:rPr>
        <w:t xml:space="preserve"> </w:t>
      </w:r>
      <w:r w:rsidRPr="00CD79FC">
        <w:t>shall</w:t>
      </w:r>
      <w:r w:rsidRPr="00FF7E29">
        <w:rPr>
          <w:spacing w:val="-4"/>
        </w:rPr>
        <w:t xml:space="preserve"> </w:t>
      </w:r>
      <w:r w:rsidRPr="00CD79FC">
        <w:t>hold</w:t>
      </w:r>
      <w:r w:rsidRPr="00FF7E29">
        <w:rPr>
          <w:spacing w:val="-4"/>
        </w:rPr>
        <w:t xml:space="preserve"> </w:t>
      </w:r>
      <w:r w:rsidRPr="00CD79FC">
        <w:t>a</w:t>
      </w:r>
      <w:r w:rsidRPr="00FF7E29">
        <w:rPr>
          <w:spacing w:val="-4"/>
        </w:rPr>
        <w:t xml:space="preserve"> </w:t>
      </w:r>
      <w:r w:rsidRPr="00CD79FC">
        <w:t>b</w:t>
      </w:r>
      <w:r w:rsidRPr="00FF7E29">
        <w:rPr>
          <w:spacing w:val="-4"/>
        </w:rPr>
        <w:t>y</w:t>
      </w:r>
      <w:r w:rsidRPr="00FF7E29">
        <w:rPr>
          <w:spacing w:val="1"/>
        </w:rPr>
        <w:t>-</w:t>
      </w:r>
      <w:r w:rsidRPr="00CD79FC">
        <w:t>election</w:t>
      </w:r>
      <w:r w:rsidRPr="00FF7E29">
        <w:rPr>
          <w:spacing w:val="-4"/>
        </w:rPr>
        <w:t xml:space="preserve"> </w:t>
      </w:r>
      <w:r w:rsidRPr="00FF7E29">
        <w:rPr>
          <w:spacing w:val="-6"/>
        </w:rPr>
        <w:t>f</w:t>
      </w:r>
      <w:r w:rsidRPr="00CD79FC">
        <w:t>or</w:t>
      </w:r>
      <w:r w:rsidRPr="00FF7E29">
        <w:rPr>
          <w:spacing w:val="-4"/>
        </w:rPr>
        <w:t xml:space="preserve"> </w:t>
      </w:r>
      <w:r w:rsidRPr="00CD79FC">
        <w:t>the</w:t>
      </w:r>
      <w:r w:rsidRPr="00FF7E29">
        <w:rPr>
          <w:spacing w:val="-4"/>
        </w:rPr>
        <w:t xml:space="preserve"> </w:t>
      </w:r>
      <w:r w:rsidRPr="00CD79FC">
        <w:t>electo</w:t>
      </w:r>
      <w:r w:rsidRPr="00FF7E29">
        <w:rPr>
          <w:spacing w:val="-6"/>
        </w:rPr>
        <w:t>r</w:t>
      </w:r>
      <w:r w:rsidRPr="00CD79FC">
        <w:t>al</w:t>
      </w:r>
      <w:r w:rsidRPr="00FF7E29">
        <w:rPr>
          <w:spacing w:val="-4"/>
        </w:rPr>
        <w:t xml:space="preserve"> </w:t>
      </w:r>
      <w:r w:rsidRPr="00CD79FC">
        <w:t>district.</w:t>
      </w:r>
    </w:p>
    <w:p w14:paraId="2778E2E7" w14:textId="77777777" w:rsidR="00D87342" w:rsidRDefault="00D87342" w:rsidP="00D87342">
      <w:pPr>
        <w:pStyle w:val="aBy-laws"/>
        <w:ind w:left="1701" w:hanging="567"/>
      </w:pPr>
      <w:r w:rsidRPr="00CD79FC">
        <w:t>A by</w:t>
      </w:r>
      <w:r w:rsidRPr="00CD79FC">
        <w:rPr>
          <w:spacing w:val="3"/>
        </w:rPr>
        <w:t>-</w:t>
      </w:r>
      <w:r w:rsidRPr="00CD79FC">
        <w:t>ele</w:t>
      </w:r>
      <w:r w:rsidRPr="00CD79FC">
        <w:rPr>
          <w:spacing w:val="2"/>
        </w:rPr>
        <w:t>c</w:t>
      </w:r>
      <w:r w:rsidRPr="00CD79FC">
        <w:t>tion to fill</w:t>
      </w:r>
      <w:r w:rsidRPr="00CD79FC">
        <w:rPr>
          <w:spacing w:val="-5"/>
        </w:rPr>
        <w:t xml:space="preserve"> </w:t>
      </w:r>
      <w:r w:rsidRPr="00CD79FC">
        <w:t xml:space="preserve">a </w:t>
      </w:r>
      <w:r w:rsidRPr="00CD79FC">
        <w:rPr>
          <w:spacing w:val="-5"/>
        </w:rPr>
        <w:t>v</w:t>
      </w:r>
      <w:r w:rsidRPr="00CD79FC">
        <w:t xml:space="preserve">acancy on </w:t>
      </w:r>
      <w:r w:rsidRPr="00CD79FC">
        <w:rPr>
          <w:spacing w:val="-4"/>
        </w:rPr>
        <w:t>C</w:t>
      </w:r>
      <w:r w:rsidRPr="00CD79FC">
        <w:t xml:space="preserve">ouncil shall be held </w:t>
      </w:r>
      <w:r>
        <w:t xml:space="preserve">on a date set by the Registrar and the President. </w:t>
      </w:r>
    </w:p>
    <w:p w14:paraId="63A59294" w14:textId="77777777" w:rsidR="00BF6678" w:rsidRPr="000B57DE" w:rsidRDefault="00D87342" w:rsidP="00731FD8">
      <w:pPr>
        <w:pStyle w:val="aBy-laws"/>
        <w:ind w:left="1701" w:hanging="567"/>
      </w:pPr>
      <w:r>
        <w:t>A by-election shall be held in accordance with the procedures for a general election, with necessary modifications as determined by the Registrar</w:t>
      </w:r>
      <w:r w:rsidRPr="00CD79FC">
        <w:t>.</w:t>
      </w:r>
    </w:p>
    <w:p w14:paraId="61F52FB9" w14:textId="77777777" w:rsidR="00BF6678" w:rsidRPr="00E803C4" w:rsidRDefault="003A0D88" w:rsidP="009B408B">
      <w:pPr>
        <w:pStyle w:val="Heading2-By-laws0"/>
      </w:pPr>
      <w:bookmarkStart w:id="230" w:name="_Toc442351274"/>
      <w:r w:rsidRPr="00E803C4">
        <w:t>Disqualifications</w:t>
      </w:r>
      <w:bookmarkEnd w:id="230"/>
    </w:p>
    <w:p w14:paraId="2EC6DDA3" w14:textId="77777777" w:rsidR="00EA13D5" w:rsidRDefault="00E803C4" w:rsidP="00177A41">
      <w:pPr>
        <w:pStyle w:val="2ndlevel-NumberingBy-laws"/>
        <w:tabs>
          <w:tab w:val="left" w:pos="1701"/>
        </w:tabs>
        <w:contextualSpacing/>
      </w:pPr>
      <w:r>
        <w:t>(</w:t>
      </w:r>
      <w:r w:rsidRPr="00D16904">
        <w:t xml:space="preserve">a) </w:t>
      </w:r>
      <w:r w:rsidR="00972D8B">
        <w:tab/>
      </w:r>
      <w:ins w:id="231" w:author="Author">
        <w:r w:rsidR="00EA13D5">
          <w:t xml:space="preserve">The following are grounds for disqualification for an Elected Councillor sitting on </w:t>
        </w:r>
      </w:ins>
    </w:p>
    <w:p w14:paraId="1634C4FF" w14:textId="1B1D7675" w:rsidR="001415C7" w:rsidRPr="00CD79FC" w:rsidRDefault="00EA13D5" w:rsidP="00EA13D5">
      <w:pPr>
        <w:pStyle w:val="2ndlevel-NumberingBy-laws"/>
        <w:numPr>
          <w:ilvl w:val="0"/>
          <w:numId w:val="0"/>
        </w:numPr>
        <w:tabs>
          <w:tab w:val="left" w:pos="1701"/>
        </w:tabs>
        <w:ind w:left="1134"/>
        <w:contextualSpacing/>
      </w:pPr>
      <w:r>
        <w:tab/>
      </w:r>
      <w:ins w:id="232" w:author="Author">
        <w:r>
          <w:t>Council</w:t>
        </w:r>
      </w:ins>
      <w:del w:id="233" w:author="Author">
        <w:r w:rsidR="000210A3" w:rsidRPr="00CD79FC" w:rsidDel="00EA13D5">
          <w:delText>An</w:delText>
        </w:r>
        <w:r w:rsidR="000210A3" w:rsidRPr="00177A41" w:rsidDel="00EA13D5">
          <w:rPr>
            <w:spacing w:val="-4"/>
          </w:rPr>
          <w:delText xml:space="preserve"> </w:delText>
        </w:r>
        <w:r w:rsidR="000210A3" w:rsidDel="00EA13D5">
          <w:delText>Elected</w:delText>
        </w:r>
        <w:r w:rsidR="000210A3" w:rsidRPr="00177A41" w:rsidDel="00EA13D5">
          <w:rPr>
            <w:spacing w:val="-4"/>
          </w:rPr>
          <w:delText xml:space="preserve"> </w:delText>
        </w:r>
        <w:r w:rsidR="000210A3" w:rsidRPr="00177A41" w:rsidDel="00EA13D5">
          <w:rPr>
            <w:spacing w:val="-6"/>
          </w:rPr>
          <w:delText>C</w:delText>
        </w:r>
        <w:r w:rsidR="000210A3" w:rsidRPr="00CD79FC" w:rsidDel="00EA13D5">
          <w:delText>ouncil</w:delText>
        </w:r>
        <w:r w:rsidR="000210A3" w:rsidDel="00EA13D5">
          <w:delText>lor</w:delText>
        </w:r>
        <w:r w:rsidR="000210A3" w:rsidRPr="00177A41" w:rsidDel="00EA13D5">
          <w:rPr>
            <w:spacing w:val="-4"/>
          </w:rPr>
          <w:delText xml:space="preserve"> </w:delText>
        </w:r>
        <w:r w:rsidR="000210A3" w:rsidRPr="00CD79FC" w:rsidDel="00EA13D5">
          <w:delText>is</w:delText>
        </w:r>
        <w:r w:rsidR="000210A3" w:rsidRPr="00177A41" w:rsidDel="00EA13D5">
          <w:rPr>
            <w:spacing w:val="-4"/>
          </w:rPr>
          <w:delText xml:space="preserve"> </w:delText>
        </w:r>
        <w:r w:rsidR="000210A3" w:rsidRPr="00CD79FC" w:rsidDel="00EA13D5">
          <w:delText>disqualified</w:delText>
        </w:r>
        <w:r w:rsidR="000210A3" w:rsidRPr="00177A41" w:rsidDel="00EA13D5">
          <w:rPr>
            <w:spacing w:val="-12"/>
          </w:rPr>
          <w:delText xml:space="preserve"> </w:delText>
        </w:r>
        <w:r w:rsidR="000210A3" w:rsidRPr="00CD79FC" w:rsidDel="00EA13D5">
          <w:delText>f</w:delText>
        </w:r>
        <w:r w:rsidR="000210A3" w:rsidRPr="00177A41" w:rsidDel="00EA13D5">
          <w:rPr>
            <w:spacing w:val="-4"/>
          </w:rPr>
          <w:delText>r</w:delText>
        </w:r>
        <w:r w:rsidR="000210A3" w:rsidRPr="00CD79FC" w:rsidDel="00EA13D5">
          <w:delText>om</w:delText>
        </w:r>
        <w:r w:rsidR="000210A3" w:rsidRPr="00177A41" w:rsidDel="00EA13D5">
          <w:rPr>
            <w:spacing w:val="-4"/>
          </w:rPr>
          <w:delText xml:space="preserve"> </w:delText>
        </w:r>
        <w:r w:rsidR="000210A3" w:rsidRPr="00CD79FC" w:rsidDel="00EA13D5">
          <w:delText>sitting</w:delText>
        </w:r>
        <w:r w:rsidR="000210A3" w:rsidRPr="00177A41" w:rsidDel="00EA13D5">
          <w:rPr>
            <w:spacing w:val="-4"/>
          </w:rPr>
          <w:delText xml:space="preserve"> </w:delText>
        </w:r>
        <w:r w:rsidR="000210A3" w:rsidRPr="00CD79FC" w:rsidDel="00EA13D5">
          <w:delText>on</w:delText>
        </w:r>
        <w:r w:rsidR="000210A3" w:rsidRPr="00177A41" w:rsidDel="00EA13D5">
          <w:rPr>
            <w:spacing w:val="-4"/>
          </w:rPr>
          <w:delText xml:space="preserve"> </w:delText>
        </w:r>
        <w:r w:rsidR="000210A3" w:rsidRPr="00177A41" w:rsidDel="00EA13D5">
          <w:rPr>
            <w:spacing w:val="-6"/>
          </w:rPr>
          <w:delText>C</w:delText>
        </w:r>
        <w:r w:rsidR="000210A3" w:rsidRPr="00CD79FC" w:rsidDel="00EA13D5">
          <w:delText>ouncil</w:delText>
        </w:r>
        <w:r w:rsidR="000210A3" w:rsidRPr="00177A41" w:rsidDel="00EA13D5">
          <w:rPr>
            <w:spacing w:val="-4"/>
          </w:rPr>
          <w:delText xml:space="preserve"> </w:delText>
        </w:r>
        <w:r w:rsidR="000210A3" w:rsidRPr="00CD79FC" w:rsidDel="00EA13D5">
          <w:delText>if</w:delText>
        </w:r>
        <w:r w:rsidR="000210A3" w:rsidRPr="00177A41" w:rsidDel="00EA13D5">
          <w:rPr>
            <w:spacing w:val="-4"/>
          </w:rPr>
          <w:delText xml:space="preserve"> </w:delText>
        </w:r>
        <w:r w:rsidR="000210A3" w:rsidRPr="00CD79FC" w:rsidDel="00EA13D5">
          <w:delText>the</w:delText>
        </w:r>
        <w:r w:rsidR="000210A3" w:rsidDel="00EA13D5">
          <w:delText xml:space="preserve"> Councillor</w:delText>
        </w:r>
      </w:del>
      <w:r w:rsidR="00EA169D">
        <w:t>:</w:t>
      </w:r>
    </w:p>
    <w:p w14:paraId="017616A0" w14:textId="77777777" w:rsidR="00BF6678" w:rsidRPr="00972D8B" w:rsidRDefault="003A0D88" w:rsidP="007A3D16">
      <w:pPr>
        <w:pStyle w:val="iiby-laws"/>
        <w:numPr>
          <w:ilvl w:val="0"/>
          <w:numId w:val="38"/>
        </w:numPr>
      </w:pPr>
      <w:r w:rsidRPr="00C83F3B">
        <w:t>ceases</w:t>
      </w:r>
      <w:r w:rsidRPr="00972D8B">
        <w:t xml:space="preserve"> to be a </w:t>
      </w:r>
      <w:r w:rsidR="00EA169D">
        <w:t>M</w:t>
      </w:r>
      <w:r w:rsidR="009474F5" w:rsidRPr="00972D8B">
        <w:t>ember</w:t>
      </w:r>
      <w:r w:rsidR="00EA169D">
        <w:t>;</w:t>
      </w:r>
    </w:p>
    <w:p w14:paraId="2A4E9D24" w14:textId="1C9DFC00" w:rsidR="001415C7" w:rsidRPr="00972D8B" w:rsidRDefault="00EA169D" w:rsidP="00972D8B">
      <w:pPr>
        <w:pStyle w:val="iiby-laws"/>
      </w:pPr>
      <w:r>
        <w:t>no longer practis</w:t>
      </w:r>
      <w:r w:rsidR="003A0D88" w:rsidRPr="00972D8B">
        <w:t xml:space="preserve">es physiotherapy in Ontario </w:t>
      </w:r>
      <w:del w:id="234" w:author="Author">
        <w:r w:rsidR="003A0D88" w:rsidRPr="00972D8B" w:rsidDel="00A3386A">
          <w:delText xml:space="preserve">or </w:delText>
        </w:r>
      </w:del>
      <w:ins w:id="235" w:author="Author">
        <w:r w:rsidR="00A3386A">
          <w:t>and</w:t>
        </w:r>
        <w:r w:rsidR="00A3386A" w:rsidRPr="00972D8B">
          <w:t xml:space="preserve"> </w:t>
        </w:r>
      </w:ins>
      <w:r w:rsidR="003A0D88" w:rsidRPr="00972D8B">
        <w:t xml:space="preserve">is </w:t>
      </w:r>
      <w:r>
        <w:t>no longer a resident of Ontario;</w:t>
      </w:r>
    </w:p>
    <w:p w14:paraId="24EF3D95" w14:textId="77777777" w:rsidR="00BF6678" w:rsidRPr="00972D8B" w:rsidRDefault="003A0D88" w:rsidP="00972D8B">
      <w:pPr>
        <w:pStyle w:val="iiby-laws"/>
      </w:pPr>
      <w:r w:rsidRPr="00972D8B">
        <w:t>is in default of any obligation to the College under</w:t>
      </w:r>
      <w:r w:rsidR="00A2793D">
        <w:t xml:space="preserve"> the </w:t>
      </w:r>
      <w:r w:rsidR="00E14351">
        <w:t>Regulations</w:t>
      </w:r>
      <w:r w:rsidR="00A2793D">
        <w:t xml:space="preserve"> or the </w:t>
      </w:r>
      <w:r w:rsidR="00EF3276">
        <w:t>By-laws</w:t>
      </w:r>
      <w:r w:rsidR="00EA73E0">
        <w:t xml:space="preserve"> for over 60 days</w:t>
      </w:r>
      <w:r w:rsidR="00EA169D">
        <w:t>;</w:t>
      </w:r>
    </w:p>
    <w:p w14:paraId="162C05A2" w14:textId="5F6A409D" w:rsidR="00A902A7" w:rsidRPr="009A79A0" w:rsidDel="009A79A0" w:rsidRDefault="003A0D88" w:rsidP="009A79A0">
      <w:pPr>
        <w:pStyle w:val="iiby-laws"/>
        <w:rPr>
          <w:del w:id="236" w:author="Author"/>
        </w:rPr>
      </w:pPr>
      <w:del w:id="237" w:author="Author">
        <w:r w:rsidRPr="00972D8B" w:rsidDel="009A79A0">
          <w:delText xml:space="preserve">becomes the subject of Discipline or </w:delText>
        </w:r>
        <w:r w:rsidR="00EA169D" w:rsidDel="009A79A0">
          <w:delText>Fitness to Practise proceedings;</w:delText>
        </w:r>
      </w:del>
    </w:p>
    <w:p w14:paraId="4CE5AA9F" w14:textId="77777777" w:rsidR="00BF6678" w:rsidRDefault="003A0D88" w:rsidP="00972D8B">
      <w:pPr>
        <w:pStyle w:val="iiby-laws"/>
      </w:pPr>
      <w:r w:rsidRPr="00972D8B">
        <w:t>is found guilty of professional misconduct,</w:t>
      </w:r>
      <w:r w:rsidR="00EA169D">
        <w:t xml:space="preserve"> to</w:t>
      </w:r>
      <w:r w:rsidR="00EA73E0">
        <w:t xml:space="preserve"> be</w:t>
      </w:r>
      <w:r w:rsidR="00EA169D">
        <w:t xml:space="preserve"> incompetent</w:t>
      </w:r>
      <w:r w:rsidRPr="00972D8B">
        <w:t>, or to be incapacitated</w:t>
      </w:r>
      <w:r w:rsidR="00EA169D">
        <w:t>;</w:t>
      </w:r>
    </w:p>
    <w:p w14:paraId="21CF7D6D" w14:textId="77777777" w:rsidR="00EA73E0" w:rsidRPr="00972D8B" w:rsidRDefault="00EA73E0" w:rsidP="00972D8B">
      <w:pPr>
        <w:pStyle w:val="iiby-laws"/>
      </w:pPr>
      <w:r>
        <w:t xml:space="preserve">is found guilty of an offence under the </w:t>
      </w:r>
      <w:r>
        <w:rPr>
          <w:i/>
        </w:rPr>
        <w:t>Criminal Code</w:t>
      </w:r>
      <w:r>
        <w:t xml:space="preserve"> or the </w:t>
      </w:r>
      <w:r>
        <w:rPr>
          <w:i/>
        </w:rPr>
        <w:t>Health Insurance Act</w:t>
      </w:r>
      <w:r w:rsidR="00B01C86" w:rsidRPr="00B01C86">
        <w:t xml:space="preserve"> </w:t>
      </w:r>
      <w:r w:rsidR="00B01C86">
        <w:t>that is relevant to the Elected Councillor’s suitability to serve as a Councillor, unless a pardon or record suspension has been granted with respect to the finding</w:t>
      </w:r>
      <w:r>
        <w:t>;</w:t>
      </w:r>
    </w:p>
    <w:p w14:paraId="300B90B8" w14:textId="2C07F54F" w:rsidR="008D6B1B" w:rsidRPr="00972D8B" w:rsidRDefault="003A0D88" w:rsidP="00972D8B">
      <w:pPr>
        <w:pStyle w:val="iiby-laws"/>
      </w:pPr>
      <w:del w:id="238" w:author="Author">
        <w:r w:rsidRPr="005125E5" w:rsidDel="00ED611D">
          <w:delText xml:space="preserve">remains or </w:delText>
        </w:r>
      </w:del>
      <w:r w:rsidRPr="005125E5">
        <w:t>becomes a director, officer, committee member, employee, or hol</w:t>
      </w:r>
      <w:r w:rsidR="00EA169D" w:rsidRPr="005125E5">
        <w:t>der of any position of decision-</w:t>
      </w:r>
      <w:r w:rsidRPr="005125E5">
        <w:t xml:space="preserve">making influence of any organization of physiotherapists that has as its primary mandate the promotion </w:t>
      </w:r>
      <w:r w:rsidR="00EA169D" w:rsidRPr="005125E5">
        <w:t>of the physiotherapy profession</w:t>
      </w:r>
      <w:r w:rsidR="00EA169D">
        <w:t>;</w:t>
      </w:r>
    </w:p>
    <w:p w14:paraId="46BBBFAE" w14:textId="77777777" w:rsidR="0063606D" w:rsidRPr="00972D8B" w:rsidRDefault="003A0D88" w:rsidP="00972D8B">
      <w:pPr>
        <w:pStyle w:val="iiby-laws"/>
      </w:pPr>
      <w:r w:rsidRPr="00972D8B">
        <w:t xml:space="preserve">is found to be mentally incompetent under the </w:t>
      </w:r>
      <w:r w:rsidRPr="00A23CAD">
        <w:rPr>
          <w:i/>
        </w:rPr>
        <w:t>Substitute</w:t>
      </w:r>
      <w:r w:rsidR="007206B7" w:rsidRPr="00A23CAD">
        <w:rPr>
          <w:i/>
        </w:rPr>
        <w:t xml:space="preserve"> </w:t>
      </w:r>
      <w:r w:rsidR="007C6710" w:rsidRPr="00A23CAD">
        <w:rPr>
          <w:i/>
        </w:rPr>
        <w:t>Decisions Act</w:t>
      </w:r>
      <w:r w:rsidR="007C6710">
        <w:t xml:space="preserve">, </w:t>
      </w:r>
      <w:r w:rsidR="007C6710" w:rsidRPr="00EA169D">
        <w:rPr>
          <w:i/>
        </w:rPr>
        <w:t>1992</w:t>
      </w:r>
      <w:r w:rsidR="00EA169D">
        <w:t xml:space="preserve"> or</w:t>
      </w:r>
      <w:r w:rsidR="00EA169D" w:rsidRPr="00EA169D">
        <w:rPr>
          <w:i/>
        </w:rPr>
        <w:t xml:space="preserve"> </w:t>
      </w:r>
      <w:r w:rsidR="00EA169D" w:rsidRPr="00A23CAD">
        <w:rPr>
          <w:i/>
        </w:rPr>
        <w:t>Mental Health Act</w:t>
      </w:r>
      <w:r w:rsidR="00EA169D">
        <w:t>;</w:t>
      </w:r>
    </w:p>
    <w:p w14:paraId="2BB55213" w14:textId="1660CA8A" w:rsidR="00021C19" w:rsidRDefault="003A0D88" w:rsidP="00972D8B">
      <w:pPr>
        <w:pStyle w:val="iiby-laws"/>
      </w:pPr>
      <w:del w:id="239" w:author="Author">
        <w:r w:rsidRPr="005125E5" w:rsidDel="00ED611D">
          <w:delText xml:space="preserve">continues to hold or </w:delText>
        </w:r>
      </w:del>
      <w:r w:rsidRPr="005125E5">
        <w:t xml:space="preserve">assumes a </w:t>
      </w:r>
      <w:r w:rsidR="00C75E27" w:rsidRPr="005125E5">
        <w:t xml:space="preserve">responsible </w:t>
      </w:r>
      <w:r w:rsidRPr="005125E5">
        <w:t xml:space="preserve">position with any organization or group whose mandate or interests conflict </w:t>
      </w:r>
      <w:r w:rsidR="007C6710" w:rsidRPr="005125E5">
        <w:t>with the mandate of the College</w:t>
      </w:r>
      <w:r w:rsidR="00EA169D">
        <w:t>;</w:t>
      </w:r>
    </w:p>
    <w:p w14:paraId="661A70E7" w14:textId="77777777" w:rsidR="004E610F" w:rsidRPr="005125E5" w:rsidRDefault="004E610F" w:rsidP="00972D8B">
      <w:pPr>
        <w:pStyle w:val="iiby-laws"/>
      </w:pPr>
      <w:r w:rsidRPr="005125E5">
        <w:t xml:space="preserve">becomes a participant (other than on behalf of the College) in a legal </w:t>
      </w:r>
      <w:r w:rsidR="00B01C86" w:rsidRPr="005125E5">
        <w:t xml:space="preserve">action or application </w:t>
      </w:r>
      <w:r w:rsidRPr="005125E5">
        <w:t>against the College;</w:t>
      </w:r>
    </w:p>
    <w:p w14:paraId="1F6A2B22" w14:textId="77777777" w:rsidR="007B2CA8" w:rsidRPr="00972D8B" w:rsidRDefault="007B2CA8" w:rsidP="00972D8B">
      <w:pPr>
        <w:pStyle w:val="iiby-laws"/>
      </w:pPr>
      <w:r>
        <w:t>has</w:t>
      </w:r>
      <w:r w:rsidRPr="007B2CA8">
        <w:t xml:space="preserve"> a notation </w:t>
      </w:r>
      <w:r>
        <w:t xml:space="preserve">posted </w:t>
      </w:r>
      <w:r w:rsidRPr="007B2CA8">
        <w:t>on the register of a</w:t>
      </w:r>
      <w:r w:rsidR="006018FF">
        <w:t>n interim order,</w:t>
      </w:r>
      <w:r w:rsidRPr="007B2CA8">
        <w:t xml:space="preserve"> caution, undertaking or specified continuing education or remediation program directed by the Inquiries, Complaints or Reports Committee;</w:t>
      </w:r>
    </w:p>
    <w:p w14:paraId="47056954" w14:textId="77777777" w:rsidR="00BF6678" w:rsidRPr="00972D8B" w:rsidRDefault="003A0D88" w:rsidP="00972D8B">
      <w:pPr>
        <w:pStyle w:val="iiby-laws"/>
      </w:pPr>
      <w:r w:rsidRPr="00972D8B">
        <w:lastRenderedPageBreak/>
        <w:t>fails to attend two consecutive regular meetings of Council without good reaso</w:t>
      </w:r>
      <w:r w:rsidR="00EA169D">
        <w:t>n in the opinion of Council; or</w:t>
      </w:r>
    </w:p>
    <w:p w14:paraId="35A69B46" w14:textId="51AA8A59" w:rsidR="00BF6678" w:rsidRPr="000B57DE" w:rsidRDefault="003A0D88" w:rsidP="00972D8B">
      <w:pPr>
        <w:pStyle w:val="iiby-laws"/>
      </w:pPr>
      <w:r w:rsidRPr="00972D8B">
        <w:t>fails, in the opinion of Council, to discharge properly or honestly any</w:t>
      </w:r>
      <w:r w:rsidR="00255C57">
        <w:t xml:space="preserve"> </w:t>
      </w:r>
      <w:r w:rsidRPr="00972D8B">
        <w:t>office to whic</w:t>
      </w:r>
      <w:r w:rsidRPr="0063606D">
        <w:t xml:space="preserve">h </w:t>
      </w:r>
      <w:del w:id="240" w:author="Author">
        <w:r w:rsidRPr="0063606D" w:rsidDel="008E639E">
          <w:delText>he or she has</w:delText>
        </w:r>
      </w:del>
      <w:ins w:id="241" w:author="Author">
        <w:r w:rsidR="008E639E">
          <w:t>they have</w:t>
        </w:r>
      </w:ins>
      <w:r w:rsidRPr="00CD79FC">
        <w:t xml:space="preserve"> been ele</w:t>
      </w:r>
      <w:r w:rsidRPr="00B57A7C">
        <w:rPr>
          <w:spacing w:val="2"/>
        </w:rPr>
        <w:t>c</w:t>
      </w:r>
      <w:r w:rsidRPr="00CD79FC">
        <w:t>ted or appoi</w:t>
      </w:r>
      <w:r w:rsidRPr="00B57A7C">
        <w:rPr>
          <w:spacing w:val="-2"/>
        </w:rPr>
        <w:t>n</w:t>
      </w:r>
      <w:r w:rsidRPr="00CD79FC">
        <w:t>ted.</w:t>
      </w:r>
    </w:p>
    <w:p w14:paraId="539FAB83" w14:textId="6D292221" w:rsidR="00D65135" w:rsidRPr="00CD79FC" w:rsidRDefault="003A0D88" w:rsidP="007A3D16">
      <w:pPr>
        <w:pStyle w:val="aBy-laws"/>
        <w:numPr>
          <w:ilvl w:val="0"/>
          <w:numId w:val="39"/>
        </w:numPr>
        <w:ind w:left="1701" w:hanging="567"/>
      </w:pPr>
      <w:r w:rsidRPr="00CD79FC">
        <w:t xml:space="preserve">An </w:t>
      </w:r>
      <w:r w:rsidR="005F1E7F">
        <w:t>Elected</w:t>
      </w:r>
      <w:r w:rsidRPr="00CD79FC">
        <w:t xml:space="preserve"> </w:t>
      </w:r>
      <w:r w:rsidRPr="00653C7F">
        <w:rPr>
          <w:spacing w:val="-4"/>
        </w:rPr>
        <w:t>C</w:t>
      </w:r>
      <w:r w:rsidRPr="00CD79FC">
        <w:t>ouncil</w:t>
      </w:r>
      <w:r w:rsidR="00B70A3E">
        <w:t>lor</w:t>
      </w:r>
      <w:r w:rsidRPr="00CD79FC">
        <w:t xml:space="preserve"> does not</w:t>
      </w:r>
      <w:r w:rsidRPr="00653C7F">
        <w:rPr>
          <w:spacing w:val="3"/>
        </w:rPr>
        <w:t xml:space="preserve"> </w:t>
      </w:r>
      <w:r w:rsidRPr="00CD79FC">
        <w:t>be</w:t>
      </w:r>
      <w:r w:rsidRPr="00653C7F">
        <w:rPr>
          <w:spacing w:val="-3"/>
        </w:rPr>
        <w:t>c</w:t>
      </w:r>
      <w:r w:rsidRPr="00CD79FC">
        <w:t>ome disqualified</w:t>
      </w:r>
      <w:r w:rsidRPr="00653C7F">
        <w:rPr>
          <w:spacing w:val="-8"/>
        </w:rPr>
        <w:t xml:space="preserve"> </w:t>
      </w:r>
      <w:r w:rsidRPr="00CD79FC">
        <w:t>f</w:t>
      </w:r>
      <w:r w:rsidRPr="00653C7F">
        <w:rPr>
          <w:spacing w:val="-2"/>
        </w:rPr>
        <w:t>r</w:t>
      </w:r>
      <w:r w:rsidRPr="00CD79FC">
        <w:t xml:space="preserve">om sitting on </w:t>
      </w:r>
      <w:r w:rsidRPr="00653C7F">
        <w:rPr>
          <w:spacing w:val="-4"/>
        </w:rPr>
        <w:t>C</w:t>
      </w:r>
      <w:r w:rsidRPr="00CD79FC">
        <w:t xml:space="preserve">ouncil </w:t>
      </w:r>
      <w:r w:rsidRPr="00653C7F">
        <w:rPr>
          <w:spacing w:val="-2"/>
        </w:rPr>
        <w:t>me</w:t>
      </w:r>
      <w:r w:rsidRPr="00653C7F">
        <w:rPr>
          <w:spacing w:val="-5"/>
        </w:rPr>
        <w:t>r</w:t>
      </w:r>
      <w:r w:rsidRPr="00653C7F">
        <w:rPr>
          <w:spacing w:val="-2"/>
        </w:rPr>
        <w:t>el</w:t>
      </w:r>
      <w:r w:rsidRPr="00CD79FC">
        <w:t>y</w:t>
      </w:r>
      <w:r w:rsidRPr="00653C7F">
        <w:rPr>
          <w:spacing w:val="-4"/>
        </w:rPr>
        <w:t xml:space="preserve"> </w:t>
      </w:r>
      <w:r w:rsidRPr="00653C7F">
        <w:rPr>
          <w:spacing w:val="-2"/>
        </w:rPr>
        <w:t>becaus</w:t>
      </w:r>
      <w:r w:rsidRPr="00CD79FC">
        <w:t>e</w:t>
      </w:r>
      <w:r w:rsidRPr="00653C7F">
        <w:rPr>
          <w:spacing w:val="-4"/>
        </w:rPr>
        <w:t xml:space="preserve"> </w:t>
      </w:r>
      <w:del w:id="242" w:author="Author">
        <w:r w:rsidR="00EA169D" w:rsidDel="008E639E">
          <w:rPr>
            <w:spacing w:val="-2"/>
          </w:rPr>
          <w:delText xml:space="preserve">his or </w:delText>
        </w:r>
        <w:r w:rsidRPr="00653C7F" w:rsidDel="008E639E">
          <w:rPr>
            <w:spacing w:val="-2"/>
          </w:rPr>
          <w:delText>he</w:delText>
        </w:r>
        <w:r w:rsidRPr="00CD79FC" w:rsidDel="008E639E">
          <w:delText>r</w:delText>
        </w:r>
      </w:del>
      <w:ins w:id="243" w:author="Author">
        <w:r w:rsidR="008E639E">
          <w:rPr>
            <w:spacing w:val="-2"/>
          </w:rPr>
          <w:t>their</w:t>
        </w:r>
      </w:ins>
      <w:r w:rsidRPr="00653C7F">
        <w:rPr>
          <w:spacing w:val="-4"/>
        </w:rPr>
        <w:t xml:space="preserve"> </w:t>
      </w:r>
      <w:r w:rsidRPr="00653C7F">
        <w:rPr>
          <w:spacing w:val="-2"/>
        </w:rPr>
        <w:t>hom</w:t>
      </w:r>
      <w:r w:rsidRPr="00CD79FC">
        <w:t>e</w:t>
      </w:r>
      <w:r w:rsidRPr="00653C7F">
        <w:rPr>
          <w:spacing w:val="-4"/>
        </w:rPr>
        <w:t xml:space="preserve"> </w:t>
      </w:r>
      <w:r w:rsidRPr="00653C7F">
        <w:rPr>
          <w:spacing w:val="-2"/>
        </w:rPr>
        <w:t>add</w:t>
      </w:r>
      <w:r w:rsidRPr="00653C7F">
        <w:rPr>
          <w:spacing w:val="-5"/>
        </w:rPr>
        <w:t>r</w:t>
      </w:r>
      <w:r w:rsidRPr="00653C7F">
        <w:rPr>
          <w:spacing w:val="-2"/>
        </w:rPr>
        <w:t>es</w:t>
      </w:r>
      <w:r w:rsidRPr="00CD79FC">
        <w:t>s</w:t>
      </w:r>
      <w:r w:rsidRPr="00653C7F">
        <w:rPr>
          <w:spacing w:val="-4"/>
        </w:rPr>
        <w:t xml:space="preserve"> </w:t>
      </w:r>
      <w:r w:rsidRPr="00653C7F">
        <w:rPr>
          <w:spacing w:val="-5"/>
        </w:rPr>
        <w:t>r</w:t>
      </w:r>
      <w:r w:rsidRPr="00653C7F">
        <w:rPr>
          <w:spacing w:val="-2"/>
        </w:rPr>
        <w:t>egiste</w:t>
      </w:r>
      <w:r w:rsidRPr="00653C7F">
        <w:rPr>
          <w:spacing w:val="-5"/>
        </w:rPr>
        <w:t>r</w:t>
      </w:r>
      <w:r w:rsidRPr="00653C7F">
        <w:rPr>
          <w:spacing w:val="-2"/>
        </w:rPr>
        <w:t>e</w:t>
      </w:r>
      <w:r w:rsidRPr="00CD79FC">
        <w:t>d</w:t>
      </w:r>
      <w:r w:rsidRPr="00653C7F">
        <w:rPr>
          <w:spacing w:val="-4"/>
        </w:rPr>
        <w:t xml:space="preserve"> </w:t>
      </w:r>
      <w:r w:rsidRPr="00653C7F">
        <w:rPr>
          <w:spacing w:val="-2"/>
        </w:rPr>
        <w:t>wit</w:t>
      </w:r>
      <w:r w:rsidRPr="00CD79FC">
        <w:t>h</w:t>
      </w:r>
      <w:r w:rsidRPr="00653C7F">
        <w:rPr>
          <w:spacing w:val="-4"/>
        </w:rPr>
        <w:t xml:space="preserve"> </w:t>
      </w:r>
      <w:r w:rsidRPr="00653C7F">
        <w:rPr>
          <w:spacing w:val="-2"/>
        </w:rPr>
        <w:t>th</w:t>
      </w:r>
      <w:r w:rsidRPr="00CD79FC">
        <w:t>e</w:t>
      </w:r>
      <w:r w:rsidRPr="00653C7F">
        <w:rPr>
          <w:spacing w:val="-4"/>
        </w:rPr>
        <w:t xml:space="preserve"> </w:t>
      </w:r>
      <w:r w:rsidRPr="00653C7F">
        <w:rPr>
          <w:spacing w:val="-6"/>
        </w:rPr>
        <w:t>C</w:t>
      </w:r>
      <w:r w:rsidRPr="00653C7F">
        <w:rPr>
          <w:spacing w:val="-2"/>
        </w:rPr>
        <w:t>olleg</w:t>
      </w:r>
      <w:r w:rsidRPr="00CD79FC">
        <w:t>e</w:t>
      </w:r>
      <w:r w:rsidRPr="00653C7F">
        <w:rPr>
          <w:spacing w:val="-4"/>
        </w:rPr>
        <w:t xml:space="preserve"> </w:t>
      </w:r>
      <w:r w:rsidRPr="00653C7F">
        <w:rPr>
          <w:spacing w:val="-2"/>
        </w:rPr>
        <w:t>cease</w:t>
      </w:r>
      <w:r w:rsidRPr="00CD79FC">
        <w:t>s</w:t>
      </w:r>
      <w:r w:rsidRPr="00653C7F">
        <w:rPr>
          <w:spacing w:val="-4"/>
        </w:rPr>
        <w:t xml:space="preserve"> </w:t>
      </w:r>
      <w:r w:rsidRPr="00653C7F">
        <w:rPr>
          <w:spacing w:val="-2"/>
        </w:rPr>
        <w:t>t</w:t>
      </w:r>
      <w:r w:rsidRPr="00CD79FC">
        <w:t>o</w:t>
      </w:r>
      <w:r w:rsidRPr="00653C7F">
        <w:rPr>
          <w:spacing w:val="-4"/>
        </w:rPr>
        <w:t xml:space="preserve"> </w:t>
      </w:r>
      <w:r w:rsidRPr="00653C7F">
        <w:rPr>
          <w:spacing w:val="-2"/>
        </w:rPr>
        <w:t>b</w:t>
      </w:r>
      <w:r w:rsidRPr="00CD79FC">
        <w:t>e</w:t>
      </w:r>
      <w:r w:rsidRPr="00653C7F">
        <w:rPr>
          <w:spacing w:val="-4"/>
        </w:rPr>
        <w:t xml:space="preserve"> </w:t>
      </w:r>
      <w:r w:rsidRPr="00653C7F">
        <w:rPr>
          <w:spacing w:val="-2"/>
        </w:rPr>
        <w:t>i</w:t>
      </w:r>
      <w:r w:rsidRPr="00CD79FC">
        <w:t>n</w:t>
      </w:r>
      <w:r w:rsidRPr="00653C7F">
        <w:rPr>
          <w:spacing w:val="-4"/>
        </w:rPr>
        <w:t xml:space="preserve"> </w:t>
      </w:r>
      <w:r w:rsidRPr="00653C7F">
        <w:rPr>
          <w:spacing w:val="-2"/>
        </w:rPr>
        <w:t>th</w:t>
      </w:r>
      <w:r w:rsidRPr="00CD79FC">
        <w:t>e</w:t>
      </w:r>
      <w:r w:rsidRPr="00653C7F">
        <w:rPr>
          <w:spacing w:val="-4"/>
        </w:rPr>
        <w:t xml:space="preserve"> </w:t>
      </w:r>
      <w:r w:rsidRPr="00653C7F">
        <w:rPr>
          <w:spacing w:val="-2"/>
        </w:rPr>
        <w:t>ele</w:t>
      </w:r>
      <w:r w:rsidRPr="00CD79FC">
        <w:t>c</w:t>
      </w:r>
      <w:r w:rsidRPr="00653C7F">
        <w:rPr>
          <w:spacing w:val="-2"/>
        </w:rPr>
        <w:t>to</w:t>
      </w:r>
      <w:r w:rsidRPr="00653C7F">
        <w:rPr>
          <w:spacing w:val="-6"/>
        </w:rPr>
        <w:t>r</w:t>
      </w:r>
      <w:r w:rsidRPr="00653C7F">
        <w:rPr>
          <w:spacing w:val="-2"/>
        </w:rPr>
        <w:t xml:space="preserve">al </w:t>
      </w:r>
      <w:r w:rsidRPr="00CD79FC">
        <w:t>distri</w:t>
      </w:r>
      <w:r w:rsidRPr="00653C7F">
        <w:rPr>
          <w:spacing w:val="2"/>
        </w:rPr>
        <w:t>c</w:t>
      </w:r>
      <w:r w:rsidRPr="00CD79FC">
        <w:t>t</w:t>
      </w:r>
      <w:r w:rsidRPr="00653C7F">
        <w:rPr>
          <w:spacing w:val="3"/>
        </w:rPr>
        <w:t xml:space="preserve"> </w:t>
      </w:r>
      <w:r w:rsidRPr="00653C7F">
        <w:rPr>
          <w:spacing w:val="-4"/>
        </w:rPr>
        <w:t>f</w:t>
      </w:r>
      <w:r w:rsidRPr="00CD79FC">
        <w:t xml:space="preserve">or which </w:t>
      </w:r>
      <w:del w:id="244" w:author="Author">
        <w:r w:rsidRPr="00CD79FC" w:rsidDel="008E639E">
          <w:delText xml:space="preserve">he or she </w:delText>
        </w:r>
        <w:r w:rsidRPr="00653C7F" w:rsidDel="008E639E">
          <w:rPr>
            <w:spacing w:val="-3"/>
          </w:rPr>
          <w:delText>w</w:delText>
        </w:r>
        <w:r w:rsidRPr="00CD79FC" w:rsidDel="008E639E">
          <w:delText>as</w:delText>
        </w:r>
      </w:del>
      <w:ins w:id="245" w:author="Author">
        <w:r w:rsidR="008E639E">
          <w:t>they were</w:t>
        </w:r>
      </w:ins>
      <w:r w:rsidRPr="00CD79FC">
        <w:t xml:space="preserve"> ele</w:t>
      </w:r>
      <w:r w:rsidRPr="00653C7F">
        <w:rPr>
          <w:spacing w:val="2"/>
        </w:rPr>
        <w:t>c</w:t>
      </w:r>
      <w:r w:rsidRPr="00CD79FC">
        <w:t>ted</w:t>
      </w:r>
      <w:r w:rsidRPr="00653C7F">
        <w:rPr>
          <w:spacing w:val="-12"/>
        </w:rPr>
        <w:t>.</w:t>
      </w:r>
    </w:p>
    <w:p w14:paraId="2F83ADB0" w14:textId="2069F235" w:rsidR="00BF6678" w:rsidRPr="000B57DE" w:rsidRDefault="003A0D88" w:rsidP="00972D8B">
      <w:pPr>
        <w:pStyle w:val="aBy-laws"/>
        <w:ind w:left="1701" w:hanging="567"/>
      </w:pPr>
      <w:r w:rsidRPr="00CD79FC">
        <w:t>Subse</w:t>
      </w:r>
      <w:r w:rsidRPr="00CD79FC">
        <w:rPr>
          <w:spacing w:val="2"/>
        </w:rPr>
        <w:t>c</w:t>
      </w:r>
      <w:r w:rsidR="00EA73E0">
        <w:t xml:space="preserve">tions </w:t>
      </w:r>
      <w:r w:rsidR="00112032">
        <w:t>(</w:t>
      </w:r>
      <w:r w:rsidR="00EA73E0">
        <w:t>2</w:t>
      </w:r>
      <w:r w:rsidR="00112032">
        <w:t>5)</w:t>
      </w:r>
      <w:r w:rsidR="005633F3">
        <w:t xml:space="preserve"> </w:t>
      </w:r>
      <w:r w:rsidRPr="00CD79FC">
        <w:rPr>
          <w:spacing w:val="-3"/>
        </w:rPr>
        <w:t>(</w:t>
      </w:r>
      <w:r w:rsidRPr="00CD79FC">
        <w:t>a</w:t>
      </w:r>
      <w:r w:rsidR="006D5DE8" w:rsidRPr="00CD79FC">
        <w:t>) (</w:t>
      </w:r>
      <w:r w:rsidRPr="00CD79FC">
        <w:t>i), (iv), (v)</w:t>
      </w:r>
      <w:r w:rsidR="00EA73E0">
        <w:t>, (vi)</w:t>
      </w:r>
      <w:ins w:id="246" w:author="Author">
        <w:r w:rsidR="00A94BE7">
          <w:t>, (vi),</w:t>
        </w:r>
        <w:r w:rsidR="002353E1">
          <w:t xml:space="preserve"> (vii)</w:t>
        </w:r>
      </w:ins>
      <w:r w:rsidRPr="00CD79FC">
        <w:t xml:space="preserve"> </w:t>
      </w:r>
      <w:del w:id="247" w:author="Author">
        <w:r w:rsidRPr="00CD79FC" w:rsidDel="00A94BE7">
          <w:delText xml:space="preserve">and </w:delText>
        </w:r>
      </w:del>
      <w:r w:rsidRPr="00CD79FC">
        <w:t>(vi</w:t>
      </w:r>
      <w:r w:rsidR="00EA73E0">
        <w:t>i</w:t>
      </w:r>
      <w:r w:rsidRPr="00CD79FC">
        <w:t>i)</w:t>
      </w:r>
      <w:ins w:id="248" w:author="Author">
        <w:r w:rsidR="00A94BE7">
          <w:t xml:space="preserve">, </w:t>
        </w:r>
        <w:r w:rsidR="00934B1F">
          <w:t xml:space="preserve">and </w:t>
        </w:r>
        <w:r w:rsidR="00A94BE7">
          <w:t>(ix)</w:t>
        </w:r>
      </w:ins>
      <w:r w:rsidRPr="00CD79FC">
        <w:t xml:space="preserve"> shall </w:t>
      </w:r>
      <w:r w:rsidRPr="00CD79FC">
        <w:rPr>
          <w:spacing w:val="-3"/>
        </w:rPr>
        <w:t>r</w:t>
      </w:r>
      <w:r w:rsidRPr="00CD79FC">
        <w:t>esult</w:t>
      </w:r>
      <w:r w:rsidRPr="00CD79FC">
        <w:rPr>
          <w:spacing w:val="3"/>
        </w:rPr>
        <w:t xml:space="preserve"> </w:t>
      </w:r>
      <w:r w:rsidRPr="00CD79FC">
        <w:t>in autom</w:t>
      </w:r>
      <w:r w:rsidRPr="00CD79FC">
        <w:rPr>
          <w:spacing w:val="-2"/>
        </w:rPr>
        <w:t>a</w:t>
      </w:r>
      <w:r w:rsidRPr="00CD79FC">
        <w:t>tic disqualific</w:t>
      </w:r>
      <w:r w:rsidRPr="00CD79FC">
        <w:rPr>
          <w:spacing w:val="-2"/>
        </w:rPr>
        <w:t>a</w:t>
      </w:r>
      <w:r w:rsidRPr="00CD79FC">
        <w:t>tion.</w:t>
      </w:r>
    </w:p>
    <w:p w14:paraId="65F402BD" w14:textId="77777777" w:rsidR="006D5DE8" w:rsidRDefault="003A0D88" w:rsidP="00972D8B">
      <w:pPr>
        <w:pStyle w:val="aBy-laws"/>
        <w:ind w:left="1701" w:hanging="567"/>
      </w:pPr>
      <w:r w:rsidRPr="00CD79FC">
        <w:t>Subse</w:t>
      </w:r>
      <w:r w:rsidRPr="00CD79FC">
        <w:rPr>
          <w:spacing w:val="2"/>
        </w:rPr>
        <w:t>c</w:t>
      </w:r>
      <w:r w:rsidRPr="00CD79FC">
        <w:t xml:space="preserve">tions </w:t>
      </w:r>
      <w:r w:rsidR="00112032">
        <w:t>(</w:t>
      </w:r>
      <w:r w:rsidRPr="00CD79FC">
        <w:t>2</w:t>
      </w:r>
      <w:r w:rsidR="00112032">
        <w:t>5)</w:t>
      </w:r>
      <w:r w:rsidR="005633F3">
        <w:t xml:space="preserve"> </w:t>
      </w:r>
      <w:r w:rsidRPr="00CD79FC">
        <w:rPr>
          <w:spacing w:val="-3"/>
        </w:rPr>
        <w:t>(</w:t>
      </w:r>
      <w:r w:rsidRPr="00CD79FC">
        <w:t>a</w:t>
      </w:r>
      <w:r w:rsidR="006D5DE8" w:rsidRPr="00CD79FC">
        <w:t>) (</w:t>
      </w:r>
      <w:r w:rsidRPr="00CD79FC">
        <w:t xml:space="preserve">ii), (iii), </w:t>
      </w:r>
      <w:del w:id="249" w:author="Author">
        <w:r w:rsidRPr="00CD79FC" w:rsidDel="002341AF">
          <w:delText>(vi</w:delText>
        </w:r>
        <w:r w:rsidR="00EA73E0" w:rsidDel="002341AF">
          <w:delText>i</w:delText>
        </w:r>
        <w:r w:rsidRPr="00CD79FC" w:rsidDel="002341AF">
          <w:delText>), (ix)</w:delText>
        </w:r>
        <w:r w:rsidR="00EA73E0" w:rsidDel="002341AF">
          <w:delText>, (x)</w:delText>
        </w:r>
        <w:r w:rsidR="004E610F" w:rsidDel="002341AF">
          <w:delText xml:space="preserve">, </w:delText>
        </w:r>
      </w:del>
      <w:ins w:id="250" w:author="Author">
        <w:r w:rsidR="004E1FE5">
          <w:t xml:space="preserve">(x), </w:t>
        </w:r>
      </w:ins>
      <w:r w:rsidR="004E610F">
        <w:t>(xi)</w:t>
      </w:r>
      <w:r w:rsidR="007B2CA8">
        <w:t xml:space="preserve">, </w:t>
      </w:r>
      <w:ins w:id="251" w:author="Author">
        <w:r w:rsidR="004E1FE5">
          <w:t xml:space="preserve">and </w:t>
        </w:r>
      </w:ins>
      <w:r w:rsidR="007B2CA8">
        <w:t>(xii)</w:t>
      </w:r>
      <w:r w:rsidRPr="00CD79FC">
        <w:t xml:space="preserve"> </w:t>
      </w:r>
      <w:del w:id="252" w:author="Author">
        <w:r w:rsidRPr="00CD79FC" w:rsidDel="004E1FE5">
          <w:delText>and (x</w:delText>
        </w:r>
        <w:r w:rsidR="004E610F" w:rsidDel="004E1FE5">
          <w:delText>i</w:delText>
        </w:r>
        <w:r w:rsidR="007B2CA8" w:rsidDel="004E1FE5">
          <w:delText>i</w:delText>
        </w:r>
        <w:r w:rsidR="00EA73E0" w:rsidDel="004E1FE5">
          <w:delText>i</w:delText>
        </w:r>
        <w:r w:rsidRPr="00CD79FC" w:rsidDel="004E1FE5">
          <w:delText xml:space="preserve">) </w:delText>
        </w:r>
      </w:del>
      <w:r w:rsidRPr="00CD79FC">
        <w:t xml:space="preserve">shall </w:t>
      </w:r>
      <w:r w:rsidRPr="00CD79FC">
        <w:rPr>
          <w:spacing w:val="-3"/>
        </w:rPr>
        <w:t>r</w:t>
      </w:r>
      <w:r w:rsidRPr="00CD79FC">
        <w:t>esult</w:t>
      </w:r>
      <w:r w:rsidRPr="00CD79FC">
        <w:rPr>
          <w:spacing w:val="3"/>
        </w:rPr>
        <w:t xml:space="preserve"> </w:t>
      </w:r>
      <w:r w:rsidRPr="00CD79FC">
        <w:t xml:space="preserve">in a </w:t>
      </w:r>
      <w:r w:rsidRPr="00CD79FC">
        <w:rPr>
          <w:spacing w:val="-4"/>
        </w:rPr>
        <w:t>v</w:t>
      </w:r>
      <w:r w:rsidRPr="00CD79FC">
        <w:t xml:space="preserve">ote by </w:t>
      </w:r>
      <w:r w:rsidRPr="00CD79FC">
        <w:rPr>
          <w:spacing w:val="-4"/>
        </w:rPr>
        <w:t>C</w:t>
      </w:r>
      <w:r w:rsidRPr="00CD79FC">
        <w:t xml:space="preserve">ouncil </w:t>
      </w:r>
      <w:r w:rsidRPr="00CD79FC">
        <w:rPr>
          <w:spacing w:val="-3"/>
        </w:rPr>
        <w:t>r</w:t>
      </w:r>
      <w:r w:rsidRPr="00CD79FC">
        <w:t>ega</w:t>
      </w:r>
      <w:r w:rsidRPr="00CD79FC">
        <w:rPr>
          <w:spacing w:val="-2"/>
        </w:rPr>
        <w:t>r</w:t>
      </w:r>
      <w:r w:rsidRPr="00CD79FC">
        <w:t>ding disqualific</w:t>
      </w:r>
      <w:r w:rsidRPr="00CD79FC">
        <w:rPr>
          <w:spacing w:val="-2"/>
        </w:rPr>
        <w:t>a</w:t>
      </w:r>
      <w:r w:rsidRPr="00CD79FC">
        <w:t>tion</w:t>
      </w:r>
      <w:r w:rsidRPr="00CD79FC">
        <w:rPr>
          <w:spacing w:val="-8"/>
        </w:rPr>
        <w:t xml:space="preserve"> </w:t>
      </w:r>
      <w:r w:rsidRPr="00CD79FC">
        <w:t xml:space="preserve">of the </w:t>
      </w:r>
      <w:r w:rsidR="00B70A3E">
        <w:t>Councillor</w:t>
      </w:r>
      <w:r w:rsidR="007C1422" w:rsidRPr="00CD79FC">
        <w:t>.</w:t>
      </w:r>
    </w:p>
    <w:p w14:paraId="506A7261" w14:textId="77777777" w:rsidR="000E7101" w:rsidRDefault="000E7101" w:rsidP="000E7101">
      <w:pPr>
        <w:pStyle w:val="Heading2-By-laws0"/>
        <w:rPr>
          <w:ins w:id="253" w:author="Author"/>
        </w:rPr>
      </w:pPr>
      <w:ins w:id="254" w:author="Author">
        <w:r>
          <w:t>Suspension</w:t>
        </w:r>
      </w:ins>
    </w:p>
    <w:p w14:paraId="69AAFE65" w14:textId="26036C19" w:rsidR="000E7101" w:rsidRDefault="00782242" w:rsidP="00782242">
      <w:pPr>
        <w:pStyle w:val="2ndlevel-NumberingBy-laws"/>
        <w:tabs>
          <w:tab w:val="left" w:pos="1701"/>
        </w:tabs>
        <w:contextualSpacing/>
        <w:sectPr w:rsidR="000E7101" w:rsidSect="00C2253D">
          <w:type w:val="continuous"/>
          <w:pgSz w:w="12240" w:h="15840"/>
          <w:pgMar w:top="2268" w:right="1701" w:bottom="1418" w:left="1701" w:header="0" w:footer="332" w:gutter="0"/>
          <w:cols w:space="720"/>
        </w:sectPr>
      </w:pPr>
      <w:ins w:id="255" w:author="Author">
        <w:r>
          <w:t>If an Elected Councillor sitting on Council becomes the subject of Discipline or Fitness to Practise proceedings, they shall be suspended from sitting on Council until the matter is resolved.</w:t>
        </w:r>
      </w:ins>
    </w:p>
    <w:p w14:paraId="5FEE5124" w14:textId="77777777" w:rsidR="009B36BE" w:rsidRPr="00974413" w:rsidRDefault="003A0D88" w:rsidP="009B36BE">
      <w:pPr>
        <w:spacing w:before="240" w:after="240"/>
        <w:rPr>
          <w:color w:val="76923C" w:themeColor="accent3" w:themeShade="BF"/>
          <w:sz w:val="24"/>
        </w:rPr>
      </w:pPr>
      <w:bookmarkStart w:id="256" w:name="_Toc478535588"/>
      <w:bookmarkStart w:id="257" w:name="_Toc442351276"/>
      <w:r w:rsidRPr="00711B78">
        <w:rPr>
          <w:rStyle w:val="Heading1-By-LawsChar"/>
          <w:rFonts w:asciiTheme="minorHAnsi" w:hAnsiTheme="minorHAnsi"/>
        </w:rPr>
        <w:lastRenderedPageBreak/>
        <w:t xml:space="preserve">ACADEMIC </w:t>
      </w:r>
      <w:r w:rsidR="00855D21">
        <w:rPr>
          <w:rStyle w:val="Heading1-By-LawsChar"/>
          <w:rFonts w:asciiTheme="minorHAnsi" w:hAnsiTheme="minorHAnsi"/>
        </w:rPr>
        <w:t>COUNCILLORS</w:t>
      </w:r>
      <w:bookmarkEnd w:id="256"/>
    </w:p>
    <w:bookmarkEnd w:id="257"/>
    <w:p w14:paraId="54ABB3DC" w14:textId="3DD44998" w:rsidR="008D6B1B" w:rsidRDefault="009F618A" w:rsidP="00C20982">
      <w:pPr>
        <w:pStyle w:val="Number1By-laws"/>
        <w:tabs>
          <w:tab w:val="clear" w:pos="426"/>
          <w:tab w:val="left" w:pos="567"/>
        </w:tabs>
        <w:ind w:left="1134" w:hanging="1134"/>
      </w:pPr>
      <w:r>
        <w:rPr>
          <w:b/>
        </w:rPr>
        <w:t>3.2</w:t>
      </w:r>
      <w:r w:rsidR="006936F4">
        <w:rPr>
          <w:b/>
        </w:rPr>
        <w:t>.</w:t>
      </w:r>
      <w:r w:rsidR="006936F4">
        <w:rPr>
          <w:b/>
        </w:rPr>
        <w:tab/>
      </w:r>
      <w:r w:rsidR="00D13A96">
        <w:t>(1</w:t>
      </w:r>
      <w:r w:rsidR="00D13A96" w:rsidRPr="00D16904">
        <w:t>)</w:t>
      </w:r>
      <w:r w:rsidR="00D13A96">
        <w:t xml:space="preserve"> </w:t>
      </w:r>
      <w:r w:rsidR="0040477E">
        <w:tab/>
      </w:r>
      <w:r w:rsidR="003A0D88" w:rsidRPr="009F7049">
        <w:rPr>
          <w:spacing w:val="-5"/>
        </w:rPr>
        <w:t>F</w:t>
      </w:r>
      <w:r w:rsidR="003A0D88" w:rsidRPr="0096168B">
        <w:t xml:space="preserve">or the purposes of </w:t>
      </w:r>
      <w:del w:id="258" w:author="Author">
        <w:r w:rsidR="003A0D88" w:rsidRPr="0096168B" w:rsidDel="0092254A">
          <w:delText>se</w:delText>
        </w:r>
        <w:r w:rsidR="003A0D88" w:rsidRPr="009F7049" w:rsidDel="0092254A">
          <w:rPr>
            <w:spacing w:val="2"/>
          </w:rPr>
          <w:delText>c</w:delText>
        </w:r>
        <w:r w:rsidR="003A0D88" w:rsidRPr="0096168B" w:rsidDel="0092254A">
          <w:delText xml:space="preserve">tion </w:delText>
        </w:r>
      </w:del>
      <w:ins w:id="259" w:author="Author">
        <w:r w:rsidR="0092254A">
          <w:t xml:space="preserve"> paragraph </w:t>
        </w:r>
      </w:ins>
      <w:r w:rsidR="003A0D88" w:rsidRPr="0096168B">
        <w:t>6</w:t>
      </w:r>
      <w:r w:rsidR="005633F3">
        <w:t xml:space="preserve"> </w:t>
      </w:r>
      <w:r w:rsidR="003A0D88" w:rsidRPr="0096168B">
        <w:t>(1)</w:t>
      </w:r>
      <w:r w:rsidR="006534BE">
        <w:t xml:space="preserve"> </w:t>
      </w:r>
      <w:r w:rsidR="003A0D88" w:rsidRPr="0096168B">
        <w:t>(c) of the A</w:t>
      </w:r>
      <w:r w:rsidR="003A0D88" w:rsidRPr="009F7049">
        <w:rPr>
          <w:spacing w:val="2"/>
        </w:rPr>
        <w:t>c</w:t>
      </w:r>
      <w:r w:rsidR="003A0D88" w:rsidRPr="0096168B">
        <w:t xml:space="preserve">t, two </w:t>
      </w:r>
      <w:r w:rsidR="00EA169D">
        <w:rPr>
          <w:spacing w:val="-3"/>
        </w:rPr>
        <w:t>M</w:t>
      </w:r>
      <w:r w:rsidR="00E974B8" w:rsidRPr="009F7049">
        <w:rPr>
          <w:spacing w:val="-3"/>
        </w:rPr>
        <w:t>ember</w:t>
      </w:r>
      <w:r w:rsidR="003A0D88" w:rsidRPr="0096168B">
        <w:t>s who a</w:t>
      </w:r>
      <w:r w:rsidR="003A0D88" w:rsidRPr="009F7049">
        <w:rPr>
          <w:spacing w:val="-3"/>
        </w:rPr>
        <w:t>r</w:t>
      </w:r>
      <w:r w:rsidR="003A0D88" w:rsidRPr="0096168B">
        <w:t xml:space="preserve">e </w:t>
      </w:r>
      <w:r w:rsidR="00C91B9B">
        <w:t>members of</w:t>
      </w:r>
      <w:r w:rsidR="003A0D88" w:rsidRPr="0096168B">
        <w:t xml:space="preserve"> a </w:t>
      </w:r>
      <w:r w:rsidR="003A0D88" w:rsidRPr="009F7049">
        <w:rPr>
          <w:spacing w:val="-4"/>
        </w:rPr>
        <w:t>f</w:t>
      </w:r>
      <w:r w:rsidR="003A0D88" w:rsidRPr="0096168B">
        <w:t>aculty of</w:t>
      </w:r>
      <w:r w:rsidR="00612211">
        <w:t xml:space="preserve"> </w:t>
      </w:r>
      <w:r w:rsidR="003A0D88" w:rsidRPr="0096168B">
        <w:t>physiotherapy or p</w:t>
      </w:r>
      <w:r w:rsidR="003A0D88" w:rsidRPr="009F7049">
        <w:rPr>
          <w:spacing w:val="-2"/>
        </w:rPr>
        <w:t>h</w:t>
      </w:r>
      <w:r w:rsidR="003A0D88" w:rsidRPr="0096168B">
        <w:t>ysical the</w:t>
      </w:r>
      <w:r w:rsidR="003A0D88" w:rsidRPr="009F7049">
        <w:rPr>
          <w:spacing w:val="-4"/>
        </w:rPr>
        <w:t>r</w:t>
      </w:r>
      <w:r w:rsidR="003A0D88" w:rsidRPr="0096168B">
        <w:t>apy of a uni</w:t>
      </w:r>
      <w:r w:rsidR="003A0D88" w:rsidRPr="009F7049">
        <w:rPr>
          <w:spacing w:val="-3"/>
        </w:rPr>
        <w:t>v</w:t>
      </w:r>
      <w:r w:rsidR="003A0D88" w:rsidRPr="0096168B">
        <w:t>ersity in O</w:t>
      </w:r>
      <w:r w:rsidR="003A0D88" w:rsidRPr="009F7049">
        <w:rPr>
          <w:spacing w:val="-2"/>
        </w:rPr>
        <w:t>n</w:t>
      </w:r>
      <w:r w:rsidR="003A0D88" w:rsidRPr="0096168B">
        <w:t>tario</w:t>
      </w:r>
      <w:r w:rsidR="00EA169D">
        <w:t xml:space="preserve"> </w:t>
      </w:r>
      <w:r w:rsidR="003A0D88" w:rsidRPr="0096168B">
        <w:t>shall be sele</w:t>
      </w:r>
      <w:r w:rsidR="003A0D88" w:rsidRPr="009F7049">
        <w:rPr>
          <w:spacing w:val="2"/>
        </w:rPr>
        <w:t>c</w:t>
      </w:r>
      <w:r w:rsidR="003A0D88" w:rsidRPr="0096168B">
        <w:t>ted in ac</w:t>
      </w:r>
      <w:r w:rsidR="003A0D88" w:rsidRPr="009F7049">
        <w:rPr>
          <w:spacing w:val="-3"/>
        </w:rPr>
        <w:t>c</w:t>
      </w:r>
      <w:r w:rsidR="003A0D88" w:rsidRPr="0096168B">
        <w:t>o</w:t>
      </w:r>
      <w:r w:rsidR="003A0D88" w:rsidRPr="009F7049">
        <w:rPr>
          <w:spacing w:val="-2"/>
        </w:rPr>
        <w:t>r</w:t>
      </w:r>
      <w:r w:rsidR="003A0D88" w:rsidRPr="0096168B">
        <w:t>dance with this se</w:t>
      </w:r>
      <w:r w:rsidR="003A0D88" w:rsidRPr="009F7049">
        <w:rPr>
          <w:spacing w:val="2"/>
        </w:rPr>
        <w:t>c</w:t>
      </w:r>
      <w:r w:rsidR="003A0D88" w:rsidRPr="0096168B">
        <w:t>tion to se</w:t>
      </w:r>
      <w:r w:rsidR="003A0D88" w:rsidRPr="009F7049">
        <w:rPr>
          <w:spacing w:val="2"/>
        </w:rPr>
        <w:t>r</w:t>
      </w:r>
      <w:r w:rsidR="003A0D88" w:rsidRPr="009F7049">
        <w:rPr>
          <w:spacing w:val="-3"/>
        </w:rPr>
        <w:t>v</w:t>
      </w:r>
      <w:r w:rsidR="003A0D88" w:rsidRPr="0096168B">
        <w:t xml:space="preserve">e on </w:t>
      </w:r>
      <w:r w:rsidR="003A0D88" w:rsidRPr="009F7049">
        <w:rPr>
          <w:spacing w:val="-4"/>
        </w:rPr>
        <w:t>C</w:t>
      </w:r>
      <w:r w:rsidR="003A0D88" w:rsidRPr="0096168B">
        <w:t>ouncil</w:t>
      </w:r>
      <w:r w:rsidR="00D87342">
        <w:t xml:space="preserve"> as Academic Councillors</w:t>
      </w:r>
      <w:r w:rsidR="003A0D88" w:rsidRPr="0096168B">
        <w:t>.</w:t>
      </w:r>
    </w:p>
    <w:p w14:paraId="5A1FDA55" w14:textId="77777777" w:rsidR="00BF6678" w:rsidRPr="000B57DE" w:rsidRDefault="003A0D88" w:rsidP="007A3D16">
      <w:pPr>
        <w:pStyle w:val="2ndlevel-NumberingBy-laws"/>
        <w:numPr>
          <w:ilvl w:val="1"/>
          <w:numId w:val="42"/>
        </w:numPr>
      </w:pPr>
      <w:r w:rsidRPr="00CD79FC">
        <w:t xml:space="preserve">A </w:t>
      </w:r>
      <w:r w:rsidR="00EA169D">
        <w:rPr>
          <w:spacing w:val="-3"/>
        </w:rPr>
        <w:t>M</w:t>
      </w:r>
      <w:r w:rsidR="00E974B8" w:rsidRPr="00653C7F">
        <w:rPr>
          <w:spacing w:val="-3"/>
        </w:rPr>
        <w:t>ember</w:t>
      </w:r>
      <w:r w:rsidRPr="00653C7F">
        <w:rPr>
          <w:spacing w:val="3"/>
        </w:rPr>
        <w:t xml:space="preserve"> </w:t>
      </w:r>
      <w:r w:rsidRPr="00CD79FC">
        <w:t>is eligible to se</w:t>
      </w:r>
      <w:r w:rsidRPr="00653C7F">
        <w:rPr>
          <w:spacing w:val="2"/>
        </w:rPr>
        <w:t>r</w:t>
      </w:r>
      <w:r w:rsidRPr="00653C7F">
        <w:rPr>
          <w:spacing w:val="-3"/>
        </w:rPr>
        <w:t>v</w:t>
      </w:r>
      <w:r w:rsidRPr="00CD79FC">
        <w:t xml:space="preserve">e on </w:t>
      </w:r>
      <w:r w:rsidRPr="00653C7F">
        <w:rPr>
          <w:spacing w:val="-4"/>
        </w:rPr>
        <w:t>C</w:t>
      </w:r>
      <w:r w:rsidRPr="00CD79FC">
        <w:t xml:space="preserve">ouncil </w:t>
      </w:r>
      <w:r w:rsidR="00D87342">
        <w:t xml:space="preserve">as an Academic Councillor </w:t>
      </w:r>
      <w:r w:rsidRPr="00CD79FC">
        <w:t>i</w:t>
      </w:r>
      <w:r w:rsidRPr="00653C7F">
        <w:rPr>
          <w:spacing w:val="-11"/>
        </w:rPr>
        <w:t>f</w:t>
      </w:r>
      <w:r w:rsidR="00EA169D">
        <w:t>:</w:t>
      </w:r>
    </w:p>
    <w:p w14:paraId="1307DFCD" w14:textId="77777777" w:rsidR="00C91B9B" w:rsidRDefault="00C91B9B" w:rsidP="00C338F8">
      <w:pPr>
        <w:pStyle w:val="aBy-laws"/>
        <w:numPr>
          <w:ilvl w:val="0"/>
          <w:numId w:val="9"/>
        </w:numPr>
        <w:ind w:left="1701" w:hanging="567"/>
      </w:pPr>
      <w:r>
        <w:t>the</w:t>
      </w:r>
      <w:r w:rsidRPr="00C91B9B">
        <w:t xml:space="preserve"> </w:t>
      </w:r>
      <w:r>
        <w:t>Member</w:t>
      </w:r>
      <w:r w:rsidRPr="0096168B">
        <w:t xml:space="preserve"> hold</w:t>
      </w:r>
      <w:r>
        <w:t>s</w:t>
      </w:r>
      <w:r w:rsidRPr="0096168B">
        <w:t xml:space="preserve"> </w:t>
      </w:r>
      <w:r>
        <w:t xml:space="preserve">a </w:t>
      </w:r>
      <w:r w:rsidRPr="0096168B">
        <w:t>ce</w:t>
      </w:r>
      <w:r w:rsidRPr="009F7049">
        <w:rPr>
          <w:spacing w:val="3"/>
        </w:rPr>
        <w:t>r</w:t>
      </w:r>
      <w:r w:rsidRPr="0096168B">
        <w:t>tif</w:t>
      </w:r>
      <w:r w:rsidRPr="009F7049">
        <w:rPr>
          <w:spacing w:val="-1"/>
        </w:rPr>
        <w:t>i</w:t>
      </w:r>
      <w:r w:rsidRPr="0096168B">
        <w:t>c</w:t>
      </w:r>
      <w:r w:rsidRPr="009F7049">
        <w:rPr>
          <w:spacing w:val="-2"/>
        </w:rPr>
        <w:t>a</w:t>
      </w:r>
      <w:r>
        <w:t>te</w:t>
      </w:r>
      <w:r w:rsidRPr="009F7049">
        <w:rPr>
          <w:spacing w:val="-5"/>
        </w:rPr>
        <w:t xml:space="preserve"> </w:t>
      </w:r>
      <w:r w:rsidRPr="0096168B">
        <w:t xml:space="preserve">of </w:t>
      </w:r>
      <w:r w:rsidRPr="009F7049">
        <w:rPr>
          <w:spacing w:val="-3"/>
        </w:rPr>
        <w:t>r</w:t>
      </w:r>
      <w:r w:rsidRPr="0096168B">
        <w:t>egist</w:t>
      </w:r>
      <w:r w:rsidRPr="009F7049">
        <w:rPr>
          <w:spacing w:val="-4"/>
        </w:rPr>
        <w:t>r</w:t>
      </w:r>
      <w:r w:rsidRPr="009F7049">
        <w:rPr>
          <w:spacing w:val="-2"/>
        </w:rPr>
        <w:t>a</w:t>
      </w:r>
      <w:r w:rsidRPr="0096168B">
        <w:t>tion</w:t>
      </w:r>
      <w:r>
        <w:t xml:space="preserve"> </w:t>
      </w:r>
      <w:r w:rsidRPr="0096168B">
        <w:t>authorizing independe</w:t>
      </w:r>
      <w:r w:rsidRPr="009F7049">
        <w:rPr>
          <w:spacing w:val="-2"/>
        </w:rPr>
        <w:t>n</w:t>
      </w:r>
      <w:r w:rsidRPr="0096168B">
        <w:t>t</w:t>
      </w:r>
      <w:r w:rsidRPr="009F7049">
        <w:rPr>
          <w:spacing w:val="3"/>
        </w:rPr>
        <w:t xml:space="preserve"> </w:t>
      </w:r>
      <w:r w:rsidRPr="0096168B">
        <w:t>p</w:t>
      </w:r>
      <w:r w:rsidRPr="009F7049">
        <w:rPr>
          <w:spacing w:val="-4"/>
        </w:rPr>
        <w:t>r</w:t>
      </w:r>
      <w:r w:rsidRPr="0096168B">
        <w:t>a</w:t>
      </w:r>
      <w:r w:rsidRPr="009F7049">
        <w:rPr>
          <w:spacing w:val="2"/>
        </w:rPr>
        <w:t>c</w:t>
      </w:r>
      <w:r w:rsidRPr="0096168B">
        <w:t>tice</w:t>
      </w:r>
      <w:r>
        <w:t>;</w:t>
      </w:r>
    </w:p>
    <w:p w14:paraId="302164AF" w14:textId="77777777" w:rsidR="00BF6678" w:rsidRPr="000B57DE" w:rsidRDefault="003A0D88" w:rsidP="00C338F8">
      <w:pPr>
        <w:pStyle w:val="aBy-laws"/>
        <w:numPr>
          <w:ilvl w:val="0"/>
          <w:numId w:val="9"/>
        </w:numPr>
        <w:ind w:left="1701" w:hanging="567"/>
      </w:pPr>
      <w:r w:rsidRPr="00CD79FC">
        <w:t xml:space="preserve">the </w:t>
      </w:r>
      <w:r w:rsidR="00EA169D">
        <w:rPr>
          <w:spacing w:val="-3"/>
        </w:rPr>
        <w:t>Member</w:t>
      </w:r>
      <w:r w:rsidRPr="00653C7F">
        <w:rPr>
          <w:spacing w:val="3"/>
        </w:rPr>
        <w:t xml:space="preserve"> </w:t>
      </w:r>
      <w:r w:rsidRPr="00CD79FC">
        <w:t>is not</w:t>
      </w:r>
      <w:r w:rsidRPr="00653C7F">
        <w:rPr>
          <w:spacing w:val="3"/>
        </w:rPr>
        <w:t xml:space="preserve"> </w:t>
      </w:r>
      <w:r w:rsidRPr="00CD79FC">
        <w:t>in de</w:t>
      </w:r>
      <w:r w:rsidRPr="00653C7F">
        <w:rPr>
          <w:spacing w:val="-4"/>
        </w:rPr>
        <w:t>f</w:t>
      </w:r>
      <w:r w:rsidRPr="00CD79FC">
        <w:t>ault</w:t>
      </w:r>
      <w:r w:rsidRPr="00653C7F">
        <w:rPr>
          <w:spacing w:val="3"/>
        </w:rPr>
        <w:t xml:space="preserve"> </w:t>
      </w:r>
      <w:r w:rsidRPr="00CD79FC">
        <w:t>of a</w:t>
      </w:r>
      <w:r w:rsidRPr="00653C7F">
        <w:rPr>
          <w:spacing w:val="-2"/>
        </w:rPr>
        <w:t>n</w:t>
      </w:r>
      <w:r w:rsidRPr="00CD79FC">
        <w:t>y oblig</w:t>
      </w:r>
      <w:r w:rsidRPr="00653C7F">
        <w:rPr>
          <w:spacing w:val="-2"/>
        </w:rPr>
        <w:t>a</w:t>
      </w:r>
      <w:r w:rsidRPr="00CD79FC">
        <w:t xml:space="preserve">tion to the </w:t>
      </w:r>
      <w:r w:rsidRPr="00653C7F">
        <w:rPr>
          <w:spacing w:val="-4"/>
        </w:rPr>
        <w:t>C</w:t>
      </w:r>
      <w:r w:rsidRPr="00CD79FC">
        <w:t xml:space="preserve">ollege under the </w:t>
      </w:r>
      <w:r w:rsidR="00E14351">
        <w:rPr>
          <w:spacing w:val="-3"/>
        </w:rPr>
        <w:t>Regulations</w:t>
      </w:r>
      <w:r w:rsidRPr="00CD79FC">
        <w:t xml:space="preserve"> or the </w:t>
      </w:r>
      <w:r w:rsidR="00EF3276">
        <w:t>By-laws</w:t>
      </w:r>
      <w:r w:rsidR="00EA169D">
        <w:t>;</w:t>
      </w:r>
    </w:p>
    <w:p w14:paraId="0C2063AC" w14:textId="77777777" w:rsidR="00BF6678" w:rsidRPr="00E974B8" w:rsidRDefault="003A0D88" w:rsidP="00C338F8">
      <w:pPr>
        <w:pStyle w:val="aBy-laws"/>
        <w:numPr>
          <w:ilvl w:val="0"/>
          <w:numId w:val="9"/>
        </w:numPr>
        <w:ind w:left="1701" w:hanging="567"/>
      </w:pPr>
      <w:r w:rsidRPr="00CD79FC">
        <w:t xml:space="preserve">the </w:t>
      </w:r>
      <w:r w:rsidR="00EA169D">
        <w:rPr>
          <w:spacing w:val="-3"/>
        </w:rPr>
        <w:t>Member</w:t>
      </w:r>
      <w:r w:rsidR="00E974B8" w:rsidRPr="00653C7F">
        <w:rPr>
          <w:spacing w:val="-3"/>
        </w:rPr>
        <w:t xml:space="preserve"> </w:t>
      </w:r>
      <w:r w:rsidRPr="00CD79FC">
        <w:t>is not</w:t>
      </w:r>
      <w:r w:rsidRPr="00653C7F">
        <w:rPr>
          <w:spacing w:val="3"/>
        </w:rPr>
        <w:t xml:space="preserve"> </w:t>
      </w:r>
      <w:r w:rsidRPr="00CD79FC">
        <w:t>the subje</w:t>
      </w:r>
      <w:r w:rsidRPr="00653C7F">
        <w:rPr>
          <w:spacing w:val="2"/>
        </w:rPr>
        <w:t>c</w:t>
      </w:r>
      <w:r w:rsidRPr="00CD79FC">
        <w:t>t</w:t>
      </w:r>
      <w:r w:rsidRPr="00653C7F">
        <w:rPr>
          <w:spacing w:val="3"/>
        </w:rPr>
        <w:t xml:space="preserve"> </w:t>
      </w:r>
      <w:r w:rsidRPr="00CD79FC">
        <w:t xml:space="preserve">of a Discipline or </w:t>
      </w:r>
      <w:r w:rsidRPr="00653C7F">
        <w:rPr>
          <w:spacing w:val="-3"/>
        </w:rPr>
        <w:t>F</w:t>
      </w:r>
      <w:r w:rsidRPr="00CD79FC">
        <w:t xml:space="preserve">itness </w:t>
      </w:r>
      <w:r w:rsidRPr="00653C7F">
        <w:rPr>
          <w:rFonts w:ascii="Calibri" w:hAnsi="Calibri"/>
        </w:rPr>
        <w:t>to</w:t>
      </w:r>
      <w:r w:rsidR="00E974B8" w:rsidRPr="00653C7F">
        <w:rPr>
          <w:rFonts w:ascii="Calibri" w:hAnsi="Calibri"/>
        </w:rPr>
        <w:t xml:space="preserve"> </w:t>
      </w:r>
      <w:r w:rsidRPr="00653C7F">
        <w:rPr>
          <w:rFonts w:ascii="Calibri" w:hAnsi="Calibri"/>
        </w:rPr>
        <w:t>P</w:t>
      </w:r>
      <w:r w:rsidRPr="00653C7F">
        <w:rPr>
          <w:rFonts w:ascii="Calibri" w:hAnsi="Calibri"/>
          <w:spacing w:val="-4"/>
        </w:rPr>
        <w:t>r</w:t>
      </w:r>
      <w:r w:rsidRPr="00653C7F">
        <w:rPr>
          <w:rFonts w:ascii="Calibri" w:hAnsi="Calibri"/>
        </w:rPr>
        <w:t>a</w:t>
      </w:r>
      <w:r w:rsidRPr="00653C7F">
        <w:rPr>
          <w:rFonts w:ascii="Calibri" w:hAnsi="Calibri"/>
          <w:spacing w:val="2"/>
        </w:rPr>
        <w:t>c</w:t>
      </w:r>
      <w:r w:rsidRPr="00653C7F">
        <w:rPr>
          <w:rFonts w:ascii="Calibri" w:hAnsi="Calibri"/>
        </w:rPr>
        <w:t>tise p</w:t>
      </w:r>
      <w:r w:rsidRPr="00653C7F">
        <w:rPr>
          <w:rFonts w:ascii="Calibri" w:hAnsi="Calibri"/>
          <w:spacing w:val="-2"/>
        </w:rPr>
        <w:t>r</w:t>
      </w:r>
      <w:r w:rsidRPr="00653C7F">
        <w:rPr>
          <w:rFonts w:ascii="Calibri" w:hAnsi="Calibri"/>
        </w:rPr>
        <w:t>oceeding</w:t>
      </w:r>
      <w:r w:rsidR="00EA169D">
        <w:rPr>
          <w:rFonts w:ascii="Calibri" w:hAnsi="Calibri"/>
        </w:rPr>
        <w:t>;</w:t>
      </w:r>
    </w:p>
    <w:p w14:paraId="519C65A5" w14:textId="77777777" w:rsidR="00BF6678" w:rsidRDefault="003A0D88" w:rsidP="00C338F8">
      <w:pPr>
        <w:pStyle w:val="aBy-laws"/>
        <w:numPr>
          <w:ilvl w:val="0"/>
          <w:numId w:val="9"/>
        </w:numPr>
        <w:ind w:left="1701" w:hanging="567"/>
      </w:pPr>
      <w:r w:rsidRPr="00CD79FC">
        <w:t xml:space="preserve">the </w:t>
      </w:r>
      <w:r w:rsidR="003B527A">
        <w:rPr>
          <w:spacing w:val="-3"/>
        </w:rPr>
        <w:t>M</w:t>
      </w:r>
      <w:r w:rsidR="00E974B8" w:rsidRPr="00653C7F">
        <w:rPr>
          <w:spacing w:val="-3"/>
        </w:rPr>
        <w:t>ember</w:t>
      </w:r>
      <w:r w:rsidR="000D2023" w:rsidRPr="00653C7F">
        <w:rPr>
          <w:spacing w:val="-3"/>
        </w:rPr>
        <w:t xml:space="preserve"> </w:t>
      </w:r>
      <w:r w:rsidRPr="00CD79FC">
        <w:t>has not</w:t>
      </w:r>
      <w:r w:rsidRPr="00653C7F">
        <w:rPr>
          <w:spacing w:val="3"/>
        </w:rPr>
        <w:t xml:space="preserve"> </w:t>
      </w:r>
      <w:r w:rsidRPr="00CD79FC">
        <w:t xml:space="preserve">been </w:t>
      </w:r>
      <w:r w:rsidRPr="00653C7F">
        <w:rPr>
          <w:spacing w:val="-4"/>
        </w:rPr>
        <w:t>f</w:t>
      </w:r>
      <w:r w:rsidRPr="00CD79FC">
        <w:t>ound guilty of p</w:t>
      </w:r>
      <w:r w:rsidRPr="00653C7F">
        <w:rPr>
          <w:spacing w:val="-2"/>
        </w:rPr>
        <w:t>r</w:t>
      </w:r>
      <w:r w:rsidRPr="00CD79FC">
        <w:t>o</w:t>
      </w:r>
      <w:r w:rsidRPr="00653C7F">
        <w:rPr>
          <w:spacing w:val="-4"/>
        </w:rPr>
        <w:t>f</w:t>
      </w:r>
      <w:r w:rsidRPr="00CD79FC">
        <w:t>essional mis</w:t>
      </w:r>
      <w:r w:rsidRPr="00653C7F">
        <w:rPr>
          <w:spacing w:val="-3"/>
        </w:rPr>
        <w:t>c</w:t>
      </w:r>
      <w:r w:rsidRPr="00CD79FC">
        <w:t>ondu</w:t>
      </w:r>
      <w:r w:rsidRPr="00653C7F">
        <w:rPr>
          <w:spacing w:val="2"/>
        </w:rPr>
        <w:t>c</w:t>
      </w:r>
      <w:r w:rsidRPr="00CD79FC">
        <w:t>t,</w:t>
      </w:r>
      <w:r w:rsidR="00EA169D">
        <w:t xml:space="preserve"> to be</w:t>
      </w:r>
      <w:r w:rsidRPr="00CD79FC">
        <w:t xml:space="preserve"> in</w:t>
      </w:r>
      <w:r w:rsidRPr="00653C7F">
        <w:rPr>
          <w:spacing w:val="-3"/>
        </w:rPr>
        <w:t>c</w:t>
      </w:r>
      <w:r w:rsidR="00EA169D">
        <w:t>ompetent</w:t>
      </w:r>
      <w:r w:rsidRPr="00CD79FC">
        <w:t>,</w:t>
      </w:r>
      <w:r w:rsidR="00E974B8" w:rsidRPr="00E974B8">
        <w:t xml:space="preserve"> </w:t>
      </w:r>
      <w:r w:rsidR="00EA169D">
        <w:rPr>
          <w:spacing w:val="-4"/>
        </w:rPr>
        <w:t xml:space="preserve">or </w:t>
      </w:r>
      <w:r w:rsidRPr="00E974B8">
        <w:t>to be incapacit</w:t>
      </w:r>
      <w:r w:rsidRPr="00653C7F">
        <w:rPr>
          <w:spacing w:val="-2"/>
        </w:rPr>
        <w:t>a</w:t>
      </w:r>
      <w:r w:rsidRPr="00E974B8">
        <w:t xml:space="preserve">ted </w:t>
      </w:r>
      <w:r w:rsidRPr="00653C7F">
        <w:rPr>
          <w:spacing w:val="-2"/>
        </w:rPr>
        <w:t>a</w:t>
      </w:r>
      <w:r w:rsidRPr="00E974B8">
        <w:t>t</w:t>
      </w:r>
      <w:r w:rsidRPr="00653C7F">
        <w:rPr>
          <w:spacing w:val="3"/>
        </w:rPr>
        <w:t xml:space="preserve"> </w:t>
      </w:r>
      <w:r w:rsidRPr="00E974B8">
        <w:t>a</w:t>
      </w:r>
      <w:r w:rsidRPr="00653C7F">
        <w:rPr>
          <w:spacing w:val="-2"/>
        </w:rPr>
        <w:t>n</w:t>
      </w:r>
      <w:r w:rsidRPr="00E974B8">
        <w:t xml:space="preserve">y time in the six </w:t>
      </w:r>
      <w:r w:rsidRPr="00653C7F">
        <w:rPr>
          <w:spacing w:val="-3"/>
        </w:rPr>
        <w:t>y</w:t>
      </w:r>
      <w:r w:rsidRPr="00E974B8">
        <w:t xml:space="preserve">ears </w:t>
      </w:r>
      <w:r w:rsidR="00EA169D">
        <w:t>before</w:t>
      </w:r>
      <w:r w:rsidRPr="00E974B8">
        <w:t xml:space="preserve"> the d</w:t>
      </w:r>
      <w:r w:rsidRPr="00653C7F">
        <w:rPr>
          <w:spacing w:val="-2"/>
        </w:rPr>
        <w:t>a</w:t>
      </w:r>
      <w:r w:rsidRPr="00E974B8">
        <w:t xml:space="preserve">te of the </w:t>
      </w:r>
      <w:r w:rsidR="00EA169D">
        <w:t>selection</w:t>
      </w:r>
      <w:r w:rsidR="003B527A">
        <w:t>;</w:t>
      </w:r>
    </w:p>
    <w:p w14:paraId="77F45290" w14:textId="200AC7B6" w:rsidR="00572C74" w:rsidRPr="00E974B8" w:rsidRDefault="00572C74" w:rsidP="00C338F8">
      <w:pPr>
        <w:pStyle w:val="aBy-laws"/>
        <w:numPr>
          <w:ilvl w:val="0"/>
          <w:numId w:val="9"/>
        </w:numPr>
        <w:ind w:left="1701" w:hanging="567"/>
      </w:pPr>
      <w:del w:id="260" w:author="Author">
        <w:r w:rsidRPr="00E92EF2" w:rsidDel="0092254A">
          <w:rPr>
            <w:lang w:val="en-US"/>
          </w:rPr>
          <w:delText>the</w:delText>
        </w:r>
        <w:r w:rsidDel="0092254A">
          <w:rPr>
            <w:lang w:val="en-US"/>
          </w:rPr>
          <w:delText xml:space="preserve"> M</w:delText>
        </w:r>
        <w:r w:rsidRPr="00E92EF2" w:rsidDel="0092254A">
          <w:rPr>
            <w:lang w:val="en-US"/>
          </w:rPr>
          <w:delText xml:space="preserve">ember’s certificate of registration has not been revoked or suspended for professional misconduct, incompetence or incapacity at any time in the six years immediately </w:delText>
        </w:r>
        <w:r w:rsidDel="0092254A">
          <w:rPr>
            <w:lang w:val="en-US"/>
          </w:rPr>
          <w:delText>before the selection</w:delText>
        </w:r>
      </w:del>
      <w:r>
        <w:rPr>
          <w:lang w:val="en-US"/>
        </w:rPr>
        <w:t>;</w:t>
      </w:r>
    </w:p>
    <w:p w14:paraId="73106688" w14:textId="500224CF" w:rsidR="00BF6678" w:rsidRPr="00E974B8" w:rsidRDefault="003A0D88" w:rsidP="00C338F8">
      <w:pPr>
        <w:pStyle w:val="aBy-laws"/>
        <w:numPr>
          <w:ilvl w:val="0"/>
          <w:numId w:val="9"/>
        </w:numPr>
        <w:ind w:left="1701" w:hanging="567"/>
      </w:pPr>
      <w:r w:rsidRPr="00CD79FC">
        <w:t xml:space="preserve">the </w:t>
      </w:r>
      <w:r w:rsidR="003B527A">
        <w:t>M</w:t>
      </w:r>
      <w:r w:rsidR="00E974B8" w:rsidRPr="00653C7F">
        <w:rPr>
          <w:spacing w:val="-3"/>
        </w:rPr>
        <w:t>ember</w:t>
      </w:r>
      <w:r w:rsidRPr="00653C7F">
        <w:rPr>
          <w:spacing w:val="3"/>
        </w:rPr>
        <w:t xml:space="preserve"> </w:t>
      </w:r>
      <w:r w:rsidRPr="00CD79FC">
        <w:t>has not</w:t>
      </w:r>
      <w:r w:rsidRPr="00653C7F">
        <w:rPr>
          <w:spacing w:val="3"/>
        </w:rPr>
        <w:t xml:space="preserve"> </w:t>
      </w:r>
      <w:r w:rsidRPr="00CD79FC">
        <w:t xml:space="preserve">been </w:t>
      </w:r>
      <w:r w:rsidRPr="00653C7F">
        <w:rPr>
          <w:spacing w:val="-4"/>
        </w:rPr>
        <w:t>f</w:t>
      </w:r>
      <w:r w:rsidRPr="00CD79FC">
        <w:t>ound to be me</w:t>
      </w:r>
      <w:r w:rsidRPr="00653C7F">
        <w:rPr>
          <w:spacing w:val="-2"/>
        </w:rPr>
        <w:t>n</w:t>
      </w:r>
      <w:r w:rsidRPr="00CD79FC">
        <w:t>tally in</w:t>
      </w:r>
      <w:r w:rsidRPr="00653C7F">
        <w:rPr>
          <w:spacing w:val="-3"/>
        </w:rPr>
        <w:t>c</w:t>
      </w:r>
      <w:r w:rsidRPr="00CD79FC">
        <w:t>ompete</w:t>
      </w:r>
      <w:r w:rsidRPr="00653C7F">
        <w:rPr>
          <w:spacing w:val="-2"/>
        </w:rPr>
        <w:t>n</w:t>
      </w:r>
      <w:r w:rsidRPr="00CD79FC">
        <w:t>t</w:t>
      </w:r>
      <w:r w:rsidRPr="00653C7F">
        <w:rPr>
          <w:spacing w:val="3"/>
        </w:rPr>
        <w:t xml:space="preserve"> </w:t>
      </w:r>
      <w:r w:rsidRPr="00CD79FC">
        <w:t xml:space="preserve">under the </w:t>
      </w:r>
      <w:r w:rsidRPr="00653C7F">
        <w:rPr>
          <w:i/>
        </w:rPr>
        <w:t>Substitute</w:t>
      </w:r>
      <w:r w:rsidR="00E974B8" w:rsidRPr="00653C7F">
        <w:rPr>
          <w:i/>
        </w:rPr>
        <w:t xml:space="preserve"> </w:t>
      </w:r>
      <w:r w:rsidRPr="00653C7F">
        <w:rPr>
          <w:i/>
        </w:rPr>
        <w:t>Decisions A</w:t>
      </w:r>
      <w:r w:rsidRPr="00653C7F">
        <w:rPr>
          <w:i/>
          <w:spacing w:val="2"/>
        </w:rPr>
        <w:t>c</w:t>
      </w:r>
      <w:r w:rsidRPr="00653C7F">
        <w:rPr>
          <w:i/>
        </w:rPr>
        <w:t>t</w:t>
      </w:r>
      <w:r w:rsidRPr="00E974B8">
        <w:t xml:space="preserve">, </w:t>
      </w:r>
      <w:r w:rsidRPr="003B527A">
        <w:rPr>
          <w:i/>
        </w:rPr>
        <w:t>1992</w:t>
      </w:r>
      <w:r w:rsidRPr="00E974B8">
        <w:t xml:space="preserve"> or </w:t>
      </w:r>
      <w:r w:rsidR="00E3618C">
        <w:t xml:space="preserve">the </w:t>
      </w:r>
      <w:r w:rsidRPr="00653C7F">
        <w:rPr>
          <w:i/>
        </w:rPr>
        <w:t>Me</w:t>
      </w:r>
      <w:r w:rsidRPr="00653C7F">
        <w:rPr>
          <w:i/>
          <w:spacing w:val="-2"/>
        </w:rPr>
        <w:t>n</w:t>
      </w:r>
      <w:r w:rsidRPr="00653C7F">
        <w:rPr>
          <w:i/>
        </w:rPr>
        <w:t>tal Health A</w:t>
      </w:r>
      <w:r w:rsidRPr="00653C7F">
        <w:rPr>
          <w:i/>
          <w:spacing w:val="2"/>
        </w:rPr>
        <w:t>c</w:t>
      </w:r>
      <w:r w:rsidRPr="00653C7F">
        <w:rPr>
          <w:i/>
        </w:rPr>
        <w:t>t</w:t>
      </w:r>
      <w:r w:rsidR="003B527A">
        <w:t>;</w:t>
      </w:r>
    </w:p>
    <w:p w14:paraId="573A51F0" w14:textId="77777777" w:rsidR="00BF6678" w:rsidRDefault="003A0D88" w:rsidP="00C338F8">
      <w:pPr>
        <w:pStyle w:val="aBy-laws"/>
        <w:numPr>
          <w:ilvl w:val="0"/>
          <w:numId w:val="9"/>
        </w:numPr>
        <w:ind w:left="1701" w:hanging="567"/>
      </w:pPr>
      <w:r w:rsidRPr="00CD79FC">
        <w:t xml:space="preserve">in the six </w:t>
      </w:r>
      <w:r w:rsidRPr="00653C7F">
        <w:rPr>
          <w:spacing w:val="-3"/>
        </w:rPr>
        <w:t>y</w:t>
      </w:r>
      <w:r w:rsidR="003B527A">
        <w:t xml:space="preserve">ears before </w:t>
      </w:r>
      <w:r w:rsidRPr="00CD79FC">
        <w:t xml:space="preserve">the </w:t>
      </w:r>
      <w:r w:rsidR="003B527A">
        <w:t>selection</w:t>
      </w:r>
      <w:r w:rsidRPr="00CD79FC">
        <w:t xml:space="preserve">, the </w:t>
      </w:r>
      <w:r w:rsidR="003B527A">
        <w:rPr>
          <w:spacing w:val="-3"/>
        </w:rPr>
        <w:t>M</w:t>
      </w:r>
      <w:r w:rsidR="00E974B8" w:rsidRPr="00653C7F">
        <w:rPr>
          <w:spacing w:val="-3"/>
        </w:rPr>
        <w:t>ember</w:t>
      </w:r>
      <w:r w:rsidRPr="00653C7F">
        <w:rPr>
          <w:spacing w:val="-12"/>
        </w:rPr>
        <w:t>’</w:t>
      </w:r>
      <w:r w:rsidRPr="00CD79FC">
        <w:t>s ce</w:t>
      </w:r>
      <w:r w:rsidRPr="00653C7F">
        <w:rPr>
          <w:spacing w:val="3"/>
        </w:rPr>
        <w:t>r</w:t>
      </w:r>
      <w:r w:rsidRPr="00CD79FC">
        <w:t>tific</w:t>
      </w:r>
      <w:r w:rsidRPr="00653C7F">
        <w:rPr>
          <w:spacing w:val="-2"/>
        </w:rPr>
        <w:t>a</w:t>
      </w:r>
      <w:r w:rsidRPr="00CD79FC">
        <w:t>te</w:t>
      </w:r>
      <w:r w:rsidRPr="00653C7F">
        <w:rPr>
          <w:spacing w:val="-5"/>
        </w:rPr>
        <w:t xml:space="preserve"> </w:t>
      </w:r>
      <w:r w:rsidRPr="00CD79FC">
        <w:t xml:space="preserve">of </w:t>
      </w:r>
      <w:r w:rsidRPr="00653C7F">
        <w:rPr>
          <w:spacing w:val="-3"/>
        </w:rPr>
        <w:t>r</w:t>
      </w:r>
      <w:r w:rsidRPr="00CD79FC">
        <w:t>egist</w:t>
      </w:r>
      <w:r w:rsidRPr="00653C7F">
        <w:rPr>
          <w:spacing w:val="-4"/>
        </w:rPr>
        <w:t>r</w:t>
      </w:r>
      <w:r w:rsidRPr="00653C7F">
        <w:rPr>
          <w:spacing w:val="-2"/>
        </w:rPr>
        <w:t>a</w:t>
      </w:r>
      <w:r w:rsidRPr="00CD79FC">
        <w:t>tion has not</w:t>
      </w:r>
      <w:r w:rsidRPr="00653C7F">
        <w:rPr>
          <w:spacing w:val="3"/>
        </w:rPr>
        <w:t xml:space="preserve"> </w:t>
      </w:r>
      <w:r w:rsidRPr="00CD79FC">
        <w:t>been subje</w:t>
      </w:r>
      <w:r w:rsidRPr="00653C7F">
        <w:rPr>
          <w:spacing w:val="2"/>
        </w:rPr>
        <w:t>c</w:t>
      </w:r>
      <w:r w:rsidRPr="00CD79FC">
        <w:t>t</w:t>
      </w:r>
      <w:r w:rsidRPr="00653C7F">
        <w:rPr>
          <w:spacing w:val="3"/>
        </w:rPr>
        <w:t xml:space="preserve"> </w:t>
      </w:r>
      <w:r w:rsidRPr="00CD79FC">
        <w:t xml:space="preserve">to a term, </w:t>
      </w:r>
      <w:r w:rsidRPr="00653C7F">
        <w:rPr>
          <w:spacing w:val="-3"/>
        </w:rPr>
        <w:t>c</w:t>
      </w:r>
      <w:r w:rsidRPr="00CD79FC">
        <w:t>ondition or limit</w:t>
      </w:r>
      <w:r w:rsidRPr="00653C7F">
        <w:rPr>
          <w:spacing w:val="-2"/>
        </w:rPr>
        <w:t>a</w:t>
      </w:r>
      <w:r w:rsidRPr="00CD79FC">
        <w:t>tion other than one p</w:t>
      </w:r>
      <w:r w:rsidRPr="00653C7F">
        <w:rPr>
          <w:spacing w:val="-3"/>
        </w:rPr>
        <w:t>r</w:t>
      </w:r>
      <w:r w:rsidRPr="00CD79FC">
        <w:t xml:space="preserve">escribed by </w:t>
      </w:r>
      <w:r w:rsidRPr="00653C7F">
        <w:rPr>
          <w:spacing w:val="-3"/>
        </w:rPr>
        <w:t>r</w:t>
      </w:r>
      <w:r w:rsidRPr="00CD79FC">
        <w:t>egul</w:t>
      </w:r>
      <w:r w:rsidRPr="00653C7F">
        <w:rPr>
          <w:spacing w:val="-2"/>
        </w:rPr>
        <w:t>a</w:t>
      </w:r>
      <w:r w:rsidR="003B527A">
        <w:t>tion;</w:t>
      </w:r>
    </w:p>
    <w:p w14:paraId="736638A1" w14:textId="77777777" w:rsidR="009C2E18" w:rsidRDefault="009C2E18" w:rsidP="00C83F3B">
      <w:pPr>
        <w:pStyle w:val="aBy-laws"/>
        <w:numPr>
          <w:ilvl w:val="0"/>
          <w:numId w:val="9"/>
        </w:numPr>
        <w:ind w:left="1701" w:hanging="567"/>
      </w:pPr>
      <w:r>
        <w:t xml:space="preserve">the Member has not been found guilty of an offence under the </w:t>
      </w:r>
      <w:r w:rsidRPr="00C83F3B">
        <w:t>Criminal Code</w:t>
      </w:r>
      <w:r>
        <w:t xml:space="preserve"> or the </w:t>
      </w:r>
      <w:r w:rsidRPr="00C83F3B">
        <w:t>Health Insurance Act</w:t>
      </w:r>
      <w:r>
        <w:t xml:space="preserve"> </w:t>
      </w:r>
      <w:r w:rsidR="00B01C86">
        <w:t>that is relevant to the Member’s suitability to serve as a Councillor, unless a pardon or record suspension has been granted with respect to the finding</w:t>
      </w:r>
      <w:r>
        <w:t>;</w:t>
      </w:r>
    </w:p>
    <w:p w14:paraId="33976D87" w14:textId="430F2DA1" w:rsidR="009C2E18" w:rsidRPr="000B57DE" w:rsidRDefault="009C2E18" w:rsidP="00DE67FC">
      <w:pPr>
        <w:pStyle w:val="aBy-laws"/>
        <w:numPr>
          <w:ilvl w:val="0"/>
          <w:numId w:val="9"/>
        </w:numPr>
        <w:ind w:left="1701" w:hanging="567"/>
      </w:pPr>
      <w:r>
        <w:t xml:space="preserve">the Member has not been disqualified or removed from Council in the three years before the </w:t>
      </w:r>
      <w:r w:rsidR="002C5B6A">
        <w:t>s</w:t>
      </w:r>
      <w:r>
        <w:t>election;</w:t>
      </w:r>
    </w:p>
    <w:p w14:paraId="5351A364" w14:textId="0C62758C" w:rsidR="00BF6678" w:rsidRDefault="003A0D88" w:rsidP="00C338F8">
      <w:pPr>
        <w:pStyle w:val="aBy-laws"/>
        <w:numPr>
          <w:ilvl w:val="0"/>
          <w:numId w:val="9"/>
        </w:numPr>
        <w:ind w:left="1701" w:hanging="567"/>
      </w:pPr>
      <w:r w:rsidRPr="00CD79FC">
        <w:t xml:space="preserve">the </w:t>
      </w:r>
      <w:r w:rsidR="003B527A">
        <w:rPr>
          <w:spacing w:val="-3"/>
        </w:rPr>
        <w:t>M</w:t>
      </w:r>
      <w:r w:rsidR="00E974B8" w:rsidRPr="00653C7F">
        <w:rPr>
          <w:spacing w:val="-3"/>
        </w:rPr>
        <w:t>ember</w:t>
      </w:r>
      <w:r w:rsidRPr="00653C7F">
        <w:rPr>
          <w:spacing w:val="3"/>
        </w:rPr>
        <w:t xml:space="preserve"> </w:t>
      </w:r>
      <w:r w:rsidRPr="00CD79FC">
        <w:t>is not</w:t>
      </w:r>
      <w:r w:rsidRPr="00653C7F">
        <w:rPr>
          <w:spacing w:val="3"/>
        </w:rPr>
        <w:t xml:space="preserve"> </w:t>
      </w:r>
      <w:r w:rsidR="006018FF">
        <w:t xml:space="preserve">and has not been in the last 12 months before the appointment </w:t>
      </w:r>
      <w:r w:rsidRPr="00CD79FC">
        <w:t>a di</w:t>
      </w:r>
      <w:r w:rsidRPr="00653C7F">
        <w:rPr>
          <w:spacing w:val="-3"/>
        </w:rPr>
        <w:t>r</w:t>
      </w:r>
      <w:r w:rsidRPr="00CD79FC">
        <w:t>e</w:t>
      </w:r>
      <w:r w:rsidRPr="00653C7F">
        <w:rPr>
          <w:spacing w:val="2"/>
        </w:rPr>
        <w:t>c</w:t>
      </w:r>
      <w:r w:rsidRPr="00CD79FC">
        <w:t>to</w:t>
      </w:r>
      <w:r w:rsidRPr="00653C7F">
        <w:rPr>
          <w:spacing w:val="-13"/>
        </w:rPr>
        <w:t>r</w:t>
      </w:r>
      <w:r w:rsidRPr="00CD79FC">
        <w:t>, office</w:t>
      </w:r>
      <w:r w:rsidRPr="00653C7F">
        <w:rPr>
          <w:spacing w:val="-13"/>
        </w:rPr>
        <w:t>r</w:t>
      </w:r>
      <w:r w:rsidRPr="00CD79FC">
        <w:t>,</w:t>
      </w:r>
      <w:r w:rsidRPr="00653C7F">
        <w:rPr>
          <w:spacing w:val="-6"/>
        </w:rPr>
        <w:t xml:space="preserve"> </w:t>
      </w:r>
      <w:r w:rsidRPr="00653C7F">
        <w:rPr>
          <w:spacing w:val="-3"/>
        </w:rPr>
        <w:t>c</w:t>
      </w:r>
      <w:r w:rsidRPr="00CD79FC">
        <w:t>ommittee membe</w:t>
      </w:r>
      <w:r w:rsidRPr="00653C7F">
        <w:rPr>
          <w:spacing w:val="-13"/>
        </w:rPr>
        <w:t>r</w:t>
      </w:r>
      <w:r w:rsidRPr="00CD79FC">
        <w:t>, emplo</w:t>
      </w:r>
      <w:r w:rsidRPr="00653C7F">
        <w:rPr>
          <w:spacing w:val="-3"/>
        </w:rPr>
        <w:t>y</w:t>
      </w:r>
      <w:r w:rsidRPr="00CD79FC">
        <w:t>ee or holder of a</w:t>
      </w:r>
      <w:r w:rsidRPr="00653C7F">
        <w:rPr>
          <w:spacing w:val="-2"/>
        </w:rPr>
        <w:t>n</w:t>
      </w:r>
      <w:r w:rsidRPr="00CD79FC">
        <w:t>y position of dec</w:t>
      </w:r>
      <w:r w:rsidR="003B527A">
        <w:t>ision-</w:t>
      </w:r>
      <w:r w:rsidRPr="00CD79FC">
        <w:t>making influence</w:t>
      </w:r>
      <w:r w:rsidRPr="00653C7F">
        <w:rPr>
          <w:spacing w:val="-6"/>
        </w:rPr>
        <w:t xml:space="preserve"> </w:t>
      </w:r>
      <w:r w:rsidRPr="00CD79FC">
        <w:t>of a</w:t>
      </w:r>
      <w:r w:rsidRPr="00653C7F">
        <w:rPr>
          <w:spacing w:val="-2"/>
        </w:rPr>
        <w:t>n</w:t>
      </w:r>
      <w:r w:rsidRPr="00CD79FC">
        <w:t>y o</w:t>
      </w:r>
      <w:r w:rsidRPr="00653C7F">
        <w:rPr>
          <w:spacing w:val="-2"/>
        </w:rPr>
        <w:t>r</w:t>
      </w:r>
      <w:r w:rsidRPr="00CD79FC">
        <w:t>gani</w:t>
      </w:r>
      <w:r w:rsidRPr="00653C7F">
        <w:rPr>
          <w:spacing w:val="-2"/>
        </w:rPr>
        <w:t>za</w:t>
      </w:r>
      <w:r w:rsidRPr="00CD79FC">
        <w:t>tion of p</w:t>
      </w:r>
      <w:r w:rsidRPr="00653C7F">
        <w:rPr>
          <w:spacing w:val="-2"/>
        </w:rPr>
        <w:t>h</w:t>
      </w:r>
      <w:r w:rsidRPr="00CD79FC">
        <w:t>ysiothe</w:t>
      </w:r>
      <w:r w:rsidRPr="00653C7F">
        <w:rPr>
          <w:spacing w:val="-4"/>
        </w:rPr>
        <w:t>r</w:t>
      </w:r>
      <w:r w:rsidRPr="00CD79FC">
        <w:t>apists th</w:t>
      </w:r>
      <w:r w:rsidRPr="00653C7F">
        <w:rPr>
          <w:spacing w:val="-2"/>
        </w:rPr>
        <w:t>a</w:t>
      </w:r>
      <w:r w:rsidRPr="00CD79FC">
        <w:t>t</w:t>
      </w:r>
      <w:r w:rsidRPr="00653C7F">
        <w:rPr>
          <w:spacing w:val="3"/>
        </w:rPr>
        <w:t xml:space="preserve"> </w:t>
      </w:r>
      <w:r w:rsidRPr="00CD79FC">
        <w:t>has as its primary mand</w:t>
      </w:r>
      <w:r w:rsidRPr="00653C7F">
        <w:rPr>
          <w:spacing w:val="-2"/>
        </w:rPr>
        <w:t>a</w:t>
      </w:r>
      <w:r w:rsidRPr="00CD79FC">
        <w:t>te the p</w:t>
      </w:r>
      <w:r w:rsidRPr="00653C7F">
        <w:rPr>
          <w:spacing w:val="-2"/>
        </w:rPr>
        <w:t>r</w:t>
      </w:r>
      <w:r w:rsidRPr="00CD79FC">
        <w:t>omotion of the p</w:t>
      </w:r>
      <w:r w:rsidRPr="00653C7F">
        <w:rPr>
          <w:spacing w:val="-2"/>
        </w:rPr>
        <w:t>h</w:t>
      </w:r>
      <w:r w:rsidRPr="00CD79FC">
        <w:t>ysiothe</w:t>
      </w:r>
      <w:r w:rsidRPr="00653C7F">
        <w:rPr>
          <w:spacing w:val="-4"/>
        </w:rPr>
        <w:t>r</w:t>
      </w:r>
      <w:r w:rsidRPr="00CD79FC">
        <w:t>apy p</w:t>
      </w:r>
      <w:r w:rsidRPr="00653C7F">
        <w:rPr>
          <w:spacing w:val="-2"/>
        </w:rPr>
        <w:t>r</w:t>
      </w:r>
      <w:r w:rsidRPr="00CD79FC">
        <w:t>o</w:t>
      </w:r>
      <w:r w:rsidRPr="00653C7F">
        <w:rPr>
          <w:spacing w:val="-4"/>
        </w:rPr>
        <w:t>f</w:t>
      </w:r>
      <w:r w:rsidR="00FF241B">
        <w:t>ession</w:t>
      </w:r>
      <w:r w:rsidR="003B527A">
        <w:t>;</w:t>
      </w:r>
      <w:r w:rsidRPr="00CD79FC">
        <w:t xml:space="preserve"> </w:t>
      </w:r>
    </w:p>
    <w:p w14:paraId="7DF61AE0" w14:textId="5509BEE1" w:rsidR="00DE67FC" w:rsidRDefault="00DE67FC" w:rsidP="003E7A16">
      <w:pPr>
        <w:pStyle w:val="aBy-laws"/>
        <w:numPr>
          <w:ilvl w:val="0"/>
          <w:numId w:val="0"/>
        </w:numPr>
        <w:ind w:left="1689" w:hanging="555"/>
      </w:pPr>
      <w:del w:id="261" w:author="Author">
        <w:r w:rsidDel="004B1093">
          <w:delText xml:space="preserve">(j.1) </w:delText>
        </w:r>
        <w:r w:rsidR="003E7A16" w:rsidDel="004B1093">
          <w:tab/>
        </w:r>
        <w:r w:rsidDel="00472237">
          <w:delText>the Member does not hold and has not held in the last</w:delText>
        </w:r>
        <w:r w:rsidR="00923DE6" w:rsidDel="00472237">
          <w:delText xml:space="preserve"> </w:delText>
        </w:r>
        <w:r w:rsidDel="00472237">
          <w:delText>12 months before the appointment, a responsible position with any organization or group whose mandate or interests conflict with the mandate of the College</w:delText>
        </w:r>
      </w:del>
      <w:r>
        <w:t>;</w:t>
      </w:r>
    </w:p>
    <w:p w14:paraId="657204A0" w14:textId="77777777" w:rsidR="00EC0FAE" w:rsidRDefault="00EC0FAE" w:rsidP="00C338F8">
      <w:pPr>
        <w:pStyle w:val="aBy-laws"/>
        <w:numPr>
          <w:ilvl w:val="0"/>
          <w:numId w:val="9"/>
        </w:numPr>
        <w:ind w:left="1701" w:hanging="567"/>
      </w:pPr>
      <w:r>
        <w:t xml:space="preserve">the Member is not a participant (other than on behalf of the College) in a legal </w:t>
      </w:r>
      <w:r w:rsidR="00B01C86">
        <w:t xml:space="preserve">action or application </w:t>
      </w:r>
      <w:r>
        <w:t>against the College;</w:t>
      </w:r>
    </w:p>
    <w:p w14:paraId="622854B3" w14:textId="74D88C63" w:rsidR="007B2CA8" w:rsidRPr="00A339BD" w:rsidRDefault="007B2CA8" w:rsidP="00C83F3B">
      <w:pPr>
        <w:pStyle w:val="aBy-laws"/>
        <w:numPr>
          <w:ilvl w:val="0"/>
          <w:numId w:val="9"/>
        </w:numPr>
        <w:ind w:left="1701" w:hanging="567"/>
      </w:pPr>
      <w:r>
        <w:t>the Member does not have a current notation on the register of a</w:t>
      </w:r>
      <w:r w:rsidR="006018FF">
        <w:t>n interim order,</w:t>
      </w:r>
      <w:r>
        <w:t xml:space="preserve"> caution, undertaking or specified continuing education or remediation program directed by the Inquiries, Complaints or Reports Committee;</w:t>
      </w:r>
    </w:p>
    <w:p w14:paraId="40464A6B" w14:textId="43324C1E" w:rsidR="00485EE9" w:rsidRDefault="003A0D88" w:rsidP="00C338F8">
      <w:pPr>
        <w:pStyle w:val="aBy-laws"/>
        <w:numPr>
          <w:ilvl w:val="0"/>
          <w:numId w:val="9"/>
        </w:numPr>
        <w:ind w:left="1701" w:hanging="567"/>
      </w:pPr>
      <w:r w:rsidRPr="00CD79FC">
        <w:t xml:space="preserve">the </w:t>
      </w:r>
      <w:r w:rsidR="003B527A">
        <w:rPr>
          <w:spacing w:val="-3"/>
        </w:rPr>
        <w:t>M</w:t>
      </w:r>
      <w:r w:rsidR="00E974B8" w:rsidRPr="00653C7F">
        <w:rPr>
          <w:spacing w:val="-3"/>
        </w:rPr>
        <w:t>ember</w:t>
      </w:r>
      <w:r w:rsidRPr="00653C7F">
        <w:rPr>
          <w:spacing w:val="3"/>
        </w:rPr>
        <w:t xml:space="preserve"> </w:t>
      </w:r>
      <w:r w:rsidRPr="00CD79FC">
        <w:t>does not</w:t>
      </w:r>
      <w:r w:rsidRPr="00653C7F">
        <w:rPr>
          <w:spacing w:val="3"/>
        </w:rPr>
        <w:t xml:space="preserve"> </w:t>
      </w:r>
      <w:r w:rsidRPr="00CD79FC">
        <w:t>hold</w:t>
      </w:r>
      <w:ins w:id="262" w:author="Author">
        <w:r w:rsidR="00472237">
          <w:t xml:space="preserve"> and has not held in the last 12 months before the appointment</w:t>
        </w:r>
      </w:ins>
      <w:r w:rsidRPr="00CD79FC">
        <w:t xml:space="preserve"> a </w:t>
      </w:r>
      <w:del w:id="263" w:author="Author">
        <w:r w:rsidR="00753FE6" w:rsidDel="0080790E">
          <w:delText xml:space="preserve">responsible </w:delText>
        </w:r>
      </w:del>
      <w:r w:rsidRPr="00CD79FC">
        <w:t>position with a</w:t>
      </w:r>
      <w:r w:rsidRPr="00653C7F">
        <w:rPr>
          <w:spacing w:val="-2"/>
        </w:rPr>
        <w:t>n</w:t>
      </w:r>
      <w:r w:rsidRPr="00CD79FC">
        <w:t>y o</w:t>
      </w:r>
      <w:r w:rsidRPr="00653C7F">
        <w:rPr>
          <w:spacing w:val="-2"/>
        </w:rPr>
        <w:t>r</w:t>
      </w:r>
      <w:r w:rsidRPr="00CD79FC">
        <w:t>gani</w:t>
      </w:r>
      <w:r w:rsidRPr="00653C7F">
        <w:rPr>
          <w:spacing w:val="-2"/>
        </w:rPr>
        <w:t>za</w:t>
      </w:r>
      <w:r w:rsidRPr="00CD79FC">
        <w:t>tion or g</w:t>
      </w:r>
      <w:r w:rsidRPr="00653C7F">
        <w:rPr>
          <w:spacing w:val="-2"/>
        </w:rPr>
        <w:t>r</w:t>
      </w:r>
      <w:r w:rsidRPr="00CD79FC">
        <w:t>oup whose mand</w:t>
      </w:r>
      <w:r w:rsidRPr="00653C7F">
        <w:rPr>
          <w:spacing w:val="-2"/>
        </w:rPr>
        <w:t>a</w:t>
      </w:r>
      <w:r w:rsidRPr="00CD79FC">
        <w:t>te or i</w:t>
      </w:r>
      <w:r w:rsidRPr="00653C7F">
        <w:rPr>
          <w:spacing w:val="-2"/>
        </w:rPr>
        <w:t>n</w:t>
      </w:r>
      <w:r w:rsidRPr="00CD79FC">
        <w:t>te</w:t>
      </w:r>
      <w:r w:rsidRPr="00653C7F">
        <w:rPr>
          <w:spacing w:val="-3"/>
        </w:rPr>
        <w:t>r</w:t>
      </w:r>
      <w:r w:rsidRPr="00CD79FC">
        <w:t xml:space="preserve">ests </w:t>
      </w:r>
      <w:r w:rsidRPr="00653C7F">
        <w:rPr>
          <w:spacing w:val="-3"/>
        </w:rPr>
        <w:t>c</w:t>
      </w:r>
      <w:r w:rsidRPr="00CD79FC">
        <w:t>onfli</w:t>
      </w:r>
      <w:r w:rsidRPr="00653C7F">
        <w:rPr>
          <w:spacing w:val="2"/>
        </w:rPr>
        <w:t>c</w:t>
      </w:r>
      <w:r w:rsidRPr="00CD79FC">
        <w:t>t</w:t>
      </w:r>
      <w:r w:rsidRPr="00653C7F">
        <w:rPr>
          <w:spacing w:val="-4"/>
        </w:rPr>
        <w:t xml:space="preserve"> </w:t>
      </w:r>
      <w:r w:rsidRPr="00CD79FC">
        <w:t>with the mand</w:t>
      </w:r>
      <w:r w:rsidRPr="00653C7F">
        <w:rPr>
          <w:spacing w:val="-2"/>
        </w:rPr>
        <w:t>a</w:t>
      </w:r>
      <w:r w:rsidRPr="00CD79FC">
        <w:t xml:space="preserve">te of the </w:t>
      </w:r>
      <w:r w:rsidRPr="00653C7F">
        <w:rPr>
          <w:spacing w:val="-4"/>
        </w:rPr>
        <w:t>C</w:t>
      </w:r>
      <w:r w:rsidRPr="00CD79FC">
        <w:t>ollege</w:t>
      </w:r>
      <w:r w:rsidR="00485EE9">
        <w:t>; and</w:t>
      </w:r>
    </w:p>
    <w:p w14:paraId="63A1BA38" w14:textId="63985193" w:rsidR="00A41354" w:rsidRDefault="00485EE9" w:rsidP="00C338F8">
      <w:pPr>
        <w:pStyle w:val="aBy-laws"/>
        <w:numPr>
          <w:ilvl w:val="0"/>
          <w:numId w:val="9"/>
        </w:numPr>
        <w:ind w:left="1701" w:hanging="567"/>
        <w:rPr>
          <w:ins w:id="264" w:author="Author"/>
        </w:rPr>
      </w:pPr>
      <w:r w:rsidRPr="00CD79FC">
        <w:lastRenderedPageBreak/>
        <w:t xml:space="preserve">the </w:t>
      </w:r>
      <w:r>
        <w:t>M</w:t>
      </w:r>
      <w:r>
        <w:rPr>
          <w:spacing w:val="-3"/>
        </w:rPr>
        <w:t>ember</w:t>
      </w:r>
      <w:r w:rsidRPr="00CD79FC">
        <w:rPr>
          <w:spacing w:val="3"/>
        </w:rPr>
        <w:t xml:space="preserve"> </w:t>
      </w:r>
      <w:r w:rsidRPr="00CD79FC">
        <w:t>discloses all pote</w:t>
      </w:r>
      <w:r w:rsidRPr="00CD79FC">
        <w:rPr>
          <w:spacing w:val="-2"/>
        </w:rPr>
        <w:t>n</w:t>
      </w:r>
      <w:r w:rsidRPr="00CD79FC">
        <w:t xml:space="preserve">tial </w:t>
      </w:r>
      <w:r w:rsidRPr="00CD79FC">
        <w:rPr>
          <w:spacing w:val="-3"/>
        </w:rPr>
        <w:t>c</w:t>
      </w:r>
      <w:r w:rsidRPr="00CD79FC">
        <w:t>onfli</w:t>
      </w:r>
      <w:r w:rsidRPr="00CD79FC">
        <w:rPr>
          <w:spacing w:val="2"/>
        </w:rPr>
        <w:t>c</w:t>
      </w:r>
      <w:r w:rsidRPr="00CD79FC">
        <w:t>ts</w:t>
      </w:r>
      <w:r w:rsidRPr="00CD79FC">
        <w:rPr>
          <w:spacing w:val="-7"/>
        </w:rPr>
        <w:t xml:space="preserve"> </w:t>
      </w:r>
      <w:r w:rsidRPr="00CD79FC">
        <w:t>of i</w:t>
      </w:r>
      <w:r w:rsidRPr="00CD79FC">
        <w:rPr>
          <w:spacing w:val="-2"/>
        </w:rPr>
        <w:t>n</w:t>
      </w:r>
      <w:r w:rsidRPr="00CD79FC">
        <w:t>te</w:t>
      </w:r>
      <w:r w:rsidRPr="00CD79FC">
        <w:rPr>
          <w:spacing w:val="-3"/>
        </w:rPr>
        <w:t>r</w:t>
      </w:r>
      <w:r w:rsidRPr="00CD79FC">
        <w:t>est</w:t>
      </w:r>
      <w:r w:rsidRPr="00CD79FC">
        <w:rPr>
          <w:spacing w:val="3"/>
        </w:rPr>
        <w:t xml:space="preserve"> </w:t>
      </w:r>
      <w:r w:rsidRPr="00CD79FC">
        <w:t xml:space="preserve">in writing to the </w:t>
      </w:r>
      <w:r>
        <w:rPr>
          <w:spacing w:val="-4"/>
        </w:rPr>
        <w:t>Registrar</w:t>
      </w:r>
      <w:r w:rsidRPr="00CD79FC">
        <w:t xml:space="preserve"> within </w:t>
      </w:r>
      <w:r>
        <w:t xml:space="preserve">five </w:t>
      </w:r>
      <w:r w:rsidRPr="00CD79FC">
        <w:t>business d</w:t>
      </w:r>
      <w:r w:rsidRPr="00CD79FC">
        <w:rPr>
          <w:spacing w:val="-3"/>
        </w:rPr>
        <w:t>a</w:t>
      </w:r>
      <w:r w:rsidRPr="00CD79FC">
        <w:t>ys of being nomin</w:t>
      </w:r>
      <w:r w:rsidRPr="00CD79FC">
        <w:rPr>
          <w:spacing w:val="-2"/>
        </w:rPr>
        <w:t>a</w:t>
      </w:r>
      <w:r w:rsidRPr="00CD79FC">
        <w:t>ted</w:t>
      </w:r>
      <w:r>
        <w:t xml:space="preserve"> and either does not have a conflict of interest to serve as a Councillor or has agreed to remove any such conflict of interest before taking office</w:t>
      </w:r>
      <w:ins w:id="265" w:author="Author">
        <w:r w:rsidR="002B4AC2">
          <w:t>: and</w:t>
        </w:r>
      </w:ins>
      <w:del w:id="266" w:author="Author">
        <w:r w:rsidR="003A0D88" w:rsidRPr="00CD79FC" w:rsidDel="002B4AC2">
          <w:delText>.</w:delText>
        </w:r>
      </w:del>
    </w:p>
    <w:p w14:paraId="657E60E6" w14:textId="1057A108" w:rsidR="00B608F7" w:rsidRPr="00CE1378" w:rsidRDefault="00B608F7" w:rsidP="00C338F8">
      <w:pPr>
        <w:pStyle w:val="aBy-laws"/>
        <w:numPr>
          <w:ilvl w:val="0"/>
          <w:numId w:val="9"/>
        </w:numPr>
        <w:ind w:left="1701" w:hanging="567"/>
        <w:rPr>
          <w:ins w:id="267" w:author="Author"/>
          <w:szCs w:val="20"/>
        </w:rPr>
      </w:pPr>
      <w:ins w:id="268" w:author="Author">
        <w:r w:rsidRPr="001D04AE">
          <w:rPr>
            <w:rFonts w:eastAsia="Times New Roman" w:cstheme="minorHAnsi"/>
            <w:szCs w:val="20"/>
            <w:lang w:eastAsia="en-CA"/>
          </w:rPr>
          <w:t xml:space="preserve">the Member has completed an orientation about the College’s mandate, and their role and responsibilities </w:t>
        </w:r>
        <w:r>
          <w:rPr>
            <w:rFonts w:eastAsia="Times New Roman" w:cstheme="minorHAnsi"/>
            <w:szCs w:val="20"/>
            <w:lang w:eastAsia="en-CA"/>
          </w:rPr>
          <w:t xml:space="preserve">prior to attending their first </w:t>
        </w:r>
        <w:r w:rsidR="00324DD8">
          <w:rPr>
            <w:rFonts w:eastAsia="Times New Roman" w:cstheme="minorHAnsi"/>
            <w:szCs w:val="20"/>
            <w:lang w:eastAsia="en-CA"/>
          </w:rPr>
          <w:t>Council or committee meeting</w:t>
        </w:r>
        <w:r w:rsidRPr="001D04AE">
          <w:rPr>
            <w:rFonts w:eastAsia="Times New Roman" w:cstheme="minorHAnsi"/>
            <w:szCs w:val="20"/>
            <w:lang w:eastAsia="en-CA"/>
          </w:rPr>
          <w:t>.</w:t>
        </w:r>
      </w:ins>
    </w:p>
    <w:p w14:paraId="65278853" w14:textId="77777777" w:rsidR="00B608F7" w:rsidRPr="001D04AE" w:rsidRDefault="00B608F7" w:rsidP="001D04AE">
      <w:pPr>
        <w:pStyle w:val="aBy-laws"/>
        <w:numPr>
          <w:ilvl w:val="0"/>
          <w:numId w:val="0"/>
        </w:numPr>
        <w:ind w:left="1701"/>
        <w:rPr>
          <w:ins w:id="269" w:author="Author"/>
          <w:szCs w:val="20"/>
        </w:rPr>
      </w:pPr>
    </w:p>
    <w:p w14:paraId="0981AC44" w14:textId="66C8D54A" w:rsidR="002B4AC2" w:rsidRPr="001D04AE" w:rsidDel="00B608F7" w:rsidRDefault="002B4AC2" w:rsidP="001D04AE">
      <w:pPr>
        <w:pStyle w:val="aBy-laws"/>
        <w:numPr>
          <w:ilvl w:val="0"/>
          <w:numId w:val="0"/>
        </w:numPr>
        <w:ind w:left="1135"/>
        <w:rPr>
          <w:del w:id="270" w:author="Author"/>
          <w:rFonts w:cstheme="minorHAnsi"/>
          <w:sz w:val="22"/>
        </w:rPr>
      </w:pPr>
    </w:p>
    <w:p w14:paraId="4E71DDE5" w14:textId="77777777" w:rsidR="0096168B" w:rsidRDefault="003A0D88" w:rsidP="001D04AE">
      <w:pPr>
        <w:pStyle w:val="2ndlevel-NumberingBy-laws"/>
      </w:pPr>
      <w:r w:rsidRPr="00CD79FC">
        <w:t xml:space="preserve">One </w:t>
      </w:r>
      <w:r w:rsidR="003B527A">
        <w:t>M</w:t>
      </w:r>
      <w:r w:rsidRPr="0096168B">
        <w:t>ember</w:t>
      </w:r>
      <w:r w:rsidRPr="00CD79FC">
        <w:t xml:space="preserve"> shall be sele</w:t>
      </w:r>
      <w:r w:rsidRPr="00B608F7">
        <w:rPr>
          <w:spacing w:val="2"/>
        </w:rPr>
        <w:t>c</w:t>
      </w:r>
      <w:r w:rsidRPr="00CD79FC">
        <w:t>ted f</w:t>
      </w:r>
      <w:r w:rsidRPr="00B608F7">
        <w:rPr>
          <w:spacing w:val="-2"/>
        </w:rPr>
        <w:t>r</w:t>
      </w:r>
      <w:r w:rsidRPr="00CD79FC">
        <w:t xml:space="preserve">om </w:t>
      </w:r>
      <w:r w:rsidR="00C91B9B">
        <w:t>a</w:t>
      </w:r>
      <w:r w:rsidRPr="00CD79FC">
        <w:t xml:space="preserve"> uni</w:t>
      </w:r>
      <w:r w:rsidRPr="00B608F7">
        <w:rPr>
          <w:spacing w:val="-3"/>
        </w:rPr>
        <w:t>v</w:t>
      </w:r>
      <w:r w:rsidRPr="00CD79FC">
        <w:t>ersity me</w:t>
      </w:r>
      <w:r w:rsidRPr="00B608F7">
        <w:rPr>
          <w:spacing w:val="-2"/>
        </w:rPr>
        <w:t>n</w:t>
      </w:r>
      <w:r w:rsidRPr="00CD79FC">
        <w:t xml:space="preserve">tioned in </w:t>
      </w:r>
      <w:r w:rsidRPr="00B608F7">
        <w:rPr>
          <w:spacing w:val="-4"/>
        </w:rPr>
        <w:t>C</w:t>
      </w:r>
      <w:r w:rsidRPr="00CD79FC">
        <w:t xml:space="preserve">olumn 1 of the </w:t>
      </w:r>
      <w:r w:rsidRPr="00B608F7">
        <w:rPr>
          <w:spacing w:val="-4"/>
        </w:rPr>
        <w:t>f</w:t>
      </w:r>
      <w:r w:rsidRPr="00CD79FC">
        <w:t>ollowing</w:t>
      </w:r>
      <w:r w:rsidR="0096168B">
        <w:t xml:space="preserve"> </w:t>
      </w:r>
      <w:r w:rsidRPr="00B608F7">
        <w:rPr>
          <w:spacing w:val="-17"/>
        </w:rPr>
        <w:t>T</w:t>
      </w:r>
      <w:r w:rsidRPr="0096168B">
        <w:t xml:space="preserve">able in the </w:t>
      </w:r>
      <w:r w:rsidRPr="006B7E90">
        <w:t>corresponding</w:t>
      </w:r>
      <w:r w:rsidRPr="0096168B">
        <w:t xml:space="preserve"> </w:t>
      </w:r>
      <w:r w:rsidRPr="00B608F7">
        <w:rPr>
          <w:spacing w:val="-3"/>
        </w:rPr>
        <w:t>y</w:t>
      </w:r>
      <w:r w:rsidRPr="0096168B">
        <w:t>ears indic</w:t>
      </w:r>
      <w:r w:rsidRPr="00B608F7">
        <w:rPr>
          <w:spacing w:val="-2"/>
        </w:rPr>
        <w:t>a</w:t>
      </w:r>
      <w:r w:rsidRPr="0096168B">
        <w:t xml:space="preserve">ted in </w:t>
      </w:r>
      <w:r w:rsidRPr="00B608F7">
        <w:rPr>
          <w:spacing w:val="-4"/>
        </w:rPr>
        <w:t>C</w:t>
      </w:r>
      <w:r w:rsidRPr="0096168B">
        <w:t>olumn 2:</w:t>
      </w:r>
    </w:p>
    <w:tbl>
      <w:tblPr>
        <w:tblStyle w:val="TableGrid"/>
        <w:tblW w:w="7938" w:type="dxa"/>
        <w:tblInd w:w="1242" w:type="dxa"/>
        <w:tblLook w:val="04A0" w:firstRow="1" w:lastRow="0" w:firstColumn="1" w:lastColumn="0" w:noHBand="0" w:noVBand="1"/>
      </w:tblPr>
      <w:tblGrid>
        <w:gridCol w:w="2835"/>
        <w:gridCol w:w="5103"/>
      </w:tblGrid>
      <w:tr w:rsidR="006B7E90" w14:paraId="064A66C5" w14:textId="77777777" w:rsidTr="0040477E">
        <w:trPr>
          <w:trHeight w:val="81"/>
        </w:trPr>
        <w:tc>
          <w:tcPr>
            <w:tcW w:w="7938"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9BBB59" w:themeFill="accent3"/>
          </w:tcPr>
          <w:p w14:paraId="015A7515" w14:textId="77777777" w:rsidR="006B7E90" w:rsidRPr="00894536" w:rsidRDefault="006B7E90" w:rsidP="009E50B8">
            <w:pPr>
              <w:pStyle w:val="NumberingBy-laws"/>
              <w:numPr>
                <w:ilvl w:val="0"/>
                <w:numId w:val="0"/>
              </w:numPr>
              <w:spacing w:after="0"/>
              <w:ind w:left="1135"/>
              <w:rPr>
                <w:sz w:val="10"/>
              </w:rPr>
            </w:pPr>
          </w:p>
        </w:tc>
      </w:tr>
      <w:tr w:rsidR="006B7E90" w14:paraId="43611693" w14:textId="77777777" w:rsidTr="0040477E">
        <w:tc>
          <w:tcPr>
            <w:tcW w:w="2835"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tcPr>
          <w:p w14:paraId="6F55599F" w14:textId="77777777" w:rsidR="006B7E90" w:rsidRPr="00323F37" w:rsidRDefault="006B7E90" w:rsidP="0040477E">
            <w:pPr>
              <w:spacing w:after="60"/>
              <w:rPr>
                <w:rFonts w:asciiTheme="minorHAnsi" w:hAnsiTheme="minorHAnsi"/>
                <w:b/>
              </w:rPr>
            </w:pPr>
            <w:r w:rsidRPr="00323F37">
              <w:rPr>
                <w:rFonts w:asciiTheme="minorHAnsi" w:hAnsiTheme="minorHAnsi"/>
                <w:b/>
              </w:rPr>
              <w:t>Column 1</w:t>
            </w:r>
          </w:p>
        </w:tc>
        <w:tc>
          <w:tcPr>
            <w:tcW w:w="5103"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tcPr>
          <w:p w14:paraId="385C2E18" w14:textId="77777777" w:rsidR="006B7E90" w:rsidRPr="00323F37" w:rsidRDefault="006B7E90" w:rsidP="0040477E">
            <w:pPr>
              <w:spacing w:after="60"/>
              <w:rPr>
                <w:rFonts w:asciiTheme="minorHAnsi" w:hAnsiTheme="minorHAnsi"/>
                <w:b/>
              </w:rPr>
            </w:pPr>
            <w:r w:rsidRPr="00323F37">
              <w:rPr>
                <w:rFonts w:asciiTheme="minorHAnsi" w:hAnsiTheme="minorHAnsi"/>
                <w:b/>
              </w:rPr>
              <w:t>Column 2</w:t>
            </w:r>
          </w:p>
        </w:tc>
      </w:tr>
      <w:tr w:rsidR="00846716" w:rsidRPr="00C97FEC" w14:paraId="6EFC9226" w14:textId="77777777" w:rsidTr="00C51D0C">
        <w:tc>
          <w:tcPr>
            <w:tcW w:w="2835"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08E1948E" w14:textId="77777777" w:rsidR="00846716" w:rsidRPr="00323F37" w:rsidRDefault="00846716" w:rsidP="00C51D0C">
            <w:pPr>
              <w:spacing w:after="60"/>
              <w:rPr>
                <w:rFonts w:asciiTheme="minorHAnsi" w:hAnsiTheme="minorHAnsi"/>
              </w:rPr>
            </w:pPr>
            <w:r w:rsidRPr="00323F37">
              <w:rPr>
                <w:rFonts w:asciiTheme="minorHAnsi" w:hAnsiTheme="minorHAnsi"/>
              </w:rPr>
              <w:t>University of Toronto</w:t>
            </w:r>
          </w:p>
        </w:tc>
        <w:tc>
          <w:tcPr>
            <w:tcW w:w="5103"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10CB159" w14:textId="16C2038D" w:rsidR="00846716" w:rsidRPr="00323F37" w:rsidRDefault="00846716" w:rsidP="00C51D0C">
            <w:pPr>
              <w:spacing w:after="60"/>
              <w:rPr>
                <w:rFonts w:asciiTheme="minorHAnsi" w:hAnsiTheme="minorHAnsi"/>
              </w:rPr>
            </w:pPr>
            <w:r w:rsidRPr="00323F37">
              <w:rPr>
                <w:rFonts w:asciiTheme="minorHAnsi" w:hAnsiTheme="minorHAnsi"/>
              </w:rPr>
              <w:t>2020 and the</w:t>
            </w:r>
            <w:r w:rsidRPr="00323F37">
              <w:rPr>
                <w:rFonts w:asciiTheme="minorHAnsi" w:hAnsiTheme="minorHAnsi"/>
                <w:spacing w:val="-3"/>
              </w:rPr>
              <w:t>r</w:t>
            </w:r>
            <w:r w:rsidRPr="00323F37">
              <w:rPr>
                <w:rFonts w:asciiTheme="minorHAnsi" w:hAnsiTheme="minorHAnsi"/>
              </w:rPr>
              <w:t>ea</w:t>
            </w:r>
            <w:r w:rsidRPr="00323F37">
              <w:rPr>
                <w:rFonts w:asciiTheme="minorHAnsi" w:hAnsiTheme="minorHAnsi"/>
                <w:spacing w:val="-4"/>
              </w:rPr>
              <w:t>f</w:t>
            </w:r>
            <w:r w:rsidRPr="00323F37">
              <w:rPr>
                <w:rFonts w:asciiTheme="minorHAnsi" w:hAnsiTheme="minorHAnsi"/>
              </w:rPr>
              <w:t xml:space="preserve">ter </w:t>
            </w:r>
            <w:r w:rsidRPr="00323F37">
              <w:rPr>
                <w:rFonts w:asciiTheme="minorHAnsi" w:hAnsiTheme="minorHAnsi"/>
                <w:spacing w:val="-2"/>
              </w:rPr>
              <w:t>e</w:t>
            </w:r>
            <w:r w:rsidRPr="00323F37">
              <w:rPr>
                <w:rFonts w:asciiTheme="minorHAnsi" w:hAnsiTheme="minorHAnsi"/>
                <w:spacing w:val="-3"/>
              </w:rPr>
              <w:t>v</w:t>
            </w:r>
            <w:r w:rsidRPr="00323F37">
              <w:rPr>
                <w:rFonts w:asciiTheme="minorHAnsi" w:hAnsiTheme="minorHAnsi"/>
              </w:rPr>
              <w:t xml:space="preserve">ery </w:t>
            </w:r>
            <w:del w:id="271" w:author="Author">
              <w:r w:rsidRPr="00323F37" w:rsidDel="003106AD">
                <w:rPr>
                  <w:rFonts w:asciiTheme="minorHAnsi" w:hAnsiTheme="minorHAnsi"/>
                </w:rPr>
                <w:delText xml:space="preserve">8 </w:delText>
              </w:r>
            </w:del>
            <w:ins w:id="272" w:author="Author">
              <w:r w:rsidR="003106AD">
                <w:rPr>
                  <w:rFonts w:asciiTheme="minorHAnsi" w:hAnsiTheme="minorHAnsi"/>
                </w:rPr>
                <w:t>7</w:t>
              </w:r>
              <w:r w:rsidR="003106AD" w:rsidRPr="00323F37">
                <w:rPr>
                  <w:rFonts w:asciiTheme="minorHAnsi" w:hAnsiTheme="minorHAnsi"/>
                </w:rPr>
                <w:t xml:space="preserve"> </w:t>
              </w:r>
            </w:ins>
            <w:r w:rsidRPr="00323F37">
              <w:rPr>
                <w:rFonts w:asciiTheme="minorHAnsi" w:hAnsiTheme="minorHAnsi"/>
              </w:rPr>
              <w:t xml:space="preserve">and </w:t>
            </w:r>
            <w:del w:id="273" w:author="Author">
              <w:r w:rsidRPr="00323F37" w:rsidDel="003106AD">
                <w:rPr>
                  <w:rFonts w:asciiTheme="minorHAnsi" w:hAnsiTheme="minorHAnsi"/>
                </w:rPr>
                <w:delText xml:space="preserve">7 </w:delText>
              </w:r>
            </w:del>
            <w:ins w:id="274" w:author="Author">
              <w:r w:rsidR="003106AD">
                <w:rPr>
                  <w:rFonts w:asciiTheme="minorHAnsi" w:hAnsiTheme="minorHAnsi"/>
                </w:rPr>
                <w:t>8</w:t>
              </w:r>
              <w:r w:rsidR="003106AD" w:rsidRPr="00323F37">
                <w:rPr>
                  <w:rFonts w:asciiTheme="minorHAnsi" w:hAnsiTheme="minorHAnsi"/>
                </w:rPr>
                <w:t xml:space="preserve"> </w:t>
              </w:r>
            </w:ins>
            <w:r w:rsidRPr="00323F37">
              <w:rPr>
                <w:rFonts w:asciiTheme="minorHAnsi" w:hAnsiTheme="minorHAnsi"/>
                <w:spacing w:val="-3"/>
              </w:rPr>
              <w:t>y</w:t>
            </w:r>
            <w:r w:rsidRPr="00323F37">
              <w:rPr>
                <w:rFonts w:asciiTheme="minorHAnsi" w:hAnsiTheme="minorHAnsi"/>
              </w:rPr>
              <w:t>ears altern</w:t>
            </w:r>
            <w:r w:rsidRPr="00323F37">
              <w:rPr>
                <w:rFonts w:asciiTheme="minorHAnsi" w:hAnsiTheme="minorHAnsi"/>
                <w:spacing w:val="-2"/>
              </w:rPr>
              <w:t>a</w:t>
            </w:r>
            <w:r w:rsidRPr="00323F37">
              <w:rPr>
                <w:rFonts w:asciiTheme="minorHAnsi" w:hAnsiTheme="minorHAnsi"/>
              </w:rPr>
              <w:t>ti</w:t>
            </w:r>
            <w:r w:rsidRPr="00323F37">
              <w:rPr>
                <w:rFonts w:asciiTheme="minorHAnsi" w:hAnsiTheme="minorHAnsi"/>
                <w:spacing w:val="-3"/>
              </w:rPr>
              <w:t>v</w:t>
            </w:r>
            <w:r w:rsidRPr="00323F37">
              <w:rPr>
                <w:rFonts w:asciiTheme="minorHAnsi" w:hAnsiTheme="minorHAnsi"/>
              </w:rPr>
              <w:t>ely</w:t>
            </w:r>
          </w:p>
        </w:tc>
      </w:tr>
      <w:tr w:rsidR="00C97FEC" w14:paraId="12D825D3" w14:textId="77777777" w:rsidTr="00C51D0C">
        <w:tc>
          <w:tcPr>
            <w:tcW w:w="2835"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tcPr>
          <w:p w14:paraId="55FEAA10" w14:textId="77777777" w:rsidR="00C97FEC" w:rsidRPr="00323F37" w:rsidRDefault="00C97FEC" w:rsidP="00C51D0C">
            <w:pPr>
              <w:spacing w:after="60"/>
              <w:rPr>
                <w:rFonts w:asciiTheme="minorHAnsi" w:hAnsiTheme="minorHAnsi"/>
              </w:rPr>
            </w:pPr>
            <w:del w:id="275" w:author="Author">
              <w:r w:rsidRPr="00323F37" w:rsidDel="00854493">
                <w:rPr>
                  <w:rFonts w:asciiTheme="minorHAnsi" w:hAnsiTheme="minorHAnsi"/>
                </w:rPr>
                <w:delText>University of Western Ontario</w:delText>
              </w:r>
            </w:del>
            <w:ins w:id="276" w:author="Author">
              <w:r>
                <w:rPr>
                  <w:rFonts w:asciiTheme="minorHAnsi" w:hAnsiTheme="minorHAnsi"/>
                </w:rPr>
                <w:t>Western University</w:t>
              </w:r>
            </w:ins>
          </w:p>
        </w:tc>
        <w:tc>
          <w:tcPr>
            <w:tcW w:w="5103"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tcPr>
          <w:p w14:paraId="25CF0AA5" w14:textId="7E5AE12F" w:rsidR="00C97FEC" w:rsidRPr="00323F37" w:rsidRDefault="00C97FEC" w:rsidP="00C51D0C">
            <w:pPr>
              <w:spacing w:after="60"/>
              <w:rPr>
                <w:rFonts w:asciiTheme="minorHAnsi" w:hAnsiTheme="minorHAnsi"/>
              </w:rPr>
            </w:pPr>
            <w:del w:id="277" w:author="Author">
              <w:r w:rsidRPr="00323F37" w:rsidDel="00C97FEC">
                <w:rPr>
                  <w:rFonts w:asciiTheme="minorHAnsi" w:hAnsiTheme="minorHAnsi"/>
                </w:rPr>
                <w:delText xml:space="preserve">2014 </w:delText>
              </w:r>
            </w:del>
            <w:ins w:id="278" w:author="Author">
              <w:r w:rsidRPr="00323F37">
                <w:rPr>
                  <w:rFonts w:asciiTheme="minorHAnsi" w:hAnsiTheme="minorHAnsi"/>
                </w:rPr>
                <w:t>20</w:t>
              </w:r>
              <w:r>
                <w:rPr>
                  <w:rFonts w:asciiTheme="minorHAnsi" w:hAnsiTheme="minorHAnsi"/>
                </w:rPr>
                <w:t>21</w:t>
              </w:r>
              <w:r w:rsidRPr="00323F37">
                <w:rPr>
                  <w:rFonts w:asciiTheme="minorHAnsi" w:hAnsiTheme="minorHAnsi"/>
                </w:rPr>
                <w:t xml:space="preserve"> </w:t>
              </w:r>
            </w:ins>
            <w:r w:rsidRPr="00323F37">
              <w:rPr>
                <w:rFonts w:asciiTheme="minorHAnsi" w:hAnsiTheme="minorHAnsi"/>
              </w:rPr>
              <w:t>and the</w:t>
            </w:r>
            <w:r w:rsidRPr="00323F37">
              <w:rPr>
                <w:rFonts w:asciiTheme="minorHAnsi" w:hAnsiTheme="minorHAnsi"/>
                <w:spacing w:val="-3"/>
              </w:rPr>
              <w:t>r</w:t>
            </w:r>
            <w:r w:rsidRPr="00323F37">
              <w:rPr>
                <w:rFonts w:asciiTheme="minorHAnsi" w:hAnsiTheme="minorHAnsi"/>
              </w:rPr>
              <w:t>ea</w:t>
            </w:r>
            <w:r w:rsidRPr="00323F37">
              <w:rPr>
                <w:rFonts w:asciiTheme="minorHAnsi" w:hAnsiTheme="minorHAnsi"/>
                <w:spacing w:val="-4"/>
              </w:rPr>
              <w:t>f</w:t>
            </w:r>
            <w:r w:rsidRPr="00323F37">
              <w:rPr>
                <w:rFonts w:asciiTheme="minorHAnsi" w:hAnsiTheme="minorHAnsi"/>
              </w:rPr>
              <w:t xml:space="preserve">ter </w:t>
            </w:r>
            <w:r w:rsidRPr="00323F37">
              <w:rPr>
                <w:rFonts w:asciiTheme="minorHAnsi" w:hAnsiTheme="minorHAnsi"/>
                <w:spacing w:val="-2"/>
              </w:rPr>
              <w:t>e</w:t>
            </w:r>
            <w:r w:rsidRPr="00323F37">
              <w:rPr>
                <w:rFonts w:asciiTheme="minorHAnsi" w:hAnsiTheme="minorHAnsi"/>
                <w:spacing w:val="-3"/>
              </w:rPr>
              <w:t>v</w:t>
            </w:r>
            <w:r w:rsidRPr="00323F37">
              <w:rPr>
                <w:rFonts w:asciiTheme="minorHAnsi" w:hAnsiTheme="minorHAnsi"/>
              </w:rPr>
              <w:t xml:space="preserve">ery </w:t>
            </w:r>
            <w:del w:id="279" w:author="Author">
              <w:r w:rsidRPr="00323F37" w:rsidDel="00C97FEC">
                <w:rPr>
                  <w:rFonts w:asciiTheme="minorHAnsi" w:hAnsiTheme="minorHAnsi"/>
                </w:rPr>
                <w:delText xml:space="preserve">7 </w:delText>
              </w:r>
            </w:del>
            <w:ins w:id="280" w:author="Author">
              <w:r>
                <w:rPr>
                  <w:rFonts w:asciiTheme="minorHAnsi" w:hAnsiTheme="minorHAnsi"/>
                </w:rPr>
                <w:t>8</w:t>
              </w:r>
              <w:r w:rsidRPr="00323F37">
                <w:rPr>
                  <w:rFonts w:asciiTheme="minorHAnsi" w:hAnsiTheme="minorHAnsi"/>
                </w:rPr>
                <w:t xml:space="preserve"> </w:t>
              </w:r>
            </w:ins>
            <w:r w:rsidRPr="00323F37">
              <w:rPr>
                <w:rFonts w:asciiTheme="minorHAnsi" w:hAnsiTheme="minorHAnsi"/>
              </w:rPr>
              <w:t xml:space="preserve">and </w:t>
            </w:r>
            <w:del w:id="281" w:author="Author">
              <w:r w:rsidRPr="00323F37" w:rsidDel="00C97FEC">
                <w:rPr>
                  <w:rFonts w:asciiTheme="minorHAnsi" w:hAnsiTheme="minorHAnsi"/>
                </w:rPr>
                <w:delText xml:space="preserve">8 </w:delText>
              </w:r>
            </w:del>
            <w:ins w:id="282" w:author="Author">
              <w:r>
                <w:rPr>
                  <w:rFonts w:asciiTheme="minorHAnsi" w:hAnsiTheme="minorHAnsi"/>
                </w:rPr>
                <w:t>7</w:t>
              </w:r>
              <w:r w:rsidRPr="00323F37">
                <w:rPr>
                  <w:rFonts w:asciiTheme="minorHAnsi" w:hAnsiTheme="minorHAnsi"/>
                </w:rPr>
                <w:t xml:space="preserve"> </w:t>
              </w:r>
            </w:ins>
            <w:r w:rsidRPr="00323F37">
              <w:rPr>
                <w:rFonts w:asciiTheme="minorHAnsi" w:hAnsiTheme="minorHAnsi"/>
                <w:spacing w:val="-3"/>
              </w:rPr>
              <w:t>y</w:t>
            </w:r>
            <w:r w:rsidRPr="00323F37">
              <w:rPr>
                <w:rFonts w:asciiTheme="minorHAnsi" w:hAnsiTheme="minorHAnsi"/>
              </w:rPr>
              <w:t>ears altern</w:t>
            </w:r>
            <w:r w:rsidRPr="00323F37">
              <w:rPr>
                <w:rFonts w:asciiTheme="minorHAnsi" w:hAnsiTheme="minorHAnsi"/>
                <w:spacing w:val="-2"/>
              </w:rPr>
              <w:t>a</w:t>
            </w:r>
            <w:r w:rsidRPr="00323F37">
              <w:rPr>
                <w:rFonts w:asciiTheme="minorHAnsi" w:hAnsiTheme="minorHAnsi"/>
              </w:rPr>
              <w:t>ti</w:t>
            </w:r>
            <w:r w:rsidRPr="00323F37">
              <w:rPr>
                <w:rFonts w:asciiTheme="minorHAnsi" w:hAnsiTheme="minorHAnsi"/>
                <w:spacing w:val="-3"/>
              </w:rPr>
              <w:t>v</w:t>
            </w:r>
            <w:r w:rsidRPr="00323F37">
              <w:rPr>
                <w:rFonts w:asciiTheme="minorHAnsi" w:hAnsiTheme="minorHAnsi"/>
              </w:rPr>
              <w:t>ely</w:t>
            </w:r>
          </w:p>
        </w:tc>
      </w:tr>
      <w:tr w:rsidR="00D531C7" w14:paraId="39FBAF6F" w14:textId="77777777" w:rsidTr="00C51D0C">
        <w:tc>
          <w:tcPr>
            <w:tcW w:w="2835"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7B5CF48" w14:textId="77777777" w:rsidR="00D531C7" w:rsidRPr="00323F37" w:rsidRDefault="00D531C7" w:rsidP="00C51D0C">
            <w:pPr>
              <w:spacing w:after="60"/>
              <w:rPr>
                <w:rFonts w:asciiTheme="minorHAnsi" w:hAnsiTheme="minorHAnsi"/>
              </w:rPr>
            </w:pPr>
            <w:r w:rsidRPr="00323F37">
              <w:rPr>
                <w:rFonts w:asciiTheme="minorHAnsi" w:hAnsiTheme="minorHAnsi"/>
              </w:rPr>
              <w:t>McMaster University</w:t>
            </w:r>
          </w:p>
        </w:tc>
        <w:tc>
          <w:tcPr>
            <w:tcW w:w="5103"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4DDBF2B" w14:textId="0347418B" w:rsidR="00D531C7" w:rsidRPr="00323F37" w:rsidRDefault="00D531C7" w:rsidP="00C51D0C">
            <w:pPr>
              <w:spacing w:after="60"/>
              <w:rPr>
                <w:rFonts w:asciiTheme="minorHAnsi" w:hAnsiTheme="minorHAnsi"/>
              </w:rPr>
            </w:pPr>
            <w:del w:id="283" w:author="Author">
              <w:r w:rsidRPr="00323F37" w:rsidDel="00D531C7">
                <w:rPr>
                  <w:rFonts w:asciiTheme="minorHAnsi" w:hAnsiTheme="minorHAnsi"/>
                </w:rPr>
                <w:delText xml:space="preserve">2015 </w:delText>
              </w:r>
            </w:del>
            <w:ins w:id="284" w:author="Author">
              <w:r w:rsidRPr="00323F37">
                <w:rPr>
                  <w:rFonts w:asciiTheme="minorHAnsi" w:hAnsiTheme="minorHAnsi"/>
                </w:rPr>
                <w:t>20</w:t>
              </w:r>
              <w:r>
                <w:rPr>
                  <w:rFonts w:asciiTheme="minorHAnsi" w:hAnsiTheme="minorHAnsi"/>
                </w:rPr>
                <w:t>23</w:t>
              </w:r>
              <w:r w:rsidRPr="00323F37">
                <w:rPr>
                  <w:rFonts w:asciiTheme="minorHAnsi" w:hAnsiTheme="minorHAnsi"/>
                </w:rPr>
                <w:t xml:space="preserve"> </w:t>
              </w:r>
            </w:ins>
            <w:r w:rsidRPr="00323F37">
              <w:rPr>
                <w:rFonts w:asciiTheme="minorHAnsi" w:hAnsiTheme="minorHAnsi"/>
              </w:rPr>
              <w:t>and the</w:t>
            </w:r>
            <w:r w:rsidRPr="00323F37">
              <w:rPr>
                <w:rFonts w:asciiTheme="minorHAnsi" w:hAnsiTheme="minorHAnsi"/>
                <w:spacing w:val="-3"/>
              </w:rPr>
              <w:t>r</w:t>
            </w:r>
            <w:r w:rsidRPr="00323F37">
              <w:rPr>
                <w:rFonts w:asciiTheme="minorHAnsi" w:hAnsiTheme="minorHAnsi"/>
              </w:rPr>
              <w:t>ea</w:t>
            </w:r>
            <w:r w:rsidRPr="00323F37">
              <w:rPr>
                <w:rFonts w:asciiTheme="minorHAnsi" w:hAnsiTheme="minorHAnsi"/>
                <w:spacing w:val="-4"/>
              </w:rPr>
              <w:t>f</w:t>
            </w:r>
            <w:r w:rsidRPr="00323F37">
              <w:rPr>
                <w:rFonts w:asciiTheme="minorHAnsi" w:hAnsiTheme="minorHAnsi"/>
              </w:rPr>
              <w:t xml:space="preserve">ter </w:t>
            </w:r>
            <w:r w:rsidRPr="00323F37">
              <w:rPr>
                <w:rFonts w:asciiTheme="minorHAnsi" w:hAnsiTheme="minorHAnsi"/>
                <w:spacing w:val="-2"/>
              </w:rPr>
              <w:t>e</w:t>
            </w:r>
            <w:r w:rsidRPr="00323F37">
              <w:rPr>
                <w:rFonts w:asciiTheme="minorHAnsi" w:hAnsiTheme="minorHAnsi"/>
                <w:spacing w:val="-3"/>
              </w:rPr>
              <w:t>v</w:t>
            </w:r>
            <w:r w:rsidRPr="00323F37">
              <w:rPr>
                <w:rFonts w:asciiTheme="minorHAnsi" w:hAnsiTheme="minorHAnsi"/>
              </w:rPr>
              <w:t xml:space="preserve">ery </w:t>
            </w:r>
            <w:del w:id="285" w:author="Author">
              <w:r w:rsidRPr="00323F37" w:rsidDel="00D531C7">
                <w:rPr>
                  <w:rFonts w:asciiTheme="minorHAnsi" w:hAnsiTheme="minorHAnsi"/>
                </w:rPr>
                <w:delText xml:space="preserve">8 </w:delText>
              </w:r>
            </w:del>
            <w:ins w:id="286" w:author="Author">
              <w:r>
                <w:rPr>
                  <w:rFonts w:asciiTheme="minorHAnsi" w:hAnsiTheme="minorHAnsi"/>
                </w:rPr>
                <w:t>7</w:t>
              </w:r>
              <w:r w:rsidRPr="00323F37">
                <w:rPr>
                  <w:rFonts w:asciiTheme="minorHAnsi" w:hAnsiTheme="minorHAnsi"/>
                </w:rPr>
                <w:t xml:space="preserve"> </w:t>
              </w:r>
            </w:ins>
            <w:r w:rsidRPr="00323F37">
              <w:rPr>
                <w:rFonts w:asciiTheme="minorHAnsi" w:hAnsiTheme="minorHAnsi"/>
              </w:rPr>
              <w:t xml:space="preserve">and </w:t>
            </w:r>
            <w:del w:id="287" w:author="Author">
              <w:r w:rsidRPr="00323F37" w:rsidDel="00D531C7">
                <w:rPr>
                  <w:rFonts w:asciiTheme="minorHAnsi" w:hAnsiTheme="minorHAnsi"/>
                </w:rPr>
                <w:delText xml:space="preserve">7 </w:delText>
              </w:r>
            </w:del>
            <w:ins w:id="288" w:author="Author">
              <w:r>
                <w:rPr>
                  <w:rFonts w:asciiTheme="minorHAnsi" w:hAnsiTheme="minorHAnsi"/>
                </w:rPr>
                <w:t>8</w:t>
              </w:r>
              <w:r w:rsidRPr="00323F37">
                <w:rPr>
                  <w:rFonts w:asciiTheme="minorHAnsi" w:hAnsiTheme="minorHAnsi"/>
                </w:rPr>
                <w:t xml:space="preserve"> </w:t>
              </w:r>
            </w:ins>
            <w:r w:rsidRPr="00323F37">
              <w:rPr>
                <w:rFonts w:asciiTheme="minorHAnsi" w:hAnsiTheme="minorHAnsi"/>
                <w:spacing w:val="-3"/>
              </w:rPr>
              <w:t>y</w:t>
            </w:r>
            <w:r w:rsidRPr="00323F37">
              <w:rPr>
                <w:rFonts w:asciiTheme="minorHAnsi" w:hAnsiTheme="minorHAnsi"/>
              </w:rPr>
              <w:t>ears altern</w:t>
            </w:r>
            <w:r w:rsidRPr="00323F37">
              <w:rPr>
                <w:rFonts w:asciiTheme="minorHAnsi" w:hAnsiTheme="minorHAnsi"/>
                <w:spacing w:val="-2"/>
              </w:rPr>
              <w:t>a</w:t>
            </w:r>
            <w:r w:rsidRPr="00323F37">
              <w:rPr>
                <w:rFonts w:asciiTheme="minorHAnsi" w:hAnsiTheme="minorHAnsi"/>
              </w:rPr>
              <w:t>ti</w:t>
            </w:r>
            <w:r w:rsidRPr="00323F37">
              <w:rPr>
                <w:rFonts w:asciiTheme="minorHAnsi" w:hAnsiTheme="minorHAnsi"/>
                <w:spacing w:val="-3"/>
              </w:rPr>
              <w:t>v</w:t>
            </w:r>
            <w:r w:rsidRPr="00323F37">
              <w:rPr>
                <w:rFonts w:asciiTheme="minorHAnsi" w:hAnsiTheme="minorHAnsi"/>
              </w:rPr>
              <w:t>ely</w:t>
            </w:r>
          </w:p>
        </w:tc>
      </w:tr>
      <w:tr w:rsidR="00AD7262" w14:paraId="75975865" w14:textId="77777777" w:rsidTr="00C51D0C">
        <w:tc>
          <w:tcPr>
            <w:tcW w:w="2835"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F31A0C2" w14:textId="77777777" w:rsidR="00AD7262" w:rsidRPr="00323F37" w:rsidRDefault="00AD7262" w:rsidP="00C51D0C">
            <w:pPr>
              <w:spacing w:after="60"/>
              <w:rPr>
                <w:rFonts w:asciiTheme="minorHAnsi" w:hAnsiTheme="minorHAnsi"/>
              </w:rPr>
            </w:pPr>
            <w:r w:rsidRPr="00323F37">
              <w:rPr>
                <w:rFonts w:asciiTheme="minorHAnsi" w:hAnsiTheme="minorHAnsi"/>
              </w:rPr>
              <w:t>Quee</w:t>
            </w:r>
            <w:r w:rsidRPr="00323F37">
              <w:rPr>
                <w:rFonts w:asciiTheme="minorHAnsi" w:hAnsiTheme="minorHAnsi"/>
                <w:spacing w:val="-4"/>
              </w:rPr>
              <w:t>n</w:t>
            </w:r>
            <w:r w:rsidRPr="00323F37">
              <w:rPr>
                <w:rFonts w:asciiTheme="minorHAnsi" w:hAnsiTheme="minorHAnsi"/>
                <w:spacing w:val="-12"/>
              </w:rPr>
              <w:t>’</w:t>
            </w:r>
            <w:r w:rsidRPr="00323F37">
              <w:rPr>
                <w:rFonts w:asciiTheme="minorHAnsi" w:hAnsiTheme="minorHAnsi"/>
              </w:rPr>
              <w:t>s Uni</w:t>
            </w:r>
            <w:r w:rsidRPr="00323F37">
              <w:rPr>
                <w:rFonts w:asciiTheme="minorHAnsi" w:hAnsiTheme="minorHAnsi"/>
                <w:spacing w:val="-3"/>
              </w:rPr>
              <w:t>v</w:t>
            </w:r>
            <w:r w:rsidRPr="00323F37">
              <w:rPr>
                <w:rFonts w:asciiTheme="minorHAnsi" w:hAnsiTheme="minorHAnsi"/>
              </w:rPr>
              <w:t>ersity</w:t>
            </w:r>
          </w:p>
        </w:tc>
        <w:tc>
          <w:tcPr>
            <w:tcW w:w="5103"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0DF11AA1" w14:textId="2DB5F58A" w:rsidR="00AD7262" w:rsidRPr="00323F37" w:rsidRDefault="00AD7262" w:rsidP="00C51D0C">
            <w:pPr>
              <w:spacing w:after="60"/>
              <w:rPr>
                <w:rFonts w:asciiTheme="minorHAnsi" w:hAnsiTheme="minorHAnsi"/>
              </w:rPr>
            </w:pPr>
            <w:del w:id="289" w:author="Author">
              <w:r w:rsidRPr="00323F37" w:rsidDel="00AD7262">
                <w:rPr>
                  <w:rFonts w:asciiTheme="minorHAnsi" w:hAnsiTheme="minorHAnsi"/>
                </w:rPr>
                <w:delText xml:space="preserve">2017 </w:delText>
              </w:r>
            </w:del>
            <w:ins w:id="290" w:author="Author">
              <w:r w:rsidRPr="00323F37">
                <w:rPr>
                  <w:rFonts w:asciiTheme="minorHAnsi" w:hAnsiTheme="minorHAnsi"/>
                </w:rPr>
                <w:t>20</w:t>
              </w:r>
              <w:r>
                <w:rPr>
                  <w:rFonts w:asciiTheme="minorHAnsi" w:hAnsiTheme="minorHAnsi"/>
                </w:rPr>
                <w:t>24</w:t>
              </w:r>
              <w:r w:rsidRPr="00323F37">
                <w:rPr>
                  <w:rFonts w:asciiTheme="minorHAnsi" w:hAnsiTheme="minorHAnsi"/>
                </w:rPr>
                <w:t xml:space="preserve"> </w:t>
              </w:r>
            </w:ins>
            <w:r w:rsidRPr="00323F37">
              <w:rPr>
                <w:rFonts w:asciiTheme="minorHAnsi" w:hAnsiTheme="minorHAnsi"/>
              </w:rPr>
              <w:t>and the</w:t>
            </w:r>
            <w:r w:rsidRPr="00323F37">
              <w:rPr>
                <w:rFonts w:asciiTheme="minorHAnsi" w:hAnsiTheme="minorHAnsi"/>
                <w:spacing w:val="-3"/>
              </w:rPr>
              <w:t>r</w:t>
            </w:r>
            <w:r w:rsidRPr="00323F37">
              <w:rPr>
                <w:rFonts w:asciiTheme="minorHAnsi" w:hAnsiTheme="minorHAnsi"/>
              </w:rPr>
              <w:t>ea</w:t>
            </w:r>
            <w:r w:rsidRPr="00323F37">
              <w:rPr>
                <w:rFonts w:asciiTheme="minorHAnsi" w:hAnsiTheme="minorHAnsi"/>
                <w:spacing w:val="-4"/>
              </w:rPr>
              <w:t>f</w:t>
            </w:r>
            <w:r w:rsidRPr="00323F37">
              <w:rPr>
                <w:rFonts w:asciiTheme="minorHAnsi" w:hAnsiTheme="minorHAnsi"/>
              </w:rPr>
              <w:t xml:space="preserve">ter </w:t>
            </w:r>
            <w:r w:rsidRPr="00323F37">
              <w:rPr>
                <w:rFonts w:asciiTheme="minorHAnsi" w:hAnsiTheme="minorHAnsi"/>
                <w:spacing w:val="-2"/>
              </w:rPr>
              <w:t>e</w:t>
            </w:r>
            <w:r w:rsidRPr="00323F37">
              <w:rPr>
                <w:rFonts w:asciiTheme="minorHAnsi" w:hAnsiTheme="minorHAnsi"/>
                <w:spacing w:val="-3"/>
              </w:rPr>
              <w:t>v</w:t>
            </w:r>
            <w:r w:rsidRPr="00323F37">
              <w:rPr>
                <w:rFonts w:asciiTheme="minorHAnsi" w:hAnsiTheme="minorHAnsi"/>
              </w:rPr>
              <w:t xml:space="preserve">ery </w:t>
            </w:r>
            <w:del w:id="291" w:author="Author">
              <w:r w:rsidRPr="00323F37" w:rsidDel="00AD7262">
                <w:rPr>
                  <w:rFonts w:asciiTheme="minorHAnsi" w:hAnsiTheme="minorHAnsi"/>
                </w:rPr>
                <w:delText xml:space="preserve">7 </w:delText>
              </w:r>
            </w:del>
            <w:ins w:id="292" w:author="Author">
              <w:r>
                <w:rPr>
                  <w:rFonts w:asciiTheme="minorHAnsi" w:hAnsiTheme="minorHAnsi"/>
                </w:rPr>
                <w:t>8</w:t>
              </w:r>
              <w:r w:rsidRPr="00323F37">
                <w:rPr>
                  <w:rFonts w:asciiTheme="minorHAnsi" w:hAnsiTheme="minorHAnsi"/>
                </w:rPr>
                <w:t xml:space="preserve"> </w:t>
              </w:r>
            </w:ins>
            <w:r w:rsidRPr="00323F37">
              <w:rPr>
                <w:rFonts w:asciiTheme="minorHAnsi" w:hAnsiTheme="minorHAnsi"/>
              </w:rPr>
              <w:t xml:space="preserve">and </w:t>
            </w:r>
            <w:del w:id="293" w:author="Author">
              <w:r w:rsidRPr="00323F37" w:rsidDel="00AD7262">
                <w:rPr>
                  <w:rFonts w:asciiTheme="minorHAnsi" w:hAnsiTheme="minorHAnsi"/>
                </w:rPr>
                <w:delText xml:space="preserve">8 </w:delText>
              </w:r>
            </w:del>
            <w:ins w:id="294" w:author="Author">
              <w:r>
                <w:rPr>
                  <w:rFonts w:asciiTheme="minorHAnsi" w:hAnsiTheme="minorHAnsi"/>
                </w:rPr>
                <w:t>7</w:t>
              </w:r>
              <w:r w:rsidRPr="00323F37">
                <w:rPr>
                  <w:rFonts w:asciiTheme="minorHAnsi" w:hAnsiTheme="minorHAnsi"/>
                </w:rPr>
                <w:t xml:space="preserve"> </w:t>
              </w:r>
            </w:ins>
            <w:r w:rsidRPr="00323F37">
              <w:rPr>
                <w:rFonts w:asciiTheme="minorHAnsi" w:hAnsiTheme="minorHAnsi"/>
                <w:spacing w:val="-3"/>
              </w:rPr>
              <w:t>y</w:t>
            </w:r>
            <w:r w:rsidRPr="00323F37">
              <w:rPr>
                <w:rFonts w:asciiTheme="minorHAnsi" w:hAnsiTheme="minorHAnsi"/>
              </w:rPr>
              <w:t>ears altern</w:t>
            </w:r>
            <w:r w:rsidRPr="00323F37">
              <w:rPr>
                <w:rFonts w:asciiTheme="minorHAnsi" w:hAnsiTheme="minorHAnsi"/>
                <w:spacing w:val="-2"/>
              </w:rPr>
              <w:t>a</w:t>
            </w:r>
            <w:r w:rsidRPr="00323F37">
              <w:rPr>
                <w:rFonts w:asciiTheme="minorHAnsi" w:hAnsiTheme="minorHAnsi"/>
              </w:rPr>
              <w:t>ti</w:t>
            </w:r>
            <w:r w:rsidRPr="00323F37">
              <w:rPr>
                <w:rFonts w:asciiTheme="minorHAnsi" w:hAnsiTheme="minorHAnsi"/>
                <w:spacing w:val="-3"/>
              </w:rPr>
              <w:t>v</w:t>
            </w:r>
            <w:r w:rsidRPr="00323F37">
              <w:rPr>
                <w:rFonts w:asciiTheme="minorHAnsi" w:hAnsiTheme="minorHAnsi"/>
              </w:rPr>
              <w:t>ely</w:t>
            </w:r>
          </w:p>
        </w:tc>
      </w:tr>
      <w:tr w:rsidR="00FB7698" w14:paraId="3FC6F205" w14:textId="77777777" w:rsidTr="00C51D0C">
        <w:tc>
          <w:tcPr>
            <w:tcW w:w="2835"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tcPr>
          <w:p w14:paraId="4A66827E" w14:textId="77777777" w:rsidR="00FB7698" w:rsidRPr="00323F37" w:rsidRDefault="00FB7698" w:rsidP="00C51D0C">
            <w:pPr>
              <w:spacing w:after="60"/>
              <w:rPr>
                <w:rFonts w:asciiTheme="minorHAnsi" w:hAnsiTheme="minorHAnsi"/>
              </w:rPr>
            </w:pPr>
            <w:r w:rsidRPr="00323F37">
              <w:rPr>
                <w:rFonts w:asciiTheme="minorHAnsi" w:hAnsiTheme="minorHAnsi"/>
              </w:rPr>
              <w:t>University of Ottawa</w:t>
            </w:r>
          </w:p>
        </w:tc>
        <w:tc>
          <w:tcPr>
            <w:tcW w:w="5103"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tcPr>
          <w:p w14:paraId="59A8E786" w14:textId="4F11DCFA" w:rsidR="00FB7698" w:rsidRPr="00323F37" w:rsidRDefault="00FB7698" w:rsidP="00C51D0C">
            <w:pPr>
              <w:spacing w:after="60"/>
              <w:rPr>
                <w:rFonts w:asciiTheme="minorHAnsi" w:hAnsiTheme="minorHAnsi"/>
              </w:rPr>
            </w:pPr>
            <w:del w:id="295" w:author="Author">
              <w:r w:rsidRPr="00323F37" w:rsidDel="00FB7698">
                <w:rPr>
                  <w:rFonts w:asciiTheme="minorHAnsi" w:hAnsiTheme="minorHAnsi"/>
                </w:rPr>
                <w:delText xml:space="preserve">2018 </w:delText>
              </w:r>
            </w:del>
            <w:ins w:id="296" w:author="Author">
              <w:r w:rsidRPr="00323F37">
                <w:rPr>
                  <w:rFonts w:asciiTheme="minorHAnsi" w:hAnsiTheme="minorHAnsi"/>
                </w:rPr>
                <w:t>20</w:t>
              </w:r>
              <w:r>
                <w:rPr>
                  <w:rFonts w:asciiTheme="minorHAnsi" w:hAnsiTheme="minorHAnsi"/>
                </w:rPr>
                <w:t>26</w:t>
              </w:r>
              <w:r w:rsidRPr="00323F37">
                <w:rPr>
                  <w:rFonts w:asciiTheme="minorHAnsi" w:hAnsiTheme="minorHAnsi"/>
                </w:rPr>
                <w:t xml:space="preserve"> </w:t>
              </w:r>
            </w:ins>
            <w:r w:rsidRPr="00323F37">
              <w:rPr>
                <w:rFonts w:asciiTheme="minorHAnsi" w:hAnsiTheme="minorHAnsi"/>
              </w:rPr>
              <w:t>and the</w:t>
            </w:r>
            <w:r w:rsidRPr="00323F37">
              <w:rPr>
                <w:rFonts w:asciiTheme="minorHAnsi" w:hAnsiTheme="minorHAnsi"/>
                <w:spacing w:val="-3"/>
              </w:rPr>
              <w:t>r</w:t>
            </w:r>
            <w:r w:rsidRPr="00323F37">
              <w:rPr>
                <w:rFonts w:asciiTheme="minorHAnsi" w:hAnsiTheme="minorHAnsi"/>
              </w:rPr>
              <w:t>ea</w:t>
            </w:r>
            <w:r w:rsidRPr="00323F37">
              <w:rPr>
                <w:rFonts w:asciiTheme="minorHAnsi" w:hAnsiTheme="minorHAnsi"/>
                <w:spacing w:val="-4"/>
              </w:rPr>
              <w:t>f</w:t>
            </w:r>
            <w:r w:rsidRPr="00323F37">
              <w:rPr>
                <w:rFonts w:asciiTheme="minorHAnsi" w:hAnsiTheme="minorHAnsi"/>
              </w:rPr>
              <w:t xml:space="preserve">ter </w:t>
            </w:r>
            <w:r w:rsidRPr="00323F37">
              <w:rPr>
                <w:rFonts w:asciiTheme="minorHAnsi" w:hAnsiTheme="minorHAnsi"/>
                <w:spacing w:val="-2"/>
              </w:rPr>
              <w:t>e</w:t>
            </w:r>
            <w:r w:rsidRPr="00323F37">
              <w:rPr>
                <w:rFonts w:asciiTheme="minorHAnsi" w:hAnsiTheme="minorHAnsi"/>
                <w:spacing w:val="-3"/>
              </w:rPr>
              <w:t>v</w:t>
            </w:r>
            <w:r w:rsidRPr="00323F37">
              <w:rPr>
                <w:rFonts w:asciiTheme="minorHAnsi" w:hAnsiTheme="minorHAnsi"/>
              </w:rPr>
              <w:t xml:space="preserve">ery </w:t>
            </w:r>
            <w:del w:id="297" w:author="Author">
              <w:r w:rsidRPr="00323F37" w:rsidDel="00FB7698">
                <w:rPr>
                  <w:rFonts w:asciiTheme="minorHAnsi" w:hAnsiTheme="minorHAnsi"/>
                </w:rPr>
                <w:delText xml:space="preserve">8 </w:delText>
              </w:r>
            </w:del>
            <w:ins w:id="298" w:author="Author">
              <w:r>
                <w:rPr>
                  <w:rFonts w:asciiTheme="minorHAnsi" w:hAnsiTheme="minorHAnsi"/>
                </w:rPr>
                <w:t>7</w:t>
              </w:r>
              <w:r w:rsidRPr="00323F37">
                <w:rPr>
                  <w:rFonts w:asciiTheme="minorHAnsi" w:hAnsiTheme="minorHAnsi"/>
                </w:rPr>
                <w:t xml:space="preserve"> </w:t>
              </w:r>
            </w:ins>
            <w:r w:rsidRPr="00323F37">
              <w:rPr>
                <w:rFonts w:asciiTheme="minorHAnsi" w:hAnsiTheme="minorHAnsi"/>
              </w:rPr>
              <w:t xml:space="preserve">and </w:t>
            </w:r>
            <w:del w:id="299" w:author="Author">
              <w:r w:rsidRPr="00323F37" w:rsidDel="00FB7698">
                <w:rPr>
                  <w:rFonts w:asciiTheme="minorHAnsi" w:hAnsiTheme="minorHAnsi"/>
                </w:rPr>
                <w:delText xml:space="preserve">7 </w:delText>
              </w:r>
            </w:del>
            <w:ins w:id="300" w:author="Author">
              <w:r>
                <w:rPr>
                  <w:rFonts w:asciiTheme="minorHAnsi" w:hAnsiTheme="minorHAnsi"/>
                </w:rPr>
                <w:t>8</w:t>
              </w:r>
              <w:r w:rsidRPr="00323F37">
                <w:rPr>
                  <w:rFonts w:asciiTheme="minorHAnsi" w:hAnsiTheme="minorHAnsi"/>
                </w:rPr>
                <w:t xml:space="preserve"> </w:t>
              </w:r>
            </w:ins>
            <w:r w:rsidRPr="00323F37">
              <w:rPr>
                <w:rFonts w:asciiTheme="minorHAnsi" w:hAnsiTheme="minorHAnsi"/>
                <w:spacing w:val="-3"/>
              </w:rPr>
              <w:t>y</w:t>
            </w:r>
            <w:r w:rsidRPr="00323F37">
              <w:rPr>
                <w:rFonts w:asciiTheme="minorHAnsi" w:hAnsiTheme="minorHAnsi"/>
              </w:rPr>
              <w:t>ears altern</w:t>
            </w:r>
            <w:r w:rsidRPr="00323F37">
              <w:rPr>
                <w:rFonts w:asciiTheme="minorHAnsi" w:hAnsiTheme="minorHAnsi"/>
                <w:spacing w:val="-2"/>
              </w:rPr>
              <w:t>a</w:t>
            </w:r>
            <w:r w:rsidRPr="00323F37">
              <w:rPr>
                <w:rFonts w:asciiTheme="minorHAnsi" w:hAnsiTheme="minorHAnsi"/>
              </w:rPr>
              <w:t>ti</w:t>
            </w:r>
            <w:r w:rsidRPr="00323F37">
              <w:rPr>
                <w:rFonts w:asciiTheme="minorHAnsi" w:hAnsiTheme="minorHAnsi"/>
                <w:spacing w:val="-3"/>
              </w:rPr>
              <w:t>v</w:t>
            </w:r>
            <w:r w:rsidRPr="00323F37">
              <w:rPr>
                <w:rFonts w:asciiTheme="minorHAnsi" w:hAnsiTheme="minorHAnsi"/>
              </w:rPr>
              <w:t>ely</w:t>
            </w:r>
          </w:p>
        </w:tc>
      </w:tr>
      <w:tr w:rsidR="006B7E90" w14:paraId="65E47481" w14:textId="77777777" w:rsidTr="0040477E">
        <w:trPr>
          <w:trHeight w:val="144"/>
        </w:trPr>
        <w:tc>
          <w:tcPr>
            <w:tcW w:w="7938"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9BBB59" w:themeFill="accent3"/>
          </w:tcPr>
          <w:p w14:paraId="360B2DAF" w14:textId="77777777" w:rsidR="006B7E90" w:rsidRPr="00894536" w:rsidRDefault="006B7E90" w:rsidP="009E50B8">
            <w:pPr>
              <w:pStyle w:val="NumberingBy-laws"/>
              <w:numPr>
                <w:ilvl w:val="0"/>
                <w:numId w:val="0"/>
              </w:numPr>
              <w:spacing w:after="0"/>
              <w:ind w:left="1135"/>
              <w:rPr>
                <w:sz w:val="10"/>
                <w:szCs w:val="10"/>
              </w:rPr>
            </w:pPr>
          </w:p>
        </w:tc>
      </w:tr>
    </w:tbl>
    <w:p w14:paraId="08566237" w14:textId="77777777" w:rsidR="00BF6678" w:rsidRPr="00A30C7B" w:rsidRDefault="00C91B9B" w:rsidP="0040477E">
      <w:pPr>
        <w:pStyle w:val="2ndlevel-NumberingBy-laws"/>
        <w:spacing w:before="120"/>
      </w:pPr>
      <w:r>
        <w:t>An</w:t>
      </w:r>
      <w:r w:rsidR="000B2EB2">
        <w:t xml:space="preserve"> </w:t>
      </w:r>
      <w:r w:rsidR="00D87342">
        <w:t>A</w:t>
      </w:r>
      <w:r w:rsidR="003A0D88" w:rsidRPr="00CD79FC">
        <w:t xml:space="preserve">cademic </w:t>
      </w:r>
      <w:r w:rsidR="003A0D88" w:rsidRPr="00CD79FC">
        <w:rPr>
          <w:spacing w:val="-4"/>
        </w:rPr>
        <w:t>C</w:t>
      </w:r>
      <w:r w:rsidR="003A0D88" w:rsidRPr="00CD79FC">
        <w:t>ounci</w:t>
      </w:r>
      <w:r w:rsidR="00855D21">
        <w:t>llor</w:t>
      </w:r>
      <w:r>
        <w:t xml:space="preserve"> shall be selected by Council</w:t>
      </w:r>
      <w:r w:rsidR="000B2EB2">
        <w:t xml:space="preserve"> in accordance with the above schedule </w:t>
      </w:r>
      <w:r w:rsidR="000B2EB2" w:rsidRPr="00A30C7B">
        <w:t xml:space="preserve">at the first regular Council meeting following an election of Council </w:t>
      </w:r>
      <w:r w:rsidR="00D87342" w:rsidRPr="00A30C7B">
        <w:t>and the A</w:t>
      </w:r>
      <w:r w:rsidRPr="00A30C7B">
        <w:t xml:space="preserve">cademic Councillor shall serve </w:t>
      </w:r>
      <w:r w:rsidR="000B2EB2" w:rsidRPr="00A30C7B">
        <w:t xml:space="preserve">for a </w:t>
      </w:r>
      <w:r w:rsidR="003A0D88" w:rsidRPr="00A30C7B">
        <w:t>th</w:t>
      </w:r>
      <w:r w:rsidR="003A0D88" w:rsidRPr="00A30C7B">
        <w:rPr>
          <w:spacing w:val="-3"/>
        </w:rPr>
        <w:t>r</w:t>
      </w:r>
      <w:r w:rsidR="003A0D88" w:rsidRPr="00A30C7B">
        <w:t>ee-</w:t>
      </w:r>
      <w:r w:rsidR="003A0D88" w:rsidRPr="00A30C7B">
        <w:rPr>
          <w:spacing w:val="-3"/>
        </w:rPr>
        <w:t>y</w:t>
      </w:r>
      <w:r w:rsidR="003A0D88" w:rsidRPr="00A30C7B">
        <w:t>ear term of office.</w:t>
      </w:r>
    </w:p>
    <w:p w14:paraId="75029A4A" w14:textId="78179552" w:rsidR="00BF6678" w:rsidRPr="00CD79FC" w:rsidRDefault="007B2CA8" w:rsidP="007B2CA8">
      <w:pPr>
        <w:pStyle w:val="2ndlevel-NumberingBy-laws"/>
      </w:pPr>
      <w:r w:rsidRPr="007B2CA8">
        <w:t>In a selection year for a university, the physical therapy or physiotherapy faculty at that university shall submit for Council approval the name of a Member who is willing and eligible to serve as a Councillor. The candidate may be any member of the physical therapy or physiotherapy faculty. If the university does not submit a name of an eligible candidate for Council’s approval in accordance with this section, Council may nevertheless select a Member that meets the above eligibility requirements from any faculty of physiotherapy or physical therapy of a university in Ontario</w:t>
      </w:r>
      <w:r w:rsidR="0090697D">
        <w:t xml:space="preserve">. </w:t>
      </w:r>
      <w:ins w:id="301" w:author="Author">
        <w:r w:rsidR="004661AD">
          <w:t>The College encourages universities to consider applicants who are tenured faculty, and who are a member of one of the employment equity groups (women, aboriginal peoples, persons with disabilities, and members of visible minorities</w:t>
        </w:r>
        <w:r w:rsidR="00C35C19">
          <w:t>)</w:t>
        </w:r>
        <w:r w:rsidR="004661AD">
          <w:t>.</w:t>
        </w:r>
      </w:ins>
    </w:p>
    <w:p w14:paraId="7FE5FF91" w14:textId="77777777" w:rsidR="00BF6678" w:rsidRPr="00EE4DF7" w:rsidRDefault="003A0D88" w:rsidP="00653C7F">
      <w:pPr>
        <w:pStyle w:val="2ndlevel-NumberingBy-laws"/>
      </w:pPr>
      <w:r w:rsidRPr="00CD79FC">
        <w:t xml:space="preserve">If </w:t>
      </w:r>
      <w:r w:rsidR="00C91B9B">
        <w:t>a</w:t>
      </w:r>
      <w:r w:rsidR="00D87342">
        <w:t>n Academic</w:t>
      </w:r>
      <w:r w:rsidR="00C91B9B">
        <w:t xml:space="preserve"> Councillor</w:t>
      </w:r>
      <w:r w:rsidRPr="00CD79FC">
        <w:t xml:space="preserve"> die</w:t>
      </w:r>
      <w:r w:rsidRPr="00CD79FC">
        <w:rPr>
          <w:spacing w:val="-4"/>
        </w:rPr>
        <w:t>s</w:t>
      </w:r>
      <w:r w:rsidRPr="00CD79FC">
        <w:t xml:space="preserve">, </w:t>
      </w:r>
      <w:r w:rsidRPr="00CD79FC">
        <w:rPr>
          <w:spacing w:val="-3"/>
        </w:rPr>
        <w:t>r</w:t>
      </w:r>
      <w:r w:rsidR="00D87342">
        <w:t xml:space="preserve">esigns, </w:t>
      </w:r>
      <w:r w:rsidR="006F6A4F">
        <w:t>is</w:t>
      </w:r>
      <w:r w:rsidRPr="00CD79FC">
        <w:t xml:space="preserve"> disqualified </w:t>
      </w:r>
      <w:r w:rsidR="00D87342">
        <w:t xml:space="preserve">or otherwise removed </w:t>
      </w:r>
      <w:r w:rsidRPr="00CD79FC">
        <w:t>f</w:t>
      </w:r>
      <w:r w:rsidRPr="00CD79FC">
        <w:rPr>
          <w:spacing w:val="-2"/>
        </w:rPr>
        <w:t>r</w:t>
      </w:r>
      <w:r w:rsidRPr="00CD79FC">
        <w:t xml:space="preserve">om </w:t>
      </w:r>
      <w:r w:rsidRPr="00CD79FC">
        <w:rPr>
          <w:spacing w:val="-4"/>
        </w:rPr>
        <w:t>C</w:t>
      </w:r>
      <w:r w:rsidRPr="00CD79FC">
        <w:t>ouncil, a</w:t>
      </w:r>
      <w:r w:rsidR="00C6416D">
        <w:t>n eligible</w:t>
      </w:r>
      <w:r w:rsidRPr="00CD79FC">
        <w:t xml:space="preserve"> </w:t>
      </w:r>
      <w:r w:rsidRPr="00CD79FC">
        <w:rPr>
          <w:spacing w:val="-3"/>
        </w:rPr>
        <w:t>r</w:t>
      </w:r>
      <w:r w:rsidRPr="00CD79FC">
        <w:t>eplaceme</w:t>
      </w:r>
      <w:r w:rsidRPr="00CD79FC">
        <w:rPr>
          <w:spacing w:val="-2"/>
        </w:rPr>
        <w:t>n</w:t>
      </w:r>
      <w:r w:rsidRPr="00CD79FC">
        <w:t>t</w:t>
      </w:r>
      <w:r w:rsidRPr="00CD79FC">
        <w:rPr>
          <w:spacing w:val="3"/>
        </w:rPr>
        <w:t xml:space="preserve"> </w:t>
      </w:r>
      <w:r w:rsidRPr="00CD79FC">
        <w:t>shall be sele</w:t>
      </w:r>
      <w:r w:rsidRPr="00CD79FC">
        <w:rPr>
          <w:spacing w:val="2"/>
        </w:rPr>
        <w:t>c</w:t>
      </w:r>
      <w:r w:rsidRPr="00CD79FC">
        <w:t>ted to se</w:t>
      </w:r>
      <w:r w:rsidRPr="00CD79FC">
        <w:rPr>
          <w:spacing w:val="2"/>
        </w:rPr>
        <w:t>r</w:t>
      </w:r>
      <w:r w:rsidRPr="00CD79FC">
        <w:rPr>
          <w:spacing w:val="-3"/>
        </w:rPr>
        <w:t>v</w:t>
      </w:r>
      <w:r w:rsidRPr="00CD79FC">
        <w:t xml:space="preserve">e the </w:t>
      </w:r>
      <w:r w:rsidR="00C6416D">
        <w:t>remainder</w:t>
      </w:r>
      <w:r w:rsidRPr="00CD79FC">
        <w:t xml:space="preserve"> of the term of office</w:t>
      </w:r>
      <w:r w:rsidRPr="00CD79FC">
        <w:rPr>
          <w:spacing w:val="-6"/>
        </w:rPr>
        <w:t xml:space="preserve"> </w:t>
      </w:r>
      <w:r w:rsidRPr="00CD79FC">
        <w:t>f</w:t>
      </w:r>
      <w:r w:rsidRPr="00CD79FC">
        <w:rPr>
          <w:spacing w:val="-2"/>
        </w:rPr>
        <w:t>r</w:t>
      </w:r>
      <w:r w:rsidRPr="00CD79FC">
        <w:t xml:space="preserve">om among </w:t>
      </w:r>
      <w:r w:rsidR="00C6416D">
        <w:t>the</w:t>
      </w:r>
      <w:r w:rsidRPr="00CD79FC">
        <w:t xml:space="preserve"> members of the </w:t>
      </w:r>
      <w:r w:rsidRPr="00CD79FC">
        <w:rPr>
          <w:spacing w:val="-4"/>
        </w:rPr>
        <w:t>f</w:t>
      </w:r>
      <w:r w:rsidRPr="00CD79FC">
        <w:t>aculty of p</w:t>
      </w:r>
      <w:r w:rsidRPr="00CD79FC">
        <w:rPr>
          <w:spacing w:val="-2"/>
        </w:rPr>
        <w:t>h</w:t>
      </w:r>
      <w:r w:rsidRPr="00CD79FC">
        <w:t>ysiothe</w:t>
      </w:r>
      <w:r w:rsidRPr="00CD79FC">
        <w:rPr>
          <w:spacing w:val="-4"/>
        </w:rPr>
        <w:t>r</w:t>
      </w:r>
      <w:r w:rsidRPr="00CD79FC">
        <w:t>apy or p</w:t>
      </w:r>
      <w:r w:rsidRPr="00CD79FC">
        <w:rPr>
          <w:spacing w:val="-2"/>
        </w:rPr>
        <w:t>h</w:t>
      </w:r>
      <w:r w:rsidRPr="00CD79FC">
        <w:t xml:space="preserve">ysical </w:t>
      </w:r>
      <w:r w:rsidRPr="00EE4DF7">
        <w:t>the</w:t>
      </w:r>
      <w:r w:rsidRPr="00EE4DF7">
        <w:rPr>
          <w:spacing w:val="-4"/>
        </w:rPr>
        <w:t>r</w:t>
      </w:r>
      <w:r w:rsidRPr="00EE4DF7">
        <w:t>apy f</w:t>
      </w:r>
      <w:r w:rsidRPr="00EE4DF7">
        <w:rPr>
          <w:spacing w:val="-2"/>
        </w:rPr>
        <w:t>r</w:t>
      </w:r>
      <w:r w:rsidRPr="00EE4DF7">
        <w:t>om which</w:t>
      </w:r>
      <w:r w:rsidR="001B213B" w:rsidRPr="00EE4DF7">
        <w:t xml:space="preserve"> </w:t>
      </w:r>
      <w:r w:rsidRPr="00EE4DF7">
        <w:t xml:space="preserve">the </w:t>
      </w:r>
      <w:r w:rsidR="00C6416D" w:rsidRPr="00EE4DF7">
        <w:t>former</w:t>
      </w:r>
      <w:r w:rsidR="00D87342" w:rsidRPr="00EE4DF7">
        <w:t xml:space="preserve"> Academic</w:t>
      </w:r>
      <w:r w:rsidR="00C6416D" w:rsidRPr="00EE4DF7">
        <w:t xml:space="preserve"> Councillor</w:t>
      </w:r>
      <w:r w:rsidRPr="00EE4DF7">
        <w:t xml:space="preserve"> </w:t>
      </w:r>
      <w:r w:rsidRPr="00EE4DF7">
        <w:rPr>
          <w:spacing w:val="-3"/>
        </w:rPr>
        <w:t>w</w:t>
      </w:r>
      <w:r w:rsidRPr="00EE4DF7">
        <w:t>as sele</w:t>
      </w:r>
      <w:r w:rsidRPr="00EE4DF7">
        <w:rPr>
          <w:spacing w:val="2"/>
        </w:rPr>
        <w:t>c</w:t>
      </w:r>
      <w:r w:rsidRPr="00EE4DF7">
        <w:t>ted.</w:t>
      </w:r>
    </w:p>
    <w:p w14:paraId="358A5317" w14:textId="379F8D82" w:rsidR="009C2E18" w:rsidRPr="00CD79FC" w:rsidRDefault="00D87342" w:rsidP="009C2E18">
      <w:pPr>
        <w:pStyle w:val="2ndlevel-NumberingBy-laws"/>
      </w:pPr>
      <w:del w:id="302" w:author="Author">
        <w:r w:rsidDel="003E13E2">
          <w:delText>An A</w:delText>
        </w:r>
        <w:r w:rsidR="009C2E18" w:rsidDel="003E13E2">
          <w:delText xml:space="preserve">cademic Councillor </w:delText>
        </w:r>
        <w:r w:rsidR="009C2E18" w:rsidRPr="00CD79FC" w:rsidDel="003E13E2">
          <w:delText>sele</w:delText>
        </w:r>
        <w:r w:rsidR="009C2E18" w:rsidRPr="00CD79FC" w:rsidDel="003E13E2">
          <w:rPr>
            <w:spacing w:val="2"/>
          </w:rPr>
          <w:delText>c</w:delText>
        </w:r>
        <w:r w:rsidR="009C2E18" w:rsidRPr="00CD79FC" w:rsidDel="003E13E2">
          <w:delText>ted under this se</w:delText>
        </w:r>
        <w:r w:rsidR="009C2E18" w:rsidRPr="00CD79FC" w:rsidDel="003E13E2">
          <w:rPr>
            <w:spacing w:val="2"/>
          </w:rPr>
          <w:delText>c</w:delText>
        </w:r>
        <w:r w:rsidR="009C2E18" w:rsidRPr="00CD79FC" w:rsidDel="003E13E2">
          <w:delText>tion is disqualified</w:delText>
        </w:r>
        <w:r w:rsidR="009C2E18" w:rsidRPr="00CD79FC" w:rsidDel="003E13E2">
          <w:rPr>
            <w:spacing w:val="-8"/>
          </w:rPr>
          <w:delText xml:space="preserve"> </w:delText>
        </w:r>
        <w:r w:rsidR="009C2E18" w:rsidRPr="00CD79FC" w:rsidDel="003E13E2">
          <w:delText>f</w:delText>
        </w:r>
        <w:r w:rsidR="009C2E18" w:rsidRPr="00CD79FC" w:rsidDel="003E13E2">
          <w:rPr>
            <w:spacing w:val="-2"/>
          </w:rPr>
          <w:delText>r</w:delText>
        </w:r>
        <w:r w:rsidR="009C2E18" w:rsidRPr="00CD79FC" w:rsidDel="003E13E2">
          <w:delText xml:space="preserve">om sitting on </w:delText>
        </w:r>
        <w:r w:rsidR="009C2E18" w:rsidRPr="00CD79FC" w:rsidDel="003E13E2">
          <w:rPr>
            <w:spacing w:val="-4"/>
          </w:rPr>
          <w:delText>C</w:delText>
        </w:r>
        <w:r w:rsidR="009C2E18" w:rsidRPr="00CD79FC" w:rsidDel="003E13E2">
          <w:delText xml:space="preserve">ouncil if the </w:delText>
        </w:r>
        <w:r w:rsidDel="003E13E2">
          <w:delText xml:space="preserve">Academic </w:delText>
        </w:r>
        <w:r w:rsidR="009C2E18" w:rsidDel="003E13E2">
          <w:delText>Councillor</w:delText>
        </w:r>
      </w:del>
      <w:ins w:id="303" w:author="Author">
        <w:r w:rsidR="003E13E2">
          <w:t>The following are grounds for disqualification for an Academic Councillor sitting on Council</w:t>
        </w:r>
      </w:ins>
      <w:r w:rsidR="0090697D">
        <w:t>:</w:t>
      </w:r>
    </w:p>
    <w:p w14:paraId="16A2651C" w14:textId="77777777" w:rsidR="009C2E18" w:rsidRPr="00CD79FC" w:rsidRDefault="009C2E18" w:rsidP="00192451">
      <w:pPr>
        <w:pStyle w:val="aBy-laws"/>
        <w:numPr>
          <w:ilvl w:val="0"/>
          <w:numId w:val="119"/>
        </w:numPr>
        <w:ind w:left="1701" w:hanging="567"/>
      </w:pPr>
      <w:r w:rsidRPr="00CD79FC">
        <w:t xml:space="preserve">ceases to be a </w:t>
      </w:r>
      <w:r>
        <w:t>M</w:t>
      </w:r>
      <w:r w:rsidRPr="00C83F3B">
        <w:rPr>
          <w:spacing w:val="-3"/>
        </w:rPr>
        <w:t xml:space="preserve">ember </w:t>
      </w:r>
      <w:r>
        <w:t>with</w:t>
      </w:r>
      <w:r w:rsidRPr="0096168B">
        <w:t xml:space="preserve"> </w:t>
      </w:r>
      <w:r>
        <w:t xml:space="preserve">a </w:t>
      </w:r>
      <w:r w:rsidRPr="0096168B">
        <w:t>ce</w:t>
      </w:r>
      <w:r w:rsidRPr="00C83F3B">
        <w:rPr>
          <w:spacing w:val="3"/>
        </w:rPr>
        <w:t>r</w:t>
      </w:r>
      <w:r w:rsidRPr="0096168B">
        <w:t>tif</w:t>
      </w:r>
      <w:r w:rsidRPr="00C83F3B">
        <w:rPr>
          <w:spacing w:val="-1"/>
        </w:rPr>
        <w:t>i</w:t>
      </w:r>
      <w:r w:rsidRPr="0096168B">
        <w:t>c</w:t>
      </w:r>
      <w:r w:rsidRPr="00C83F3B">
        <w:rPr>
          <w:spacing w:val="-2"/>
        </w:rPr>
        <w:t>a</w:t>
      </w:r>
      <w:r>
        <w:t>te</w:t>
      </w:r>
      <w:r w:rsidRPr="00C83F3B">
        <w:rPr>
          <w:spacing w:val="-5"/>
        </w:rPr>
        <w:t xml:space="preserve"> </w:t>
      </w:r>
      <w:r w:rsidRPr="0096168B">
        <w:t xml:space="preserve">of </w:t>
      </w:r>
      <w:r w:rsidRPr="00C83F3B">
        <w:rPr>
          <w:spacing w:val="-3"/>
        </w:rPr>
        <w:t>r</w:t>
      </w:r>
      <w:r w:rsidRPr="0096168B">
        <w:t>egist</w:t>
      </w:r>
      <w:r w:rsidRPr="00C83F3B">
        <w:rPr>
          <w:spacing w:val="-4"/>
        </w:rPr>
        <w:t>r</w:t>
      </w:r>
      <w:r w:rsidRPr="00C83F3B">
        <w:rPr>
          <w:spacing w:val="-2"/>
        </w:rPr>
        <w:t>a</w:t>
      </w:r>
      <w:r w:rsidRPr="0096168B">
        <w:t>tion</w:t>
      </w:r>
      <w:r>
        <w:t xml:space="preserve"> </w:t>
      </w:r>
      <w:r w:rsidRPr="0096168B">
        <w:t>authorizing independe</w:t>
      </w:r>
      <w:r w:rsidRPr="00C83F3B">
        <w:rPr>
          <w:spacing w:val="-2"/>
        </w:rPr>
        <w:t>n</w:t>
      </w:r>
      <w:r w:rsidRPr="0096168B">
        <w:t>t</w:t>
      </w:r>
      <w:r w:rsidRPr="00C83F3B">
        <w:rPr>
          <w:spacing w:val="3"/>
        </w:rPr>
        <w:t xml:space="preserve"> </w:t>
      </w:r>
      <w:r w:rsidRPr="0096168B">
        <w:t>p</w:t>
      </w:r>
      <w:r w:rsidRPr="00C83F3B">
        <w:rPr>
          <w:spacing w:val="-4"/>
        </w:rPr>
        <w:t>r</w:t>
      </w:r>
      <w:r w:rsidRPr="0096168B">
        <w:t>a</w:t>
      </w:r>
      <w:r w:rsidRPr="00C83F3B">
        <w:rPr>
          <w:spacing w:val="2"/>
        </w:rPr>
        <w:t>c</w:t>
      </w:r>
      <w:r w:rsidRPr="0096168B">
        <w:t>tice</w:t>
      </w:r>
      <w:r w:rsidRPr="00C83F3B">
        <w:rPr>
          <w:spacing w:val="-3"/>
        </w:rPr>
        <w:t>;</w:t>
      </w:r>
    </w:p>
    <w:p w14:paraId="6F0DAF26" w14:textId="675572B2" w:rsidR="009C2E18" w:rsidRPr="00CD79FC" w:rsidRDefault="009C2E18" w:rsidP="009C2E18">
      <w:pPr>
        <w:pStyle w:val="aBy-laws"/>
        <w:ind w:left="1701" w:hanging="567"/>
      </w:pPr>
      <w:r w:rsidRPr="00CD79FC">
        <w:lastRenderedPageBreak/>
        <w:t xml:space="preserve">no longer is a member of the </w:t>
      </w:r>
      <w:r w:rsidRPr="00CD79FC">
        <w:rPr>
          <w:spacing w:val="-4"/>
        </w:rPr>
        <w:t>f</w:t>
      </w:r>
      <w:r w:rsidRPr="00CD79FC">
        <w:t>aculty of p</w:t>
      </w:r>
      <w:r w:rsidRPr="00CD79FC">
        <w:rPr>
          <w:spacing w:val="-2"/>
        </w:rPr>
        <w:t>h</w:t>
      </w:r>
      <w:r w:rsidRPr="00CD79FC">
        <w:t>ysiothe</w:t>
      </w:r>
      <w:r w:rsidRPr="00CD79FC">
        <w:rPr>
          <w:spacing w:val="-4"/>
        </w:rPr>
        <w:t>r</w:t>
      </w:r>
      <w:r w:rsidRPr="00CD79FC">
        <w:t>apy or p</w:t>
      </w:r>
      <w:r w:rsidRPr="00CD79FC">
        <w:rPr>
          <w:spacing w:val="-2"/>
        </w:rPr>
        <w:t>h</w:t>
      </w:r>
      <w:r w:rsidRPr="00CD79FC">
        <w:t>ysical the</w:t>
      </w:r>
      <w:r w:rsidRPr="00CD79FC">
        <w:rPr>
          <w:spacing w:val="-4"/>
        </w:rPr>
        <w:t>r</w:t>
      </w:r>
      <w:r w:rsidRPr="00CD79FC">
        <w:t>apy f</w:t>
      </w:r>
      <w:r w:rsidRPr="00CD79FC">
        <w:rPr>
          <w:spacing w:val="-2"/>
        </w:rPr>
        <w:t>r</w:t>
      </w:r>
      <w:r w:rsidRPr="00CD79FC">
        <w:t xml:space="preserve">om which </w:t>
      </w:r>
      <w:del w:id="304" w:author="Author">
        <w:r w:rsidRPr="00CD79FC" w:rsidDel="008E639E">
          <w:delText xml:space="preserve">he or she </w:delText>
        </w:r>
        <w:r w:rsidRPr="00CD79FC" w:rsidDel="008E639E">
          <w:rPr>
            <w:spacing w:val="-3"/>
          </w:rPr>
          <w:delText>w</w:delText>
        </w:r>
        <w:r w:rsidRPr="00CD79FC" w:rsidDel="008E639E">
          <w:delText>as</w:delText>
        </w:r>
      </w:del>
      <w:ins w:id="305" w:author="Author">
        <w:r w:rsidR="008E639E">
          <w:t>they were</w:t>
        </w:r>
      </w:ins>
      <w:r w:rsidRPr="00CD79FC">
        <w:t xml:space="preserve"> sele</w:t>
      </w:r>
      <w:r w:rsidRPr="00CD79FC">
        <w:rPr>
          <w:spacing w:val="2"/>
        </w:rPr>
        <w:t>c</w:t>
      </w:r>
      <w:r>
        <w:t>ted;</w:t>
      </w:r>
    </w:p>
    <w:p w14:paraId="7B0525AF" w14:textId="77777777" w:rsidR="009C2E18" w:rsidRPr="00CD79FC" w:rsidRDefault="009C2E18" w:rsidP="009C2E18">
      <w:pPr>
        <w:pStyle w:val="aBy-laws"/>
        <w:ind w:left="1701" w:hanging="567"/>
      </w:pPr>
      <w:r w:rsidRPr="00CD79FC">
        <w:t>is in de</w:t>
      </w:r>
      <w:r w:rsidRPr="00CD79FC">
        <w:rPr>
          <w:spacing w:val="-4"/>
        </w:rPr>
        <w:t>f</w:t>
      </w:r>
      <w:r w:rsidRPr="00CD79FC">
        <w:t>ault</w:t>
      </w:r>
      <w:r w:rsidRPr="00CD79FC">
        <w:rPr>
          <w:spacing w:val="3"/>
        </w:rPr>
        <w:t xml:space="preserve"> </w:t>
      </w:r>
      <w:r w:rsidRPr="00CD79FC">
        <w:t>of a</w:t>
      </w:r>
      <w:r w:rsidRPr="00CD79FC">
        <w:rPr>
          <w:spacing w:val="-2"/>
        </w:rPr>
        <w:t>n</w:t>
      </w:r>
      <w:r w:rsidRPr="00CD79FC">
        <w:t>y oblig</w:t>
      </w:r>
      <w:r w:rsidRPr="00CD79FC">
        <w:rPr>
          <w:spacing w:val="-2"/>
        </w:rPr>
        <w:t>a</w:t>
      </w:r>
      <w:r w:rsidRPr="00CD79FC">
        <w:t xml:space="preserve">tion to the </w:t>
      </w:r>
      <w:r w:rsidRPr="00CD79FC">
        <w:rPr>
          <w:spacing w:val="-4"/>
        </w:rPr>
        <w:t>C</w:t>
      </w:r>
      <w:r w:rsidRPr="00CD79FC">
        <w:t xml:space="preserve">ollege under the </w:t>
      </w:r>
      <w:r>
        <w:rPr>
          <w:spacing w:val="-3"/>
        </w:rPr>
        <w:t>Regulations</w:t>
      </w:r>
      <w:r w:rsidRPr="00CD79FC">
        <w:t xml:space="preserve"> or the </w:t>
      </w:r>
      <w:r>
        <w:t>By-laws for over 60 days;</w:t>
      </w:r>
    </w:p>
    <w:p w14:paraId="0F83A589" w14:textId="2D4823AB" w:rsidR="009C2E18" w:rsidRPr="00CD79FC" w:rsidDel="00DC5BBA" w:rsidRDefault="009C2E18" w:rsidP="009C2E18">
      <w:pPr>
        <w:pStyle w:val="aBy-laws"/>
        <w:ind w:left="1701" w:hanging="567"/>
        <w:rPr>
          <w:del w:id="306" w:author="Author"/>
        </w:rPr>
      </w:pPr>
      <w:del w:id="307" w:author="Author">
        <w:r w:rsidRPr="00CD79FC" w:rsidDel="00DC5BBA">
          <w:delText>be</w:delText>
        </w:r>
        <w:r w:rsidRPr="00CD79FC" w:rsidDel="00DC5BBA">
          <w:rPr>
            <w:spacing w:val="-3"/>
          </w:rPr>
          <w:delText>c</w:delText>
        </w:r>
        <w:r w:rsidRPr="00CD79FC" w:rsidDel="00DC5BBA">
          <w:delText>omes the subje</w:delText>
        </w:r>
        <w:r w:rsidRPr="00CD79FC" w:rsidDel="00DC5BBA">
          <w:rPr>
            <w:spacing w:val="2"/>
          </w:rPr>
          <w:delText>c</w:delText>
        </w:r>
        <w:r w:rsidRPr="00CD79FC" w:rsidDel="00DC5BBA">
          <w:delText>t</w:delText>
        </w:r>
        <w:r w:rsidRPr="00CD79FC" w:rsidDel="00DC5BBA">
          <w:rPr>
            <w:spacing w:val="3"/>
          </w:rPr>
          <w:delText xml:space="preserve"> </w:delText>
        </w:r>
        <w:r w:rsidRPr="00CD79FC" w:rsidDel="00DC5BBA">
          <w:delText xml:space="preserve">of a Discipline or </w:delText>
        </w:r>
        <w:r w:rsidRPr="00CD79FC" w:rsidDel="00DC5BBA">
          <w:rPr>
            <w:spacing w:val="-3"/>
          </w:rPr>
          <w:delText>F</w:delText>
        </w:r>
        <w:r w:rsidRPr="00CD79FC" w:rsidDel="00DC5BBA">
          <w:delText>itness to P</w:delText>
        </w:r>
        <w:r w:rsidRPr="00CD79FC" w:rsidDel="00DC5BBA">
          <w:rPr>
            <w:spacing w:val="-4"/>
          </w:rPr>
          <w:delText>r</w:delText>
        </w:r>
        <w:r w:rsidRPr="00CD79FC" w:rsidDel="00DC5BBA">
          <w:delText>a</w:delText>
        </w:r>
        <w:r w:rsidRPr="00CD79FC" w:rsidDel="00DC5BBA">
          <w:rPr>
            <w:spacing w:val="2"/>
          </w:rPr>
          <w:delText>c</w:delText>
        </w:r>
        <w:r w:rsidRPr="00CD79FC" w:rsidDel="00DC5BBA">
          <w:delText>tise p</w:delText>
        </w:r>
        <w:r w:rsidRPr="00CD79FC" w:rsidDel="00DC5BBA">
          <w:rPr>
            <w:spacing w:val="-2"/>
          </w:rPr>
          <w:delText>r</w:delText>
        </w:r>
        <w:r w:rsidRPr="00CD79FC" w:rsidDel="00DC5BBA">
          <w:delText>oceeding</w:delText>
        </w:r>
        <w:r w:rsidDel="00DC5BBA">
          <w:delText>;</w:delText>
        </w:r>
      </w:del>
    </w:p>
    <w:p w14:paraId="48722F18" w14:textId="77777777" w:rsidR="009C2E18" w:rsidRDefault="009C2E18" w:rsidP="009C2E18">
      <w:pPr>
        <w:pStyle w:val="aBy-laws"/>
        <w:ind w:left="1701" w:hanging="567"/>
      </w:pPr>
      <w:r w:rsidRPr="00CD79FC">
        <w:t xml:space="preserve">is </w:t>
      </w:r>
      <w:r w:rsidRPr="00CD79FC">
        <w:rPr>
          <w:spacing w:val="-4"/>
        </w:rPr>
        <w:t>f</w:t>
      </w:r>
      <w:r w:rsidRPr="00CD79FC">
        <w:t>ound guilty of p</w:t>
      </w:r>
      <w:r w:rsidRPr="00CD79FC">
        <w:rPr>
          <w:spacing w:val="-2"/>
        </w:rPr>
        <w:t>r</w:t>
      </w:r>
      <w:r w:rsidRPr="00CD79FC">
        <w:t>o</w:t>
      </w:r>
      <w:r w:rsidRPr="00CD79FC">
        <w:rPr>
          <w:spacing w:val="-4"/>
        </w:rPr>
        <w:t>f</w:t>
      </w:r>
      <w:r w:rsidRPr="00CD79FC">
        <w:t>essional mis</w:t>
      </w:r>
      <w:r w:rsidRPr="00CD79FC">
        <w:rPr>
          <w:spacing w:val="-3"/>
        </w:rPr>
        <w:t>c</w:t>
      </w:r>
      <w:r w:rsidRPr="00CD79FC">
        <w:t>ondu</w:t>
      </w:r>
      <w:r w:rsidRPr="00CD79FC">
        <w:rPr>
          <w:spacing w:val="2"/>
        </w:rPr>
        <w:t>c</w:t>
      </w:r>
      <w:r w:rsidRPr="00CD79FC">
        <w:t>t,</w:t>
      </w:r>
      <w:r>
        <w:t xml:space="preserve"> to be</w:t>
      </w:r>
      <w:r w:rsidRPr="00CD79FC">
        <w:t xml:space="preserve"> in</w:t>
      </w:r>
      <w:r w:rsidRPr="00CD79FC">
        <w:rPr>
          <w:spacing w:val="-3"/>
        </w:rPr>
        <w:t>c</w:t>
      </w:r>
      <w:r>
        <w:t>ompetent</w:t>
      </w:r>
      <w:r w:rsidRPr="00CD79FC">
        <w:t>,</w:t>
      </w:r>
      <w:r>
        <w:t xml:space="preserve"> or</w:t>
      </w:r>
      <w:r w:rsidRPr="00CD79FC">
        <w:t xml:space="preserve"> to be incapacit</w:t>
      </w:r>
      <w:r w:rsidRPr="00CD79FC">
        <w:rPr>
          <w:spacing w:val="-2"/>
        </w:rPr>
        <w:t>a</w:t>
      </w:r>
      <w:r>
        <w:t>ted;</w:t>
      </w:r>
      <w:r w:rsidRPr="00CD79FC">
        <w:t xml:space="preserve"> </w:t>
      </w:r>
    </w:p>
    <w:p w14:paraId="5F8579A4" w14:textId="77777777" w:rsidR="009C2E18" w:rsidRPr="00972D8B" w:rsidRDefault="009C2E18" w:rsidP="00C83F3B">
      <w:pPr>
        <w:pStyle w:val="aBy-laws"/>
        <w:ind w:left="1701" w:hanging="567"/>
      </w:pPr>
      <w:r>
        <w:t xml:space="preserve">is found guilty of an offence under the </w:t>
      </w:r>
      <w:r>
        <w:rPr>
          <w:i/>
        </w:rPr>
        <w:t>Criminal Code</w:t>
      </w:r>
      <w:r>
        <w:t xml:space="preserve"> or the </w:t>
      </w:r>
      <w:r>
        <w:rPr>
          <w:i/>
        </w:rPr>
        <w:t>Health Insurance Act</w:t>
      </w:r>
      <w:r w:rsidR="00B01C86" w:rsidRPr="00B01C86">
        <w:t xml:space="preserve"> </w:t>
      </w:r>
      <w:r w:rsidR="00B01C86">
        <w:t>that is relevant to the Academic Member’s suitability to serve as a Councillor, unless a pardon or record suspension has been granted with respect to the finding</w:t>
      </w:r>
      <w:r>
        <w:t>;</w:t>
      </w:r>
    </w:p>
    <w:p w14:paraId="1E988530" w14:textId="21429599" w:rsidR="009C2E18" w:rsidRPr="00CD79FC" w:rsidRDefault="009C2E18" w:rsidP="009C2E18">
      <w:pPr>
        <w:pStyle w:val="aBy-laws"/>
        <w:ind w:left="1701" w:hanging="567"/>
      </w:pPr>
      <w:del w:id="308" w:author="Author">
        <w:r w:rsidRPr="00EE4DF7" w:rsidDel="00520266">
          <w:rPr>
            <w:spacing w:val="-3"/>
          </w:rPr>
          <w:delText>r</w:delText>
        </w:r>
        <w:r w:rsidRPr="00EE4DF7" w:rsidDel="00520266">
          <w:delText xml:space="preserve">emains or </w:delText>
        </w:r>
      </w:del>
      <w:r w:rsidRPr="00EE4DF7">
        <w:t>be</w:t>
      </w:r>
      <w:r w:rsidRPr="00EE4DF7">
        <w:rPr>
          <w:spacing w:val="-3"/>
        </w:rPr>
        <w:t>c</w:t>
      </w:r>
      <w:r w:rsidRPr="00EE4DF7">
        <w:t>omes a di</w:t>
      </w:r>
      <w:r w:rsidRPr="00EE4DF7">
        <w:rPr>
          <w:spacing w:val="-3"/>
        </w:rPr>
        <w:t>r</w:t>
      </w:r>
      <w:r w:rsidRPr="00EE4DF7">
        <w:t>e</w:t>
      </w:r>
      <w:r w:rsidRPr="00EE4DF7">
        <w:rPr>
          <w:spacing w:val="2"/>
        </w:rPr>
        <w:t>c</w:t>
      </w:r>
      <w:r w:rsidRPr="00EE4DF7">
        <w:t>to</w:t>
      </w:r>
      <w:r w:rsidRPr="00EE4DF7">
        <w:rPr>
          <w:spacing w:val="-13"/>
        </w:rPr>
        <w:t>r</w:t>
      </w:r>
      <w:r w:rsidRPr="00EE4DF7">
        <w:t>, office</w:t>
      </w:r>
      <w:r w:rsidRPr="00EE4DF7">
        <w:rPr>
          <w:spacing w:val="-13"/>
        </w:rPr>
        <w:t>r</w:t>
      </w:r>
      <w:r w:rsidRPr="00EE4DF7">
        <w:t>,</w:t>
      </w:r>
      <w:r w:rsidRPr="00EE4DF7">
        <w:rPr>
          <w:spacing w:val="-6"/>
        </w:rPr>
        <w:t xml:space="preserve"> </w:t>
      </w:r>
      <w:r w:rsidRPr="00EE4DF7">
        <w:rPr>
          <w:spacing w:val="-3"/>
        </w:rPr>
        <w:t>c</w:t>
      </w:r>
      <w:r w:rsidRPr="00EE4DF7">
        <w:t>ommittee membe</w:t>
      </w:r>
      <w:r w:rsidRPr="00EE4DF7">
        <w:rPr>
          <w:spacing w:val="-13"/>
        </w:rPr>
        <w:t>r</w:t>
      </w:r>
      <w:r w:rsidRPr="00EE4DF7">
        <w:t>, emplo</w:t>
      </w:r>
      <w:r w:rsidRPr="00EE4DF7">
        <w:rPr>
          <w:spacing w:val="-3"/>
        </w:rPr>
        <w:t>y</w:t>
      </w:r>
      <w:r w:rsidRPr="00EE4DF7">
        <w:t>ee or holder of a</w:t>
      </w:r>
      <w:r w:rsidRPr="00EE4DF7">
        <w:rPr>
          <w:spacing w:val="-2"/>
        </w:rPr>
        <w:t>n</w:t>
      </w:r>
      <w:r w:rsidRPr="00EE4DF7">
        <w:t>y position of decision-making influence</w:t>
      </w:r>
      <w:r w:rsidRPr="00EE4DF7">
        <w:rPr>
          <w:spacing w:val="-6"/>
        </w:rPr>
        <w:t xml:space="preserve"> </w:t>
      </w:r>
      <w:r w:rsidRPr="00EE4DF7">
        <w:t>of a</w:t>
      </w:r>
      <w:r w:rsidRPr="00EE4DF7">
        <w:rPr>
          <w:spacing w:val="-2"/>
        </w:rPr>
        <w:t>n</w:t>
      </w:r>
      <w:r w:rsidRPr="00EE4DF7">
        <w:t>y o</w:t>
      </w:r>
      <w:r w:rsidRPr="00EE4DF7">
        <w:rPr>
          <w:spacing w:val="-2"/>
        </w:rPr>
        <w:t>r</w:t>
      </w:r>
      <w:r w:rsidRPr="00EE4DF7">
        <w:t>gani</w:t>
      </w:r>
      <w:r w:rsidRPr="00EE4DF7">
        <w:rPr>
          <w:spacing w:val="-2"/>
        </w:rPr>
        <w:t>za</w:t>
      </w:r>
      <w:r w:rsidRPr="00EE4DF7">
        <w:t>tion of p</w:t>
      </w:r>
      <w:r w:rsidRPr="00EE4DF7">
        <w:rPr>
          <w:spacing w:val="-2"/>
        </w:rPr>
        <w:t>h</w:t>
      </w:r>
      <w:r w:rsidRPr="00EE4DF7">
        <w:t>ysiothe</w:t>
      </w:r>
      <w:r w:rsidRPr="00EE4DF7">
        <w:rPr>
          <w:spacing w:val="-4"/>
        </w:rPr>
        <w:t>r</w:t>
      </w:r>
      <w:r w:rsidRPr="00EE4DF7">
        <w:t>apists th</w:t>
      </w:r>
      <w:r w:rsidRPr="00EE4DF7">
        <w:rPr>
          <w:spacing w:val="-2"/>
        </w:rPr>
        <w:t>a</w:t>
      </w:r>
      <w:r w:rsidRPr="00EE4DF7">
        <w:t>t</w:t>
      </w:r>
      <w:r w:rsidRPr="00EE4DF7">
        <w:rPr>
          <w:spacing w:val="3"/>
        </w:rPr>
        <w:t xml:space="preserve"> </w:t>
      </w:r>
      <w:r w:rsidRPr="00EE4DF7">
        <w:t>has as its primary mand</w:t>
      </w:r>
      <w:r w:rsidRPr="00EE4DF7">
        <w:rPr>
          <w:spacing w:val="-2"/>
        </w:rPr>
        <w:t>a</w:t>
      </w:r>
      <w:r w:rsidRPr="00EE4DF7">
        <w:t>te the p</w:t>
      </w:r>
      <w:r w:rsidRPr="00EE4DF7">
        <w:rPr>
          <w:spacing w:val="-2"/>
        </w:rPr>
        <w:t>r</w:t>
      </w:r>
      <w:r w:rsidRPr="00EE4DF7">
        <w:t>omotion of the p</w:t>
      </w:r>
      <w:r w:rsidRPr="00EE4DF7">
        <w:rPr>
          <w:spacing w:val="-2"/>
        </w:rPr>
        <w:t>h</w:t>
      </w:r>
      <w:r w:rsidRPr="00EE4DF7">
        <w:t>ysiothe</w:t>
      </w:r>
      <w:r w:rsidRPr="00EE4DF7">
        <w:rPr>
          <w:spacing w:val="-4"/>
        </w:rPr>
        <w:t>r</w:t>
      </w:r>
      <w:r w:rsidRPr="00EE4DF7">
        <w:t>apy p</w:t>
      </w:r>
      <w:r w:rsidRPr="00EE4DF7">
        <w:rPr>
          <w:spacing w:val="-2"/>
        </w:rPr>
        <w:t>r</w:t>
      </w:r>
      <w:r w:rsidRPr="00EE4DF7">
        <w:t>o</w:t>
      </w:r>
      <w:r w:rsidRPr="00EE4DF7">
        <w:rPr>
          <w:spacing w:val="-4"/>
        </w:rPr>
        <w:t>f</w:t>
      </w:r>
      <w:r w:rsidRPr="00EE4DF7">
        <w:t>ession</w:t>
      </w:r>
      <w:r>
        <w:t>;</w:t>
      </w:r>
    </w:p>
    <w:p w14:paraId="5C3A3889" w14:textId="77777777" w:rsidR="009C2E18" w:rsidRPr="00CD79FC" w:rsidRDefault="009C2E18" w:rsidP="009C2E18">
      <w:pPr>
        <w:pStyle w:val="aBy-laws"/>
        <w:ind w:left="1701" w:hanging="567"/>
      </w:pPr>
      <w:r w:rsidRPr="00CD79FC">
        <w:t xml:space="preserve">is </w:t>
      </w:r>
      <w:r w:rsidRPr="00CD79FC">
        <w:rPr>
          <w:spacing w:val="-4"/>
        </w:rPr>
        <w:t>f</w:t>
      </w:r>
      <w:r w:rsidRPr="00CD79FC">
        <w:t>ound to be me</w:t>
      </w:r>
      <w:r w:rsidRPr="00CD79FC">
        <w:rPr>
          <w:spacing w:val="-2"/>
        </w:rPr>
        <w:t>n</w:t>
      </w:r>
      <w:r w:rsidRPr="00CD79FC">
        <w:t>tally in</w:t>
      </w:r>
      <w:r w:rsidRPr="00CD79FC">
        <w:rPr>
          <w:spacing w:val="-3"/>
        </w:rPr>
        <w:t>c</w:t>
      </w:r>
      <w:r w:rsidRPr="00CD79FC">
        <w:t>ompete</w:t>
      </w:r>
      <w:r w:rsidRPr="00CD79FC">
        <w:rPr>
          <w:spacing w:val="-2"/>
        </w:rPr>
        <w:t>n</w:t>
      </w:r>
      <w:r w:rsidRPr="00CD79FC">
        <w:t>t</w:t>
      </w:r>
      <w:r w:rsidRPr="00CD79FC">
        <w:rPr>
          <w:spacing w:val="3"/>
        </w:rPr>
        <w:t xml:space="preserve"> </w:t>
      </w:r>
      <w:r w:rsidRPr="00CD79FC">
        <w:t xml:space="preserve">under the </w:t>
      </w:r>
      <w:r w:rsidRPr="00CD79FC">
        <w:rPr>
          <w:i/>
        </w:rPr>
        <w:t>Substitute Decisions A</w:t>
      </w:r>
      <w:r w:rsidRPr="00CD79FC">
        <w:rPr>
          <w:i/>
          <w:spacing w:val="2"/>
        </w:rPr>
        <w:t>c</w:t>
      </w:r>
      <w:r w:rsidRPr="00CD79FC">
        <w:rPr>
          <w:i/>
        </w:rPr>
        <w:t>t</w:t>
      </w:r>
      <w:r w:rsidRPr="00CD79FC">
        <w:t xml:space="preserve">, </w:t>
      </w:r>
      <w:r w:rsidRPr="00EC446A">
        <w:rPr>
          <w:i/>
        </w:rPr>
        <w:t>1992</w:t>
      </w:r>
      <w:r w:rsidRPr="00CD79FC">
        <w:t xml:space="preserve">, or the </w:t>
      </w:r>
      <w:r w:rsidRPr="00CD79FC">
        <w:rPr>
          <w:i/>
        </w:rPr>
        <w:t>Me</w:t>
      </w:r>
      <w:r w:rsidRPr="00CD79FC">
        <w:rPr>
          <w:i/>
          <w:spacing w:val="-2"/>
        </w:rPr>
        <w:t>n</w:t>
      </w:r>
      <w:r w:rsidRPr="00CD79FC">
        <w:rPr>
          <w:i/>
        </w:rPr>
        <w:t>tal Health A</w:t>
      </w:r>
      <w:r w:rsidRPr="00CD79FC">
        <w:rPr>
          <w:i/>
          <w:spacing w:val="2"/>
        </w:rPr>
        <w:t>c</w:t>
      </w:r>
      <w:r w:rsidRPr="00CD79FC">
        <w:rPr>
          <w:i/>
        </w:rPr>
        <w:t>t</w:t>
      </w:r>
      <w:r>
        <w:t>;</w:t>
      </w:r>
    </w:p>
    <w:p w14:paraId="4097BF27" w14:textId="337E24F8" w:rsidR="009C2E18" w:rsidRPr="00EE4DF7" w:rsidRDefault="009C2E18" w:rsidP="009C2E18">
      <w:pPr>
        <w:pStyle w:val="aBy-laws"/>
        <w:ind w:left="1701" w:hanging="567"/>
      </w:pPr>
      <w:del w:id="309" w:author="Author">
        <w:r w:rsidRPr="00EE4DF7" w:rsidDel="00520266">
          <w:rPr>
            <w:spacing w:val="-3"/>
          </w:rPr>
          <w:delText>c</w:delText>
        </w:r>
        <w:r w:rsidRPr="00EE4DF7" w:rsidDel="00520266">
          <w:delText>o</w:delText>
        </w:r>
        <w:r w:rsidRPr="00EE4DF7" w:rsidDel="00520266">
          <w:rPr>
            <w:spacing w:val="-2"/>
          </w:rPr>
          <w:delText>n</w:delText>
        </w:r>
        <w:r w:rsidRPr="00EE4DF7" w:rsidDel="00520266">
          <w:delText xml:space="preserve">tinues to hold or </w:delText>
        </w:r>
      </w:del>
      <w:r w:rsidRPr="00EE4DF7">
        <w:t xml:space="preserve">assumes a </w:t>
      </w:r>
      <w:r w:rsidR="00753FE6" w:rsidRPr="00EE4DF7">
        <w:t xml:space="preserve">responsible </w:t>
      </w:r>
      <w:r w:rsidRPr="00EE4DF7">
        <w:t>position with a</w:t>
      </w:r>
      <w:r w:rsidRPr="00EE4DF7">
        <w:rPr>
          <w:spacing w:val="-2"/>
        </w:rPr>
        <w:t>n</w:t>
      </w:r>
      <w:r w:rsidRPr="00EE4DF7">
        <w:t>y o</w:t>
      </w:r>
      <w:r w:rsidRPr="00EE4DF7">
        <w:rPr>
          <w:spacing w:val="-2"/>
        </w:rPr>
        <w:t>r</w:t>
      </w:r>
      <w:r w:rsidRPr="00EE4DF7">
        <w:t>gani</w:t>
      </w:r>
      <w:r w:rsidRPr="00EE4DF7">
        <w:rPr>
          <w:spacing w:val="-2"/>
        </w:rPr>
        <w:t>za</w:t>
      </w:r>
      <w:r w:rsidRPr="00EE4DF7">
        <w:t>tion or g</w:t>
      </w:r>
      <w:r w:rsidRPr="00EE4DF7">
        <w:rPr>
          <w:spacing w:val="-2"/>
        </w:rPr>
        <w:t>r</w:t>
      </w:r>
      <w:r w:rsidRPr="00EE4DF7">
        <w:t>oup whose mand</w:t>
      </w:r>
      <w:r w:rsidRPr="00EE4DF7">
        <w:rPr>
          <w:spacing w:val="-2"/>
        </w:rPr>
        <w:t>a</w:t>
      </w:r>
      <w:r w:rsidRPr="00EE4DF7">
        <w:t>te or i</w:t>
      </w:r>
      <w:r w:rsidRPr="00EE4DF7">
        <w:rPr>
          <w:spacing w:val="-2"/>
        </w:rPr>
        <w:t>n</w:t>
      </w:r>
      <w:r w:rsidRPr="00EE4DF7">
        <w:t>te</w:t>
      </w:r>
      <w:r w:rsidRPr="00EE4DF7">
        <w:rPr>
          <w:spacing w:val="-3"/>
        </w:rPr>
        <w:t>r</w:t>
      </w:r>
      <w:r w:rsidRPr="00EE4DF7">
        <w:t xml:space="preserve">ests </w:t>
      </w:r>
      <w:r w:rsidRPr="00EE4DF7">
        <w:rPr>
          <w:spacing w:val="-3"/>
        </w:rPr>
        <w:t>c</w:t>
      </w:r>
      <w:r w:rsidRPr="00EE4DF7">
        <w:t>onfli</w:t>
      </w:r>
      <w:r w:rsidRPr="00EE4DF7">
        <w:rPr>
          <w:spacing w:val="2"/>
        </w:rPr>
        <w:t>c</w:t>
      </w:r>
      <w:r w:rsidRPr="00EE4DF7">
        <w:t>t</w:t>
      </w:r>
      <w:r w:rsidRPr="00EE4DF7">
        <w:rPr>
          <w:spacing w:val="-4"/>
        </w:rPr>
        <w:t xml:space="preserve"> </w:t>
      </w:r>
      <w:r w:rsidRPr="00EE4DF7">
        <w:t>with the mand</w:t>
      </w:r>
      <w:r w:rsidRPr="00EE4DF7">
        <w:rPr>
          <w:spacing w:val="-2"/>
        </w:rPr>
        <w:t>a</w:t>
      </w:r>
      <w:r w:rsidRPr="00EE4DF7">
        <w:t xml:space="preserve">te of the </w:t>
      </w:r>
      <w:r w:rsidRPr="00EE4DF7">
        <w:rPr>
          <w:spacing w:val="-4"/>
        </w:rPr>
        <w:t>C</w:t>
      </w:r>
      <w:r w:rsidRPr="00EE4DF7">
        <w:t>ollege;</w:t>
      </w:r>
    </w:p>
    <w:p w14:paraId="188D1DC7" w14:textId="77777777" w:rsidR="00EC0FAE" w:rsidRDefault="00EC0FAE" w:rsidP="009C2E18">
      <w:pPr>
        <w:pStyle w:val="aBy-laws"/>
        <w:ind w:left="1701" w:hanging="567"/>
      </w:pPr>
      <w:r w:rsidRPr="00EE4DF7">
        <w:t xml:space="preserve">becomes a participant (other than on behalf of the College) in a legal </w:t>
      </w:r>
      <w:r w:rsidR="00B01C86" w:rsidRPr="00EE4DF7">
        <w:t xml:space="preserve">action or application </w:t>
      </w:r>
      <w:r w:rsidRPr="00EE4DF7">
        <w:t>against the College</w:t>
      </w:r>
      <w:r>
        <w:t>;</w:t>
      </w:r>
    </w:p>
    <w:p w14:paraId="78BC1044" w14:textId="77777777" w:rsidR="007B2CA8" w:rsidRPr="007B2CA8" w:rsidRDefault="007B2CA8" w:rsidP="00C83F3B">
      <w:pPr>
        <w:pStyle w:val="aBy-laws"/>
        <w:ind w:left="1701" w:hanging="567"/>
      </w:pPr>
      <w:r>
        <w:t>has</w:t>
      </w:r>
      <w:r w:rsidRPr="007B2CA8">
        <w:t xml:space="preserve"> a notation </w:t>
      </w:r>
      <w:r>
        <w:t xml:space="preserve">posted </w:t>
      </w:r>
      <w:r w:rsidRPr="007B2CA8">
        <w:t>on the register of a</w:t>
      </w:r>
      <w:r w:rsidR="006018FF">
        <w:t>n interim order,</w:t>
      </w:r>
      <w:r w:rsidRPr="007B2CA8">
        <w:t xml:space="preserve"> caution, undertaking or specified continuing education or remediation program directed by the Inquiries, Complaints or Reports Committee;</w:t>
      </w:r>
    </w:p>
    <w:p w14:paraId="61C8EAA6" w14:textId="77777777" w:rsidR="009C2E18" w:rsidRDefault="009C2E18" w:rsidP="009C2E18">
      <w:pPr>
        <w:pStyle w:val="aBy-laws"/>
        <w:ind w:left="1701" w:hanging="567"/>
      </w:pPr>
      <w:r w:rsidRPr="00CD79FC">
        <w:rPr>
          <w:spacing w:val="-4"/>
        </w:rPr>
        <w:t>f</w:t>
      </w:r>
      <w:r w:rsidRPr="00CD79FC">
        <w:t xml:space="preserve">ails to </w:t>
      </w:r>
      <w:r w:rsidRPr="00CD79FC">
        <w:rPr>
          <w:spacing w:val="-2"/>
        </w:rPr>
        <w:t>a</w:t>
      </w:r>
      <w:r w:rsidRPr="00CD79FC">
        <w:t xml:space="preserve">ttend two </w:t>
      </w:r>
      <w:r w:rsidRPr="00CD79FC">
        <w:rPr>
          <w:spacing w:val="-3"/>
        </w:rPr>
        <w:t>c</w:t>
      </w:r>
      <w:r w:rsidRPr="00CD79FC">
        <w:t>onsecuti</w:t>
      </w:r>
      <w:r w:rsidRPr="00CD79FC">
        <w:rPr>
          <w:spacing w:val="-3"/>
        </w:rPr>
        <w:t>v</w:t>
      </w:r>
      <w:r w:rsidRPr="00CD79FC">
        <w:t xml:space="preserve">e </w:t>
      </w:r>
      <w:r w:rsidRPr="00CD79FC">
        <w:rPr>
          <w:spacing w:val="-3"/>
        </w:rPr>
        <w:t>r</w:t>
      </w:r>
      <w:r w:rsidRPr="00CD79FC">
        <w:t xml:space="preserve">egular meetings of </w:t>
      </w:r>
      <w:r w:rsidRPr="00CD79FC">
        <w:rPr>
          <w:spacing w:val="-4"/>
        </w:rPr>
        <w:t>C</w:t>
      </w:r>
      <w:r w:rsidRPr="00CD79FC">
        <w:t>ouncil without</w:t>
      </w:r>
      <w:r w:rsidRPr="00CD79FC">
        <w:rPr>
          <w:spacing w:val="3"/>
        </w:rPr>
        <w:t xml:space="preserve"> </w:t>
      </w:r>
      <w:r w:rsidRPr="00CD79FC">
        <w:t xml:space="preserve">good </w:t>
      </w:r>
      <w:r w:rsidRPr="00CD79FC">
        <w:rPr>
          <w:spacing w:val="-3"/>
        </w:rPr>
        <w:t>r</w:t>
      </w:r>
      <w:r w:rsidRPr="00CD79FC">
        <w:t xml:space="preserve">eason in the opinion of </w:t>
      </w:r>
      <w:r w:rsidRPr="00CD79FC">
        <w:rPr>
          <w:spacing w:val="-4"/>
        </w:rPr>
        <w:t>C</w:t>
      </w:r>
      <w:r>
        <w:t>ouncil;</w:t>
      </w:r>
      <w:r w:rsidRPr="00CD79FC">
        <w:t xml:space="preserve"> or</w:t>
      </w:r>
    </w:p>
    <w:p w14:paraId="73DEDC83" w14:textId="4818414B" w:rsidR="006D73E0" w:rsidRPr="009070DA" w:rsidRDefault="006D73E0" w:rsidP="009C2E18">
      <w:pPr>
        <w:pStyle w:val="aBy-laws"/>
        <w:ind w:left="1701" w:hanging="567"/>
      </w:pPr>
      <w:r w:rsidRPr="009070DA">
        <w:rPr>
          <w:spacing w:val="-4"/>
        </w:rPr>
        <w:t>f</w:t>
      </w:r>
      <w:r w:rsidRPr="009070DA">
        <w:t>ail</w:t>
      </w:r>
      <w:r w:rsidRPr="00E112B5">
        <w:rPr>
          <w:spacing w:val="-4"/>
        </w:rPr>
        <w:t>s</w:t>
      </w:r>
      <w:r w:rsidRPr="00BC11B5">
        <w:t xml:space="preserve">, in the opinion of </w:t>
      </w:r>
      <w:r w:rsidRPr="00BC11B5">
        <w:rPr>
          <w:spacing w:val="-4"/>
        </w:rPr>
        <w:t>C</w:t>
      </w:r>
      <w:r w:rsidRPr="004A1166">
        <w:t>ouncil, to discha</w:t>
      </w:r>
      <w:r w:rsidRPr="00A17A48">
        <w:rPr>
          <w:spacing w:val="-2"/>
        </w:rPr>
        <w:t>r</w:t>
      </w:r>
      <w:r w:rsidRPr="00A17A48">
        <w:t>ge p</w:t>
      </w:r>
      <w:r w:rsidRPr="00A17A48">
        <w:rPr>
          <w:spacing w:val="-2"/>
        </w:rPr>
        <w:t>r</w:t>
      </w:r>
      <w:r w:rsidRPr="00BB058F">
        <w:t xml:space="preserve">operly or </w:t>
      </w:r>
      <w:r w:rsidRPr="009342D0">
        <w:t>honestly a</w:t>
      </w:r>
      <w:r w:rsidRPr="00F74313">
        <w:rPr>
          <w:spacing w:val="-2"/>
        </w:rPr>
        <w:t>n</w:t>
      </w:r>
      <w:r w:rsidRPr="00F74313">
        <w:t>y off</w:t>
      </w:r>
      <w:r w:rsidRPr="00F74313">
        <w:rPr>
          <w:spacing w:val="-1"/>
        </w:rPr>
        <w:t>i</w:t>
      </w:r>
      <w:r w:rsidRPr="009070DA">
        <w:t>ce</w:t>
      </w:r>
      <w:r w:rsidRPr="009070DA">
        <w:rPr>
          <w:spacing w:val="-6"/>
        </w:rPr>
        <w:t xml:space="preserve"> </w:t>
      </w:r>
      <w:r w:rsidRPr="009070DA">
        <w:t xml:space="preserve">to which </w:t>
      </w:r>
      <w:del w:id="310" w:author="Author">
        <w:r w:rsidRPr="009070DA" w:rsidDel="008E639E">
          <w:delText>he or she has</w:delText>
        </w:r>
      </w:del>
      <w:ins w:id="311" w:author="Author">
        <w:r w:rsidR="008E639E">
          <w:t>they have</w:t>
        </w:r>
      </w:ins>
      <w:r w:rsidRPr="009070DA">
        <w:t xml:space="preserve"> been </w:t>
      </w:r>
      <w:r w:rsidR="00EC0FAE" w:rsidRPr="009070DA">
        <w:t>s</w:t>
      </w:r>
      <w:r w:rsidRPr="009070DA">
        <w:t>ele</w:t>
      </w:r>
      <w:r w:rsidRPr="009070DA">
        <w:rPr>
          <w:spacing w:val="2"/>
        </w:rPr>
        <w:t>c</w:t>
      </w:r>
      <w:r w:rsidRPr="009070DA">
        <w:t>ted or appoi</w:t>
      </w:r>
      <w:r w:rsidRPr="009070DA">
        <w:rPr>
          <w:spacing w:val="-2"/>
        </w:rPr>
        <w:t>n</w:t>
      </w:r>
      <w:r w:rsidRPr="009070DA">
        <w:t>ted.</w:t>
      </w:r>
    </w:p>
    <w:p w14:paraId="47BE713F" w14:textId="09085632" w:rsidR="006D73E0" w:rsidRDefault="006D73E0" w:rsidP="009C2E18">
      <w:pPr>
        <w:pStyle w:val="2ndlevel-NumberingBy-laws"/>
      </w:pPr>
      <w:r>
        <w:t xml:space="preserve">Subsections </w:t>
      </w:r>
      <w:r w:rsidR="009F618A">
        <w:t>(</w:t>
      </w:r>
      <w:r>
        <w:t>7</w:t>
      </w:r>
      <w:r w:rsidR="009F618A">
        <w:t>)</w:t>
      </w:r>
      <w:r>
        <w:t>(a), (b), (d), (e), (f)</w:t>
      </w:r>
      <w:ins w:id="312" w:author="Author">
        <w:r w:rsidR="007D1788">
          <w:t>, (g),</w:t>
        </w:r>
      </w:ins>
      <w:r>
        <w:t xml:space="preserve"> </w:t>
      </w:r>
      <w:del w:id="313" w:author="Author">
        <w:r w:rsidDel="007D1788">
          <w:delText xml:space="preserve">and </w:delText>
        </w:r>
      </w:del>
      <w:r>
        <w:t>(h)</w:t>
      </w:r>
      <w:ins w:id="314" w:author="Author">
        <w:r w:rsidR="007D1788">
          <w:t xml:space="preserve">, </w:t>
        </w:r>
        <w:r w:rsidR="00DE773A">
          <w:t xml:space="preserve">and </w:t>
        </w:r>
        <w:r w:rsidR="007D1788">
          <w:t>(i)</w:t>
        </w:r>
      </w:ins>
      <w:r>
        <w:t xml:space="preserve"> shall result in automatic disqualification.</w:t>
      </w:r>
    </w:p>
    <w:p w14:paraId="7023D316" w14:textId="2044F318" w:rsidR="00860D4C" w:rsidRDefault="006D73E0" w:rsidP="00860D4C">
      <w:pPr>
        <w:pStyle w:val="2ndlevel-NumberingBy-laws"/>
      </w:pPr>
      <w:r>
        <w:t xml:space="preserve">Subsections </w:t>
      </w:r>
      <w:r w:rsidR="009F618A">
        <w:t>(</w:t>
      </w:r>
      <w:r>
        <w:t>7</w:t>
      </w:r>
      <w:r w:rsidR="009F618A">
        <w:t>)</w:t>
      </w:r>
      <w:r>
        <w:t xml:space="preserve">(c), </w:t>
      </w:r>
      <w:del w:id="315" w:author="Author">
        <w:r w:rsidDel="007D1788">
          <w:delText>(g), (i), (j)</w:delText>
        </w:r>
        <w:r w:rsidR="00EC0FAE" w:rsidDel="007D1788">
          <w:delText xml:space="preserve">, </w:delText>
        </w:r>
      </w:del>
      <w:ins w:id="316" w:author="Author">
        <w:r w:rsidR="00DE773A">
          <w:t xml:space="preserve">(j), </w:t>
        </w:r>
      </w:ins>
      <w:r>
        <w:t>(k)</w:t>
      </w:r>
      <w:r w:rsidR="007B2CA8">
        <w:t xml:space="preserve">, </w:t>
      </w:r>
      <w:ins w:id="317" w:author="Author">
        <w:r w:rsidR="00DE773A">
          <w:t xml:space="preserve">and </w:t>
        </w:r>
      </w:ins>
      <w:r w:rsidR="007B2CA8">
        <w:t xml:space="preserve">(l) </w:t>
      </w:r>
      <w:del w:id="318" w:author="Author">
        <w:r w:rsidR="007B2CA8" w:rsidDel="00DE773A">
          <w:delText>and (m</w:delText>
        </w:r>
        <w:r w:rsidR="00EC0FAE" w:rsidDel="00DE773A">
          <w:delText>)</w:delText>
        </w:r>
        <w:r w:rsidDel="00DE773A">
          <w:delText xml:space="preserve"> </w:delText>
        </w:r>
      </w:del>
      <w:r>
        <w:t>shall result in a vote by Council regarding the disqualification of the Councillor.</w:t>
      </w:r>
    </w:p>
    <w:p w14:paraId="102EB31E" w14:textId="4BF6A4D1" w:rsidR="00860D4C" w:rsidRPr="00860D4C" w:rsidRDefault="00860D4C" w:rsidP="00860D4C">
      <w:pPr>
        <w:pStyle w:val="Heading2-By-laws0"/>
      </w:pPr>
      <w:ins w:id="319" w:author="Author">
        <w:r w:rsidRPr="00860D4C">
          <w:t>Suspension</w:t>
        </w:r>
      </w:ins>
    </w:p>
    <w:p w14:paraId="5EE6019D" w14:textId="77777777" w:rsidR="00860D4C" w:rsidRDefault="00860D4C" w:rsidP="00860D4C">
      <w:pPr>
        <w:pStyle w:val="2ndlevel-NumberingBy-laws"/>
        <w:rPr>
          <w:ins w:id="320" w:author="Author"/>
        </w:rPr>
      </w:pPr>
      <w:ins w:id="321" w:author="Author">
        <w:r w:rsidRPr="00DC5BBA">
          <w:t xml:space="preserve">If an </w:t>
        </w:r>
        <w:r>
          <w:t>Academic</w:t>
        </w:r>
        <w:r w:rsidRPr="00DC5BBA">
          <w:t xml:space="preserve"> Councillor sitting on Council becomes the subject of Discipline or Fitness to Practise proceedings, they shall be suspended from sitting on Council until the matter is resolved.</w:t>
        </w:r>
      </w:ins>
    </w:p>
    <w:p w14:paraId="71F70F3D" w14:textId="77777777" w:rsidR="009C2E18" w:rsidRPr="000D2023" w:rsidRDefault="009C2E18" w:rsidP="006D73E0">
      <w:pPr>
        <w:pStyle w:val="aBy-laws"/>
        <w:numPr>
          <w:ilvl w:val="0"/>
          <w:numId w:val="0"/>
        </w:numPr>
      </w:pPr>
    </w:p>
    <w:p w14:paraId="2E109710" w14:textId="77777777" w:rsidR="00F93D8A" w:rsidRDefault="00F93D8A" w:rsidP="009B408B">
      <w:pPr>
        <w:pStyle w:val="Heading1-By-Laws"/>
      </w:pPr>
      <w:bookmarkStart w:id="322" w:name="_Toc442351277"/>
    </w:p>
    <w:p w14:paraId="4D801D0C" w14:textId="77777777" w:rsidR="00D81281" w:rsidRPr="00A22058" w:rsidRDefault="00F00260" w:rsidP="009B408B">
      <w:pPr>
        <w:pStyle w:val="Heading1-By-Laws"/>
      </w:pPr>
      <w:bookmarkStart w:id="323" w:name="_Toc478535589"/>
      <w:r w:rsidRPr="00A22058">
        <w:t>DECLARATION OF OFFICE</w:t>
      </w:r>
      <w:bookmarkEnd w:id="322"/>
      <w:bookmarkEnd w:id="323"/>
    </w:p>
    <w:p w14:paraId="46E74634" w14:textId="08683E39" w:rsidR="00F00260" w:rsidRPr="009F7049" w:rsidRDefault="009F618A" w:rsidP="0040477E">
      <w:pPr>
        <w:pStyle w:val="Number1By-laws"/>
        <w:tabs>
          <w:tab w:val="clear" w:pos="426"/>
          <w:tab w:val="left" w:pos="567"/>
        </w:tabs>
        <w:ind w:left="1134" w:hanging="1134"/>
        <w:rPr>
          <w:color w:val="FF0000"/>
        </w:rPr>
      </w:pPr>
      <w:r>
        <w:rPr>
          <w:rStyle w:val="Number1By-lawsChar"/>
          <w:rFonts w:asciiTheme="minorHAnsi" w:hAnsiTheme="minorHAnsi"/>
          <w:b/>
        </w:rPr>
        <w:t>3.3</w:t>
      </w:r>
      <w:r w:rsidR="0040477E">
        <w:rPr>
          <w:b/>
        </w:rPr>
        <w:tab/>
      </w:r>
      <w:r w:rsidR="006E15D2">
        <w:t>(1</w:t>
      </w:r>
      <w:r w:rsidR="00E1197B">
        <w:t>)</w:t>
      </w:r>
      <w:r w:rsidR="006936F4">
        <w:t xml:space="preserve"> </w:t>
      </w:r>
      <w:r w:rsidR="0040477E">
        <w:tab/>
      </w:r>
      <w:r w:rsidR="00F00260" w:rsidRPr="009F7049">
        <w:t>A perso</w:t>
      </w:r>
      <w:r w:rsidR="003668B3" w:rsidRPr="009F7049">
        <w:t xml:space="preserve">n </w:t>
      </w:r>
      <w:r w:rsidR="00EC446A">
        <w:t>elected,</w:t>
      </w:r>
      <w:r w:rsidR="003668B3" w:rsidRPr="00435471">
        <w:t xml:space="preserve"> appointed </w:t>
      </w:r>
      <w:r w:rsidR="00EC446A">
        <w:t xml:space="preserve">or selected </w:t>
      </w:r>
      <w:r w:rsidR="003668B3" w:rsidRPr="00435471">
        <w:t xml:space="preserve">to be a </w:t>
      </w:r>
      <w:r w:rsidR="00975325">
        <w:t>Councillor</w:t>
      </w:r>
      <w:r w:rsidR="00F00260" w:rsidRPr="00435471">
        <w:t xml:space="preserve"> </w:t>
      </w:r>
      <w:ins w:id="324" w:author="Author">
        <w:r w:rsidR="00206D7A">
          <w:t xml:space="preserve">or </w:t>
        </w:r>
        <w:r w:rsidR="00E1514D">
          <w:t xml:space="preserve">non-Council </w:t>
        </w:r>
        <w:r w:rsidR="00206D7A">
          <w:t xml:space="preserve">Committee member </w:t>
        </w:r>
      </w:ins>
      <w:r w:rsidR="00F00260" w:rsidRPr="00435471">
        <w:t xml:space="preserve">must </w:t>
      </w:r>
      <w:r w:rsidR="00400E98" w:rsidRPr="00435471">
        <w:t>sign</w:t>
      </w:r>
      <w:r w:rsidR="003668B3" w:rsidRPr="00435471">
        <w:t xml:space="preserve"> for the records of the College</w:t>
      </w:r>
      <w:r w:rsidR="00400E98" w:rsidRPr="00435471">
        <w:t xml:space="preserve"> </w:t>
      </w:r>
      <w:r w:rsidR="00F00260" w:rsidRPr="00435471">
        <w:t xml:space="preserve">a </w:t>
      </w:r>
      <w:r w:rsidR="006936F4">
        <w:t>d</w:t>
      </w:r>
      <w:r w:rsidR="00F00260" w:rsidRPr="00435471">
        <w:t xml:space="preserve">eclaration of office </w:t>
      </w:r>
      <w:r w:rsidR="00EC446A">
        <w:t>in the form attached as</w:t>
      </w:r>
      <w:r w:rsidR="00DC7D85" w:rsidRPr="00435471">
        <w:t xml:space="preserve"> Appendix A.</w:t>
      </w:r>
    </w:p>
    <w:p w14:paraId="317D017F" w14:textId="1BEF6B55" w:rsidR="00CD3C52" w:rsidRPr="00CD79FC" w:rsidRDefault="003668B3" w:rsidP="007A3D16">
      <w:pPr>
        <w:pStyle w:val="2ndlevel-NumberingBy-laws"/>
        <w:numPr>
          <w:ilvl w:val="1"/>
          <w:numId w:val="43"/>
        </w:numPr>
      </w:pPr>
      <w:r w:rsidRPr="00CD79FC">
        <w:lastRenderedPageBreak/>
        <w:t>A</w:t>
      </w:r>
      <w:r w:rsidR="00400E98" w:rsidRPr="00CD79FC">
        <w:t xml:space="preserve"> person cannot act as a </w:t>
      </w:r>
      <w:r w:rsidR="00975325">
        <w:t>Councillor</w:t>
      </w:r>
      <w:r w:rsidR="00F00260" w:rsidRPr="00CD79FC">
        <w:t xml:space="preserve"> </w:t>
      </w:r>
      <w:ins w:id="325" w:author="Author">
        <w:r w:rsidR="00721FD4">
          <w:t xml:space="preserve">or </w:t>
        </w:r>
        <w:r w:rsidR="00E1514D">
          <w:t xml:space="preserve">non-Council </w:t>
        </w:r>
        <w:r w:rsidR="00721FD4">
          <w:t xml:space="preserve">Committee member </w:t>
        </w:r>
      </w:ins>
      <w:r w:rsidR="00F00260" w:rsidRPr="00CD79FC">
        <w:t xml:space="preserve">unless and until </w:t>
      </w:r>
      <w:del w:id="326" w:author="Author">
        <w:r w:rsidR="00F00260" w:rsidRPr="00CD79FC" w:rsidDel="008E639E">
          <w:delText>he or she</w:delText>
        </w:r>
      </w:del>
      <w:ins w:id="327" w:author="Author">
        <w:r w:rsidR="008E639E">
          <w:t>they</w:t>
        </w:r>
      </w:ins>
      <w:r w:rsidR="00F00260" w:rsidRPr="00CD79FC">
        <w:t xml:space="preserve"> sign</w:t>
      </w:r>
      <w:del w:id="328" w:author="Author">
        <w:r w:rsidR="00F00260" w:rsidRPr="00CD79FC" w:rsidDel="008E639E">
          <w:delText>s</w:delText>
        </w:r>
      </w:del>
      <w:r w:rsidR="00F00260" w:rsidRPr="00CD79FC">
        <w:t xml:space="preserve"> the declaration of office.</w:t>
      </w:r>
    </w:p>
    <w:p w14:paraId="23AF3F5A" w14:textId="4A152947" w:rsidR="005662BE" w:rsidRPr="00CD79FC" w:rsidRDefault="005524EC" w:rsidP="00653C7F">
      <w:pPr>
        <w:pStyle w:val="2ndlevel-NumberingBy-laws"/>
      </w:pPr>
      <w:r w:rsidRPr="00CD79FC">
        <w:t xml:space="preserve">Any suspected or actual breach by a </w:t>
      </w:r>
      <w:r w:rsidR="00975325">
        <w:t>Councillor</w:t>
      </w:r>
      <w:r w:rsidRPr="00CD79FC">
        <w:t xml:space="preserve"> </w:t>
      </w:r>
      <w:ins w:id="329" w:author="Author">
        <w:r w:rsidR="00636710">
          <w:t xml:space="preserve">or </w:t>
        </w:r>
        <w:r w:rsidR="00E1514D">
          <w:t xml:space="preserve">non-Council </w:t>
        </w:r>
        <w:r w:rsidR="00636710">
          <w:t xml:space="preserve">Committee member </w:t>
        </w:r>
      </w:ins>
      <w:r w:rsidRPr="00CD79FC">
        <w:t>of the declaration of office shall be addressed in the same manner as the College addresses a breach or suspected breach of the Code of Conduct.</w:t>
      </w:r>
    </w:p>
    <w:p w14:paraId="151E2DD9" w14:textId="77777777" w:rsidR="00BF6678" w:rsidRPr="001356F8" w:rsidRDefault="003A0D88" w:rsidP="009B408B">
      <w:pPr>
        <w:pStyle w:val="Heading1-By-Laws"/>
      </w:pPr>
      <w:bookmarkStart w:id="330" w:name="_Toc442351278"/>
      <w:bookmarkStart w:id="331" w:name="_Toc478535590"/>
      <w:r w:rsidRPr="00A22058">
        <w:t>REMUNERA</w:t>
      </w:r>
      <w:r w:rsidRPr="00CD79FC">
        <w:t>T</w:t>
      </w:r>
      <w:r w:rsidRPr="00A22058">
        <w:t>IO</w:t>
      </w:r>
      <w:r w:rsidRPr="00CD79FC">
        <w:t>N</w:t>
      </w:r>
      <w:r w:rsidRPr="00A22058">
        <w:t xml:space="preserve"> O</w:t>
      </w:r>
      <w:r w:rsidRPr="00CD79FC">
        <w:t>F</w:t>
      </w:r>
      <w:r w:rsidRPr="00A22058">
        <w:t xml:space="preserve"> COUNCI</w:t>
      </w:r>
      <w:r w:rsidRPr="00CD79FC">
        <w:t>L</w:t>
      </w:r>
      <w:r w:rsidR="00487708">
        <w:t>LORS</w:t>
      </w:r>
      <w:r w:rsidRPr="00A22058">
        <w:t xml:space="preserve"> AN</w:t>
      </w:r>
      <w:r w:rsidRPr="00CD79FC">
        <w:t>D</w:t>
      </w:r>
      <w:r w:rsidRPr="00A22058">
        <w:t xml:space="preserve"> C</w:t>
      </w:r>
      <w:r w:rsidRPr="00CD79FC">
        <w:t>O</w:t>
      </w:r>
      <w:r w:rsidRPr="00A22058">
        <w:t>MMIT</w:t>
      </w:r>
      <w:r w:rsidRPr="00CD79FC">
        <w:t>T</w:t>
      </w:r>
      <w:r w:rsidRPr="00A22058">
        <w:t>E</w:t>
      </w:r>
      <w:r w:rsidRPr="00CD79FC">
        <w:t>E</w:t>
      </w:r>
      <w:r w:rsidRPr="00A22058">
        <w:t xml:space="preserve"> MEMBERS</w:t>
      </w:r>
      <w:bookmarkEnd w:id="330"/>
      <w:bookmarkEnd w:id="331"/>
    </w:p>
    <w:p w14:paraId="41D1A29E" w14:textId="77777777" w:rsidR="00BF6678" w:rsidRDefault="009F618A" w:rsidP="0081757B">
      <w:pPr>
        <w:pStyle w:val="Number1By-laws"/>
        <w:tabs>
          <w:tab w:val="clear" w:pos="426"/>
          <w:tab w:val="left" w:pos="567"/>
        </w:tabs>
        <w:ind w:left="1134" w:hanging="1134"/>
        <w:contextualSpacing w:val="0"/>
      </w:pPr>
      <w:r>
        <w:rPr>
          <w:b/>
        </w:rPr>
        <w:t>3.4</w:t>
      </w:r>
      <w:r w:rsidR="00E47915">
        <w:rPr>
          <w:b/>
        </w:rPr>
        <w:t>.</w:t>
      </w:r>
      <w:r w:rsidR="00E47915">
        <w:rPr>
          <w:b/>
        </w:rPr>
        <w:tab/>
      </w:r>
      <w:r w:rsidR="00E1197B">
        <w:t>(1</w:t>
      </w:r>
      <w:r w:rsidR="00E1197B" w:rsidRPr="00D16904">
        <w:t>)</w:t>
      </w:r>
      <w:r w:rsidR="00E1197B">
        <w:t xml:space="preserve"> </w:t>
      </w:r>
      <w:r w:rsidR="0040477E">
        <w:tab/>
      </w:r>
      <w:r w:rsidR="003A0D88" w:rsidRPr="00A22058">
        <w:rPr>
          <w:spacing w:val="-4"/>
        </w:rPr>
        <w:t>C</w:t>
      </w:r>
      <w:r w:rsidR="003A0D88" w:rsidRPr="00CD79FC">
        <w:t>ouncil</w:t>
      </w:r>
      <w:r w:rsidR="00487708">
        <w:t>lors</w:t>
      </w:r>
      <w:r w:rsidR="003A0D88" w:rsidRPr="00CD79FC">
        <w:t xml:space="preserve"> and </w:t>
      </w:r>
      <w:r w:rsidR="00CA0534">
        <w:rPr>
          <w:spacing w:val="-3"/>
        </w:rPr>
        <w:t>Committee</w:t>
      </w:r>
      <w:r w:rsidR="00487708">
        <w:rPr>
          <w:spacing w:val="-3"/>
        </w:rPr>
        <w:t xml:space="preserve"> member</w:t>
      </w:r>
      <w:r w:rsidR="003A0D88" w:rsidRPr="00A22058">
        <w:rPr>
          <w:spacing w:val="-4"/>
        </w:rPr>
        <w:t>s</w:t>
      </w:r>
      <w:r w:rsidR="003A0D88" w:rsidRPr="00CD79FC">
        <w:t xml:space="preserve">, other than </w:t>
      </w:r>
      <w:r w:rsidR="00D87342">
        <w:t xml:space="preserve">Publicly-Appointed </w:t>
      </w:r>
      <w:r w:rsidR="006D73E0">
        <w:t>Councillors</w:t>
      </w:r>
      <w:r w:rsidR="003A0D88" w:rsidRPr="00A61423">
        <w:t>,</w:t>
      </w:r>
      <w:r w:rsidR="003A0D88" w:rsidRPr="00A22058">
        <w:rPr>
          <w:spacing w:val="-4"/>
        </w:rPr>
        <w:t xml:space="preserve"> </w:t>
      </w:r>
      <w:r w:rsidR="00D87342" w:rsidRPr="00CD79FC">
        <w:t>m</w:t>
      </w:r>
      <w:r w:rsidR="00D87342" w:rsidRPr="00653C7F">
        <w:rPr>
          <w:spacing w:val="-3"/>
        </w:rPr>
        <w:t>a</w:t>
      </w:r>
      <w:r w:rsidR="00D87342" w:rsidRPr="00CD79FC">
        <w:t xml:space="preserve">y be paid </w:t>
      </w:r>
      <w:r w:rsidR="00D87342" w:rsidRPr="00653C7F">
        <w:rPr>
          <w:spacing w:val="-4"/>
        </w:rPr>
        <w:t>f</w:t>
      </w:r>
      <w:r w:rsidR="00D87342" w:rsidRPr="00CD79FC">
        <w:t>or hours spe</w:t>
      </w:r>
      <w:r w:rsidR="00D87342" w:rsidRPr="00653C7F">
        <w:rPr>
          <w:spacing w:val="-2"/>
        </w:rPr>
        <w:t>n</w:t>
      </w:r>
      <w:r w:rsidR="00D87342" w:rsidRPr="00CD79FC">
        <w:t>t</w:t>
      </w:r>
      <w:r w:rsidR="00D87342" w:rsidRPr="00653C7F">
        <w:rPr>
          <w:spacing w:val="3"/>
        </w:rPr>
        <w:t xml:space="preserve"> </w:t>
      </w:r>
      <w:r w:rsidR="00D87342">
        <w:t>for</w:t>
      </w:r>
      <w:r w:rsidR="00D87342" w:rsidRPr="00CD79FC">
        <w:t xml:space="preserve"> p</w:t>
      </w:r>
      <w:r w:rsidR="00D87342" w:rsidRPr="00653C7F">
        <w:rPr>
          <w:spacing w:val="-3"/>
        </w:rPr>
        <w:t>r</w:t>
      </w:r>
      <w:r w:rsidR="00D87342" w:rsidRPr="00CD79FC">
        <w:t>epa</w:t>
      </w:r>
      <w:r w:rsidR="00D87342" w:rsidRPr="00653C7F">
        <w:rPr>
          <w:spacing w:val="-4"/>
        </w:rPr>
        <w:t>r</w:t>
      </w:r>
      <w:r w:rsidR="00D87342" w:rsidRPr="00653C7F">
        <w:rPr>
          <w:spacing w:val="-2"/>
        </w:rPr>
        <w:t>a</w:t>
      </w:r>
      <w:r w:rsidR="00D87342" w:rsidRPr="00CD79FC">
        <w:t>tion time, meeting time and t</w:t>
      </w:r>
      <w:r w:rsidR="00D87342" w:rsidRPr="00653C7F">
        <w:rPr>
          <w:spacing w:val="-4"/>
        </w:rPr>
        <w:t>r</w:t>
      </w:r>
      <w:r w:rsidR="00D87342" w:rsidRPr="00653C7F">
        <w:rPr>
          <w:spacing w:val="-3"/>
        </w:rPr>
        <w:t>av</w:t>
      </w:r>
      <w:r w:rsidR="00D87342" w:rsidRPr="00CD79FC">
        <w:t>el time in ac</w:t>
      </w:r>
      <w:r w:rsidR="00D87342" w:rsidRPr="00653C7F">
        <w:rPr>
          <w:spacing w:val="-3"/>
        </w:rPr>
        <w:t>c</w:t>
      </w:r>
      <w:r w:rsidR="00D87342" w:rsidRPr="00CD79FC">
        <w:t>o</w:t>
      </w:r>
      <w:r w:rsidR="00D87342" w:rsidRPr="00653C7F">
        <w:rPr>
          <w:spacing w:val="-2"/>
        </w:rPr>
        <w:t>r</w:t>
      </w:r>
      <w:r w:rsidR="00D87342" w:rsidRPr="00CD79FC">
        <w:t xml:space="preserve">dance with the </w:t>
      </w:r>
      <w:r w:rsidR="005F6A48">
        <w:t>College’s governance policies as approved by Council</w:t>
      </w:r>
      <w:r w:rsidR="003A0D88" w:rsidRPr="00A22058">
        <w:t>.</w:t>
      </w:r>
    </w:p>
    <w:p w14:paraId="22585780" w14:textId="77777777" w:rsidR="00BF6678" w:rsidRPr="001356F8" w:rsidRDefault="005F6A48" w:rsidP="005F6A48">
      <w:pPr>
        <w:pStyle w:val="Number1By-laws"/>
        <w:tabs>
          <w:tab w:val="clear" w:pos="426"/>
          <w:tab w:val="left" w:pos="567"/>
        </w:tabs>
        <w:ind w:left="1134" w:hanging="1134"/>
      </w:pPr>
      <w:r>
        <w:tab/>
        <w:t>(2)</w:t>
      </w:r>
      <w:r w:rsidRPr="005F6A48">
        <w:rPr>
          <w:spacing w:val="-4"/>
        </w:rPr>
        <w:t xml:space="preserve"> </w:t>
      </w:r>
      <w:r>
        <w:rPr>
          <w:spacing w:val="-4"/>
        </w:rPr>
        <w:tab/>
      </w:r>
      <w:r w:rsidRPr="00CD79FC">
        <w:rPr>
          <w:spacing w:val="-4"/>
        </w:rPr>
        <w:t>C</w:t>
      </w:r>
      <w:r w:rsidRPr="00CD79FC">
        <w:t>ouncil</w:t>
      </w:r>
      <w:r>
        <w:t>lors</w:t>
      </w:r>
      <w:r w:rsidRPr="00CD79FC">
        <w:t xml:space="preserve"> and </w:t>
      </w:r>
      <w:r>
        <w:rPr>
          <w:spacing w:val="-3"/>
        </w:rPr>
        <w:t>Committee member</w:t>
      </w:r>
      <w:r w:rsidRPr="00CD79FC">
        <w:rPr>
          <w:spacing w:val="-4"/>
        </w:rPr>
        <w:t>s</w:t>
      </w:r>
      <w:r w:rsidRPr="00CD79FC">
        <w:t xml:space="preserve">, other than </w:t>
      </w:r>
      <w:r>
        <w:t>Publicly-Appointed Councillors</w:t>
      </w:r>
      <w:r w:rsidRPr="00CD79FC">
        <w:t xml:space="preserve">, </w:t>
      </w:r>
      <w:r>
        <w:t>may be reimbursed</w:t>
      </w:r>
      <w:r w:rsidRPr="00CD79FC">
        <w:t xml:space="preserve"> </w:t>
      </w:r>
      <w:r w:rsidRPr="00CD79FC">
        <w:rPr>
          <w:spacing w:val="-4"/>
        </w:rPr>
        <w:t>f</w:t>
      </w:r>
      <w:r w:rsidRPr="00CD79FC">
        <w:t xml:space="preserve">or </w:t>
      </w:r>
      <w:r>
        <w:t xml:space="preserve">reasonable </w:t>
      </w:r>
      <w:r w:rsidRPr="00CD79FC">
        <w:rPr>
          <w:spacing w:val="-3"/>
        </w:rPr>
        <w:t>e</w:t>
      </w:r>
      <w:r w:rsidRPr="00CD79FC">
        <w:t>xpenses in ac</w:t>
      </w:r>
      <w:r w:rsidRPr="00CD79FC">
        <w:rPr>
          <w:spacing w:val="-3"/>
        </w:rPr>
        <w:t>c</w:t>
      </w:r>
      <w:r w:rsidRPr="00CD79FC">
        <w:t>o</w:t>
      </w:r>
      <w:r w:rsidRPr="00CD79FC">
        <w:rPr>
          <w:spacing w:val="-2"/>
        </w:rPr>
        <w:t>r</w:t>
      </w:r>
      <w:r w:rsidRPr="00CD79FC">
        <w:t xml:space="preserve">dance </w:t>
      </w:r>
      <w:r>
        <w:t>the College’s governance policies as approved by Council.</w:t>
      </w:r>
    </w:p>
    <w:p w14:paraId="322183A5" w14:textId="77777777" w:rsidR="00BF6678" w:rsidRPr="001356F8" w:rsidRDefault="003A0D88" w:rsidP="009B408B">
      <w:pPr>
        <w:pStyle w:val="Heading1-By-Laws"/>
      </w:pPr>
      <w:bookmarkStart w:id="332" w:name="_Toc442351279"/>
      <w:bookmarkStart w:id="333" w:name="_Toc478535591"/>
      <w:r w:rsidRPr="00A22058">
        <w:t>INDEMNIFI</w:t>
      </w:r>
      <w:r w:rsidRPr="00CD79FC">
        <w:t>C</w:t>
      </w:r>
      <w:r w:rsidRPr="00A22058">
        <w:t>A</w:t>
      </w:r>
      <w:r w:rsidRPr="00CD79FC">
        <w:t>T</w:t>
      </w:r>
      <w:r w:rsidRPr="00A22058">
        <w:t>ION</w:t>
      </w:r>
      <w:bookmarkEnd w:id="332"/>
      <w:bookmarkEnd w:id="333"/>
    </w:p>
    <w:p w14:paraId="4AC428FB" w14:textId="5FA78F84" w:rsidR="00B974CF" w:rsidRPr="00A079D1" w:rsidRDefault="009F618A" w:rsidP="0040477E">
      <w:pPr>
        <w:pStyle w:val="Number1By-laws"/>
        <w:tabs>
          <w:tab w:val="clear" w:pos="426"/>
          <w:tab w:val="left" w:pos="567"/>
        </w:tabs>
        <w:ind w:left="1134" w:hanging="1134"/>
      </w:pPr>
      <w:r>
        <w:rPr>
          <w:b/>
        </w:rPr>
        <w:t>3.5</w:t>
      </w:r>
      <w:r w:rsidR="00E47915">
        <w:rPr>
          <w:b/>
        </w:rPr>
        <w:t>.</w:t>
      </w:r>
      <w:r w:rsidR="00E47915">
        <w:rPr>
          <w:b/>
        </w:rPr>
        <w:tab/>
      </w:r>
      <w:r w:rsidR="00174277">
        <w:t>(1</w:t>
      </w:r>
      <w:r w:rsidR="00174277" w:rsidRPr="00D16904">
        <w:t>)</w:t>
      </w:r>
      <w:r w:rsidR="00174277">
        <w:t xml:space="preserve"> </w:t>
      </w:r>
      <w:r w:rsidR="0040477E">
        <w:tab/>
      </w:r>
      <w:r w:rsidR="006D73E0" w:rsidRPr="006D73E0">
        <w:rPr>
          <w:spacing w:val="-3"/>
        </w:rPr>
        <w:t>Every Council</w:t>
      </w:r>
      <w:r w:rsidR="006D73E0">
        <w:rPr>
          <w:spacing w:val="-3"/>
        </w:rPr>
        <w:t>lor</w:t>
      </w:r>
      <w:r w:rsidR="006D73E0" w:rsidRPr="006D73E0">
        <w:rPr>
          <w:spacing w:val="-3"/>
        </w:rPr>
        <w:t>, Committee member</w:t>
      </w:r>
      <w:r w:rsidR="006D73E0">
        <w:rPr>
          <w:spacing w:val="-3"/>
        </w:rPr>
        <w:t>,</w:t>
      </w:r>
      <w:r w:rsidR="006D73E0" w:rsidRPr="006D73E0">
        <w:rPr>
          <w:spacing w:val="-3"/>
        </w:rPr>
        <w:t xml:space="preserve"> officer</w:t>
      </w:r>
      <w:r w:rsidR="006D73E0">
        <w:rPr>
          <w:spacing w:val="-3"/>
        </w:rPr>
        <w:t>,</w:t>
      </w:r>
      <w:r w:rsidR="006D73E0" w:rsidRPr="006D73E0">
        <w:rPr>
          <w:spacing w:val="-3"/>
        </w:rPr>
        <w:t xml:space="preserve"> </w:t>
      </w:r>
      <w:ins w:id="334" w:author="Author">
        <w:r w:rsidR="004A0A38">
          <w:rPr>
            <w:spacing w:val="-3"/>
          </w:rPr>
          <w:t xml:space="preserve">and </w:t>
        </w:r>
      </w:ins>
      <w:r w:rsidR="006D73E0" w:rsidRPr="006D73E0">
        <w:rPr>
          <w:spacing w:val="-3"/>
        </w:rPr>
        <w:t>employee</w:t>
      </w:r>
      <w:del w:id="335" w:author="Author">
        <w:r w:rsidR="0090697D" w:rsidDel="007D3077">
          <w:rPr>
            <w:spacing w:val="-3"/>
          </w:rPr>
          <w:delText xml:space="preserve">, </w:delText>
        </w:r>
        <w:r w:rsidR="0090697D" w:rsidRPr="007D3077" w:rsidDel="007D3077">
          <w:rPr>
            <w:spacing w:val="-3"/>
          </w:rPr>
          <w:delText>agent</w:delText>
        </w:r>
        <w:r w:rsidR="006D73E0" w:rsidRPr="007D3077" w:rsidDel="007D3077">
          <w:rPr>
            <w:spacing w:val="-3"/>
          </w:rPr>
          <w:delText xml:space="preserve"> and appointee of the College, including assessors, investigators and inspectors,</w:delText>
        </w:r>
      </w:del>
      <w:r w:rsidR="006D73E0" w:rsidRPr="006D73E0">
        <w:rPr>
          <w:spacing w:val="-3"/>
        </w:rPr>
        <w:t xml:space="preserve"> and each of </w:t>
      </w:r>
      <w:del w:id="336" w:author="Author">
        <w:r w:rsidR="006D73E0" w:rsidRPr="006D73E0" w:rsidDel="008E639E">
          <w:rPr>
            <w:spacing w:val="-3"/>
          </w:rPr>
          <w:delText>his or her</w:delText>
        </w:r>
      </w:del>
      <w:ins w:id="337" w:author="Author">
        <w:r w:rsidR="008E639E">
          <w:rPr>
            <w:spacing w:val="-3"/>
          </w:rPr>
          <w:t>their</w:t>
        </w:r>
      </w:ins>
      <w:r w:rsidR="006D73E0" w:rsidRPr="006D73E0">
        <w:rPr>
          <w:spacing w:val="-3"/>
        </w:rPr>
        <w:t xml:space="preserve"> heirs, executors and administrators and estate, respectively, shall </w:t>
      </w:r>
      <w:del w:id="338" w:author="Author">
        <w:r w:rsidR="006D73E0" w:rsidRPr="006D73E0" w:rsidDel="00263E04">
          <w:rPr>
            <w:spacing w:val="-3"/>
          </w:rPr>
          <w:delText xml:space="preserve">from time to time and </w:delText>
        </w:r>
      </w:del>
      <w:r w:rsidR="006D73E0" w:rsidRPr="006D73E0">
        <w:rPr>
          <w:spacing w:val="-3"/>
        </w:rPr>
        <w:t>at all times be indemnified and saved harmless out of the funds of the College from and against</w:t>
      </w:r>
      <w:r w:rsidR="00143566">
        <w:t>:</w:t>
      </w:r>
    </w:p>
    <w:p w14:paraId="62650F6E" w14:textId="1AB946A5" w:rsidR="00B974CF" w:rsidRPr="00435471" w:rsidRDefault="003A0D88" w:rsidP="002B6C6C">
      <w:pPr>
        <w:pStyle w:val="aBy-laws"/>
        <w:numPr>
          <w:ilvl w:val="0"/>
          <w:numId w:val="10"/>
        </w:numPr>
        <w:ind w:left="1701" w:hanging="567"/>
      </w:pPr>
      <w:r w:rsidRPr="00435471">
        <w:t xml:space="preserve">all </w:t>
      </w:r>
      <w:r w:rsidRPr="00653C7F">
        <w:rPr>
          <w:spacing w:val="-3"/>
        </w:rPr>
        <w:t>c</w:t>
      </w:r>
      <w:r w:rsidRPr="00435471">
        <w:t>ost</w:t>
      </w:r>
      <w:r w:rsidRPr="00653C7F">
        <w:rPr>
          <w:spacing w:val="-4"/>
        </w:rPr>
        <w:t>s</w:t>
      </w:r>
      <w:r w:rsidRPr="00435471">
        <w:t>, cha</w:t>
      </w:r>
      <w:r w:rsidRPr="00653C7F">
        <w:rPr>
          <w:spacing w:val="-2"/>
        </w:rPr>
        <w:t>r</w:t>
      </w:r>
      <w:r w:rsidRPr="00435471">
        <w:t>ge</w:t>
      </w:r>
      <w:r w:rsidRPr="00653C7F">
        <w:rPr>
          <w:spacing w:val="-4"/>
        </w:rPr>
        <w:t>s</w:t>
      </w:r>
      <w:r w:rsidRPr="00435471">
        <w:t xml:space="preserve">, </w:t>
      </w:r>
      <w:r w:rsidRPr="00653C7F">
        <w:rPr>
          <w:spacing w:val="-3"/>
        </w:rPr>
        <w:t>e</w:t>
      </w:r>
      <w:r w:rsidRPr="00435471">
        <w:t>xpense</w:t>
      </w:r>
      <w:r w:rsidRPr="00653C7F">
        <w:rPr>
          <w:spacing w:val="-4"/>
        </w:rPr>
        <w:t>s</w:t>
      </w:r>
      <w:r w:rsidRPr="00435471">
        <w:t>, a</w:t>
      </w:r>
      <w:r w:rsidRPr="00653C7F">
        <w:rPr>
          <w:spacing w:val="-3"/>
        </w:rPr>
        <w:t>w</w:t>
      </w:r>
      <w:r w:rsidRPr="00435471">
        <w:t>a</w:t>
      </w:r>
      <w:r w:rsidRPr="00653C7F">
        <w:rPr>
          <w:spacing w:val="-2"/>
        </w:rPr>
        <w:t>r</w:t>
      </w:r>
      <w:r w:rsidRPr="00435471">
        <w:t>ds and damages wh</w:t>
      </w:r>
      <w:r w:rsidRPr="00653C7F">
        <w:rPr>
          <w:spacing w:val="-2"/>
        </w:rPr>
        <w:t>a</w:t>
      </w:r>
      <w:r w:rsidRPr="00435471">
        <w:t>tso</w:t>
      </w:r>
      <w:r w:rsidRPr="00653C7F">
        <w:rPr>
          <w:spacing w:val="-2"/>
        </w:rPr>
        <w:t>e</w:t>
      </w:r>
      <w:r w:rsidRPr="00653C7F">
        <w:rPr>
          <w:spacing w:val="-3"/>
        </w:rPr>
        <w:t>v</w:t>
      </w:r>
      <w:r w:rsidRPr="00435471">
        <w:t>er th</w:t>
      </w:r>
      <w:r w:rsidRPr="00653C7F">
        <w:rPr>
          <w:spacing w:val="-2"/>
        </w:rPr>
        <w:t>a</w:t>
      </w:r>
      <w:r w:rsidRPr="00435471">
        <w:t>t</w:t>
      </w:r>
      <w:r w:rsidRPr="00653C7F">
        <w:rPr>
          <w:spacing w:val="3"/>
        </w:rPr>
        <w:t xml:space="preserve"> </w:t>
      </w:r>
      <w:del w:id="339" w:author="Author">
        <w:r w:rsidRPr="00435471" w:rsidDel="009659FE">
          <w:delText>he</w:delText>
        </w:r>
        <w:r w:rsidR="00487708" w:rsidDel="009659FE">
          <w:rPr>
            <w:spacing w:val="-9"/>
          </w:rPr>
          <w:delText xml:space="preserve"> or </w:delText>
        </w:r>
        <w:r w:rsidRPr="00435471" w:rsidDel="009659FE">
          <w:delText>she</w:delText>
        </w:r>
      </w:del>
      <w:ins w:id="340" w:author="Author">
        <w:r w:rsidR="009659FE">
          <w:t>they</w:t>
        </w:r>
      </w:ins>
      <w:r w:rsidRPr="00435471">
        <w:t xml:space="preserve"> sustain</w:t>
      </w:r>
      <w:del w:id="341" w:author="Author">
        <w:r w:rsidRPr="00435471" w:rsidDel="009659FE">
          <w:delText>s</w:delText>
        </w:r>
      </w:del>
      <w:r w:rsidRPr="00435471">
        <w:t xml:space="preserve"> or</w:t>
      </w:r>
      <w:r w:rsidR="00435471" w:rsidRPr="00435471">
        <w:t xml:space="preserve"> </w:t>
      </w:r>
      <w:r w:rsidRPr="00435471">
        <w:t>incur</w:t>
      </w:r>
      <w:del w:id="342" w:author="Author">
        <w:r w:rsidRPr="00435471" w:rsidDel="009659FE">
          <w:delText>s</w:delText>
        </w:r>
      </w:del>
      <w:r w:rsidRPr="00435471">
        <w:t xml:space="preserve"> in a</w:t>
      </w:r>
      <w:r w:rsidRPr="00653C7F">
        <w:rPr>
          <w:spacing w:val="-2"/>
        </w:rPr>
        <w:t>n</w:t>
      </w:r>
      <w:r w:rsidRPr="00435471">
        <w:t>y a</w:t>
      </w:r>
      <w:r w:rsidRPr="00653C7F">
        <w:rPr>
          <w:spacing w:val="2"/>
        </w:rPr>
        <w:t>c</w:t>
      </w:r>
      <w:r w:rsidRPr="00435471">
        <w:t>tion, suit</w:t>
      </w:r>
      <w:r w:rsidRPr="00653C7F">
        <w:rPr>
          <w:spacing w:val="3"/>
        </w:rPr>
        <w:t xml:space="preserve"> </w:t>
      </w:r>
      <w:r w:rsidRPr="00435471">
        <w:t>or p</w:t>
      </w:r>
      <w:r w:rsidRPr="00653C7F">
        <w:rPr>
          <w:spacing w:val="-2"/>
        </w:rPr>
        <w:t>r</w:t>
      </w:r>
      <w:r w:rsidRPr="00435471">
        <w:t>oceeding th</w:t>
      </w:r>
      <w:r w:rsidRPr="00653C7F">
        <w:rPr>
          <w:spacing w:val="-2"/>
        </w:rPr>
        <w:t>a</w:t>
      </w:r>
      <w:r w:rsidRPr="00435471">
        <w:t>t</w:t>
      </w:r>
      <w:r w:rsidRPr="00653C7F">
        <w:rPr>
          <w:spacing w:val="3"/>
        </w:rPr>
        <w:t xml:space="preserve"> </w:t>
      </w:r>
      <w:r w:rsidRPr="00435471">
        <w:t>is b</w:t>
      </w:r>
      <w:r w:rsidRPr="00653C7F">
        <w:rPr>
          <w:spacing w:val="-2"/>
        </w:rPr>
        <w:t>r</w:t>
      </w:r>
      <w:r w:rsidRPr="00435471">
        <w:t>oug</w:t>
      </w:r>
      <w:r w:rsidRPr="00653C7F">
        <w:rPr>
          <w:spacing w:val="-2"/>
        </w:rPr>
        <w:t>h</w:t>
      </w:r>
      <w:r w:rsidRPr="00435471">
        <w:t xml:space="preserve">t, </w:t>
      </w:r>
      <w:r w:rsidRPr="00653C7F">
        <w:rPr>
          <w:spacing w:val="-3"/>
        </w:rPr>
        <w:t>c</w:t>
      </w:r>
      <w:r w:rsidRPr="00435471">
        <w:t>ommenced or p</w:t>
      </w:r>
      <w:r w:rsidRPr="00653C7F">
        <w:rPr>
          <w:spacing w:val="-2"/>
        </w:rPr>
        <w:t>r</w:t>
      </w:r>
      <w:r w:rsidRPr="00435471">
        <w:t>osecuted against</w:t>
      </w:r>
      <w:r w:rsidRPr="00653C7F">
        <w:rPr>
          <w:spacing w:val="3"/>
        </w:rPr>
        <w:t xml:space="preserve"> </w:t>
      </w:r>
      <w:del w:id="343" w:author="Author">
        <w:r w:rsidR="00487708" w:rsidDel="005C35D0">
          <w:delText xml:space="preserve">him or </w:delText>
        </w:r>
        <w:r w:rsidRPr="00435471" w:rsidDel="005C35D0">
          <w:delText>he</w:delText>
        </w:r>
        <w:r w:rsidRPr="00653C7F" w:rsidDel="005C35D0">
          <w:rPr>
            <w:spacing w:val="-13"/>
          </w:rPr>
          <w:delText>r</w:delText>
        </w:r>
      </w:del>
      <w:ins w:id="344" w:author="Author">
        <w:r w:rsidR="005C35D0">
          <w:t>them</w:t>
        </w:r>
      </w:ins>
      <w:r w:rsidRPr="00435471">
        <w:t xml:space="preserve">, </w:t>
      </w:r>
      <w:r w:rsidRPr="00653C7F">
        <w:rPr>
          <w:spacing w:val="-4"/>
        </w:rPr>
        <w:t>f</w:t>
      </w:r>
      <w:r w:rsidRPr="00435471">
        <w:t xml:space="preserve">or or in </w:t>
      </w:r>
      <w:r w:rsidRPr="00653C7F">
        <w:rPr>
          <w:spacing w:val="-3"/>
        </w:rPr>
        <w:t>r</w:t>
      </w:r>
      <w:r w:rsidRPr="00435471">
        <w:t>espe</w:t>
      </w:r>
      <w:r w:rsidRPr="00653C7F">
        <w:rPr>
          <w:spacing w:val="2"/>
        </w:rPr>
        <w:t>c</w:t>
      </w:r>
      <w:r w:rsidRPr="00435471">
        <w:t>t</w:t>
      </w:r>
      <w:r w:rsidRPr="00653C7F">
        <w:rPr>
          <w:spacing w:val="3"/>
        </w:rPr>
        <w:t xml:space="preserve"> </w:t>
      </w:r>
      <w:r w:rsidRPr="00435471">
        <w:t>of a</w:t>
      </w:r>
      <w:r w:rsidRPr="00653C7F">
        <w:rPr>
          <w:spacing w:val="-2"/>
        </w:rPr>
        <w:t>n</w:t>
      </w:r>
      <w:r w:rsidRPr="00435471">
        <w:t>y a</w:t>
      </w:r>
      <w:r w:rsidRPr="00653C7F">
        <w:rPr>
          <w:spacing w:val="2"/>
        </w:rPr>
        <w:t>c</w:t>
      </w:r>
      <w:r w:rsidRPr="00435471">
        <w:t>t, deed, omission, m</w:t>
      </w:r>
      <w:r w:rsidRPr="00653C7F">
        <w:rPr>
          <w:spacing w:val="-2"/>
        </w:rPr>
        <w:t>a</w:t>
      </w:r>
      <w:r w:rsidRPr="00435471">
        <w:t>tter or thing wh</w:t>
      </w:r>
      <w:r w:rsidRPr="00653C7F">
        <w:rPr>
          <w:spacing w:val="-2"/>
        </w:rPr>
        <w:t>a</w:t>
      </w:r>
      <w:r w:rsidRPr="00435471">
        <w:t>tso</w:t>
      </w:r>
      <w:r w:rsidRPr="00653C7F">
        <w:rPr>
          <w:spacing w:val="-2"/>
        </w:rPr>
        <w:t>e</w:t>
      </w:r>
      <w:r w:rsidRPr="00653C7F">
        <w:rPr>
          <w:spacing w:val="-3"/>
        </w:rPr>
        <w:t>v</w:t>
      </w:r>
      <w:r w:rsidRPr="00435471">
        <w:t>e</w:t>
      </w:r>
      <w:r w:rsidRPr="00653C7F">
        <w:rPr>
          <w:spacing w:val="-13"/>
        </w:rPr>
        <w:t>r</w:t>
      </w:r>
      <w:r w:rsidR="00487708">
        <w:t xml:space="preserve">, made done or permitted by </w:t>
      </w:r>
      <w:del w:id="345" w:author="Author">
        <w:r w:rsidR="00487708" w:rsidDel="005C35D0">
          <w:delText xml:space="preserve">him or </w:delText>
        </w:r>
        <w:r w:rsidRPr="00435471" w:rsidDel="005C35D0">
          <w:delText>he</w:delText>
        </w:r>
        <w:r w:rsidRPr="00653C7F" w:rsidDel="005C35D0">
          <w:rPr>
            <w:spacing w:val="-13"/>
          </w:rPr>
          <w:delText>r</w:delText>
        </w:r>
      </w:del>
      <w:ins w:id="346" w:author="Author">
        <w:r w:rsidR="005C35D0">
          <w:t>them</w:t>
        </w:r>
      </w:ins>
      <w:r w:rsidRPr="00435471">
        <w:t xml:space="preserve">, in the </w:t>
      </w:r>
      <w:r w:rsidRPr="00653C7F">
        <w:rPr>
          <w:spacing w:val="-3"/>
        </w:rPr>
        <w:t>ex</w:t>
      </w:r>
      <w:r w:rsidRPr="00435471">
        <w:t xml:space="preserve">ecution of </w:t>
      </w:r>
      <w:r w:rsidR="00487708">
        <w:t xml:space="preserve">the duties of </w:t>
      </w:r>
      <w:del w:id="347" w:author="Author">
        <w:r w:rsidR="00487708" w:rsidDel="008E639E">
          <w:delText xml:space="preserve">his or </w:delText>
        </w:r>
        <w:r w:rsidR="00143566" w:rsidDel="008E639E">
          <w:delText>her</w:delText>
        </w:r>
      </w:del>
      <w:ins w:id="348" w:author="Author">
        <w:r w:rsidR="008E639E">
          <w:t>their</w:t>
        </w:r>
      </w:ins>
      <w:r w:rsidR="00143566">
        <w:t xml:space="preserve"> office;</w:t>
      </w:r>
      <w:r w:rsidRPr="00435471">
        <w:t xml:space="preserve"> and</w:t>
      </w:r>
    </w:p>
    <w:p w14:paraId="5A0DDE87" w14:textId="1DA4C398" w:rsidR="00BF6678" w:rsidRPr="001356F8" w:rsidRDefault="003A0D88" w:rsidP="002B6C6C">
      <w:pPr>
        <w:pStyle w:val="aBy-laws"/>
        <w:numPr>
          <w:ilvl w:val="0"/>
          <w:numId w:val="10"/>
        </w:numPr>
        <w:ind w:left="1701" w:hanging="567"/>
      </w:pPr>
      <w:r w:rsidRPr="00435471">
        <w:t xml:space="preserve">all other </w:t>
      </w:r>
      <w:r w:rsidR="00143566">
        <w:t xml:space="preserve">reasonable </w:t>
      </w:r>
      <w:r w:rsidRPr="00653C7F">
        <w:rPr>
          <w:spacing w:val="-3"/>
        </w:rPr>
        <w:t>c</w:t>
      </w:r>
      <w:r w:rsidRPr="00435471">
        <w:t>ost</w:t>
      </w:r>
      <w:r w:rsidRPr="00653C7F">
        <w:rPr>
          <w:spacing w:val="-4"/>
        </w:rPr>
        <w:t>s</w:t>
      </w:r>
      <w:r w:rsidRPr="00435471">
        <w:t>, cha</w:t>
      </w:r>
      <w:r w:rsidRPr="00653C7F">
        <w:rPr>
          <w:spacing w:val="-2"/>
        </w:rPr>
        <w:t>r</w:t>
      </w:r>
      <w:r w:rsidRPr="00435471">
        <w:t>ge</w:t>
      </w:r>
      <w:r w:rsidRPr="00653C7F">
        <w:rPr>
          <w:spacing w:val="-4"/>
        </w:rPr>
        <w:t>s</w:t>
      </w:r>
      <w:r w:rsidRPr="00435471">
        <w:t xml:space="preserve">, </w:t>
      </w:r>
      <w:r w:rsidRPr="00653C7F">
        <w:rPr>
          <w:spacing w:val="-3"/>
        </w:rPr>
        <w:t>e</w:t>
      </w:r>
      <w:r w:rsidRPr="00435471">
        <w:t>xpense</w:t>
      </w:r>
      <w:r w:rsidRPr="00653C7F">
        <w:rPr>
          <w:spacing w:val="-4"/>
        </w:rPr>
        <w:t>s</w:t>
      </w:r>
      <w:r w:rsidRPr="00435471">
        <w:t>, a</w:t>
      </w:r>
      <w:r w:rsidRPr="00653C7F">
        <w:rPr>
          <w:spacing w:val="-3"/>
        </w:rPr>
        <w:t>w</w:t>
      </w:r>
      <w:r w:rsidRPr="00435471">
        <w:t>a</w:t>
      </w:r>
      <w:r w:rsidRPr="00653C7F">
        <w:rPr>
          <w:spacing w:val="-2"/>
        </w:rPr>
        <w:t>r</w:t>
      </w:r>
      <w:r w:rsidRPr="00435471">
        <w:t>ds</w:t>
      </w:r>
      <w:r w:rsidRPr="00CD79FC">
        <w:t xml:space="preserve"> and damages th</w:t>
      </w:r>
      <w:r w:rsidRPr="00653C7F">
        <w:rPr>
          <w:spacing w:val="-2"/>
        </w:rPr>
        <w:t>a</w:t>
      </w:r>
      <w:r w:rsidRPr="00CD79FC">
        <w:t>t</w:t>
      </w:r>
      <w:r w:rsidRPr="00653C7F">
        <w:rPr>
          <w:spacing w:val="3"/>
        </w:rPr>
        <w:t xml:space="preserve"> </w:t>
      </w:r>
      <w:del w:id="349" w:author="Author">
        <w:r w:rsidRPr="00CD79FC" w:rsidDel="009659FE">
          <w:delText>he</w:delText>
        </w:r>
        <w:r w:rsidR="00487708" w:rsidDel="009659FE">
          <w:rPr>
            <w:spacing w:val="-9"/>
          </w:rPr>
          <w:delText xml:space="preserve"> or </w:delText>
        </w:r>
        <w:r w:rsidRPr="00CD79FC" w:rsidDel="009659FE">
          <w:delText>she</w:delText>
        </w:r>
      </w:del>
      <w:ins w:id="350" w:author="Author">
        <w:r w:rsidR="009659FE">
          <w:t>they</w:t>
        </w:r>
      </w:ins>
      <w:r w:rsidRPr="00CD79FC">
        <w:t xml:space="preserve"> sustain</w:t>
      </w:r>
      <w:del w:id="351" w:author="Author">
        <w:r w:rsidRPr="00CD79FC" w:rsidDel="009659FE">
          <w:delText>s</w:delText>
        </w:r>
      </w:del>
      <w:r w:rsidRPr="00CD79FC">
        <w:t xml:space="preserve"> or incur</w:t>
      </w:r>
      <w:del w:id="352" w:author="Author">
        <w:r w:rsidRPr="00CD79FC" w:rsidDel="009659FE">
          <w:delText>s</w:delText>
        </w:r>
      </w:del>
      <w:r w:rsidRPr="00CD79FC">
        <w:t xml:space="preserve"> in or in </w:t>
      </w:r>
      <w:r w:rsidRPr="00653C7F">
        <w:rPr>
          <w:spacing w:val="-3"/>
        </w:rPr>
        <w:t>r</w:t>
      </w:r>
      <w:r w:rsidRPr="00CD79FC">
        <w:t>el</w:t>
      </w:r>
      <w:r w:rsidRPr="00653C7F">
        <w:rPr>
          <w:spacing w:val="-2"/>
        </w:rPr>
        <w:t>a</w:t>
      </w:r>
      <w:r w:rsidRPr="00CD79FC">
        <w:t>tion to the a</w:t>
      </w:r>
      <w:r w:rsidRPr="00653C7F">
        <w:rPr>
          <w:spacing w:val="-5"/>
        </w:rPr>
        <w:t>f</w:t>
      </w:r>
      <w:r w:rsidRPr="00653C7F">
        <w:rPr>
          <w:spacing w:val="-4"/>
        </w:rPr>
        <w:t>f</w:t>
      </w:r>
      <w:r w:rsidRPr="00CD79FC">
        <w:t xml:space="preserve">airs </w:t>
      </w:r>
      <w:r w:rsidR="00143566">
        <w:t>of the College</w:t>
      </w:r>
      <w:r w:rsidRPr="00CD79FC">
        <w:t xml:space="preserve">, </w:t>
      </w:r>
      <w:r w:rsidRPr="00653C7F">
        <w:rPr>
          <w:spacing w:val="-3"/>
        </w:rPr>
        <w:t>ex</w:t>
      </w:r>
      <w:r w:rsidRPr="00CD79FC">
        <w:t>cept</w:t>
      </w:r>
      <w:r w:rsidRPr="00653C7F">
        <w:rPr>
          <w:spacing w:val="3"/>
        </w:rPr>
        <w:t xml:space="preserve"> </w:t>
      </w:r>
      <w:r w:rsidRPr="00CD79FC">
        <w:t xml:space="preserve">such </w:t>
      </w:r>
      <w:r w:rsidRPr="00653C7F">
        <w:rPr>
          <w:spacing w:val="-3"/>
        </w:rPr>
        <w:t>c</w:t>
      </w:r>
      <w:r w:rsidRPr="00CD79FC">
        <w:t>ost</w:t>
      </w:r>
      <w:r w:rsidRPr="00653C7F">
        <w:rPr>
          <w:spacing w:val="-4"/>
        </w:rPr>
        <w:t>s</w:t>
      </w:r>
      <w:r w:rsidRPr="00CD79FC">
        <w:t>, cha</w:t>
      </w:r>
      <w:r w:rsidRPr="00653C7F">
        <w:rPr>
          <w:spacing w:val="-2"/>
        </w:rPr>
        <w:t>r</w:t>
      </w:r>
      <w:r w:rsidRPr="00CD79FC">
        <w:t>ge</w:t>
      </w:r>
      <w:r w:rsidRPr="00653C7F">
        <w:rPr>
          <w:spacing w:val="-4"/>
        </w:rPr>
        <w:t>s</w:t>
      </w:r>
      <w:r w:rsidRPr="00CD79FC">
        <w:t xml:space="preserve">, </w:t>
      </w:r>
      <w:r w:rsidRPr="00653C7F">
        <w:rPr>
          <w:spacing w:val="-3"/>
        </w:rPr>
        <w:t>e</w:t>
      </w:r>
      <w:r w:rsidRPr="00CD79FC">
        <w:t>xpense</w:t>
      </w:r>
      <w:r w:rsidRPr="00653C7F">
        <w:rPr>
          <w:spacing w:val="-4"/>
        </w:rPr>
        <w:t>s</w:t>
      </w:r>
      <w:r w:rsidRPr="00CD79FC">
        <w:t>, a</w:t>
      </w:r>
      <w:r w:rsidRPr="00653C7F">
        <w:rPr>
          <w:spacing w:val="-3"/>
        </w:rPr>
        <w:t>w</w:t>
      </w:r>
      <w:r w:rsidRPr="00CD79FC">
        <w:t>a</w:t>
      </w:r>
      <w:r w:rsidRPr="00653C7F">
        <w:rPr>
          <w:spacing w:val="-2"/>
        </w:rPr>
        <w:t>r</w:t>
      </w:r>
      <w:r w:rsidRPr="00CD79FC">
        <w:t>ds or damages as a</w:t>
      </w:r>
      <w:r w:rsidRPr="00653C7F">
        <w:rPr>
          <w:spacing w:val="-3"/>
        </w:rPr>
        <w:t>r</w:t>
      </w:r>
      <w:r w:rsidR="00487708">
        <w:t xml:space="preserve">e occasioned by </w:t>
      </w:r>
      <w:del w:id="353" w:author="Author">
        <w:r w:rsidR="00487708" w:rsidDel="008E639E">
          <w:delText xml:space="preserve">his or </w:delText>
        </w:r>
        <w:r w:rsidRPr="00CD79FC" w:rsidDel="008E639E">
          <w:delText>her</w:delText>
        </w:r>
      </w:del>
      <w:ins w:id="354" w:author="Author">
        <w:r w:rsidR="008E639E">
          <w:t>their</w:t>
        </w:r>
      </w:ins>
      <w:r w:rsidRPr="00CD79FC">
        <w:t xml:space="preserve"> own wilful negle</w:t>
      </w:r>
      <w:r w:rsidRPr="00653C7F">
        <w:rPr>
          <w:spacing w:val="2"/>
        </w:rPr>
        <w:t>c</w:t>
      </w:r>
      <w:r w:rsidRPr="00CD79FC">
        <w:t>t</w:t>
      </w:r>
      <w:r w:rsidRPr="00653C7F">
        <w:rPr>
          <w:spacing w:val="3"/>
        </w:rPr>
        <w:t xml:space="preserve"> </w:t>
      </w:r>
      <w:r w:rsidRPr="00CD79FC">
        <w:t>or de</w:t>
      </w:r>
      <w:r w:rsidRPr="00653C7F">
        <w:rPr>
          <w:spacing w:val="-4"/>
        </w:rPr>
        <w:t>f</w:t>
      </w:r>
      <w:r w:rsidRPr="00CD79FC">
        <w:t>aul</w:t>
      </w:r>
      <w:r w:rsidRPr="00653C7F">
        <w:rPr>
          <w:spacing w:val="5"/>
        </w:rPr>
        <w:t>t</w:t>
      </w:r>
      <w:r w:rsidRPr="00CD79FC">
        <w:t>.</w:t>
      </w:r>
    </w:p>
    <w:p w14:paraId="7C754000" w14:textId="4B16236B" w:rsidR="00A079D1" w:rsidRDefault="003A0D88" w:rsidP="007A3D16">
      <w:pPr>
        <w:pStyle w:val="2ndlevel-NumberingBy-laws"/>
        <w:numPr>
          <w:ilvl w:val="1"/>
          <w:numId w:val="44"/>
        </w:numPr>
      </w:pPr>
      <w:r w:rsidRPr="00CD79FC">
        <w:t xml:space="preserve">The </w:t>
      </w:r>
      <w:r w:rsidRPr="00653C7F">
        <w:rPr>
          <w:spacing w:val="-4"/>
        </w:rPr>
        <w:t>C</w:t>
      </w:r>
      <w:r w:rsidRPr="00CD79FC">
        <w:t>ollege will pu</w:t>
      </w:r>
      <w:r w:rsidRPr="00653C7F">
        <w:rPr>
          <w:spacing w:val="-2"/>
        </w:rPr>
        <w:t>r</w:t>
      </w:r>
      <w:r w:rsidRPr="00CD79FC">
        <w:t>chase and mai</w:t>
      </w:r>
      <w:r w:rsidRPr="00653C7F">
        <w:rPr>
          <w:spacing w:val="-2"/>
        </w:rPr>
        <w:t>n</w:t>
      </w:r>
      <w:r w:rsidRPr="00CD79FC">
        <w:t>tain insu</w:t>
      </w:r>
      <w:r w:rsidRPr="00653C7F">
        <w:rPr>
          <w:spacing w:val="-4"/>
        </w:rPr>
        <w:t>r</w:t>
      </w:r>
      <w:r w:rsidRPr="00CD79FC">
        <w:t>ance to p</w:t>
      </w:r>
      <w:r w:rsidRPr="00653C7F">
        <w:rPr>
          <w:spacing w:val="-2"/>
        </w:rPr>
        <w:t>r</w:t>
      </w:r>
      <w:r w:rsidRPr="00CD79FC">
        <w:t>ote</w:t>
      </w:r>
      <w:r w:rsidRPr="00653C7F">
        <w:rPr>
          <w:spacing w:val="2"/>
        </w:rPr>
        <w:t>c</w:t>
      </w:r>
      <w:r w:rsidRPr="00CD79FC">
        <w:t>t</w:t>
      </w:r>
      <w:r w:rsidRPr="00653C7F">
        <w:rPr>
          <w:spacing w:val="3"/>
        </w:rPr>
        <w:t xml:space="preserve"> </w:t>
      </w:r>
      <w:r w:rsidRPr="00CD79FC">
        <w:t xml:space="preserve">itself and its </w:t>
      </w:r>
      <w:r w:rsidR="00143566">
        <w:t xml:space="preserve">Councillors, Committee members, </w:t>
      </w:r>
      <w:r w:rsidRPr="00CD79FC">
        <w:t>off</w:t>
      </w:r>
      <w:r w:rsidRPr="00653C7F">
        <w:rPr>
          <w:spacing w:val="-1"/>
        </w:rPr>
        <w:t>i</w:t>
      </w:r>
      <w:r w:rsidRPr="00CD79FC">
        <w:t>cer</w:t>
      </w:r>
      <w:r w:rsidRPr="00653C7F">
        <w:rPr>
          <w:spacing w:val="-4"/>
        </w:rPr>
        <w:t>s</w:t>
      </w:r>
      <w:r w:rsidRPr="00CD79FC">
        <w:t>,</w:t>
      </w:r>
      <w:ins w:id="355" w:author="Author">
        <w:r w:rsidR="004A0A38">
          <w:t xml:space="preserve"> and</w:t>
        </w:r>
      </w:ins>
      <w:r w:rsidRPr="00653C7F">
        <w:rPr>
          <w:spacing w:val="-6"/>
        </w:rPr>
        <w:t xml:space="preserve"> </w:t>
      </w:r>
      <w:r w:rsidRPr="00CD79FC">
        <w:t>emplo</w:t>
      </w:r>
      <w:r w:rsidRPr="00653C7F">
        <w:rPr>
          <w:spacing w:val="-3"/>
        </w:rPr>
        <w:t>y</w:t>
      </w:r>
      <w:r w:rsidRPr="00CD79FC">
        <w:t>ee</w:t>
      </w:r>
      <w:r w:rsidRPr="00653C7F">
        <w:rPr>
          <w:spacing w:val="-4"/>
        </w:rPr>
        <w:t>s</w:t>
      </w:r>
      <w:del w:id="356" w:author="Author">
        <w:r w:rsidRPr="007D3077" w:rsidDel="007D3077">
          <w:delText>, age</w:delText>
        </w:r>
        <w:r w:rsidRPr="007D3077" w:rsidDel="007D3077">
          <w:rPr>
            <w:spacing w:val="-2"/>
          </w:rPr>
          <w:delText>n</w:delText>
        </w:r>
        <w:r w:rsidRPr="007D3077" w:rsidDel="007D3077">
          <w:delText>ts or appoi</w:delText>
        </w:r>
        <w:r w:rsidRPr="007D3077" w:rsidDel="007D3077">
          <w:rPr>
            <w:spacing w:val="-2"/>
          </w:rPr>
          <w:delText>n</w:delText>
        </w:r>
        <w:r w:rsidRPr="007D3077" w:rsidDel="007D3077">
          <w:delText>tees</w:delText>
        </w:r>
      </w:del>
      <w:r w:rsidRPr="00CD79FC">
        <w:t xml:space="preserve"> and to p</w:t>
      </w:r>
      <w:r w:rsidRPr="00653C7F">
        <w:rPr>
          <w:spacing w:val="-2"/>
        </w:rPr>
        <w:t>ro</w:t>
      </w:r>
      <w:r w:rsidRPr="00CD79FC">
        <w:t xml:space="preserve">vide </w:t>
      </w:r>
      <w:r w:rsidRPr="00653C7F">
        <w:rPr>
          <w:spacing w:val="-3"/>
        </w:rPr>
        <w:t>c</w:t>
      </w:r>
      <w:r w:rsidRPr="00653C7F">
        <w:rPr>
          <w:spacing w:val="-2"/>
        </w:rPr>
        <w:t>o</w:t>
      </w:r>
      <w:r w:rsidRPr="00653C7F">
        <w:rPr>
          <w:spacing w:val="-3"/>
        </w:rPr>
        <w:t>v</w:t>
      </w:r>
      <w:r w:rsidRPr="00CD79FC">
        <w:t>e</w:t>
      </w:r>
      <w:r w:rsidRPr="00653C7F">
        <w:rPr>
          <w:spacing w:val="-4"/>
        </w:rPr>
        <w:t>r</w:t>
      </w:r>
      <w:r w:rsidRPr="00CD79FC">
        <w:t xml:space="preserve">age </w:t>
      </w:r>
      <w:r w:rsidRPr="00653C7F">
        <w:rPr>
          <w:spacing w:val="-4"/>
        </w:rPr>
        <w:t>f</w:t>
      </w:r>
      <w:r w:rsidRPr="00CD79FC">
        <w:t xml:space="preserve">or the indemnity </w:t>
      </w:r>
      <w:r w:rsidRPr="00653C7F">
        <w:rPr>
          <w:spacing w:val="-3"/>
        </w:rPr>
        <w:t>r</w:t>
      </w:r>
      <w:r w:rsidRPr="00CD79FC">
        <w:t>e</w:t>
      </w:r>
      <w:r w:rsidRPr="00653C7F">
        <w:rPr>
          <w:spacing w:val="-4"/>
        </w:rPr>
        <w:t>f</w:t>
      </w:r>
      <w:r w:rsidRPr="00CD79FC">
        <w:t>er</w:t>
      </w:r>
      <w:r w:rsidRPr="00653C7F">
        <w:rPr>
          <w:spacing w:val="-3"/>
        </w:rPr>
        <w:t>r</w:t>
      </w:r>
      <w:r w:rsidRPr="00CD79FC">
        <w:t>ed to in subse</w:t>
      </w:r>
      <w:r w:rsidRPr="00653C7F">
        <w:rPr>
          <w:spacing w:val="2"/>
        </w:rPr>
        <w:t>c</w:t>
      </w:r>
      <w:r w:rsidRPr="00CD79FC">
        <w:t>tion (1).</w:t>
      </w:r>
    </w:p>
    <w:p w14:paraId="659BCE24" w14:textId="77777777" w:rsidR="007D3077" w:rsidRDefault="007D3077">
      <w:pPr>
        <w:ind w:left="851" w:hanging="454"/>
        <w:rPr>
          <w:rFonts w:eastAsia="TheSans B3 Light" w:cs="TheSans B3 Light"/>
          <w:color w:val="9BBB59" w:themeColor="accent3"/>
          <w:spacing w:val="-26"/>
          <w:sz w:val="50"/>
          <w:szCs w:val="50"/>
        </w:rPr>
      </w:pPr>
      <w:bookmarkStart w:id="357" w:name="p4"/>
      <w:r>
        <w:rPr>
          <w:spacing w:val="-26"/>
        </w:rPr>
        <w:br w:type="page"/>
      </w:r>
    </w:p>
    <w:p w14:paraId="759D831F" w14:textId="38711768" w:rsidR="00BF6678" w:rsidRPr="00AD1285" w:rsidRDefault="00924650" w:rsidP="00D45263">
      <w:pPr>
        <w:pStyle w:val="MainHeading-By-laws"/>
        <w:rPr>
          <w:rStyle w:val="Hyperlink"/>
          <w:color w:val="9BBB59" w:themeColor="accent3"/>
        </w:rPr>
      </w:pPr>
      <w:r w:rsidRPr="00AD1285">
        <w:rPr>
          <w:spacing w:val="-26"/>
        </w:rPr>
        <w:lastRenderedPageBreak/>
        <w:fldChar w:fldCharType="begin"/>
      </w:r>
      <w:r w:rsidR="00AD1285" w:rsidRPr="00AD1285">
        <w:rPr>
          <w:spacing w:val="-26"/>
        </w:rPr>
        <w:instrText>HYPERLINK  \l "toc"</w:instrText>
      </w:r>
      <w:r w:rsidRPr="00AD1285">
        <w:rPr>
          <w:spacing w:val="-26"/>
        </w:rPr>
        <w:fldChar w:fldCharType="separate"/>
      </w:r>
      <w:bookmarkStart w:id="358" w:name="_Toc478535592"/>
      <w:r w:rsidR="003A0D88" w:rsidRPr="00AD1285">
        <w:rPr>
          <w:rStyle w:val="Hyperlink"/>
          <w:color w:val="9BBB59" w:themeColor="accent3"/>
          <w:spacing w:val="-26"/>
        </w:rPr>
        <w:t>P</w:t>
      </w:r>
      <w:r w:rsidR="003A0D88" w:rsidRPr="00AD1285">
        <w:rPr>
          <w:rStyle w:val="Hyperlink"/>
          <w:color w:val="9BBB59" w:themeColor="accent3"/>
          <w:spacing w:val="-10"/>
        </w:rPr>
        <w:t>a</w:t>
      </w:r>
      <w:r w:rsidR="003A0D88" w:rsidRPr="00AD1285">
        <w:rPr>
          <w:rStyle w:val="Hyperlink"/>
          <w:color w:val="9BBB59" w:themeColor="accent3"/>
          <w:spacing w:val="-1"/>
        </w:rPr>
        <w:t>r</w:t>
      </w:r>
      <w:r w:rsidR="003A0D88" w:rsidRPr="00AD1285">
        <w:rPr>
          <w:rStyle w:val="Hyperlink"/>
          <w:color w:val="9BBB59" w:themeColor="accent3"/>
        </w:rPr>
        <w:t>t</w:t>
      </w:r>
      <w:r w:rsidR="003A0D88" w:rsidRPr="00AD1285">
        <w:rPr>
          <w:rStyle w:val="Hyperlink"/>
          <w:color w:val="9BBB59" w:themeColor="accent3"/>
          <w:spacing w:val="-22"/>
        </w:rPr>
        <w:t xml:space="preserve"> </w:t>
      </w:r>
      <w:r w:rsidR="003A0D88" w:rsidRPr="00AD1285">
        <w:rPr>
          <w:rStyle w:val="Hyperlink"/>
          <w:color w:val="9BBB59" w:themeColor="accent3"/>
          <w:spacing w:val="-10"/>
          <w:w w:val="98"/>
        </w:rPr>
        <w:t>4</w:t>
      </w:r>
      <w:bookmarkEnd w:id="357"/>
      <w:r w:rsidR="003A0D88" w:rsidRPr="00AD1285">
        <w:rPr>
          <w:rStyle w:val="Hyperlink"/>
          <w:color w:val="9BBB59" w:themeColor="accent3"/>
          <w:spacing w:val="-10"/>
          <w:w w:val="98"/>
        </w:rPr>
        <w:t>—Meeting</w:t>
      </w:r>
      <w:r w:rsidR="003A0D88" w:rsidRPr="00AD1285">
        <w:rPr>
          <w:rStyle w:val="Hyperlink"/>
          <w:color w:val="9BBB59" w:themeColor="accent3"/>
          <w:w w:val="98"/>
        </w:rPr>
        <w:t>s</w:t>
      </w:r>
      <w:r w:rsidR="003A0D88" w:rsidRPr="00AD1285">
        <w:rPr>
          <w:rStyle w:val="Hyperlink"/>
          <w:color w:val="9BBB59" w:themeColor="accent3"/>
          <w:spacing w:val="7"/>
          <w:w w:val="98"/>
        </w:rPr>
        <w:t xml:space="preserve"> </w:t>
      </w:r>
      <w:r w:rsidR="003A0D88" w:rsidRPr="00AD1285">
        <w:rPr>
          <w:rStyle w:val="Hyperlink"/>
          <w:color w:val="9BBB59" w:themeColor="accent3"/>
          <w:spacing w:val="-10"/>
        </w:rPr>
        <w:t>o</w:t>
      </w:r>
      <w:r w:rsidR="003A0D88" w:rsidRPr="00AD1285">
        <w:rPr>
          <w:rStyle w:val="Hyperlink"/>
          <w:color w:val="9BBB59" w:themeColor="accent3"/>
        </w:rPr>
        <w:t>f</w:t>
      </w:r>
      <w:r w:rsidR="003A0D88" w:rsidRPr="00AD1285">
        <w:rPr>
          <w:rStyle w:val="Hyperlink"/>
          <w:color w:val="9BBB59" w:themeColor="accent3"/>
          <w:spacing w:val="-25"/>
        </w:rPr>
        <w:t xml:space="preserve"> </w:t>
      </w:r>
      <w:r w:rsidR="003A0D88" w:rsidRPr="00AD1285">
        <w:rPr>
          <w:rStyle w:val="Hyperlink"/>
          <w:color w:val="9BBB59" w:themeColor="accent3"/>
          <w:spacing w:val="-20"/>
        </w:rPr>
        <w:t>C</w:t>
      </w:r>
      <w:r w:rsidR="003A0D88" w:rsidRPr="00AD1285">
        <w:rPr>
          <w:rStyle w:val="Hyperlink"/>
          <w:color w:val="9BBB59" w:themeColor="accent3"/>
          <w:spacing w:val="-10"/>
        </w:rPr>
        <w:t>ounci</w:t>
      </w:r>
      <w:r w:rsidR="003A0D88" w:rsidRPr="00AD1285">
        <w:rPr>
          <w:rStyle w:val="Hyperlink"/>
          <w:color w:val="9BBB59" w:themeColor="accent3"/>
        </w:rPr>
        <w:t>l</w:t>
      </w:r>
      <w:r w:rsidR="003A0D88" w:rsidRPr="00AD1285">
        <w:rPr>
          <w:rStyle w:val="Hyperlink"/>
          <w:color w:val="9BBB59" w:themeColor="accent3"/>
          <w:spacing w:val="-37"/>
        </w:rPr>
        <w:t xml:space="preserve"> </w:t>
      </w:r>
      <w:r w:rsidR="003A0D88" w:rsidRPr="00AD1285">
        <w:rPr>
          <w:rStyle w:val="Hyperlink"/>
          <w:color w:val="9BBB59" w:themeColor="accent3"/>
          <w:spacing w:val="-10"/>
        </w:rPr>
        <w:t>an</w:t>
      </w:r>
      <w:r w:rsidR="003A0D88" w:rsidRPr="00AD1285">
        <w:rPr>
          <w:rStyle w:val="Hyperlink"/>
          <w:color w:val="9BBB59" w:themeColor="accent3"/>
        </w:rPr>
        <w:t>d</w:t>
      </w:r>
      <w:r w:rsidR="003A0D88" w:rsidRPr="00AD1285">
        <w:rPr>
          <w:rStyle w:val="Hyperlink"/>
          <w:color w:val="9BBB59" w:themeColor="accent3"/>
          <w:spacing w:val="-29"/>
        </w:rPr>
        <w:t xml:space="preserve"> </w:t>
      </w:r>
      <w:r w:rsidR="003A0D88" w:rsidRPr="00AD1285">
        <w:rPr>
          <w:rStyle w:val="Hyperlink"/>
          <w:color w:val="9BBB59" w:themeColor="accent3"/>
          <w:spacing w:val="-20"/>
        </w:rPr>
        <w:t>C</w:t>
      </w:r>
      <w:r w:rsidR="003A0D88" w:rsidRPr="00AD1285">
        <w:rPr>
          <w:rStyle w:val="Hyperlink"/>
          <w:color w:val="9BBB59" w:themeColor="accent3"/>
          <w:spacing w:val="-10"/>
        </w:rPr>
        <w:t>ommittees</w:t>
      </w:r>
      <w:bookmarkEnd w:id="358"/>
    </w:p>
    <w:p w14:paraId="36BC2A68" w14:textId="6E856468" w:rsidR="00BF6678" w:rsidRPr="00D45263" w:rsidRDefault="00924650" w:rsidP="00D45263">
      <w:pPr>
        <w:pStyle w:val="Heading1-By-Laws"/>
      </w:pPr>
      <w:r w:rsidRPr="00AD1285">
        <w:rPr>
          <w:rFonts w:eastAsia="TheSans B3 Light" w:cs="TheSans B3 Light"/>
          <w:color w:val="9BBB59" w:themeColor="accent3"/>
          <w:spacing w:val="-26"/>
          <w:sz w:val="50"/>
          <w:szCs w:val="50"/>
        </w:rPr>
        <w:fldChar w:fldCharType="end"/>
      </w:r>
      <w:bookmarkStart w:id="359" w:name="_Toc442351280"/>
      <w:bookmarkStart w:id="360" w:name="_Toc478535593"/>
      <w:r w:rsidR="003A0D88" w:rsidRPr="00D45263">
        <w:t>COMPOSITION AND DUTIES OF COUNCIL</w:t>
      </w:r>
      <w:bookmarkEnd w:id="359"/>
      <w:bookmarkEnd w:id="360"/>
    </w:p>
    <w:p w14:paraId="6BB3B238" w14:textId="77777777" w:rsidR="00BF6678" w:rsidRPr="001356F8" w:rsidRDefault="00606329" w:rsidP="0040477E">
      <w:pPr>
        <w:pStyle w:val="Number1By-laws"/>
        <w:tabs>
          <w:tab w:val="clear" w:pos="426"/>
          <w:tab w:val="left" w:pos="567"/>
        </w:tabs>
        <w:ind w:left="1134" w:hanging="1134"/>
      </w:pPr>
      <w:r>
        <w:rPr>
          <w:b/>
        </w:rPr>
        <w:t>4.1</w:t>
      </w:r>
      <w:r w:rsidR="00E47915">
        <w:rPr>
          <w:b/>
        </w:rPr>
        <w:t>.</w:t>
      </w:r>
      <w:r w:rsidR="00E47915">
        <w:rPr>
          <w:b/>
        </w:rPr>
        <w:tab/>
      </w:r>
      <w:r w:rsidR="00174277">
        <w:t>(1</w:t>
      </w:r>
      <w:r w:rsidR="00174277" w:rsidRPr="00D16904">
        <w:t>)</w:t>
      </w:r>
      <w:r w:rsidR="0014316E">
        <w:tab/>
      </w:r>
      <w:r w:rsidR="003A0D88" w:rsidRPr="009F7049">
        <w:rPr>
          <w:spacing w:val="-4"/>
        </w:rPr>
        <w:t>C</w:t>
      </w:r>
      <w:r w:rsidR="003A0D88" w:rsidRPr="00CD79FC">
        <w:t xml:space="preserve">ouncil shall be </w:t>
      </w:r>
      <w:r w:rsidR="003A0D88" w:rsidRPr="009F7049">
        <w:rPr>
          <w:spacing w:val="-3"/>
        </w:rPr>
        <w:t>c</w:t>
      </w:r>
      <w:r w:rsidR="003A0D88" w:rsidRPr="00CD79FC">
        <w:t xml:space="preserve">omposed of the </w:t>
      </w:r>
      <w:r w:rsidR="00A25A3A">
        <w:t>Elected Councillors</w:t>
      </w:r>
      <w:r w:rsidR="003A0D88" w:rsidRPr="00CD79FC">
        <w:t xml:space="preserve"> ele</w:t>
      </w:r>
      <w:r w:rsidR="003A0D88" w:rsidRPr="009F7049">
        <w:rPr>
          <w:spacing w:val="2"/>
        </w:rPr>
        <w:t>c</w:t>
      </w:r>
      <w:r w:rsidR="003A0D88" w:rsidRPr="00CD79FC">
        <w:t>ted in ac</w:t>
      </w:r>
      <w:r w:rsidR="003A0D88" w:rsidRPr="009F7049">
        <w:rPr>
          <w:spacing w:val="-3"/>
        </w:rPr>
        <w:t>c</w:t>
      </w:r>
      <w:r w:rsidR="003A0D88" w:rsidRPr="00CD79FC">
        <w:t>o</w:t>
      </w:r>
      <w:r w:rsidR="003A0D88" w:rsidRPr="009F7049">
        <w:rPr>
          <w:spacing w:val="-2"/>
        </w:rPr>
        <w:t>r</w:t>
      </w:r>
      <w:r w:rsidR="003A0D88" w:rsidRPr="00CD79FC">
        <w:t>dance with se</w:t>
      </w:r>
      <w:r w:rsidR="003A0D88" w:rsidRPr="009F7049">
        <w:rPr>
          <w:spacing w:val="2"/>
        </w:rPr>
        <w:t>c</w:t>
      </w:r>
      <w:r w:rsidR="00771266" w:rsidRPr="00CD79FC">
        <w:t xml:space="preserve">tion </w:t>
      </w:r>
      <w:r>
        <w:t>3.1</w:t>
      </w:r>
      <w:r w:rsidR="00771266" w:rsidRPr="00CD79FC">
        <w:t xml:space="preserve">, </w:t>
      </w:r>
      <w:r w:rsidR="003A0D88" w:rsidRPr="00CD79FC">
        <w:t xml:space="preserve">the </w:t>
      </w:r>
      <w:r w:rsidR="00A25A3A">
        <w:t>A</w:t>
      </w:r>
      <w:r w:rsidR="00487708">
        <w:rPr>
          <w:spacing w:val="-4"/>
        </w:rPr>
        <w:t>cademic</w:t>
      </w:r>
      <w:r w:rsidR="00487708">
        <w:t xml:space="preserve"> </w:t>
      </w:r>
      <w:r w:rsidR="00A25A3A">
        <w:t>Councillors</w:t>
      </w:r>
      <w:r w:rsidR="003A0D88" w:rsidRPr="00CD79FC">
        <w:t xml:space="preserve"> sele</w:t>
      </w:r>
      <w:r w:rsidR="003A0D88" w:rsidRPr="009F7049">
        <w:rPr>
          <w:spacing w:val="2"/>
        </w:rPr>
        <w:t>c</w:t>
      </w:r>
      <w:r w:rsidR="003A0D88" w:rsidRPr="00CD79FC">
        <w:t>ted in ac</w:t>
      </w:r>
      <w:r w:rsidR="003A0D88" w:rsidRPr="009F7049">
        <w:rPr>
          <w:spacing w:val="-3"/>
        </w:rPr>
        <w:t>c</w:t>
      </w:r>
      <w:r w:rsidR="003A0D88" w:rsidRPr="00CD79FC">
        <w:t>o</w:t>
      </w:r>
      <w:r w:rsidR="003A0D88" w:rsidRPr="009F7049">
        <w:rPr>
          <w:spacing w:val="-2"/>
        </w:rPr>
        <w:t>r</w:t>
      </w:r>
      <w:r w:rsidR="003A0D88" w:rsidRPr="00CD79FC">
        <w:t>dance with se</w:t>
      </w:r>
      <w:r w:rsidR="003A0D88" w:rsidRPr="009F7049">
        <w:rPr>
          <w:spacing w:val="2"/>
        </w:rPr>
        <w:t>c</w:t>
      </w:r>
      <w:r w:rsidR="003A0D88" w:rsidRPr="00CD79FC">
        <w:t xml:space="preserve">tion </w:t>
      </w:r>
      <w:r>
        <w:t>3.2</w:t>
      </w:r>
      <w:r w:rsidR="003A0D88" w:rsidRPr="00CD79FC">
        <w:t xml:space="preserve">, and the </w:t>
      </w:r>
      <w:r w:rsidR="00A25A3A">
        <w:t>Publicly-Appointed Councillors</w:t>
      </w:r>
      <w:r w:rsidR="003A0D88" w:rsidRPr="00CD79FC">
        <w:t xml:space="preserve"> appoi</w:t>
      </w:r>
      <w:r w:rsidR="003A0D88" w:rsidRPr="009F7049">
        <w:rPr>
          <w:spacing w:val="-2"/>
        </w:rPr>
        <w:t>n</w:t>
      </w:r>
      <w:r w:rsidR="003A0D88" w:rsidRPr="00CD79FC">
        <w:t>ted by the Lieutena</w:t>
      </w:r>
      <w:r w:rsidR="003A0D88" w:rsidRPr="009F7049">
        <w:rPr>
          <w:spacing w:val="-2"/>
        </w:rPr>
        <w:t>n</w:t>
      </w:r>
      <w:r w:rsidR="003A0D88" w:rsidRPr="00CD79FC">
        <w:t>t</w:t>
      </w:r>
      <w:r w:rsidR="00E47915">
        <w:t xml:space="preserve"> </w:t>
      </w:r>
      <w:r w:rsidR="003A0D88" w:rsidRPr="00CD79FC">
        <w:t>G</w:t>
      </w:r>
      <w:r w:rsidR="003A0D88" w:rsidRPr="009F7049">
        <w:rPr>
          <w:spacing w:val="-2"/>
        </w:rPr>
        <w:t>o</w:t>
      </w:r>
      <w:r w:rsidR="003A0D88" w:rsidRPr="009F7049">
        <w:rPr>
          <w:spacing w:val="-3"/>
        </w:rPr>
        <w:t>v</w:t>
      </w:r>
      <w:r w:rsidR="003A0D88" w:rsidRPr="00CD79FC">
        <w:t xml:space="preserve">ernor in </w:t>
      </w:r>
      <w:r w:rsidR="003A0D88" w:rsidRPr="009F7049">
        <w:rPr>
          <w:spacing w:val="-4"/>
        </w:rPr>
        <w:t>C</w:t>
      </w:r>
      <w:r w:rsidR="003A0D88" w:rsidRPr="00CD79FC">
        <w:t>ouncil pursua</w:t>
      </w:r>
      <w:r w:rsidR="003A0D88" w:rsidRPr="009F7049">
        <w:rPr>
          <w:spacing w:val="-2"/>
        </w:rPr>
        <w:t>n</w:t>
      </w:r>
      <w:r w:rsidR="003A0D88" w:rsidRPr="00CD79FC">
        <w:t>t</w:t>
      </w:r>
      <w:r w:rsidR="003A0D88" w:rsidRPr="009F7049">
        <w:rPr>
          <w:spacing w:val="3"/>
        </w:rPr>
        <w:t xml:space="preserve"> </w:t>
      </w:r>
      <w:r w:rsidR="003A0D88" w:rsidRPr="00CD79FC">
        <w:t>to se</w:t>
      </w:r>
      <w:r w:rsidR="003A0D88" w:rsidRPr="009F7049">
        <w:rPr>
          <w:spacing w:val="2"/>
        </w:rPr>
        <w:t>c</w:t>
      </w:r>
      <w:r w:rsidR="003A0D88" w:rsidRPr="00CD79FC">
        <w:t>tion 6 of the A</w:t>
      </w:r>
      <w:r w:rsidR="003A0D88" w:rsidRPr="009F7049">
        <w:rPr>
          <w:spacing w:val="2"/>
        </w:rPr>
        <w:t>c</w:t>
      </w:r>
      <w:r w:rsidR="003A0D88" w:rsidRPr="009F7049">
        <w:rPr>
          <w:spacing w:val="5"/>
        </w:rPr>
        <w:t>t</w:t>
      </w:r>
      <w:r w:rsidR="003A0D88" w:rsidRPr="00CD79FC">
        <w:t>.</w:t>
      </w:r>
    </w:p>
    <w:p w14:paraId="67C8F166" w14:textId="77777777" w:rsidR="00BF6678" w:rsidRPr="001356F8" w:rsidRDefault="003A0D88" w:rsidP="007A3D16">
      <w:pPr>
        <w:pStyle w:val="2ndlevel-NumberingBy-laws"/>
        <w:numPr>
          <w:ilvl w:val="1"/>
          <w:numId w:val="45"/>
        </w:numPr>
      </w:pPr>
      <w:r w:rsidRPr="00653C7F">
        <w:rPr>
          <w:spacing w:val="-4"/>
        </w:rPr>
        <w:t>C</w:t>
      </w:r>
      <w:r w:rsidRPr="00CD79FC">
        <w:t>ouncil has the duties set</w:t>
      </w:r>
      <w:r w:rsidRPr="00653C7F">
        <w:rPr>
          <w:spacing w:val="3"/>
        </w:rPr>
        <w:t xml:space="preserve"> </w:t>
      </w:r>
      <w:r w:rsidRPr="00CD79FC">
        <w:t>out</w:t>
      </w:r>
      <w:r w:rsidRPr="00653C7F">
        <w:rPr>
          <w:spacing w:val="3"/>
        </w:rPr>
        <w:t xml:space="preserve"> </w:t>
      </w:r>
      <w:r w:rsidRPr="00CD79FC">
        <w:t>in se</w:t>
      </w:r>
      <w:r w:rsidRPr="00653C7F">
        <w:rPr>
          <w:spacing w:val="2"/>
        </w:rPr>
        <w:t>c</w:t>
      </w:r>
      <w:r w:rsidRPr="00CD79FC">
        <w:t xml:space="preserve">tion 2.1 of the </w:t>
      </w:r>
      <w:r w:rsidRPr="00653C7F">
        <w:rPr>
          <w:spacing w:val="-4"/>
        </w:rPr>
        <w:t>C</w:t>
      </w:r>
      <w:r w:rsidRPr="00CD79FC">
        <w:t>ode and as set</w:t>
      </w:r>
      <w:r w:rsidRPr="00653C7F">
        <w:rPr>
          <w:spacing w:val="3"/>
        </w:rPr>
        <w:t xml:space="preserve"> </w:t>
      </w:r>
      <w:r w:rsidRPr="00CD79FC">
        <w:t>out</w:t>
      </w:r>
      <w:r w:rsidRPr="00653C7F">
        <w:rPr>
          <w:spacing w:val="3"/>
        </w:rPr>
        <w:t xml:space="preserve"> </w:t>
      </w:r>
      <w:r w:rsidRPr="00CD79FC">
        <w:t xml:space="preserve">in these </w:t>
      </w:r>
      <w:r w:rsidR="00EF3276">
        <w:t>By-laws</w:t>
      </w:r>
      <w:r w:rsidRPr="00CD79FC">
        <w:t xml:space="preserve"> and the policies of the </w:t>
      </w:r>
      <w:r w:rsidRPr="00653C7F">
        <w:rPr>
          <w:spacing w:val="-4"/>
        </w:rPr>
        <w:t>C</w:t>
      </w:r>
      <w:r w:rsidRPr="00CD79FC">
        <w:t>ollege.</w:t>
      </w:r>
    </w:p>
    <w:p w14:paraId="22E1B4FE" w14:textId="77777777" w:rsidR="00BF6678" w:rsidRPr="001356F8" w:rsidRDefault="003A0D88" w:rsidP="009B408B">
      <w:pPr>
        <w:pStyle w:val="Heading1-By-Laws"/>
      </w:pPr>
      <w:bookmarkStart w:id="361" w:name="_Toc442351282"/>
      <w:bookmarkStart w:id="362" w:name="_Toc478535594"/>
      <w:r w:rsidRPr="00A079D1">
        <w:t>REGULAR</w:t>
      </w:r>
      <w:r w:rsidRPr="00CD79FC">
        <w:t xml:space="preserve"> MEE</w:t>
      </w:r>
      <w:r w:rsidRPr="00CD79FC">
        <w:rPr>
          <w:spacing w:val="-3"/>
        </w:rPr>
        <w:t>T</w:t>
      </w:r>
      <w:r w:rsidRPr="00CD79FC">
        <w:rPr>
          <w:spacing w:val="6"/>
        </w:rPr>
        <w:t>I</w:t>
      </w:r>
      <w:r w:rsidRPr="00CD79FC">
        <w:t>NGS</w:t>
      </w:r>
      <w:bookmarkEnd w:id="361"/>
      <w:bookmarkEnd w:id="362"/>
    </w:p>
    <w:p w14:paraId="47E92D12" w14:textId="77777777" w:rsidR="00BF6678" w:rsidRPr="001356F8" w:rsidRDefault="00606329" w:rsidP="00FE78A5">
      <w:pPr>
        <w:pStyle w:val="Number1By-laws"/>
        <w:tabs>
          <w:tab w:val="clear" w:pos="426"/>
          <w:tab w:val="left" w:pos="567"/>
        </w:tabs>
        <w:ind w:left="1134" w:hanging="1134"/>
      </w:pPr>
      <w:r>
        <w:rPr>
          <w:b/>
        </w:rPr>
        <w:t>4.2</w:t>
      </w:r>
      <w:r w:rsidR="00E47915">
        <w:rPr>
          <w:b/>
        </w:rPr>
        <w:t>.</w:t>
      </w:r>
      <w:r w:rsidR="00E47915">
        <w:rPr>
          <w:b/>
        </w:rPr>
        <w:tab/>
      </w:r>
      <w:r w:rsidR="001A293F">
        <w:t>(1</w:t>
      </w:r>
      <w:r w:rsidR="001A293F" w:rsidRPr="00D16904">
        <w:t>)</w:t>
      </w:r>
      <w:r w:rsidR="001A293F">
        <w:t xml:space="preserve"> </w:t>
      </w:r>
      <w:r w:rsidR="00FE78A5">
        <w:tab/>
      </w:r>
      <w:r w:rsidR="006C25EA">
        <w:t xml:space="preserve">Council shall hold at least </w:t>
      </w:r>
      <w:r w:rsidR="008B0FA7">
        <w:t>four</w:t>
      </w:r>
      <w:r w:rsidR="006C25EA">
        <w:t xml:space="preserve"> regular meetings in each Fiscal Year.</w:t>
      </w:r>
    </w:p>
    <w:p w14:paraId="5772D93D" w14:textId="77777777" w:rsidR="00125E2E" w:rsidRDefault="006C25EA" w:rsidP="007A3D16">
      <w:pPr>
        <w:pStyle w:val="2ndlevel-NumberingBy-laws"/>
        <w:numPr>
          <w:ilvl w:val="1"/>
          <w:numId w:val="46"/>
        </w:numPr>
      </w:pPr>
      <w:r w:rsidRPr="00CD79FC">
        <w:t xml:space="preserve">A </w:t>
      </w:r>
      <w:r w:rsidRPr="009F7049">
        <w:rPr>
          <w:spacing w:val="-3"/>
        </w:rPr>
        <w:t>r</w:t>
      </w:r>
      <w:r w:rsidRPr="00CD79FC">
        <w:t xml:space="preserve">egular meeting of </w:t>
      </w:r>
      <w:r w:rsidRPr="009F7049">
        <w:rPr>
          <w:spacing w:val="-4"/>
        </w:rPr>
        <w:t>C</w:t>
      </w:r>
      <w:r w:rsidRPr="00CD79FC">
        <w:t>ouncil shall be called by the P</w:t>
      </w:r>
      <w:r w:rsidRPr="009F7049">
        <w:rPr>
          <w:spacing w:val="-3"/>
        </w:rPr>
        <w:t>r</w:t>
      </w:r>
      <w:r w:rsidRPr="00CD79FC">
        <w:t>eside</w:t>
      </w:r>
      <w:r w:rsidRPr="009F7049">
        <w:rPr>
          <w:spacing w:val="-2"/>
        </w:rPr>
        <w:t>n</w:t>
      </w:r>
      <w:r w:rsidRPr="009F7049">
        <w:rPr>
          <w:spacing w:val="5"/>
        </w:rPr>
        <w:t>t</w:t>
      </w:r>
      <w:r w:rsidRPr="00CD79FC">
        <w:t>.</w:t>
      </w:r>
    </w:p>
    <w:p w14:paraId="6C04E0DC" w14:textId="77777777" w:rsidR="00964BEA" w:rsidRPr="00CD79FC" w:rsidRDefault="003A0D88" w:rsidP="00653C7F">
      <w:pPr>
        <w:pStyle w:val="2ndlevel-NumberingBy-laws"/>
      </w:pPr>
      <w:r w:rsidRPr="00CD79FC">
        <w:t>A</w:t>
      </w:r>
      <w:r w:rsidR="004F14F8">
        <w:t>t a</w:t>
      </w:r>
      <w:r w:rsidRPr="00CD79FC">
        <w:t xml:space="preserve"> </w:t>
      </w:r>
      <w:r w:rsidRPr="00CD79FC">
        <w:rPr>
          <w:spacing w:val="-3"/>
        </w:rPr>
        <w:t>r</w:t>
      </w:r>
      <w:r w:rsidRPr="00CD79FC">
        <w:t>egular meeting</w:t>
      </w:r>
      <w:r w:rsidR="004F14F8">
        <w:t>,</w:t>
      </w:r>
      <w:r w:rsidRPr="00CD79FC">
        <w:t xml:space="preserve"> </w:t>
      </w:r>
      <w:r w:rsidRPr="00CD79FC">
        <w:rPr>
          <w:spacing w:val="-4"/>
        </w:rPr>
        <w:t>C</w:t>
      </w:r>
      <w:r w:rsidRPr="00CD79FC">
        <w:t>ouncil m</w:t>
      </w:r>
      <w:r w:rsidRPr="00CD79FC">
        <w:rPr>
          <w:spacing w:val="-3"/>
        </w:rPr>
        <w:t>a</w:t>
      </w:r>
      <w:r w:rsidRPr="00CD79FC">
        <w:t xml:space="preserve">y only </w:t>
      </w:r>
      <w:r w:rsidRPr="00CD79FC">
        <w:rPr>
          <w:spacing w:val="-3"/>
        </w:rPr>
        <w:t>c</w:t>
      </w:r>
      <w:r w:rsidRPr="00CD79FC">
        <w:t>onsider or t</w:t>
      </w:r>
      <w:r w:rsidRPr="00CD79FC">
        <w:rPr>
          <w:spacing w:val="-4"/>
        </w:rPr>
        <w:t>r</w:t>
      </w:r>
      <w:r w:rsidRPr="00CD79FC">
        <w:t>ansa</w:t>
      </w:r>
      <w:r w:rsidRPr="00CD79FC">
        <w:rPr>
          <w:spacing w:val="2"/>
        </w:rPr>
        <w:t>c</w:t>
      </w:r>
      <w:r w:rsidR="006C25EA">
        <w:t>t:</w:t>
      </w:r>
    </w:p>
    <w:p w14:paraId="123340C0" w14:textId="77777777" w:rsidR="00964BEA" w:rsidRPr="00CD79FC" w:rsidRDefault="003A0D88" w:rsidP="002B6C6C">
      <w:pPr>
        <w:pStyle w:val="aBy-laws"/>
        <w:numPr>
          <w:ilvl w:val="0"/>
          <w:numId w:val="11"/>
        </w:numPr>
        <w:ind w:left="1701" w:hanging="567"/>
      </w:pPr>
      <w:r w:rsidRPr="00CD79FC">
        <w:t>m</w:t>
      </w:r>
      <w:r w:rsidRPr="00653C7F">
        <w:rPr>
          <w:spacing w:val="-2"/>
        </w:rPr>
        <w:t>a</w:t>
      </w:r>
      <w:r w:rsidRPr="00CD79FC">
        <w:t>tters b</w:t>
      </w:r>
      <w:r w:rsidRPr="00653C7F">
        <w:rPr>
          <w:spacing w:val="-2"/>
        </w:rPr>
        <w:t>r</w:t>
      </w:r>
      <w:r w:rsidRPr="00CD79FC">
        <w:t>oug</w:t>
      </w:r>
      <w:r w:rsidRPr="00653C7F">
        <w:rPr>
          <w:spacing w:val="-2"/>
        </w:rPr>
        <w:t>h</w:t>
      </w:r>
      <w:r w:rsidRPr="00CD79FC">
        <w:t>t</w:t>
      </w:r>
      <w:r w:rsidRPr="00653C7F">
        <w:rPr>
          <w:spacing w:val="3"/>
        </w:rPr>
        <w:t xml:space="preserve"> </w:t>
      </w:r>
      <w:r w:rsidRPr="00CD79FC">
        <w:t xml:space="preserve">by the </w:t>
      </w:r>
      <w:r w:rsidRPr="00653C7F">
        <w:rPr>
          <w:spacing w:val="-4"/>
        </w:rPr>
        <w:t>E</w:t>
      </w:r>
      <w:r w:rsidRPr="00653C7F">
        <w:rPr>
          <w:spacing w:val="-3"/>
        </w:rPr>
        <w:t>x</w:t>
      </w:r>
      <w:r w:rsidRPr="00CD79FC">
        <w:t>ecuti</w:t>
      </w:r>
      <w:r w:rsidRPr="00653C7F">
        <w:rPr>
          <w:spacing w:val="-3"/>
        </w:rPr>
        <w:t>v</w:t>
      </w:r>
      <w:r w:rsidRPr="00CD79FC">
        <w:t xml:space="preserve">e </w:t>
      </w:r>
      <w:r w:rsidR="001B213B" w:rsidRPr="00CD79FC">
        <w:t>C</w:t>
      </w:r>
      <w:r w:rsidR="006C25EA">
        <w:t>ommittee;</w:t>
      </w:r>
      <w:r w:rsidRPr="00CD79FC">
        <w:t xml:space="preserve"> </w:t>
      </w:r>
    </w:p>
    <w:p w14:paraId="5347BDB8" w14:textId="29029F7F" w:rsidR="00964BEA" w:rsidRPr="00CD79FC" w:rsidDel="006A3357" w:rsidRDefault="003A0D88" w:rsidP="00FE78A5">
      <w:pPr>
        <w:pStyle w:val="aBy-laws"/>
        <w:ind w:left="1701" w:hanging="567"/>
        <w:rPr>
          <w:del w:id="363" w:author="Author"/>
        </w:rPr>
      </w:pPr>
      <w:del w:id="364" w:author="Author">
        <w:r w:rsidRPr="00CD79FC" w:rsidDel="006A3357">
          <w:rPr>
            <w:spacing w:val="-3"/>
          </w:rPr>
          <w:delText>r</w:delText>
        </w:r>
        <w:r w:rsidRPr="00CD79FC" w:rsidDel="006A3357">
          <w:delText>e</w:delText>
        </w:r>
        <w:r w:rsidRPr="00CD79FC" w:rsidDel="006A3357">
          <w:rPr>
            <w:spacing w:val="-3"/>
          </w:rPr>
          <w:delText>c</w:delText>
        </w:r>
        <w:r w:rsidRPr="00CD79FC" w:rsidDel="006A3357">
          <w:delText>ommend</w:delText>
        </w:r>
        <w:r w:rsidRPr="00CD79FC" w:rsidDel="006A3357">
          <w:rPr>
            <w:spacing w:val="-2"/>
          </w:rPr>
          <w:delText>a</w:delText>
        </w:r>
        <w:r w:rsidRPr="00CD79FC" w:rsidDel="006A3357">
          <w:delText xml:space="preserve">tions </w:delText>
        </w:r>
        <w:r w:rsidR="000E5DAF" w:rsidDel="006A3357">
          <w:delText>and</w:delText>
        </w:r>
        <w:r w:rsidRPr="00CD79FC" w:rsidDel="006A3357">
          <w:delText xml:space="preserve"> </w:delText>
        </w:r>
        <w:r w:rsidRPr="00CD79FC" w:rsidDel="006A3357">
          <w:rPr>
            <w:spacing w:val="-3"/>
          </w:rPr>
          <w:delText>r</w:delText>
        </w:r>
        <w:r w:rsidRPr="00CD79FC" w:rsidDel="006A3357">
          <w:delText>epo</w:delText>
        </w:r>
        <w:r w:rsidRPr="00CD79FC" w:rsidDel="006A3357">
          <w:rPr>
            <w:spacing w:val="3"/>
          </w:rPr>
          <w:delText>r</w:delText>
        </w:r>
        <w:r w:rsidRPr="00CD79FC" w:rsidDel="006A3357">
          <w:delText xml:space="preserve">ts by </w:delText>
        </w:r>
        <w:r w:rsidR="00CA0534" w:rsidDel="006A3357">
          <w:rPr>
            <w:spacing w:val="-3"/>
          </w:rPr>
          <w:delText>Committee</w:delText>
        </w:r>
        <w:r w:rsidR="006C25EA" w:rsidDel="006A3357">
          <w:delText>s;</w:delText>
        </w:r>
      </w:del>
    </w:p>
    <w:p w14:paraId="02462FFD" w14:textId="77777777" w:rsidR="00964BEA" w:rsidRPr="00CD79FC" w:rsidRDefault="003A0D88" w:rsidP="00FE78A5">
      <w:pPr>
        <w:pStyle w:val="aBy-laws"/>
        <w:ind w:left="1701" w:hanging="567"/>
      </w:pPr>
      <w:r w:rsidRPr="00CD79FC">
        <w:t xml:space="preserve">motions </w:t>
      </w:r>
      <w:r w:rsidR="006C25EA">
        <w:t xml:space="preserve">or matters </w:t>
      </w:r>
      <w:r w:rsidR="000E5DAF">
        <w:t>where</w:t>
      </w:r>
      <w:r w:rsidRPr="00CD79FC">
        <w:t xml:space="preserve"> notice </w:t>
      </w:r>
      <w:r w:rsidRPr="00CD79FC">
        <w:rPr>
          <w:spacing w:val="-3"/>
        </w:rPr>
        <w:t>w</w:t>
      </w:r>
      <w:r w:rsidRPr="00CD79FC">
        <w:t>as gi</w:t>
      </w:r>
      <w:r w:rsidRPr="00CD79FC">
        <w:rPr>
          <w:spacing w:val="-3"/>
        </w:rPr>
        <w:t>v</w:t>
      </w:r>
      <w:r w:rsidRPr="00CD79FC">
        <w:t xml:space="preserve">en by a </w:t>
      </w:r>
      <w:r w:rsidR="00975325">
        <w:rPr>
          <w:spacing w:val="-4"/>
        </w:rPr>
        <w:t>Councillor</w:t>
      </w:r>
      <w:r w:rsidRPr="00CD79FC">
        <w:t xml:space="preserve"> </w:t>
      </w:r>
      <w:r w:rsidRPr="00CD79FC">
        <w:rPr>
          <w:spacing w:val="-2"/>
        </w:rPr>
        <w:t>a</w:t>
      </w:r>
      <w:r w:rsidRPr="00CD79FC">
        <w:t>t</w:t>
      </w:r>
      <w:r w:rsidRPr="00CD79FC">
        <w:rPr>
          <w:spacing w:val="3"/>
        </w:rPr>
        <w:t xml:space="preserve"> </w:t>
      </w:r>
      <w:r w:rsidRPr="00CD79FC">
        <w:t>the p</w:t>
      </w:r>
      <w:r w:rsidRPr="00CD79FC">
        <w:rPr>
          <w:spacing w:val="-3"/>
        </w:rPr>
        <w:t>r</w:t>
      </w:r>
      <w:r w:rsidRPr="00CD79FC">
        <w:t>eceding</w:t>
      </w:r>
      <w:r w:rsidR="00964BEA" w:rsidRPr="00CD79FC">
        <w:t xml:space="preserve"> </w:t>
      </w:r>
      <w:r w:rsidRPr="00CD79FC">
        <w:rPr>
          <w:spacing w:val="-4"/>
        </w:rPr>
        <w:t>C</w:t>
      </w:r>
      <w:r w:rsidR="00D81281" w:rsidRPr="00CD79FC">
        <w:t xml:space="preserve">ouncil </w:t>
      </w:r>
      <w:r w:rsidR="00FF241B">
        <w:t>meeting</w:t>
      </w:r>
      <w:r w:rsidR="006C25EA">
        <w:t xml:space="preserve"> or in writing to the Registrar at least 14 days before the meeting;</w:t>
      </w:r>
    </w:p>
    <w:p w14:paraId="59AB9EDA" w14:textId="77777777" w:rsidR="00964BEA" w:rsidRPr="00CD79FC" w:rsidRDefault="003A0D88" w:rsidP="00FE78A5">
      <w:pPr>
        <w:pStyle w:val="aBy-laws"/>
        <w:ind w:left="1701" w:hanging="567"/>
      </w:pPr>
      <w:r w:rsidRPr="00CD79FC">
        <w:t>m</w:t>
      </w:r>
      <w:r w:rsidRPr="00CD79FC">
        <w:rPr>
          <w:spacing w:val="-2"/>
        </w:rPr>
        <w:t>a</w:t>
      </w:r>
      <w:r w:rsidRPr="00CD79FC">
        <w:t xml:space="preserve">tters which </w:t>
      </w:r>
      <w:r w:rsidRPr="00CD79FC">
        <w:rPr>
          <w:spacing w:val="-4"/>
        </w:rPr>
        <w:t>C</w:t>
      </w:r>
      <w:r w:rsidRPr="00CD79FC">
        <w:t>ouncil ag</w:t>
      </w:r>
      <w:r w:rsidRPr="00CD79FC">
        <w:rPr>
          <w:spacing w:val="-3"/>
        </w:rPr>
        <w:t>r</w:t>
      </w:r>
      <w:r w:rsidRPr="00CD79FC">
        <w:t xml:space="preserve">ees to </w:t>
      </w:r>
      <w:r w:rsidRPr="00CD79FC">
        <w:rPr>
          <w:spacing w:val="-3"/>
        </w:rPr>
        <w:t>c</w:t>
      </w:r>
      <w:r w:rsidRPr="00CD79FC">
        <w:t xml:space="preserve">onsider by a </w:t>
      </w:r>
      <w:r w:rsidR="006C25EA">
        <w:t>majority</w:t>
      </w:r>
      <w:r w:rsidRPr="00CD79FC">
        <w:t xml:space="preserve"> of those in </w:t>
      </w:r>
      <w:r w:rsidRPr="00CD79FC">
        <w:rPr>
          <w:spacing w:val="-2"/>
        </w:rPr>
        <w:t>a</w:t>
      </w:r>
      <w:r w:rsidRPr="00CD79FC">
        <w:t xml:space="preserve">ttendance and </w:t>
      </w:r>
      <w:r w:rsidRPr="00CD79FC">
        <w:rPr>
          <w:spacing w:val="-4"/>
        </w:rPr>
        <w:t>v</w:t>
      </w:r>
      <w:r w:rsidR="00FF241B">
        <w:t>oting</w:t>
      </w:r>
      <w:r w:rsidR="006C25EA">
        <w:t xml:space="preserve">; </w:t>
      </w:r>
      <w:r w:rsidRPr="00CD79FC">
        <w:t xml:space="preserve"> and</w:t>
      </w:r>
    </w:p>
    <w:p w14:paraId="27F9F5E7" w14:textId="6119111D" w:rsidR="00BF6678" w:rsidRDefault="003A0D88" w:rsidP="00FE78A5">
      <w:pPr>
        <w:pStyle w:val="aBy-laws"/>
        <w:ind w:left="1701" w:hanging="567"/>
      </w:pPr>
      <w:r w:rsidRPr="00A079D1">
        <w:rPr>
          <w:spacing w:val="-2"/>
        </w:rPr>
        <w:t>r</w:t>
      </w:r>
      <w:r w:rsidRPr="00CD79FC">
        <w:t>outine and p</w:t>
      </w:r>
      <w:r w:rsidRPr="00A079D1">
        <w:rPr>
          <w:spacing w:val="-2"/>
        </w:rPr>
        <w:t>r</w:t>
      </w:r>
      <w:r w:rsidRPr="00CD79FC">
        <w:t>ocedu</w:t>
      </w:r>
      <w:r w:rsidRPr="00A079D1">
        <w:rPr>
          <w:spacing w:val="-4"/>
        </w:rPr>
        <w:t>r</w:t>
      </w:r>
      <w:r w:rsidRPr="00CD79FC">
        <w:t>al m</w:t>
      </w:r>
      <w:r w:rsidRPr="00A079D1">
        <w:rPr>
          <w:spacing w:val="-2"/>
        </w:rPr>
        <w:t>a</w:t>
      </w:r>
      <w:r w:rsidRPr="00CD79FC">
        <w:t>tters in ac</w:t>
      </w:r>
      <w:r w:rsidRPr="00A079D1">
        <w:rPr>
          <w:spacing w:val="-3"/>
        </w:rPr>
        <w:t>c</w:t>
      </w:r>
      <w:r w:rsidRPr="00CD79FC">
        <w:t>o</w:t>
      </w:r>
      <w:r w:rsidRPr="00A079D1">
        <w:rPr>
          <w:spacing w:val="-2"/>
        </w:rPr>
        <w:t>r</w:t>
      </w:r>
      <w:r w:rsidRPr="00CD79FC">
        <w:t>dance with the rules of o</w:t>
      </w:r>
      <w:r w:rsidRPr="00A079D1">
        <w:rPr>
          <w:spacing w:val="-2"/>
        </w:rPr>
        <w:t>r</w:t>
      </w:r>
      <w:r w:rsidRPr="00CD79FC">
        <w:t>de</w:t>
      </w:r>
      <w:r w:rsidRPr="00A079D1">
        <w:rPr>
          <w:spacing w:val="-14"/>
        </w:rPr>
        <w:t>r</w:t>
      </w:r>
      <w:r w:rsidRPr="00CD79FC">
        <w:t>.</w:t>
      </w:r>
    </w:p>
    <w:p w14:paraId="3B5B6E31" w14:textId="77777777" w:rsidR="00BF6678" w:rsidRPr="001356F8" w:rsidRDefault="003A0D88" w:rsidP="009B408B">
      <w:pPr>
        <w:pStyle w:val="Heading1-By-Laws"/>
      </w:pPr>
      <w:bookmarkStart w:id="365" w:name="_Toc442351283"/>
      <w:bookmarkStart w:id="366" w:name="_Toc478535595"/>
      <w:r w:rsidRPr="00CD79FC">
        <w:t>SPE</w:t>
      </w:r>
      <w:r w:rsidRPr="00C00B26">
        <w:t>C</w:t>
      </w:r>
      <w:r w:rsidRPr="00CD79FC">
        <w:t>IAL MEE</w:t>
      </w:r>
      <w:r w:rsidRPr="00C00B26">
        <w:t>TI</w:t>
      </w:r>
      <w:r w:rsidRPr="00CD79FC">
        <w:t>NGS</w:t>
      </w:r>
      <w:bookmarkEnd w:id="365"/>
      <w:bookmarkEnd w:id="366"/>
    </w:p>
    <w:p w14:paraId="3D9F2E62" w14:textId="08FB797C" w:rsidR="00BF6678" w:rsidRDefault="00606329" w:rsidP="000E5DAF">
      <w:pPr>
        <w:pStyle w:val="Number1By-laws"/>
        <w:tabs>
          <w:tab w:val="clear" w:pos="426"/>
          <w:tab w:val="left" w:pos="567"/>
        </w:tabs>
        <w:ind w:left="1134" w:hanging="1134"/>
      </w:pPr>
      <w:r>
        <w:rPr>
          <w:b/>
        </w:rPr>
        <w:t>4.3</w:t>
      </w:r>
      <w:r w:rsidR="00E47915" w:rsidRPr="00EC7E39">
        <w:rPr>
          <w:b/>
        </w:rPr>
        <w:t>.</w:t>
      </w:r>
      <w:r w:rsidR="00E47915" w:rsidRPr="00FE78A5">
        <w:tab/>
      </w:r>
      <w:r w:rsidR="001A293F" w:rsidRPr="00FE78A5">
        <w:t xml:space="preserve">(1) </w:t>
      </w:r>
      <w:r w:rsidR="00FE78A5">
        <w:tab/>
      </w:r>
      <w:r w:rsidR="001A293F" w:rsidRPr="00FE78A5">
        <w:t xml:space="preserve">A </w:t>
      </w:r>
      <w:r w:rsidR="003A0D88" w:rsidRPr="00FE78A5">
        <w:t xml:space="preserve">special meeting of Council may be called by the President or the </w:t>
      </w:r>
      <w:r w:rsidR="00727060">
        <w:t>m</w:t>
      </w:r>
      <w:r w:rsidR="00A82005">
        <w:t>ajority</w:t>
      </w:r>
      <w:r w:rsidR="003A0D88" w:rsidRPr="00FE78A5">
        <w:t xml:space="preserve"> of </w:t>
      </w:r>
      <w:r w:rsidR="00975325" w:rsidRPr="00FE78A5">
        <w:t>Councillor</w:t>
      </w:r>
      <w:r w:rsidR="003A0D88" w:rsidRPr="00FE78A5">
        <w:t>s</w:t>
      </w:r>
      <w:r w:rsidR="00727060">
        <w:t xml:space="preserve"> by</w:t>
      </w:r>
      <w:r w:rsidR="003A0D88" w:rsidRPr="00FE78A5">
        <w:t xml:space="preserve"> submit</w:t>
      </w:r>
      <w:r w:rsidR="00727060">
        <w:t>ting</w:t>
      </w:r>
      <w:r w:rsidR="003A0D88" w:rsidRPr="00FE78A5">
        <w:t xml:space="preserve"> to the Registrar </w:t>
      </w:r>
      <w:del w:id="367" w:author="Author">
        <w:r w:rsidR="003A0D88" w:rsidRPr="00FE78A5" w:rsidDel="002A3D40">
          <w:delText>a written request</w:delText>
        </w:r>
      </w:del>
      <w:ins w:id="368" w:author="Author">
        <w:r w:rsidR="008903BD">
          <w:t xml:space="preserve"> a </w:t>
        </w:r>
        <w:r w:rsidR="002A3D40">
          <w:t>direction</w:t>
        </w:r>
      </w:ins>
      <w:r w:rsidR="003A0D88" w:rsidRPr="00FE78A5">
        <w:t xml:space="preserve"> for the meeting containing the matter or ma</w:t>
      </w:r>
      <w:r w:rsidR="008F3185" w:rsidRPr="00FE78A5">
        <w:t>tters f</w:t>
      </w:r>
      <w:r w:rsidR="003A0D88" w:rsidRPr="00FE78A5">
        <w:t>or decision at the meeting.</w:t>
      </w:r>
    </w:p>
    <w:p w14:paraId="1EC3449D" w14:textId="77777777" w:rsidR="004F14F8" w:rsidRPr="004F14F8" w:rsidRDefault="004F14F8" w:rsidP="000E5DAF">
      <w:pPr>
        <w:pStyle w:val="Number1By-laws"/>
        <w:tabs>
          <w:tab w:val="clear" w:pos="426"/>
          <w:tab w:val="left" w:pos="567"/>
        </w:tabs>
        <w:ind w:left="1134" w:hanging="1134"/>
      </w:pPr>
      <w:r>
        <w:rPr>
          <w:b/>
        </w:rPr>
        <w:tab/>
      </w:r>
      <w:r>
        <w:t>(2)</w:t>
      </w:r>
      <w:r>
        <w:tab/>
        <w:t xml:space="preserve">At a special meeting, Council may only consider or transact the specific matter or matters referred to in subsection (1). </w:t>
      </w:r>
    </w:p>
    <w:p w14:paraId="442BFACD" w14:textId="77777777" w:rsidR="009B36BE" w:rsidRPr="00974413" w:rsidRDefault="003A0D88" w:rsidP="009B36BE">
      <w:pPr>
        <w:spacing w:before="240" w:after="240"/>
        <w:rPr>
          <w:color w:val="76923C" w:themeColor="accent3" w:themeShade="BF"/>
          <w:sz w:val="24"/>
        </w:rPr>
      </w:pPr>
      <w:bookmarkStart w:id="369" w:name="_Toc478535596"/>
      <w:bookmarkStart w:id="370" w:name="_Toc442351284"/>
      <w:r w:rsidRPr="009B36BE">
        <w:rPr>
          <w:rStyle w:val="Heading1-By-LawsChar"/>
          <w:rFonts w:asciiTheme="minorHAnsi" w:hAnsiTheme="minorHAnsi"/>
        </w:rPr>
        <w:t>NOTICE OF MEETINGS</w:t>
      </w:r>
      <w:bookmarkEnd w:id="369"/>
    </w:p>
    <w:bookmarkEnd w:id="370"/>
    <w:p w14:paraId="6641540D" w14:textId="5F205488" w:rsidR="00BF6678" w:rsidRPr="00FE78A5" w:rsidRDefault="00606329" w:rsidP="00FE78A5">
      <w:pPr>
        <w:pStyle w:val="Number1By-laws"/>
        <w:tabs>
          <w:tab w:val="clear" w:pos="426"/>
          <w:tab w:val="left" w:pos="567"/>
        </w:tabs>
        <w:ind w:left="1134" w:hanging="1134"/>
      </w:pPr>
      <w:r>
        <w:rPr>
          <w:b/>
        </w:rPr>
        <w:t>4.4</w:t>
      </w:r>
      <w:r w:rsidR="00E47915" w:rsidRPr="00E47915">
        <w:rPr>
          <w:b/>
        </w:rPr>
        <w:t>.</w:t>
      </w:r>
      <w:r w:rsidR="00E47915" w:rsidRPr="00FE78A5">
        <w:rPr>
          <w:b/>
        </w:rPr>
        <w:tab/>
      </w:r>
      <w:r w:rsidR="00C74ACF" w:rsidRPr="00FE78A5">
        <w:t>(1)</w:t>
      </w:r>
      <w:r w:rsidR="00FE78A5">
        <w:tab/>
      </w:r>
      <w:r w:rsidR="000E5DAF">
        <w:t xml:space="preserve">The Registrar shall provide notice </w:t>
      </w:r>
      <w:del w:id="371" w:author="Author">
        <w:r w:rsidR="000E5DAF" w:rsidDel="00E53292">
          <w:delText xml:space="preserve">by Mail </w:delText>
        </w:r>
      </w:del>
      <w:r w:rsidR="000E5DAF">
        <w:t xml:space="preserve">to all </w:t>
      </w:r>
      <w:r w:rsidR="00975325" w:rsidRPr="00FE78A5">
        <w:t>Councillor</w:t>
      </w:r>
      <w:r w:rsidR="003A0D88" w:rsidRPr="00FE78A5">
        <w:t xml:space="preserve">s at least 30 days </w:t>
      </w:r>
      <w:r w:rsidR="000E5DAF">
        <w:t>before</w:t>
      </w:r>
      <w:r w:rsidR="003A0D88" w:rsidRPr="00FE78A5">
        <w:t xml:space="preserve"> </w:t>
      </w:r>
      <w:r w:rsidR="000E5DAF">
        <w:t>a regular meeting of Council</w:t>
      </w:r>
      <w:r w:rsidR="008F4367" w:rsidRPr="00FE78A5">
        <w:t>.</w:t>
      </w:r>
      <w:r w:rsidR="004F05CA" w:rsidRPr="00FE78A5">
        <w:t xml:space="preserve"> </w:t>
      </w:r>
    </w:p>
    <w:p w14:paraId="73425ECC" w14:textId="7657CB4E" w:rsidR="000E5DAF" w:rsidRPr="000E5DAF" w:rsidRDefault="000E5DAF" w:rsidP="007A3D16">
      <w:pPr>
        <w:pStyle w:val="2ndlevel-NumberingBy-laws"/>
        <w:numPr>
          <w:ilvl w:val="1"/>
          <w:numId w:val="47"/>
        </w:numPr>
      </w:pPr>
      <w:r>
        <w:t xml:space="preserve">The Registrar shall provide notice </w:t>
      </w:r>
      <w:del w:id="372" w:author="Author">
        <w:r w:rsidDel="00E53292">
          <w:delText xml:space="preserve">by Mail </w:delText>
        </w:r>
      </w:del>
      <w:r>
        <w:t xml:space="preserve">to all Councillors at least </w:t>
      </w:r>
      <w:r w:rsidR="00CD13A1">
        <w:t>five days before a special meeting of Council.</w:t>
      </w:r>
    </w:p>
    <w:p w14:paraId="66282000" w14:textId="77777777" w:rsidR="001169D8" w:rsidRDefault="00CD13A1" w:rsidP="007A3D16">
      <w:pPr>
        <w:pStyle w:val="2ndlevel-NumberingBy-laws"/>
        <w:numPr>
          <w:ilvl w:val="1"/>
          <w:numId w:val="47"/>
        </w:numPr>
        <w:rPr>
          <w:ins w:id="373" w:author="Author"/>
        </w:rPr>
      </w:pPr>
      <w:r>
        <w:t>The n</w:t>
      </w:r>
      <w:r w:rsidR="003A0D88" w:rsidRPr="00CD79FC">
        <w:t>otice of a</w:t>
      </w:r>
      <w:r w:rsidR="003A0D88" w:rsidRPr="00653C7F">
        <w:rPr>
          <w:spacing w:val="-2"/>
        </w:rPr>
        <w:t>n</w:t>
      </w:r>
      <w:r w:rsidR="003A0D88" w:rsidRPr="00CD79FC">
        <w:t xml:space="preserve">y meeting of </w:t>
      </w:r>
      <w:r w:rsidR="003A0D88" w:rsidRPr="00653C7F">
        <w:rPr>
          <w:spacing w:val="-4"/>
        </w:rPr>
        <w:t>C</w:t>
      </w:r>
      <w:r w:rsidR="003A0D88" w:rsidRPr="00CD79FC">
        <w:t xml:space="preserve">ouncil shall </w:t>
      </w:r>
      <w:r>
        <w:t>state</w:t>
      </w:r>
      <w:r w:rsidR="003A0D88" w:rsidRPr="00CD79FC">
        <w:t xml:space="preserve"> the d</w:t>
      </w:r>
      <w:r w:rsidR="003A0D88" w:rsidRPr="00653C7F">
        <w:rPr>
          <w:spacing w:val="-2"/>
        </w:rPr>
        <w:t>a</w:t>
      </w:r>
      <w:r w:rsidR="003A0D88" w:rsidRPr="00CD79FC">
        <w:t>te, time, and loc</w:t>
      </w:r>
      <w:r w:rsidR="003A0D88" w:rsidRPr="00653C7F">
        <w:rPr>
          <w:spacing w:val="-2"/>
        </w:rPr>
        <w:t>a</w:t>
      </w:r>
      <w:r w:rsidR="003A0D88" w:rsidRPr="00CD79FC">
        <w:t>tion of the meetin</w:t>
      </w:r>
      <w:r w:rsidR="003A0D88" w:rsidRPr="00653C7F">
        <w:rPr>
          <w:spacing w:val="4"/>
        </w:rPr>
        <w:t>g</w:t>
      </w:r>
      <w:r w:rsidR="004F14F8">
        <w:rPr>
          <w:spacing w:val="4"/>
        </w:rPr>
        <w:t>, and the nature of the matter or matters to be considered at the meeting</w:t>
      </w:r>
      <w:r w:rsidR="003A0D88" w:rsidRPr="00CD79FC">
        <w:t>.</w:t>
      </w:r>
      <w:r w:rsidR="00FE577B">
        <w:t xml:space="preserve"> W</w:t>
      </w:r>
      <w:r w:rsidR="00E42757">
        <w:t>here the meeting is held by technological means, the notice shall include details on how to access the meeting</w:t>
      </w:r>
    </w:p>
    <w:p w14:paraId="24E25297" w14:textId="77777777" w:rsidR="00703D77" w:rsidRDefault="001169D8" w:rsidP="007A3D16">
      <w:pPr>
        <w:pStyle w:val="2ndlevel-NumberingBy-laws"/>
        <w:numPr>
          <w:ilvl w:val="1"/>
          <w:numId w:val="47"/>
        </w:numPr>
        <w:rPr>
          <w:ins w:id="374" w:author="Author"/>
        </w:rPr>
      </w:pPr>
      <w:ins w:id="375" w:author="Author">
        <w:r>
          <w:lastRenderedPageBreak/>
          <w:t>The College shall</w:t>
        </w:r>
        <w:r w:rsidR="00371636">
          <w:t xml:space="preserve"> post the date of every Council meeting on its website at least 7 days before the meeting as well as the meeting materials</w:t>
        </w:r>
      </w:ins>
    </w:p>
    <w:p w14:paraId="640851E7" w14:textId="2332FF18" w:rsidR="00703D77" w:rsidRDefault="00703D77" w:rsidP="007A3D16">
      <w:pPr>
        <w:pStyle w:val="2ndlevel-NumberingBy-laws"/>
        <w:numPr>
          <w:ilvl w:val="1"/>
          <w:numId w:val="47"/>
        </w:numPr>
        <w:rPr>
          <w:ins w:id="376" w:author="Author"/>
        </w:rPr>
      </w:pPr>
      <w:ins w:id="377" w:author="Author">
        <w:r>
          <w:t xml:space="preserve">The College shall post the date of every Discipline hearing on its website at least 7 days before the hearing as well as the allegations made against the member. </w:t>
        </w:r>
      </w:ins>
    </w:p>
    <w:p w14:paraId="0E12B52A" w14:textId="7BC48B64" w:rsidR="00BF6678" w:rsidRPr="001356F8" w:rsidDel="00486CAB" w:rsidRDefault="003A0D88" w:rsidP="00653C7F">
      <w:pPr>
        <w:pStyle w:val="2ndlevel-NumberingBy-laws"/>
        <w:rPr>
          <w:del w:id="378" w:author="Author"/>
        </w:rPr>
      </w:pPr>
      <w:del w:id="379" w:author="Author">
        <w:r w:rsidRPr="00CD79FC" w:rsidDel="00486CAB">
          <w:delText xml:space="preserve">A </w:delText>
        </w:r>
        <w:r w:rsidRPr="00CD79FC" w:rsidDel="00486CAB">
          <w:rPr>
            <w:spacing w:val="-4"/>
          </w:rPr>
          <w:delText>C</w:delText>
        </w:r>
        <w:r w:rsidRPr="00CD79FC" w:rsidDel="00486CAB">
          <w:delText>ollege emplo</w:delText>
        </w:r>
        <w:r w:rsidRPr="00CD79FC" w:rsidDel="00486CAB">
          <w:rPr>
            <w:spacing w:val="-3"/>
          </w:rPr>
          <w:delText>y</w:delText>
        </w:r>
        <w:r w:rsidRPr="00CD79FC" w:rsidDel="00486CAB">
          <w:delText>ee i</w:delText>
        </w:r>
        <w:r w:rsidRPr="00CD79FC" w:rsidDel="00486CAB">
          <w:rPr>
            <w:spacing w:val="-2"/>
          </w:rPr>
          <w:delText>n</w:delText>
        </w:r>
        <w:r w:rsidRPr="00CD79FC" w:rsidDel="00486CAB">
          <w:rPr>
            <w:spacing w:val="-4"/>
          </w:rPr>
          <w:delText>v</w:delText>
        </w:r>
        <w:r w:rsidRPr="00CD79FC" w:rsidDel="00486CAB">
          <w:delText>ol</w:delText>
        </w:r>
        <w:r w:rsidRPr="00CD79FC" w:rsidDel="00486CAB">
          <w:rPr>
            <w:spacing w:val="-3"/>
          </w:rPr>
          <w:delText>v</w:delText>
        </w:r>
        <w:r w:rsidRPr="00CD79FC" w:rsidDel="00486CAB">
          <w:delText>ed in the a</w:delText>
        </w:r>
        <w:r w:rsidRPr="00CD79FC" w:rsidDel="00486CAB">
          <w:rPr>
            <w:spacing w:val="2"/>
          </w:rPr>
          <w:delText>c</w:delText>
        </w:r>
        <w:r w:rsidRPr="00CD79FC" w:rsidDel="00486CAB">
          <w:delText xml:space="preserve">tivity of a </w:delText>
        </w:r>
        <w:r w:rsidR="00CA0534" w:rsidDel="00486CAB">
          <w:delText>C</w:delText>
        </w:r>
        <w:r w:rsidRPr="00CD79FC" w:rsidDel="00486CAB">
          <w:delText>ommittee shall ma</w:delText>
        </w:r>
        <w:r w:rsidRPr="00CD79FC" w:rsidDel="00486CAB">
          <w:rPr>
            <w:spacing w:val="-4"/>
          </w:rPr>
          <w:delText>k</w:delText>
        </w:r>
        <w:r w:rsidRPr="00CD79FC" w:rsidDel="00486CAB">
          <w:delText xml:space="preserve">e </w:delText>
        </w:r>
        <w:r w:rsidRPr="00CD79FC" w:rsidDel="00486CAB">
          <w:rPr>
            <w:spacing w:val="-3"/>
          </w:rPr>
          <w:delText>r</w:delText>
        </w:r>
        <w:r w:rsidRPr="00CD79FC" w:rsidDel="00486CAB">
          <w:delText>easonable e</w:delText>
        </w:r>
        <w:r w:rsidRPr="00CD79FC" w:rsidDel="00486CAB">
          <w:rPr>
            <w:spacing w:val="-5"/>
          </w:rPr>
          <w:delText>f</w:delText>
        </w:r>
        <w:r w:rsidRPr="00CD79FC" w:rsidDel="00486CAB">
          <w:rPr>
            <w:spacing w:val="-4"/>
          </w:rPr>
          <w:delText>f</w:delText>
        </w:r>
        <w:r w:rsidRPr="00CD79FC" w:rsidDel="00486CAB">
          <w:delText>o</w:delText>
        </w:r>
        <w:r w:rsidRPr="00CD79FC" w:rsidDel="00486CAB">
          <w:rPr>
            <w:spacing w:val="3"/>
          </w:rPr>
          <w:delText>r</w:delText>
        </w:r>
        <w:r w:rsidRPr="00CD79FC" w:rsidDel="00486CAB">
          <w:delText>ts to noti</w:delText>
        </w:r>
        <w:r w:rsidRPr="00CD79FC" w:rsidDel="00486CAB">
          <w:rPr>
            <w:spacing w:val="1"/>
          </w:rPr>
          <w:delText>f</w:delText>
        </w:r>
        <w:r w:rsidRPr="00CD79FC" w:rsidDel="00486CAB">
          <w:delText xml:space="preserve">y all the </w:delText>
        </w:r>
        <w:r w:rsidR="00CA0534" w:rsidDel="00486CAB">
          <w:rPr>
            <w:spacing w:val="-3"/>
          </w:rPr>
          <w:delText>Committee</w:delText>
        </w:r>
        <w:r w:rsidRPr="00CD79FC" w:rsidDel="00486CAB">
          <w:delText xml:space="preserve"> members of </w:delText>
        </w:r>
        <w:r w:rsidRPr="00CD79FC" w:rsidDel="00486CAB">
          <w:rPr>
            <w:spacing w:val="-2"/>
          </w:rPr>
          <w:delText>e</w:delText>
        </w:r>
        <w:r w:rsidRPr="00CD79FC" w:rsidDel="00486CAB">
          <w:rPr>
            <w:spacing w:val="-3"/>
          </w:rPr>
          <w:delText>v</w:delText>
        </w:r>
        <w:r w:rsidRPr="00CD79FC" w:rsidDel="00486CAB">
          <w:delText xml:space="preserve">ery </w:delText>
        </w:r>
        <w:r w:rsidR="00637C4E" w:rsidDel="00486CAB">
          <w:delText xml:space="preserve">Committee </w:delText>
        </w:r>
        <w:r w:rsidRPr="00CD79FC" w:rsidDel="00486CAB">
          <w:delText>meeting and to ar</w:delText>
        </w:r>
        <w:r w:rsidRPr="00CD79FC" w:rsidDel="00486CAB">
          <w:rPr>
            <w:spacing w:val="-4"/>
          </w:rPr>
          <w:delText>r</w:delText>
        </w:r>
        <w:r w:rsidRPr="00CD79FC" w:rsidDel="00486CAB">
          <w:delText>ange the meeting d</w:delText>
        </w:r>
        <w:r w:rsidRPr="00CD79FC" w:rsidDel="00486CAB">
          <w:rPr>
            <w:spacing w:val="-2"/>
          </w:rPr>
          <w:delText>a</w:delText>
        </w:r>
        <w:r w:rsidRPr="00CD79FC" w:rsidDel="00486CAB">
          <w:delText xml:space="preserve">te and time </w:delText>
        </w:r>
        <w:r w:rsidR="00746EE7" w:rsidDel="00486CAB">
          <w:rPr>
            <w:spacing w:val="-4"/>
          </w:rPr>
          <w:delText xml:space="preserve">based on the availability </w:delText>
        </w:r>
        <w:r w:rsidRPr="00CD79FC" w:rsidDel="00486CAB">
          <w:delText xml:space="preserve">of the </w:delText>
        </w:r>
        <w:r w:rsidR="00CA0534" w:rsidDel="00486CAB">
          <w:rPr>
            <w:spacing w:val="-3"/>
          </w:rPr>
          <w:delText>Committee</w:delText>
        </w:r>
        <w:r w:rsidRPr="00CD79FC" w:rsidDel="00486CAB">
          <w:delText xml:space="preserve"> members.</w:delText>
        </w:r>
      </w:del>
    </w:p>
    <w:p w14:paraId="7EBCD4EF" w14:textId="3DD9C677" w:rsidR="00BF6678" w:rsidRPr="001356F8" w:rsidDel="00486CAB" w:rsidRDefault="004F05CA" w:rsidP="00653C7F">
      <w:pPr>
        <w:pStyle w:val="2ndlevel-NumberingBy-laws"/>
        <w:rPr>
          <w:del w:id="380" w:author="Author"/>
        </w:rPr>
      </w:pPr>
      <w:del w:id="381" w:author="Author">
        <w:r w:rsidRPr="00CD79FC" w:rsidDel="00486CAB">
          <w:delText>The</w:delText>
        </w:r>
        <w:r w:rsidR="003A0D88" w:rsidRPr="00CD79FC" w:rsidDel="00486CAB">
          <w:delText xml:space="preserve"> d</w:delText>
        </w:r>
        <w:r w:rsidR="003A0D88" w:rsidRPr="00CD79FC" w:rsidDel="00486CAB">
          <w:rPr>
            <w:spacing w:val="-2"/>
          </w:rPr>
          <w:delText>a</w:delText>
        </w:r>
        <w:r w:rsidR="003A0D88" w:rsidRPr="00CD79FC" w:rsidDel="00486CAB">
          <w:delText>te of notice</w:delText>
        </w:r>
        <w:r w:rsidRPr="00CD79FC" w:rsidDel="00486CAB">
          <w:delText xml:space="preserve"> shall be the date on which </w:delText>
        </w:r>
        <w:r w:rsidR="00637C4E" w:rsidDel="00486CAB">
          <w:delText>the notice</w:delText>
        </w:r>
        <w:r w:rsidRPr="00CD79FC" w:rsidDel="00486CAB">
          <w:delText xml:space="preserve"> was sent</w:delText>
        </w:r>
        <w:r w:rsidR="00637C4E" w:rsidDel="00486CAB">
          <w:delText xml:space="preserve"> if it was sent by </w:delText>
        </w:r>
        <w:r w:rsidR="006A5DC0" w:rsidDel="00486CAB">
          <w:delText>email</w:delText>
        </w:r>
        <w:r w:rsidR="00637C4E" w:rsidDel="00486CAB">
          <w:delText xml:space="preserve"> or five days after the notice was sent if it was sent by regular mail</w:delText>
        </w:r>
        <w:r w:rsidR="003A0D88" w:rsidRPr="00CD79FC" w:rsidDel="00486CAB">
          <w:delText>.</w:delText>
        </w:r>
      </w:del>
    </w:p>
    <w:p w14:paraId="2D41DC5F" w14:textId="3B08004A" w:rsidR="00BF6678" w:rsidRPr="001356F8" w:rsidDel="00486CAB" w:rsidRDefault="003A0D88" w:rsidP="00653C7F">
      <w:pPr>
        <w:pStyle w:val="2ndlevel-NumberingBy-laws"/>
        <w:rPr>
          <w:del w:id="382" w:author="Author"/>
        </w:rPr>
      </w:pPr>
      <w:del w:id="383" w:author="Author">
        <w:r w:rsidRPr="00CD79FC" w:rsidDel="00486CAB">
          <w:rPr>
            <w:spacing w:val="-5"/>
          </w:rPr>
          <w:delText>R</w:delText>
        </w:r>
        <w:r w:rsidRPr="00CD79FC" w:rsidDel="00486CAB">
          <w:delText xml:space="preserve">easonable notice of </w:delText>
        </w:r>
        <w:r w:rsidRPr="00CD79FC" w:rsidDel="00486CAB">
          <w:rPr>
            <w:spacing w:val="-2"/>
          </w:rPr>
          <w:delText>e</w:delText>
        </w:r>
        <w:r w:rsidRPr="00CD79FC" w:rsidDel="00486CAB">
          <w:rPr>
            <w:spacing w:val="-3"/>
          </w:rPr>
          <w:delText>v</w:delText>
        </w:r>
        <w:r w:rsidRPr="00CD79FC" w:rsidDel="00486CAB">
          <w:delText xml:space="preserve">ery meeting of </w:delText>
        </w:r>
        <w:r w:rsidRPr="00CD79FC" w:rsidDel="00486CAB">
          <w:rPr>
            <w:spacing w:val="-4"/>
          </w:rPr>
          <w:delText>C</w:delText>
        </w:r>
        <w:r w:rsidRPr="00CD79FC" w:rsidDel="00486CAB">
          <w:delText>ouncil shall be gi</w:delText>
        </w:r>
        <w:r w:rsidRPr="00CD79FC" w:rsidDel="00486CAB">
          <w:rPr>
            <w:spacing w:val="-3"/>
          </w:rPr>
          <w:delText>v</w:delText>
        </w:r>
        <w:r w:rsidR="00637C4E" w:rsidDel="00486CAB">
          <w:delText>en to the Members, the Minister and the public as set out in</w:delText>
        </w:r>
        <w:r w:rsidRPr="00CD79FC" w:rsidDel="00486CAB">
          <w:delText xml:space="preserve"> se</w:delText>
        </w:r>
        <w:r w:rsidRPr="00CD79FC" w:rsidDel="00486CAB">
          <w:rPr>
            <w:spacing w:val="2"/>
          </w:rPr>
          <w:delText>c</w:delText>
        </w:r>
        <w:r w:rsidRPr="00CD79FC" w:rsidDel="00486CAB">
          <w:delText xml:space="preserve">tion 7 of the </w:delText>
        </w:r>
        <w:r w:rsidRPr="00CD79FC" w:rsidDel="00486CAB">
          <w:rPr>
            <w:spacing w:val="-4"/>
          </w:rPr>
          <w:delText>C</w:delText>
        </w:r>
        <w:r w:rsidRPr="00CD79FC" w:rsidDel="00486CAB">
          <w:delText>ode.</w:delText>
        </w:r>
      </w:del>
    </w:p>
    <w:p w14:paraId="52AFF29D" w14:textId="45C381B0" w:rsidR="00BF6678" w:rsidRPr="001356F8" w:rsidDel="00486CAB" w:rsidRDefault="00637C4E" w:rsidP="00653C7F">
      <w:pPr>
        <w:pStyle w:val="2ndlevel-NumberingBy-laws"/>
        <w:rPr>
          <w:del w:id="384" w:author="Author"/>
        </w:rPr>
      </w:pPr>
      <w:del w:id="385" w:author="Author">
        <w:r w:rsidDel="00486CAB">
          <w:delText>Council meetings shall be open to the public except as provided in s</w:delText>
        </w:r>
        <w:r w:rsidR="003A0D88" w:rsidRPr="00CD79FC" w:rsidDel="00486CAB">
          <w:delText>e</w:delText>
        </w:r>
        <w:r w:rsidR="003A0D88" w:rsidRPr="00CD79FC" w:rsidDel="00486CAB">
          <w:rPr>
            <w:spacing w:val="2"/>
          </w:rPr>
          <w:delText>c</w:delText>
        </w:r>
        <w:r w:rsidR="003A0D88" w:rsidRPr="00CD79FC" w:rsidDel="00486CAB">
          <w:delText>tion 7</w:delText>
        </w:r>
        <w:r w:rsidR="005633F3" w:rsidDel="00486CAB">
          <w:delText xml:space="preserve"> </w:delText>
        </w:r>
        <w:r w:rsidR="003A0D88" w:rsidRPr="00CD79FC" w:rsidDel="00486CAB">
          <w:delText xml:space="preserve">(2) of the </w:delText>
        </w:r>
        <w:r w:rsidR="003A0D88" w:rsidRPr="00CD79FC" w:rsidDel="00486CAB">
          <w:rPr>
            <w:spacing w:val="-4"/>
          </w:rPr>
          <w:delText>C</w:delText>
        </w:r>
        <w:r w:rsidR="003A0D88" w:rsidRPr="00CD79FC" w:rsidDel="00486CAB">
          <w:delText>ode.</w:delText>
        </w:r>
      </w:del>
    </w:p>
    <w:p w14:paraId="42FB6387" w14:textId="3F348E40" w:rsidR="00BF6678" w:rsidRDefault="003A0D88" w:rsidP="00653C7F">
      <w:pPr>
        <w:pStyle w:val="2ndlevel-NumberingBy-laws"/>
      </w:pPr>
      <w:r w:rsidRPr="00CD79FC">
        <w:t>No</w:t>
      </w:r>
      <w:r w:rsidRPr="009326FC">
        <w:t xml:space="preserve"> </w:t>
      </w:r>
      <w:r w:rsidR="00637C4E">
        <w:t>Council or Committee meeting</w:t>
      </w:r>
      <w:r w:rsidRPr="009326FC">
        <w:t xml:space="preserve"> shall be made </w:t>
      </w:r>
      <w:r w:rsidRPr="009326FC">
        <w:rPr>
          <w:spacing w:val="-4"/>
        </w:rPr>
        <w:t>v</w:t>
      </w:r>
      <w:r w:rsidRPr="009326FC">
        <w:t>oid because of an inad</w:t>
      </w:r>
      <w:r w:rsidRPr="009326FC">
        <w:rPr>
          <w:spacing w:val="-3"/>
        </w:rPr>
        <w:t>v</w:t>
      </w:r>
      <w:r w:rsidRPr="009326FC">
        <w:t>e</w:t>
      </w:r>
      <w:r w:rsidRPr="009326FC">
        <w:rPr>
          <w:spacing w:val="3"/>
        </w:rPr>
        <w:t>r</w:t>
      </w:r>
      <w:r w:rsidRPr="009326FC">
        <w:t>te</w:t>
      </w:r>
      <w:r w:rsidRPr="009326FC">
        <w:rPr>
          <w:spacing w:val="-2"/>
        </w:rPr>
        <w:t>n</w:t>
      </w:r>
      <w:r w:rsidRPr="009326FC">
        <w:t>t</w:t>
      </w:r>
      <w:r w:rsidR="009326FC" w:rsidRPr="009326FC">
        <w:t xml:space="preserve"> </w:t>
      </w:r>
      <w:r w:rsidRPr="009326FC">
        <w:t>or accide</w:t>
      </w:r>
      <w:r w:rsidRPr="009326FC">
        <w:rPr>
          <w:spacing w:val="-2"/>
        </w:rPr>
        <w:t>n</w:t>
      </w:r>
      <w:r w:rsidRPr="009326FC">
        <w:t>tal er</w:t>
      </w:r>
      <w:r w:rsidRPr="009326FC">
        <w:rPr>
          <w:spacing w:val="-2"/>
        </w:rPr>
        <w:t>r</w:t>
      </w:r>
      <w:r w:rsidRPr="009326FC">
        <w:t>or or omission in giving notice. In addition, a</w:t>
      </w:r>
      <w:r w:rsidRPr="009326FC">
        <w:rPr>
          <w:spacing w:val="-2"/>
        </w:rPr>
        <w:t>n</w:t>
      </w:r>
      <w:r w:rsidRPr="009326FC">
        <w:t xml:space="preserve">y </w:t>
      </w:r>
      <w:r w:rsidR="00975325">
        <w:rPr>
          <w:spacing w:val="-4"/>
        </w:rPr>
        <w:t>Councillor</w:t>
      </w:r>
      <w:r w:rsidRPr="009326FC">
        <w:t xml:space="preserve"> m</w:t>
      </w:r>
      <w:r w:rsidRPr="009326FC">
        <w:rPr>
          <w:spacing w:val="-3"/>
        </w:rPr>
        <w:t>a</w:t>
      </w:r>
      <w:r w:rsidRPr="009326FC">
        <w:t xml:space="preserve">y </w:t>
      </w:r>
      <w:r w:rsidRPr="009326FC">
        <w:rPr>
          <w:spacing w:val="-3"/>
        </w:rPr>
        <w:t>w</w:t>
      </w:r>
      <w:r w:rsidRPr="009326FC">
        <w:t>ai</w:t>
      </w:r>
      <w:r w:rsidRPr="009326FC">
        <w:rPr>
          <w:spacing w:val="-3"/>
        </w:rPr>
        <w:t>v</w:t>
      </w:r>
      <w:r w:rsidRPr="009326FC">
        <w:t xml:space="preserve">e notice of a meeting and </w:t>
      </w:r>
      <w:r w:rsidRPr="009326FC">
        <w:rPr>
          <w:spacing w:val="-4"/>
        </w:rPr>
        <w:t>r</w:t>
      </w:r>
      <w:r w:rsidRPr="009326FC">
        <w:rPr>
          <w:spacing w:val="-2"/>
        </w:rPr>
        <w:t>a</w:t>
      </w:r>
      <w:r w:rsidRPr="009326FC">
        <w:t>ti</w:t>
      </w:r>
      <w:r w:rsidRPr="009326FC">
        <w:rPr>
          <w:spacing w:val="1"/>
        </w:rPr>
        <w:t>f</w:t>
      </w:r>
      <w:r w:rsidRPr="009326FC">
        <w:rPr>
          <w:spacing w:val="-14"/>
        </w:rPr>
        <w:t>y</w:t>
      </w:r>
      <w:r w:rsidRPr="009326FC">
        <w:t>, app</w:t>
      </w:r>
      <w:r w:rsidRPr="009326FC">
        <w:rPr>
          <w:spacing w:val="-2"/>
        </w:rPr>
        <w:t>ro</w:t>
      </w:r>
      <w:r w:rsidRPr="009326FC">
        <w:rPr>
          <w:spacing w:val="-3"/>
        </w:rPr>
        <w:t>v</w:t>
      </w:r>
      <w:r w:rsidRPr="009326FC">
        <w:t xml:space="preserve">e and </w:t>
      </w:r>
      <w:r w:rsidRPr="009326FC">
        <w:rPr>
          <w:spacing w:val="-3"/>
        </w:rPr>
        <w:t>c</w:t>
      </w:r>
      <w:r w:rsidRPr="009326FC">
        <w:t>onfirm</w:t>
      </w:r>
      <w:r w:rsidRPr="009326FC">
        <w:rPr>
          <w:spacing w:val="-7"/>
        </w:rPr>
        <w:t xml:space="preserve"> </w:t>
      </w:r>
      <w:r w:rsidRPr="009326FC">
        <w:t>a</w:t>
      </w:r>
      <w:r w:rsidRPr="009326FC">
        <w:rPr>
          <w:spacing w:val="-2"/>
        </w:rPr>
        <w:t>n</w:t>
      </w:r>
      <w:r w:rsidRPr="009326FC">
        <w:t>y p</w:t>
      </w:r>
      <w:r w:rsidRPr="009326FC">
        <w:rPr>
          <w:spacing w:val="-2"/>
        </w:rPr>
        <w:t>r</w:t>
      </w:r>
      <w:r w:rsidRPr="009326FC">
        <w:t>oceedings ta</w:t>
      </w:r>
      <w:r w:rsidRPr="009326FC">
        <w:rPr>
          <w:spacing w:val="-4"/>
        </w:rPr>
        <w:t>k</w:t>
      </w:r>
      <w:r w:rsidRPr="009326FC">
        <w:t xml:space="preserve">en </w:t>
      </w:r>
      <w:r w:rsidRPr="009326FC">
        <w:rPr>
          <w:spacing w:val="-2"/>
        </w:rPr>
        <w:t>a</w:t>
      </w:r>
      <w:r w:rsidRPr="009326FC">
        <w:t>t</w:t>
      </w:r>
      <w:r w:rsidRPr="009326FC">
        <w:rPr>
          <w:spacing w:val="3"/>
        </w:rPr>
        <w:t xml:space="preserve"> </w:t>
      </w:r>
      <w:r w:rsidRPr="009326FC">
        <w:t>the meetin</w:t>
      </w:r>
      <w:r w:rsidRPr="009326FC">
        <w:rPr>
          <w:spacing w:val="4"/>
        </w:rPr>
        <w:t>g</w:t>
      </w:r>
      <w:r w:rsidRPr="009326FC">
        <w:t>.</w:t>
      </w:r>
    </w:p>
    <w:p w14:paraId="4125FA80" w14:textId="575C1E73" w:rsidR="00BF6678" w:rsidRPr="001356F8" w:rsidRDefault="003A0D88" w:rsidP="009B408B">
      <w:pPr>
        <w:pStyle w:val="Heading1-By-Laws"/>
      </w:pPr>
      <w:bookmarkStart w:id="386" w:name="_Toc442351285"/>
      <w:bookmarkStart w:id="387" w:name="_Toc478535597"/>
      <w:r w:rsidRPr="00E47915">
        <w:t>MEE</w:t>
      </w:r>
      <w:r w:rsidRPr="00E47915">
        <w:rPr>
          <w:spacing w:val="-3"/>
        </w:rPr>
        <w:t>T</w:t>
      </w:r>
      <w:r w:rsidRPr="00E47915">
        <w:rPr>
          <w:spacing w:val="6"/>
        </w:rPr>
        <w:t>I</w:t>
      </w:r>
      <w:r w:rsidRPr="00E47915">
        <w:t xml:space="preserve">NGS </w:t>
      </w:r>
      <w:r w:rsidRPr="00E47915">
        <w:rPr>
          <w:spacing w:val="6"/>
        </w:rPr>
        <w:t>H</w:t>
      </w:r>
      <w:r w:rsidRPr="00E47915">
        <w:t xml:space="preserve">ELD </w:t>
      </w:r>
      <w:r w:rsidRPr="00E47915">
        <w:rPr>
          <w:spacing w:val="-5"/>
        </w:rPr>
        <w:t>B</w:t>
      </w:r>
      <w:r w:rsidRPr="00E47915">
        <w:t>Y</w:t>
      </w:r>
      <w:r w:rsidRPr="00E47915">
        <w:rPr>
          <w:spacing w:val="-9"/>
        </w:rPr>
        <w:t xml:space="preserve"> </w:t>
      </w:r>
      <w:r w:rsidRPr="00E47915">
        <w:rPr>
          <w:spacing w:val="-3"/>
        </w:rPr>
        <w:t>T</w:t>
      </w:r>
      <w:r w:rsidRPr="00E47915">
        <w:t>E</w:t>
      </w:r>
      <w:r w:rsidRPr="00E47915">
        <w:rPr>
          <w:spacing w:val="3"/>
        </w:rPr>
        <w:t>C</w:t>
      </w:r>
      <w:r w:rsidRPr="00E47915">
        <w:rPr>
          <w:spacing w:val="6"/>
        </w:rPr>
        <w:t>H</w:t>
      </w:r>
      <w:r w:rsidRPr="00E47915">
        <w:t>NO</w:t>
      </w:r>
      <w:r w:rsidRPr="00E47915">
        <w:rPr>
          <w:spacing w:val="-8"/>
        </w:rPr>
        <w:t>L</w:t>
      </w:r>
      <w:r w:rsidRPr="00E47915">
        <w:t>OGI</w:t>
      </w:r>
      <w:r w:rsidRPr="00E47915">
        <w:rPr>
          <w:spacing w:val="-3"/>
        </w:rPr>
        <w:t>C</w:t>
      </w:r>
      <w:r w:rsidRPr="00E47915">
        <w:t>AL M</w:t>
      </w:r>
      <w:r w:rsidRPr="00E47915">
        <w:rPr>
          <w:spacing w:val="-3"/>
        </w:rPr>
        <w:t>E</w:t>
      </w:r>
      <w:r w:rsidRPr="00E47915">
        <w:t>ANS</w:t>
      </w:r>
      <w:bookmarkEnd w:id="386"/>
      <w:bookmarkEnd w:id="387"/>
    </w:p>
    <w:p w14:paraId="6907CCC6" w14:textId="77777777" w:rsidR="00BF6678" w:rsidRPr="001356F8" w:rsidRDefault="00606329" w:rsidP="00FE78A5">
      <w:pPr>
        <w:pStyle w:val="Number1By-laws"/>
        <w:tabs>
          <w:tab w:val="clear" w:pos="426"/>
          <w:tab w:val="left" w:pos="567"/>
        </w:tabs>
        <w:ind w:left="1134" w:hanging="1134"/>
      </w:pPr>
      <w:r>
        <w:rPr>
          <w:b/>
        </w:rPr>
        <w:t>4.5</w:t>
      </w:r>
      <w:r w:rsidR="00E47915">
        <w:rPr>
          <w:b/>
        </w:rPr>
        <w:t>.</w:t>
      </w:r>
      <w:r w:rsidR="00E47915">
        <w:rPr>
          <w:b/>
        </w:rPr>
        <w:tab/>
      </w:r>
      <w:r w:rsidR="00E47915">
        <w:t>(1</w:t>
      </w:r>
      <w:r w:rsidR="00E47915" w:rsidRPr="00D16904">
        <w:t>)</w:t>
      </w:r>
      <w:r w:rsidR="00FE78A5">
        <w:tab/>
      </w:r>
      <w:r w:rsidR="003A0D88" w:rsidRPr="00CD79FC">
        <w:t>A</w:t>
      </w:r>
      <w:r w:rsidR="003A0D88" w:rsidRPr="009F7049">
        <w:rPr>
          <w:spacing w:val="-2"/>
        </w:rPr>
        <w:t>n</w:t>
      </w:r>
      <w:r w:rsidR="003A0D88" w:rsidRPr="00CD79FC">
        <w:t xml:space="preserve">y meeting of </w:t>
      </w:r>
      <w:r w:rsidR="003A0D88" w:rsidRPr="009F7049">
        <w:rPr>
          <w:spacing w:val="-4"/>
        </w:rPr>
        <w:t>C</w:t>
      </w:r>
      <w:r w:rsidR="003A0D88" w:rsidRPr="00CD79FC">
        <w:t xml:space="preserve">ouncil or of a </w:t>
      </w:r>
      <w:r w:rsidR="00CA0534">
        <w:rPr>
          <w:spacing w:val="-3"/>
        </w:rPr>
        <w:t>Committee</w:t>
      </w:r>
      <w:r w:rsidR="003A0D88" w:rsidRPr="00CD79FC">
        <w:t xml:space="preserve"> or of a panel </w:t>
      </w:r>
      <w:r w:rsidR="00FE577B">
        <w:t xml:space="preserve">of a Committee </w:t>
      </w:r>
      <w:r w:rsidR="003A0D88" w:rsidRPr="00CD79FC">
        <w:t>m</w:t>
      </w:r>
      <w:r w:rsidR="003A0D88" w:rsidRPr="009F7049">
        <w:rPr>
          <w:spacing w:val="-3"/>
        </w:rPr>
        <w:t>a</w:t>
      </w:r>
      <w:r w:rsidR="003A0D88" w:rsidRPr="00CD79FC">
        <w:t>y be held in a</w:t>
      </w:r>
      <w:r w:rsidR="003A0D88" w:rsidRPr="009F7049">
        <w:rPr>
          <w:spacing w:val="-2"/>
        </w:rPr>
        <w:t>n</w:t>
      </w:r>
      <w:r w:rsidR="003A0D88" w:rsidRPr="00CD79FC">
        <w:t>y manner th</w:t>
      </w:r>
      <w:r w:rsidR="003A0D88" w:rsidRPr="009F7049">
        <w:rPr>
          <w:spacing w:val="-2"/>
        </w:rPr>
        <w:t>a</w:t>
      </w:r>
      <w:r w:rsidR="003A0D88" w:rsidRPr="00CD79FC">
        <w:t>t allo</w:t>
      </w:r>
      <w:r w:rsidR="003A0D88" w:rsidRPr="009F7049">
        <w:rPr>
          <w:spacing w:val="-3"/>
        </w:rPr>
        <w:t>w</w:t>
      </w:r>
      <w:r w:rsidR="003A0D88" w:rsidRPr="00CD79FC">
        <w:t>s all the persons pa</w:t>
      </w:r>
      <w:r w:rsidR="003A0D88" w:rsidRPr="009F7049">
        <w:rPr>
          <w:spacing w:val="3"/>
        </w:rPr>
        <w:t>r</w:t>
      </w:r>
      <w:r w:rsidR="003A0D88" w:rsidRPr="00CD79FC">
        <w:t>ticip</w:t>
      </w:r>
      <w:r w:rsidR="003A0D88" w:rsidRPr="009F7049">
        <w:rPr>
          <w:spacing w:val="-2"/>
        </w:rPr>
        <w:t>a</w:t>
      </w:r>
      <w:r w:rsidR="003A0D88" w:rsidRPr="00CD79FC">
        <w:t xml:space="preserve">ting to </w:t>
      </w:r>
      <w:r w:rsidR="003A0D88" w:rsidRPr="009F7049">
        <w:rPr>
          <w:spacing w:val="-3"/>
        </w:rPr>
        <w:t>c</w:t>
      </w:r>
      <w:r w:rsidR="003A0D88" w:rsidRPr="00CD79FC">
        <w:t>ommunic</w:t>
      </w:r>
      <w:r w:rsidR="003A0D88" w:rsidRPr="009F7049">
        <w:rPr>
          <w:spacing w:val="-2"/>
        </w:rPr>
        <w:t>a</w:t>
      </w:r>
      <w:r w:rsidR="003A0D88" w:rsidRPr="00CD79FC">
        <w:t>te with each other simultaneously and insta</w:t>
      </w:r>
      <w:r w:rsidR="003A0D88" w:rsidRPr="009F7049">
        <w:rPr>
          <w:spacing w:val="-2"/>
        </w:rPr>
        <w:t>n</w:t>
      </w:r>
      <w:r w:rsidR="003A0D88" w:rsidRPr="00CD79FC">
        <w:t>taneousl</w:t>
      </w:r>
      <w:r w:rsidR="003A0D88" w:rsidRPr="009F7049">
        <w:rPr>
          <w:spacing w:val="-16"/>
        </w:rPr>
        <w:t>y</w:t>
      </w:r>
      <w:r w:rsidR="003A0D88" w:rsidRPr="00CD79FC">
        <w:t>. Meetings m</w:t>
      </w:r>
      <w:r w:rsidR="003A0D88" w:rsidRPr="009F7049">
        <w:rPr>
          <w:spacing w:val="-3"/>
        </w:rPr>
        <w:t>a</w:t>
      </w:r>
      <w:r w:rsidR="003A0D88" w:rsidRPr="00CD79FC">
        <w:t>y be held wholly or pa</w:t>
      </w:r>
      <w:r w:rsidR="003A0D88" w:rsidRPr="009F7049">
        <w:rPr>
          <w:spacing w:val="3"/>
        </w:rPr>
        <w:t>r</w:t>
      </w:r>
      <w:r w:rsidR="003A0D88" w:rsidRPr="00CD79FC">
        <w:t>tly by technological means.</w:t>
      </w:r>
    </w:p>
    <w:p w14:paraId="6B47C4AF" w14:textId="77777777" w:rsidR="00FE577B" w:rsidRDefault="00FE577B" w:rsidP="00192451">
      <w:pPr>
        <w:pStyle w:val="2ndlevel-NumberingBy-laws"/>
        <w:numPr>
          <w:ilvl w:val="1"/>
          <w:numId w:val="123"/>
        </w:numPr>
      </w:pPr>
      <w:r w:rsidRPr="007D0457">
        <w:rPr>
          <w:spacing w:val="-4"/>
        </w:rPr>
        <w:t>P</w:t>
      </w:r>
      <w:r w:rsidRPr="00CD79FC">
        <w:t>ersons pa</w:t>
      </w:r>
      <w:r w:rsidRPr="007D0457">
        <w:rPr>
          <w:spacing w:val="3"/>
        </w:rPr>
        <w:t>r</w:t>
      </w:r>
      <w:r w:rsidRPr="00CD79FC">
        <w:t>ticip</w:t>
      </w:r>
      <w:r w:rsidRPr="007D0457">
        <w:rPr>
          <w:spacing w:val="-2"/>
        </w:rPr>
        <w:t>a</w:t>
      </w:r>
      <w:r w:rsidRPr="00CD79FC">
        <w:t>ting in the meeting by such means a</w:t>
      </w:r>
      <w:r w:rsidRPr="007D0457">
        <w:rPr>
          <w:spacing w:val="-3"/>
        </w:rPr>
        <w:t>r</w:t>
      </w:r>
      <w:r w:rsidRPr="00CD79FC">
        <w:t>e deemed to be p</w:t>
      </w:r>
      <w:r w:rsidRPr="007D0457">
        <w:rPr>
          <w:spacing w:val="-3"/>
        </w:rPr>
        <w:t>r</w:t>
      </w:r>
      <w:r w:rsidRPr="00CD79FC">
        <w:t>ese</w:t>
      </w:r>
      <w:r w:rsidRPr="007D0457">
        <w:rPr>
          <w:spacing w:val="-2"/>
        </w:rPr>
        <w:t>n</w:t>
      </w:r>
      <w:r w:rsidRPr="00CD79FC">
        <w:t>t</w:t>
      </w:r>
      <w:r w:rsidRPr="007D0457">
        <w:rPr>
          <w:spacing w:val="3"/>
        </w:rPr>
        <w:t xml:space="preserve"> </w:t>
      </w:r>
      <w:r w:rsidRPr="007D0457">
        <w:rPr>
          <w:spacing w:val="-2"/>
        </w:rPr>
        <w:t>a</w:t>
      </w:r>
      <w:r w:rsidRPr="00CD79FC">
        <w:t>t</w:t>
      </w:r>
      <w:r w:rsidRPr="007D0457">
        <w:rPr>
          <w:spacing w:val="3"/>
        </w:rPr>
        <w:t xml:space="preserve"> </w:t>
      </w:r>
      <w:r w:rsidRPr="00CD79FC">
        <w:t>the meetin</w:t>
      </w:r>
      <w:r w:rsidRPr="007D0457">
        <w:rPr>
          <w:spacing w:val="4"/>
        </w:rPr>
        <w:t>g</w:t>
      </w:r>
      <w:r w:rsidRPr="00CD79FC">
        <w:t>.</w:t>
      </w:r>
    </w:p>
    <w:p w14:paraId="3B5157F9" w14:textId="77777777" w:rsidR="00BF6678" w:rsidRPr="001356F8" w:rsidRDefault="003A0D88" w:rsidP="00653C7F">
      <w:pPr>
        <w:pStyle w:val="2ndlevel-NumberingBy-laws"/>
        <w:rPr>
          <w:sz w:val="19"/>
          <w:szCs w:val="19"/>
        </w:rPr>
      </w:pPr>
      <w:r w:rsidRPr="00CD79FC">
        <w:t xml:space="preserve">A </w:t>
      </w:r>
      <w:r w:rsidRPr="00CD79FC">
        <w:rPr>
          <w:spacing w:val="-4"/>
        </w:rPr>
        <w:t>v</w:t>
      </w:r>
      <w:r w:rsidRPr="00CD79FC">
        <w:t xml:space="preserve">ote called </w:t>
      </w:r>
      <w:r w:rsidRPr="00CD79FC">
        <w:rPr>
          <w:spacing w:val="-2"/>
        </w:rPr>
        <w:t>a</w:t>
      </w:r>
      <w:r w:rsidRPr="00CD79FC">
        <w:t>t</w:t>
      </w:r>
      <w:r w:rsidRPr="00CD79FC">
        <w:rPr>
          <w:spacing w:val="3"/>
        </w:rPr>
        <w:t xml:space="preserve"> </w:t>
      </w:r>
      <w:r w:rsidRPr="00CD79FC">
        <w:t>a meeting under subse</w:t>
      </w:r>
      <w:r w:rsidRPr="00CD79FC">
        <w:rPr>
          <w:spacing w:val="2"/>
        </w:rPr>
        <w:t>c</w:t>
      </w:r>
      <w:r w:rsidRPr="00CD79FC">
        <w:t>tion (1) shall be ta</w:t>
      </w:r>
      <w:r w:rsidRPr="00CD79FC">
        <w:rPr>
          <w:spacing w:val="-4"/>
        </w:rPr>
        <w:t>k</w:t>
      </w:r>
      <w:r w:rsidRPr="00CD79FC">
        <w:t xml:space="preserve">en in such a manner as determined by the </w:t>
      </w:r>
      <w:r w:rsidR="00AC6D15">
        <w:t>President</w:t>
      </w:r>
      <w:r w:rsidRPr="00CD79FC">
        <w:rPr>
          <w:spacing w:val="-6"/>
        </w:rPr>
        <w:t xml:space="preserve"> </w:t>
      </w:r>
      <w:r w:rsidR="00AC6D15">
        <w:t>or C</w:t>
      </w:r>
      <w:r w:rsidRPr="00CD79FC">
        <w:t xml:space="preserve">hair unless a member of </w:t>
      </w:r>
      <w:r w:rsidRPr="00CD79FC">
        <w:rPr>
          <w:spacing w:val="-4"/>
        </w:rPr>
        <w:t>C</w:t>
      </w:r>
      <w:r w:rsidRPr="00CD79FC">
        <w:t xml:space="preserve">ouncil, </w:t>
      </w:r>
      <w:r w:rsidR="00CA0534">
        <w:rPr>
          <w:spacing w:val="-3"/>
        </w:rPr>
        <w:t>Committee</w:t>
      </w:r>
      <w:r w:rsidRPr="00CD79FC">
        <w:t xml:space="preserve"> or panel </w:t>
      </w:r>
      <w:r w:rsidRPr="00CD79FC">
        <w:rPr>
          <w:spacing w:val="-5"/>
        </w:rPr>
        <w:t>r</w:t>
      </w:r>
      <w:r w:rsidRPr="00CD79FC">
        <w:rPr>
          <w:spacing w:val="-2"/>
        </w:rPr>
        <w:t>equest</w:t>
      </w:r>
      <w:r w:rsidRPr="00CD79FC">
        <w:t>s</w:t>
      </w:r>
      <w:r w:rsidRPr="00CD79FC">
        <w:rPr>
          <w:spacing w:val="-4"/>
        </w:rPr>
        <w:t xml:space="preserve"> </w:t>
      </w:r>
      <w:r w:rsidRPr="00CD79FC">
        <w:t>a</w:t>
      </w:r>
      <w:r w:rsidRPr="00CD79FC">
        <w:rPr>
          <w:spacing w:val="-4"/>
        </w:rPr>
        <w:t xml:space="preserve"> r</w:t>
      </w:r>
      <w:r w:rsidRPr="00CD79FC">
        <w:rPr>
          <w:spacing w:val="-2"/>
        </w:rPr>
        <w:t>ol</w:t>
      </w:r>
      <w:r w:rsidRPr="00CD79FC">
        <w:t>l</w:t>
      </w:r>
      <w:r w:rsidRPr="00CD79FC">
        <w:rPr>
          <w:spacing w:val="-4"/>
        </w:rPr>
        <w:t xml:space="preserve"> </w:t>
      </w:r>
      <w:r w:rsidRPr="00CD79FC">
        <w:rPr>
          <w:spacing w:val="-2"/>
        </w:rPr>
        <w:t>cal</w:t>
      </w:r>
      <w:r w:rsidRPr="00CD79FC">
        <w:t>l</w:t>
      </w:r>
      <w:r w:rsidRPr="00CD79FC">
        <w:rPr>
          <w:spacing w:val="-4"/>
        </w:rPr>
        <w:t xml:space="preserve"> </w:t>
      </w:r>
      <w:r w:rsidRPr="00CD79FC">
        <w:rPr>
          <w:spacing w:val="-6"/>
        </w:rPr>
        <w:t>v</w:t>
      </w:r>
      <w:r w:rsidRPr="00CD79FC">
        <w:rPr>
          <w:spacing w:val="-2"/>
        </w:rPr>
        <w:t>ote</w:t>
      </w:r>
      <w:r w:rsidRPr="00CD79FC">
        <w:t>,</w:t>
      </w:r>
      <w:r w:rsidRPr="00CD79FC">
        <w:rPr>
          <w:spacing w:val="-4"/>
        </w:rPr>
        <w:t xml:space="preserve"> </w:t>
      </w:r>
      <w:r w:rsidRPr="00CD79FC">
        <w:rPr>
          <w:spacing w:val="-2"/>
        </w:rPr>
        <w:t>i</w:t>
      </w:r>
      <w:r w:rsidRPr="00CD79FC">
        <w:t>n</w:t>
      </w:r>
      <w:r w:rsidRPr="00CD79FC">
        <w:rPr>
          <w:spacing w:val="-4"/>
        </w:rPr>
        <w:t xml:space="preserve"> </w:t>
      </w:r>
      <w:r w:rsidRPr="00CD79FC">
        <w:rPr>
          <w:spacing w:val="-2"/>
        </w:rPr>
        <w:t>whic</w:t>
      </w:r>
      <w:r w:rsidRPr="00CD79FC">
        <w:t>h</w:t>
      </w:r>
      <w:r w:rsidRPr="00CD79FC">
        <w:rPr>
          <w:spacing w:val="-4"/>
        </w:rPr>
        <w:t xml:space="preserve"> </w:t>
      </w:r>
      <w:r w:rsidRPr="00CD79FC">
        <w:rPr>
          <w:spacing w:val="-2"/>
        </w:rPr>
        <w:t>case</w:t>
      </w:r>
      <w:r w:rsidRPr="00CD79FC">
        <w:t>,</w:t>
      </w:r>
      <w:r w:rsidRPr="00CD79FC">
        <w:rPr>
          <w:spacing w:val="-4"/>
        </w:rPr>
        <w:t xml:space="preserve"> </w:t>
      </w:r>
      <w:r w:rsidRPr="00CD79FC">
        <w:t>a</w:t>
      </w:r>
      <w:r w:rsidRPr="00CD79FC">
        <w:rPr>
          <w:spacing w:val="-4"/>
        </w:rPr>
        <w:t xml:space="preserve"> r</w:t>
      </w:r>
      <w:r w:rsidRPr="00CD79FC">
        <w:rPr>
          <w:spacing w:val="-2"/>
        </w:rPr>
        <w:t>ol</w:t>
      </w:r>
      <w:r w:rsidRPr="00CD79FC">
        <w:t>l</w:t>
      </w:r>
      <w:r w:rsidRPr="00CD79FC">
        <w:rPr>
          <w:spacing w:val="-4"/>
        </w:rPr>
        <w:t xml:space="preserve"> </w:t>
      </w:r>
      <w:r w:rsidRPr="00CD79FC">
        <w:rPr>
          <w:spacing w:val="-2"/>
        </w:rPr>
        <w:t>cal</w:t>
      </w:r>
      <w:r w:rsidRPr="00CD79FC">
        <w:t>l</w:t>
      </w:r>
      <w:r w:rsidRPr="00CD79FC">
        <w:rPr>
          <w:spacing w:val="-4"/>
        </w:rPr>
        <w:t xml:space="preserve"> </w:t>
      </w:r>
      <w:r w:rsidRPr="00CD79FC">
        <w:rPr>
          <w:spacing w:val="-6"/>
        </w:rPr>
        <w:t>v</w:t>
      </w:r>
      <w:r w:rsidRPr="00CD79FC">
        <w:rPr>
          <w:spacing w:val="-2"/>
        </w:rPr>
        <w:t>ot</w:t>
      </w:r>
      <w:r w:rsidRPr="00CD79FC">
        <w:t>e</w:t>
      </w:r>
      <w:r w:rsidRPr="00CD79FC">
        <w:rPr>
          <w:spacing w:val="-4"/>
        </w:rPr>
        <w:t xml:space="preserve"> </w:t>
      </w:r>
      <w:r w:rsidRPr="00CD79FC">
        <w:rPr>
          <w:spacing w:val="-2"/>
        </w:rPr>
        <w:t>shal</w:t>
      </w:r>
      <w:r w:rsidRPr="00CD79FC">
        <w:t>l</w:t>
      </w:r>
      <w:r w:rsidRPr="00CD79FC">
        <w:rPr>
          <w:spacing w:val="-4"/>
        </w:rPr>
        <w:t xml:space="preserve"> </w:t>
      </w:r>
      <w:r w:rsidRPr="00CD79FC">
        <w:rPr>
          <w:spacing w:val="-2"/>
        </w:rPr>
        <w:t>b</w:t>
      </w:r>
      <w:r w:rsidRPr="00CD79FC">
        <w:t>e</w:t>
      </w:r>
      <w:r w:rsidRPr="00CD79FC">
        <w:rPr>
          <w:spacing w:val="-4"/>
        </w:rPr>
        <w:t xml:space="preserve"> </w:t>
      </w:r>
      <w:r w:rsidRPr="00CD79FC">
        <w:rPr>
          <w:spacing w:val="-2"/>
        </w:rPr>
        <w:t>ta</w:t>
      </w:r>
      <w:r w:rsidRPr="00CD79FC">
        <w:rPr>
          <w:spacing w:val="-6"/>
        </w:rPr>
        <w:t>k</w:t>
      </w:r>
      <w:r w:rsidRPr="00CD79FC">
        <w:rPr>
          <w:spacing w:val="-2"/>
        </w:rPr>
        <w:t>en</w:t>
      </w:r>
      <w:r w:rsidR="007C1422" w:rsidRPr="00CD79FC">
        <w:rPr>
          <w:spacing w:val="-2"/>
        </w:rPr>
        <w:t>.</w:t>
      </w:r>
    </w:p>
    <w:p w14:paraId="3AA8C299" w14:textId="7598AE20" w:rsidR="00E42757" w:rsidRPr="001356F8" w:rsidRDefault="00E42757" w:rsidP="00E42757">
      <w:pPr>
        <w:pStyle w:val="2ndlevel-NumberingBy-laws"/>
      </w:pPr>
      <w:del w:id="388" w:author="Author">
        <w:r w:rsidDel="00FB5045">
          <w:delText>This section does not apply to hearings before a Committee or a panel of a Committee</w:delText>
        </w:r>
      </w:del>
      <w:r w:rsidRPr="00CD79FC">
        <w:t>.</w:t>
      </w:r>
    </w:p>
    <w:p w14:paraId="773E4AEF" w14:textId="77777777" w:rsidR="00E42757" w:rsidRPr="00E42757" w:rsidRDefault="00E42757" w:rsidP="00C50815">
      <w:pPr>
        <w:pStyle w:val="2ndnumberingBy-laws"/>
        <w:sectPr w:rsidR="00E42757" w:rsidRPr="00E42757" w:rsidSect="009F7049">
          <w:headerReference w:type="default" r:id="rId17"/>
          <w:pgSz w:w="12240" w:h="15840"/>
          <w:pgMar w:top="2268" w:right="1701" w:bottom="1418" w:left="1701" w:header="0" w:footer="335" w:gutter="0"/>
          <w:cols w:space="720"/>
        </w:sectPr>
      </w:pPr>
    </w:p>
    <w:p w14:paraId="2BCDAD7C" w14:textId="0E3D8DEC" w:rsidR="009F7049" w:rsidRPr="009F7049" w:rsidRDefault="003A0D88" w:rsidP="009B408B">
      <w:pPr>
        <w:pStyle w:val="Heading1-By-Laws"/>
        <w:rPr>
          <w:sz w:val="11"/>
          <w:szCs w:val="11"/>
        </w:rPr>
      </w:pPr>
      <w:bookmarkStart w:id="389" w:name="_Toc442351286"/>
      <w:bookmarkStart w:id="390" w:name="_Toc478535598"/>
      <w:r w:rsidRPr="00CD79FC">
        <w:t>W</w:t>
      </w:r>
      <w:r w:rsidRPr="00C00B26">
        <w:t>R</w:t>
      </w:r>
      <w:r w:rsidRPr="00CD79FC">
        <w:t>IT</w:t>
      </w:r>
      <w:r w:rsidRPr="00C00B26">
        <w:t>T</w:t>
      </w:r>
      <w:r w:rsidRPr="00CD79FC">
        <w:t xml:space="preserve">EN </w:t>
      </w:r>
      <w:r w:rsidRPr="00C00B26">
        <w:t>R</w:t>
      </w:r>
      <w:r w:rsidRPr="00CD79FC">
        <w:t>ESO</w:t>
      </w:r>
      <w:r w:rsidRPr="00C00B26">
        <w:t>LUT</w:t>
      </w:r>
      <w:r w:rsidRPr="00CD79FC">
        <w:t>IONS</w:t>
      </w:r>
      <w:bookmarkEnd w:id="389"/>
      <w:bookmarkEnd w:id="390"/>
    </w:p>
    <w:p w14:paraId="0C852EDD" w14:textId="77777777" w:rsidR="00BF6678" w:rsidRPr="009F7049" w:rsidRDefault="00606329" w:rsidP="00FE78A5">
      <w:pPr>
        <w:pStyle w:val="NumberingBy-lawsML"/>
        <w:tabs>
          <w:tab w:val="clear" w:pos="426"/>
        </w:tabs>
        <w:ind w:left="567" w:hanging="567"/>
        <w:rPr>
          <w:sz w:val="11"/>
          <w:szCs w:val="11"/>
        </w:rPr>
      </w:pPr>
      <w:r>
        <w:rPr>
          <w:b/>
        </w:rPr>
        <w:t>4.6</w:t>
      </w:r>
      <w:r w:rsidR="000453CE">
        <w:rPr>
          <w:b/>
        </w:rPr>
        <w:t>.</w:t>
      </w:r>
      <w:r w:rsidR="000453CE">
        <w:rPr>
          <w:b/>
        </w:rPr>
        <w:tab/>
      </w:r>
      <w:r w:rsidR="00CC199C">
        <w:t>A</w:t>
      </w:r>
      <w:r w:rsidR="003A0D88" w:rsidRPr="00CD79FC">
        <w:t xml:space="preserve"> </w:t>
      </w:r>
      <w:r w:rsidR="003A0D88" w:rsidRPr="00C00B26">
        <w:t>resolution</w:t>
      </w:r>
      <w:r w:rsidR="003A0D88" w:rsidRPr="00CD79FC">
        <w:t xml:space="preserve"> in writin</w:t>
      </w:r>
      <w:r w:rsidR="003A0D88" w:rsidRPr="009F7049">
        <w:rPr>
          <w:spacing w:val="6"/>
        </w:rPr>
        <w:t>g</w:t>
      </w:r>
      <w:r w:rsidR="003A0D88" w:rsidRPr="00CD79FC">
        <w:t>, signed by all persons e</w:t>
      </w:r>
      <w:r w:rsidR="003A0D88" w:rsidRPr="009F7049">
        <w:rPr>
          <w:spacing w:val="-2"/>
        </w:rPr>
        <w:t>n</w:t>
      </w:r>
      <w:r w:rsidR="003A0D88" w:rsidRPr="00CD79FC">
        <w:t xml:space="preserve">titled to </w:t>
      </w:r>
      <w:r w:rsidR="003A0D88" w:rsidRPr="009F7049">
        <w:rPr>
          <w:spacing w:val="-4"/>
        </w:rPr>
        <w:t>v</w:t>
      </w:r>
      <w:r w:rsidR="003A0D88" w:rsidRPr="00CD79FC">
        <w:t>ote on th</w:t>
      </w:r>
      <w:r w:rsidR="003A0D88" w:rsidRPr="009F7049">
        <w:rPr>
          <w:spacing w:val="-2"/>
        </w:rPr>
        <w:t>a</w:t>
      </w:r>
      <w:r w:rsidR="003A0D88" w:rsidRPr="00CD79FC">
        <w:t>t</w:t>
      </w:r>
      <w:r w:rsidR="003A0D88" w:rsidRPr="009F7049">
        <w:rPr>
          <w:spacing w:val="3"/>
        </w:rPr>
        <w:t xml:space="preserve"> </w:t>
      </w:r>
      <w:r w:rsidR="003A0D88" w:rsidRPr="009F7049">
        <w:rPr>
          <w:spacing w:val="-3"/>
        </w:rPr>
        <w:t>r</w:t>
      </w:r>
      <w:r w:rsidR="003A0D88" w:rsidRPr="00CD79FC">
        <w:t xml:space="preserve">esolution </w:t>
      </w:r>
      <w:r w:rsidR="003A0D88" w:rsidRPr="009F7049">
        <w:rPr>
          <w:spacing w:val="-2"/>
        </w:rPr>
        <w:t>a</w:t>
      </w:r>
      <w:r w:rsidR="003A0D88" w:rsidRPr="00CD79FC">
        <w:t>t</w:t>
      </w:r>
      <w:r w:rsidR="003A0D88" w:rsidRPr="009F7049">
        <w:rPr>
          <w:spacing w:val="3"/>
        </w:rPr>
        <w:t xml:space="preserve"> </w:t>
      </w:r>
      <w:r w:rsidR="003A0D88" w:rsidRPr="00CD79FC">
        <w:t xml:space="preserve">a meeting of </w:t>
      </w:r>
      <w:r w:rsidR="003A0D88" w:rsidRPr="009F7049">
        <w:rPr>
          <w:spacing w:val="-4"/>
        </w:rPr>
        <w:t>C</w:t>
      </w:r>
      <w:r w:rsidR="003A0D88" w:rsidRPr="00CD79FC">
        <w:t xml:space="preserve">ouncil or a </w:t>
      </w:r>
      <w:r w:rsidR="00CA0534">
        <w:rPr>
          <w:spacing w:val="-3"/>
        </w:rPr>
        <w:t>Committee</w:t>
      </w:r>
      <w:r w:rsidR="003A0D88" w:rsidRPr="00CD79FC">
        <w:t xml:space="preserve">, is as </w:t>
      </w:r>
      <w:r w:rsidR="003A0D88" w:rsidRPr="009F7049">
        <w:rPr>
          <w:spacing w:val="-5"/>
        </w:rPr>
        <w:t>v</w:t>
      </w:r>
      <w:r w:rsidR="003A0D88" w:rsidRPr="00CD79FC">
        <w:t>alid as if it</w:t>
      </w:r>
      <w:r w:rsidR="003A0D88" w:rsidRPr="009F7049">
        <w:rPr>
          <w:spacing w:val="3"/>
        </w:rPr>
        <w:t xml:space="preserve"> </w:t>
      </w:r>
      <w:r w:rsidR="003A0D88" w:rsidRPr="00CD79FC">
        <w:t xml:space="preserve">had been passed </w:t>
      </w:r>
      <w:r w:rsidR="003A0D88" w:rsidRPr="009F7049">
        <w:rPr>
          <w:spacing w:val="-2"/>
        </w:rPr>
        <w:t>a</w:t>
      </w:r>
      <w:r w:rsidR="003A0D88" w:rsidRPr="00CD79FC">
        <w:t>t</w:t>
      </w:r>
      <w:r w:rsidR="003A0D88" w:rsidRPr="009F7049">
        <w:rPr>
          <w:spacing w:val="3"/>
        </w:rPr>
        <w:t xml:space="preserve"> </w:t>
      </w:r>
      <w:r w:rsidR="003A0D88" w:rsidRPr="00CD79FC">
        <w:t>a meeting</w:t>
      </w:r>
      <w:r w:rsidR="00494089">
        <w:rPr>
          <w:spacing w:val="-1"/>
        </w:rPr>
        <w:t>.</w:t>
      </w:r>
      <w:r w:rsidR="00CC199C">
        <w:rPr>
          <w:spacing w:val="-1"/>
        </w:rPr>
        <w:t xml:space="preserve"> This section does not apply to hearings before a Committee or a panel of a Committee.</w:t>
      </w:r>
    </w:p>
    <w:p w14:paraId="6C638C54" w14:textId="77777777" w:rsidR="00BF6678" w:rsidRPr="00C00B26" w:rsidRDefault="003A0D88" w:rsidP="009B408B">
      <w:pPr>
        <w:pStyle w:val="Heading1-By-Laws"/>
      </w:pPr>
      <w:bookmarkStart w:id="391" w:name="_Toc442351287"/>
      <w:bookmarkStart w:id="392" w:name="_Toc478535599"/>
      <w:r w:rsidRPr="00C00B26">
        <w:t>MINUTES</w:t>
      </w:r>
      <w:bookmarkEnd w:id="391"/>
      <w:bookmarkEnd w:id="392"/>
    </w:p>
    <w:p w14:paraId="420B6D9F" w14:textId="77777777" w:rsidR="00BF6678" w:rsidRPr="00863FD9" w:rsidRDefault="00606329" w:rsidP="00FE78A5">
      <w:pPr>
        <w:pStyle w:val="Number1By-laws"/>
        <w:tabs>
          <w:tab w:val="clear" w:pos="426"/>
          <w:tab w:val="left" w:pos="567"/>
        </w:tabs>
        <w:ind w:left="1134" w:hanging="1134"/>
      </w:pPr>
      <w:r>
        <w:rPr>
          <w:b/>
        </w:rPr>
        <w:t>4.7</w:t>
      </w:r>
      <w:r w:rsidR="000453CE">
        <w:rPr>
          <w:b/>
        </w:rPr>
        <w:t>.</w:t>
      </w:r>
      <w:r w:rsidR="000453CE">
        <w:rPr>
          <w:b/>
        </w:rPr>
        <w:tab/>
      </w:r>
      <w:r w:rsidR="000453CE">
        <w:t>(1</w:t>
      </w:r>
      <w:r w:rsidR="000453CE" w:rsidRPr="00D16904">
        <w:t>)</w:t>
      </w:r>
      <w:r w:rsidR="000453CE">
        <w:t xml:space="preserve"> </w:t>
      </w:r>
      <w:r w:rsidR="00FE78A5">
        <w:tab/>
      </w:r>
      <w:r w:rsidR="003A0D88" w:rsidRPr="00CD79FC">
        <w:t xml:space="preserve">The </w:t>
      </w:r>
      <w:r w:rsidR="00AC6D15">
        <w:t>President</w:t>
      </w:r>
      <w:r w:rsidR="003A0D88" w:rsidRPr="009F7049">
        <w:rPr>
          <w:spacing w:val="-6"/>
        </w:rPr>
        <w:t xml:space="preserve"> </w:t>
      </w:r>
      <w:r w:rsidR="003A0D88" w:rsidRPr="00CD79FC">
        <w:t>shall cause the p</w:t>
      </w:r>
      <w:r w:rsidR="003A0D88" w:rsidRPr="009F7049">
        <w:rPr>
          <w:spacing w:val="-2"/>
        </w:rPr>
        <w:t>r</w:t>
      </w:r>
      <w:r w:rsidR="003A0D88" w:rsidRPr="00CD79FC">
        <w:t xml:space="preserve">oceedings of </w:t>
      </w:r>
      <w:r w:rsidR="003A0D88" w:rsidRPr="009F7049">
        <w:rPr>
          <w:spacing w:val="-4"/>
        </w:rPr>
        <w:t>C</w:t>
      </w:r>
      <w:r w:rsidR="003A0D88" w:rsidRPr="00CD79FC">
        <w:t xml:space="preserve">ouncil </w:t>
      </w:r>
      <w:r w:rsidR="003A0D88" w:rsidRPr="00863FD9">
        <w:t xml:space="preserve">meetings to be </w:t>
      </w:r>
      <w:r w:rsidR="003A0D88" w:rsidRPr="009F7049">
        <w:rPr>
          <w:spacing w:val="-3"/>
        </w:rPr>
        <w:t>r</w:t>
      </w:r>
      <w:r w:rsidR="003A0D88" w:rsidRPr="00863FD9">
        <w:t>e</w:t>
      </w:r>
      <w:r w:rsidR="003A0D88" w:rsidRPr="009F7049">
        <w:rPr>
          <w:spacing w:val="-3"/>
        </w:rPr>
        <w:t>c</w:t>
      </w:r>
      <w:r w:rsidR="003A0D88" w:rsidRPr="00863FD9">
        <w:t>o</w:t>
      </w:r>
      <w:r w:rsidR="003A0D88" w:rsidRPr="009F7049">
        <w:rPr>
          <w:spacing w:val="-2"/>
        </w:rPr>
        <w:t>r</w:t>
      </w:r>
      <w:r w:rsidR="003A0D88" w:rsidRPr="00863FD9">
        <w:t>ded.</w:t>
      </w:r>
      <w:r w:rsidR="00CC199C">
        <w:t xml:space="preserve"> The Chair shall cause the proceedings of Committee meetings to be recorded.</w:t>
      </w:r>
    </w:p>
    <w:p w14:paraId="4B795762" w14:textId="77777777" w:rsidR="00BF6678" w:rsidRPr="001356F8" w:rsidRDefault="003A0D88" w:rsidP="007A3D16">
      <w:pPr>
        <w:pStyle w:val="2ndlevel-NumberingBy-laws"/>
        <w:numPr>
          <w:ilvl w:val="1"/>
          <w:numId w:val="50"/>
        </w:numPr>
      </w:pPr>
      <w:r w:rsidRPr="00653C7F">
        <w:rPr>
          <w:spacing w:val="-2"/>
        </w:rPr>
        <w:t>Th</w:t>
      </w:r>
      <w:r w:rsidRPr="00CD79FC">
        <w:t>e</w:t>
      </w:r>
      <w:r w:rsidRPr="00653C7F">
        <w:rPr>
          <w:spacing w:val="-4"/>
        </w:rPr>
        <w:t xml:space="preserve"> </w:t>
      </w:r>
      <w:r w:rsidRPr="00653C7F">
        <w:rPr>
          <w:spacing w:val="-2"/>
        </w:rPr>
        <w:t>writte</w:t>
      </w:r>
      <w:r w:rsidRPr="00CD79FC">
        <w:t>n</w:t>
      </w:r>
      <w:r w:rsidRPr="00653C7F">
        <w:rPr>
          <w:spacing w:val="-4"/>
        </w:rPr>
        <w:t xml:space="preserve"> </w:t>
      </w:r>
      <w:r w:rsidRPr="00653C7F">
        <w:rPr>
          <w:spacing w:val="-5"/>
        </w:rPr>
        <w:t>r</w:t>
      </w:r>
      <w:r w:rsidRPr="00653C7F">
        <w:rPr>
          <w:spacing w:val="-2"/>
        </w:rPr>
        <w:t>e</w:t>
      </w:r>
      <w:r w:rsidRPr="00653C7F">
        <w:rPr>
          <w:spacing w:val="-5"/>
        </w:rPr>
        <w:t>c</w:t>
      </w:r>
      <w:r w:rsidRPr="00653C7F">
        <w:rPr>
          <w:spacing w:val="-2"/>
        </w:rPr>
        <w:t>o</w:t>
      </w:r>
      <w:r w:rsidRPr="00653C7F">
        <w:rPr>
          <w:spacing w:val="-4"/>
        </w:rPr>
        <w:t>r</w:t>
      </w:r>
      <w:r w:rsidRPr="00CD79FC">
        <w:t>d</w:t>
      </w:r>
      <w:r w:rsidRPr="00653C7F">
        <w:rPr>
          <w:spacing w:val="-4"/>
        </w:rPr>
        <w:t xml:space="preserve"> </w:t>
      </w:r>
      <w:r w:rsidRPr="00653C7F">
        <w:rPr>
          <w:spacing w:val="-2"/>
        </w:rPr>
        <w:t>o</w:t>
      </w:r>
      <w:r w:rsidRPr="00CD79FC">
        <w:t>f</w:t>
      </w:r>
      <w:r w:rsidRPr="00653C7F">
        <w:rPr>
          <w:spacing w:val="-4"/>
        </w:rPr>
        <w:t xml:space="preserve"> </w:t>
      </w:r>
      <w:r w:rsidRPr="00653C7F">
        <w:rPr>
          <w:spacing w:val="-2"/>
        </w:rPr>
        <w:t>th</w:t>
      </w:r>
      <w:r w:rsidRPr="00CD79FC">
        <w:t>e</w:t>
      </w:r>
      <w:r w:rsidRPr="00653C7F">
        <w:rPr>
          <w:spacing w:val="-4"/>
        </w:rPr>
        <w:t xml:space="preserve"> </w:t>
      </w:r>
      <w:r w:rsidRPr="00653C7F">
        <w:rPr>
          <w:spacing w:val="-2"/>
        </w:rPr>
        <w:t>p</w:t>
      </w:r>
      <w:r w:rsidRPr="00653C7F">
        <w:rPr>
          <w:spacing w:val="-4"/>
        </w:rPr>
        <w:t>r</w:t>
      </w:r>
      <w:r w:rsidRPr="00653C7F">
        <w:rPr>
          <w:spacing w:val="-2"/>
        </w:rPr>
        <w:t>oceeding</w:t>
      </w:r>
      <w:r w:rsidRPr="00CD79FC">
        <w:t>s</w:t>
      </w:r>
      <w:r w:rsidRPr="00653C7F">
        <w:rPr>
          <w:spacing w:val="-4"/>
        </w:rPr>
        <w:t xml:space="preserve"> </w:t>
      </w:r>
      <w:r w:rsidRPr="00653C7F">
        <w:rPr>
          <w:spacing w:val="-2"/>
        </w:rPr>
        <w:t>o</w:t>
      </w:r>
      <w:r w:rsidRPr="00CD79FC">
        <w:t>f</w:t>
      </w:r>
      <w:r w:rsidRPr="00653C7F">
        <w:rPr>
          <w:spacing w:val="-4"/>
        </w:rPr>
        <w:t xml:space="preserve"> </w:t>
      </w:r>
      <w:r w:rsidRPr="00653C7F">
        <w:rPr>
          <w:spacing w:val="-6"/>
        </w:rPr>
        <w:t>C</w:t>
      </w:r>
      <w:r w:rsidRPr="00653C7F">
        <w:rPr>
          <w:spacing w:val="-2"/>
        </w:rPr>
        <w:t>ounci</w:t>
      </w:r>
      <w:r w:rsidRPr="00CD79FC">
        <w:t>l</w:t>
      </w:r>
      <w:r w:rsidRPr="00653C7F">
        <w:rPr>
          <w:spacing w:val="-4"/>
        </w:rPr>
        <w:t xml:space="preserve"> </w:t>
      </w:r>
      <w:r w:rsidRPr="00653C7F">
        <w:rPr>
          <w:spacing w:val="-2"/>
        </w:rPr>
        <w:t>o</w:t>
      </w:r>
      <w:r w:rsidRPr="00CD79FC">
        <w:t>r</w:t>
      </w:r>
      <w:r w:rsidRPr="00653C7F">
        <w:rPr>
          <w:spacing w:val="-4"/>
        </w:rPr>
        <w:t xml:space="preserve"> </w:t>
      </w:r>
      <w:r w:rsidR="00CA0534">
        <w:rPr>
          <w:spacing w:val="-4"/>
        </w:rPr>
        <w:t>C</w:t>
      </w:r>
      <w:r w:rsidRPr="00653C7F">
        <w:rPr>
          <w:spacing w:val="-2"/>
        </w:rPr>
        <w:t>ommitte</w:t>
      </w:r>
      <w:r w:rsidRPr="00CD79FC">
        <w:t>e</w:t>
      </w:r>
      <w:r w:rsidRPr="00653C7F">
        <w:rPr>
          <w:spacing w:val="-4"/>
        </w:rPr>
        <w:t xml:space="preserve"> </w:t>
      </w:r>
      <w:r w:rsidRPr="00653C7F">
        <w:rPr>
          <w:spacing w:val="-2"/>
        </w:rPr>
        <w:t xml:space="preserve">meetings </w:t>
      </w:r>
      <w:r w:rsidRPr="00CD79FC">
        <w:t>when app</w:t>
      </w:r>
      <w:r w:rsidRPr="00653C7F">
        <w:rPr>
          <w:spacing w:val="-2"/>
        </w:rPr>
        <w:t>ro</w:t>
      </w:r>
      <w:r w:rsidRPr="00653C7F">
        <w:rPr>
          <w:spacing w:val="-3"/>
        </w:rPr>
        <w:t>v</w:t>
      </w:r>
      <w:r w:rsidRPr="00CD79FC">
        <w:t xml:space="preserve">ed </w:t>
      </w:r>
      <w:r w:rsidRPr="00653C7F">
        <w:rPr>
          <w:spacing w:val="-2"/>
        </w:rPr>
        <w:t>a</w:t>
      </w:r>
      <w:r w:rsidRPr="00CD79FC">
        <w:t>t</w:t>
      </w:r>
      <w:r w:rsidRPr="00653C7F">
        <w:rPr>
          <w:spacing w:val="3"/>
        </w:rPr>
        <w:t xml:space="preserve"> </w:t>
      </w:r>
      <w:r w:rsidRPr="00CD79FC">
        <w:t>a subseque</w:t>
      </w:r>
      <w:r w:rsidRPr="00653C7F">
        <w:rPr>
          <w:spacing w:val="-2"/>
        </w:rPr>
        <w:t>n</w:t>
      </w:r>
      <w:r w:rsidRPr="00CD79FC">
        <w:t>t</w:t>
      </w:r>
      <w:r w:rsidRPr="00653C7F">
        <w:rPr>
          <w:spacing w:val="3"/>
        </w:rPr>
        <w:t xml:space="preserve"> </w:t>
      </w:r>
      <w:r w:rsidRPr="00653C7F">
        <w:rPr>
          <w:spacing w:val="-4"/>
        </w:rPr>
        <w:t>C</w:t>
      </w:r>
      <w:r w:rsidRPr="00CD79FC">
        <w:t xml:space="preserve">ouncil or </w:t>
      </w:r>
      <w:r w:rsidR="00CA0534">
        <w:t>C</w:t>
      </w:r>
      <w:r w:rsidRPr="00CD79FC">
        <w:t>ommittee meetin</w:t>
      </w:r>
      <w:r w:rsidRPr="00653C7F">
        <w:rPr>
          <w:spacing w:val="6"/>
        </w:rPr>
        <w:t>g</w:t>
      </w:r>
      <w:r w:rsidRPr="00CD79FC">
        <w:t>, subje</w:t>
      </w:r>
      <w:r w:rsidRPr="00653C7F">
        <w:rPr>
          <w:spacing w:val="2"/>
        </w:rPr>
        <w:t>c</w:t>
      </w:r>
      <w:r w:rsidRPr="00CD79FC">
        <w:t>t</w:t>
      </w:r>
      <w:r w:rsidRPr="00653C7F">
        <w:rPr>
          <w:spacing w:val="3"/>
        </w:rPr>
        <w:t xml:space="preserve"> </w:t>
      </w:r>
      <w:r w:rsidRPr="00CD79FC">
        <w:t>to a</w:t>
      </w:r>
      <w:r w:rsidRPr="00653C7F">
        <w:rPr>
          <w:spacing w:val="-2"/>
        </w:rPr>
        <w:t>n</w:t>
      </w:r>
      <w:r w:rsidRPr="00CD79FC">
        <w:t xml:space="preserve">y </w:t>
      </w:r>
      <w:r w:rsidRPr="00653C7F">
        <w:rPr>
          <w:spacing w:val="-3"/>
        </w:rPr>
        <w:t>c</w:t>
      </w:r>
      <w:r w:rsidRPr="00CD79FC">
        <w:t>or</w:t>
      </w:r>
      <w:r w:rsidRPr="00653C7F">
        <w:rPr>
          <w:spacing w:val="-3"/>
        </w:rPr>
        <w:t>r</w:t>
      </w:r>
      <w:r w:rsidRPr="00CD79FC">
        <w:t>e</w:t>
      </w:r>
      <w:r w:rsidRPr="00653C7F">
        <w:rPr>
          <w:spacing w:val="2"/>
        </w:rPr>
        <w:t>c</w:t>
      </w:r>
      <w:r w:rsidRPr="00CD79FC">
        <w:t xml:space="preserve">tions made </w:t>
      </w:r>
      <w:r w:rsidRPr="00653C7F">
        <w:rPr>
          <w:spacing w:val="-2"/>
        </w:rPr>
        <w:t>a</w:t>
      </w:r>
      <w:r w:rsidRPr="00CD79FC">
        <w:t>t</w:t>
      </w:r>
      <w:r w:rsidRPr="00653C7F">
        <w:rPr>
          <w:spacing w:val="3"/>
        </w:rPr>
        <w:t xml:space="preserve"> </w:t>
      </w:r>
      <w:r w:rsidRPr="00CD79FC">
        <w:t>a subseque</w:t>
      </w:r>
      <w:r w:rsidRPr="00653C7F">
        <w:rPr>
          <w:spacing w:val="-2"/>
        </w:rPr>
        <w:t>n</w:t>
      </w:r>
      <w:r w:rsidRPr="00CD79FC">
        <w:t>t</w:t>
      </w:r>
      <w:r w:rsidRPr="00653C7F">
        <w:rPr>
          <w:spacing w:val="3"/>
        </w:rPr>
        <w:t xml:space="preserve"> </w:t>
      </w:r>
      <w:r w:rsidRPr="00CD79FC">
        <w:t>meetin</w:t>
      </w:r>
      <w:r w:rsidRPr="00653C7F">
        <w:rPr>
          <w:spacing w:val="6"/>
        </w:rPr>
        <w:t>g</w:t>
      </w:r>
      <w:r w:rsidRPr="00CD79FC">
        <w:t xml:space="preserve">, is </w:t>
      </w:r>
      <w:r w:rsidRPr="00653C7F">
        <w:rPr>
          <w:spacing w:val="-3"/>
        </w:rPr>
        <w:t>c</w:t>
      </w:r>
      <w:r w:rsidRPr="00CD79FC">
        <w:t>onclusi</w:t>
      </w:r>
      <w:r w:rsidRPr="00653C7F">
        <w:rPr>
          <w:spacing w:val="-3"/>
        </w:rPr>
        <w:t>v</w:t>
      </w:r>
      <w:r w:rsidRPr="00CD79FC">
        <w:t>e p</w:t>
      </w:r>
      <w:r w:rsidRPr="00653C7F">
        <w:rPr>
          <w:spacing w:val="-2"/>
        </w:rPr>
        <w:t>r</w:t>
      </w:r>
      <w:r w:rsidRPr="00CD79FC">
        <w:t>oof of the accu</w:t>
      </w:r>
      <w:r w:rsidRPr="00653C7F">
        <w:rPr>
          <w:spacing w:val="-4"/>
        </w:rPr>
        <w:t>r</w:t>
      </w:r>
      <w:r w:rsidRPr="00CD79FC">
        <w:t xml:space="preserve">acy of the </w:t>
      </w:r>
      <w:r w:rsidRPr="00653C7F">
        <w:rPr>
          <w:spacing w:val="-3"/>
        </w:rPr>
        <w:t>c</w:t>
      </w:r>
      <w:r w:rsidRPr="00CD79FC">
        <w:t>o</w:t>
      </w:r>
      <w:r w:rsidRPr="00653C7F">
        <w:rPr>
          <w:spacing w:val="-2"/>
        </w:rPr>
        <w:t>n</w:t>
      </w:r>
      <w:r w:rsidRPr="00CD79FC">
        <w:t>te</w:t>
      </w:r>
      <w:r w:rsidRPr="00653C7F">
        <w:rPr>
          <w:spacing w:val="-2"/>
        </w:rPr>
        <w:t>n</w:t>
      </w:r>
      <w:r w:rsidRPr="00CD79FC">
        <w:t xml:space="preserve">ts of </w:t>
      </w:r>
      <w:r w:rsidRPr="00653C7F">
        <w:rPr>
          <w:spacing w:val="-2"/>
        </w:rPr>
        <w:t>e</w:t>
      </w:r>
      <w:r w:rsidRPr="00653C7F">
        <w:rPr>
          <w:spacing w:val="-3"/>
        </w:rPr>
        <w:t>v</w:t>
      </w:r>
      <w:r w:rsidRPr="00CD79FC">
        <w:t xml:space="preserve">ery such </w:t>
      </w:r>
      <w:r w:rsidRPr="00653C7F">
        <w:rPr>
          <w:spacing w:val="-3"/>
        </w:rPr>
        <w:t>r</w:t>
      </w:r>
      <w:r w:rsidRPr="00CD79FC">
        <w:t>e</w:t>
      </w:r>
      <w:r w:rsidRPr="00653C7F">
        <w:rPr>
          <w:spacing w:val="-3"/>
        </w:rPr>
        <w:t>c</w:t>
      </w:r>
      <w:r w:rsidRPr="00CD79FC">
        <w:t>o</w:t>
      </w:r>
      <w:r w:rsidRPr="00653C7F">
        <w:rPr>
          <w:spacing w:val="-2"/>
        </w:rPr>
        <w:t>r</w:t>
      </w:r>
      <w:r w:rsidRPr="00CD79FC">
        <w:t>d.</w:t>
      </w:r>
    </w:p>
    <w:p w14:paraId="4A6A5575" w14:textId="4B8FDC72" w:rsidR="009906BF" w:rsidRPr="009906BF" w:rsidRDefault="003A0D88" w:rsidP="00A62E35">
      <w:pPr>
        <w:pStyle w:val="2ndlevel-NumberingBy-laws"/>
        <w:numPr>
          <w:ilvl w:val="1"/>
          <w:numId w:val="50"/>
        </w:numPr>
      </w:pPr>
      <w:r w:rsidRPr="00653C7F">
        <w:rPr>
          <w:spacing w:val="-3"/>
        </w:rPr>
        <w:lastRenderedPageBreak/>
        <w:t>A</w:t>
      </w:r>
      <w:r w:rsidRPr="00653C7F">
        <w:rPr>
          <w:spacing w:val="-4"/>
        </w:rPr>
        <w:t>f</w:t>
      </w:r>
      <w:r w:rsidRPr="00CD79FC">
        <w:t>ter its app</w:t>
      </w:r>
      <w:r w:rsidRPr="00653C7F">
        <w:rPr>
          <w:spacing w:val="-2"/>
        </w:rPr>
        <w:t>ro</w:t>
      </w:r>
      <w:r w:rsidRPr="00653C7F">
        <w:rPr>
          <w:spacing w:val="-5"/>
        </w:rPr>
        <w:t>v</w:t>
      </w:r>
      <w:r w:rsidRPr="00CD79FC">
        <w:t xml:space="preserve">al, the written </w:t>
      </w:r>
      <w:r w:rsidRPr="00653C7F">
        <w:rPr>
          <w:spacing w:val="-3"/>
        </w:rPr>
        <w:t>r</w:t>
      </w:r>
      <w:r w:rsidRPr="00CD79FC">
        <w:t>e</w:t>
      </w:r>
      <w:r w:rsidRPr="00653C7F">
        <w:rPr>
          <w:spacing w:val="-3"/>
        </w:rPr>
        <w:t>c</w:t>
      </w:r>
      <w:r w:rsidRPr="00CD79FC">
        <w:t>o</w:t>
      </w:r>
      <w:r w:rsidRPr="00653C7F">
        <w:rPr>
          <w:spacing w:val="-2"/>
        </w:rPr>
        <w:t>r</w:t>
      </w:r>
      <w:r w:rsidRPr="00CD79FC">
        <w:t xml:space="preserve">d of </w:t>
      </w:r>
      <w:r w:rsidRPr="00653C7F">
        <w:rPr>
          <w:spacing w:val="-2"/>
        </w:rPr>
        <w:t>e</w:t>
      </w:r>
      <w:r w:rsidRPr="00653C7F">
        <w:rPr>
          <w:spacing w:val="-3"/>
        </w:rPr>
        <w:t>v</w:t>
      </w:r>
      <w:r w:rsidRPr="00CD79FC">
        <w:t xml:space="preserve">ery </w:t>
      </w:r>
      <w:r w:rsidRPr="00653C7F">
        <w:rPr>
          <w:spacing w:val="-4"/>
        </w:rPr>
        <w:t>C</w:t>
      </w:r>
      <w:r w:rsidRPr="00CD79FC">
        <w:t xml:space="preserve">ouncil or </w:t>
      </w:r>
      <w:r w:rsidR="00CA0534">
        <w:t>C</w:t>
      </w:r>
      <w:r w:rsidRPr="00CD79FC">
        <w:t xml:space="preserve">ommittee meeting shall be </w:t>
      </w:r>
      <w:r w:rsidRPr="00653C7F">
        <w:rPr>
          <w:spacing w:val="-3"/>
        </w:rPr>
        <w:t>r</w:t>
      </w:r>
      <w:r w:rsidRPr="00CD79FC">
        <w:t xml:space="preserve">etained in </w:t>
      </w:r>
      <w:r w:rsidRPr="00653C7F">
        <w:rPr>
          <w:spacing w:val="-4"/>
        </w:rPr>
        <w:t>k</w:t>
      </w:r>
      <w:r w:rsidRPr="00CD79FC">
        <w:t xml:space="preserve">eeping with </w:t>
      </w:r>
      <w:r w:rsidRPr="00653C7F">
        <w:rPr>
          <w:spacing w:val="-4"/>
        </w:rPr>
        <w:t>C</w:t>
      </w:r>
      <w:r w:rsidRPr="00CD79FC">
        <w:t>ollege policies.</w:t>
      </w:r>
    </w:p>
    <w:p w14:paraId="4DAF554C" w14:textId="77777777" w:rsidR="009710E5" w:rsidRDefault="009710E5" w:rsidP="009B408B">
      <w:pPr>
        <w:pStyle w:val="Heading1-By-Laws"/>
      </w:pPr>
      <w:bookmarkStart w:id="393" w:name="_Toc442351288"/>
    </w:p>
    <w:p w14:paraId="5A681A07" w14:textId="77777777" w:rsidR="009710E5" w:rsidRDefault="009710E5" w:rsidP="009B408B">
      <w:pPr>
        <w:pStyle w:val="Heading1-By-Laws"/>
      </w:pPr>
    </w:p>
    <w:p w14:paraId="66BB5B14" w14:textId="2F003EED" w:rsidR="00BF6678" w:rsidRPr="001356F8" w:rsidRDefault="003A0D88" w:rsidP="009B408B">
      <w:pPr>
        <w:pStyle w:val="Heading1-By-Laws"/>
      </w:pPr>
      <w:bookmarkStart w:id="394" w:name="_Toc478535600"/>
      <w:r w:rsidRPr="00CD79FC">
        <w:t>R</w:t>
      </w:r>
      <w:r w:rsidRPr="00C00B26">
        <w:t>U</w:t>
      </w:r>
      <w:r w:rsidRPr="00CD79FC">
        <w:t>LE</w:t>
      </w:r>
      <w:r w:rsidRPr="00C00B26">
        <w:t>S</w:t>
      </w:r>
      <w:r w:rsidRPr="00CD79FC">
        <w:t xml:space="preserve"> OF O</w:t>
      </w:r>
      <w:r w:rsidRPr="00C00B26">
        <w:t>R</w:t>
      </w:r>
      <w:r w:rsidRPr="00CD79FC">
        <w:t>DER</w:t>
      </w:r>
      <w:bookmarkEnd w:id="393"/>
      <w:bookmarkEnd w:id="394"/>
    </w:p>
    <w:p w14:paraId="23ABD027" w14:textId="5A617971" w:rsidR="009D2F2C" w:rsidRPr="00AA5BAE" w:rsidRDefault="00606329" w:rsidP="00AA5BAE">
      <w:pPr>
        <w:pStyle w:val="Number1By-laws"/>
        <w:tabs>
          <w:tab w:val="clear" w:pos="426"/>
        </w:tabs>
        <w:ind w:left="567" w:hanging="567"/>
      </w:pPr>
      <w:r>
        <w:rPr>
          <w:b/>
        </w:rPr>
        <w:t>4.8</w:t>
      </w:r>
      <w:r w:rsidR="000453CE" w:rsidRPr="008B0FA7">
        <w:rPr>
          <w:b/>
        </w:rPr>
        <w:t>.</w:t>
      </w:r>
      <w:r w:rsidR="000453CE" w:rsidRPr="008B0FA7">
        <w:rPr>
          <w:b/>
        </w:rPr>
        <w:tab/>
      </w:r>
      <w:r w:rsidR="003A0D88" w:rsidRPr="008B0FA7">
        <w:rPr>
          <w:spacing w:val="-8"/>
          <w:u w:val="single" w:color="231F20"/>
        </w:rPr>
        <w:t>K</w:t>
      </w:r>
      <w:r w:rsidR="003A0D88" w:rsidRPr="008B0FA7">
        <w:rPr>
          <w:u w:val="single" w:color="231F20"/>
        </w:rPr>
        <w:t>err and King</w:t>
      </w:r>
      <w:r w:rsidR="003A0D88" w:rsidRPr="008B0FA7">
        <w:rPr>
          <w:spacing w:val="-12"/>
          <w:u w:val="single" w:color="231F20"/>
        </w:rPr>
        <w:t>’</w:t>
      </w:r>
      <w:r w:rsidR="003A0D88" w:rsidRPr="008B0FA7">
        <w:rPr>
          <w:u w:val="single" w:color="231F20"/>
        </w:rPr>
        <w:t>s P</w:t>
      </w:r>
      <w:r w:rsidR="003A0D88" w:rsidRPr="008B0FA7">
        <w:rPr>
          <w:spacing w:val="-2"/>
          <w:u w:val="single" w:color="231F20"/>
        </w:rPr>
        <w:t>r</w:t>
      </w:r>
      <w:r w:rsidR="003A0D88" w:rsidRPr="008B0FA7">
        <w:rPr>
          <w:u w:val="single" w:color="231F20"/>
        </w:rPr>
        <w:t>ocedu</w:t>
      </w:r>
      <w:r w:rsidR="003A0D88" w:rsidRPr="008B0FA7">
        <w:rPr>
          <w:spacing w:val="-3"/>
          <w:u w:val="single" w:color="231F20"/>
        </w:rPr>
        <w:t>r</w:t>
      </w:r>
      <w:r w:rsidR="003A0D88" w:rsidRPr="008B0FA7">
        <w:rPr>
          <w:u w:val="single" w:color="231F20"/>
        </w:rPr>
        <w:t xml:space="preserve">es </w:t>
      </w:r>
      <w:r w:rsidR="003A0D88" w:rsidRPr="008B0FA7">
        <w:rPr>
          <w:spacing w:val="-4"/>
          <w:u w:val="single" w:color="231F20"/>
        </w:rPr>
        <w:t>f</w:t>
      </w:r>
      <w:r w:rsidR="003A0D88" w:rsidRPr="008B0FA7">
        <w:rPr>
          <w:u w:val="single" w:color="231F20"/>
        </w:rPr>
        <w:t>or Meetings and O</w:t>
      </w:r>
      <w:r w:rsidR="003A0D88" w:rsidRPr="008B0FA7">
        <w:rPr>
          <w:spacing w:val="-2"/>
          <w:u w:val="single" w:color="231F20"/>
        </w:rPr>
        <w:t>r</w:t>
      </w:r>
      <w:r w:rsidR="003A0D88" w:rsidRPr="008B0FA7">
        <w:rPr>
          <w:u w:val="single" w:color="231F20"/>
        </w:rPr>
        <w:t>gani</w:t>
      </w:r>
      <w:r w:rsidR="003A0D88" w:rsidRPr="008B0FA7">
        <w:rPr>
          <w:spacing w:val="-2"/>
          <w:u w:val="single" w:color="231F20"/>
        </w:rPr>
        <w:t>za</w:t>
      </w:r>
      <w:r w:rsidR="003A0D88" w:rsidRPr="008B0FA7">
        <w:rPr>
          <w:u w:val="single" w:color="231F20"/>
        </w:rPr>
        <w:t>tion</w:t>
      </w:r>
      <w:r w:rsidR="003A0D88" w:rsidRPr="008B0FA7">
        <w:rPr>
          <w:spacing w:val="-4"/>
          <w:u w:val="single" w:color="231F20"/>
        </w:rPr>
        <w:t>s</w:t>
      </w:r>
      <w:r w:rsidR="003A0D88" w:rsidRPr="008B0FA7">
        <w:t>,</w:t>
      </w:r>
      <w:r w:rsidR="003A0D88" w:rsidRPr="008B0FA7">
        <w:rPr>
          <w:spacing w:val="-6"/>
        </w:rPr>
        <w:t xml:space="preserve"> </w:t>
      </w:r>
      <w:r w:rsidR="003A0D88" w:rsidRPr="008B0FA7">
        <w:t>Thi</w:t>
      </w:r>
      <w:r w:rsidR="003A0D88" w:rsidRPr="008B0FA7">
        <w:rPr>
          <w:spacing w:val="-2"/>
        </w:rPr>
        <w:t>r</w:t>
      </w:r>
      <w:r w:rsidR="003A0D88" w:rsidRPr="008B0FA7">
        <w:t xml:space="preserve">d </w:t>
      </w:r>
      <w:r w:rsidR="003A0D88" w:rsidRPr="008B0FA7">
        <w:rPr>
          <w:spacing w:val="-2"/>
        </w:rPr>
        <w:t>E</w:t>
      </w:r>
      <w:r w:rsidR="003A0D88" w:rsidRPr="008B0FA7">
        <w:t>dition, a</w:t>
      </w:r>
      <w:r w:rsidR="003A0D88" w:rsidRPr="008B0FA7">
        <w:rPr>
          <w:spacing w:val="-3"/>
        </w:rPr>
        <w:t>r</w:t>
      </w:r>
      <w:r w:rsidR="003A0D88" w:rsidRPr="008B0FA7">
        <w:t>e the rules of o</w:t>
      </w:r>
      <w:r w:rsidR="003A0D88" w:rsidRPr="008B0FA7">
        <w:rPr>
          <w:spacing w:val="-2"/>
        </w:rPr>
        <w:t>r</w:t>
      </w:r>
      <w:r w:rsidR="003A0D88" w:rsidRPr="008B0FA7">
        <w:t xml:space="preserve">der </w:t>
      </w:r>
      <w:r w:rsidR="003A0D88" w:rsidRPr="008B0FA7">
        <w:rPr>
          <w:spacing w:val="-4"/>
        </w:rPr>
        <w:t>f</w:t>
      </w:r>
      <w:r w:rsidR="003A0D88" w:rsidRPr="008B0FA7">
        <w:t xml:space="preserve">or meetings of </w:t>
      </w:r>
      <w:r w:rsidR="003A0D88" w:rsidRPr="008B0FA7">
        <w:rPr>
          <w:spacing w:val="-4"/>
        </w:rPr>
        <w:t>C</w:t>
      </w:r>
      <w:r w:rsidR="003A0D88" w:rsidRPr="008B0FA7">
        <w:t xml:space="preserve">ouncil and </w:t>
      </w:r>
      <w:r w:rsidR="003A0D88" w:rsidRPr="008B0FA7">
        <w:rPr>
          <w:spacing w:val="-4"/>
        </w:rPr>
        <w:t>f</w:t>
      </w:r>
      <w:r w:rsidR="003A0D88" w:rsidRPr="008B0FA7">
        <w:t>orm pa</w:t>
      </w:r>
      <w:r w:rsidR="003A0D88" w:rsidRPr="008B0FA7">
        <w:rPr>
          <w:spacing w:val="3"/>
        </w:rPr>
        <w:t>r</w:t>
      </w:r>
      <w:r w:rsidR="003A0D88" w:rsidRPr="008B0FA7">
        <w:t>t</w:t>
      </w:r>
      <w:r w:rsidR="003A0D88" w:rsidRPr="008B0FA7">
        <w:rPr>
          <w:spacing w:val="3"/>
        </w:rPr>
        <w:t xml:space="preserve"> </w:t>
      </w:r>
      <w:r w:rsidR="003A0D88" w:rsidRPr="008B0FA7">
        <w:t xml:space="preserve">of these </w:t>
      </w:r>
      <w:r w:rsidR="00EF3276" w:rsidRPr="008B0FA7">
        <w:t>By-laws</w:t>
      </w:r>
      <w:r w:rsidR="001356F8" w:rsidRPr="008B0FA7">
        <w:t xml:space="preserve">. </w:t>
      </w:r>
    </w:p>
    <w:p w14:paraId="2C322FE2" w14:textId="77777777" w:rsidR="009710E5" w:rsidRDefault="009710E5" w:rsidP="00FE78A5">
      <w:pPr>
        <w:pStyle w:val="Number1By-laws"/>
        <w:tabs>
          <w:tab w:val="clear" w:pos="426"/>
        </w:tabs>
        <w:ind w:left="567" w:hanging="567"/>
      </w:pPr>
    </w:p>
    <w:p w14:paraId="1C63CCD1" w14:textId="77777777" w:rsidR="009710E5" w:rsidRDefault="009710E5" w:rsidP="00FE78A5">
      <w:pPr>
        <w:pStyle w:val="Number1By-laws"/>
        <w:tabs>
          <w:tab w:val="clear" w:pos="426"/>
        </w:tabs>
        <w:ind w:left="567" w:hanging="567"/>
        <w:sectPr w:rsidR="009710E5" w:rsidSect="00260EA8">
          <w:type w:val="continuous"/>
          <w:pgSz w:w="12240" w:h="15840"/>
          <w:pgMar w:top="2268" w:right="1701" w:bottom="1418" w:left="1701" w:header="0" w:footer="335" w:gutter="0"/>
          <w:cols w:space="720"/>
        </w:sectPr>
      </w:pPr>
    </w:p>
    <w:p w14:paraId="3BB52DFD" w14:textId="77777777" w:rsidR="001356F8" w:rsidRPr="00640934" w:rsidRDefault="00640934" w:rsidP="00640934">
      <w:pPr>
        <w:pStyle w:val="MainHeading-By-laws"/>
        <w:rPr>
          <w:rStyle w:val="Hyperlink"/>
          <w:color w:val="9BBB59" w:themeColor="accent3"/>
        </w:rPr>
      </w:pPr>
      <w:bookmarkStart w:id="395" w:name="_Toc478535601"/>
      <w:r w:rsidRPr="00640934">
        <w:rPr>
          <w:rStyle w:val="Hyperlink"/>
          <w:color w:val="9BBB59" w:themeColor="accent3"/>
        </w:rPr>
        <w:lastRenderedPageBreak/>
        <w:t xml:space="preserve">Part </w:t>
      </w:r>
      <w:r w:rsidR="00E96A57">
        <w:rPr>
          <w:rStyle w:val="Hyperlink"/>
          <w:color w:val="9BBB59" w:themeColor="accent3"/>
        </w:rPr>
        <w:t>5</w:t>
      </w:r>
      <w:r w:rsidRPr="00640934">
        <w:rPr>
          <w:rStyle w:val="Hyperlink"/>
          <w:color w:val="9BBB59" w:themeColor="accent3"/>
        </w:rPr>
        <w:t xml:space="preserve"> </w:t>
      </w:r>
      <w:r w:rsidR="00BF4BBB" w:rsidRPr="00BF4BBB">
        <w:rPr>
          <w:rStyle w:val="Hyperlink"/>
          <w:color w:val="9BBB59" w:themeColor="accent3"/>
        </w:rPr>
        <w:t>—</w:t>
      </w:r>
      <w:r w:rsidR="00BF4BBB">
        <w:rPr>
          <w:rStyle w:val="Hyperlink"/>
          <w:color w:val="9BBB59" w:themeColor="accent3"/>
        </w:rPr>
        <w:t xml:space="preserve"> </w:t>
      </w:r>
      <w:r w:rsidR="00BF4BBB" w:rsidRPr="00640934">
        <w:rPr>
          <w:rStyle w:val="Hyperlink"/>
          <w:color w:val="9BBB59" w:themeColor="accent3"/>
        </w:rPr>
        <w:t xml:space="preserve">Conduct </w:t>
      </w:r>
      <w:r w:rsidR="00BF4BBB">
        <w:rPr>
          <w:rStyle w:val="Hyperlink"/>
          <w:color w:val="9BBB59" w:themeColor="accent3"/>
        </w:rPr>
        <w:t>o</w:t>
      </w:r>
      <w:r w:rsidR="00BF4BBB" w:rsidRPr="00640934">
        <w:rPr>
          <w:rStyle w:val="Hyperlink"/>
          <w:color w:val="9BBB59" w:themeColor="accent3"/>
        </w:rPr>
        <w:t xml:space="preserve">f Councillors </w:t>
      </w:r>
      <w:r w:rsidR="00BF4BBB">
        <w:rPr>
          <w:rStyle w:val="Hyperlink"/>
          <w:color w:val="9BBB59" w:themeColor="accent3"/>
        </w:rPr>
        <w:t>a</w:t>
      </w:r>
      <w:r w:rsidR="00BF4BBB" w:rsidRPr="00640934">
        <w:rPr>
          <w:rStyle w:val="Hyperlink"/>
          <w:color w:val="9BBB59" w:themeColor="accent3"/>
        </w:rPr>
        <w:t>nd Committee Members</w:t>
      </w:r>
      <w:bookmarkEnd w:id="395"/>
    </w:p>
    <w:p w14:paraId="30B2285D" w14:textId="77777777" w:rsidR="00570B4F" w:rsidRPr="007E47E3" w:rsidRDefault="00570B4F" w:rsidP="00570B4F">
      <w:pPr>
        <w:pStyle w:val="Heading1-By-Laws"/>
      </w:pPr>
      <w:bookmarkStart w:id="396" w:name="_Toc442351292"/>
      <w:bookmarkStart w:id="397" w:name="_Toc478535602"/>
      <w:r w:rsidRPr="007E47E3">
        <w:t>CONFLICT OF INTEREST - COUNCIL AND COMMITTEE MEMBERS</w:t>
      </w:r>
      <w:bookmarkEnd w:id="396"/>
      <w:bookmarkEnd w:id="397"/>
    </w:p>
    <w:p w14:paraId="3DC34F60" w14:textId="7389E505" w:rsidR="00570B4F" w:rsidRDefault="00E96A57" w:rsidP="00CC5920">
      <w:pPr>
        <w:pStyle w:val="Number1By-laws"/>
        <w:tabs>
          <w:tab w:val="clear" w:pos="426"/>
          <w:tab w:val="left" w:pos="567"/>
        </w:tabs>
        <w:ind w:left="1134" w:hanging="1134"/>
        <w:contextualSpacing w:val="0"/>
      </w:pPr>
      <w:r>
        <w:rPr>
          <w:b/>
        </w:rPr>
        <w:t>5.1</w:t>
      </w:r>
      <w:r w:rsidR="00570B4F">
        <w:rPr>
          <w:b/>
        </w:rPr>
        <w:t>.</w:t>
      </w:r>
      <w:r w:rsidR="00570B4F">
        <w:rPr>
          <w:b/>
        </w:rPr>
        <w:tab/>
      </w:r>
      <w:r w:rsidR="00570B4F" w:rsidRPr="000453CE">
        <w:t>(1)</w:t>
      </w:r>
      <w:r w:rsidR="00570B4F">
        <w:tab/>
      </w:r>
      <w:r w:rsidR="00D030E7">
        <w:t>A conflict of interest exists where a reasonable person would conclude that a Councillor or Committee member’s personal or financial interest</w:t>
      </w:r>
      <w:r w:rsidR="00DC3006">
        <w:t xml:space="preserve"> </w:t>
      </w:r>
      <w:r w:rsidR="00D030E7">
        <w:t xml:space="preserve">may affect </w:t>
      </w:r>
      <w:del w:id="398" w:author="Author">
        <w:r w:rsidR="00D030E7" w:rsidDel="008E639E">
          <w:delText>his or her</w:delText>
        </w:r>
      </w:del>
      <w:ins w:id="399" w:author="Author">
        <w:r w:rsidR="008E639E">
          <w:t>their</w:t>
        </w:r>
      </w:ins>
      <w:r w:rsidR="00D030E7">
        <w:t xml:space="preserve"> judgment or the discharge of </w:t>
      </w:r>
      <w:del w:id="400" w:author="Author">
        <w:r w:rsidR="00D030E7" w:rsidDel="008E639E">
          <w:delText>his or her</w:delText>
        </w:r>
      </w:del>
      <w:ins w:id="401" w:author="Author">
        <w:r w:rsidR="008E639E">
          <w:t>their</w:t>
        </w:r>
      </w:ins>
      <w:r w:rsidR="00D030E7">
        <w:t xml:space="preserve"> duties to the College. A conflict of intere</w:t>
      </w:r>
      <w:r w:rsidR="00DC3006">
        <w:t>st may be real</w:t>
      </w:r>
      <w:r w:rsidR="009D289E">
        <w:t xml:space="preserve"> or</w:t>
      </w:r>
      <w:r w:rsidR="00DC3006">
        <w:t xml:space="preserve"> </w:t>
      </w:r>
      <w:r w:rsidR="00D030E7">
        <w:t>perceived, actual or potential</w:t>
      </w:r>
      <w:r w:rsidR="009D289E">
        <w:t>, or</w:t>
      </w:r>
      <w:r w:rsidR="00D030E7">
        <w:t xml:space="preserve"> direct or indirect.</w:t>
      </w:r>
    </w:p>
    <w:p w14:paraId="08C8FCAE" w14:textId="5EF72DB1" w:rsidR="00E94436" w:rsidRDefault="00E94436" w:rsidP="00CC5920">
      <w:pPr>
        <w:pStyle w:val="Number1By-laws"/>
        <w:tabs>
          <w:tab w:val="clear" w:pos="426"/>
          <w:tab w:val="left" w:pos="567"/>
        </w:tabs>
        <w:spacing w:before="120"/>
        <w:ind w:left="1134" w:hanging="1134"/>
        <w:contextualSpacing w:val="0"/>
      </w:pPr>
      <w:r>
        <w:tab/>
        <w:t xml:space="preserve">(2) </w:t>
      </w:r>
      <w:r>
        <w:tab/>
        <w:t>All Councillors and Committee members have a duty to carry out their responsibilities in a manner that serves and protects the interest of the public. As such, they must not engage in any activities or in decision-making concerning any matters where they</w:t>
      </w:r>
      <w:del w:id="402" w:author="Author">
        <w:r w:rsidDel="00F9215F">
          <w:delText xml:space="preserve"> have a direct or indirect personal or financial interest</w:delText>
        </w:r>
      </w:del>
      <w:ins w:id="403" w:author="Author">
        <w:r w:rsidR="00F9215F">
          <w:t>have a conflict of interest as set out in subsection (1)</w:t>
        </w:r>
      </w:ins>
      <w:r>
        <w:t>. All Councillors and Committee members have a duty to uphold and further the intent of the Act to regulate the practice and profession of physiotherapy in Ontario, and not to represent the views of advocacy or special interest groups.</w:t>
      </w:r>
    </w:p>
    <w:p w14:paraId="21925AC8" w14:textId="05772406" w:rsidR="00AC2450" w:rsidRDefault="00AC2450" w:rsidP="00CC5920">
      <w:pPr>
        <w:pStyle w:val="Number1By-laws"/>
        <w:tabs>
          <w:tab w:val="clear" w:pos="426"/>
          <w:tab w:val="left" w:pos="567"/>
        </w:tabs>
        <w:ind w:left="1134" w:hanging="1134"/>
        <w:contextualSpacing w:val="0"/>
      </w:pPr>
      <w:r w:rsidRPr="00CC5920">
        <w:tab/>
      </w:r>
      <w:r>
        <w:t>(</w:t>
      </w:r>
      <w:r w:rsidR="00E94436">
        <w:t>3</w:t>
      </w:r>
      <w:r>
        <w:t xml:space="preserve">) </w:t>
      </w:r>
      <w:r>
        <w:tab/>
      </w:r>
      <w:r w:rsidR="00896118">
        <w:t>Without limiting the generality of subsection (1),</w:t>
      </w:r>
      <w:r w:rsidR="00896118" w:rsidRPr="00896118">
        <w:t xml:space="preserve"> </w:t>
      </w:r>
      <w:r w:rsidR="00896118">
        <w:t xml:space="preserve">a Councillor or Committee member’s personal or financial interests include the interests of the Councillor or Committee member’s </w:t>
      </w:r>
      <w:del w:id="404" w:author="Author">
        <w:r w:rsidR="00896118" w:rsidDel="008F5982">
          <w:delText xml:space="preserve">spouse or </w:delText>
        </w:r>
      </w:del>
      <w:r w:rsidR="00896118">
        <w:t>relative</w:t>
      </w:r>
      <w:r>
        <w:t xml:space="preserve">. For the purposes of this section, </w:t>
      </w:r>
      <w:del w:id="405" w:author="Author">
        <w:r w:rsidDel="008F5982">
          <w:delText>the term “spouse” includes a person with whom the Councillor or Committee member has cohabited for at least one year</w:delText>
        </w:r>
        <w:r w:rsidR="00896118" w:rsidDel="008F5982">
          <w:delText xml:space="preserve"> and the term “relative” includes a person to whom the Councillor or Committee member is related by blood, marriage or adoption</w:delText>
        </w:r>
      </w:del>
      <w:ins w:id="406" w:author="Author">
        <w:r w:rsidR="008F5982">
          <w:t xml:space="preserve"> a “relative” is a person who is related to another person in one of the following ways: spouse or common-law partner, parent, child, sibling, through marriage,  or through adoption</w:t>
        </w:r>
      </w:ins>
      <w:r w:rsidR="00896118">
        <w:t xml:space="preserve">. </w:t>
      </w:r>
      <w:ins w:id="407" w:author="Author">
        <w:r w:rsidR="008F5982">
          <w:t>“Common-law partners” are people who have lived together as a couple for at least one year, or who have a child together, or who have entered into a cohabitation agreement</w:t>
        </w:r>
        <w:r w:rsidR="00971B85">
          <w:t>.</w:t>
        </w:r>
      </w:ins>
    </w:p>
    <w:p w14:paraId="06B16DA5" w14:textId="656ADAE5" w:rsidR="007F48E7" w:rsidRDefault="0021084A" w:rsidP="00CC5920">
      <w:pPr>
        <w:pStyle w:val="Number1By-laws"/>
        <w:tabs>
          <w:tab w:val="clear" w:pos="426"/>
          <w:tab w:val="left" w:pos="567"/>
        </w:tabs>
        <w:ind w:left="1134" w:hanging="1134"/>
        <w:contextualSpacing w:val="0"/>
      </w:pPr>
      <w:r>
        <w:tab/>
        <w:t>(</w:t>
      </w:r>
      <w:r w:rsidR="00E94436">
        <w:t>4</w:t>
      </w:r>
      <w:r>
        <w:t>)</w:t>
      </w:r>
      <w:r>
        <w:tab/>
        <w:t xml:space="preserve">Without limiting the generality of </w:t>
      </w:r>
      <w:r w:rsidR="007F48E7">
        <w:t xml:space="preserve">subsection (1), a Councillor or Committee member shall be perceived to have a conflict of interest in a matter and shall not serve on Council or its Committees at all if </w:t>
      </w:r>
      <w:del w:id="408" w:author="Author">
        <w:r w:rsidR="007F48E7" w:rsidDel="009659FE">
          <w:delText>he or she is</w:delText>
        </w:r>
      </w:del>
      <w:ins w:id="409" w:author="Author">
        <w:r w:rsidR="009659FE">
          <w:t>they are</w:t>
        </w:r>
      </w:ins>
      <w:r w:rsidR="007F48E7" w:rsidRPr="00CC5920">
        <w:t xml:space="preserve"> </w:t>
      </w:r>
      <w:r w:rsidR="007F48E7" w:rsidRPr="00CD79FC">
        <w:t>a di</w:t>
      </w:r>
      <w:r w:rsidR="007F48E7" w:rsidRPr="00CC5920">
        <w:t>r</w:t>
      </w:r>
      <w:r w:rsidR="007F48E7" w:rsidRPr="00CD79FC">
        <w:t>e</w:t>
      </w:r>
      <w:r w:rsidR="007F48E7" w:rsidRPr="00CC5920">
        <w:t>c</w:t>
      </w:r>
      <w:r w:rsidR="007F48E7" w:rsidRPr="00CD79FC">
        <w:t>to</w:t>
      </w:r>
      <w:r w:rsidR="007F48E7" w:rsidRPr="00CC5920">
        <w:t>r</w:t>
      </w:r>
      <w:r w:rsidR="007F48E7" w:rsidRPr="00CD79FC">
        <w:t>, office</w:t>
      </w:r>
      <w:r w:rsidR="007F48E7" w:rsidRPr="00CC5920">
        <w:t>r</w:t>
      </w:r>
      <w:r w:rsidR="007F48E7" w:rsidRPr="00CD79FC">
        <w:t>,</w:t>
      </w:r>
      <w:r w:rsidR="007F48E7" w:rsidRPr="00CC5920">
        <w:t xml:space="preserve"> c</w:t>
      </w:r>
      <w:r w:rsidR="007F48E7" w:rsidRPr="00CD79FC">
        <w:t>ommittee membe</w:t>
      </w:r>
      <w:r w:rsidR="007F48E7" w:rsidRPr="00CC5920">
        <w:t>r</w:t>
      </w:r>
      <w:r w:rsidR="007F48E7" w:rsidRPr="00CD79FC">
        <w:t>, emplo</w:t>
      </w:r>
      <w:r w:rsidR="007F48E7" w:rsidRPr="00CC5920">
        <w:t>y</w:t>
      </w:r>
      <w:r w:rsidR="007F48E7" w:rsidRPr="00CD79FC">
        <w:t>ee or holder of a</w:t>
      </w:r>
      <w:r w:rsidR="007F48E7" w:rsidRPr="00CC5920">
        <w:t>n</w:t>
      </w:r>
      <w:r w:rsidR="007F48E7" w:rsidRPr="00CD79FC">
        <w:t>y position of dec</w:t>
      </w:r>
      <w:r w:rsidR="007F48E7">
        <w:t>ision-</w:t>
      </w:r>
      <w:r w:rsidR="007F48E7" w:rsidRPr="00CD79FC">
        <w:t>making influence</w:t>
      </w:r>
      <w:r w:rsidR="007F48E7" w:rsidRPr="00CC5920">
        <w:t xml:space="preserve"> </w:t>
      </w:r>
      <w:r w:rsidR="007F48E7" w:rsidRPr="00CD79FC">
        <w:t>of a</w:t>
      </w:r>
      <w:r w:rsidR="007F48E7" w:rsidRPr="00CC5920">
        <w:t>n</w:t>
      </w:r>
      <w:r w:rsidR="007F48E7" w:rsidRPr="00CD79FC">
        <w:t>y o</w:t>
      </w:r>
      <w:r w:rsidR="007F48E7" w:rsidRPr="00CC5920">
        <w:t>r</w:t>
      </w:r>
      <w:r w:rsidR="007F48E7" w:rsidRPr="00CD79FC">
        <w:t>gani</w:t>
      </w:r>
      <w:r w:rsidR="007F48E7" w:rsidRPr="00CC5920">
        <w:t>za</w:t>
      </w:r>
      <w:r w:rsidR="007F48E7" w:rsidRPr="00CD79FC">
        <w:t>tion of p</w:t>
      </w:r>
      <w:r w:rsidR="007F48E7" w:rsidRPr="00CC5920">
        <w:t>h</w:t>
      </w:r>
      <w:r w:rsidR="007F48E7" w:rsidRPr="00CD79FC">
        <w:t>ysiothe</w:t>
      </w:r>
      <w:r w:rsidR="007F48E7" w:rsidRPr="00CC5920">
        <w:t>r</w:t>
      </w:r>
      <w:r w:rsidR="007F48E7" w:rsidRPr="00CD79FC">
        <w:t>apists th</w:t>
      </w:r>
      <w:r w:rsidR="007F48E7" w:rsidRPr="00CC5920">
        <w:t>a</w:t>
      </w:r>
      <w:r w:rsidR="007F48E7" w:rsidRPr="00CD79FC">
        <w:t>t</w:t>
      </w:r>
      <w:r w:rsidR="007F48E7" w:rsidRPr="00CC5920">
        <w:t xml:space="preserve"> </w:t>
      </w:r>
      <w:r w:rsidR="007F48E7" w:rsidRPr="00CD79FC">
        <w:t>has as its primary mand</w:t>
      </w:r>
      <w:r w:rsidR="007F48E7" w:rsidRPr="00CC5920">
        <w:t>a</w:t>
      </w:r>
      <w:r w:rsidR="007F48E7" w:rsidRPr="00CD79FC">
        <w:t>te the p</w:t>
      </w:r>
      <w:r w:rsidR="007F48E7" w:rsidRPr="00CC5920">
        <w:t>r</w:t>
      </w:r>
      <w:r w:rsidR="007F48E7" w:rsidRPr="00CD79FC">
        <w:t>omotion of the p</w:t>
      </w:r>
      <w:r w:rsidR="007F48E7" w:rsidRPr="00CC5920">
        <w:t>h</w:t>
      </w:r>
      <w:r w:rsidR="007F48E7" w:rsidRPr="00CD79FC">
        <w:t>ysiothe</w:t>
      </w:r>
      <w:r w:rsidR="007F48E7" w:rsidRPr="00CC5920">
        <w:t>r</w:t>
      </w:r>
      <w:r w:rsidR="007F48E7" w:rsidRPr="00CD79FC">
        <w:t>apy p</w:t>
      </w:r>
      <w:r w:rsidR="007F48E7" w:rsidRPr="00CC5920">
        <w:t>r</w:t>
      </w:r>
      <w:r w:rsidR="007F48E7" w:rsidRPr="00CD79FC">
        <w:t>o</w:t>
      </w:r>
      <w:r w:rsidR="007F48E7" w:rsidRPr="00CC5920">
        <w:t>f</w:t>
      </w:r>
      <w:r w:rsidR="007F48E7">
        <w:t>ession.</w:t>
      </w:r>
    </w:p>
    <w:p w14:paraId="5FC81540" w14:textId="20A9597C" w:rsidR="007F48E7" w:rsidRDefault="0021084A" w:rsidP="00CC5920">
      <w:pPr>
        <w:pStyle w:val="Number1By-laws"/>
        <w:tabs>
          <w:tab w:val="clear" w:pos="426"/>
          <w:tab w:val="left" w:pos="567"/>
        </w:tabs>
        <w:ind w:left="1134" w:hanging="1134"/>
      </w:pPr>
      <w:r>
        <w:tab/>
      </w:r>
      <w:r w:rsidR="00E94436">
        <w:t>(5)</w:t>
      </w:r>
      <w:r w:rsidR="00E94436">
        <w:tab/>
      </w:r>
      <w:r w:rsidR="001C2DD8">
        <w:t>Without limit</w:t>
      </w:r>
      <w:r w:rsidR="002C5B6A">
        <w:t>ing</w:t>
      </w:r>
      <w:r w:rsidR="001C2DD8">
        <w:t xml:space="preserve"> the generality of subsection (1), a Councillor or Committee member shall be perceived to have a conflict of interest in a matter and should refrain from participating in any discussion or voting on that matter if </w:t>
      </w:r>
      <w:del w:id="410" w:author="Author">
        <w:r w:rsidR="001C2DD8" w:rsidDel="009659FE">
          <w:delText>he or she is</w:delText>
        </w:r>
      </w:del>
      <w:ins w:id="411" w:author="Author">
        <w:r w:rsidR="009659FE">
          <w:t>they are</w:t>
        </w:r>
      </w:ins>
      <w:r w:rsidR="001C2DD8" w:rsidRPr="00CC5920">
        <w:t xml:space="preserve"> </w:t>
      </w:r>
      <w:r w:rsidR="001C2DD8" w:rsidRPr="00CD79FC">
        <w:t>a di</w:t>
      </w:r>
      <w:r w:rsidR="001C2DD8" w:rsidRPr="00CC5920">
        <w:t>r</w:t>
      </w:r>
      <w:r w:rsidR="001C2DD8" w:rsidRPr="00CD79FC">
        <w:t>e</w:t>
      </w:r>
      <w:r w:rsidR="001C2DD8" w:rsidRPr="00CC5920">
        <w:t>c</w:t>
      </w:r>
      <w:r w:rsidR="001C2DD8" w:rsidRPr="00CD79FC">
        <w:t>to</w:t>
      </w:r>
      <w:r w:rsidR="001C2DD8" w:rsidRPr="00CC5920">
        <w:t>r</w:t>
      </w:r>
      <w:r w:rsidR="001C2DD8" w:rsidRPr="00CD79FC">
        <w:t>, office</w:t>
      </w:r>
      <w:r w:rsidR="001C2DD8" w:rsidRPr="00CC5920">
        <w:t>r</w:t>
      </w:r>
      <w:r w:rsidR="001C2DD8" w:rsidRPr="00CD79FC">
        <w:t>,</w:t>
      </w:r>
      <w:r w:rsidR="001C2DD8" w:rsidRPr="00CC5920">
        <w:t xml:space="preserve"> c</w:t>
      </w:r>
      <w:r w:rsidR="001C2DD8" w:rsidRPr="00CD79FC">
        <w:t>ommittee membe</w:t>
      </w:r>
      <w:r w:rsidR="001C2DD8" w:rsidRPr="00CC5920">
        <w:t>r</w:t>
      </w:r>
      <w:r w:rsidR="001C2DD8" w:rsidRPr="00CD79FC">
        <w:t>, emplo</w:t>
      </w:r>
      <w:r w:rsidR="001C2DD8" w:rsidRPr="00CC5920">
        <w:t>y</w:t>
      </w:r>
      <w:r w:rsidR="001C2DD8" w:rsidRPr="00CD79FC">
        <w:t>ee or holder of a</w:t>
      </w:r>
      <w:r w:rsidR="001C2DD8" w:rsidRPr="00CC5920">
        <w:t>n</w:t>
      </w:r>
      <w:r w:rsidR="001C2DD8" w:rsidRPr="00CD79FC">
        <w:t>y position of dec</w:t>
      </w:r>
      <w:r w:rsidR="001C2DD8">
        <w:t>ision-</w:t>
      </w:r>
      <w:r w:rsidR="001C2DD8" w:rsidRPr="00CD79FC">
        <w:t>making influence</w:t>
      </w:r>
      <w:r w:rsidR="001C2DD8" w:rsidRPr="00CC5920">
        <w:t xml:space="preserve"> of </w:t>
      </w:r>
      <w:r w:rsidR="001C2DD8">
        <w:t xml:space="preserve">an organization where </w:t>
      </w:r>
      <w:del w:id="412" w:author="Author">
        <w:r w:rsidR="001C2DD8" w:rsidDel="008E639E">
          <w:delText>his or her</w:delText>
        </w:r>
      </w:del>
      <w:ins w:id="413" w:author="Author">
        <w:r w:rsidR="008E639E">
          <w:t>their</w:t>
        </w:r>
      </w:ins>
      <w:r w:rsidR="001C2DD8">
        <w:t xml:space="preserve"> duties may be seen by a reasonable person as influencing </w:t>
      </w:r>
      <w:del w:id="414" w:author="Author">
        <w:r w:rsidR="001C2DD8" w:rsidDel="008E639E">
          <w:delText>his or her</w:delText>
        </w:r>
      </w:del>
      <w:ins w:id="415" w:author="Author">
        <w:r w:rsidR="008E639E">
          <w:t>their</w:t>
        </w:r>
      </w:ins>
      <w:r w:rsidR="001C2DD8">
        <w:t xml:space="preserve"> judgment in the matter under consideration </w:t>
      </w:r>
      <w:r w:rsidR="00BD2514">
        <w:t>by</w:t>
      </w:r>
      <w:r w:rsidR="001C2DD8">
        <w:t xml:space="preserve"> Council or the Committee.</w:t>
      </w:r>
    </w:p>
    <w:p w14:paraId="19E42EF0" w14:textId="77777777" w:rsidR="00570B4F" w:rsidRPr="00C90FF6" w:rsidRDefault="00570B4F" w:rsidP="00741DFE">
      <w:pPr>
        <w:pStyle w:val="2ndlevel-NumberingBy-laws"/>
        <w:numPr>
          <w:ilvl w:val="1"/>
          <w:numId w:val="103"/>
        </w:numPr>
      </w:pPr>
      <w:r w:rsidRPr="00CD79FC">
        <w:t xml:space="preserve">An individual who has a </w:t>
      </w:r>
      <w:r w:rsidRPr="00E94436">
        <w:rPr>
          <w:spacing w:val="-3"/>
        </w:rPr>
        <w:t>c</w:t>
      </w:r>
      <w:r w:rsidRPr="00CD79FC">
        <w:t>onfli</w:t>
      </w:r>
      <w:r w:rsidRPr="00E94436">
        <w:rPr>
          <w:spacing w:val="2"/>
        </w:rPr>
        <w:t>c</w:t>
      </w:r>
      <w:r w:rsidRPr="00CD79FC">
        <w:t>t</w:t>
      </w:r>
      <w:r w:rsidRPr="00E94436">
        <w:rPr>
          <w:spacing w:val="-4"/>
        </w:rPr>
        <w:t xml:space="preserve"> </w:t>
      </w:r>
      <w:r w:rsidRPr="00CD79FC">
        <w:t>of i</w:t>
      </w:r>
      <w:r w:rsidRPr="00E94436">
        <w:rPr>
          <w:spacing w:val="-2"/>
        </w:rPr>
        <w:t>n</w:t>
      </w:r>
      <w:r w:rsidRPr="00CD79FC">
        <w:t>te</w:t>
      </w:r>
      <w:r w:rsidRPr="00E94436">
        <w:rPr>
          <w:spacing w:val="-3"/>
        </w:rPr>
        <w:t>r</w:t>
      </w:r>
      <w:r w:rsidRPr="00CD79FC">
        <w:t>est</w:t>
      </w:r>
      <w:r w:rsidRPr="00E94436">
        <w:rPr>
          <w:spacing w:val="3"/>
        </w:rPr>
        <w:t xml:space="preserve"> </w:t>
      </w:r>
      <w:r w:rsidRPr="00CD79FC">
        <w:t>in a m</w:t>
      </w:r>
      <w:r w:rsidRPr="00E94436">
        <w:rPr>
          <w:spacing w:val="-2"/>
        </w:rPr>
        <w:t>a</w:t>
      </w:r>
      <w:r w:rsidRPr="00CD79FC">
        <w:t>tter be</w:t>
      </w:r>
      <w:r w:rsidRPr="00E94436">
        <w:rPr>
          <w:spacing w:val="-4"/>
        </w:rPr>
        <w:t>f</w:t>
      </w:r>
      <w:r w:rsidRPr="00CD79FC">
        <w:t>o</w:t>
      </w:r>
      <w:r w:rsidRPr="00E94436">
        <w:rPr>
          <w:spacing w:val="-3"/>
        </w:rPr>
        <w:t>r</w:t>
      </w:r>
      <w:r w:rsidRPr="00CD79FC">
        <w:t xml:space="preserve">e </w:t>
      </w:r>
      <w:r w:rsidRPr="00E94436">
        <w:rPr>
          <w:spacing w:val="-4"/>
        </w:rPr>
        <w:t>C</w:t>
      </w:r>
      <w:r w:rsidRPr="00CD79FC">
        <w:t xml:space="preserve">ouncil or a </w:t>
      </w:r>
      <w:r w:rsidRPr="00E94436">
        <w:rPr>
          <w:spacing w:val="-3"/>
        </w:rPr>
        <w:t>C</w:t>
      </w:r>
      <w:r w:rsidRPr="00CD79FC">
        <w:t xml:space="preserve">ommittee </w:t>
      </w:r>
      <w:r w:rsidR="001C2DD8">
        <w:t>shall:</w:t>
      </w:r>
    </w:p>
    <w:p w14:paraId="61E97C3C" w14:textId="3587FB17" w:rsidR="00570B4F" w:rsidRPr="00D96DD6" w:rsidRDefault="00570B4F" w:rsidP="00741DFE">
      <w:pPr>
        <w:pStyle w:val="iiby-laws"/>
        <w:numPr>
          <w:ilvl w:val="0"/>
          <w:numId w:val="102"/>
        </w:numPr>
      </w:pPr>
      <w:r w:rsidRPr="00D96DD6">
        <w:t>declare the conflic</w:t>
      </w:r>
      <w:r w:rsidR="00BD2514">
        <w:t>t to the President, Registrar,</w:t>
      </w:r>
      <w:r w:rsidRPr="00D96DD6">
        <w:t xml:space="preserve"> </w:t>
      </w:r>
      <w:r>
        <w:t>Committee</w:t>
      </w:r>
      <w:r w:rsidRPr="00D96DD6">
        <w:t xml:space="preserve"> </w:t>
      </w:r>
      <w:r>
        <w:t>Chair</w:t>
      </w:r>
      <w:r w:rsidRPr="00D96DD6">
        <w:t xml:space="preserve"> </w:t>
      </w:r>
      <w:r w:rsidR="001C2DD8">
        <w:t xml:space="preserve">or Chair of the panel </w:t>
      </w:r>
      <w:r w:rsidRPr="00D96DD6">
        <w:t>at the time the individual identifies th</w:t>
      </w:r>
      <w:r w:rsidR="001C2DD8">
        <w:t>e conflict;</w:t>
      </w:r>
    </w:p>
    <w:p w14:paraId="554FFBD6" w14:textId="77777777" w:rsidR="00570B4F" w:rsidRPr="00D96DD6" w:rsidRDefault="00570B4F" w:rsidP="00570B4F">
      <w:pPr>
        <w:pStyle w:val="iiby-laws"/>
      </w:pPr>
      <w:r w:rsidRPr="00D96DD6">
        <w:t>not participate in the dis</w:t>
      </w:r>
      <w:r w:rsidR="00E94436">
        <w:t xml:space="preserve">cussion, consideration or voting </w:t>
      </w:r>
      <w:r w:rsidR="001C2DD8">
        <w:t>o</w:t>
      </w:r>
      <w:r w:rsidR="00E94436">
        <w:t>n</w:t>
      </w:r>
      <w:r w:rsidR="001C2DD8">
        <w:t xml:space="preserve"> the matter;</w:t>
      </w:r>
      <w:r w:rsidRPr="00D96DD6">
        <w:t xml:space="preserve"> </w:t>
      </w:r>
    </w:p>
    <w:p w14:paraId="787D2C1C" w14:textId="77777777" w:rsidR="00570B4F" w:rsidRDefault="00570B4F" w:rsidP="00570B4F">
      <w:pPr>
        <w:pStyle w:val="iiby-laws"/>
      </w:pPr>
      <w:r w:rsidRPr="00D96DD6">
        <w:lastRenderedPageBreak/>
        <w:t>withdraw</w:t>
      </w:r>
      <w:r w:rsidRPr="00CD79FC">
        <w:t xml:space="preserve"> f</w:t>
      </w:r>
      <w:r w:rsidRPr="00B57A7C">
        <w:rPr>
          <w:spacing w:val="-2"/>
        </w:rPr>
        <w:t>r</w:t>
      </w:r>
      <w:r w:rsidRPr="00CD79FC">
        <w:t>om the meeting</w:t>
      </w:r>
      <w:r w:rsidR="001C2DD8">
        <w:t xml:space="preserve"> or portion of the meeting when the matter is being considered; and</w:t>
      </w:r>
    </w:p>
    <w:p w14:paraId="75123989" w14:textId="77777777" w:rsidR="001C2DD8" w:rsidRDefault="00E94436" w:rsidP="00B35EB4">
      <w:pPr>
        <w:pStyle w:val="iiby-laws"/>
      </w:pPr>
      <w:r>
        <w:t xml:space="preserve">not </w:t>
      </w:r>
      <w:r w:rsidRPr="00B35EB4">
        <w:t>attempt</w:t>
      </w:r>
      <w:r>
        <w:t xml:space="preserve"> in any way to influence the voting or do anything that may be perceived as attempting to influence the decision of other Councillors or Committee members on the matter. </w:t>
      </w:r>
    </w:p>
    <w:p w14:paraId="57363747" w14:textId="642E43C5" w:rsidR="00C06388" w:rsidRDefault="00C06388" w:rsidP="00741DFE">
      <w:pPr>
        <w:pStyle w:val="2ndlevel-NumberingBy-laws"/>
        <w:numPr>
          <w:ilvl w:val="1"/>
          <w:numId w:val="103"/>
        </w:numPr>
      </w:pPr>
      <w:r>
        <w:t>Every declaration of a conflict of interest shall be recorded in the minutes of the meeting</w:t>
      </w:r>
      <w:r w:rsidR="00B1306A">
        <w:t>.</w:t>
      </w:r>
      <w:r>
        <w:t xml:space="preserve"> </w:t>
      </w:r>
    </w:p>
    <w:p w14:paraId="55F37808" w14:textId="77777777" w:rsidR="00570B4F" w:rsidRPr="00530A54" w:rsidRDefault="00AA305A" w:rsidP="00570B4F">
      <w:pPr>
        <w:pStyle w:val="Heading1-By-Laws"/>
      </w:pPr>
      <w:bookmarkStart w:id="416" w:name="_Toc442351293"/>
      <w:bookmarkStart w:id="417" w:name="_Toc478535603"/>
      <w:r>
        <w:t xml:space="preserve">CODE </w:t>
      </w:r>
      <w:r w:rsidR="00570B4F" w:rsidRPr="00530A54">
        <w:t>OF CONDUCT FOR COUNCILLORS AND NON-COUNCIL COMMITTEE MEMBERS</w:t>
      </w:r>
      <w:bookmarkEnd w:id="416"/>
      <w:bookmarkEnd w:id="417"/>
    </w:p>
    <w:p w14:paraId="7850B18E" w14:textId="77777777" w:rsidR="00570B4F" w:rsidRPr="00C90FF6" w:rsidRDefault="00E96A57" w:rsidP="00570B4F">
      <w:pPr>
        <w:pStyle w:val="Number1By-laws"/>
        <w:tabs>
          <w:tab w:val="clear" w:pos="426"/>
          <w:tab w:val="left" w:pos="567"/>
        </w:tabs>
        <w:ind w:left="1134" w:hanging="1134"/>
      </w:pPr>
      <w:r>
        <w:rPr>
          <w:b/>
          <w:spacing w:val="-4"/>
        </w:rPr>
        <w:t>5.2</w:t>
      </w:r>
      <w:r w:rsidR="00570B4F">
        <w:rPr>
          <w:b/>
          <w:spacing w:val="-4"/>
        </w:rPr>
        <w:t>.</w:t>
      </w:r>
      <w:r w:rsidR="00570B4F">
        <w:rPr>
          <w:b/>
          <w:spacing w:val="-4"/>
        </w:rPr>
        <w:tab/>
      </w:r>
      <w:r w:rsidR="00570B4F" w:rsidRPr="00530A54">
        <w:rPr>
          <w:spacing w:val="-4"/>
        </w:rPr>
        <w:t>(1)</w:t>
      </w:r>
      <w:r w:rsidR="00570B4F">
        <w:rPr>
          <w:b/>
          <w:spacing w:val="-4"/>
        </w:rPr>
        <w:tab/>
      </w:r>
      <w:r w:rsidR="00570B4F" w:rsidRPr="009E1427">
        <w:rPr>
          <w:spacing w:val="-4"/>
        </w:rPr>
        <w:t>Councillor</w:t>
      </w:r>
      <w:r w:rsidR="00640934">
        <w:t>s and N</w:t>
      </w:r>
      <w:r w:rsidR="00570B4F" w:rsidRPr="00CD79FC">
        <w:t>on-</w:t>
      </w:r>
      <w:r w:rsidR="00570B4F" w:rsidRPr="009E1427">
        <w:rPr>
          <w:spacing w:val="-4"/>
        </w:rPr>
        <w:t>C</w:t>
      </w:r>
      <w:r w:rsidR="00570B4F" w:rsidRPr="00CD79FC">
        <w:t xml:space="preserve">ouncil </w:t>
      </w:r>
      <w:r w:rsidR="00570B4F" w:rsidRPr="009E1427">
        <w:rPr>
          <w:spacing w:val="-4"/>
        </w:rPr>
        <w:t>C</w:t>
      </w:r>
      <w:r w:rsidR="00640934">
        <w:t>ommittee M</w:t>
      </w:r>
      <w:r w:rsidR="00570B4F" w:rsidRPr="00CD79FC">
        <w:t xml:space="preserve">embers shall abide by the </w:t>
      </w:r>
      <w:r w:rsidR="00570B4F" w:rsidRPr="009E1427">
        <w:rPr>
          <w:spacing w:val="-4"/>
        </w:rPr>
        <w:t>C</w:t>
      </w:r>
      <w:r w:rsidR="00570B4F" w:rsidRPr="00CD79FC">
        <w:t>ode of</w:t>
      </w:r>
      <w:r w:rsidR="00570B4F">
        <w:t xml:space="preserve"> </w:t>
      </w:r>
      <w:r w:rsidR="00570B4F" w:rsidRPr="009E1427">
        <w:rPr>
          <w:spacing w:val="-4"/>
        </w:rPr>
        <w:t>C</w:t>
      </w:r>
      <w:r w:rsidR="00570B4F" w:rsidRPr="00CD79FC">
        <w:t>ondu</w:t>
      </w:r>
      <w:r w:rsidR="00570B4F" w:rsidRPr="009E1427">
        <w:rPr>
          <w:spacing w:val="2"/>
        </w:rPr>
        <w:t>c</w:t>
      </w:r>
      <w:r w:rsidR="00570B4F" w:rsidRPr="00CD79FC">
        <w:t>t</w:t>
      </w:r>
      <w:r w:rsidR="00570B4F" w:rsidRPr="009E1427">
        <w:rPr>
          <w:spacing w:val="3"/>
        </w:rPr>
        <w:t xml:space="preserve"> </w:t>
      </w:r>
      <w:r w:rsidR="00570B4F" w:rsidRPr="009E1427">
        <w:rPr>
          <w:spacing w:val="-4"/>
        </w:rPr>
        <w:t>f</w:t>
      </w:r>
      <w:r w:rsidR="00570B4F" w:rsidRPr="00CD79FC">
        <w:t xml:space="preserve">or </w:t>
      </w:r>
      <w:r w:rsidR="00570B4F" w:rsidRPr="009E1427">
        <w:rPr>
          <w:spacing w:val="-2"/>
        </w:rPr>
        <w:t>Councillor</w:t>
      </w:r>
      <w:r w:rsidR="00570B4F" w:rsidRPr="00CD79FC">
        <w:t>s</w:t>
      </w:r>
      <w:r w:rsidR="00570B4F" w:rsidRPr="009E1427">
        <w:rPr>
          <w:spacing w:val="4"/>
        </w:rPr>
        <w:t xml:space="preserve"> </w:t>
      </w:r>
      <w:r w:rsidR="00570B4F" w:rsidRPr="009E1427">
        <w:rPr>
          <w:spacing w:val="2"/>
        </w:rPr>
        <w:t>an</w:t>
      </w:r>
      <w:r w:rsidR="00570B4F" w:rsidRPr="00CD79FC">
        <w:t>d</w:t>
      </w:r>
      <w:r w:rsidR="00570B4F" w:rsidRPr="009E1427">
        <w:rPr>
          <w:spacing w:val="4"/>
        </w:rPr>
        <w:t xml:space="preserve"> </w:t>
      </w:r>
      <w:r w:rsidR="00640934">
        <w:rPr>
          <w:spacing w:val="4"/>
        </w:rPr>
        <w:t>N</w:t>
      </w:r>
      <w:r w:rsidR="00570B4F" w:rsidRPr="009E1427">
        <w:rPr>
          <w:spacing w:val="2"/>
        </w:rPr>
        <w:t>on-</w:t>
      </w:r>
      <w:r w:rsidR="00570B4F" w:rsidRPr="009E1427">
        <w:rPr>
          <w:spacing w:val="-2"/>
        </w:rPr>
        <w:t>C</w:t>
      </w:r>
      <w:r w:rsidR="00570B4F" w:rsidRPr="009E1427">
        <w:rPr>
          <w:spacing w:val="2"/>
        </w:rPr>
        <w:t>ounci</w:t>
      </w:r>
      <w:r w:rsidR="00570B4F" w:rsidRPr="00CD79FC">
        <w:t>l</w:t>
      </w:r>
      <w:r w:rsidR="00570B4F" w:rsidRPr="009E1427">
        <w:rPr>
          <w:spacing w:val="4"/>
        </w:rPr>
        <w:t xml:space="preserve"> </w:t>
      </w:r>
      <w:r w:rsidR="00570B4F" w:rsidRPr="009E1427">
        <w:rPr>
          <w:spacing w:val="-2"/>
        </w:rPr>
        <w:t>C</w:t>
      </w:r>
      <w:r w:rsidR="00570B4F" w:rsidRPr="009E1427">
        <w:rPr>
          <w:spacing w:val="2"/>
        </w:rPr>
        <w:t>ommitte</w:t>
      </w:r>
      <w:r w:rsidR="00570B4F" w:rsidRPr="00CD79FC">
        <w:t>e</w:t>
      </w:r>
      <w:r w:rsidR="00570B4F" w:rsidRPr="009E1427">
        <w:rPr>
          <w:spacing w:val="4"/>
        </w:rPr>
        <w:t xml:space="preserve"> </w:t>
      </w:r>
      <w:r w:rsidR="00640934">
        <w:rPr>
          <w:spacing w:val="2"/>
        </w:rPr>
        <w:t>M</w:t>
      </w:r>
      <w:r w:rsidR="00570B4F" w:rsidRPr="009E1427">
        <w:rPr>
          <w:spacing w:val="2"/>
        </w:rPr>
        <w:t>ember</w:t>
      </w:r>
      <w:r w:rsidR="00570B4F" w:rsidRPr="00CD79FC">
        <w:t>s</w:t>
      </w:r>
      <w:r w:rsidR="00570B4F" w:rsidRPr="009E1427">
        <w:rPr>
          <w:spacing w:val="4"/>
        </w:rPr>
        <w:t xml:space="preserve"> </w:t>
      </w:r>
      <w:r w:rsidR="00570B4F" w:rsidRPr="009E1427">
        <w:rPr>
          <w:spacing w:val="2"/>
        </w:rPr>
        <w:t>th</w:t>
      </w:r>
      <w:r w:rsidR="00570B4F" w:rsidRPr="00CD79FC">
        <w:t>at</w:t>
      </w:r>
      <w:r w:rsidR="00570B4F" w:rsidRPr="009E1427">
        <w:rPr>
          <w:spacing w:val="7"/>
        </w:rPr>
        <w:t xml:space="preserve"> </w:t>
      </w:r>
      <w:r w:rsidR="00746EE7">
        <w:rPr>
          <w:spacing w:val="2"/>
        </w:rPr>
        <w:t xml:space="preserve">is attached as </w:t>
      </w:r>
      <w:r w:rsidR="00071595">
        <w:rPr>
          <w:spacing w:val="2"/>
        </w:rPr>
        <w:t xml:space="preserve">Appendix </w:t>
      </w:r>
      <w:r w:rsidR="008B0FA7">
        <w:rPr>
          <w:spacing w:val="2"/>
        </w:rPr>
        <w:t>C</w:t>
      </w:r>
      <w:r w:rsidR="00746EE7">
        <w:rPr>
          <w:spacing w:val="2"/>
        </w:rPr>
        <w:t xml:space="preserve"> and forms part of these By-laws</w:t>
      </w:r>
      <w:r w:rsidR="00570B4F" w:rsidRPr="00CD79FC">
        <w:t>.</w:t>
      </w:r>
    </w:p>
    <w:p w14:paraId="4AB88EF2" w14:textId="77777777" w:rsidR="00570B4F" w:rsidRPr="00CD79FC" w:rsidRDefault="00746EE7" w:rsidP="00741DFE">
      <w:pPr>
        <w:pStyle w:val="2ndlevel-NumberingBy-laws"/>
        <w:numPr>
          <w:ilvl w:val="1"/>
          <w:numId w:val="101"/>
        </w:numPr>
      </w:pPr>
      <w:r>
        <w:t xml:space="preserve">Councillors and Non-Council Committee Members may be sanctioned in accordance with the procedures set out in the Code of Conduct. </w:t>
      </w:r>
    </w:p>
    <w:p w14:paraId="2550A538" w14:textId="13412BCD" w:rsidR="00640934" w:rsidRDefault="00640934" w:rsidP="00640934">
      <w:pPr>
        <w:pStyle w:val="Heading1-By-Laws"/>
      </w:pPr>
      <w:bookmarkStart w:id="418" w:name="_Toc478535604"/>
      <w:del w:id="419" w:author="Author">
        <w:r w:rsidDel="00F85DC2">
          <w:delText>SEXUAL ABUSE PREVENTION</w:delText>
        </w:r>
      </w:del>
      <w:ins w:id="420" w:author="Author">
        <w:r w:rsidR="00F85DC2">
          <w:t>COUNCILLOR ORIENTATION AND</w:t>
        </w:r>
      </w:ins>
      <w:r>
        <w:t xml:space="preserve"> TRAINING</w:t>
      </w:r>
      <w:bookmarkEnd w:id="418"/>
    </w:p>
    <w:p w14:paraId="21DF1DE0" w14:textId="30408825" w:rsidR="00640934" w:rsidRDefault="00E96A57" w:rsidP="00640934">
      <w:pPr>
        <w:pStyle w:val="Number1By-laws"/>
        <w:tabs>
          <w:tab w:val="clear" w:pos="426"/>
          <w:tab w:val="left" w:pos="567"/>
        </w:tabs>
        <w:ind w:left="1134" w:hanging="1134"/>
      </w:pPr>
      <w:r>
        <w:rPr>
          <w:b/>
          <w:spacing w:val="-4"/>
        </w:rPr>
        <w:t>5.3.</w:t>
      </w:r>
      <w:r w:rsidR="00640934">
        <w:rPr>
          <w:b/>
          <w:spacing w:val="-4"/>
        </w:rPr>
        <w:tab/>
      </w:r>
      <w:r w:rsidR="00640934" w:rsidRPr="00530A54">
        <w:rPr>
          <w:spacing w:val="-4"/>
        </w:rPr>
        <w:t>(1)</w:t>
      </w:r>
      <w:r w:rsidR="00640934">
        <w:rPr>
          <w:b/>
          <w:spacing w:val="-4"/>
        </w:rPr>
        <w:tab/>
      </w:r>
      <w:r w:rsidR="00640934">
        <w:rPr>
          <w:spacing w:val="-4"/>
        </w:rPr>
        <w:t xml:space="preserve">All </w:t>
      </w:r>
      <w:r w:rsidR="00640934" w:rsidRPr="009E1427">
        <w:rPr>
          <w:spacing w:val="-4"/>
        </w:rPr>
        <w:t>Councillor</w:t>
      </w:r>
      <w:r w:rsidR="00640934" w:rsidRPr="00CD79FC">
        <w:t xml:space="preserve">s and </w:t>
      </w:r>
      <w:r w:rsidR="00640934">
        <w:t>N</w:t>
      </w:r>
      <w:r w:rsidR="00640934" w:rsidRPr="00CD79FC">
        <w:t>on-</w:t>
      </w:r>
      <w:r w:rsidR="00640934" w:rsidRPr="009E1427">
        <w:rPr>
          <w:spacing w:val="-4"/>
        </w:rPr>
        <w:t>C</w:t>
      </w:r>
      <w:r w:rsidR="00640934" w:rsidRPr="00CD79FC">
        <w:t xml:space="preserve">ouncil </w:t>
      </w:r>
      <w:r w:rsidR="00640934" w:rsidRPr="009E1427">
        <w:rPr>
          <w:spacing w:val="-4"/>
        </w:rPr>
        <w:t>C</w:t>
      </w:r>
      <w:r w:rsidR="00640934" w:rsidRPr="00CD79FC">
        <w:t xml:space="preserve">ommittee </w:t>
      </w:r>
      <w:r w:rsidR="00640934">
        <w:t>M</w:t>
      </w:r>
      <w:r w:rsidR="00640934" w:rsidRPr="00CD79FC">
        <w:t xml:space="preserve">embers </w:t>
      </w:r>
      <w:r w:rsidR="00640934">
        <w:t>shall participate in</w:t>
      </w:r>
      <w:ins w:id="421" w:author="Author">
        <w:r w:rsidR="00F85DC2">
          <w:t xml:space="preserve"> the required orientation and training, including</w:t>
        </w:r>
      </w:ins>
      <w:r w:rsidR="00640934">
        <w:t xml:space="preserve"> sexual abuse prevention training</w:t>
      </w:r>
      <w:ins w:id="422" w:author="Author">
        <w:r w:rsidR="00F85DC2">
          <w:t>,</w:t>
        </w:r>
      </w:ins>
      <w:r w:rsidR="00640934">
        <w:t xml:space="preserve"> as set out in the College’s governance policies approved by Council</w:t>
      </w:r>
      <w:r w:rsidR="00640934" w:rsidRPr="00CD79FC">
        <w:t>.</w:t>
      </w:r>
    </w:p>
    <w:p w14:paraId="0789EDA0" w14:textId="77777777" w:rsidR="009710E5" w:rsidRDefault="009710E5" w:rsidP="00640934">
      <w:pPr>
        <w:pStyle w:val="Number1By-laws"/>
        <w:tabs>
          <w:tab w:val="clear" w:pos="426"/>
          <w:tab w:val="left" w:pos="567"/>
        </w:tabs>
        <w:ind w:left="1134" w:hanging="1134"/>
      </w:pPr>
    </w:p>
    <w:p w14:paraId="516DBF08" w14:textId="77777777" w:rsidR="009710E5" w:rsidRPr="00C90FF6" w:rsidRDefault="009710E5" w:rsidP="00640934">
      <w:pPr>
        <w:pStyle w:val="Number1By-laws"/>
        <w:tabs>
          <w:tab w:val="clear" w:pos="426"/>
          <w:tab w:val="left" w:pos="567"/>
        </w:tabs>
        <w:ind w:left="1134" w:hanging="1134"/>
      </w:pPr>
    </w:p>
    <w:p w14:paraId="7A4680AD" w14:textId="77777777" w:rsidR="009710E5" w:rsidRDefault="009710E5" w:rsidP="002B6C6C">
      <w:pPr>
        <w:pStyle w:val="MainHeading-By-laws"/>
        <w:rPr>
          <w:rStyle w:val="Hyperlink"/>
          <w:color w:val="9BBB59" w:themeColor="accent3"/>
        </w:rPr>
        <w:sectPr w:rsidR="009710E5" w:rsidSect="00260EA8">
          <w:pgSz w:w="12240" w:h="15840"/>
          <w:pgMar w:top="2268" w:right="1701" w:bottom="1418" w:left="1701" w:header="0" w:footer="332" w:gutter="0"/>
          <w:cols w:space="720"/>
        </w:sectPr>
      </w:pPr>
      <w:bookmarkStart w:id="423" w:name="p5"/>
    </w:p>
    <w:p w14:paraId="7DC366D4" w14:textId="77777777" w:rsidR="00BF6678" w:rsidRPr="002B6C6C" w:rsidRDefault="003A0D88" w:rsidP="002B6C6C">
      <w:pPr>
        <w:pStyle w:val="MainHeading-By-laws"/>
        <w:rPr>
          <w:rStyle w:val="Hyperlink"/>
          <w:color w:val="9BBB59" w:themeColor="accent3"/>
        </w:rPr>
      </w:pPr>
      <w:bookmarkStart w:id="424" w:name="_Toc478535605"/>
      <w:r w:rsidRPr="002B6C6C">
        <w:rPr>
          <w:rStyle w:val="Hyperlink"/>
          <w:color w:val="9BBB59" w:themeColor="accent3"/>
        </w:rPr>
        <w:lastRenderedPageBreak/>
        <w:t xml:space="preserve">Part </w:t>
      </w:r>
      <w:r w:rsidR="00E96A57">
        <w:rPr>
          <w:rStyle w:val="Hyperlink"/>
          <w:color w:val="9BBB59" w:themeColor="accent3"/>
        </w:rPr>
        <w:t>6</w:t>
      </w:r>
      <w:r w:rsidRPr="002B6C6C">
        <w:rPr>
          <w:rStyle w:val="Hyperlink"/>
          <w:color w:val="9BBB59" w:themeColor="accent3"/>
        </w:rPr>
        <w:t>—</w:t>
      </w:r>
      <w:bookmarkEnd w:id="423"/>
      <w:r w:rsidR="002B6C6C" w:rsidRPr="002B6C6C">
        <w:rPr>
          <w:rStyle w:val="Hyperlink"/>
          <w:color w:val="9BBB59" w:themeColor="accent3"/>
        </w:rPr>
        <w:t>Election of Executive Committee</w:t>
      </w:r>
      <w:bookmarkEnd w:id="424"/>
    </w:p>
    <w:p w14:paraId="4C4CC821" w14:textId="77777777" w:rsidR="009B36BE" w:rsidRPr="009B36BE" w:rsidRDefault="002B6C6C" w:rsidP="009B36BE">
      <w:pPr>
        <w:spacing w:before="240" w:after="240"/>
        <w:rPr>
          <w:color w:val="9BBB59" w:themeColor="accent3"/>
          <w:sz w:val="24"/>
        </w:rPr>
      </w:pPr>
      <w:bookmarkStart w:id="425" w:name="_Toc478535606"/>
      <w:bookmarkStart w:id="426" w:name="_Toc442351289"/>
      <w:r>
        <w:rPr>
          <w:rStyle w:val="Heading1-By-LawsChar"/>
          <w:rFonts w:asciiTheme="minorHAnsi" w:hAnsiTheme="minorHAnsi"/>
        </w:rPr>
        <w:t>ELECTION OF PRESIDENT AND VICE-PRESIDENT</w:t>
      </w:r>
      <w:bookmarkEnd w:id="425"/>
    </w:p>
    <w:bookmarkEnd w:id="426"/>
    <w:p w14:paraId="38A6703B" w14:textId="77777777" w:rsidR="00A65711" w:rsidRPr="009324EC" w:rsidRDefault="00E96A57" w:rsidP="00FE78A5">
      <w:pPr>
        <w:pStyle w:val="Number1By-laws"/>
        <w:tabs>
          <w:tab w:val="clear" w:pos="426"/>
          <w:tab w:val="left" w:pos="567"/>
        </w:tabs>
        <w:ind w:left="1134" w:hanging="1134"/>
      </w:pPr>
      <w:r>
        <w:rPr>
          <w:b/>
        </w:rPr>
        <w:t>6.1</w:t>
      </w:r>
      <w:r w:rsidR="00A65711" w:rsidRPr="00A65711">
        <w:rPr>
          <w:b/>
        </w:rPr>
        <w:t>.</w:t>
      </w:r>
      <w:r w:rsidR="00A65711">
        <w:t xml:space="preserve"> </w:t>
      </w:r>
      <w:r w:rsidR="00A65711">
        <w:tab/>
      </w:r>
      <w:r w:rsidR="00A65711" w:rsidRPr="009324EC">
        <w:t>(1)</w:t>
      </w:r>
      <w:r w:rsidR="00A65711">
        <w:t xml:space="preserve"> </w:t>
      </w:r>
      <w:r w:rsidR="00FE78A5">
        <w:tab/>
      </w:r>
      <w:r w:rsidR="00A65711" w:rsidRPr="009324EC">
        <w:t>Council shall annually elect a President</w:t>
      </w:r>
      <w:r w:rsidR="00A65711">
        <w:t>, a</w:t>
      </w:r>
      <w:r w:rsidR="00A65711" w:rsidRPr="009324EC">
        <w:t xml:space="preserve"> Vice-President </w:t>
      </w:r>
      <w:r w:rsidR="00A65711">
        <w:t xml:space="preserve">and the three remaining members of the Executive Committee, </w:t>
      </w:r>
      <w:r w:rsidR="00A65711" w:rsidRPr="009324EC">
        <w:t xml:space="preserve">who shall take office at the </w:t>
      </w:r>
      <w:r w:rsidR="00BD2514">
        <w:rPr>
          <w:spacing w:val="3"/>
        </w:rPr>
        <w:t>first regular Council meeting in the Fiscal Year</w:t>
      </w:r>
      <w:r w:rsidR="00BD2514">
        <w:t xml:space="preserve"> </w:t>
      </w:r>
      <w:r w:rsidR="00A65711" w:rsidRPr="009324EC">
        <w:t xml:space="preserve">and hold office until their successors take office. </w:t>
      </w:r>
    </w:p>
    <w:p w14:paraId="642C63E5" w14:textId="77777777" w:rsidR="00793E65" w:rsidRDefault="00793E65" w:rsidP="00741DFE">
      <w:pPr>
        <w:pStyle w:val="2ndlevel-NumberingBy-laws"/>
        <w:numPr>
          <w:ilvl w:val="1"/>
          <w:numId w:val="78"/>
        </w:numPr>
      </w:pPr>
      <w:r>
        <w:t>Only Councillors are eligible to be elected to the Executive Committee.</w:t>
      </w:r>
    </w:p>
    <w:p w14:paraId="16012794" w14:textId="77777777" w:rsidR="00A65711" w:rsidRDefault="00A65711" w:rsidP="00741DFE">
      <w:pPr>
        <w:pStyle w:val="2ndlevel-NumberingBy-laws"/>
        <w:numPr>
          <w:ilvl w:val="1"/>
          <w:numId w:val="78"/>
        </w:numPr>
      </w:pPr>
      <w:r w:rsidRPr="009324EC">
        <w:t>The Registrar shall preside over the election</w:t>
      </w:r>
      <w:r w:rsidR="002B6C6C">
        <w:t>s to the Executive Committee</w:t>
      </w:r>
      <w:r w:rsidRPr="009324EC">
        <w:t xml:space="preserve">. </w:t>
      </w:r>
    </w:p>
    <w:p w14:paraId="45581502" w14:textId="77777777" w:rsidR="00A65711" w:rsidRDefault="00A65711" w:rsidP="00653C7F">
      <w:pPr>
        <w:pStyle w:val="2ndlevel-NumberingBy-laws"/>
      </w:pPr>
      <w:r w:rsidRPr="009324EC">
        <w:t xml:space="preserve">The election of the President and Vice-President shall be </w:t>
      </w:r>
      <w:r>
        <w:t>co</w:t>
      </w:r>
      <w:r w:rsidR="00DF6E70">
        <w:t>nducted in the following manner:</w:t>
      </w:r>
    </w:p>
    <w:p w14:paraId="5F2AC910" w14:textId="77777777" w:rsidR="00A65711" w:rsidRDefault="00DF6E70" w:rsidP="00741DFE">
      <w:pPr>
        <w:pStyle w:val="aBy-laws"/>
        <w:numPr>
          <w:ilvl w:val="0"/>
          <w:numId w:val="79"/>
        </w:numPr>
        <w:ind w:left="1701" w:hanging="567"/>
      </w:pPr>
      <w:r>
        <w:t>T</w:t>
      </w:r>
      <w:r w:rsidR="00A65711">
        <w:t>he Registrar shall call for nominations</w:t>
      </w:r>
      <w:r>
        <w:t xml:space="preserve"> for the position of President.</w:t>
      </w:r>
    </w:p>
    <w:p w14:paraId="077054C4" w14:textId="77777777" w:rsidR="00A65711" w:rsidRDefault="00DF6E70" w:rsidP="00741DFE">
      <w:pPr>
        <w:pStyle w:val="aBy-laws"/>
        <w:numPr>
          <w:ilvl w:val="0"/>
          <w:numId w:val="79"/>
        </w:numPr>
        <w:ind w:left="1701" w:hanging="567"/>
      </w:pPr>
      <w:r>
        <w:t>I</w:t>
      </w:r>
      <w:r w:rsidR="00A65711">
        <w:t>f only one candidate is nominated for the position of President, the Registrar shall declare that c</w:t>
      </w:r>
      <w:r>
        <w:t>andidate elected by acclamation.</w:t>
      </w:r>
      <w:r w:rsidR="00A65711">
        <w:t xml:space="preserve"> </w:t>
      </w:r>
    </w:p>
    <w:p w14:paraId="7B709088" w14:textId="77777777" w:rsidR="00A71E35" w:rsidRDefault="00DF6E70" w:rsidP="00741DFE">
      <w:pPr>
        <w:pStyle w:val="aBy-laws"/>
        <w:numPr>
          <w:ilvl w:val="0"/>
          <w:numId w:val="79"/>
        </w:numPr>
        <w:ind w:left="1701" w:hanging="567"/>
      </w:pPr>
      <w:r>
        <w:t>I</w:t>
      </w:r>
      <w:r w:rsidR="00A65711">
        <w:t xml:space="preserve">f more than one candidate is nominated for the position of President, </w:t>
      </w:r>
      <w:r w:rsidR="00BD2514">
        <w:t>the Registrar shall conduct an election by secret ballot, which may be done electronically</w:t>
      </w:r>
      <w:r w:rsidR="00A71E35">
        <w:t>, as follows:</w:t>
      </w:r>
    </w:p>
    <w:p w14:paraId="2865AD7D" w14:textId="77777777" w:rsidR="00A71E35" w:rsidRPr="00FE78A5" w:rsidRDefault="00A71E35" w:rsidP="00741DFE">
      <w:pPr>
        <w:pStyle w:val="iiby-laws"/>
        <w:numPr>
          <w:ilvl w:val="0"/>
          <w:numId w:val="107"/>
        </w:numPr>
      </w:pPr>
      <w:r w:rsidRPr="00FE78A5">
        <w:t xml:space="preserve">Councillors will vote by ranking the candidates in order of preference, i.e., by marking a 1 for their first choice, a 2 for their second choice, and progressively higher numbers for each of their subsequent choices. </w:t>
      </w:r>
    </w:p>
    <w:p w14:paraId="5FBD6674" w14:textId="06298642" w:rsidR="00A71E35" w:rsidRPr="00FE78A5" w:rsidRDefault="00A71E35" w:rsidP="00A71E35">
      <w:pPr>
        <w:pStyle w:val="iiby-laws"/>
      </w:pPr>
      <w:r w:rsidRPr="00FE78A5">
        <w:t xml:space="preserve">The Registrar will </w:t>
      </w:r>
      <w:ins w:id="427" w:author="Author">
        <w:r w:rsidR="00331D6F">
          <w:t>ensure that</w:t>
        </w:r>
      </w:ins>
      <w:del w:id="428" w:author="Author">
        <w:r w:rsidRPr="00FE78A5" w:rsidDel="008E0343">
          <w:delText xml:space="preserve">tabulate </w:delText>
        </w:r>
      </w:del>
      <w:ins w:id="429" w:author="Author">
        <w:r w:rsidR="008E0343" w:rsidRPr="00FE78A5">
          <w:t xml:space="preserve"> </w:t>
        </w:r>
      </w:ins>
      <w:r w:rsidRPr="00FE78A5">
        <w:t>the scores given to each of the candidates</w:t>
      </w:r>
      <w:ins w:id="430" w:author="Author">
        <w:r w:rsidR="00331D6F">
          <w:t xml:space="preserve"> are tabulated</w:t>
        </w:r>
      </w:ins>
      <w:r w:rsidRPr="00FE78A5">
        <w:t>.</w:t>
      </w:r>
    </w:p>
    <w:p w14:paraId="00106C60" w14:textId="77777777" w:rsidR="00A71E35" w:rsidRDefault="00A71E35" w:rsidP="00CC5920">
      <w:pPr>
        <w:pStyle w:val="iiby-laws"/>
      </w:pPr>
      <w:r w:rsidRPr="00FE78A5">
        <w:t xml:space="preserve">The Registrar will declare the candidate with the lowest total score (i.e., the </w:t>
      </w:r>
      <w:r>
        <w:t xml:space="preserve">highest </w:t>
      </w:r>
      <w:r w:rsidRPr="00FE78A5">
        <w:t xml:space="preserve">level </w:t>
      </w:r>
      <w:r>
        <w:t xml:space="preserve">of </w:t>
      </w:r>
      <w:r w:rsidRPr="00FE78A5">
        <w:t>support) to be elected</w:t>
      </w:r>
      <w:r>
        <w:t>.</w:t>
      </w:r>
    </w:p>
    <w:p w14:paraId="111A5880" w14:textId="77777777" w:rsidR="00A65711" w:rsidRDefault="00A71E35" w:rsidP="00CC5920">
      <w:pPr>
        <w:pStyle w:val="iiby-laws"/>
      </w:pPr>
      <w:r w:rsidRPr="00FE78A5">
        <w:t>In the event of a tie for the lowest total score, a second vote will be conducted</w:t>
      </w:r>
      <w:r>
        <w:t>. The second vote shall</w:t>
      </w:r>
      <w:r w:rsidRPr="00FE78A5">
        <w:t xml:space="preserve"> only include the names of the candidates who tied for lowest</w:t>
      </w:r>
      <w:r>
        <w:t xml:space="preserve"> total </w:t>
      </w:r>
      <w:r w:rsidRPr="00FE78A5">
        <w:t xml:space="preserve">score. In the event of a tie following a second vote, the Registrar shall determine the election by a random draw </w:t>
      </w:r>
      <w:r w:rsidR="00270763">
        <w:t>from</w:t>
      </w:r>
      <w:r w:rsidRPr="00FE78A5">
        <w:t xml:space="preserve"> </w:t>
      </w:r>
      <w:r>
        <w:t>the names of the candidates who tied for lowest total score.</w:t>
      </w:r>
    </w:p>
    <w:p w14:paraId="3AC1CDC4" w14:textId="7D7099F8" w:rsidR="00A65711" w:rsidRPr="001A1E16" w:rsidRDefault="00A65711" w:rsidP="00FE78A5">
      <w:pPr>
        <w:pStyle w:val="aBy-laws"/>
        <w:ind w:left="1701" w:hanging="567"/>
      </w:pPr>
      <w:r>
        <w:t>Once the President has been elected, the process set out in paragraph</w:t>
      </w:r>
      <w:ins w:id="431" w:author="Author">
        <w:r w:rsidR="008E0343">
          <w:t>s</w:t>
        </w:r>
      </w:ins>
      <w:r>
        <w:t xml:space="preserve"> </w:t>
      </w:r>
      <w:ins w:id="432" w:author="Author">
        <w:r w:rsidR="008E0343">
          <w:t xml:space="preserve">(a), (b), and </w:t>
        </w:r>
      </w:ins>
      <w:r>
        <w:t>(c)</w:t>
      </w:r>
      <w:r w:rsidR="008E0343">
        <w:t xml:space="preserve"> s</w:t>
      </w:r>
      <w:r>
        <w:t xml:space="preserve">hall be followed for the election of the Vice-President. </w:t>
      </w:r>
    </w:p>
    <w:p w14:paraId="37FFA03B" w14:textId="77777777" w:rsidR="00A65711" w:rsidRPr="009324EC" w:rsidRDefault="00A65711" w:rsidP="00653C7F">
      <w:pPr>
        <w:pStyle w:val="2ndlevel-NumberingBy-laws"/>
      </w:pPr>
      <w:r w:rsidRPr="009324EC">
        <w:t xml:space="preserve">If the office of the President becomes vacant, the Vice-President shall become the President for the </w:t>
      </w:r>
      <w:r w:rsidR="00C91B9B">
        <w:t>remainder of the</w:t>
      </w:r>
      <w:r w:rsidRPr="009324EC">
        <w:t xml:space="preserve"> term of the office and the office of the Vice-President becomes vacant.</w:t>
      </w:r>
    </w:p>
    <w:p w14:paraId="64B2B865" w14:textId="77777777" w:rsidR="00A65711" w:rsidRPr="009324EC" w:rsidRDefault="00A65711" w:rsidP="00653C7F">
      <w:pPr>
        <w:pStyle w:val="2ndlevel-NumberingBy-laws"/>
      </w:pPr>
      <w:r w:rsidRPr="009324EC">
        <w:t>Council shall fill any vacancy in the office of Vice-President at a special meeting that the President shall call for that purpose as soon as possible after the vacancy is declared.</w:t>
      </w:r>
    </w:p>
    <w:p w14:paraId="3CA41B49" w14:textId="77777777" w:rsidR="00FF27AE" w:rsidRDefault="00A65711" w:rsidP="002B6C6C">
      <w:pPr>
        <w:pStyle w:val="2ndlevel-NumberingBy-laws"/>
        <w:rPr>
          <w:ins w:id="433" w:author="Author"/>
        </w:rPr>
      </w:pPr>
      <w:r w:rsidRPr="009324EC">
        <w:t>The office of President or Vice-President becomes vacant if the holder of the office dies, resigns, ceases to be a Councillor, or is removed from office.</w:t>
      </w:r>
    </w:p>
    <w:p w14:paraId="3758E70A" w14:textId="44E9376B" w:rsidR="00A65711" w:rsidRDefault="00FF27AE" w:rsidP="002B6C6C">
      <w:pPr>
        <w:pStyle w:val="2ndlevel-NumberingBy-laws"/>
      </w:pPr>
      <w:ins w:id="434" w:author="Author">
        <w:r w:rsidRPr="00254883">
          <w:t xml:space="preserve">If </w:t>
        </w:r>
        <w:r>
          <w:t>the President or Vice-President</w:t>
        </w:r>
        <w:r w:rsidRPr="00254883">
          <w:t xml:space="preserve"> who is elected fails to be re-elected or appointed to Council and is therefore unable to serve as </w:t>
        </w:r>
        <w:r w:rsidR="00615A82">
          <w:t>President or Vice-President</w:t>
        </w:r>
        <w:r w:rsidRPr="00254883">
          <w:t xml:space="preserve">, </w:t>
        </w:r>
        <w:r w:rsidR="008E639E">
          <w:t>their</w:t>
        </w:r>
        <w:r w:rsidRPr="00254883">
          <w:t xml:space="preserve"> position will be declared vacant and be filled at the first successive meeting of the Council in a manner consistent with the College by-laws.</w:t>
        </w:r>
      </w:ins>
      <w:r w:rsidR="00A65711" w:rsidRPr="009324EC">
        <w:t xml:space="preserve"> </w:t>
      </w:r>
    </w:p>
    <w:p w14:paraId="68A43722" w14:textId="77777777" w:rsidR="00C95ACE" w:rsidRPr="00C95ACE" w:rsidRDefault="00C95ACE" w:rsidP="00C50815">
      <w:pPr>
        <w:pStyle w:val="2ndnumberingBy-laws"/>
      </w:pPr>
    </w:p>
    <w:p w14:paraId="0BAD0458" w14:textId="77777777" w:rsidR="00711B78" w:rsidRPr="00974413" w:rsidRDefault="00A65711" w:rsidP="00711B78">
      <w:pPr>
        <w:spacing w:before="240" w:after="240"/>
        <w:rPr>
          <w:color w:val="76923C" w:themeColor="accent3" w:themeShade="BF"/>
          <w:sz w:val="24"/>
        </w:rPr>
      </w:pPr>
      <w:bookmarkStart w:id="435" w:name="_Toc478535607"/>
      <w:bookmarkStart w:id="436" w:name="_Toc442351291"/>
      <w:r w:rsidRPr="00711B78">
        <w:rPr>
          <w:rStyle w:val="Heading1-By-LawsChar"/>
          <w:rFonts w:asciiTheme="minorHAnsi" w:hAnsiTheme="minorHAnsi"/>
        </w:rPr>
        <w:t>ELECTION OF REMAINING EXECUTIVE COMMITTEE MEMBERS</w:t>
      </w:r>
      <w:bookmarkEnd w:id="435"/>
      <w:r>
        <w:t xml:space="preserve"> </w:t>
      </w:r>
    </w:p>
    <w:bookmarkEnd w:id="436"/>
    <w:p w14:paraId="078C55F3" w14:textId="77777777" w:rsidR="00A65711" w:rsidRDefault="00E96A57" w:rsidP="00FE78A5">
      <w:pPr>
        <w:pStyle w:val="Number1By-laws"/>
        <w:tabs>
          <w:tab w:val="clear" w:pos="426"/>
          <w:tab w:val="left" w:pos="567"/>
        </w:tabs>
        <w:ind w:left="1134" w:hanging="1134"/>
      </w:pPr>
      <w:r>
        <w:rPr>
          <w:b/>
        </w:rPr>
        <w:t>6.2</w:t>
      </w:r>
      <w:r w:rsidR="00A65711" w:rsidRPr="00A65711">
        <w:rPr>
          <w:b/>
        </w:rPr>
        <w:t>.</w:t>
      </w:r>
      <w:r w:rsidR="00A65711">
        <w:tab/>
        <w:t xml:space="preserve">(1) </w:t>
      </w:r>
      <w:r w:rsidR="00FE78A5">
        <w:tab/>
      </w:r>
      <w:r w:rsidR="00A65711" w:rsidRPr="009324EC">
        <w:t>Upon completing the ele</w:t>
      </w:r>
      <w:r w:rsidR="00CE0485">
        <w:t>ction of the President and Vice-</w:t>
      </w:r>
      <w:r w:rsidR="00A65711" w:rsidRPr="009324EC">
        <w:t xml:space="preserve">President, the Registrar will call for nominations for the remaining members of the Executive Committee. The election of the members of the Executive Committee shall be conducted in the </w:t>
      </w:r>
      <w:r w:rsidR="00A65711">
        <w:t xml:space="preserve">following </w:t>
      </w:r>
      <w:r w:rsidR="00A65711" w:rsidRPr="009324EC">
        <w:t>manner</w:t>
      </w:r>
      <w:r w:rsidR="00BB3C40">
        <w:t>:</w:t>
      </w:r>
    </w:p>
    <w:p w14:paraId="2DCA04AD" w14:textId="77777777" w:rsidR="00A65711" w:rsidRDefault="00A65711" w:rsidP="00741DFE">
      <w:pPr>
        <w:pStyle w:val="aBy-laws"/>
        <w:numPr>
          <w:ilvl w:val="0"/>
          <w:numId w:val="80"/>
        </w:numPr>
        <w:ind w:left="1701" w:hanging="567"/>
      </w:pPr>
      <w:r>
        <w:t>If only three candidates are nominated for the remaining positions of the Executive Committee and the candidates meet the composition</w:t>
      </w:r>
      <w:r w:rsidR="000A071D">
        <w:t xml:space="preserve"> requirements set out in these B</w:t>
      </w:r>
      <w:r>
        <w:t xml:space="preserve">y-laws, the Registrar shall declare those candidates elected by acclamation. </w:t>
      </w:r>
    </w:p>
    <w:p w14:paraId="3A221992" w14:textId="77777777" w:rsidR="00A65711" w:rsidRDefault="00A65711" w:rsidP="00741DFE">
      <w:pPr>
        <w:pStyle w:val="aBy-laws"/>
        <w:numPr>
          <w:ilvl w:val="0"/>
          <w:numId w:val="80"/>
        </w:numPr>
        <w:ind w:left="1701" w:hanging="567"/>
      </w:pPr>
      <w:r>
        <w:t xml:space="preserve">If the candidates do not meet the composition requirements, the Registrar shall call for additional nominations. </w:t>
      </w:r>
    </w:p>
    <w:p w14:paraId="493BBCC5" w14:textId="77777777" w:rsidR="00A65711" w:rsidRDefault="00A65711" w:rsidP="00741DFE">
      <w:pPr>
        <w:pStyle w:val="aBy-laws"/>
        <w:numPr>
          <w:ilvl w:val="0"/>
          <w:numId w:val="80"/>
        </w:numPr>
        <w:ind w:left="1701" w:hanging="567"/>
      </w:pPr>
      <w:r>
        <w:t xml:space="preserve">If more than three candidates are nominated for the remaining positions of the Executive Committee, then </w:t>
      </w:r>
      <w:r w:rsidR="000A071D">
        <w:t>the Registrar shall conduct an election by secret ballot, which may be done electronically</w:t>
      </w:r>
      <w:r w:rsidR="00270763">
        <w:t>,</w:t>
      </w:r>
      <w:r w:rsidR="000A071D">
        <w:t xml:space="preserve"> </w:t>
      </w:r>
      <w:r w:rsidR="00BB3C40">
        <w:t>as follows:</w:t>
      </w:r>
    </w:p>
    <w:p w14:paraId="13C5BD64" w14:textId="77777777" w:rsidR="00270763" w:rsidRPr="00D96DD6" w:rsidRDefault="00270763" w:rsidP="00741DFE">
      <w:pPr>
        <w:pStyle w:val="iiby-laws"/>
        <w:numPr>
          <w:ilvl w:val="0"/>
          <w:numId w:val="108"/>
        </w:numPr>
      </w:pPr>
      <w:r w:rsidRPr="00D96DD6">
        <w:t xml:space="preserve">Councillors </w:t>
      </w:r>
      <w:r w:rsidRPr="00CC5920">
        <w:t>will</w:t>
      </w:r>
      <w:r w:rsidRPr="00D96DD6">
        <w:t xml:space="preserve"> vote by ranking the candidates in order of preference, i.e., by marking a 1 for their first choice, a 2 for their second choice, a 3 for their third choice, and progressively higher numbers for each of their subsequent choices. </w:t>
      </w:r>
    </w:p>
    <w:p w14:paraId="23FF676B" w14:textId="24076AE8" w:rsidR="00270763" w:rsidRPr="00D96DD6" w:rsidRDefault="00270763" w:rsidP="00CC5920">
      <w:pPr>
        <w:pStyle w:val="iiby-laws"/>
      </w:pPr>
      <w:r w:rsidRPr="00D96DD6">
        <w:t xml:space="preserve">The Registrar will </w:t>
      </w:r>
      <w:ins w:id="437" w:author="Author">
        <w:r w:rsidR="007F1899">
          <w:t xml:space="preserve">ensure that </w:t>
        </w:r>
      </w:ins>
      <w:del w:id="438" w:author="Author">
        <w:r w:rsidRPr="00D96DD6" w:rsidDel="007F1899">
          <w:delText xml:space="preserve">tabulate </w:delText>
        </w:r>
      </w:del>
      <w:r w:rsidRPr="00D96DD6">
        <w:t>the scores given to each of the candidates</w:t>
      </w:r>
      <w:ins w:id="439" w:author="Author">
        <w:r w:rsidR="007F1899">
          <w:t xml:space="preserve"> are tabulated</w:t>
        </w:r>
      </w:ins>
      <w:r w:rsidRPr="00D96DD6">
        <w:t>.</w:t>
      </w:r>
    </w:p>
    <w:p w14:paraId="182F2F4B" w14:textId="77777777" w:rsidR="00270763" w:rsidRPr="00D96DD6" w:rsidRDefault="00270763" w:rsidP="00CC5920">
      <w:pPr>
        <w:pStyle w:val="iiby-laws"/>
      </w:pPr>
      <w:r w:rsidRPr="00D96DD6">
        <w:t xml:space="preserve">The Registrar will declare the three candidates with the lowest total scores (i.e., the </w:t>
      </w:r>
      <w:r>
        <w:t xml:space="preserve">highest </w:t>
      </w:r>
      <w:r w:rsidRPr="00D96DD6">
        <w:t>levels</w:t>
      </w:r>
      <w:r>
        <w:t xml:space="preserve"> of </w:t>
      </w:r>
      <w:r w:rsidRPr="00D96DD6">
        <w:t xml:space="preserve">support) to be elected to the remaining positions of the Executive Committee, unless the composition requirements set out in these </w:t>
      </w:r>
      <w:r>
        <w:t>B</w:t>
      </w:r>
      <w:r w:rsidRPr="00D96DD6">
        <w:t>y</w:t>
      </w:r>
      <w:r>
        <w:t>-laws</w:t>
      </w:r>
      <w:r w:rsidRPr="00D96DD6">
        <w:t xml:space="preserve"> are not met in which case the Registrar shall declare the candidate with the next lowest score who meets the composition requirements to be elected.</w:t>
      </w:r>
    </w:p>
    <w:p w14:paraId="6536054B" w14:textId="12F5EEB9" w:rsidR="00A65711" w:rsidRDefault="00270763" w:rsidP="00CC5920">
      <w:pPr>
        <w:pStyle w:val="iiby-laws"/>
      </w:pPr>
      <w:r w:rsidRPr="00CC5920">
        <w:t>Subject</w:t>
      </w:r>
      <w:r w:rsidRPr="00D96DD6">
        <w:t xml:space="preserve"> to the composition requirements set out in these </w:t>
      </w:r>
      <w:r>
        <w:t>B</w:t>
      </w:r>
      <w:r w:rsidRPr="00D96DD6">
        <w:t>y</w:t>
      </w:r>
      <w:r>
        <w:t>-laws</w:t>
      </w:r>
      <w:r w:rsidRPr="00D96DD6">
        <w:t>, in the event of a tie for</w:t>
      </w:r>
      <w:r w:rsidRPr="00A018E8">
        <w:t xml:space="preserve"> one of the three lowest scores, a second vote will be conducted but </w:t>
      </w:r>
      <w:r>
        <w:t>the second vote</w:t>
      </w:r>
      <w:r w:rsidRPr="00A018E8">
        <w:t xml:space="preserve"> will only include the names of the candidates who tied. In the event of a tie following a second vote, the Registrar shall determine the election by a random draw </w:t>
      </w:r>
      <w:r>
        <w:t>from</w:t>
      </w:r>
      <w:r w:rsidRPr="00A018E8">
        <w:t xml:space="preserve"> the name</w:t>
      </w:r>
      <w:r>
        <w:t>s of the candidates who tied</w:t>
      </w:r>
      <w:r w:rsidRPr="00A018E8">
        <w:t xml:space="preserve"> for lowest total score.</w:t>
      </w:r>
    </w:p>
    <w:p w14:paraId="7FD3E77A" w14:textId="4279A3BD" w:rsidR="0013092F" w:rsidRDefault="0013092F" w:rsidP="0013092F">
      <w:pPr>
        <w:pStyle w:val="Number1By-laws"/>
        <w:tabs>
          <w:tab w:val="clear" w:pos="426"/>
          <w:tab w:val="left" w:pos="567"/>
        </w:tabs>
        <w:ind w:left="1134" w:hanging="1134"/>
      </w:pPr>
      <w:r>
        <w:tab/>
      </w:r>
      <w:ins w:id="440" w:author="Author">
        <w:r>
          <w:t>(2)</w:t>
        </w:r>
        <w:r>
          <w:tab/>
        </w:r>
        <w:r w:rsidRPr="00254883">
          <w:t xml:space="preserve">If </w:t>
        </w:r>
        <w:r>
          <w:t>a member of the Executive Committee</w:t>
        </w:r>
        <w:r w:rsidRPr="00254883">
          <w:t xml:space="preserve"> who is elected fails to be re-elected or appointed to Council and is therefore unable to serve as </w:t>
        </w:r>
        <w:r>
          <w:t>a member of the Executive Committee</w:t>
        </w:r>
        <w:r w:rsidRPr="00254883">
          <w:t xml:space="preserve">, </w:t>
        </w:r>
        <w:r w:rsidR="008E639E">
          <w:t>their</w:t>
        </w:r>
        <w:r w:rsidRPr="00254883">
          <w:t xml:space="preserve"> position will be declared vacant and be filled at the first successive meeting of the Council in a manner consistent with the College by-laws.</w:t>
        </w:r>
      </w:ins>
    </w:p>
    <w:p w14:paraId="6475FF29" w14:textId="77777777" w:rsidR="002B6C6C" w:rsidRDefault="002B6C6C" w:rsidP="002B6C6C">
      <w:pPr>
        <w:pStyle w:val="Heading1-By-Laws"/>
      </w:pPr>
      <w:bookmarkStart w:id="441" w:name="_Toc442351290"/>
      <w:bookmarkStart w:id="442" w:name="_Toc478535608"/>
      <w:r w:rsidRPr="009324EC">
        <w:t xml:space="preserve">DUTIES AND POWERS OF </w:t>
      </w:r>
      <w:bookmarkEnd w:id="441"/>
      <w:r>
        <w:t>PRESIDENT AND VICE-PRESIDENT</w:t>
      </w:r>
      <w:bookmarkEnd w:id="442"/>
    </w:p>
    <w:p w14:paraId="1DCABDD6" w14:textId="77777777" w:rsidR="002B6C6C" w:rsidRPr="009324EC" w:rsidRDefault="00E96A57" w:rsidP="002B6C6C">
      <w:pPr>
        <w:pStyle w:val="Number1By-laws"/>
        <w:tabs>
          <w:tab w:val="clear" w:pos="426"/>
          <w:tab w:val="left" w:pos="567"/>
        </w:tabs>
        <w:ind w:left="1134" w:hanging="1134"/>
      </w:pPr>
      <w:r>
        <w:rPr>
          <w:b/>
        </w:rPr>
        <w:t>6.3</w:t>
      </w:r>
      <w:r w:rsidR="002B6C6C">
        <w:rPr>
          <w:b/>
        </w:rPr>
        <w:t>.</w:t>
      </w:r>
      <w:r w:rsidR="002B6C6C">
        <w:rPr>
          <w:b/>
        </w:rPr>
        <w:tab/>
      </w:r>
      <w:r w:rsidR="002B6C6C" w:rsidRPr="009324EC">
        <w:t>(1)</w:t>
      </w:r>
      <w:r w:rsidR="002B6C6C">
        <w:t xml:space="preserve"> </w:t>
      </w:r>
      <w:r w:rsidR="002B6C6C">
        <w:tab/>
      </w:r>
      <w:r w:rsidR="002B6C6C" w:rsidRPr="009324EC">
        <w:t>The</w:t>
      </w:r>
      <w:r w:rsidR="00770F4A">
        <w:t xml:space="preserve"> duties of the President are to:</w:t>
      </w:r>
    </w:p>
    <w:p w14:paraId="05E16A7A" w14:textId="77777777" w:rsidR="002B6C6C" w:rsidRPr="009324EC" w:rsidRDefault="002B6C6C" w:rsidP="00741DFE">
      <w:pPr>
        <w:pStyle w:val="aBy-laws"/>
        <w:numPr>
          <w:ilvl w:val="0"/>
          <w:numId w:val="104"/>
        </w:numPr>
        <w:ind w:left="1701" w:hanging="567"/>
      </w:pPr>
      <w:r w:rsidRPr="009324EC">
        <w:t>be cognisan</w:t>
      </w:r>
      <w:r w:rsidR="00770F4A">
        <w:t>t of the affairs of the College;</w:t>
      </w:r>
    </w:p>
    <w:p w14:paraId="33BE727C" w14:textId="77777777" w:rsidR="002B6C6C" w:rsidRPr="009324EC" w:rsidRDefault="002B6C6C" w:rsidP="002B6C6C">
      <w:pPr>
        <w:pStyle w:val="aBy-laws"/>
        <w:numPr>
          <w:ilvl w:val="0"/>
          <w:numId w:val="6"/>
        </w:numPr>
        <w:ind w:left="1701" w:hanging="567"/>
      </w:pPr>
      <w:r w:rsidRPr="009324EC">
        <w:t>give or cause to be given notice of all meetings of Council and the</w:t>
      </w:r>
      <w:r w:rsidR="00770F4A">
        <w:t xml:space="preserve"> Executive Committee;</w:t>
      </w:r>
    </w:p>
    <w:p w14:paraId="2C3AC050" w14:textId="77777777" w:rsidR="002B6C6C" w:rsidRPr="009324EC" w:rsidRDefault="002B6C6C" w:rsidP="002B6C6C">
      <w:pPr>
        <w:pStyle w:val="aBy-laws"/>
        <w:numPr>
          <w:ilvl w:val="0"/>
          <w:numId w:val="6"/>
        </w:numPr>
        <w:ind w:left="1701" w:hanging="567"/>
      </w:pPr>
      <w:r w:rsidRPr="009324EC">
        <w:t xml:space="preserve">preside </w:t>
      </w:r>
      <w:r w:rsidR="0063291F">
        <w:t xml:space="preserve">or ensure that a designate presides </w:t>
      </w:r>
      <w:r w:rsidRPr="009324EC">
        <w:t>at all meetings of Council and meet</w:t>
      </w:r>
      <w:r w:rsidR="00770F4A">
        <w:t>ings of the Executive Committee;</w:t>
      </w:r>
    </w:p>
    <w:p w14:paraId="64F0788E" w14:textId="77777777" w:rsidR="002B6C6C" w:rsidRPr="009324EC" w:rsidRDefault="002B6C6C" w:rsidP="002B6C6C">
      <w:pPr>
        <w:pStyle w:val="aBy-laws"/>
        <w:numPr>
          <w:ilvl w:val="0"/>
          <w:numId w:val="6"/>
        </w:numPr>
        <w:ind w:left="1701" w:hanging="567"/>
      </w:pPr>
      <w:r w:rsidRPr="009324EC">
        <w:lastRenderedPageBreak/>
        <w:t>ensure that the College is repre</w:t>
      </w:r>
      <w:r w:rsidR="00770F4A">
        <w:t>sented at all relevant meetings;</w:t>
      </w:r>
    </w:p>
    <w:p w14:paraId="784DC1F7" w14:textId="77777777" w:rsidR="002B6C6C" w:rsidRPr="009324EC" w:rsidRDefault="0063291F" w:rsidP="002B6C6C">
      <w:pPr>
        <w:pStyle w:val="aBy-laws"/>
        <w:numPr>
          <w:ilvl w:val="0"/>
          <w:numId w:val="6"/>
        </w:numPr>
        <w:ind w:left="1701" w:hanging="567"/>
      </w:pPr>
      <w:r>
        <w:t>oversee the implementation of</w:t>
      </w:r>
      <w:r w:rsidR="002B6C6C" w:rsidRPr="009324EC">
        <w:t xml:space="preserve"> all orders and resolutions of the Executive Committee and </w:t>
      </w:r>
      <w:r>
        <w:t>Council</w:t>
      </w:r>
      <w:r w:rsidR="00770F4A">
        <w:t>;</w:t>
      </w:r>
    </w:p>
    <w:p w14:paraId="5A170D86" w14:textId="77777777" w:rsidR="002B6C6C" w:rsidRPr="009324EC" w:rsidRDefault="002B6C6C" w:rsidP="002B6C6C">
      <w:pPr>
        <w:pStyle w:val="aBy-laws"/>
        <w:numPr>
          <w:ilvl w:val="0"/>
          <w:numId w:val="6"/>
        </w:numPr>
        <w:ind w:left="1701" w:hanging="567"/>
      </w:pPr>
      <w:r w:rsidRPr="009324EC">
        <w:t>act as a liaison between the College and other profession</w:t>
      </w:r>
      <w:r w:rsidR="00770F4A">
        <w:t>al organizations as appropriate;</w:t>
      </w:r>
      <w:r w:rsidRPr="009324EC">
        <w:t xml:space="preserve"> and</w:t>
      </w:r>
    </w:p>
    <w:p w14:paraId="416EC3FE" w14:textId="77777777" w:rsidR="002B6C6C" w:rsidRPr="009324EC" w:rsidRDefault="002B6C6C" w:rsidP="002B6C6C">
      <w:pPr>
        <w:pStyle w:val="aBy-laws"/>
        <w:numPr>
          <w:ilvl w:val="0"/>
          <w:numId w:val="6"/>
        </w:numPr>
        <w:ind w:left="1701" w:hanging="567"/>
      </w:pPr>
      <w:r w:rsidRPr="009324EC">
        <w:t xml:space="preserve">perform other duties as outlined in the College’s governance policies as approved by Council. </w:t>
      </w:r>
    </w:p>
    <w:p w14:paraId="5161B9D8" w14:textId="77777777" w:rsidR="002B6C6C" w:rsidRPr="009324EC" w:rsidRDefault="002B6C6C" w:rsidP="00741DFE">
      <w:pPr>
        <w:pStyle w:val="2ndlevel-NumberingBy-laws"/>
        <w:numPr>
          <w:ilvl w:val="1"/>
          <w:numId w:val="106"/>
        </w:numPr>
      </w:pPr>
      <w:r w:rsidRPr="009324EC">
        <w:t>The duties of the Vice</w:t>
      </w:r>
      <w:r w:rsidR="00CE0485">
        <w:t>-</w:t>
      </w:r>
      <w:r w:rsidRPr="009324EC">
        <w:t>President are to,</w:t>
      </w:r>
    </w:p>
    <w:p w14:paraId="2D2373C1" w14:textId="77777777" w:rsidR="002B6C6C" w:rsidRPr="009324EC" w:rsidRDefault="002B6C6C" w:rsidP="00741DFE">
      <w:pPr>
        <w:pStyle w:val="aBy-laws"/>
        <w:numPr>
          <w:ilvl w:val="0"/>
          <w:numId w:val="105"/>
        </w:numPr>
        <w:ind w:left="1701" w:hanging="567"/>
      </w:pPr>
      <w:r w:rsidRPr="009324EC">
        <w:t>act on behalf of t</w:t>
      </w:r>
      <w:r>
        <w:t xml:space="preserve">he President in </w:t>
      </w:r>
      <w:r w:rsidR="00770F4A">
        <w:t>the President’s absence;</w:t>
      </w:r>
      <w:r w:rsidRPr="009324EC">
        <w:t xml:space="preserve"> and</w:t>
      </w:r>
    </w:p>
    <w:p w14:paraId="441C7640" w14:textId="77777777" w:rsidR="002B6C6C" w:rsidRDefault="002B6C6C" w:rsidP="002B6C6C">
      <w:pPr>
        <w:pStyle w:val="aBy-laws"/>
        <w:ind w:left="1701" w:hanging="567"/>
      </w:pPr>
      <w:r w:rsidRPr="009324EC">
        <w:t>perform other duties as outlined in the College’s governance policies as approved by Council.</w:t>
      </w:r>
    </w:p>
    <w:p w14:paraId="12F14580" w14:textId="29C9905A" w:rsidR="002B6C6C" w:rsidRPr="009324EC" w:rsidRDefault="004C3ED0" w:rsidP="00127CC3">
      <w:pPr>
        <w:pStyle w:val="2ndlevel-NumberingBy-laws"/>
        <w:numPr>
          <w:ilvl w:val="0"/>
          <w:numId w:val="0"/>
        </w:numPr>
        <w:ind w:left="567"/>
      </w:pPr>
      <w:ins w:id="443" w:author="Author">
        <w:r>
          <w:t xml:space="preserve">(3) </w:t>
        </w:r>
      </w:ins>
      <w:r w:rsidR="002B6C6C" w:rsidRPr="00A77C9A">
        <w:t>The President is the most senior official and representative of the College</w:t>
      </w:r>
      <w:r w:rsidR="002B6C6C" w:rsidRPr="009324EC">
        <w:t xml:space="preserve"> and the Vice-President shall assist the Presi</w:t>
      </w:r>
      <w:r w:rsidR="00770F4A">
        <w:t>dent in the discharge of the President’s</w:t>
      </w:r>
      <w:r w:rsidR="002B6C6C" w:rsidRPr="009324EC">
        <w:t xml:space="preserve"> duties.</w:t>
      </w:r>
    </w:p>
    <w:p w14:paraId="4D040795" w14:textId="77777777" w:rsidR="00FB4AF8" w:rsidRDefault="00FB4AF8" w:rsidP="002B6C6C">
      <w:pPr>
        <w:rPr>
          <w:lang w:val="en-GB"/>
        </w:rPr>
        <w:sectPr w:rsidR="00FB4AF8" w:rsidSect="00260EA8">
          <w:pgSz w:w="12240" w:h="15840"/>
          <w:pgMar w:top="2268" w:right="1701" w:bottom="1418" w:left="1701" w:header="0" w:footer="332" w:gutter="0"/>
          <w:cols w:space="720"/>
        </w:sectPr>
      </w:pPr>
    </w:p>
    <w:p w14:paraId="2EA3AEEE" w14:textId="77777777" w:rsidR="00247C7B" w:rsidRDefault="00247C7B" w:rsidP="009B408B">
      <w:pPr>
        <w:pStyle w:val="MainHeading-By-laws"/>
        <w:sectPr w:rsidR="00247C7B" w:rsidSect="009B408B">
          <w:type w:val="continuous"/>
          <w:pgSz w:w="12240" w:h="15840"/>
          <w:pgMar w:top="2268" w:right="1701" w:bottom="1418" w:left="1701" w:header="0" w:footer="332" w:gutter="0"/>
          <w:cols w:space="720"/>
        </w:sectPr>
      </w:pPr>
      <w:bookmarkStart w:id="444" w:name="p6"/>
    </w:p>
    <w:p w14:paraId="587AA518" w14:textId="77777777" w:rsidR="00BF6678" w:rsidRPr="00AD1285" w:rsidRDefault="00A86B8D" w:rsidP="009B408B">
      <w:pPr>
        <w:pStyle w:val="MainHeading-By-laws"/>
      </w:pPr>
      <w:hyperlink w:anchor="toc" w:history="1">
        <w:bookmarkStart w:id="445" w:name="_Toc478535609"/>
        <w:r w:rsidR="003A0D88" w:rsidRPr="00AD1285">
          <w:rPr>
            <w:rStyle w:val="Hyperlink"/>
            <w:color w:val="9BBB59" w:themeColor="accent3"/>
          </w:rPr>
          <w:t>P</w:t>
        </w:r>
        <w:r w:rsidR="003A0D88" w:rsidRPr="00AD1285">
          <w:rPr>
            <w:rStyle w:val="Hyperlink"/>
            <w:color w:val="9BBB59" w:themeColor="accent3"/>
            <w:spacing w:val="5"/>
          </w:rPr>
          <w:t>a</w:t>
        </w:r>
        <w:r w:rsidR="003A0D88" w:rsidRPr="00AD1285">
          <w:rPr>
            <w:rStyle w:val="Hyperlink"/>
            <w:color w:val="9BBB59" w:themeColor="accent3"/>
            <w:spacing w:val="14"/>
          </w:rPr>
          <w:t>r</w:t>
        </w:r>
        <w:r w:rsidR="003A0D88" w:rsidRPr="00AD1285">
          <w:rPr>
            <w:rStyle w:val="Hyperlink"/>
            <w:color w:val="9BBB59" w:themeColor="accent3"/>
          </w:rPr>
          <w:t>t</w:t>
        </w:r>
        <w:r w:rsidR="003A0D88" w:rsidRPr="00AD1285">
          <w:rPr>
            <w:rStyle w:val="Hyperlink"/>
            <w:color w:val="9BBB59" w:themeColor="accent3"/>
            <w:spacing w:val="18"/>
          </w:rPr>
          <w:t xml:space="preserve"> </w:t>
        </w:r>
        <w:r w:rsidR="00E96A57">
          <w:rPr>
            <w:rStyle w:val="Hyperlink"/>
            <w:color w:val="9BBB59" w:themeColor="accent3"/>
            <w:spacing w:val="18"/>
          </w:rPr>
          <w:t>7</w:t>
        </w:r>
        <w:bookmarkEnd w:id="444"/>
        <w:r w:rsidR="003A0D88" w:rsidRPr="00AD1285">
          <w:rPr>
            <w:rStyle w:val="Hyperlink"/>
            <w:color w:val="9BBB59" w:themeColor="accent3"/>
            <w:spacing w:val="5"/>
          </w:rPr>
          <w:t>—St</w:t>
        </w:r>
        <w:r w:rsidR="003A0D88" w:rsidRPr="00AD1285">
          <w:rPr>
            <w:rStyle w:val="Hyperlink"/>
            <w:color w:val="9BBB59" w:themeColor="accent3"/>
            <w:spacing w:val="-2"/>
          </w:rPr>
          <w:t>a</w:t>
        </w:r>
        <w:r w:rsidR="003A0D88" w:rsidRPr="00AD1285">
          <w:rPr>
            <w:rStyle w:val="Hyperlink"/>
            <w:color w:val="9BBB59" w:themeColor="accent3"/>
            <w:spacing w:val="5"/>
          </w:rPr>
          <w:t>tutor</w:t>
        </w:r>
        <w:r w:rsidR="003A0D88" w:rsidRPr="00AD1285">
          <w:rPr>
            <w:rStyle w:val="Hyperlink"/>
            <w:color w:val="9BBB59" w:themeColor="accent3"/>
          </w:rPr>
          <w:t>y</w:t>
        </w:r>
        <w:r w:rsidR="003A0D88" w:rsidRPr="00AD1285">
          <w:rPr>
            <w:rStyle w:val="Hyperlink"/>
            <w:color w:val="9BBB59" w:themeColor="accent3"/>
            <w:spacing w:val="10"/>
          </w:rPr>
          <w:t xml:space="preserve"> </w:t>
        </w:r>
        <w:r w:rsidR="003A0D88" w:rsidRPr="00AD1285">
          <w:rPr>
            <w:rStyle w:val="Hyperlink"/>
            <w:color w:val="9BBB59" w:themeColor="accent3"/>
            <w:spacing w:val="5"/>
          </w:rPr>
          <w:t>and</w:t>
        </w:r>
        <w:r w:rsidR="007E47E3">
          <w:rPr>
            <w:rStyle w:val="Hyperlink"/>
            <w:color w:val="9BBB59" w:themeColor="accent3"/>
            <w:spacing w:val="5"/>
          </w:rPr>
          <w:t xml:space="preserve"> </w:t>
        </w:r>
        <w:r w:rsidR="003A0D88" w:rsidRPr="00AD1285">
          <w:rPr>
            <w:rStyle w:val="Hyperlink"/>
            <w:color w:val="9BBB59" w:themeColor="accent3"/>
            <w:spacing w:val="5"/>
          </w:rPr>
          <w:t>Non-st</w:t>
        </w:r>
        <w:r w:rsidR="003A0D88" w:rsidRPr="00AD1285">
          <w:rPr>
            <w:rStyle w:val="Hyperlink"/>
            <w:color w:val="9BBB59" w:themeColor="accent3"/>
            <w:spacing w:val="-2"/>
          </w:rPr>
          <w:t>a</w:t>
        </w:r>
        <w:r w:rsidR="003A0D88" w:rsidRPr="00AD1285">
          <w:rPr>
            <w:rStyle w:val="Hyperlink"/>
            <w:color w:val="9BBB59" w:themeColor="accent3"/>
            <w:spacing w:val="5"/>
          </w:rPr>
          <w:t>tutor</w:t>
        </w:r>
        <w:r w:rsidR="003A0D88" w:rsidRPr="00AD1285">
          <w:rPr>
            <w:rStyle w:val="Hyperlink"/>
            <w:color w:val="9BBB59" w:themeColor="accent3"/>
          </w:rPr>
          <w:t>y</w:t>
        </w:r>
        <w:r w:rsidR="003A0D88" w:rsidRPr="00AD1285">
          <w:rPr>
            <w:rStyle w:val="Hyperlink"/>
            <w:color w:val="9BBB59" w:themeColor="accent3"/>
            <w:spacing w:val="10"/>
          </w:rPr>
          <w:t xml:space="preserve"> </w:t>
        </w:r>
        <w:r w:rsidR="003A0D88" w:rsidRPr="00AD1285">
          <w:rPr>
            <w:rStyle w:val="Hyperlink"/>
            <w:color w:val="9BBB59" w:themeColor="accent3"/>
            <w:spacing w:val="-5"/>
          </w:rPr>
          <w:t>C</w:t>
        </w:r>
        <w:r w:rsidR="003A0D88" w:rsidRPr="00AD1285">
          <w:rPr>
            <w:rStyle w:val="Hyperlink"/>
            <w:color w:val="9BBB59" w:themeColor="accent3"/>
            <w:spacing w:val="5"/>
          </w:rPr>
          <w:t>ommittees</w:t>
        </w:r>
        <w:bookmarkEnd w:id="445"/>
      </w:hyperlink>
    </w:p>
    <w:p w14:paraId="741C723E" w14:textId="77777777" w:rsidR="00711B78" w:rsidRPr="00974413" w:rsidRDefault="003A0D88" w:rsidP="00711B78">
      <w:pPr>
        <w:spacing w:before="240" w:after="240"/>
        <w:rPr>
          <w:color w:val="76923C" w:themeColor="accent3" w:themeShade="BF"/>
        </w:rPr>
      </w:pPr>
      <w:bookmarkStart w:id="446" w:name="_Toc478535610"/>
      <w:bookmarkStart w:id="447" w:name="_Toc442351294"/>
      <w:r w:rsidRPr="00711B78">
        <w:rPr>
          <w:rStyle w:val="Heading1-By-LawsChar"/>
          <w:rFonts w:asciiTheme="minorHAnsi" w:hAnsiTheme="minorHAnsi"/>
        </w:rPr>
        <w:t>STATUTORY COMMITTEES</w:t>
      </w:r>
      <w:bookmarkEnd w:id="446"/>
    </w:p>
    <w:p w14:paraId="02579D47" w14:textId="77777777" w:rsidR="00F7364B" w:rsidRDefault="00F7364B" w:rsidP="009B408B">
      <w:pPr>
        <w:pStyle w:val="Heading2-By-laws0"/>
      </w:pPr>
      <w:bookmarkStart w:id="448" w:name="_Toc442351295"/>
      <w:bookmarkEnd w:id="447"/>
      <w:r>
        <w:t>The Executive Committee</w:t>
      </w:r>
      <w:bookmarkEnd w:id="448"/>
    </w:p>
    <w:p w14:paraId="76395DDE" w14:textId="77777777" w:rsidR="00BF6678" w:rsidRPr="00C90FF6" w:rsidRDefault="009178C1" w:rsidP="00D96DD6">
      <w:pPr>
        <w:pStyle w:val="Number1By-laws"/>
        <w:tabs>
          <w:tab w:val="clear" w:pos="426"/>
          <w:tab w:val="left" w:pos="567"/>
          <w:tab w:val="left" w:pos="1134"/>
        </w:tabs>
      </w:pPr>
      <w:r>
        <w:rPr>
          <w:b/>
          <w:spacing w:val="-4"/>
        </w:rPr>
        <w:t>7.1</w:t>
      </w:r>
      <w:r w:rsidR="00054C07" w:rsidRPr="00054C07">
        <w:rPr>
          <w:b/>
          <w:spacing w:val="-4"/>
        </w:rPr>
        <w:t>.</w:t>
      </w:r>
      <w:r w:rsidR="00054C07" w:rsidRPr="00054C07">
        <w:rPr>
          <w:spacing w:val="-4"/>
        </w:rPr>
        <w:tab/>
      </w:r>
      <w:r w:rsidR="00D96DD6">
        <w:rPr>
          <w:spacing w:val="-4"/>
        </w:rPr>
        <w:t xml:space="preserve">(1) </w:t>
      </w:r>
      <w:r w:rsidR="0048619B">
        <w:rPr>
          <w:spacing w:val="-4"/>
        </w:rPr>
        <w:tab/>
      </w:r>
      <w:r w:rsidR="00D96DD6">
        <w:rPr>
          <w:spacing w:val="-4"/>
        </w:rPr>
        <w:tab/>
      </w:r>
      <w:r w:rsidR="00054C07" w:rsidRPr="00054C07">
        <w:rPr>
          <w:spacing w:val="-4"/>
        </w:rPr>
        <w:t>(a)</w:t>
      </w:r>
      <w:r w:rsidR="00054C07">
        <w:rPr>
          <w:b/>
          <w:spacing w:val="-4"/>
        </w:rPr>
        <w:tab/>
      </w:r>
      <w:r w:rsidR="003A0D88" w:rsidRPr="00CD79FC">
        <w:t xml:space="preserve">The </w:t>
      </w:r>
      <w:r w:rsidR="003A0D88" w:rsidRPr="009E1427">
        <w:rPr>
          <w:spacing w:val="-4"/>
        </w:rPr>
        <w:t>E</w:t>
      </w:r>
      <w:r w:rsidR="003A0D88" w:rsidRPr="009E1427">
        <w:rPr>
          <w:spacing w:val="-3"/>
        </w:rPr>
        <w:t>x</w:t>
      </w:r>
      <w:r w:rsidR="003A0D88" w:rsidRPr="00CD79FC">
        <w:t>ecuti</w:t>
      </w:r>
      <w:r w:rsidR="003A0D88" w:rsidRPr="009E1427">
        <w:rPr>
          <w:spacing w:val="-3"/>
        </w:rPr>
        <w:t>v</w:t>
      </w:r>
      <w:r w:rsidR="003A0D88" w:rsidRPr="00CD79FC">
        <w:t xml:space="preserve">e </w:t>
      </w:r>
      <w:r w:rsidR="003A0D88" w:rsidRPr="009E1427">
        <w:rPr>
          <w:spacing w:val="-4"/>
        </w:rPr>
        <w:t>C</w:t>
      </w:r>
      <w:r w:rsidR="003A0D88" w:rsidRPr="00CD79FC">
        <w:t xml:space="preserve">ommittee shall be </w:t>
      </w:r>
      <w:r w:rsidR="003A0D88" w:rsidRPr="009E1427">
        <w:rPr>
          <w:spacing w:val="-3"/>
        </w:rPr>
        <w:t>c</w:t>
      </w:r>
      <w:r w:rsidR="003A0D88" w:rsidRPr="00CD79FC">
        <w:t>omposed of fi</w:t>
      </w:r>
      <w:r w:rsidR="003A0D88" w:rsidRPr="009E1427">
        <w:rPr>
          <w:spacing w:val="-3"/>
        </w:rPr>
        <w:t>v</w:t>
      </w:r>
      <w:r w:rsidR="003A0D88" w:rsidRPr="00CD79FC">
        <w:t>e</w:t>
      </w:r>
      <w:r w:rsidR="003A0D88" w:rsidRPr="009E1427">
        <w:rPr>
          <w:spacing w:val="-5"/>
        </w:rPr>
        <w:t xml:space="preserve"> </w:t>
      </w:r>
      <w:r w:rsidR="003A0D88" w:rsidRPr="00CD79FC">
        <w:t>persons of whom</w:t>
      </w:r>
      <w:r w:rsidR="00481538">
        <w:t>:</w:t>
      </w:r>
    </w:p>
    <w:p w14:paraId="11D30CE2" w14:textId="77777777" w:rsidR="00BF6678" w:rsidRPr="00CC620B" w:rsidRDefault="003A0D88" w:rsidP="007A3D16">
      <w:pPr>
        <w:pStyle w:val="iiby-laws"/>
        <w:numPr>
          <w:ilvl w:val="0"/>
          <w:numId w:val="51"/>
        </w:numPr>
      </w:pPr>
      <w:r w:rsidRPr="00CC620B">
        <w:t xml:space="preserve">at least three are </w:t>
      </w:r>
      <w:r w:rsidR="00CF7840">
        <w:t>Councillors</w:t>
      </w:r>
      <w:r w:rsidRPr="00CC620B">
        <w:t xml:space="preserve"> who are </w:t>
      </w:r>
      <w:r w:rsidR="00CF7840">
        <w:t>M</w:t>
      </w:r>
      <w:r w:rsidR="0046469D" w:rsidRPr="00CC620B">
        <w:t>ember</w:t>
      </w:r>
      <w:r w:rsidR="0006107F">
        <w:t>s</w:t>
      </w:r>
      <w:r w:rsidR="00481538">
        <w:t>; and</w:t>
      </w:r>
    </w:p>
    <w:p w14:paraId="68A1EEA0" w14:textId="77777777" w:rsidR="00BF6678" w:rsidRPr="00C90FF6" w:rsidRDefault="003A0D88" w:rsidP="00CC620B">
      <w:pPr>
        <w:pStyle w:val="iiby-laws"/>
      </w:pPr>
      <w:r w:rsidRPr="00CC620B">
        <w:t xml:space="preserve">at least one and not more than two are </w:t>
      </w:r>
      <w:r w:rsidR="00481538">
        <w:t xml:space="preserve">Publicly-Appointed </w:t>
      </w:r>
      <w:r w:rsidR="00CF7840">
        <w:t>Councillors</w:t>
      </w:r>
      <w:r w:rsidRPr="00CD79FC">
        <w:t>.</w:t>
      </w:r>
    </w:p>
    <w:p w14:paraId="274C56A1" w14:textId="77777777" w:rsidR="00BF6678" w:rsidRPr="00C90FF6" w:rsidRDefault="003A0D88" w:rsidP="007A3D16">
      <w:pPr>
        <w:pStyle w:val="aBy-laws"/>
        <w:numPr>
          <w:ilvl w:val="0"/>
          <w:numId w:val="52"/>
        </w:numPr>
        <w:ind w:left="1701" w:hanging="567"/>
      </w:pPr>
      <w:r w:rsidRPr="00CD79FC">
        <w:t xml:space="preserve">In a manner </w:t>
      </w:r>
      <w:r w:rsidRPr="00653C7F">
        <w:rPr>
          <w:spacing w:val="-3"/>
        </w:rPr>
        <w:t>c</w:t>
      </w:r>
      <w:r w:rsidRPr="00CD79FC">
        <w:t>onsiste</w:t>
      </w:r>
      <w:r w:rsidRPr="00653C7F">
        <w:rPr>
          <w:spacing w:val="-2"/>
        </w:rPr>
        <w:t>n</w:t>
      </w:r>
      <w:r w:rsidRPr="00CD79FC">
        <w:t>t</w:t>
      </w:r>
      <w:r w:rsidRPr="00653C7F">
        <w:rPr>
          <w:spacing w:val="3"/>
        </w:rPr>
        <w:t xml:space="preserve"> </w:t>
      </w:r>
      <w:r w:rsidRPr="00CD79FC">
        <w:t>with subse</w:t>
      </w:r>
      <w:r w:rsidRPr="00653C7F">
        <w:rPr>
          <w:spacing w:val="2"/>
        </w:rPr>
        <w:t>c</w:t>
      </w:r>
      <w:r w:rsidRPr="00CD79FC">
        <w:t>tion (1</w:t>
      </w:r>
      <w:r w:rsidR="00145AD3" w:rsidRPr="00CD79FC">
        <w:t>)</w:t>
      </w:r>
      <w:r w:rsidR="00145AD3" w:rsidRPr="00653C7F">
        <w:rPr>
          <w:spacing w:val="-3"/>
        </w:rPr>
        <w:t xml:space="preserve"> (</w:t>
      </w:r>
      <w:r w:rsidRPr="00CD79FC">
        <w:t>a), the P</w:t>
      </w:r>
      <w:r w:rsidRPr="00653C7F">
        <w:rPr>
          <w:spacing w:val="-3"/>
        </w:rPr>
        <w:t>r</w:t>
      </w:r>
      <w:r w:rsidRPr="00CD79FC">
        <w:t>eside</w:t>
      </w:r>
      <w:r w:rsidRPr="00653C7F">
        <w:rPr>
          <w:spacing w:val="-2"/>
        </w:rPr>
        <w:t>n</w:t>
      </w:r>
      <w:r w:rsidRPr="00CD79FC">
        <w:t>t</w:t>
      </w:r>
      <w:r w:rsidRPr="00653C7F">
        <w:rPr>
          <w:spacing w:val="3"/>
        </w:rPr>
        <w:t xml:space="preserve"> </w:t>
      </w:r>
      <w:r w:rsidRPr="00CD79FC">
        <w:t>and</w:t>
      </w:r>
      <w:r w:rsidRPr="00653C7F">
        <w:rPr>
          <w:spacing w:val="-6"/>
        </w:rPr>
        <w:t xml:space="preserve"> </w:t>
      </w:r>
      <w:r w:rsidRPr="00653C7F">
        <w:rPr>
          <w:spacing w:val="-4"/>
        </w:rPr>
        <w:t>V</w:t>
      </w:r>
      <w:r w:rsidRPr="00CD79FC">
        <w:t>ice-P</w:t>
      </w:r>
      <w:r w:rsidRPr="00653C7F">
        <w:rPr>
          <w:spacing w:val="-3"/>
        </w:rPr>
        <w:t>r</w:t>
      </w:r>
      <w:r w:rsidRPr="00CD79FC">
        <w:t>eside</w:t>
      </w:r>
      <w:r w:rsidRPr="00653C7F">
        <w:rPr>
          <w:spacing w:val="-2"/>
        </w:rPr>
        <w:t>n</w:t>
      </w:r>
      <w:r w:rsidRPr="00CD79FC">
        <w:t>t</w:t>
      </w:r>
      <w:r w:rsidRPr="00653C7F">
        <w:rPr>
          <w:spacing w:val="3"/>
        </w:rPr>
        <w:t xml:space="preserve"> </w:t>
      </w:r>
      <w:r w:rsidRPr="00CD79FC">
        <w:t xml:space="preserve">of the </w:t>
      </w:r>
      <w:r w:rsidRPr="00653C7F">
        <w:rPr>
          <w:spacing w:val="-4"/>
        </w:rPr>
        <w:t>C</w:t>
      </w:r>
      <w:r w:rsidRPr="00CD79FC">
        <w:t xml:space="preserve">ollege shall be included in the membership of the </w:t>
      </w:r>
      <w:r w:rsidRPr="00653C7F">
        <w:rPr>
          <w:spacing w:val="-4"/>
        </w:rPr>
        <w:t>E</w:t>
      </w:r>
      <w:r w:rsidRPr="00653C7F">
        <w:rPr>
          <w:spacing w:val="-3"/>
        </w:rPr>
        <w:t>x</w:t>
      </w:r>
      <w:r w:rsidRPr="00CD79FC">
        <w:t>ecuti</w:t>
      </w:r>
      <w:r w:rsidRPr="00653C7F">
        <w:rPr>
          <w:spacing w:val="-3"/>
        </w:rPr>
        <w:t>v</w:t>
      </w:r>
      <w:r w:rsidRPr="00CD79FC">
        <w:t xml:space="preserve">e </w:t>
      </w:r>
      <w:r w:rsidRPr="00653C7F">
        <w:rPr>
          <w:spacing w:val="-4"/>
        </w:rPr>
        <w:t>C</w:t>
      </w:r>
      <w:r w:rsidRPr="00CD79FC">
        <w:t>ommittee.</w:t>
      </w:r>
    </w:p>
    <w:p w14:paraId="36A4248C" w14:textId="77777777" w:rsidR="00702FEA" w:rsidRDefault="003A0D88" w:rsidP="00CC620B">
      <w:pPr>
        <w:pStyle w:val="aBy-laws"/>
        <w:ind w:left="1701" w:hanging="567"/>
      </w:pPr>
      <w:r w:rsidRPr="00CD79FC">
        <w:t>The P</w:t>
      </w:r>
      <w:r w:rsidRPr="00CD79FC">
        <w:rPr>
          <w:spacing w:val="-3"/>
        </w:rPr>
        <w:t>r</w:t>
      </w:r>
      <w:r w:rsidRPr="00CD79FC">
        <w:t>eside</w:t>
      </w:r>
      <w:r w:rsidRPr="00CD79FC">
        <w:rPr>
          <w:spacing w:val="-2"/>
        </w:rPr>
        <w:t>n</w:t>
      </w:r>
      <w:r w:rsidRPr="00CD79FC">
        <w:t>t</w:t>
      </w:r>
      <w:r w:rsidRPr="00CD79FC">
        <w:rPr>
          <w:spacing w:val="3"/>
        </w:rPr>
        <w:t xml:space="preserve"> </w:t>
      </w:r>
      <w:r w:rsidRPr="00CD79FC">
        <w:t xml:space="preserve">of </w:t>
      </w:r>
      <w:r w:rsidRPr="00CD79FC">
        <w:rPr>
          <w:spacing w:val="-4"/>
        </w:rPr>
        <w:t>C</w:t>
      </w:r>
      <w:r w:rsidRPr="00CD79FC">
        <w:t xml:space="preserve">ouncil shall be the </w:t>
      </w:r>
      <w:r w:rsidR="00CA0534">
        <w:t>Chair</w:t>
      </w:r>
      <w:r w:rsidRPr="00CD79FC">
        <w:t xml:space="preserve"> of the </w:t>
      </w:r>
      <w:r w:rsidRPr="00CD79FC">
        <w:rPr>
          <w:spacing w:val="-4"/>
        </w:rPr>
        <w:t>E</w:t>
      </w:r>
      <w:r w:rsidRPr="00CD79FC">
        <w:rPr>
          <w:spacing w:val="-3"/>
        </w:rPr>
        <w:t>x</w:t>
      </w:r>
      <w:r w:rsidRPr="00CD79FC">
        <w:t>ecuti</w:t>
      </w:r>
      <w:r w:rsidRPr="00CD79FC">
        <w:rPr>
          <w:spacing w:val="-3"/>
        </w:rPr>
        <w:t>v</w:t>
      </w:r>
      <w:r w:rsidR="007C1422" w:rsidRPr="00CD79FC">
        <w:rPr>
          <w:spacing w:val="-3"/>
        </w:rPr>
        <w:t>e C</w:t>
      </w:r>
      <w:r w:rsidRPr="00CD79FC">
        <w:t xml:space="preserve">ommittee. </w:t>
      </w:r>
    </w:p>
    <w:p w14:paraId="521AE254" w14:textId="77777777" w:rsidR="00F7364B" w:rsidRDefault="00F7364B" w:rsidP="009B408B">
      <w:pPr>
        <w:pStyle w:val="Heading2-By-laws0"/>
      </w:pPr>
      <w:bookmarkStart w:id="449" w:name="_Toc442351296"/>
      <w:r>
        <w:t>The Registration Committee</w:t>
      </w:r>
      <w:bookmarkEnd w:id="449"/>
    </w:p>
    <w:p w14:paraId="6C6997B1" w14:textId="77777777" w:rsidR="00BF6678" w:rsidRPr="00154815" w:rsidRDefault="0088115B" w:rsidP="007A3D16">
      <w:pPr>
        <w:pStyle w:val="2ndlevel-NumberingBy-laws"/>
        <w:numPr>
          <w:ilvl w:val="1"/>
          <w:numId w:val="53"/>
        </w:numPr>
      </w:pPr>
      <w:r>
        <w:t>(a)</w:t>
      </w:r>
      <w:r>
        <w:tab/>
      </w:r>
      <w:r w:rsidR="003A0D88" w:rsidRPr="00154815">
        <w:t xml:space="preserve">The </w:t>
      </w:r>
      <w:r w:rsidR="003A0D88" w:rsidRPr="00653C7F">
        <w:rPr>
          <w:spacing w:val="-5"/>
        </w:rPr>
        <w:t>R</w:t>
      </w:r>
      <w:r w:rsidR="003A0D88" w:rsidRPr="00154815">
        <w:t>egist</w:t>
      </w:r>
      <w:r w:rsidR="003A0D88" w:rsidRPr="00653C7F">
        <w:rPr>
          <w:spacing w:val="-4"/>
        </w:rPr>
        <w:t>r</w:t>
      </w:r>
      <w:r w:rsidR="003A0D88" w:rsidRPr="00653C7F">
        <w:rPr>
          <w:spacing w:val="-2"/>
        </w:rPr>
        <w:t>a</w:t>
      </w:r>
      <w:r w:rsidR="003A0D88" w:rsidRPr="00154815">
        <w:t xml:space="preserve">tion </w:t>
      </w:r>
      <w:r w:rsidR="003A0D88" w:rsidRPr="00653C7F">
        <w:rPr>
          <w:spacing w:val="-4"/>
        </w:rPr>
        <w:t>C</w:t>
      </w:r>
      <w:r w:rsidR="003A0D88" w:rsidRPr="00154815">
        <w:t xml:space="preserve">ommittee shall be </w:t>
      </w:r>
      <w:r w:rsidR="003A0D88" w:rsidRPr="00653C7F">
        <w:rPr>
          <w:spacing w:val="-3"/>
        </w:rPr>
        <w:t>c</w:t>
      </w:r>
      <w:r w:rsidR="003A0D88" w:rsidRPr="00154815">
        <w:t xml:space="preserve">omposed of </w:t>
      </w:r>
      <w:r w:rsidR="00481538">
        <w:t xml:space="preserve">at least </w:t>
      </w:r>
      <w:r w:rsidR="003A0D88" w:rsidRPr="00154815">
        <w:t>fi</w:t>
      </w:r>
      <w:r w:rsidR="003A0D88" w:rsidRPr="00653C7F">
        <w:rPr>
          <w:spacing w:val="-3"/>
        </w:rPr>
        <w:t>v</w:t>
      </w:r>
      <w:r w:rsidR="003A0D88" w:rsidRPr="00154815">
        <w:t>e</w:t>
      </w:r>
      <w:r w:rsidR="003A0D88" w:rsidRPr="00653C7F">
        <w:rPr>
          <w:spacing w:val="-5"/>
        </w:rPr>
        <w:t xml:space="preserve"> </w:t>
      </w:r>
      <w:r w:rsidR="004964C2" w:rsidRPr="00154815">
        <w:t xml:space="preserve">persons of </w:t>
      </w:r>
      <w:r w:rsidR="00481538">
        <w:t>whom:</w:t>
      </w:r>
    </w:p>
    <w:p w14:paraId="29ED3FB6" w14:textId="77777777" w:rsidR="00BF6678" w:rsidRPr="00CC620B" w:rsidRDefault="00BF3053" w:rsidP="007A3D16">
      <w:pPr>
        <w:pStyle w:val="iiby-laws"/>
        <w:numPr>
          <w:ilvl w:val="0"/>
          <w:numId w:val="54"/>
        </w:numPr>
      </w:pPr>
      <w:r>
        <w:t xml:space="preserve">at </w:t>
      </w:r>
      <w:r w:rsidRPr="002A3FFC">
        <w:t>least</w:t>
      </w:r>
      <w:r>
        <w:t xml:space="preserve"> </w:t>
      </w:r>
      <w:r w:rsidR="003A0D88" w:rsidRPr="00CC620B">
        <w:t>one is a</w:t>
      </w:r>
      <w:r w:rsidR="00CF7840">
        <w:t>n Elected</w:t>
      </w:r>
      <w:r w:rsidR="003A0D88" w:rsidRPr="00CC620B">
        <w:t xml:space="preserve"> Council</w:t>
      </w:r>
      <w:r w:rsidR="00CF7840">
        <w:t>lor</w:t>
      </w:r>
      <w:r w:rsidR="00481538">
        <w:t>;</w:t>
      </w:r>
    </w:p>
    <w:p w14:paraId="0DB1FDDD" w14:textId="77777777" w:rsidR="00BF6678" w:rsidRPr="00CC620B" w:rsidRDefault="00BF3053" w:rsidP="00CC620B">
      <w:pPr>
        <w:pStyle w:val="iiby-laws"/>
      </w:pPr>
      <w:r>
        <w:t xml:space="preserve">at least </w:t>
      </w:r>
      <w:r w:rsidR="003A0D88" w:rsidRPr="00CC620B">
        <w:t xml:space="preserve">one is </w:t>
      </w:r>
      <w:r w:rsidR="00CF7840">
        <w:t>an Academic Councillor</w:t>
      </w:r>
      <w:r w:rsidR="00481538">
        <w:t>;</w:t>
      </w:r>
    </w:p>
    <w:p w14:paraId="0064CB79" w14:textId="77777777" w:rsidR="00BF6678" w:rsidRPr="00CC620B" w:rsidRDefault="00BF3053" w:rsidP="00CC620B">
      <w:pPr>
        <w:pStyle w:val="iiby-laws"/>
      </w:pPr>
      <w:r>
        <w:t xml:space="preserve">at least </w:t>
      </w:r>
      <w:r w:rsidR="003A0D88" w:rsidRPr="00CC620B">
        <w:t xml:space="preserve">two are </w:t>
      </w:r>
      <w:r w:rsidR="00CF7840">
        <w:t>Publicly-Appointed Councillors</w:t>
      </w:r>
      <w:r w:rsidR="00481538">
        <w:t>;</w:t>
      </w:r>
      <w:r w:rsidR="003A0D88" w:rsidRPr="00CC620B">
        <w:t xml:space="preserve"> and</w:t>
      </w:r>
    </w:p>
    <w:p w14:paraId="35DE9FAC" w14:textId="77777777" w:rsidR="00BF6678" w:rsidRPr="00C90FF6" w:rsidRDefault="00BF3053" w:rsidP="00CC620B">
      <w:pPr>
        <w:pStyle w:val="iiby-laws"/>
      </w:pPr>
      <w:r>
        <w:t xml:space="preserve">at least </w:t>
      </w:r>
      <w:r w:rsidR="003A0D88" w:rsidRPr="00CC620B">
        <w:t>one is</w:t>
      </w:r>
      <w:r w:rsidR="003A0D88" w:rsidRPr="00CD79FC">
        <w:t xml:space="preserve"> a </w:t>
      </w:r>
      <w:r w:rsidR="00481538">
        <w:t>Non-Council Committee Member</w:t>
      </w:r>
      <w:r w:rsidR="003A0D88" w:rsidRPr="00CD79FC">
        <w:t>.</w:t>
      </w:r>
    </w:p>
    <w:p w14:paraId="38A06499" w14:textId="77777777" w:rsidR="00BF6678" w:rsidRPr="00C90FF6" w:rsidRDefault="00E10F38" w:rsidP="00E10F38">
      <w:pPr>
        <w:pStyle w:val="aBy-laws"/>
        <w:numPr>
          <w:ilvl w:val="0"/>
          <w:numId w:val="0"/>
        </w:numPr>
        <w:ind w:left="1689" w:hanging="555"/>
      </w:pPr>
      <w:r>
        <w:t xml:space="preserve">(b) </w:t>
      </w:r>
      <w:r>
        <w:tab/>
      </w:r>
      <w:r w:rsidR="003A0D88" w:rsidRPr="00CD79FC">
        <w:t xml:space="preserve">Quorum </w:t>
      </w:r>
      <w:r w:rsidR="003A0D88" w:rsidRPr="00CD79FC">
        <w:rPr>
          <w:spacing w:val="-4"/>
        </w:rPr>
        <w:t>f</w:t>
      </w:r>
      <w:r w:rsidR="003A0D88" w:rsidRPr="00CD79FC">
        <w:t xml:space="preserve">or panels of the </w:t>
      </w:r>
      <w:r w:rsidR="003A0D88" w:rsidRPr="00CD79FC">
        <w:rPr>
          <w:spacing w:val="-5"/>
        </w:rPr>
        <w:t>R</w:t>
      </w:r>
      <w:r w:rsidR="003A0D88" w:rsidRPr="00CD79FC">
        <w:t>egist</w:t>
      </w:r>
      <w:r w:rsidR="003A0D88" w:rsidRPr="00CD79FC">
        <w:rPr>
          <w:spacing w:val="-4"/>
        </w:rPr>
        <w:t>r</w:t>
      </w:r>
      <w:r w:rsidR="003A0D88" w:rsidRPr="00CD79FC">
        <w:rPr>
          <w:spacing w:val="-2"/>
        </w:rPr>
        <w:t>a</w:t>
      </w:r>
      <w:r w:rsidR="003A0D88" w:rsidRPr="00CD79FC">
        <w:t xml:space="preserve">tion </w:t>
      </w:r>
      <w:r w:rsidR="003A0D88" w:rsidRPr="00CD79FC">
        <w:rPr>
          <w:spacing w:val="-4"/>
        </w:rPr>
        <w:t>C</w:t>
      </w:r>
      <w:r w:rsidR="003A0D88" w:rsidRPr="00CD79FC">
        <w:t xml:space="preserve">ommittee is </w:t>
      </w:r>
      <w:r w:rsidR="008418C5">
        <w:t>set out</w:t>
      </w:r>
      <w:r w:rsidR="003A0D88" w:rsidRPr="00CD79FC">
        <w:t xml:space="preserve"> in</w:t>
      </w:r>
      <w:r w:rsidR="00A26BE4">
        <w:t xml:space="preserve"> </w:t>
      </w:r>
      <w:r w:rsidR="00E77DE0">
        <w:t>sub</w:t>
      </w:r>
      <w:r w:rsidR="00A26BE4">
        <w:t>section 17</w:t>
      </w:r>
      <w:r w:rsidR="00E77DE0">
        <w:t>(3) of</w:t>
      </w:r>
      <w:r w:rsidR="003A0D88" w:rsidRPr="00CD79FC">
        <w:t xml:space="preserve"> the </w:t>
      </w:r>
      <w:r w:rsidR="003A0D88" w:rsidRPr="00CD79FC">
        <w:rPr>
          <w:spacing w:val="-4"/>
        </w:rPr>
        <w:t>C</w:t>
      </w:r>
      <w:r w:rsidR="003A0D88" w:rsidRPr="00CD79FC">
        <w:t>ode.</w:t>
      </w:r>
    </w:p>
    <w:p w14:paraId="7C402502" w14:textId="77777777" w:rsidR="00F7364B" w:rsidRPr="00F7364B" w:rsidRDefault="00F7364B" w:rsidP="009B408B">
      <w:pPr>
        <w:pStyle w:val="Heading2-By-laws0"/>
      </w:pPr>
      <w:bookmarkStart w:id="450" w:name="_Toc442351297"/>
      <w:r w:rsidRPr="00F7364B">
        <w:t xml:space="preserve">The </w:t>
      </w:r>
      <w:r>
        <w:t xml:space="preserve">Inquiries, Complaints and Reports </w:t>
      </w:r>
      <w:r w:rsidRPr="00F7364B">
        <w:t>Committee</w:t>
      </w:r>
      <w:bookmarkEnd w:id="450"/>
    </w:p>
    <w:p w14:paraId="43D8BF5A" w14:textId="56A13F23" w:rsidR="00266EE2" w:rsidRDefault="00E34AC9" w:rsidP="00CC620B">
      <w:pPr>
        <w:pStyle w:val="2ndlevel-NumberingBy-laws"/>
        <w:spacing w:after="0"/>
      </w:pPr>
      <w:r>
        <w:t>(a)</w:t>
      </w:r>
      <w:r>
        <w:tab/>
      </w:r>
      <w:r w:rsidR="003A0D88" w:rsidRPr="00F7364B">
        <w:t>The Inquirie</w:t>
      </w:r>
      <w:r w:rsidR="003A0D88" w:rsidRPr="00F7364B">
        <w:rPr>
          <w:spacing w:val="-4"/>
        </w:rPr>
        <w:t>s</w:t>
      </w:r>
      <w:r w:rsidR="003A0D88" w:rsidRPr="00F7364B">
        <w:t xml:space="preserve">, </w:t>
      </w:r>
      <w:r w:rsidR="003A0D88" w:rsidRPr="00F7364B">
        <w:rPr>
          <w:spacing w:val="-4"/>
        </w:rPr>
        <w:t>C</w:t>
      </w:r>
      <w:r w:rsidR="003A0D88" w:rsidRPr="00F7364B">
        <w:t>omplai</w:t>
      </w:r>
      <w:r w:rsidR="003A0D88" w:rsidRPr="00F7364B">
        <w:rPr>
          <w:spacing w:val="-2"/>
        </w:rPr>
        <w:t>n</w:t>
      </w:r>
      <w:r w:rsidR="003A0D88" w:rsidRPr="00F7364B">
        <w:t xml:space="preserve">ts and </w:t>
      </w:r>
      <w:r w:rsidR="003A0D88" w:rsidRPr="00F7364B">
        <w:rPr>
          <w:spacing w:val="-5"/>
        </w:rPr>
        <w:t>R</w:t>
      </w:r>
      <w:r w:rsidR="003A0D88" w:rsidRPr="00F7364B">
        <w:t>epo</w:t>
      </w:r>
      <w:r w:rsidR="003A0D88" w:rsidRPr="00F7364B">
        <w:rPr>
          <w:spacing w:val="3"/>
        </w:rPr>
        <w:t>r</w:t>
      </w:r>
      <w:r w:rsidR="003A0D88" w:rsidRPr="00F7364B">
        <w:t xml:space="preserve">ts </w:t>
      </w:r>
      <w:r w:rsidR="003A0D88" w:rsidRPr="00F7364B">
        <w:rPr>
          <w:spacing w:val="-4"/>
        </w:rPr>
        <w:t>C</w:t>
      </w:r>
      <w:r w:rsidR="003A0D88" w:rsidRPr="00F7364B">
        <w:t xml:space="preserve">ommittee shall be </w:t>
      </w:r>
      <w:r w:rsidR="003A0D88" w:rsidRPr="00F7364B">
        <w:rPr>
          <w:spacing w:val="-3"/>
        </w:rPr>
        <w:t>c</w:t>
      </w:r>
      <w:r w:rsidR="00BF7257" w:rsidRPr="00F7364B">
        <w:t xml:space="preserve">omposed of </w:t>
      </w:r>
      <w:r w:rsidR="008418C5">
        <w:t xml:space="preserve">at least </w:t>
      </w:r>
      <w:del w:id="451" w:author="Author">
        <w:r w:rsidR="008418C5" w:rsidDel="00B64E22">
          <w:delText>six</w:delText>
        </w:r>
        <w:r w:rsidR="00BF7257" w:rsidRPr="00F7364B" w:rsidDel="00B64E22">
          <w:delText xml:space="preserve"> </w:delText>
        </w:r>
      </w:del>
      <w:ins w:id="452" w:author="Author">
        <w:r w:rsidR="00B64E22">
          <w:t>five</w:t>
        </w:r>
        <w:r w:rsidR="00B64E22" w:rsidRPr="00F7364B">
          <w:t xml:space="preserve"> </w:t>
        </w:r>
      </w:ins>
    </w:p>
    <w:p w14:paraId="6D31C2D3" w14:textId="77777777" w:rsidR="00802C3D" w:rsidRDefault="00BF7257" w:rsidP="00266EE2">
      <w:pPr>
        <w:pStyle w:val="2ndlevel-NumberingBy-laws"/>
        <w:numPr>
          <w:ilvl w:val="0"/>
          <w:numId w:val="0"/>
        </w:numPr>
        <w:ind w:left="1134" w:firstLine="567"/>
      </w:pPr>
      <w:r w:rsidRPr="00F7364B">
        <w:t>persons of</w:t>
      </w:r>
      <w:r w:rsidR="00802C3D">
        <w:t xml:space="preserve"> </w:t>
      </w:r>
      <w:r w:rsidR="008418C5">
        <w:t>whom:</w:t>
      </w:r>
    </w:p>
    <w:p w14:paraId="290BFE68" w14:textId="77777777" w:rsidR="00BF6678" w:rsidRPr="00802C3D" w:rsidRDefault="00BF3053" w:rsidP="007A3D16">
      <w:pPr>
        <w:pStyle w:val="iiby-laws"/>
        <w:numPr>
          <w:ilvl w:val="0"/>
          <w:numId w:val="55"/>
        </w:numPr>
      </w:pPr>
      <w:r>
        <w:t xml:space="preserve">at least </w:t>
      </w:r>
      <w:r w:rsidR="003A0D88" w:rsidRPr="00802C3D">
        <w:t>t</w:t>
      </w:r>
      <w:r w:rsidR="00572197">
        <w:t>wo</w:t>
      </w:r>
      <w:r w:rsidR="003A0D88" w:rsidRPr="00802C3D">
        <w:t xml:space="preserve"> are </w:t>
      </w:r>
      <w:r w:rsidR="00E77DE0">
        <w:t>Councillors who are Members</w:t>
      </w:r>
      <w:r w:rsidR="00A26BE4">
        <w:t>;</w:t>
      </w:r>
    </w:p>
    <w:p w14:paraId="4C2BA908" w14:textId="77777777" w:rsidR="00BF6678" w:rsidRPr="00802C3D" w:rsidRDefault="00BF3053" w:rsidP="00802C3D">
      <w:pPr>
        <w:pStyle w:val="iiby-laws"/>
      </w:pPr>
      <w:r>
        <w:t xml:space="preserve">at least </w:t>
      </w:r>
      <w:r w:rsidR="00A26BE4">
        <w:t>two</w:t>
      </w:r>
      <w:r w:rsidR="003A0D88" w:rsidRPr="00802C3D">
        <w:t xml:space="preserve"> are </w:t>
      </w:r>
      <w:r w:rsidR="00A26BE4">
        <w:t xml:space="preserve">Publicly-Appointed </w:t>
      </w:r>
      <w:r w:rsidR="000D7960">
        <w:t>Councillors</w:t>
      </w:r>
      <w:r w:rsidR="00A26BE4">
        <w:t>;</w:t>
      </w:r>
      <w:r w:rsidR="003A0D88" w:rsidRPr="00802C3D">
        <w:t xml:space="preserve"> and</w:t>
      </w:r>
    </w:p>
    <w:p w14:paraId="42007C29" w14:textId="77777777" w:rsidR="00BF6678" w:rsidRPr="00C90FF6" w:rsidRDefault="00BF3053" w:rsidP="00802C3D">
      <w:pPr>
        <w:pStyle w:val="iiby-laws"/>
      </w:pPr>
      <w:r>
        <w:t xml:space="preserve">at least </w:t>
      </w:r>
      <w:r w:rsidR="00A26BE4">
        <w:t>one is a Non-Council Committee Member</w:t>
      </w:r>
      <w:r w:rsidR="003A0D88" w:rsidRPr="00CD79FC">
        <w:t>.</w:t>
      </w:r>
    </w:p>
    <w:p w14:paraId="27A80C16" w14:textId="77777777" w:rsidR="00BF6678" w:rsidRDefault="003A0D88" w:rsidP="007A3D16">
      <w:pPr>
        <w:pStyle w:val="aBy-laws"/>
        <w:numPr>
          <w:ilvl w:val="0"/>
          <w:numId w:val="56"/>
        </w:numPr>
        <w:ind w:left="1701" w:hanging="567"/>
      </w:pPr>
      <w:r w:rsidRPr="00CD79FC">
        <w:t xml:space="preserve">Quorum </w:t>
      </w:r>
      <w:r w:rsidRPr="00653C7F">
        <w:rPr>
          <w:spacing w:val="-4"/>
        </w:rPr>
        <w:t>f</w:t>
      </w:r>
      <w:r w:rsidRPr="00CD79FC">
        <w:t>or panels of the Inquirie</w:t>
      </w:r>
      <w:r w:rsidRPr="00653C7F">
        <w:rPr>
          <w:spacing w:val="-4"/>
        </w:rPr>
        <w:t>s</w:t>
      </w:r>
      <w:r w:rsidRPr="00CD79FC">
        <w:t xml:space="preserve">, </w:t>
      </w:r>
      <w:r w:rsidRPr="00653C7F">
        <w:rPr>
          <w:spacing w:val="-4"/>
        </w:rPr>
        <w:t>C</w:t>
      </w:r>
      <w:r w:rsidRPr="00CD79FC">
        <w:t>omplai</w:t>
      </w:r>
      <w:r w:rsidRPr="00653C7F">
        <w:rPr>
          <w:spacing w:val="-2"/>
        </w:rPr>
        <w:t>n</w:t>
      </w:r>
      <w:r w:rsidRPr="00CD79FC">
        <w:t xml:space="preserve">ts and </w:t>
      </w:r>
      <w:r w:rsidRPr="00653C7F">
        <w:rPr>
          <w:spacing w:val="-5"/>
        </w:rPr>
        <w:t>R</w:t>
      </w:r>
      <w:r w:rsidRPr="00CD79FC">
        <w:t>epo</w:t>
      </w:r>
      <w:r w:rsidRPr="00653C7F">
        <w:rPr>
          <w:spacing w:val="3"/>
        </w:rPr>
        <w:t>r</w:t>
      </w:r>
      <w:r w:rsidRPr="00CD79FC">
        <w:t xml:space="preserve">ts </w:t>
      </w:r>
      <w:r w:rsidRPr="00653C7F">
        <w:rPr>
          <w:spacing w:val="-4"/>
        </w:rPr>
        <w:t>C</w:t>
      </w:r>
      <w:r w:rsidRPr="00CD79FC">
        <w:t xml:space="preserve">ommittee is </w:t>
      </w:r>
      <w:r w:rsidR="00A26BE4">
        <w:t>set out</w:t>
      </w:r>
      <w:r w:rsidRPr="00CD79FC">
        <w:t xml:space="preserve"> in </w:t>
      </w:r>
      <w:r w:rsidR="00E77DE0">
        <w:t>sub</w:t>
      </w:r>
      <w:r w:rsidRPr="00F9261B">
        <w:t>se</w:t>
      </w:r>
      <w:r w:rsidRPr="00653C7F">
        <w:rPr>
          <w:spacing w:val="2"/>
        </w:rPr>
        <w:t>c</w:t>
      </w:r>
      <w:r w:rsidRPr="00F9261B">
        <w:t>tion 25</w:t>
      </w:r>
      <w:r w:rsidR="005633F3">
        <w:t xml:space="preserve"> </w:t>
      </w:r>
      <w:r w:rsidRPr="00F9261B">
        <w:t xml:space="preserve">(3) of the </w:t>
      </w:r>
      <w:r w:rsidRPr="00653C7F">
        <w:rPr>
          <w:spacing w:val="-4"/>
        </w:rPr>
        <w:t>C</w:t>
      </w:r>
      <w:r w:rsidRPr="00F9261B">
        <w:t>ode.</w:t>
      </w:r>
    </w:p>
    <w:p w14:paraId="4605D65B" w14:textId="77777777" w:rsidR="00703D77" w:rsidRDefault="00F7364B" w:rsidP="009B408B">
      <w:pPr>
        <w:pStyle w:val="Heading2-By-laws0"/>
        <w:rPr>
          <w:ins w:id="453" w:author="Author"/>
        </w:rPr>
      </w:pPr>
      <w:bookmarkStart w:id="454" w:name="_Toc442351298"/>
      <w:r w:rsidRPr="00D34441">
        <w:t>The Discipline</w:t>
      </w:r>
    </w:p>
    <w:p w14:paraId="74E45DA3" w14:textId="42D0241A" w:rsidR="00F7364B" w:rsidRPr="00D34441" w:rsidRDefault="00F7364B" w:rsidP="009B408B">
      <w:pPr>
        <w:pStyle w:val="Heading2-By-laws0"/>
      </w:pPr>
      <w:r w:rsidRPr="00D34441">
        <w:t xml:space="preserve"> Committee</w:t>
      </w:r>
      <w:bookmarkEnd w:id="454"/>
    </w:p>
    <w:p w14:paraId="77E93883" w14:textId="77777777" w:rsidR="00A90542" w:rsidRPr="00802C3D" w:rsidRDefault="00E34AC9" w:rsidP="00653C7F">
      <w:pPr>
        <w:pStyle w:val="2ndlevel-NumberingBy-laws"/>
        <w:rPr>
          <w:szCs w:val="20"/>
        </w:rPr>
      </w:pPr>
      <w:r w:rsidRPr="00802C3D">
        <w:rPr>
          <w:szCs w:val="20"/>
        </w:rPr>
        <w:t>(a)</w:t>
      </w:r>
      <w:r w:rsidRPr="00802C3D">
        <w:rPr>
          <w:szCs w:val="20"/>
        </w:rPr>
        <w:tab/>
      </w:r>
      <w:r w:rsidR="003A0D88" w:rsidRPr="00802C3D">
        <w:rPr>
          <w:szCs w:val="20"/>
        </w:rPr>
        <w:t xml:space="preserve">The Discipline </w:t>
      </w:r>
      <w:r w:rsidR="003A0D88" w:rsidRPr="00802C3D">
        <w:rPr>
          <w:spacing w:val="-4"/>
          <w:szCs w:val="20"/>
        </w:rPr>
        <w:t>C</w:t>
      </w:r>
      <w:r w:rsidR="003A0D88" w:rsidRPr="00802C3D">
        <w:rPr>
          <w:szCs w:val="20"/>
        </w:rPr>
        <w:t xml:space="preserve">ommittee shall be </w:t>
      </w:r>
      <w:r w:rsidR="003A0D88" w:rsidRPr="00802C3D">
        <w:rPr>
          <w:spacing w:val="-4"/>
          <w:szCs w:val="20"/>
        </w:rPr>
        <w:t>composed of</w:t>
      </w:r>
      <w:r w:rsidR="00601224" w:rsidRPr="00802C3D">
        <w:rPr>
          <w:spacing w:val="-4"/>
          <w:szCs w:val="20"/>
        </w:rPr>
        <w:t xml:space="preserve"> </w:t>
      </w:r>
      <w:r w:rsidR="00BF3053">
        <w:rPr>
          <w:spacing w:val="-4"/>
          <w:szCs w:val="20"/>
        </w:rPr>
        <w:t xml:space="preserve">at least </w:t>
      </w:r>
      <w:r w:rsidR="00601224" w:rsidRPr="00802C3D">
        <w:rPr>
          <w:spacing w:val="-4"/>
          <w:szCs w:val="20"/>
        </w:rPr>
        <w:t>10 persons of whom</w:t>
      </w:r>
      <w:r w:rsidR="00BF3053">
        <w:rPr>
          <w:spacing w:val="-4"/>
          <w:szCs w:val="20"/>
        </w:rPr>
        <w:t>:</w:t>
      </w:r>
    </w:p>
    <w:p w14:paraId="4929F4FF" w14:textId="77777777" w:rsidR="00A90542" w:rsidRPr="004E7E39" w:rsidRDefault="00BF3053" w:rsidP="007A3D16">
      <w:pPr>
        <w:pStyle w:val="iiby-laws"/>
        <w:numPr>
          <w:ilvl w:val="0"/>
          <w:numId w:val="58"/>
        </w:numPr>
      </w:pPr>
      <w:r w:rsidRPr="004E7E39">
        <w:t>at least</w:t>
      </w:r>
      <w:r w:rsidR="00601224" w:rsidRPr="004E7E39">
        <w:t xml:space="preserve"> two but no more than seven are </w:t>
      </w:r>
      <w:r w:rsidR="000D7960" w:rsidRPr="004E7E39">
        <w:t>Councillors who are Members</w:t>
      </w:r>
      <w:r w:rsidRPr="004E7E39">
        <w:t>;</w:t>
      </w:r>
      <w:r w:rsidR="003A0D88" w:rsidRPr="004E7E39">
        <w:t xml:space="preserve"> </w:t>
      </w:r>
    </w:p>
    <w:p w14:paraId="69A8BAC4" w14:textId="77777777" w:rsidR="00601224" w:rsidRPr="00802C3D" w:rsidRDefault="00BF3053" w:rsidP="00B57A7C">
      <w:pPr>
        <w:pStyle w:val="iiby-laws"/>
        <w:rPr>
          <w:szCs w:val="20"/>
        </w:rPr>
      </w:pPr>
      <w:r>
        <w:rPr>
          <w:szCs w:val="20"/>
        </w:rPr>
        <w:lastRenderedPageBreak/>
        <w:t xml:space="preserve">at least </w:t>
      </w:r>
      <w:r w:rsidR="00601224" w:rsidRPr="00802C3D">
        <w:rPr>
          <w:szCs w:val="20"/>
        </w:rPr>
        <w:t xml:space="preserve">three are </w:t>
      </w:r>
      <w:r>
        <w:rPr>
          <w:szCs w:val="20"/>
        </w:rPr>
        <w:t xml:space="preserve">Publicly-Appointed </w:t>
      </w:r>
      <w:r w:rsidR="000D7960">
        <w:rPr>
          <w:szCs w:val="20"/>
        </w:rPr>
        <w:t>Councillors</w:t>
      </w:r>
      <w:r>
        <w:rPr>
          <w:szCs w:val="20"/>
        </w:rPr>
        <w:t>;</w:t>
      </w:r>
      <w:r w:rsidR="00601224" w:rsidRPr="00802C3D">
        <w:rPr>
          <w:szCs w:val="20"/>
        </w:rPr>
        <w:t xml:space="preserve"> and</w:t>
      </w:r>
    </w:p>
    <w:p w14:paraId="0911F322" w14:textId="77777777" w:rsidR="00195D5B" w:rsidRPr="00802C3D" w:rsidRDefault="00BF3053" w:rsidP="00B57A7C">
      <w:pPr>
        <w:pStyle w:val="iiby-laws"/>
        <w:rPr>
          <w:szCs w:val="20"/>
        </w:rPr>
      </w:pPr>
      <w:r>
        <w:rPr>
          <w:szCs w:val="20"/>
        </w:rPr>
        <w:t>at least one is a Non-Council Committee Member</w:t>
      </w:r>
      <w:r w:rsidR="003A0D88" w:rsidRPr="00802C3D">
        <w:rPr>
          <w:szCs w:val="20"/>
        </w:rPr>
        <w:t>.</w:t>
      </w:r>
    </w:p>
    <w:p w14:paraId="10A9117B" w14:textId="77777777" w:rsidR="00BF6678" w:rsidRPr="00653C7F" w:rsidRDefault="003A0D88" w:rsidP="007A3D16">
      <w:pPr>
        <w:pStyle w:val="aBy-laws"/>
        <w:numPr>
          <w:ilvl w:val="0"/>
          <w:numId w:val="57"/>
        </w:numPr>
        <w:ind w:left="1701" w:hanging="567"/>
        <w:rPr>
          <w:sz w:val="19"/>
          <w:szCs w:val="19"/>
        </w:rPr>
      </w:pPr>
      <w:r w:rsidRPr="00802C3D">
        <w:rPr>
          <w:szCs w:val="20"/>
        </w:rPr>
        <w:t>Quorum</w:t>
      </w:r>
      <w:r w:rsidRPr="00802C3D">
        <w:rPr>
          <w:spacing w:val="-4"/>
          <w:szCs w:val="20"/>
        </w:rPr>
        <w:t xml:space="preserve"> </w:t>
      </w:r>
      <w:r w:rsidRPr="00802C3D">
        <w:rPr>
          <w:spacing w:val="-6"/>
          <w:szCs w:val="20"/>
        </w:rPr>
        <w:t>f</w:t>
      </w:r>
      <w:r w:rsidRPr="00802C3D">
        <w:rPr>
          <w:szCs w:val="20"/>
        </w:rPr>
        <w:t>or</w:t>
      </w:r>
      <w:r w:rsidRPr="00802C3D">
        <w:rPr>
          <w:spacing w:val="-4"/>
          <w:szCs w:val="20"/>
        </w:rPr>
        <w:t xml:space="preserve"> </w:t>
      </w:r>
      <w:r w:rsidRPr="00802C3D">
        <w:rPr>
          <w:szCs w:val="20"/>
        </w:rPr>
        <w:t>panels</w:t>
      </w:r>
      <w:r w:rsidRPr="00802C3D">
        <w:rPr>
          <w:spacing w:val="-4"/>
          <w:szCs w:val="20"/>
        </w:rPr>
        <w:t xml:space="preserve"> </w:t>
      </w:r>
      <w:r w:rsidRPr="00802C3D">
        <w:rPr>
          <w:szCs w:val="20"/>
        </w:rPr>
        <w:t>of</w:t>
      </w:r>
      <w:r w:rsidRPr="00802C3D">
        <w:rPr>
          <w:spacing w:val="-4"/>
          <w:szCs w:val="20"/>
        </w:rPr>
        <w:t xml:space="preserve"> </w:t>
      </w:r>
      <w:r w:rsidRPr="00802C3D">
        <w:rPr>
          <w:szCs w:val="20"/>
        </w:rPr>
        <w:t>the</w:t>
      </w:r>
      <w:r w:rsidRPr="00802C3D">
        <w:rPr>
          <w:spacing w:val="-4"/>
          <w:szCs w:val="20"/>
        </w:rPr>
        <w:t xml:space="preserve"> </w:t>
      </w:r>
      <w:r w:rsidRPr="00802C3D">
        <w:rPr>
          <w:szCs w:val="20"/>
        </w:rPr>
        <w:t>Discipline</w:t>
      </w:r>
      <w:r w:rsidRPr="00802C3D">
        <w:rPr>
          <w:spacing w:val="-4"/>
          <w:szCs w:val="20"/>
        </w:rPr>
        <w:t xml:space="preserve"> </w:t>
      </w:r>
      <w:r w:rsidRPr="00802C3D">
        <w:rPr>
          <w:spacing w:val="-6"/>
          <w:szCs w:val="20"/>
        </w:rPr>
        <w:t>C</w:t>
      </w:r>
      <w:r w:rsidRPr="00802C3D">
        <w:rPr>
          <w:szCs w:val="20"/>
        </w:rPr>
        <w:t>ommittee</w:t>
      </w:r>
      <w:r w:rsidR="00BF3053">
        <w:rPr>
          <w:szCs w:val="20"/>
        </w:rPr>
        <w:t xml:space="preserve"> </w:t>
      </w:r>
      <w:r w:rsidRPr="00802C3D">
        <w:rPr>
          <w:szCs w:val="20"/>
        </w:rPr>
        <w:t>is</w:t>
      </w:r>
      <w:r w:rsidRPr="00802C3D">
        <w:rPr>
          <w:spacing w:val="-4"/>
          <w:szCs w:val="20"/>
        </w:rPr>
        <w:t xml:space="preserve"> </w:t>
      </w:r>
      <w:r w:rsidRPr="00802C3D">
        <w:rPr>
          <w:szCs w:val="20"/>
        </w:rPr>
        <w:t>indic</w:t>
      </w:r>
      <w:r w:rsidRPr="00802C3D">
        <w:rPr>
          <w:spacing w:val="-4"/>
          <w:szCs w:val="20"/>
        </w:rPr>
        <w:t>a</w:t>
      </w:r>
      <w:r w:rsidRPr="00802C3D">
        <w:rPr>
          <w:szCs w:val="20"/>
        </w:rPr>
        <w:t>ted in</w:t>
      </w:r>
      <w:r w:rsidRPr="00CD79FC">
        <w:t xml:space="preserve"> </w:t>
      </w:r>
      <w:r w:rsidR="00BF3053">
        <w:t>set out in</w:t>
      </w:r>
      <w:r w:rsidRPr="00CD79FC">
        <w:t xml:space="preserve"> </w:t>
      </w:r>
      <w:r w:rsidR="00E77DE0">
        <w:t xml:space="preserve">subsection </w:t>
      </w:r>
      <w:r w:rsidRPr="00CD79FC">
        <w:t>38</w:t>
      </w:r>
      <w:r w:rsidR="005633F3">
        <w:t xml:space="preserve"> </w:t>
      </w:r>
      <w:r w:rsidRPr="00CD79FC">
        <w:t xml:space="preserve">(5) of the </w:t>
      </w:r>
      <w:r w:rsidRPr="00653C7F">
        <w:rPr>
          <w:spacing w:val="-4"/>
        </w:rPr>
        <w:t>C</w:t>
      </w:r>
      <w:r w:rsidRPr="00CD79FC">
        <w:t>ode.</w:t>
      </w:r>
      <w:r w:rsidR="00FC5F18" w:rsidRPr="00CD79FC">
        <w:t xml:space="preserve"> </w:t>
      </w:r>
    </w:p>
    <w:p w14:paraId="41106304" w14:textId="77777777" w:rsidR="00F7364B" w:rsidRPr="00F7364B" w:rsidRDefault="00F7364B" w:rsidP="009B408B">
      <w:pPr>
        <w:pStyle w:val="Heading2-By-laws0"/>
      </w:pPr>
      <w:bookmarkStart w:id="455" w:name="_Toc442351299"/>
      <w:r w:rsidRPr="00F7364B">
        <w:t xml:space="preserve">The </w:t>
      </w:r>
      <w:r w:rsidR="00207635">
        <w:t xml:space="preserve">Fitness to Practise </w:t>
      </w:r>
      <w:r w:rsidRPr="00F7364B">
        <w:t>Committee</w:t>
      </w:r>
      <w:bookmarkEnd w:id="455"/>
    </w:p>
    <w:p w14:paraId="2CB3674C" w14:textId="77777777" w:rsidR="00A90542" w:rsidRPr="00CD79FC" w:rsidRDefault="00E34AC9" w:rsidP="0038172A">
      <w:pPr>
        <w:pStyle w:val="2ndlevel-NumberingBy-laws"/>
      </w:pPr>
      <w:r>
        <w:t>(a)</w:t>
      </w:r>
      <w:r>
        <w:tab/>
      </w:r>
      <w:r w:rsidR="003A0D88" w:rsidRPr="00CD79FC">
        <w:t xml:space="preserve">The </w:t>
      </w:r>
      <w:r w:rsidR="003A0D88" w:rsidRPr="00CD79FC">
        <w:rPr>
          <w:spacing w:val="-3"/>
        </w:rPr>
        <w:t>F</w:t>
      </w:r>
      <w:r w:rsidR="003A0D88" w:rsidRPr="00CD79FC">
        <w:t>itness to P</w:t>
      </w:r>
      <w:r w:rsidR="003A0D88" w:rsidRPr="00CD79FC">
        <w:rPr>
          <w:spacing w:val="-4"/>
        </w:rPr>
        <w:t>r</w:t>
      </w:r>
      <w:r w:rsidR="003A0D88" w:rsidRPr="00CD79FC">
        <w:t>a</w:t>
      </w:r>
      <w:r w:rsidR="003A0D88" w:rsidRPr="00CD79FC">
        <w:rPr>
          <w:spacing w:val="2"/>
        </w:rPr>
        <w:t>c</w:t>
      </w:r>
      <w:r w:rsidR="003A0D88" w:rsidRPr="00CD79FC">
        <w:t xml:space="preserve">tise </w:t>
      </w:r>
      <w:r w:rsidR="003A0D88" w:rsidRPr="00AB1E76">
        <w:t>Committee</w:t>
      </w:r>
      <w:r w:rsidR="003A0D88" w:rsidRPr="00CD79FC">
        <w:t xml:space="preserve"> shall be </w:t>
      </w:r>
      <w:r w:rsidR="003A0D88" w:rsidRPr="00CD79FC">
        <w:rPr>
          <w:spacing w:val="-3"/>
        </w:rPr>
        <w:t>c</w:t>
      </w:r>
      <w:r w:rsidR="003A0D88" w:rsidRPr="00CD79FC">
        <w:t xml:space="preserve">omposed </w:t>
      </w:r>
      <w:r w:rsidR="003A0D88" w:rsidRPr="00B414B5">
        <w:rPr>
          <w:spacing w:val="-4"/>
        </w:rPr>
        <w:t>of</w:t>
      </w:r>
      <w:r w:rsidR="00601224" w:rsidRPr="00B414B5">
        <w:rPr>
          <w:spacing w:val="-4"/>
        </w:rPr>
        <w:t xml:space="preserve"> </w:t>
      </w:r>
      <w:r w:rsidR="00E77DE0">
        <w:rPr>
          <w:spacing w:val="-4"/>
        </w:rPr>
        <w:t xml:space="preserve">at least </w:t>
      </w:r>
      <w:r w:rsidR="00601224" w:rsidRPr="00B414B5">
        <w:rPr>
          <w:spacing w:val="-4"/>
        </w:rPr>
        <w:t>10 persons of whom</w:t>
      </w:r>
      <w:r w:rsidR="00E77DE0">
        <w:rPr>
          <w:spacing w:val="-11"/>
        </w:rPr>
        <w:t>:</w:t>
      </w:r>
    </w:p>
    <w:p w14:paraId="798E9616" w14:textId="77777777" w:rsidR="00A90542" w:rsidRPr="00FC2BAC" w:rsidRDefault="00E77DE0" w:rsidP="007A3D16">
      <w:pPr>
        <w:pStyle w:val="iiby-laws"/>
        <w:numPr>
          <w:ilvl w:val="0"/>
          <w:numId w:val="61"/>
        </w:numPr>
      </w:pPr>
      <w:r>
        <w:t>at least</w:t>
      </w:r>
      <w:r w:rsidR="00601224" w:rsidRPr="00FC2BAC">
        <w:t xml:space="preserve"> two but </w:t>
      </w:r>
      <w:r w:rsidR="00601224" w:rsidRPr="004E7E39">
        <w:t>no</w:t>
      </w:r>
      <w:r w:rsidR="00601224" w:rsidRPr="00FC2BAC">
        <w:t xml:space="preserve"> more than seven </w:t>
      </w:r>
      <w:r w:rsidR="00577FC6" w:rsidRPr="00FC2BAC">
        <w:t>are</w:t>
      </w:r>
      <w:r w:rsidR="00601224" w:rsidRPr="00FC2BAC">
        <w:t xml:space="preserve"> </w:t>
      </w:r>
      <w:r w:rsidR="000D7960">
        <w:t>Councillors who are Members</w:t>
      </w:r>
      <w:r>
        <w:t>;</w:t>
      </w:r>
      <w:r w:rsidR="00601224" w:rsidRPr="00FC2BAC">
        <w:t xml:space="preserve"> </w:t>
      </w:r>
    </w:p>
    <w:p w14:paraId="6E20D522" w14:textId="77777777" w:rsidR="00A90542" w:rsidRPr="00FC2BAC" w:rsidRDefault="00E77DE0" w:rsidP="00B57A7C">
      <w:pPr>
        <w:pStyle w:val="iiby-laws"/>
      </w:pPr>
      <w:r>
        <w:t xml:space="preserve">at least </w:t>
      </w:r>
      <w:r w:rsidR="00601224" w:rsidRPr="00FC2BAC">
        <w:t xml:space="preserve">three are </w:t>
      </w:r>
      <w:r>
        <w:t>Publicly-Appointed Councillors;</w:t>
      </w:r>
      <w:r w:rsidR="00601224" w:rsidRPr="00FC2BAC">
        <w:t xml:space="preserve"> and </w:t>
      </w:r>
    </w:p>
    <w:p w14:paraId="7C9D5F07" w14:textId="77777777" w:rsidR="00A90542" w:rsidRPr="00CD79FC" w:rsidRDefault="00E77DE0" w:rsidP="00B57A7C">
      <w:pPr>
        <w:pStyle w:val="iiby-laws"/>
      </w:pPr>
      <w:r>
        <w:t>at least one is a Non-Council Committee Member</w:t>
      </w:r>
      <w:r w:rsidR="003A0D88" w:rsidRPr="00CD79FC">
        <w:t>.</w:t>
      </w:r>
    </w:p>
    <w:p w14:paraId="3C537C1D" w14:textId="77777777" w:rsidR="00BF6678" w:rsidRPr="00580B51" w:rsidRDefault="003A0D88" w:rsidP="007A3D16">
      <w:pPr>
        <w:pStyle w:val="aBy-laws"/>
        <w:numPr>
          <w:ilvl w:val="0"/>
          <w:numId w:val="59"/>
        </w:numPr>
        <w:ind w:left="1701" w:hanging="567"/>
      </w:pPr>
      <w:r w:rsidRPr="00CD79FC">
        <w:t xml:space="preserve">Quorum </w:t>
      </w:r>
      <w:r w:rsidRPr="00653C7F">
        <w:rPr>
          <w:spacing w:val="-4"/>
        </w:rPr>
        <w:t>f</w:t>
      </w:r>
      <w:r w:rsidRPr="00CD79FC">
        <w:t xml:space="preserve">or panels of the </w:t>
      </w:r>
      <w:r w:rsidRPr="00653C7F">
        <w:rPr>
          <w:spacing w:val="-3"/>
        </w:rPr>
        <w:t>F</w:t>
      </w:r>
      <w:r w:rsidRPr="00CD79FC">
        <w:t>itness to P</w:t>
      </w:r>
      <w:r w:rsidRPr="00653C7F">
        <w:rPr>
          <w:spacing w:val="-4"/>
        </w:rPr>
        <w:t>r</w:t>
      </w:r>
      <w:r w:rsidRPr="00CD79FC">
        <w:t>a</w:t>
      </w:r>
      <w:r w:rsidRPr="00653C7F">
        <w:rPr>
          <w:spacing w:val="2"/>
        </w:rPr>
        <w:t>c</w:t>
      </w:r>
      <w:r w:rsidRPr="00CD79FC">
        <w:t xml:space="preserve">tise </w:t>
      </w:r>
      <w:r w:rsidRPr="00653C7F">
        <w:rPr>
          <w:spacing w:val="-4"/>
        </w:rPr>
        <w:t>C</w:t>
      </w:r>
      <w:r w:rsidRPr="00CD79FC">
        <w:t xml:space="preserve">ommittee is </w:t>
      </w:r>
      <w:r w:rsidR="00E77DE0">
        <w:t>set out</w:t>
      </w:r>
      <w:r w:rsidRPr="00CD79FC">
        <w:t xml:space="preserve"> in subse</w:t>
      </w:r>
      <w:r w:rsidRPr="00653C7F">
        <w:rPr>
          <w:spacing w:val="2"/>
        </w:rPr>
        <w:t>c</w:t>
      </w:r>
      <w:r w:rsidRPr="00CD79FC">
        <w:t>tion 64</w:t>
      </w:r>
      <w:r w:rsidR="005633F3">
        <w:t xml:space="preserve"> </w:t>
      </w:r>
      <w:r w:rsidRPr="00CD79FC">
        <w:t>(3) of</w:t>
      </w:r>
      <w:r w:rsidR="00A11A06" w:rsidRPr="00CD79FC">
        <w:t xml:space="preserve"> </w:t>
      </w:r>
      <w:r w:rsidRPr="00CD79FC">
        <w:t xml:space="preserve">the </w:t>
      </w:r>
      <w:r w:rsidRPr="00653C7F">
        <w:rPr>
          <w:spacing w:val="-4"/>
        </w:rPr>
        <w:t>C</w:t>
      </w:r>
      <w:r w:rsidRPr="00CD79FC">
        <w:t>ode.</w:t>
      </w:r>
    </w:p>
    <w:p w14:paraId="69CD4604" w14:textId="77777777" w:rsidR="00AB1E76" w:rsidRPr="00AB1E76" w:rsidRDefault="00AB1E76" w:rsidP="009B408B">
      <w:pPr>
        <w:pStyle w:val="Heading2-By-laws0"/>
      </w:pPr>
      <w:bookmarkStart w:id="456" w:name="_Toc442351300"/>
      <w:r w:rsidRPr="00AB1E76">
        <w:t xml:space="preserve">The Quality </w:t>
      </w:r>
      <w:r w:rsidR="000D7960">
        <w:t>Assurance</w:t>
      </w:r>
      <w:r w:rsidRPr="00AB1E76">
        <w:t xml:space="preserve"> Committee</w:t>
      </w:r>
      <w:bookmarkEnd w:id="456"/>
    </w:p>
    <w:p w14:paraId="0303ED5C" w14:textId="3677BEC5" w:rsidR="00964BEA" w:rsidRPr="00CD79FC" w:rsidRDefault="003A0D88" w:rsidP="00653C7F">
      <w:pPr>
        <w:pStyle w:val="2ndlevel-NumberingBy-laws"/>
      </w:pPr>
      <w:r w:rsidRPr="00CD79FC">
        <w:t xml:space="preserve">The Quality </w:t>
      </w:r>
      <w:r w:rsidR="000D7960">
        <w:t>Assurance</w:t>
      </w:r>
      <w:r w:rsidRPr="00CD79FC">
        <w:rPr>
          <w:spacing w:val="3"/>
        </w:rPr>
        <w:t xml:space="preserve"> </w:t>
      </w:r>
      <w:r w:rsidRPr="00CD79FC">
        <w:rPr>
          <w:spacing w:val="-4"/>
        </w:rPr>
        <w:t>C</w:t>
      </w:r>
      <w:r w:rsidRPr="00CD79FC">
        <w:t xml:space="preserve">ommittee shall be </w:t>
      </w:r>
      <w:r w:rsidRPr="00CD79FC">
        <w:rPr>
          <w:spacing w:val="-3"/>
        </w:rPr>
        <w:t>c</w:t>
      </w:r>
      <w:r w:rsidRPr="00CD79FC">
        <w:t xml:space="preserve">omposed of </w:t>
      </w:r>
      <w:r w:rsidR="00E77DE0">
        <w:t xml:space="preserve">at least </w:t>
      </w:r>
      <w:del w:id="457" w:author="Author">
        <w:r w:rsidR="00E77DE0" w:rsidDel="00B07C84">
          <w:delText>s</w:delText>
        </w:r>
        <w:r w:rsidRPr="00CD79FC" w:rsidDel="00B07C84">
          <w:delText xml:space="preserve">ix </w:delText>
        </w:r>
      </w:del>
      <w:ins w:id="458" w:author="Author">
        <w:r w:rsidR="00B07C84">
          <w:t>five</w:t>
        </w:r>
        <w:r w:rsidR="00B07C84" w:rsidRPr="00CD79FC">
          <w:t xml:space="preserve"> </w:t>
        </w:r>
      </w:ins>
      <w:r w:rsidRPr="00CD79FC">
        <w:t>persons of whom</w:t>
      </w:r>
      <w:r w:rsidR="00E77DE0">
        <w:t>:</w:t>
      </w:r>
    </w:p>
    <w:p w14:paraId="48B59719" w14:textId="77777777" w:rsidR="00964BEA" w:rsidRPr="00CD79FC" w:rsidRDefault="00E77DE0" w:rsidP="002B6C6C">
      <w:pPr>
        <w:pStyle w:val="aBy-laws"/>
        <w:numPr>
          <w:ilvl w:val="0"/>
          <w:numId w:val="12"/>
        </w:numPr>
        <w:ind w:left="1701" w:hanging="567"/>
      </w:pPr>
      <w:r>
        <w:t xml:space="preserve">at least </w:t>
      </w:r>
      <w:r w:rsidR="003A0D88" w:rsidRPr="00CD79FC">
        <w:t xml:space="preserve">two </w:t>
      </w:r>
      <w:r w:rsidR="000D7960">
        <w:t>are Councillors</w:t>
      </w:r>
      <w:r w:rsidR="003A0D88" w:rsidRPr="00CD79FC">
        <w:t xml:space="preserve"> who a</w:t>
      </w:r>
      <w:r w:rsidR="003A0D88" w:rsidRPr="00653C7F">
        <w:rPr>
          <w:spacing w:val="-3"/>
        </w:rPr>
        <w:t>r</w:t>
      </w:r>
      <w:r w:rsidR="003A0D88" w:rsidRPr="00CD79FC">
        <w:t xml:space="preserve">e </w:t>
      </w:r>
      <w:r w:rsidR="000D7960">
        <w:rPr>
          <w:spacing w:val="-3"/>
        </w:rPr>
        <w:t>Members</w:t>
      </w:r>
      <w:r>
        <w:rPr>
          <w:spacing w:val="-3"/>
        </w:rPr>
        <w:t>;</w:t>
      </w:r>
    </w:p>
    <w:p w14:paraId="79726828" w14:textId="77777777" w:rsidR="00964BEA" w:rsidRPr="00AB1E76" w:rsidRDefault="00E77DE0" w:rsidP="00802C3D">
      <w:pPr>
        <w:pStyle w:val="aBy-laws"/>
        <w:ind w:left="1701" w:hanging="567"/>
      </w:pPr>
      <w:r>
        <w:t xml:space="preserve">at least </w:t>
      </w:r>
      <w:r w:rsidR="003A0D88" w:rsidRPr="00AB1E76">
        <w:t>tw</w:t>
      </w:r>
      <w:r w:rsidR="003A0D88" w:rsidRPr="00CD79FC">
        <w:t>o</w:t>
      </w:r>
      <w:r w:rsidR="003A0D88" w:rsidRPr="00AB1E76">
        <w:rPr>
          <w:spacing w:val="-4"/>
        </w:rPr>
        <w:t xml:space="preserve"> </w:t>
      </w:r>
      <w:r w:rsidR="003A0D88" w:rsidRPr="00AB1E76">
        <w:t>a</w:t>
      </w:r>
      <w:r w:rsidR="003A0D88" w:rsidRPr="00AB1E76">
        <w:rPr>
          <w:spacing w:val="-5"/>
        </w:rPr>
        <w:t>r</w:t>
      </w:r>
      <w:r w:rsidR="003A0D88" w:rsidRPr="00CD79FC">
        <w:t>e</w:t>
      </w:r>
      <w:r w:rsidR="003A0D88" w:rsidRPr="00AB1E76">
        <w:rPr>
          <w:spacing w:val="-4"/>
        </w:rPr>
        <w:t xml:space="preserve"> </w:t>
      </w:r>
      <w:r>
        <w:rPr>
          <w:spacing w:val="-4"/>
        </w:rPr>
        <w:t xml:space="preserve">Publicly-Appointed </w:t>
      </w:r>
      <w:r>
        <w:t>Councillors;</w:t>
      </w:r>
      <w:r w:rsidR="00AB1E76">
        <w:t xml:space="preserve"> </w:t>
      </w:r>
      <w:r w:rsidR="00964BEA" w:rsidRPr="00AB1E76">
        <w:t>and</w:t>
      </w:r>
    </w:p>
    <w:p w14:paraId="3512C1B7" w14:textId="65E2CA6F" w:rsidR="00BF6678" w:rsidRDefault="00E77DE0" w:rsidP="00802C3D">
      <w:pPr>
        <w:pStyle w:val="aBy-laws"/>
        <w:ind w:left="1701" w:hanging="567"/>
      </w:pPr>
      <w:r>
        <w:t xml:space="preserve">at least </w:t>
      </w:r>
      <w:del w:id="459" w:author="Author">
        <w:r w:rsidR="003A0D88" w:rsidRPr="00CD79FC" w:rsidDel="004F6145">
          <w:delText>two a</w:delText>
        </w:r>
        <w:r w:rsidR="003A0D88" w:rsidRPr="00CD79FC" w:rsidDel="004F6145">
          <w:rPr>
            <w:spacing w:val="-3"/>
          </w:rPr>
          <w:delText>r</w:delText>
        </w:r>
        <w:r w:rsidR="003A0D88" w:rsidRPr="00CD79FC" w:rsidDel="004F6145">
          <w:delText>e</w:delText>
        </w:r>
      </w:del>
      <w:ins w:id="460" w:author="Author">
        <w:r w:rsidR="004F6145">
          <w:t>one is a</w:t>
        </w:r>
      </w:ins>
      <w:r w:rsidR="003A0D88" w:rsidRPr="00CD79FC">
        <w:t xml:space="preserve"> </w:t>
      </w:r>
      <w:r>
        <w:rPr>
          <w:spacing w:val="-3"/>
        </w:rPr>
        <w:t>Non-Council Committee Members</w:t>
      </w:r>
      <w:r w:rsidR="003A0D88" w:rsidRPr="00CD79FC">
        <w:t>.</w:t>
      </w:r>
    </w:p>
    <w:p w14:paraId="2B9E54A3" w14:textId="77777777" w:rsidR="00AB1E76" w:rsidRPr="00AB1E76" w:rsidRDefault="00AB1E76" w:rsidP="009B408B">
      <w:pPr>
        <w:pStyle w:val="Heading2-By-laws0"/>
      </w:pPr>
      <w:bookmarkStart w:id="461" w:name="_Toc442351301"/>
      <w:r w:rsidRPr="00AB1E76">
        <w:t xml:space="preserve">The </w:t>
      </w:r>
      <w:r>
        <w:t>Patient Relations</w:t>
      </w:r>
      <w:r w:rsidRPr="00AB1E76">
        <w:t xml:space="preserve"> Committee</w:t>
      </w:r>
      <w:bookmarkEnd w:id="461"/>
    </w:p>
    <w:p w14:paraId="7421ABCE" w14:textId="26124345" w:rsidR="00702FEA" w:rsidRPr="00CD79FC" w:rsidRDefault="003A0D88" w:rsidP="00653C7F">
      <w:pPr>
        <w:pStyle w:val="2ndlevel-NumberingBy-laws"/>
      </w:pPr>
      <w:r w:rsidRPr="00CD79FC">
        <w:t xml:space="preserve">The </w:t>
      </w:r>
      <w:r w:rsidRPr="00CD79FC">
        <w:rPr>
          <w:spacing w:val="-6"/>
        </w:rPr>
        <w:t>P</w:t>
      </w:r>
      <w:r w:rsidRPr="00CD79FC">
        <w:rPr>
          <w:spacing w:val="-2"/>
        </w:rPr>
        <w:t>a</w:t>
      </w:r>
      <w:r w:rsidRPr="00CD79FC">
        <w:t>tie</w:t>
      </w:r>
      <w:r w:rsidRPr="00CD79FC">
        <w:rPr>
          <w:spacing w:val="-2"/>
        </w:rPr>
        <w:t>n</w:t>
      </w:r>
      <w:r w:rsidRPr="00CD79FC">
        <w:t>t</w:t>
      </w:r>
      <w:r w:rsidRPr="00CD79FC">
        <w:rPr>
          <w:spacing w:val="3"/>
        </w:rPr>
        <w:t xml:space="preserve"> </w:t>
      </w:r>
      <w:r w:rsidRPr="00CD79FC">
        <w:rPr>
          <w:spacing w:val="-5"/>
        </w:rPr>
        <w:t>R</w:t>
      </w:r>
      <w:r w:rsidRPr="00CD79FC">
        <w:t>el</w:t>
      </w:r>
      <w:r w:rsidRPr="00CD79FC">
        <w:rPr>
          <w:spacing w:val="-2"/>
        </w:rPr>
        <w:t>a</w:t>
      </w:r>
      <w:r w:rsidRPr="00CD79FC">
        <w:t xml:space="preserve">tions </w:t>
      </w:r>
      <w:r w:rsidRPr="00CD79FC">
        <w:rPr>
          <w:spacing w:val="-4"/>
        </w:rPr>
        <w:t>C</w:t>
      </w:r>
      <w:r w:rsidRPr="00CD79FC">
        <w:t xml:space="preserve">ommittee shall be </w:t>
      </w:r>
      <w:r w:rsidRPr="00CD79FC">
        <w:rPr>
          <w:spacing w:val="-3"/>
        </w:rPr>
        <w:t>c</w:t>
      </w:r>
      <w:r w:rsidRPr="00CD79FC">
        <w:t xml:space="preserve">omposed of </w:t>
      </w:r>
      <w:r w:rsidR="00E77DE0">
        <w:t xml:space="preserve">at least </w:t>
      </w:r>
      <w:del w:id="462" w:author="Author">
        <w:r w:rsidR="00E77DE0" w:rsidDel="004F6145">
          <w:delText xml:space="preserve">four </w:delText>
        </w:r>
      </w:del>
      <w:ins w:id="463" w:author="Author">
        <w:r w:rsidR="004F6145">
          <w:t xml:space="preserve">three </w:t>
        </w:r>
      </w:ins>
      <w:r w:rsidR="00E77DE0">
        <w:t>persons of whom:</w:t>
      </w:r>
    </w:p>
    <w:p w14:paraId="4AC8FFB0" w14:textId="31CBD1B5" w:rsidR="008E1C43" w:rsidRPr="00CD79FC" w:rsidRDefault="00E77DE0" w:rsidP="002B6C6C">
      <w:pPr>
        <w:pStyle w:val="aBy-laws"/>
        <w:numPr>
          <w:ilvl w:val="0"/>
          <w:numId w:val="13"/>
        </w:numPr>
        <w:ind w:left="1701" w:hanging="567"/>
      </w:pPr>
      <w:r>
        <w:t xml:space="preserve">at least </w:t>
      </w:r>
      <w:del w:id="464" w:author="Author">
        <w:r w:rsidR="003A0D88" w:rsidRPr="00CD79FC" w:rsidDel="004F6145">
          <w:delText>two a</w:delText>
        </w:r>
        <w:r w:rsidR="003A0D88" w:rsidRPr="00653C7F" w:rsidDel="004F6145">
          <w:rPr>
            <w:spacing w:val="-3"/>
          </w:rPr>
          <w:delText>r</w:delText>
        </w:r>
        <w:r w:rsidR="003A0D88" w:rsidRPr="00CD79FC" w:rsidDel="004F6145">
          <w:delText>e</w:delText>
        </w:r>
      </w:del>
      <w:ins w:id="465" w:author="Author">
        <w:r w:rsidR="004F6145">
          <w:t>one is a</w:t>
        </w:r>
      </w:ins>
      <w:r w:rsidR="003A0D88" w:rsidRPr="00CD79FC">
        <w:t xml:space="preserve"> </w:t>
      </w:r>
      <w:r w:rsidR="000D7960">
        <w:t>Councillor</w:t>
      </w:r>
      <w:del w:id="466" w:author="Author">
        <w:r w:rsidR="000D7960" w:rsidDel="004F6145">
          <w:delText>s</w:delText>
        </w:r>
      </w:del>
      <w:r w:rsidR="003A0D88" w:rsidRPr="00CD79FC">
        <w:t xml:space="preserve"> who </w:t>
      </w:r>
      <w:del w:id="467" w:author="Author">
        <w:r w:rsidR="003A0D88" w:rsidRPr="00CD79FC" w:rsidDel="004F6145">
          <w:delText>a</w:delText>
        </w:r>
        <w:r w:rsidR="003A0D88" w:rsidRPr="00653C7F" w:rsidDel="004F6145">
          <w:rPr>
            <w:spacing w:val="-3"/>
          </w:rPr>
          <w:delText>r</w:delText>
        </w:r>
        <w:r w:rsidR="003A0D88" w:rsidRPr="00CD79FC" w:rsidDel="004F6145">
          <w:delText xml:space="preserve">e </w:delText>
        </w:r>
      </w:del>
      <w:ins w:id="468" w:author="Author">
        <w:r w:rsidR="004F6145">
          <w:t>is a</w:t>
        </w:r>
        <w:r w:rsidR="004F6145" w:rsidRPr="00CD79FC">
          <w:t xml:space="preserve"> </w:t>
        </w:r>
      </w:ins>
      <w:r w:rsidR="000D7960">
        <w:rPr>
          <w:spacing w:val="-3"/>
        </w:rPr>
        <w:t>Member</w:t>
      </w:r>
      <w:del w:id="469" w:author="Author">
        <w:r w:rsidR="000D7960" w:rsidDel="004F6145">
          <w:rPr>
            <w:spacing w:val="-3"/>
          </w:rPr>
          <w:delText>s</w:delText>
        </w:r>
      </w:del>
      <w:r>
        <w:t>;</w:t>
      </w:r>
    </w:p>
    <w:p w14:paraId="1C05D489" w14:textId="77777777" w:rsidR="008E1C43" w:rsidRPr="00CD79FC" w:rsidRDefault="00E77DE0" w:rsidP="00802C3D">
      <w:pPr>
        <w:pStyle w:val="aBy-laws"/>
        <w:ind w:left="1701" w:hanging="567"/>
      </w:pPr>
      <w:r>
        <w:t xml:space="preserve">at least </w:t>
      </w:r>
      <w:r w:rsidR="003A0D88" w:rsidRPr="00CD79FC">
        <w:t xml:space="preserve">one is a </w:t>
      </w:r>
      <w:r>
        <w:t xml:space="preserve">Publicly-Appointed </w:t>
      </w:r>
      <w:r w:rsidR="000D7960">
        <w:t>Councillor</w:t>
      </w:r>
      <w:r>
        <w:t>;</w:t>
      </w:r>
      <w:r w:rsidR="00AB1E76">
        <w:t xml:space="preserve"> </w:t>
      </w:r>
      <w:r w:rsidR="003A0D88" w:rsidRPr="00CD79FC">
        <w:t>and</w:t>
      </w:r>
    </w:p>
    <w:p w14:paraId="26B75E31" w14:textId="77777777" w:rsidR="008E1C43" w:rsidRPr="00580B51" w:rsidRDefault="00E77DE0" w:rsidP="00E10F38">
      <w:pPr>
        <w:pStyle w:val="aBy-laws"/>
        <w:ind w:left="1701" w:hanging="567"/>
      </w:pPr>
      <w:r>
        <w:t xml:space="preserve">at least </w:t>
      </w:r>
      <w:r w:rsidR="003A0D88" w:rsidRPr="00CD79FC">
        <w:t xml:space="preserve">one is a </w:t>
      </w:r>
      <w:r>
        <w:rPr>
          <w:spacing w:val="-3"/>
        </w:rPr>
        <w:t>Non-Council Committee Member</w:t>
      </w:r>
      <w:r w:rsidR="003A0D88" w:rsidRPr="00CD79FC">
        <w:t>.</w:t>
      </w:r>
    </w:p>
    <w:p w14:paraId="63A55025" w14:textId="77777777" w:rsidR="00BF6678" w:rsidRPr="00D34441" w:rsidRDefault="003A0D88" w:rsidP="009B408B">
      <w:pPr>
        <w:pStyle w:val="Heading1-By-Laws"/>
      </w:pPr>
      <w:bookmarkStart w:id="470" w:name="_Toc442351302"/>
      <w:bookmarkStart w:id="471" w:name="_Toc478535611"/>
      <w:r w:rsidRPr="00D34441">
        <w:t>EXECUTIVE DELEGATION</w:t>
      </w:r>
      <w:bookmarkEnd w:id="470"/>
      <w:bookmarkEnd w:id="471"/>
    </w:p>
    <w:p w14:paraId="58008D2E" w14:textId="276C2820" w:rsidR="00307D2F" w:rsidRDefault="009178C1" w:rsidP="00430A6F">
      <w:pPr>
        <w:pStyle w:val="NumberingBy-lawsML"/>
        <w:tabs>
          <w:tab w:val="clear" w:pos="426"/>
        </w:tabs>
        <w:ind w:left="567" w:hanging="567"/>
        <w:rPr>
          <w:ins w:id="472" w:author="Author"/>
        </w:rPr>
      </w:pPr>
      <w:r>
        <w:rPr>
          <w:b/>
        </w:rPr>
        <w:t>7.2</w:t>
      </w:r>
      <w:r w:rsidR="00D34441">
        <w:rPr>
          <w:b/>
        </w:rPr>
        <w:t>.</w:t>
      </w:r>
      <w:r w:rsidR="00D34441">
        <w:rPr>
          <w:b/>
        </w:rPr>
        <w:tab/>
      </w:r>
      <w:ins w:id="473" w:author="Author">
        <w:r w:rsidR="00B23380" w:rsidRPr="00B23380">
          <w:rPr>
            <w:bCs/>
          </w:rPr>
          <w:t>Between the meetings of the Council, the Executive Committee has all the powers of the Council with respect to any matter that, in the Committee’s opinion, requires immediate attention, other than the power to make, amend or revoke a regulation or by-law</w:t>
        </w:r>
        <w:r w:rsidR="00B23380" w:rsidRPr="00B23380">
          <w:rPr>
            <w:b/>
          </w:rPr>
          <w:t>.</w:t>
        </w:r>
      </w:ins>
      <w:del w:id="474" w:author="Author">
        <w:r w:rsidR="003A0D88" w:rsidRPr="00CD79FC" w:rsidDel="00B23380">
          <w:delText>The</w:delText>
        </w:r>
        <w:r w:rsidR="003A0D88" w:rsidRPr="009E1427" w:rsidDel="00B23380">
          <w:rPr>
            <w:spacing w:val="4"/>
          </w:rPr>
          <w:delText xml:space="preserve"> </w:delText>
        </w:r>
        <w:r w:rsidR="003A0D88" w:rsidRPr="009E1427" w:rsidDel="00B23380">
          <w:rPr>
            <w:spacing w:val="-2"/>
          </w:rPr>
          <w:delText>E</w:delText>
        </w:r>
        <w:r w:rsidR="003A0D88" w:rsidRPr="009E1427" w:rsidDel="00B23380">
          <w:rPr>
            <w:spacing w:val="-1"/>
          </w:rPr>
          <w:delText>x</w:delText>
        </w:r>
        <w:r w:rsidR="003A0D88" w:rsidRPr="00CD79FC" w:rsidDel="00B23380">
          <w:delText>ecuti</w:delText>
        </w:r>
        <w:r w:rsidR="003A0D88" w:rsidRPr="009E1427" w:rsidDel="00B23380">
          <w:rPr>
            <w:spacing w:val="-1"/>
          </w:rPr>
          <w:delText>v</w:delText>
        </w:r>
        <w:r w:rsidR="003A0D88" w:rsidRPr="00CD79FC" w:rsidDel="00B23380">
          <w:delText>e</w:delText>
        </w:r>
        <w:r w:rsidR="003A0D88" w:rsidRPr="009E1427" w:rsidDel="00B23380">
          <w:rPr>
            <w:spacing w:val="4"/>
          </w:rPr>
          <w:delText xml:space="preserve"> </w:delText>
        </w:r>
        <w:r w:rsidR="003A0D88" w:rsidRPr="009E1427" w:rsidDel="00B23380">
          <w:rPr>
            <w:spacing w:val="-2"/>
          </w:rPr>
          <w:delText>C</w:delText>
        </w:r>
        <w:r w:rsidR="003A0D88" w:rsidRPr="00CD79FC" w:rsidDel="00B23380">
          <w:delText>ommittee</w:delText>
        </w:r>
        <w:r w:rsidR="003A0D88" w:rsidRPr="009E1427" w:rsidDel="00B23380">
          <w:rPr>
            <w:spacing w:val="4"/>
          </w:rPr>
          <w:delText xml:space="preserve"> </w:delText>
        </w:r>
        <w:r w:rsidR="003A0D88" w:rsidRPr="00CD79FC" w:rsidDel="00B23380">
          <w:delText>m</w:delText>
        </w:r>
        <w:r w:rsidR="003A0D88" w:rsidRPr="009E1427" w:rsidDel="00B23380">
          <w:rPr>
            <w:spacing w:val="-1"/>
          </w:rPr>
          <w:delText>a</w:delText>
        </w:r>
        <w:r w:rsidR="003A0D88" w:rsidRPr="00CD79FC" w:rsidDel="00B23380">
          <w:delText>y</w:delText>
        </w:r>
        <w:r w:rsidR="003A0D88" w:rsidRPr="009E1427" w:rsidDel="00B23380">
          <w:rPr>
            <w:spacing w:val="4"/>
          </w:rPr>
          <w:delText xml:space="preserve"> </w:delText>
        </w:r>
        <w:r w:rsidR="003A0D88" w:rsidRPr="009E1427" w:rsidDel="00B23380">
          <w:rPr>
            <w:spacing w:val="-1"/>
          </w:rPr>
          <w:delText>ex</w:delText>
        </w:r>
        <w:r w:rsidR="003A0D88" w:rsidRPr="00CD79FC" w:rsidDel="00B23380">
          <w:delText>ercise</w:delText>
        </w:r>
        <w:r w:rsidR="003A0D88" w:rsidRPr="009E1427" w:rsidDel="00B23380">
          <w:rPr>
            <w:spacing w:val="4"/>
          </w:rPr>
          <w:delText xml:space="preserve"> </w:delText>
        </w:r>
        <w:r w:rsidR="003A0D88" w:rsidRPr="00CD79FC" w:rsidDel="00B23380">
          <w:delText>all</w:delText>
        </w:r>
        <w:r w:rsidR="003A0D88" w:rsidRPr="009E1427" w:rsidDel="00B23380">
          <w:rPr>
            <w:spacing w:val="4"/>
          </w:rPr>
          <w:delText xml:space="preserve"> </w:delText>
        </w:r>
        <w:r w:rsidR="003A0D88" w:rsidRPr="00CD79FC" w:rsidDel="00B23380">
          <w:delText>the</w:delText>
        </w:r>
        <w:r w:rsidR="003A0D88" w:rsidRPr="009E1427" w:rsidDel="00B23380">
          <w:rPr>
            <w:spacing w:val="4"/>
          </w:rPr>
          <w:delText xml:space="preserve"> </w:delText>
        </w:r>
        <w:r w:rsidR="003A0D88" w:rsidRPr="00CD79FC" w:rsidDel="00B23380">
          <w:delText>powers</w:delText>
        </w:r>
        <w:r w:rsidR="003A0D88" w:rsidRPr="009E1427" w:rsidDel="00B23380">
          <w:rPr>
            <w:spacing w:val="4"/>
          </w:rPr>
          <w:delText xml:space="preserve"> </w:delText>
        </w:r>
        <w:r w:rsidR="003A0D88" w:rsidRPr="00CD79FC" w:rsidDel="00B23380">
          <w:delText>and</w:delText>
        </w:r>
        <w:r w:rsidR="003A0D88" w:rsidRPr="009E1427" w:rsidDel="00B23380">
          <w:rPr>
            <w:spacing w:val="4"/>
          </w:rPr>
          <w:delText xml:space="preserve"> </w:delText>
        </w:r>
        <w:r w:rsidR="003A0D88" w:rsidRPr="00CD79FC" w:rsidDel="00B23380">
          <w:delText>duties</w:delText>
        </w:r>
        <w:r w:rsidR="003A0D88" w:rsidRPr="009E1427" w:rsidDel="00B23380">
          <w:rPr>
            <w:spacing w:val="4"/>
          </w:rPr>
          <w:delText xml:space="preserve"> </w:delText>
        </w:r>
        <w:r w:rsidR="003A0D88" w:rsidRPr="00CD79FC" w:rsidDel="00B23380">
          <w:delText>of</w:delText>
        </w:r>
        <w:r w:rsidR="003A0D88" w:rsidRPr="009E1427" w:rsidDel="00B23380">
          <w:rPr>
            <w:spacing w:val="4"/>
          </w:rPr>
          <w:delText xml:space="preserve"> </w:delText>
        </w:r>
        <w:r w:rsidR="003A0D88" w:rsidRPr="009E1427" w:rsidDel="00B23380">
          <w:rPr>
            <w:spacing w:val="-2"/>
          </w:rPr>
          <w:delText>C</w:delText>
        </w:r>
        <w:r w:rsidR="003A0D88" w:rsidRPr="00CD79FC" w:rsidDel="00B23380">
          <w:delText>ouncil</w:delText>
        </w:r>
        <w:r w:rsidR="003A0D88" w:rsidRPr="009E1427" w:rsidDel="00B23380">
          <w:rPr>
            <w:spacing w:val="4"/>
          </w:rPr>
          <w:delText xml:space="preserve"> </w:delText>
        </w:r>
        <w:r w:rsidR="003A0D88" w:rsidRPr="00CD79FC" w:rsidDel="00B23380">
          <w:delText>with</w:delText>
        </w:r>
        <w:r w:rsidR="003A0D88" w:rsidRPr="009E1427" w:rsidDel="00B23380">
          <w:rPr>
            <w:spacing w:val="4"/>
          </w:rPr>
          <w:delText xml:space="preserve"> </w:delText>
        </w:r>
        <w:r w:rsidR="003A0D88" w:rsidRPr="009E1427" w:rsidDel="00B23380">
          <w:rPr>
            <w:spacing w:val="-1"/>
          </w:rPr>
          <w:delText>r</w:delText>
        </w:r>
        <w:r w:rsidR="003A0D88" w:rsidRPr="00CD79FC" w:rsidDel="00B23380">
          <w:delText>espe</w:delText>
        </w:r>
        <w:r w:rsidR="003A0D88" w:rsidRPr="009E1427" w:rsidDel="00B23380">
          <w:rPr>
            <w:spacing w:val="4"/>
          </w:rPr>
          <w:delText>c</w:delText>
        </w:r>
        <w:r w:rsidR="003A0D88" w:rsidRPr="00CD79FC" w:rsidDel="00B23380">
          <w:delText>t</w:delText>
        </w:r>
        <w:r w:rsidR="003A0D88" w:rsidRPr="009E1427" w:rsidDel="00B23380">
          <w:rPr>
            <w:spacing w:val="7"/>
          </w:rPr>
          <w:delText xml:space="preserve"> </w:delText>
        </w:r>
        <w:r w:rsidR="003A0D88" w:rsidRPr="00CD79FC" w:rsidDel="00B23380">
          <w:delText>to any</w:delText>
        </w:r>
        <w:r w:rsidR="003A0D88" w:rsidRPr="009E1427" w:rsidDel="00B23380">
          <w:rPr>
            <w:spacing w:val="4"/>
          </w:rPr>
          <w:delText xml:space="preserve"> </w:delText>
        </w:r>
        <w:r w:rsidR="003A0D88" w:rsidRPr="00CD79FC" w:rsidDel="00B23380">
          <w:delText>matter</w:delText>
        </w:r>
        <w:r w:rsidR="003A0D88" w:rsidRPr="009E1427" w:rsidDel="00B23380">
          <w:rPr>
            <w:spacing w:val="4"/>
          </w:rPr>
          <w:delText xml:space="preserve"> </w:delText>
        </w:r>
        <w:r w:rsidR="003A0D88" w:rsidRPr="00CD79FC" w:rsidDel="00B23380">
          <w:delText>that,</w:delText>
        </w:r>
        <w:r w:rsidR="003A0D88" w:rsidRPr="009E1427" w:rsidDel="00B23380">
          <w:rPr>
            <w:spacing w:val="4"/>
          </w:rPr>
          <w:delText xml:space="preserve"> </w:delText>
        </w:r>
        <w:r w:rsidR="003A0D88" w:rsidRPr="00CD79FC" w:rsidDel="00B23380">
          <w:delText>in</w:delText>
        </w:r>
        <w:r w:rsidR="003A0D88" w:rsidRPr="009E1427" w:rsidDel="00B23380">
          <w:rPr>
            <w:spacing w:val="4"/>
          </w:rPr>
          <w:delText xml:space="preserve"> </w:delText>
        </w:r>
        <w:r w:rsidR="003A0D88" w:rsidRPr="00CD79FC" w:rsidDel="00B23380">
          <w:delText>the</w:delText>
        </w:r>
        <w:r w:rsidR="003A0D88" w:rsidRPr="009E1427" w:rsidDel="00B23380">
          <w:rPr>
            <w:spacing w:val="4"/>
          </w:rPr>
          <w:delText xml:space="preserve"> </w:delText>
        </w:r>
        <w:r w:rsidR="003A0D88" w:rsidRPr="00CD79FC" w:rsidDel="00B23380">
          <w:delText>opinion</w:delText>
        </w:r>
        <w:r w:rsidR="003A0D88" w:rsidRPr="009E1427" w:rsidDel="00B23380">
          <w:rPr>
            <w:spacing w:val="4"/>
          </w:rPr>
          <w:delText xml:space="preserve"> </w:delText>
        </w:r>
        <w:r w:rsidR="003A0D88" w:rsidRPr="00CD79FC" w:rsidDel="00B23380">
          <w:delText>of</w:delText>
        </w:r>
        <w:r w:rsidR="003A0D88" w:rsidRPr="009E1427" w:rsidDel="00B23380">
          <w:rPr>
            <w:spacing w:val="4"/>
          </w:rPr>
          <w:delText xml:space="preserve"> </w:delText>
        </w:r>
        <w:r w:rsidR="003A0D88" w:rsidRPr="00CD79FC" w:rsidDel="00B23380">
          <w:delText>the</w:delText>
        </w:r>
        <w:r w:rsidR="003A0D88" w:rsidRPr="009E1427" w:rsidDel="00B23380">
          <w:rPr>
            <w:spacing w:val="4"/>
          </w:rPr>
          <w:delText xml:space="preserve"> </w:delText>
        </w:r>
        <w:r w:rsidR="003A0D88" w:rsidRPr="009E1427" w:rsidDel="00B23380">
          <w:rPr>
            <w:spacing w:val="-2"/>
          </w:rPr>
          <w:delText>E</w:delText>
        </w:r>
        <w:r w:rsidR="003A0D88" w:rsidRPr="009E1427" w:rsidDel="00B23380">
          <w:rPr>
            <w:spacing w:val="-1"/>
          </w:rPr>
          <w:delText>x</w:delText>
        </w:r>
        <w:r w:rsidR="003A0D88" w:rsidRPr="00CD79FC" w:rsidDel="00B23380">
          <w:delText>ecuti</w:delText>
        </w:r>
        <w:r w:rsidR="003A0D88" w:rsidRPr="009E1427" w:rsidDel="00B23380">
          <w:rPr>
            <w:spacing w:val="-1"/>
          </w:rPr>
          <w:delText>v</w:delText>
        </w:r>
        <w:r w:rsidR="003A0D88" w:rsidRPr="00CD79FC" w:rsidDel="00B23380">
          <w:delText>e</w:delText>
        </w:r>
        <w:r w:rsidR="003A0D88" w:rsidRPr="009E1427" w:rsidDel="00B23380">
          <w:rPr>
            <w:spacing w:val="4"/>
          </w:rPr>
          <w:delText xml:space="preserve"> </w:delText>
        </w:r>
        <w:r w:rsidR="003A0D88" w:rsidRPr="009E1427" w:rsidDel="00B23380">
          <w:rPr>
            <w:spacing w:val="-2"/>
          </w:rPr>
          <w:delText>C</w:delText>
        </w:r>
        <w:r w:rsidR="003A0D88" w:rsidRPr="00CD79FC" w:rsidDel="00B23380">
          <w:delText>ommittee,</w:delText>
        </w:r>
        <w:r w:rsidR="003A0D88" w:rsidRPr="009E1427" w:rsidDel="00B23380">
          <w:rPr>
            <w:spacing w:val="4"/>
          </w:rPr>
          <w:delText xml:space="preserve"> </w:delText>
        </w:r>
        <w:r w:rsidR="003A0D88" w:rsidRPr="009E1427" w:rsidDel="00B23380">
          <w:rPr>
            <w:spacing w:val="-1"/>
          </w:rPr>
          <w:delText>r</w:delText>
        </w:r>
        <w:r w:rsidR="003A0D88" w:rsidRPr="00CD79FC" w:rsidDel="00B23380">
          <w:delText>equi</w:delText>
        </w:r>
        <w:r w:rsidR="003A0D88" w:rsidRPr="009E1427" w:rsidDel="00B23380">
          <w:rPr>
            <w:spacing w:val="-1"/>
          </w:rPr>
          <w:delText>r</w:delText>
        </w:r>
        <w:r w:rsidR="003A0D88" w:rsidRPr="00CD79FC" w:rsidDel="00B23380">
          <w:delText>es</w:delText>
        </w:r>
        <w:r w:rsidR="003A0D88" w:rsidRPr="009E1427" w:rsidDel="00B23380">
          <w:rPr>
            <w:spacing w:val="4"/>
          </w:rPr>
          <w:delText xml:space="preserve"> </w:delText>
        </w:r>
        <w:r w:rsidR="003A0D88" w:rsidRPr="00CD79FC" w:rsidDel="00B23380">
          <w:delText>attention</w:delText>
        </w:r>
        <w:r w:rsidR="003A0D88" w:rsidRPr="009E1427" w:rsidDel="00B23380">
          <w:rPr>
            <w:spacing w:val="4"/>
          </w:rPr>
          <w:delText xml:space="preserve"> </w:delText>
        </w:r>
        <w:r w:rsidR="003A0D88" w:rsidRPr="00CD79FC" w:rsidDel="00B23380">
          <w:delText>between</w:delText>
        </w:r>
        <w:r w:rsidR="003A0D88" w:rsidRPr="009E1427" w:rsidDel="00B23380">
          <w:rPr>
            <w:spacing w:val="4"/>
          </w:rPr>
          <w:delText xml:space="preserve"> </w:delText>
        </w:r>
        <w:r w:rsidR="003A0D88" w:rsidRPr="00CD79FC" w:rsidDel="00B23380">
          <w:delText>meetings of</w:delText>
        </w:r>
        <w:r w:rsidR="003A0D88" w:rsidRPr="009E1427" w:rsidDel="00B23380">
          <w:rPr>
            <w:spacing w:val="4"/>
          </w:rPr>
          <w:delText xml:space="preserve"> </w:delText>
        </w:r>
        <w:r w:rsidR="003A0D88" w:rsidRPr="009E1427" w:rsidDel="00B23380">
          <w:rPr>
            <w:spacing w:val="-2"/>
          </w:rPr>
          <w:delText>C</w:delText>
        </w:r>
        <w:r w:rsidR="003A0D88" w:rsidRPr="00CD79FC" w:rsidDel="00B23380">
          <w:delText>ouncil</w:delText>
        </w:r>
        <w:r w:rsidR="003A0D88" w:rsidRPr="009E1427" w:rsidDel="00B23380">
          <w:rPr>
            <w:spacing w:val="4"/>
          </w:rPr>
          <w:delText xml:space="preserve"> </w:delText>
        </w:r>
        <w:r w:rsidR="003A0D88" w:rsidRPr="009E1427" w:rsidDel="00B23380">
          <w:rPr>
            <w:spacing w:val="-1"/>
          </w:rPr>
          <w:delText>ex</w:delText>
        </w:r>
        <w:r w:rsidR="003A0D88" w:rsidRPr="00CD79FC" w:rsidDel="00B23380">
          <w:delText>cept</w:delText>
        </w:r>
        <w:r w:rsidR="003A0D88" w:rsidRPr="009E1427" w:rsidDel="00B23380">
          <w:rPr>
            <w:spacing w:val="7"/>
          </w:rPr>
          <w:delText xml:space="preserve"> </w:delText>
        </w:r>
        <w:r w:rsidR="003A0D88" w:rsidRPr="00CD79FC" w:rsidDel="00B23380">
          <w:delText>to</w:delText>
        </w:r>
        <w:r w:rsidR="003A0D88" w:rsidRPr="009E1427" w:rsidDel="00B23380">
          <w:rPr>
            <w:spacing w:val="4"/>
          </w:rPr>
          <w:delText xml:space="preserve"> </w:delText>
        </w:r>
        <w:r w:rsidR="003A0D88" w:rsidRPr="00CD79FC" w:rsidDel="00B23380">
          <w:delText>ma</w:delText>
        </w:r>
        <w:r w:rsidR="003A0D88" w:rsidRPr="009E1427" w:rsidDel="00B23380">
          <w:rPr>
            <w:spacing w:val="-2"/>
          </w:rPr>
          <w:delText>k</w:delText>
        </w:r>
        <w:r w:rsidR="003A0D88" w:rsidRPr="00CD79FC" w:rsidDel="00B23380">
          <w:delText>e,</w:delText>
        </w:r>
        <w:r w:rsidR="003A0D88" w:rsidRPr="009E1427" w:rsidDel="00B23380">
          <w:rPr>
            <w:spacing w:val="4"/>
          </w:rPr>
          <w:delText xml:space="preserve"> </w:delText>
        </w:r>
        <w:r w:rsidR="003A0D88" w:rsidRPr="00CD79FC" w:rsidDel="00B23380">
          <w:delText>amend</w:delText>
        </w:r>
        <w:r w:rsidR="003A0D88" w:rsidRPr="009E1427" w:rsidDel="00B23380">
          <w:rPr>
            <w:spacing w:val="4"/>
          </w:rPr>
          <w:delText xml:space="preserve"> </w:delText>
        </w:r>
        <w:r w:rsidR="003A0D88" w:rsidRPr="00CD79FC" w:rsidDel="00B23380">
          <w:delText>or</w:delText>
        </w:r>
        <w:r w:rsidR="003A0D88" w:rsidRPr="009E1427" w:rsidDel="00B23380">
          <w:rPr>
            <w:spacing w:val="4"/>
          </w:rPr>
          <w:delText xml:space="preserve"> </w:delText>
        </w:r>
        <w:r w:rsidR="003A0D88" w:rsidRPr="009E1427" w:rsidDel="00B23380">
          <w:rPr>
            <w:spacing w:val="-1"/>
          </w:rPr>
          <w:delText>r</w:delText>
        </w:r>
        <w:r w:rsidR="003A0D88" w:rsidRPr="00CD79FC" w:rsidDel="00B23380">
          <w:delText>e</w:delText>
        </w:r>
        <w:r w:rsidR="003A0D88" w:rsidRPr="009E1427" w:rsidDel="00B23380">
          <w:rPr>
            <w:spacing w:val="-2"/>
          </w:rPr>
          <w:delText>v</w:delText>
        </w:r>
        <w:r w:rsidR="003A0D88" w:rsidRPr="00CD79FC" w:rsidDel="00B23380">
          <w:delText>o</w:delText>
        </w:r>
        <w:r w:rsidR="003A0D88" w:rsidRPr="009E1427" w:rsidDel="00B23380">
          <w:rPr>
            <w:spacing w:val="-2"/>
          </w:rPr>
          <w:delText>k</w:delText>
        </w:r>
        <w:r w:rsidR="003A0D88" w:rsidRPr="00CD79FC" w:rsidDel="00B23380">
          <w:delText>e</w:delText>
        </w:r>
        <w:r w:rsidR="003A0D88" w:rsidRPr="009E1427" w:rsidDel="00B23380">
          <w:rPr>
            <w:spacing w:val="4"/>
          </w:rPr>
          <w:delText xml:space="preserve"> </w:delText>
        </w:r>
        <w:r w:rsidR="003A0D88" w:rsidRPr="00CD79FC" w:rsidDel="00B23380">
          <w:delText>a</w:delText>
        </w:r>
        <w:r w:rsidR="003A0D88" w:rsidRPr="009E1427" w:rsidDel="00B23380">
          <w:rPr>
            <w:spacing w:val="4"/>
          </w:rPr>
          <w:delText xml:space="preserve"> </w:delText>
        </w:r>
        <w:r w:rsidR="003A0D88" w:rsidRPr="009E1427" w:rsidDel="00B23380">
          <w:rPr>
            <w:spacing w:val="-1"/>
          </w:rPr>
          <w:delText>r</w:delText>
        </w:r>
        <w:r w:rsidR="003A0D88" w:rsidRPr="00CD79FC" w:rsidDel="00B23380">
          <w:delText>egulation</w:delText>
        </w:r>
        <w:r w:rsidR="003A0D88" w:rsidRPr="009E1427" w:rsidDel="00B23380">
          <w:rPr>
            <w:spacing w:val="4"/>
          </w:rPr>
          <w:delText xml:space="preserve"> </w:delText>
        </w:r>
        <w:r w:rsidR="003A0D88" w:rsidRPr="00CD79FC" w:rsidDel="00B23380">
          <w:delText>or</w:delText>
        </w:r>
        <w:r w:rsidR="003A0D88" w:rsidRPr="009E1427" w:rsidDel="00B23380">
          <w:rPr>
            <w:spacing w:val="4"/>
          </w:rPr>
          <w:delText xml:space="preserve"> </w:delText>
        </w:r>
        <w:r w:rsidR="003A0D88" w:rsidRPr="00CD79FC" w:rsidDel="00B23380">
          <w:delText>by-law</w:delText>
        </w:r>
        <w:r w:rsidR="003A0D88" w:rsidRPr="009E1427" w:rsidDel="00B23380">
          <w:rPr>
            <w:spacing w:val="4"/>
          </w:rPr>
          <w:delText xml:space="preserve"> </w:delText>
        </w:r>
        <w:r w:rsidR="00F80ED2" w:rsidDel="00B23380">
          <w:rPr>
            <w:spacing w:val="4"/>
          </w:rPr>
          <w:delText xml:space="preserve">or unless the Executive Committee </w:delText>
        </w:r>
        <w:r w:rsidR="003A0D88" w:rsidRPr="00CD79FC" w:rsidDel="00B23380">
          <w:delText>is othe</w:delText>
        </w:r>
        <w:r w:rsidR="003A0D88" w:rsidRPr="009E1427" w:rsidDel="00B23380">
          <w:rPr>
            <w:spacing w:val="4"/>
          </w:rPr>
          <w:delText>r</w:delText>
        </w:r>
        <w:r w:rsidR="003A0D88" w:rsidRPr="00CD79FC" w:rsidDel="00B23380">
          <w:delText>wise</w:delText>
        </w:r>
        <w:r w:rsidR="003A0D88" w:rsidRPr="009E1427" w:rsidDel="00B23380">
          <w:rPr>
            <w:spacing w:val="4"/>
          </w:rPr>
          <w:delText xml:space="preserve"> </w:delText>
        </w:r>
        <w:r w:rsidR="003A0D88" w:rsidRPr="009E1427" w:rsidDel="00B23380">
          <w:rPr>
            <w:spacing w:val="-1"/>
          </w:rPr>
          <w:delText>r</w:delText>
        </w:r>
        <w:r w:rsidR="003A0D88" w:rsidRPr="00CD79FC" w:rsidDel="00B23380">
          <w:delText>estri</w:delText>
        </w:r>
        <w:r w:rsidR="003A0D88" w:rsidRPr="009E1427" w:rsidDel="00B23380">
          <w:rPr>
            <w:spacing w:val="4"/>
          </w:rPr>
          <w:delText>c</w:delText>
        </w:r>
        <w:r w:rsidR="003A0D88" w:rsidRPr="00CD79FC" w:rsidDel="00B23380">
          <w:delText>ted</w:delText>
        </w:r>
        <w:r w:rsidR="003A0D88" w:rsidRPr="009E1427" w:rsidDel="00B23380">
          <w:rPr>
            <w:spacing w:val="4"/>
          </w:rPr>
          <w:delText xml:space="preserve"> </w:delText>
        </w:r>
        <w:r w:rsidR="00F80ED2" w:rsidDel="00B23380">
          <w:delText>by the</w:delText>
        </w:r>
        <w:r w:rsidR="003A0D88" w:rsidRPr="009E1427" w:rsidDel="00B23380">
          <w:rPr>
            <w:spacing w:val="4"/>
          </w:rPr>
          <w:delText xml:space="preserve"> </w:delText>
        </w:r>
        <w:r w:rsidR="003A0D88" w:rsidRPr="009E1427" w:rsidDel="00B23380">
          <w:rPr>
            <w:spacing w:val="-2"/>
          </w:rPr>
          <w:delText>E</w:delText>
        </w:r>
        <w:r w:rsidR="003A0D88" w:rsidRPr="009E1427" w:rsidDel="00B23380">
          <w:rPr>
            <w:spacing w:val="-1"/>
          </w:rPr>
          <w:delText>x</w:delText>
        </w:r>
        <w:r w:rsidR="003A0D88" w:rsidRPr="00CD79FC" w:rsidDel="00B23380">
          <w:delText>ecuti</w:delText>
        </w:r>
        <w:r w:rsidR="003A0D88" w:rsidRPr="009E1427" w:rsidDel="00B23380">
          <w:rPr>
            <w:spacing w:val="-1"/>
          </w:rPr>
          <w:delText>v</w:delText>
        </w:r>
        <w:r w:rsidR="003A0D88" w:rsidRPr="00CD79FC" w:rsidDel="00B23380">
          <w:delText>e</w:delText>
        </w:r>
        <w:r w:rsidR="003A0D88" w:rsidRPr="009E1427" w:rsidDel="00B23380">
          <w:rPr>
            <w:spacing w:val="4"/>
          </w:rPr>
          <w:delText xml:space="preserve"> </w:delText>
        </w:r>
        <w:r w:rsidR="003A0D88" w:rsidRPr="009E1427" w:rsidDel="00B23380">
          <w:rPr>
            <w:spacing w:val="-2"/>
          </w:rPr>
          <w:delText>C</w:delText>
        </w:r>
        <w:r w:rsidR="003A0D88" w:rsidRPr="00CD79FC" w:rsidDel="00B23380">
          <w:delText>ommittee</w:delText>
        </w:r>
        <w:r w:rsidR="003A0D88" w:rsidRPr="009E1427" w:rsidDel="00B23380">
          <w:rPr>
            <w:spacing w:val="4"/>
          </w:rPr>
          <w:delText xml:space="preserve"> </w:delText>
        </w:r>
        <w:r w:rsidR="003A0D88" w:rsidRPr="00CD79FC" w:rsidDel="00B23380">
          <w:delText>limitations</w:delText>
        </w:r>
        <w:r w:rsidR="003A0D88" w:rsidRPr="009E1427" w:rsidDel="00B23380">
          <w:rPr>
            <w:spacing w:val="4"/>
          </w:rPr>
          <w:delText xml:space="preserve"> </w:delText>
        </w:r>
        <w:r w:rsidR="003A0D88" w:rsidRPr="00CD79FC" w:rsidDel="00B23380">
          <w:delText>established</w:delText>
        </w:r>
        <w:r w:rsidR="003A0D88" w:rsidRPr="009E1427" w:rsidDel="00B23380">
          <w:rPr>
            <w:spacing w:val="4"/>
          </w:rPr>
          <w:delText xml:space="preserve"> </w:delText>
        </w:r>
        <w:r w:rsidR="003A0D88" w:rsidRPr="00CD79FC" w:rsidDel="00B23380">
          <w:delText>in</w:delText>
        </w:r>
        <w:r w:rsidR="003A0D88" w:rsidRPr="009E1427" w:rsidDel="00B23380">
          <w:rPr>
            <w:spacing w:val="4"/>
          </w:rPr>
          <w:delText xml:space="preserve"> </w:delText>
        </w:r>
        <w:r w:rsidR="003A0D88" w:rsidRPr="00CD79FC" w:rsidDel="00B23380">
          <w:delText>the</w:delText>
        </w:r>
        <w:r w:rsidR="003A0D88" w:rsidRPr="009E1427" w:rsidDel="00B23380">
          <w:rPr>
            <w:spacing w:val="4"/>
          </w:rPr>
          <w:delText xml:space="preserve"> </w:delText>
        </w:r>
        <w:r w:rsidR="003A0D88" w:rsidRPr="009E1427" w:rsidDel="00B23380">
          <w:rPr>
            <w:spacing w:val="-2"/>
          </w:rPr>
          <w:delText>C</w:delText>
        </w:r>
        <w:r w:rsidR="003A0D88" w:rsidRPr="00CD79FC" w:rsidDel="00B23380">
          <w:delText>ollege</w:delText>
        </w:r>
        <w:r w:rsidR="003A0D88" w:rsidRPr="009E1427" w:rsidDel="00B23380">
          <w:rPr>
            <w:spacing w:val="-10"/>
          </w:rPr>
          <w:delText>’</w:delText>
        </w:r>
        <w:r w:rsidR="003A0D88" w:rsidRPr="00CD79FC" w:rsidDel="00B23380">
          <w:delText>s go</w:delText>
        </w:r>
        <w:r w:rsidR="003A0D88" w:rsidRPr="009E1427" w:rsidDel="00B23380">
          <w:rPr>
            <w:spacing w:val="-1"/>
          </w:rPr>
          <w:delText>v</w:delText>
        </w:r>
        <w:r w:rsidR="003A0D88" w:rsidRPr="00CD79FC" w:rsidDel="00B23380">
          <w:delText>ernance</w:delText>
        </w:r>
        <w:r w:rsidR="003A0D88" w:rsidRPr="009E1427" w:rsidDel="00B23380">
          <w:rPr>
            <w:spacing w:val="4"/>
          </w:rPr>
          <w:delText xml:space="preserve"> </w:delText>
        </w:r>
        <w:r w:rsidR="003A0D88" w:rsidRPr="00CD79FC" w:rsidDel="00B23380">
          <w:delText>policies</w:delText>
        </w:r>
        <w:r w:rsidR="003A0D88" w:rsidRPr="009E1427" w:rsidDel="00B23380">
          <w:rPr>
            <w:spacing w:val="4"/>
          </w:rPr>
          <w:delText xml:space="preserve"> </w:delText>
        </w:r>
        <w:r w:rsidR="003A0D88" w:rsidRPr="00CD79FC" w:rsidDel="00B23380">
          <w:delText>as</w:delText>
        </w:r>
        <w:r w:rsidR="003A0D88" w:rsidRPr="009E1427" w:rsidDel="00B23380">
          <w:rPr>
            <w:spacing w:val="4"/>
          </w:rPr>
          <w:delText xml:space="preserve"> </w:delText>
        </w:r>
        <w:r w:rsidR="003A0D88" w:rsidRPr="00CD79FC" w:rsidDel="00B23380">
          <w:delText>appro</w:delText>
        </w:r>
        <w:r w:rsidR="003A0D88" w:rsidRPr="009E1427" w:rsidDel="00B23380">
          <w:rPr>
            <w:spacing w:val="-1"/>
          </w:rPr>
          <w:delText>v</w:delText>
        </w:r>
        <w:r w:rsidR="003A0D88" w:rsidRPr="00CD79FC" w:rsidDel="00B23380">
          <w:delText>ed</w:delText>
        </w:r>
        <w:r w:rsidR="003A0D88" w:rsidRPr="009E1427" w:rsidDel="00B23380">
          <w:rPr>
            <w:spacing w:val="4"/>
          </w:rPr>
          <w:delText xml:space="preserve"> </w:delText>
        </w:r>
        <w:r w:rsidR="003A0D88" w:rsidRPr="00CD79FC" w:rsidDel="00B23380">
          <w:delText>by</w:delText>
        </w:r>
        <w:r w:rsidR="003A0D88" w:rsidRPr="009E1427" w:rsidDel="00B23380">
          <w:rPr>
            <w:spacing w:val="4"/>
          </w:rPr>
          <w:delText xml:space="preserve"> </w:delText>
        </w:r>
        <w:r w:rsidR="003A0D88" w:rsidRPr="009E1427" w:rsidDel="00B23380">
          <w:rPr>
            <w:spacing w:val="-2"/>
          </w:rPr>
          <w:delText>C</w:delText>
        </w:r>
        <w:r w:rsidR="003A0D88" w:rsidRPr="00CD79FC" w:rsidDel="00B23380">
          <w:delText>ouncil.</w:delText>
        </w:r>
      </w:del>
    </w:p>
    <w:p w14:paraId="16EEBCA4" w14:textId="0E94E68C" w:rsidR="00A131D4" w:rsidRPr="00884AA5" w:rsidRDefault="00A131D4" w:rsidP="00A131D4">
      <w:pPr>
        <w:ind w:left="567" w:hanging="567"/>
        <w:rPr>
          <w:ins w:id="475" w:author="Author"/>
          <w:rFonts w:ascii="Calibri" w:hAnsi="Calibri" w:cs="Calibri"/>
          <w:color w:val="000000"/>
          <w:sz w:val="20"/>
          <w:szCs w:val="20"/>
          <w:lang w:val="en-CA" w:eastAsia="en-CA"/>
        </w:rPr>
      </w:pPr>
      <w:ins w:id="476" w:author="Author">
        <w:r w:rsidRPr="00884AA5">
          <w:rPr>
            <w:rFonts w:ascii="Calibri" w:hAnsi="Calibri" w:cs="Calibri"/>
            <w:b/>
            <w:bCs/>
            <w:color w:val="000000"/>
            <w:sz w:val="20"/>
            <w:szCs w:val="20"/>
            <w:lang w:val="en-CA" w:eastAsia="en-CA"/>
          </w:rPr>
          <w:t>7.</w:t>
        </w:r>
        <w:r>
          <w:rPr>
            <w:rFonts w:ascii="Calibri" w:hAnsi="Calibri" w:cs="Calibri"/>
            <w:b/>
            <w:bCs/>
            <w:color w:val="000000"/>
            <w:sz w:val="20"/>
            <w:szCs w:val="20"/>
            <w:lang w:val="en-CA" w:eastAsia="en-CA"/>
          </w:rPr>
          <w:t>3</w:t>
        </w:r>
        <w:r>
          <w:rPr>
            <w:rFonts w:ascii="Calibri" w:hAnsi="Calibri" w:cs="Calibri"/>
            <w:b/>
            <w:bCs/>
            <w:color w:val="000000"/>
            <w:sz w:val="20"/>
            <w:szCs w:val="20"/>
            <w:lang w:val="en-CA" w:eastAsia="en-CA"/>
          </w:rPr>
          <w:tab/>
        </w:r>
        <w:r w:rsidRPr="00884AA5">
          <w:rPr>
            <w:rFonts w:ascii="Calibri" w:hAnsi="Calibri" w:cs="Calibri"/>
            <w:color w:val="000000"/>
            <w:sz w:val="20"/>
            <w:szCs w:val="20"/>
            <w:lang w:val="en-CA" w:eastAsia="en-CA"/>
          </w:rPr>
          <w:t xml:space="preserve">(1) </w:t>
        </w:r>
        <w:r w:rsidRPr="00884AA5">
          <w:rPr>
            <w:rFonts w:ascii="Calibri" w:hAnsi="Calibri" w:cs="Calibri"/>
            <w:color w:val="000000"/>
            <w:sz w:val="20"/>
            <w:szCs w:val="20"/>
            <w:lang w:val="en-CA" w:eastAsia="en-CA"/>
          </w:rPr>
          <w:tab/>
          <w:t>The College shall post the following information on its website regarding meetings of the Executive Committee:</w:t>
        </w:r>
      </w:ins>
    </w:p>
    <w:p w14:paraId="5FC799CC" w14:textId="77777777" w:rsidR="00A131D4" w:rsidRDefault="00A131D4" w:rsidP="00A131D4">
      <w:pPr>
        <w:pStyle w:val="ListParagraph"/>
        <w:numPr>
          <w:ilvl w:val="1"/>
          <w:numId w:val="127"/>
        </w:numPr>
        <w:rPr>
          <w:ins w:id="477" w:author="Author"/>
          <w:rFonts w:ascii="Calibri" w:hAnsi="Calibri" w:cs="Calibri"/>
          <w:color w:val="000000"/>
          <w:sz w:val="20"/>
          <w:szCs w:val="20"/>
          <w:lang w:val="en-CA" w:eastAsia="en-CA"/>
        </w:rPr>
      </w:pPr>
      <w:ins w:id="478" w:author="Author">
        <w:r>
          <w:rPr>
            <w:rFonts w:ascii="Calibri" w:hAnsi="Calibri" w:cs="Calibri"/>
            <w:color w:val="000000"/>
            <w:sz w:val="20"/>
            <w:szCs w:val="20"/>
            <w:lang w:val="en-CA" w:eastAsia="en-CA"/>
          </w:rPr>
          <w:t>the date of the m</w:t>
        </w:r>
        <w:r w:rsidRPr="00884AA5">
          <w:rPr>
            <w:rFonts w:ascii="Calibri" w:hAnsi="Calibri" w:cs="Calibri"/>
            <w:color w:val="000000"/>
            <w:sz w:val="20"/>
            <w:szCs w:val="20"/>
            <w:lang w:val="en-CA" w:eastAsia="en-CA"/>
          </w:rPr>
          <w:t>eeting;</w:t>
        </w:r>
      </w:ins>
    </w:p>
    <w:p w14:paraId="0764061F" w14:textId="77777777" w:rsidR="00A131D4" w:rsidRDefault="00A131D4" w:rsidP="00A131D4">
      <w:pPr>
        <w:pStyle w:val="ListParagraph"/>
        <w:numPr>
          <w:ilvl w:val="1"/>
          <w:numId w:val="127"/>
        </w:numPr>
        <w:rPr>
          <w:ins w:id="479" w:author="Author"/>
          <w:rFonts w:ascii="Calibri" w:hAnsi="Calibri" w:cs="Calibri"/>
          <w:color w:val="000000"/>
          <w:sz w:val="20"/>
          <w:szCs w:val="20"/>
          <w:lang w:val="en-CA" w:eastAsia="en-CA"/>
        </w:rPr>
      </w:pPr>
      <w:ins w:id="480" w:author="Author">
        <w:r>
          <w:rPr>
            <w:rFonts w:ascii="Calibri" w:hAnsi="Calibri" w:cs="Calibri"/>
            <w:color w:val="000000"/>
            <w:sz w:val="20"/>
            <w:szCs w:val="20"/>
            <w:lang w:val="en-CA" w:eastAsia="en-CA"/>
          </w:rPr>
          <w:t>the r</w:t>
        </w:r>
        <w:r w:rsidRPr="00884AA5">
          <w:rPr>
            <w:rFonts w:ascii="Calibri" w:hAnsi="Calibri" w:cs="Calibri"/>
            <w:color w:val="000000"/>
            <w:sz w:val="20"/>
            <w:szCs w:val="20"/>
            <w:lang w:val="en-CA" w:eastAsia="en-CA"/>
          </w:rPr>
          <w:t xml:space="preserve">ationale for </w:t>
        </w:r>
        <w:r>
          <w:rPr>
            <w:rFonts w:ascii="Calibri" w:hAnsi="Calibri" w:cs="Calibri"/>
            <w:color w:val="000000"/>
            <w:sz w:val="20"/>
            <w:szCs w:val="20"/>
            <w:lang w:val="en-CA" w:eastAsia="en-CA"/>
          </w:rPr>
          <w:t xml:space="preserve">the </w:t>
        </w:r>
        <w:r w:rsidRPr="00884AA5">
          <w:rPr>
            <w:rFonts w:ascii="Calibri" w:hAnsi="Calibri" w:cs="Calibri"/>
            <w:color w:val="000000"/>
            <w:sz w:val="20"/>
            <w:szCs w:val="20"/>
            <w:lang w:val="en-CA" w:eastAsia="en-CA"/>
          </w:rPr>
          <w:t>meeting;</w:t>
        </w:r>
      </w:ins>
    </w:p>
    <w:p w14:paraId="234B9307" w14:textId="77777777" w:rsidR="00A131D4" w:rsidRDefault="00A131D4" w:rsidP="00A131D4">
      <w:pPr>
        <w:pStyle w:val="ListParagraph"/>
        <w:numPr>
          <w:ilvl w:val="1"/>
          <w:numId w:val="127"/>
        </w:numPr>
        <w:rPr>
          <w:ins w:id="481" w:author="Author"/>
          <w:rFonts w:ascii="Calibri" w:hAnsi="Calibri" w:cs="Calibri"/>
          <w:color w:val="000000"/>
          <w:sz w:val="20"/>
          <w:szCs w:val="20"/>
          <w:lang w:val="en-CA" w:eastAsia="en-CA"/>
        </w:rPr>
      </w:pPr>
      <w:bookmarkStart w:id="482" w:name="_Hlk65489314"/>
      <w:ins w:id="483" w:author="Author">
        <w:r>
          <w:rPr>
            <w:rFonts w:ascii="Calibri" w:hAnsi="Calibri" w:cs="Calibri"/>
            <w:color w:val="000000"/>
            <w:sz w:val="20"/>
            <w:szCs w:val="20"/>
            <w:lang w:val="en-CA" w:eastAsia="en-CA"/>
          </w:rPr>
          <w:t>where the Executive Committee acts as Council or discusses issues that will be brought forward to or affect Council, a report of the discussion or decisions made</w:t>
        </w:r>
        <w:bookmarkEnd w:id="482"/>
        <w:r>
          <w:rPr>
            <w:rFonts w:ascii="Calibri" w:hAnsi="Calibri" w:cs="Calibri"/>
            <w:color w:val="000000"/>
            <w:sz w:val="20"/>
            <w:szCs w:val="20"/>
            <w:lang w:val="en-CA" w:eastAsia="en-CA"/>
          </w:rPr>
          <w:t>; and</w:t>
        </w:r>
      </w:ins>
    </w:p>
    <w:p w14:paraId="25543D20" w14:textId="77777777" w:rsidR="00A131D4" w:rsidRPr="00884AA5" w:rsidRDefault="00A131D4" w:rsidP="00A131D4">
      <w:pPr>
        <w:pStyle w:val="ListParagraph"/>
        <w:numPr>
          <w:ilvl w:val="1"/>
          <w:numId w:val="127"/>
        </w:numPr>
        <w:rPr>
          <w:ins w:id="484" w:author="Author"/>
          <w:rFonts w:ascii="Calibri" w:hAnsi="Calibri" w:cs="Calibri"/>
          <w:color w:val="000000"/>
          <w:sz w:val="20"/>
          <w:szCs w:val="20"/>
          <w:lang w:val="en-CA" w:eastAsia="en-CA"/>
        </w:rPr>
      </w:pPr>
      <w:ins w:id="485" w:author="Author">
        <w:r>
          <w:rPr>
            <w:rFonts w:ascii="Calibri" w:hAnsi="Calibri" w:cs="Calibri"/>
            <w:color w:val="000000"/>
            <w:sz w:val="20"/>
            <w:szCs w:val="20"/>
            <w:lang w:val="en-CA" w:eastAsia="en-CA"/>
          </w:rPr>
          <w:lastRenderedPageBreak/>
          <w:t>a statement as to whether its decision or decisions will be ratified by Council.</w:t>
        </w:r>
      </w:ins>
    </w:p>
    <w:p w14:paraId="7B4C0C31" w14:textId="77777777" w:rsidR="00A131D4" w:rsidRPr="00580B51" w:rsidRDefault="00A131D4" w:rsidP="00430A6F">
      <w:pPr>
        <w:pStyle w:val="NumberingBy-lawsML"/>
        <w:tabs>
          <w:tab w:val="clear" w:pos="426"/>
        </w:tabs>
        <w:ind w:left="567" w:hanging="567"/>
      </w:pPr>
    </w:p>
    <w:p w14:paraId="28351393" w14:textId="77777777" w:rsidR="00A52541" w:rsidRPr="00580B51" w:rsidRDefault="003A0D88" w:rsidP="009B408B">
      <w:pPr>
        <w:pStyle w:val="Heading1-By-Laws"/>
      </w:pPr>
      <w:bookmarkStart w:id="486" w:name="_Toc442351303"/>
      <w:bookmarkStart w:id="487" w:name="_Toc478535612"/>
      <w:r w:rsidRPr="00CD79FC">
        <w:t>NON</w:t>
      </w:r>
      <w:r w:rsidRPr="00CD79FC">
        <w:rPr>
          <w:spacing w:val="-6"/>
        </w:rPr>
        <w:t>-</w:t>
      </w:r>
      <w:r w:rsidRPr="00CD79FC">
        <w:rPr>
          <w:spacing w:val="-10"/>
        </w:rPr>
        <w:t>S</w:t>
      </w:r>
      <w:r w:rsidRPr="00CD79FC">
        <w:rPr>
          <w:spacing w:val="-24"/>
        </w:rPr>
        <w:t>T</w:t>
      </w:r>
      <w:r w:rsidRPr="00CD79FC">
        <w:rPr>
          <w:spacing w:val="-23"/>
        </w:rPr>
        <w:t>A</w:t>
      </w:r>
      <w:r w:rsidRPr="00CD79FC">
        <w:rPr>
          <w:spacing w:val="-4"/>
        </w:rPr>
        <w:t>T</w:t>
      </w:r>
      <w:r w:rsidRPr="00CD79FC">
        <w:rPr>
          <w:spacing w:val="-5"/>
        </w:rPr>
        <w:t>U</w:t>
      </w:r>
      <w:r w:rsidRPr="00CD79FC">
        <w:rPr>
          <w:spacing w:val="-13"/>
        </w:rPr>
        <w:t>T</w:t>
      </w:r>
      <w:r w:rsidRPr="00CD79FC">
        <w:t>O</w:t>
      </w:r>
      <w:r w:rsidRPr="00CD79FC">
        <w:rPr>
          <w:spacing w:val="-8"/>
        </w:rPr>
        <w:t>R</w:t>
      </w:r>
      <w:r w:rsidRPr="00CD79FC">
        <w:t xml:space="preserve">Y </w:t>
      </w:r>
      <w:r w:rsidRPr="00CD79FC">
        <w:rPr>
          <w:spacing w:val="-7"/>
        </w:rPr>
        <w:t>C</w:t>
      </w:r>
      <w:r w:rsidRPr="00CD79FC">
        <w:rPr>
          <w:spacing w:val="-3"/>
        </w:rPr>
        <w:t>O</w:t>
      </w:r>
      <w:r w:rsidRPr="00CD79FC">
        <w:t>MMIT</w:t>
      </w:r>
      <w:r w:rsidRPr="00CD79FC">
        <w:rPr>
          <w:spacing w:val="-3"/>
        </w:rPr>
        <w:t>T</w:t>
      </w:r>
      <w:r w:rsidRPr="00CD79FC">
        <w:t>EES</w:t>
      </w:r>
      <w:bookmarkEnd w:id="486"/>
      <w:bookmarkEnd w:id="487"/>
    </w:p>
    <w:p w14:paraId="173CBD88" w14:textId="77777777" w:rsidR="00AB1E76" w:rsidRPr="000A471B" w:rsidRDefault="00AB1E76" w:rsidP="000A471B">
      <w:pPr>
        <w:pStyle w:val="Heading2-By-laws0"/>
      </w:pPr>
      <w:bookmarkStart w:id="488" w:name="_Toc442351304"/>
      <w:r w:rsidRPr="000A471B">
        <w:t>The Finance Committee</w:t>
      </w:r>
      <w:bookmarkEnd w:id="488"/>
    </w:p>
    <w:p w14:paraId="103FB6B1" w14:textId="77777777" w:rsidR="00702FEA" w:rsidRPr="009E1427" w:rsidRDefault="009178C1" w:rsidP="00430A6F">
      <w:pPr>
        <w:pStyle w:val="Number1By-laws"/>
        <w:tabs>
          <w:tab w:val="clear" w:pos="426"/>
          <w:tab w:val="left" w:pos="567"/>
        </w:tabs>
        <w:ind w:left="1134" w:hanging="1134"/>
        <w:rPr>
          <w:spacing w:val="7"/>
        </w:rPr>
      </w:pPr>
      <w:r>
        <w:rPr>
          <w:b/>
        </w:rPr>
        <w:t>7.3</w:t>
      </w:r>
      <w:r w:rsidR="00D34441" w:rsidRPr="00D34441">
        <w:rPr>
          <w:b/>
        </w:rPr>
        <w:t>.</w:t>
      </w:r>
      <w:r w:rsidR="00D34441">
        <w:tab/>
        <w:t>(1)</w:t>
      </w:r>
      <w:r w:rsidR="00D34441">
        <w:tab/>
      </w:r>
      <w:r w:rsidR="003A0D88" w:rsidRPr="00CD79FC">
        <w:t xml:space="preserve">The </w:t>
      </w:r>
      <w:r w:rsidR="00702FEA" w:rsidRPr="009E1427">
        <w:rPr>
          <w:spacing w:val="-2"/>
        </w:rPr>
        <w:t>Finance</w:t>
      </w:r>
      <w:r w:rsidR="003A0D88" w:rsidRPr="009E1427">
        <w:rPr>
          <w:spacing w:val="3"/>
        </w:rPr>
        <w:t xml:space="preserve"> </w:t>
      </w:r>
      <w:r w:rsidR="003A0D88" w:rsidRPr="009E1427">
        <w:rPr>
          <w:spacing w:val="-4"/>
        </w:rPr>
        <w:t>C</w:t>
      </w:r>
      <w:r w:rsidR="00702FEA" w:rsidRPr="00CD79FC">
        <w:t>ommittee shall be</w:t>
      </w:r>
      <w:r w:rsidR="003A0D88" w:rsidRPr="00CD79FC">
        <w:t xml:space="preserve"> </w:t>
      </w:r>
      <w:r w:rsidR="003A0D88" w:rsidRPr="009E1427">
        <w:rPr>
          <w:spacing w:val="-3"/>
        </w:rPr>
        <w:t>c</w:t>
      </w:r>
      <w:r w:rsidR="003A0D88" w:rsidRPr="00CD79FC">
        <w:t xml:space="preserve">omposed of </w:t>
      </w:r>
      <w:r w:rsidR="00572197">
        <w:t xml:space="preserve">at least </w:t>
      </w:r>
      <w:r w:rsidR="00702FEA" w:rsidRPr="00CD79FC">
        <w:t xml:space="preserve">five </w:t>
      </w:r>
      <w:r w:rsidR="00975325">
        <w:t>Councillor</w:t>
      </w:r>
      <w:r w:rsidR="002D3851" w:rsidRPr="00CD79FC">
        <w:t>s</w:t>
      </w:r>
      <w:r w:rsidR="00702FEA" w:rsidRPr="00CD79FC">
        <w:t xml:space="preserve">, </w:t>
      </w:r>
      <w:r w:rsidR="00E10F38">
        <w:t>being:</w:t>
      </w:r>
    </w:p>
    <w:p w14:paraId="77506530" w14:textId="77777777" w:rsidR="00702FEA" w:rsidRPr="00CD79FC" w:rsidRDefault="00702FEA" w:rsidP="007A3D16">
      <w:pPr>
        <w:pStyle w:val="aBy-laws"/>
        <w:numPr>
          <w:ilvl w:val="0"/>
          <w:numId w:val="60"/>
        </w:numPr>
        <w:ind w:left="1701" w:hanging="567"/>
      </w:pPr>
      <w:r w:rsidRPr="000D2023">
        <w:t>th</w:t>
      </w:r>
      <w:r w:rsidR="00E10F38">
        <w:t>e President and Vice</w:t>
      </w:r>
      <w:r w:rsidR="00CE0485">
        <w:t>-</w:t>
      </w:r>
      <w:r w:rsidR="00E10F38">
        <w:t>President;</w:t>
      </w:r>
      <w:r w:rsidR="002D3851" w:rsidRPr="00CD79FC">
        <w:t xml:space="preserve"> and</w:t>
      </w:r>
    </w:p>
    <w:p w14:paraId="6246C7D0" w14:textId="77777777" w:rsidR="00C53474" w:rsidRDefault="00572197" w:rsidP="00802C3D">
      <w:pPr>
        <w:pStyle w:val="aBy-laws"/>
        <w:ind w:left="1701" w:hanging="567"/>
      </w:pPr>
      <w:r>
        <w:t xml:space="preserve">at least </w:t>
      </w:r>
      <w:r w:rsidR="00702FEA" w:rsidRPr="00CD79FC">
        <w:t xml:space="preserve">three other </w:t>
      </w:r>
      <w:r w:rsidR="00975325">
        <w:t>Councillor</w:t>
      </w:r>
      <w:r w:rsidR="00E10F38">
        <w:t>s, at least one whom shall be a Publicly-Appointed Member.</w:t>
      </w:r>
    </w:p>
    <w:p w14:paraId="506C6D9F" w14:textId="77777777" w:rsidR="008857FB" w:rsidRPr="00BF4BBB" w:rsidRDefault="008857FB" w:rsidP="00BF4BBB">
      <w:pPr>
        <w:pStyle w:val="aBy-laws"/>
        <w:numPr>
          <w:ilvl w:val="0"/>
          <w:numId w:val="0"/>
        </w:numPr>
        <w:ind w:left="1134" w:hanging="567"/>
        <w:rPr>
          <w:rFonts w:eastAsiaTheme="minorHAnsi" w:cstheme="minorBidi"/>
          <w:lang w:val="en-US" w:eastAsia="en-US"/>
        </w:rPr>
      </w:pPr>
      <w:r w:rsidRPr="00BF4BBB">
        <w:rPr>
          <w:rFonts w:eastAsiaTheme="minorHAnsi" w:cstheme="minorBidi"/>
          <w:lang w:val="en-US" w:eastAsia="en-US"/>
        </w:rPr>
        <w:t xml:space="preserve">(2) </w:t>
      </w:r>
      <w:r w:rsidR="00BF4BBB">
        <w:rPr>
          <w:rFonts w:eastAsiaTheme="minorHAnsi" w:cstheme="minorBidi"/>
          <w:lang w:val="en-US" w:eastAsia="en-US"/>
        </w:rPr>
        <w:tab/>
      </w:r>
      <w:r w:rsidRPr="00BF4BBB">
        <w:rPr>
          <w:rFonts w:eastAsiaTheme="minorHAnsi" w:cstheme="minorBidi"/>
          <w:lang w:val="en-US" w:eastAsia="en-US"/>
        </w:rPr>
        <w:t xml:space="preserve">The Finance Committee shall have the duties set out in the College’s governance policies as approved by Council. </w:t>
      </w:r>
    </w:p>
    <w:p w14:paraId="6AB65EA7" w14:textId="2EC72ED6" w:rsidR="00E10F38" w:rsidRPr="007D19A0" w:rsidRDefault="007D19A0" w:rsidP="004E7E39">
      <w:pPr>
        <w:ind w:left="567" w:hanging="567"/>
        <w:rPr>
          <w:sz w:val="20"/>
          <w:szCs w:val="20"/>
        </w:rPr>
      </w:pPr>
      <w:r>
        <w:rPr>
          <w:b/>
          <w:sz w:val="20"/>
          <w:szCs w:val="20"/>
        </w:rPr>
        <w:t>7.4.</w:t>
      </w:r>
      <w:r w:rsidR="00B211C1" w:rsidRPr="007D19A0">
        <w:rPr>
          <w:b/>
          <w:sz w:val="20"/>
          <w:szCs w:val="20"/>
        </w:rPr>
        <w:tab/>
      </w:r>
      <w:r w:rsidR="00E10F38" w:rsidRPr="007D19A0">
        <w:rPr>
          <w:sz w:val="20"/>
          <w:szCs w:val="20"/>
        </w:rPr>
        <w:t>Council may, by resolution, establish non-statutory committees</w:t>
      </w:r>
      <w:ins w:id="489" w:author="Author">
        <w:r w:rsidR="00E23E54">
          <w:rPr>
            <w:sz w:val="20"/>
            <w:szCs w:val="20"/>
          </w:rPr>
          <w:t>, task forces and advisory groups</w:t>
        </w:r>
      </w:ins>
      <w:r w:rsidR="00E10F38" w:rsidRPr="007D19A0">
        <w:rPr>
          <w:sz w:val="20"/>
          <w:szCs w:val="20"/>
        </w:rPr>
        <w:t>. For each non-statutory committee</w:t>
      </w:r>
      <w:ins w:id="490" w:author="Author">
        <w:r w:rsidR="00E23E54">
          <w:rPr>
            <w:sz w:val="20"/>
            <w:szCs w:val="20"/>
          </w:rPr>
          <w:t>, task force or advisory group</w:t>
        </w:r>
      </w:ins>
      <w:r w:rsidR="00E10F38" w:rsidRPr="007D19A0">
        <w:rPr>
          <w:sz w:val="20"/>
          <w:szCs w:val="20"/>
        </w:rPr>
        <w:t>, Council shall specify in the resolution the duties and responsibilities of the committee, its composition and its termination date or event.</w:t>
      </w:r>
    </w:p>
    <w:p w14:paraId="715A0A1A" w14:textId="0504D220" w:rsidR="00711B78" w:rsidRPr="00711B78" w:rsidRDefault="003A0D88" w:rsidP="00DC30DA">
      <w:pPr>
        <w:tabs>
          <w:tab w:val="left" w:pos="8100"/>
        </w:tabs>
        <w:spacing w:before="240" w:after="240"/>
        <w:rPr>
          <w:color w:val="76923C" w:themeColor="accent3" w:themeShade="BF"/>
          <w:sz w:val="24"/>
        </w:rPr>
      </w:pPr>
      <w:bookmarkStart w:id="491" w:name="_Toc478535613"/>
      <w:bookmarkStart w:id="492" w:name="_Toc442351305"/>
      <w:r w:rsidRPr="00711B78">
        <w:rPr>
          <w:rStyle w:val="Heading1-By-LawsChar"/>
          <w:rFonts w:asciiTheme="minorHAnsi" w:hAnsiTheme="minorHAnsi"/>
        </w:rPr>
        <w:t>APPOINTMENT OF NON-</w:t>
      </w:r>
      <w:r w:rsidR="00E10F38">
        <w:rPr>
          <w:rStyle w:val="Heading1-By-LawsChar"/>
          <w:rFonts w:asciiTheme="minorHAnsi" w:hAnsiTheme="minorHAnsi"/>
        </w:rPr>
        <w:t>COUNCIL COMMITTEE MEMBERS</w:t>
      </w:r>
      <w:bookmarkEnd w:id="491"/>
      <w:r w:rsidRPr="000A471B">
        <w:t xml:space="preserve"> </w:t>
      </w:r>
      <w:r w:rsidR="00DC30DA">
        <w:tab/>
      </w:r>
    </w:p>
    <w:bookmarkEnd w:id="492"/>
    <w:p w14:paraId="264274B1" w14:textId="71158128" w:rsidR="00E10F38" w:rsidRDefault="007D19A0" w:rsidP="004E7E39">
      <w:pPr>
        <w:pStyle w:val="Number1By-laws"/>
        <w:tabs>
          <w:tab w:val="clear" w:pos="426"/>
          <w:tab w:val="left" w:pos="567"/>
        </w:tabs>
        <w:ind w:left="1134" w:hanging="1134"/>
        <w:contextualSpacing w:val="0"/>
      </w:pPr>
      <w:r>
        <w:rPr>
          <w:b/>
        </w:rPr>
        <w:t>7.5</w:t>
      </w:r>
      <w:r w:rsidR="00D34441">
        <w:rPr>
          <w:b/>
        </w:rPr>
        <w:t>.</w:t>
      </w:r>
      <w:r w:rsidR="00D34441">
        <w:rPr>
          <w:b/>
        </w:rPr>
        <w:tab/>
      </w:r>
      <w:r w:rsidR="00D34441">
        <w:t>(1)</w:t>
      </w:r>
      <w:r w:rsidR="00D34441">
        <w:tab/>
      </w:r>
      <w:r w:rsidR="00E10F38">
        <w:t>Council may appoint persons who are not Councillors to serve on both statutory and non-statutory Committe</w:t>
      </w:r>
      <w:r w:rsidR="00A609B1">
        <w:t xml:space="preserve">es. </w:t>
      </w:r>
    </w:p>
    <w:p w14:paraId="5E837DD8" w14:textId="008ECFF5" w:rsidR="00A609B1" w:rsidRDefault="00A609B1" w:rsidP="004E7E39">
      <w:pPr>
        <w:pStyle w:val="Number1By-laws"/>
        <w:tabs>
          <w:tab w:val="clear" w:pos="426"/>
          <w:tab w:val="left" w:pos="567"/>
        </w:tabs>
        <w:ind w:left="1134" w:hanging="1134"/>
        <w:contextualSpacing w:val="0"/>
      </w:pPr>
      <w:r>
        <w:rPr>
          <w:b/>
        </w:rPr>
        <w:tab/>
      </w:r>
      <w:r>
        <w:t>(2)</w:t>
      </w:r>
      <w:r>
        <w:tab/>
        <w:t>A Member is eligible for appointment to a Committee under this section if, on the date of the appointment, the Member meets the eligibility requirements set out in s</w:t>
      </w:r>
      <w:ins w:id="493" w:author="Author">
        <w:r w:rsidR="0059650A">
          <w:t>ubs</w:t>
        </w:r>
      </w:ins>
      <w:r>
        <w:t xml:space="preserve">ection </w:t>
      </w:r>
      <w:r w:rsidR="007D19A0">
        <w:t>3.1.</w:t>
      </w:r>
      <w:r w:rsidR="00730426">
        <w:t xml:space="preserve">(8) of these By-laws and any other criteria set out in the governance policies as approved by Council. </w:t>
      </w:r>
    </w:p>
    <w:p w14:paraId="757FB59C" w14:textId="77777777" w:rsidR="00730426" w:rsidRPr="00A609B1" w:rsidRDefault="00730426" w:rsidP="004E7E39">
      <w:pPr>
        <w:pStyle w:val="Number1By-laws"/>
        <w:tabs>
          <w:tab w:val="clear" w:pos="426"/>
          <w:tab w:val="left" w:pos="567"/>
        </w:tabs>
        <w:ind w:left="1134" w:hanging="1134"/>
        <w:contextualSpacing w:val="0"/>
      </w:pPr>
      <w:r>
        <w:tab/>
        <w:t>(3)</w:t>
      </w:r>
      <w:r>
        <w:tab/>
        <w:t>A person who is not a Member is eligible for appointment to a Committee under this section if, on the date of t</w:t>
      </w:r>
      <w:r w:rsidR="00966B2D">
        <w:t>he appointment:</w:t>
      </w:r>
      <w:r>
        <w:t xml:space="preserve"> </w:t>
      </w:r>
    </w:p>
    <w:p w14:paraId="3F672253" w14:textId="77777777" w:rsidR="00BF6678" w:rsidRPr="00CD79FC" w:rsidRDefault="003A0D88" w:rsidP="002B6C6C">
      <w:pPr>
        <w:pStyle w:val="aBy-laws"/>
        <w:numPr>
          <w:ilvl w:val="0"/>
          <w:numId w:val="14"/>
        </w:numPr>
        <w:ind w:left="1701" w:hanging="567"/>
      </w:pPr>
      <w:r w:rsidRPr="00CD79FC">
        <w:t xml:space="preserve">the </w:t>
      </w:r>
      <w:r w:rsidR="00966B2D">
        <w:rPr>
          <w:spacing w:val="-3"/>
        </w:rPr>
        <w:t>person resides in Ontario;</w:t>
      </w:r>
    </w:p>
    <w:p w14:paraId="729C9F58" w14:textId="77777777" w:rsidR="00C53474" w:rsidRPr="00CD79FC" w:rsidRDefault="00966B2D" w:rsidP="00802C3D">
      <w:pPr>
        <w:pStyle w:val="aBy-laws"/>
        <w:ind w:left="1701" w:hanging="567"/>
      </w:pPr>
      <w:r>
        <w:t>the person</w:t>
      </w:r>
      <w:r w:rsidR="003A0D88" w:rsidRPr="00CD79FC">
        <w:rPr>
          <w:spacing w:val="-5"/>
        </w:rPr>
        <w:t xml:space="preserve"> </w:t>
      </w:r>
      <w:r w:rsidR="003A0D88" w:rsidRPr="00CD79FC">
        <w:t>is</w:t>
      </w:r>
      <w:r w:rsidR="003A0D88" w:rsidRPr="00CD79FC">
        <w:rPr>
          <w:spacing w:val="-8"/>
        </w:rPr>
        <w:t xml:space="preserve"> </w:t>
      </w:r>
      <w:r w:rsidR="003A0D88" w:rsidRPr="00CD79FC">
        <w:t>not</w:t>
      </w:r>
      <w:r w:rsidR="003A0D88" w:rsidRPr="00CD79FC">
        <w:rPr>
          <w:spacing w:val="-5"/>
        </w:rPr>
        <w:t xml:space="preserve"> </w:t>
      </w:r>
      <w:r w:rsidR="003A0D88" w:rsidRPr="00CD79FC">
        <w:t>the</w:t>
      </w:r>
      <w:r w:rsidR="003A0D88" w:rsidRPr="00CD79FC">
        <w:rPr>
          <w:spacing w:val="-8"/>
        </w:rPr>
        <w:t xml:space="preserve"> </w:t>
      </w:r>
      <w:r w:rsidR="003A0D88" w:rsidRPr="00CD79FC">
        <w:t>subje</w:t>
      </w:r>
      <w:r w:rsidR="003A0D88" w:rsidRPr="00CD79FC">
        <w:rPr>
          <w:spacing w:val="-2"/>
        </w:rPr>
        <w:t>c</w:t>
      </w:r>
      <w:r w:rsidR="003A0D88" w:rsidRPr="00CD79FC">
        <w:t>t</w:t>
      </w:r>
      <w:r w:rsidR="003A0D88" w:rsidRPr="00CD79FC">
        <w:rPr>
          <w:spacing w:val="-5"/>
        </w:rPr>
        <w:t xml:space="preserve"> </w:t>
      </w:r>
      <w:r w:rsidR="003A0D88" w:rsidRPr="00CD79FC">
        <w:t>of</w:t>
      </w:r>
      <w:r w:rsidR="003A0D88" w:rsidRPr="00CD79FC">
        <w:rPr>
          <w:spacing w:val="-8"/>
        </w:rPr>
        <w:t xml:space="preserve"> </w:t>
      </w:r>
      <w:r w:rsidR="003A0D88" w:rsidRPr="00CD79FC">
        <w:t>a</w:t>
      </w:r>
      <w:r w:rsidR="003A0D88" w:rsidRPr="00CD79FC">
        <w:rPr>
          <w:spacing w:val="-8"/>
        </w:rPr>
        <w:t xml:space="preserve"> </w:t>
      </w:r>
      <w:r w:rsidR="00C75E27">
        <w:t>d</w:t>
      </w:r>
      <w:r w:rsidR="003A0D88" w:rsidRPr="00CD79FC">
        <w:t>iscipline</w:t>
      </w:r>
      <w:r w:rsidR="003A0D88" w:rsidRPr="00CD79FC">
        <w:rPr>
          <w:spacing w:val="-8"/>
        </w:rPr>
        <w:t xml:space="preserve"> </w:t>
      </w:r>
      <w:r w:rsidR="003A0D88" w:rsidRPr="00CD79FC">
        <w:t>or</w:t>
      </w:r>
      <w:r w:rsidR="003A0D88" w:rsidRPr="00CD79FC">
        <w:rPr>
          <w:spacing w:val="-8"/>
        </w:rPr>
        <w:t xml:space="preserve"> </w:t>
      </w:r>
      <w:r w:rsidR="00C75E27">
        <w:rPr>
          <w:spacing w:val="-7"/>
        </w:rPr>
        <w:t>f</w:t>
      </w:r>
      <w:r w:rsidR="003A0D88" w:rsidRPr="00CD79FC">
        <w:t>itness</w:t>
      </w:r>
      <w:r w:rsidR="003A0D88" w:rsidRPr="00CD79FC">
        <w:rPr>
          <w:spacing w:val="-8"/>
        </w:rPr>
        <w:t xml:space="preserve"> </w:t>
      </w:r>
      <w:r w:rsidR="003A0D88" w:rsidRPr="00CD79FC">
        <w:t>to</w:t>
      </w:r>
      <w:r w:rsidR="003A0D88" w:rsidRPr="00CD79FC">
        <w:rPr>
          <w:spacing w:val="-8"/>
        </w:rPr>
        <w:t xml:space="preserve"> </w:t>
      </w:r>
      <w:r w:rsidR="00C75E27">
        <w:t>p</w:t>
      </w:r>
      <w:r w:rsidR="003A0D88" w:rsidRPr="00CD79FC">
        <w:rPr>
          <w:spacing w:val="-8"/>
        </w:rPr>
        <w:t>r</w:t>
      </w:r>
      <w:r w:rsidR="003A0D88" w:rsidRPr="00CD79FC">
        <w:t>a</w:t>
      </w:r>
      <w:r w:rsidR="003A0D88" w:rsidRPr="00CD79FC">
        <w:rPr>
          <w:spacing w:val="-2"/>
        </w:rPr>
        <w:t>c</w:t>
      </w:r>
      <w:r w:rsidR="003A0D88" w:rsidRPr="00CD79FC">
        <w:t>tise</w:t>
      </w:r>
      <w:r w:rsidR="003A0D88" w:rsidRPr="00CD79FC">
        <w:rPr>
          <w:spacing w:val="-8"/>
        </w:rPr>
        <w:t xml:space="preserve"> </w:t>
      </w:r>
      <w:r w:rsidR="003A0D88" w:rsidRPr="00CD79FC">
        <w:t>p</w:t>
      </w:r>
      <w:r w:rsidR="003A0D88" w:rsidRPr="00CD79FC">
        <w:rPr>
          <w:spacing w:val="-6"/>
        </w:rPr>
        <w:t>r</w:t>
      </w:r>
      <w:r w:rsidR="001F3907">
        <w:t>oceeding</w:t>
      </w:r>
      <w:r>
        <w:t xml:space="preserve"> before any regulator;</w:t>
      </w:r>
    </w:p>
    <w:p w14:paraId="7D99E0F6" w14:textId="77777777" w:rsidR="00BF6678" w:rsidRDefault="00C53474" w:rsidP="00802C3D">
      <w:pPr>
        <w:pStyle w:val="aBy-laws"/>
        <w:ind w:left="1701" w:hanging="567"/>
      </w:pPr>
      <w:r w:rsidRPr="00CD79FC">
        <w:t>t</w:t>
      </w:r>
      <w:r w:rsidR="003A0D88" w:rsidRPr="00CD79FC">
        <w:t xml:space="preserve">he </w:t>
      </w:r>
      <w:r w:rsidR="00966B2D">
        <w:rPr>
          <w:spacing w:val="-3"/>
        </w:rPr>
        <w:t>person</w:t>
      </w:r>
      <w:r w:rsidR="003A0D88" w:rsidRPr="00CD79FC">
        <w:rPr>
          <w:spacing w:val="3"/>
        </w:rPr>
        <w:t xml:space="preserve"> </w:t>
      </w:r>
      <w:r w:rsidR="003A0D88" w:rsidRPr="00CD79FC">
        <w:t>has not</w:t>
      </w:r>
      <w:r w:rsidR="003A0D88" w:rsidRPr="00CD79FC">
        <w:rPr>
          <w:spacing w:val="3"/>
        </w:rPr>
        <w:t xml:space="preserve"> </w:t>
      </w:r>
      <w:r w:rsidR="003A0D88" w:rsidRPr="00CD79FC">
        <w:t xml:space="preserve">been </w:t>
      </w:r>
      <w:r w:rsidR="003A0D88" w:rsidRPr="00CD79FC">
        <w:rPr>
          <w:spacing w:val="-4"/>
        </w:rPr>
        <w:t>f</w:t>
      </w:r>
      <w:r w:rsidR="003A0D88" w:rsidRPr="00CD79FC">
        <w:t>ound guilty of p</w:t>
      </w:r>
      <w:r w:rsidR="003A0D88" w:rsidRPr="00CD79FC">
        <w:rPr>
          <w:spacing w:val="-2"/>
        </w:rPr>
        <w:t>r</w:t>
      </w:r>
      <w:r w:rsidR="003A0D88" w:rsidRPr="00CD79FC">
        <w:t>o</w:t>
      </w:r>
      <w:r w:rsidR="003A0D88" w:rsidRPr="00CD79FC">
        <w:rPr>
          <w:spacing w:val="-4"/>
        </w:rPr>
        <w:t>f</w:t>
      </w:r>
      <w:r w:rsidR="003A0D88" w:rsidRPr="00CD79FC">
        <w:t>essional mis</w:t>
      </w:r>
      <w:r w:rsidR="003A0D88" w:rsidRPr="00CD79FC">
        <w:rPr>
          <w:spacing w:val="-3"/>
        </w:rPr>
        <w:t>c</w:t>
      </w:r>
      <w:r w:rsidR="003A0D88" w:rsidRPr="00CD79FC">
        <w:t>ondu</w:t>
      </w:r>
      <w:r w:rsidR="003A0D88" w:rsidRPr="00CD79FC">
        <w:rPr>
          <w:spacing w:val="2"/>
        </w:rPr>
        <w:t>c</w:t>
      </w:r>
      <w:r w:rsidR="003A0D88" w:rsidRPr="00CD79FC">
        <w:t xml:space="preserve">t, </w:t>
      </w:r>
      <w:r w:rsidR="00966B2D">
        <w:t xml:space="preserve">to be </w:t>
      </w:r>
      <w:r w:rsidR="003A0D88" w:rsidRPr="00CD79FC">
        <w:t>in</w:t>
      </w:r>
      <w:r w:rsidR="003A0D88" w:rsidRPr="00CD79FC">
        <w:rPr>
          <w:spacing w:val="-3"/>
        </w:rPr>
        <w:t>c</w:t>
      </w:r>
      <w:r w:rsidR="00966B2D">
        <w:t>ompetent</w:t>
      </w:r>
      <w:r w:rsidR="003A0D88" w:rsidRPr="00CD79FC">
        <w:t xml:space="preserve"> or to be incapacit</w:t>
      </w:r>
      <w:r w:rsidR="003A0D88" w:rsidRPr="00CD79FC">
        <w:rPr>
          <w:spacing w:val="-2"/>
        </w:rPr>
        <w:t>a</w:t>
      </w:r>
      <w:r w:rsidR="00966B2D">
        <w:t>ted by any regulator</w:t>
      </w:r>
      <w:r w:rsidR="009A6088">
        <w:t xml:space="preserve"> in the preceding six years</w:t>
      </w:r>
      <w:r w:rsidR="00966B2D">
        <w:t>;</w:t>
      </w:r>
    </w:p>
    <w:p w14:paraId="13583016" w14:textId="7ABF3D60" w:rsidR="00572C74" w:rsidRPr="00CD79FC" w:rsidDel="00DC30DA" w:rsidRDefault="00572C74" w:rsidP="00802C3D">
      <w:pPr>
        <w:pStyle w:val="aBy-laws"/>
        <w:ind w:left="1701" w:hanging="567"/>
        <w:rPr>
          <w:del w:id="494" w:author="Author"/>
        </w:rPr>
      </w:pPr>
      <w:del w:id="495" w:author="Author">
        <w:r w:rsidRPr="00E92EF2" w:rsidDel="00DC30DA">
          <w:rPr>
            <w:lang w:val="en-US"/>
          </w:rPr>
          <w:delText>the</w:delText>
        </w:r>
        <w:r w:rsidDel="00DC30DA">
          <w:rPr>
            <w:lang w:val="en-US"/>
          </w:rPr>
          <w:delText xml:space="preserve"> person has not had a</w:delText>
        </w:r>
        <w:r w:rsidRPr="00E92EF2" w:rsidDel="00DC30DA">
          <w:rPr>
            <w:lang w:val="en-US"/>
          </w:rPr>
          <w:delText xml:space="preserve"> certificate of registration</w:delText>
        </w:r>
        <w:r w:rsidDel="00DC30DA">
          <w:rPr>
            <w:lang w:val="en-US"/>
          </w:rPr>
          <w:delText xml:space="preserve"> </w:delText>
        </w:r>
        <w:r w:rsidRPr="00E92EF2" w:rsidDel="00DC30DA">
          <w:rPr>
            <w:lang w:val="en-US"/>
          </w:rPr>
          <w:delText xml:space="preserve">revoked or suspended for professional misconduct, incompetence or incapacity at any time in the six years immediately </w:delText>
        </w:r>
        <w:r w:rsidDel="00DC30DA">
          <w:rPr>
            <w:lang w:val="en-US"/>
          </w:rPr>
          <w:delText>before the appointment;</w:delText>
        </w:r>
      </w:del>
    </w:p>
    <w:p w14:paraId="39397311" w14:textId="2BE2D0F5" w:rsidR="00842F0F" w:rsidRDefault="003A0D88" w:rsidP="00802C3D">
      <w:pPr>
        <w:pStyle w:val="aBy-laws"/>
        <w:ind w:left="1701" w:hanging="567"/>
      </w:pPr>
      <w:r w:rsidRPr="00CD79FC">
        <w:t xml:space="preserve">the </w:t>
      </w:r>
      <w:r w:rsidR="00966B2D">
        <w:rPr>
          <w:spacing w:val="-3"/>
        </w:rPr>
        <w:t>person</w:t>
      </w:r>
      <w:r w:rsidRPr="00CD79FC">
        <w:rPr>
          <w:spacing w:val="3"/>
        </w:rPr>
        <w:t xml:space="preserve"> </w:t>
      </w:r>
      <w:r w:rsidRPr="00CD79FC">
        <w:t>has not</w:t>
      </w:r>
      <w:r w:rsidRPr="00CD79FC">
        <w:rPr>
          <w:spacing w:val="3"/>
        </w:rPr>
        <w:t xml:space="preserve"> </w:t>
      </w:r>
      <w:r w:rsidRPr="00CD79FC">
        <w:t xml:space="preserve">been </w:t>
      </w:r>
      <w:r w:rsidRPr="00CD79FC">
        <w:rPr>
          <w:spacing w:val="-4"/>
        </w:rPr>
        <w:t>f</w:t>
      </w:r>
      <w:r w:rsidRPr="00CD79FC">
        <w:t>ound to be me</w:t>
      </w:r>
      <w:r w:rsidRPr="00CD79FC">
        <w:rPr>
          <w:spacing w:val="-2"/>
        </w:rPr>
        <w:t>n</w:t>
      </w:r>
      <w:r w:rsidRPr="00CD79FC">
        <w:t>tally in</w:t>
      </w:r>
      <w:r w:rsidRPr="00CD79FC">
        <w:rPr>
          <w:spacing w:val="-3"/>
        </w:rPr>
        <w:t>c</w:t>
      </w:r>
      <w:r w:rsidRPr="00CD79FC">
        <w:t>ompete</w:t>
      </w:r>
      <w:r w:rsidRPr="00CD79FC">
        <w:rPr>
          <w:spacing w:val="-2"/>
        </w:rPr>
        <w:t>n</w:t>
      </w:r>
      <w:r w:rsidRPr="00CD79FC">
        <w:t>t</w:t>
      </w:r>
      <w:r w:rsidRPr="00CD79FC">
        <w:rPr>
          <w:spacing w:val="3"/>
        </w:rPr>
        <w:t xml:space="preserve"> </w:t>
      </w:r>
      <w:r w:rsidRPr="00CD79FC">
        <w:t xml:space="preserve">under the </w:t>
      </w:r>
      <w:r w:rsidRPr="00CD79FC">
        <w:rPr>
          <w:i/>
        </w:rPr>
        <w:t>Substitute Decisions</w:t>
      </w:r>
      <w:r w:rsidR="00307D2F" w:rsidRPr="00CD79FC">
        <w:rPr>
          <w:i/>
        </w:rPr>
        <w:t xml:space="preserve"> </w:t>
      </w:r>
      <w:r w:rsidRPr="00CD79FC">
        <w:rPr>
          <w:i/>
        </w:rPr>
        <w:t>A</w:t>
      </w:r>
      <w:r w:rsidRPr="00CD79FC">
        <w:rPr>
          <w:i/>
          <w:spacing w:val="2"/>
        </w:rPr>
        <w:t>c</w:t>
      </w:r>
      <w:r w:rsidRPr="00CD79FC">
        <w:rPr>
          <w:i/>
        </w:rPr>
        <w:t>t</w:t>
      </w:r>
      <w:r w:rsidRPr="00CD79FC">
        <w:t xml:space="preserve">, 1992, or the </w:t>
      </w:r>
      <w:r w:rsidRPr="00CD79FC">
        <w:rPr>
          <w:i/>
        </w:rPr>
        <w:t>Me</w:t>
      </w:r>
      <w:r w:rsidRPr="00CD79FC">
        <w:rPr>
          <w:i/>
          <w:spacing w:val="-2"/>
        </w:rPr>
        <w:t>n</w:t>
      </w:r>
      <w:r w:rsidRPr="00CD79FC">
        <w:rPr>
          <w:i/>
        </w:rPr>
        <w:t>tal Health A</w:t>
      </w:r>
      <w:r w:rsidRPr="00CD79FC">
        <w:rPr>
          <w:i/>
          <w:spacing w:val="2"/>
        </w:rPr>
        <w:t>c</w:t>
      </w:r>
      <w:r w:rsidRPr="00CD79FC">
        <w:rPr>
          <w:i/>
        </w:rPr>
        <w:t>t</w:t>
      </w:r>
      <w:r w:rsidR="00966B2D">
        <w:t>;</w:t>
      </w:r>
    </w:p>
    <w:p w14:paraId="6C001A0E" w14:textId="04C78B9F" w:rsidR="00966B2D" w:rsidRDefault="00966B2D" w:rsidP="00802C3D">
      <w:pPr>
        <w:pStyle w:val="aBy-laws"/>
        <w:ind w:left="1701" w:hanging="567"/>
      </w:pPr>
      <w:r>
        <w:t xml:space="preserve">the person has not been found guilty of an offence under the </w:t>
      </w:r>
      <w:r>
        <w:rPr>
          <w:i/>
        </w:rPr>
        <w:t>Criminal Code</w:t>
      </w:r>
      <w:r>
        <w:t xml:space="preserve"> or the </w:t>
      </w:r>
      <w:r>
        <w:rPr>
          <w:i/>
        </w:rPr>
        <w:t>Health Insurance Act</w:t>
      </w:r>
      <w:r w:rsidR="009A6088">
        <w:t xml:space="preserve"> </w:t>
      </w:r>
      <w:r w:rsidR="00B01C86">
        <w:t>that is relevant to the person’s suitability to serve as a Committee member, unless a pardon or record suspension has been granted with respect to the finding</w:t>
      </w:r>
      <w:r w:rsidR="009A6088">
        <w:t>;</w:t>
      </w:r>
    </w:p>
    <w:p w14:paraId="5AF484D8" w14:textId="37770FE9" w:rsidR="009A6088" w:rsidRPr="00CD79FC" w:rsidRDefault="009A6088" w:rsidP="00802C3D">
      <w:pPr>
        <w:pStyle w:val="aBy-laws"/>
        <w:ind w:left="1701" w:hanging="567"/>
      </w:pPr>
      <w:r>
        <w:t>the person has not been disqualified or removed from Council or a Committee in the preceding three years;</w:t>
      </w:r>
    </w:p>
    <w:p w14:paraId="719932C0" w14:textId="704C5065" w:rsidR="00842F0F" w:rsidRDefault="003A0D88" w:rsidP="00553BF9">
      <w:pPr>
        <w:pStyle w:val="aBy-laws"/>
        <w:ind w:left="1701" w:hanging="567"/>
      </w:pPr>
      <w:r w:rsidRPr="00CD79FC">
        <w:lastRenderedPageBreak/>
        <w:t xml:space="preserve">the </w:t>
      </w:r>
      <w:r w:rsidR="00966B2D">
        <w:rPr>
          <w:spacing w:val="-3"/>
        </w:rPr>
        <w:t>person</w:t>
      </w:r>
      <w:r w:rsidRPr="00CD79FC">
        <w:rPr>
          <w:spacing w:val="3"/>
        </w:rPr>
        <w:t xml:space="preserve"> </w:t>
      </w:r>
      <w:r w:rsidRPr="00CD79FC">
        <w:t>is not</w:t>
      </w:r>
      <w:r w:rsidRPr="00CD79FC">
        <w:rPr>
          <w:spacing w:val="3"/>
        </w:rPr>
        <w:t xml:space="preserve"> </w:t>
      </w:r>
      <w:ins w:id="496" w:author="Author">
        <w:r w:rsidR="00B6743A">
          <w:rPr>
            <w:spacing w:val="3"/>
          </w:rPr>
          <w:t xml:space="preserve">and has not been in the 12 months before the appointment, </w:t>
        </w:r>
      </w:ins>
      <w:r w:rsidRPr="00CD79FC">
        <w:t>a di</w:t>
      </w:r>
      <w:r w:rsidRPr="00CD79FC">
        <w:rPr>
          <w:spacing w:val="-3"/>
        </w:rPr>
        <w:t>r</w:t>
      </w:r>
      <w:r w:rsidRPr="00CD79FC">
        <w:t>e</w:t>
      </w:r>
      <w:r w:rsidRPr="00CD79FC">
        <w:rPr>
          <w:spacing w:val="2"/>
        </w:rPr>
        <w:t>c</w:t>
      </w:r>
      <w:r w:rsidRPr="00CD79FC">
        <w:t>to</w:t>
      </w:r>
      <w:r w:rsidRPr="00CD79FC">
        <w:rPr>
          <w:spacing w:val="-13"/>
        </w:rPr>
        <w:t>r</w:t>
      </w:r>
      <w:r w:rsidRPr="00CD79FC">
        <w:t>, office</w:t>
      </w:r>
      <w:r w:rsidRPr="00CD79FC">
        <w:rPr>
          <w:spacing w:val="-13"/>
        </w:rPr>
        <w:t>r</w:t>
      </w:r>
      <w:r w:rsidRPr="00CD79FC">
        <w:t>,</w:t>
      </w:r>
      <w:r w:rsidRPr="00CD79FC">
        <w:rPr>
          <w:spacing w:val="-6"/>
        </w:rPr>
        <w:t xml:space="preserve"> </w:t>
      </w:r>
      <w:r w:rsidRPr="00CD79FC">
        <w:rPr>
          <w:spacing w:val="-3"/>
        </w:rPr>
        <w:t>c</w:t>
      </w:r>
      <w:r w:rsidRPr="00CD79FC">
        <w:t>ommittee membe</w:t>
      </w:r>
      <w:r w:rsidRPr="00CD79FC">
        <w:rPr>
          <w:spacing w:val="-13"/>
        </w:rPr>
        <w:t>r</w:t>
      </w:r>
      <w:r w:rsidRPr="00CD79FC">
        <w:t>, emplo</w:t>
      </w:r>
      <w:r w:rsidRPr="00CD79FC">
        <w:rPr>
          <w:spacing w:val="-3"/>
        </w:rPr>
        <w:t>y</w:t>
      </w:r>
      <w:r w:rsidRPr="00CD79FC">
        <w:t>ee or holder of a</w:t>
      </w:r>
      <w:r w:rsidRPr="00CD79FC">
        <w:rPr>
          <w:spacing w:val="-2"/>
        </w:rPr>
        <w:t>n</w:t>
      </w:r>
      <w:r w:rsidRPr="00CD79FC">
        <w:t>y position of deci</w:t>
      </w:r>
      <w:r w:rsidR="00966B2D">
        <w:t>sion-</w:t>
      </w:r>
      <w:r w:rsidRPr="00CD79FC">
        <w:t>making influence</w:t>
      </w:r>
      <w:r w:rsidRPr="00CD79FC">
        <w:rPr>
          <w:spacing w:val="-6"/>
        </w:rPr>
        <w:t xml:space="preserve"> </w:t>
      </w:r>
      <w:r w:rsidRPr="00CD79FC">
        <w:t>of a</w:t>
      </w:r>
      <w:r w:rsidRPr="00CD79FC">
        <w:rPr>
          <w:spacing w:val="-2"/>
        </w:rPr>
        <w:t>n</w:t>
      </w:r>
      <w:r w:rsidRPr="00CD79FC">
        <w:t>y o</w:t>
      </w:r>
      <w:r w:rsidRPr="00CD79FC">
        <w:rPr>
          <w:spacing w:val="-2"/>
        </w:rPr>
        <w:t>r</w:t>
      </w:r>
      <w:r w:rsidRPr="00CD79FC">
        <w:t>gani</w:t>
      </w:r>
      <w:r w:rsidRPr="00CD79FC">
        <w:rPr>
          <w:spacing w:val="-2"/>
        </w:rPr>
        <w:t>za</w:t>
      </w:r>
      <w:r w:rsidRPr="00CD79FC">
        <w:t>tion of p</w:t>
      </w:r>
      <w:r w:rsidRPr="00CD79FC">
        <w:rPr>
          <w:spacing w:val="-2"/>
        </w:rPr>
        <w:t>h</w:t>
      </w:r>
      <w:r w:rsidRPr="00CD79FC">
        <w:t>ysiothe</w:t>
      </w:r>
      <w:r w:rsidRPr="00CD79FC">
        <w:rPr>
          <w:spacing w:val="-4"/>
        </w:rPr>
        <w:t>r</w:t>
      </w:r>
      <w:r w:rsidRPr="00CD79FC">
        <w:t>apists th</w:t>
      </w:r>
      <w:r w:rsidRPr="00CD79FC">
        <w:rPr>
          <w:spacing w:val="-2"/>
        </w:rPr>
        <w:t>a</w:t>
      </w:r>
      <w:r w:rsidRPr="00CD79FC">
        <w:t>t</w:t>
      </w:r>
      <w:r w:rsidRPr="00CD79FC">
        <w:rPr>
          <w:spacing w:val="3"/>
        </w:rPr>
        <w:t xml:space="preserve"> </w:t>
      </w:r>
      <w:r w:rsidRPr="00CD79FC">
        <w:t>has as its primary mand</w:t>
      </w:r>
      <w:r w:rsidRPr="00CD79FC">
        <w:rPr>
          <w:spacing w:val="-2"/>
        </w:rPr>
        <w:t>a</w:t>
      </w:r>
      <w:r w:rsidRPr="00CD79FC">
        <w:t>te the p</w:t>
      </w:r>
      <w:r w:rsidRPr="00CD79FC">
        <w:rPr>
          <w:spacing w:val="-2"/>
        </w:rPr>
        <w:t>r</w:t>
      </w:r>
      <w:r w:rsidRPr="00CD79FC">
        <w:t>omotion of the p</w:t>
      </w:r>
      <w:r w:rsidRPr="00CD79FC">
        <w:rPr>
          <w:spacing w:val="-2"/>
        </w:rPr>
        <w:t>h</w:t>
      </w:r>
      <w:r w:rsidRPr="00CD79FC">
        <w:t>ysiothe</w:t>
      </w:r>
      <w:r w:rsidRPr="00CD79FC">
        <w:rPr>
          <w:spacing w:val="-4"/>
        </w:rPr>
        <w:t>r</w:t>
      </w:r>
      <w:r w:rsidRPr="00CD79FC">
        <w:t>apy p</w:t>
      </w:r>
      <w:r w:rsidRPr="00CD79FC">
        <w:rPr>
          <w:spacing w:val="-2"/>
        </w:rPr>
        <w:t>r</w:t>
      </w:r>
      <w:r w:rsidRPr="00CD79FC">
        <w:t>o</w:t>
      </w:r>
      <w:r w:rsidRPr="00CD79FC">
        <w:rPr>
          <w:spacing w:val="-4"/>
        </w:rPr>
        <w:t>f</w:t>
      </w:r>
      <w:r w:rsidR="001F3907">
        <w:t>ession</w:t>
      </w:r>
      <w:r w:rsidR="00966B2D">
        <w:t>;</w:t>
      </w:r>
    </w:p>
    <w:p w14:paraId="1D3CD940" w14:textId="47CFBDF7" w:rsidR="00BF6678" w:rsidRDefault="003A0D88" w:rsidP="00553BF9">
      <w:pPr>
        <w:pStyle w:val="aBy-laws"/>
        <w:ind w:left="1701" w:hanging="567"/>
      </w:pPr>
      <w:r w:rsidRPr="00CD79FC">
        <w:t xml:space="preserve">the </w:t>
      </w:r>
      <w:r w:rsidR="00C75E27">
        <w:rPr>
          <w:spacing w:val="-3"/>
        </w:rPr>
        <w:t>person</w:t>
      </w:r>
      <w:r w:rsidRPr="00CD79FC">
        <w:rPr>
          <w:spacing w:val="3"/>
        </w:rPr>
        <w:t xml:space="preserve"> </w:t>
      </w:r>
      <w:r w:rsidRPr="00CD79FC">
        <w:t>does not</w:t>
      </w:r>
      <w:r w:rsidRPr="00CD79FC">
        <w:rPr>
          <w:spacing w:val="3"/>
        </w:rPr>
        <w:t xml:space="preserve"> </w:t>
      </w:r>
      <w:r w:rsidRPr="00CD79FC">
        <w:t xml:space="preserve">hold </w:t>
      </w:r>
      <w:ins w:id="497" w:author="Author">
        <w:r w:rsidR="00B6743A">
          <w:t xml:space="preserve">and has not held in the 12 months before the appointment, </w:t>
        </w:r>
      </w:ins>
      <w:r w:rsidRPr="00CD79FC">
        <w:t xml:space="preserve">a </w:t>
      </w:r>
      <w:r w:rsidR="00C75E27">
        <w:t xml:space="preserve">responsible </w:t>
      </w:r>
      <w:r w:rsidRPr="00CD79FC">
        <w:t>position with a</w:t>
      </w:r>
      <w:r w:rsidRPr="00CD79FC">
        <w:rPr>
          <w:spacing w:val="-2"/>
        </w:rPr>
        <w:t>n</w:t>
      </w:r>
      <w:r w:rsidRPr="00CD79FC">
        <w:t>y o</w:t>
      </w:r>
      <w:r w:rsidRPr="00CD79FC">
        <w:rPr>
          <w:spacing w:val="-2"/>
        </w:rPr>
        <w:t>r</w:t>
      </w:r>
      <w:r w:rsidRPr="00CD79FC">
        <w:t>gani</w:t>
      </w:r>
      <w:r w:rsidRPr="00CD79FC">
        <w:rPr>
          <w:spacing w:val="-2"/>
        </w:rPr>
        <w:t>za</w:t>
      </w:r>
      <w:r w:rsidRPr="00CD79FC">
        <w:t>tion or g</w:t>
      </w:r>
      <w:r w:rsidRPr="00CD79FC">
        <w:rPr>
          <w:spacing w:val="-2"/>
        </w:rPr>
        <w:t>r</w:t>
      </w:r>
      <w:r w:rsidRPr="00CD79FC">
        <w:t>oup whose mand</w:t>
      </w:r>
      <w:r w:rsidRPr="00CD79FC">
        <w:rPr>
          <w:spacing w:val="-2"/>
        </w:rPr>
        <w:t>a</w:t>
      </w:r>
      <w:r w:rsidRPr="00CD79FC">
        <w:t>te or i</w:t>
      </w:r>
      <w:r w:rsidRPr="00CD79FC">
        <w:rPr>
          <w:spacing w:val="-2"/>
        </w:rPr>
        <w:t>n</w:t>
      </w:r>
      <w:r w:rsidRPr="00CD79FC">
        <w:t>te</w:t>
      </w:r>
      <w:r w:rsidRPr="00CD79FC">
        <w:rPr>
          <w:spacing w:val="-3"/>
        </w:rPr>
        <w:t>r</w:t>
      </w:r>
      <w:r w:rsidRPr="00CD79FC">
        <w:t xml:space="preserve">ests </w:t>
      </w:r>
      <w:r w:rsidRPr="00CD79FC">
        <w:rPr>
          <w:spacing w:val="-3"/>
        </w:rPr>
        <w:t>c</w:t>
      </w:r>
      <w:r w:rsidRPr="00CD79FC">
        <w:t>onfli</w:t>
      </w:r>
      <w:r w:rsidRPr="00CD79FC">
        <w:rPr>
          <w:spacing w:val="2"/>
        </w:rPr>
        <w:t>c</w:t>
      </w:r>
      <w:r w:rsidRPr="00CD79FC">
        <w:t>t</w:t>
      </w:r>
      <w:r w:rsidRPr="00CD79FC">
        <w:rPr>
          <w:spacing w:val="-4"/>
        </w:rPr>
        <w:t xml:space="preserve"> </w:t>
      </w:r>
      <w:r w:rsidRPr="00CD79FC">
        <w:t>with the mand</w:t>
      </w:r>
      <w:r w:rsidRPr="00CD79FC">
        <w:rPr>
          <w:spacing w:val="-2"/>
        </w:rPr>
        <w:t>a</w:t>
      </w:r>
      <w:r w:rsidRPr="00CD79FC">
        <w:t xml:space="preserve">te of the </w:t>
      </w:r>
      <w:r w:rsidRPr="00CD79FC">
        <w:rPr>
          <w:spacing w:val="-4"/>
        </w:rPr>
        <w:t>C</w:t>
      </w:r>
      <w:r w:rsidR="009A6088">
        <w:t>ollege;</w:t>
      </w:r>
    </w:p>
    <w:p w14:paraId="42673C80" w14:textId="1A00F4BC" w:rsidR="00EC0FAE" w:rsidRDefault="009A6088" w:rsidP="00553BF9">
      <w:pPr>
        <w:pStyle w:val="aBy-laws"/>
        <w:ind w:left="1701" w:hanging="567"/>
      </w:pPr>
      <w:r>
        <w:t xml:space="preserve">the person is not an employee of the College; </w:t>
      </w:r>
    </w:p>
    <w:p w14:paraId="0D88C296" w14:textId="3C31B32E" w:rsidR="009A6088" w:rsidRDefault="00EC0FAE" w:rsidP="00553BF9">
      <w:pPr>
        <w:pStyle w:val="aBy-laws"/>
        <w:ind w:left="1701" w:hanging="567"/>
      </w:pPr>
      <w:r>
        <w:t xml:space="preserve">the person is not a participant (other than on behalf of the College) in a legal </w:t>
      </w:r>
      <w:r w:rsidR="00B01C86">
        <w:t xml:space="preserve">action or application </w:t>
      </w:r>
      <w:r>
        <w:t xml:space="preserve">against the College; </w:t>
      </w:r>
      <w:del w:id="498" w:author="Author">
        <w:r w:rsidR="009A6088" w:rsidDel="00324DD8">
          <w:delText xml:space="preserve">and </w:delText>
        </w:r>
      </w:del>
    </w:p>
    <w:p w14:paraId="529D9DED" w14:textId="604710CA" w:rsidR="00BF6678" w:rsidRDefault="009A6088" w:rsidP="00E22E44">
      <w:pPr>
        <w:pStyle w:val="aBy-laws"/>
        <w:ind w:left="1701" w:hanging="567"/>
        <w:rPr>
          <w:ins w:id="499" w:author="Author"/>
        </w:rPr>
      </w:pPr>
      <w:r>
        <w:t>the person meets any other criteria set out in the governance policies as approved by Council</w:t>
      </w:r>
      <w:del w:id="500" w:author="Author">
        <w:r w:rsidDel="00324DD8">
          <w:delText>.</w:delText>
        </w:r>
        <w:r w:rsidR="00037954" w:rsidDel="00324DD8">
          <w:delText xml:space="preserve"> </w:delText>
        </w:r>
      </w:del>
      <w:ins w:id="501" w:author="Author">
        <w:r w:rsidR="00324DD8">
          <w:t xml:space="preserve">; </w:t>
        </w:r>
      </w:ins>
    </w:p>
    <w:p w14:paraId="3DDAE045" w14:textId="756D854B" w:rsidR="00324DD8" w:rsidRPr="00CD79FC" w:rsidRDefault="00324DD8" w:rsidP="00E22E44">
      <w:pPr>
        <w:pStyle w:val="aBy-laws"/>
        <w:ind w:left="1701" w:hanging="567"/>
      </w:pPr>
      <w:ins w:id="502" w:author="Author">
        <w:r>
          <w:t xml:space="preserve">the person has completed </w:t>
        </w:r>
        <w:r w:rsidRPr="00884AA5">
          <w:rPr>
            <w:rFonts w:eastAsia="Times New Roman" w:cstheme="minorHAnsi"/>
            <w:szCs w:val="20"/>
            <w:lang w:eastAsia="en-CA"/>
          </w:rPr>
          <w:t xml:space="preserve">an orientation about the College’s mandate, and their role and responsibilities </w:t>
        </w:r>
        <w:r>
          <w:rPr>
            <w:rFonts w:eastAsia="Times New Roman" w:cstheme="minorHAnsi"/>
            <w:szCs w:val="20"/>
            <w:lang w:eastAsia="en-CA"/>
          </w:rPr>
          <w:t>prior to attending their first committee meeting.</w:t>
        </w:r>
      </w:ins>
    </w:p>
    <w:p w14:paraId="43A1F2A2" w14:textId="45A68FCB" w:rsidR="001A0908" w:rsidRDefault="003D710C" w:rsidP="001A0908">
      <w:pPr>
        <w:pStyle w:val="2ndlevel-NumberingBy-laws"/>
        <w:numPr>
          <w:ilvl w:val="0"/>
          <w:numId w:val="0"/>
        </w:numPr>
        <w:ind w:left="1134" w:hanging="567"/>
        <w:contextualSpacing/>
      </w:pPr>
      <w:r>
        <w:t>(</w:t>
      </w:r>
      <w:r w:rsidR="00E22E44">
        <w:t>4</w:t>
      </w:r>
      <w:r>
        <w:t>)</w:t>
      </w:r>
      <w:r>
        <w:tab/>
      </w:r>
      <w:ins w:id="503" w:author="Author">
        <w:r w:rsidR="00694895">
          <w:t>A Non-Council Committee Member who is a member is disqualified from serving on a Committee based on the grounds for disqualification as set out in s</w:t>
        </w:r>
        <w:r w:rsidR="0059650A">
          <w:t>ubs</w:t>
        </w:r>
        <w:r w:rsidR="00694895">
          <w:t xml:space="preserve">ection </w:t>
        </w:r>
        <w:r w:rsidR="00C03E26">
          <w:t>3.1 (25).</w:t>
        </w:r>
      </w:ins>
    </w:p>
    <w:p w14:paraId="783D49D8" w14:textId="77777777" w:rsidR="009C681C" w:rsidRPr="009C681C" w:rsidRDefault="009C681C" w:rsidP="009C681C">
      <w:pPr>
        <w:pStyle w:val="2ndnumberingBy-laws"/>
        <w:ind w:left="0"/>
        <w:rPr>
          <w:ins w:id="504" w:author="Author"/>
        </w:rPr>
      </w:pPr>
    </w:p>
    <w:p w14:paraId="6C1F5147" w14:textId="77777777" w:rsidR="00E2119C" w:rsidRDefault="00694895" w:rsidP="004E7E39">
      <w:pPr>
        <w:pStyle w:val="2ndlevel-NumberingBy-laws"/>
        <w:numPr>
          <w:ilvl w:val="0"/>
          <w:numId w:val="0"/>
        </w:numPr>
        <w:ind w:left="1134" w:hanging="567"/>
        <w:contextualSpacing/>
        <w:rPr>
          <w:ins w:id="505" w:author="Author"/>
        </w:rPr>
      </w:pPr>
      <w:ins w:id="506" w:author="Author">
        <w:r>
          <w:t>(5)</w:t>
        </w:r>
        <w:r>
          <w:tab/>
        </w:r>
      </w:ins>
      <w:r w:rsidR="00037954">
        <w:t>A N</w:t>
      </w:r>
      <w:r w:rsidR="003A0D88" w:rsidRPr="00CD79FC">
        <w:t>on-</w:t>
      </w:r>
      <w:r w:rsidR="003A0D88" w:rsidRPr="00E313F7">
        <w:rPr>
          <w:spacing w:val="-4"/>
        </w:rPr>
        <w:t>C</w:t>
      </w:r>
      <w:r w:rsidR="003A0D88" w:rsidRPr="00CD79FC">
        <w:t xml:space="preserve">ouncil </w:t>
      </w:r>
      <w:r w:rsidR="00037954">
        <w:rPr>
          <w:spacing w:val="-3"/>
        </w:rPr>
        <w:t>C</w:t>
      </w:r>
      <w:r w:rsidR="00037954">
        <w:t>ommittee M</w:t>
      </w:r>
      <w:r w:rsidR="003A0D88" w:rsidRPr="00CD79FC">
        <w:t>ember</w:t>
      </w:r>
      <w:ins w:id="507" w:author="Author">
        <w:r w:rsidR="001C4194">
          <w:t xml:space="preserve"> who is not a Member</w:t>
        </w:r>
      </w:ins>
      <w:r w:rsidR="003A0D88" w:rsidRPr="00CD79FC">
        <w:t xml:space="preserve"> is disqualified</w:t>
      </w:r>
      <w:r w:rsidR="003A0D88" w:rsidRPr="00E313F7">
        <w:rPr>
          <w:spacing w:val="-8"/>
        </w:rPr>
        <w:t xml:space="preserve"> </w:t>
      </w:r>
      <w:r w:rsidR="003D710C">
        <w:t>from serving on</w:t>
      </w:r>
      <w:r w:rsidR="003A0D88" w:rsidRPr="00CD79FC">
        <w:t xml:space="preserve"> a </w:t>
      </w:r>
      <w:r w:rsidR="00C8337B">
        <w:rPr>
          <w:spacing w:val="-3"/>
        </w:rPr>
        <w:t>Committee</w:t>
      </w:r>
      <w:r w:rsidR="003A0D88" w:rsidRPr="00CD79FC">
        <w:t xml:space="preserve"> if </w:t>
      </w:r>
      <w:r w:rsidR="003A0D88" w:rsidRPr="00E046A6">
        <w:t>the</w:t>
      </w:r>
      <w:r w:rsidR="00612211">
        <w:t xml:space="preserve"> </w:t>
      </w:r>
      <w:r w:rsidR="00037954">
        <w:t>person</w:t>
      </w:r>
      <w:ins w:id="508" w:author="Author">
        <w:r w:rsidR="00E2119C">
          <w:t>:</w:t>
        </w:r>
      </w:ins>
    </w:p>
    <w:p w14:paraId="61C617E8" w14:textId="30B62DA1" w:rsidR="00E2119C" w:rsidRDefault="00037954" w:rsidP="00192451">
      <w:pPr>
        <w:pStyle w:val="aBy-laws"/>
        <w:numPr>
          <w:ilvl w:val="0"/>
          <w:numId w:val="120"/>
        </w:numPr>
        <w:ind w:left="1701" w:hanging="567"/>
        <w:rPr>
          <w:ins w:id="509" w:author="Author"/>
        </w:rPr>
      </w:pPr>
      <w:del w:id="510" w:author="Author">
        <w:r w:rsidDel="00E2119C">
          <w:delText xml:space="preserve"> </w:delText>
        </w:r>
      </w:del>
      <w:r>
        <w:t xml:space="preserve">ceases to meet the requirements in </w:t>
      </w:r>
      <w:del w:id="511" w:author="Author">
        <w:r w:rsidDel="0059650A">
          <w:delText>subsection</w:delText>
        </w:r>
      </w:del>
      <w:ins w:id="512" w:author="Author">
        <w:r w:rsidR="0059650A">
          <w:t>paragraphs</w:t>
        </w:r>
      </w:ins>
      <w:del w:id="513" w:author="Author">
        <w:r w:rsidDel="0059650A">
          <w:delText xml:space="preserve"> </w:delText>
        </w:r>
        <w:r w:rsidDel="00E061FE">
          <w:delText xml:space="preserve">(2) or </w:delText>
        </w:r>
      </w:del>
      <w:r>
        <w:t xml:space="preserve">(3) </w:t>
      </w:r>
      <w:ins w:id="514" w:author="Author">
        <w:r w:rsidR="00FF2245">
          <w:t xml:space="preserve">(c), (d), (e), (g), </w:t>
        </w:r>
        <w:r w:rsidR="00934B1F">
          <w:t xml:space="preserve">(h), </w:t>
        </w:r>
        <w:r w:rsidR="005161C4">
          <w:t xml:space="preserve">or (j), </w:t>
        </w:r>
      </w:ins>
      <w:r>
        <w:t>above</w:t>
      </w:r>
      <w:ins w:id="515" w:author="Author">
        <w:r w:rsidR="00E2119C">
          <w:t>, which shall result in automatic disqualification</w:t>
        </w:r>
      </w:ins>
      <w:del w:id="516" w:author="Author">
        <w:r w:rsidDel="00E2119C">
          <w:delText xml:space="preserve"> or if the person:</w:delText>
        </w:r>
      </w:del>
      <w:ins w:id="517" w:author="Author">
        <w:r w:rsidR="00E2119C">
          <w:t>,</w:t>
        </w:r>
      </w:ins>
    </w:p>
    <w:p w14:paraId="03C07819" w14:textId="13C5A786" w:rsidR="00AB7F4C" w:rsidRPr="00E046A6" w:rsidRDefault="00E2119C" w:rsidP="00192451">
      <w:pPr>
        <w:pStyle w:val="aBy-laws"/>
        <w:numPr>
          <w:ilvl w:val="0"/>
          <w:numId w:val="120"/>
        </w:numPr>
        <w:ind w:left="1701" w:hanging="567"/>
      </w:pPr>
      <w:ins w:id="518" w:author="Author">
        <w:r>
          <w:t xml:space="preserve">ceases to meet the requirements in </w:t>
        </w:r>
        <w:r w:rsidR="0059650A">
          <w:t>paragraphs</w:t>
        </w:r>
        <w:del w:id="519" w:author="Author">
          <w:r w:rsidDel="0059650A">
            <w:delText>subsection</w:delText>
          </w:r>
        </w:del>
        <w:r>
          <w:t xml:space="preserve"> (3)</w:t>
        </w:r>
        <w:r w:rsidR="000E2075">
          <w:t xml:space="preserve"> (a),</w:t>
        </w:r>
        <w:r w:rsidR="00D0183E">
          <w:t xml:space="preserve"> </w:t>
        </w:r>
        <w:r w:rsidR="00934B1F">
          <w:t xml:space="preserve">(i), </w:t>
        </w:r>
        <w:r w:rsidR="005161C4">
          <w:t>or (k)</w:t>
        </w:r>
        <w:r>
          <w:t xml:space="preserve"> above, which shall result in a vote by Council regarding disqualification of the </w:t>
        </w:r>
        <w:r w:rsidR="00BC08AC">
          <w:t>N</w:t>
        </w:r>
        <w:r>
          <w:t>on-Council Committee Member;</w:t>
        </w:r>
      </w:ins>
      <w:r w:rsidR="00037954">
        <w:t xml:space="preserve"> </w:t>
      </w:r>
    </w:p>
    <w:p w14:paraId="09CC193F" w14:textId="77777777" w:rsidR="00BF6678" w:rsidRPr="00FC2BAC" w:rsidRDefault="003A0D88" w:rsidP="00192451">
      <w:pPr>
        <w:pStyle w:val="aBy-laws"/>
        <w:numPr>
          <w:ilvl w:val="0"/>
          <w:numId w:val="120"/>
        </w:numPr>
        <w:ind w:left="1701" w:hanging="567"/>
      </w:pPr>
      <w:r w:rsidRPr="00FC2BAC">
        <w:t xml:space="preserve">fails to attend two consecutive meetings of the </w:t>
      </w:r>
      <w:r w:rsidR="00C8337B">
        <w:t>Committee</w:t>
      </w:r>
      <w:r w:rsidRPr="00FC2BAC">
        <w:t xml:space="preserve"> without good reaso</w:t>
      </w:r>
      <w:r w:rsidR="003D710C">
        <w:t>n in the opinion of Council;</w:t>
      </w:r>
      <w:r w:rsidRPr="00FC2BAC">
        <w:t xml:space="preserve"> or</w:t>
      </w:r>
    </w:p>
    <w:p w14:paraId="75F14845" w14:textId="225233B8" w:rsidR="00BF6678" w:rsidRPr="00580B51" w:rsidRDefault="003A0D88" w:rsidP="00192451">
      <w:pPr>
        <w:pStyle w:val="aBy-laws"/>
        <w:numPr>
          <w:ilvl w:val="0"/>
          <w:numId w:val="120"/>
        </w:numPr>
        <w:ind w:left="1701" w:hanging="567"/>
      </w:pPr>
      <w:r w:rsidRPr="00FC2BAC">
        <w:t xml:space="preserve">fails, in the opinion of </w:t>
      </w:r>
      <w:r w:rsidRPr="004E7E39">
        <w:rPr>
          <w:spacing w:val="-4"/>
        </w:rPr>
        <w:t>C</w:t>
      </w:r>
      <w:r w:rsidRPr="00CD79FC">
        <w:t>ouncil, to discha</w:t>
      </w:r>
      <w:r w:rsidRPr="004E7E39">
        <w:rPr>
          <w:spacing w:val="-2"/>
        </w:rPr>
        <w:t>r</w:t>
      </w:r>
      <w:r w:rsidRPr="00CD79FC">
        <w:t>ge p</w:t>
      </w:r>
      <w:r w:rsidRPr="004E7E39">
        <w:rPr>
          <w:spacing w:val="-2"/>
        </w:rPr>
        <w:t>r</w:t>
      </w:r>
      <w:r w:rsidRPr="00CD79FC">
        <w:t>operly or honestly a</w:t>
      </w:r>
      <w:r w:rsidRPr="004E7E39">
        <w:rPr>
          <w:spacing w:val="-2"/>
        </w:rPr>
        <w:t>n</w:t>
      </w:r>
      <w:r w:rsidRPr="00CD79FC">
        <w:t>y off</w:t>
      </w:r>
      <w:r w:rsidRPr="004E7E39">
        <w:rPr>
          <w:spacing w:val="-1"/>
        </w:rPr>
        <w:t>i</w:t>
      </w:r>
      <w:r w:rsidRPr="00CD79FC">
        <w:t>ce</w:t>
      </w:r>
      <w:r w:rsidRPr="004E7E39">
        <w:rPr>
          <w:spacing w:val="-6"/>
        </w:rPr>
        <w:t xml:space="preserve"> </w:t>
      </w:r>
      <w:r w:rsidRPr="00CD79FC">
        <w:t xml:space="preserve">to which </w:t>
      </w:r>
      <w:del w:id="520" w:author="Author">
        <w:r w:rsidRPr="00CD79FC" w:rsidDel="009659FE">
          <w:delText xml:space="preserve">he or she has </w:delText>
        </w:r>
      </w:del>
      <w:ins w:id="521" w:author="Author">
        <w:r w:rsidR="009659FE">
          <w:t>they have</w:t>
        </w:r>
      </w:ins>
      <w:r w:rsidRPr="00CD79FC">
        <w:t>been appoi</w:t>
      </w:r>
      <w:r w:rsidRPr="004E7E39">
        <w:rPr>
          <w:spacing w:val="-2"/>
        </w:rPr>
        <w:t>n</w:t>
      </w:r>
      <w:r w:rsidRPr="00CD79FC">
        <w:t>ted.</w:t>
      </w:r>
    </w:p>
    <w:p w14:paraId="678C2EA6" w14:textId="57EFD0ED" w:rsidR="00272161" w:rsidRDefault="00E22E44" w:rsidP="00651C74">
      <w:pPr>
        <w:pStyle w:val="2ndlevel-NumberingBy-laws"/>
        <w:numPr>
          <w:ilvl w:val="0"/>
          <w:numId w:val="0"/>
        </w:numPr>
        <w:ind w:left="1134" w:hanging="567"/>
        <w:rPr>
          <w:ins w:id="522" w:author="Author"/>
        </w:rPr>
      </w:pPr>
      <w:r>
        <w:t>(</w:t>
      </w:r>
      <w:del w:id="523" w:author="Author">
        <w:r w:rsidDel="00694895">
          <w:delText>5</w:delText>
        </w:r>
      </w:del>
      <w:ins w:id="524" w:author="Author">
        <w:r w:rsidR="00694895">
          <w:t>6</w:t>
        </w:r>
      </w:ins>
      <w:r w:rsidR="003D710C">
        <w:t xml:space="preserve">) </w:t>
      </w:r>
      <w:r w:rsidR="003D710C">
        <w:tab/>
      </w:r>
      <w:ins w:id="525" w:author="Author">
        <w:r w:rsidR="00272161">
          <w:t xml:space="preserve">If a Non-Council Committee Member who is not a Member becomes </w:t>
        </w:r>
        <w:r w:rsidR="00272161" w:rsidRPr="00CD79FC">
          <w:t>the</w:t>
        </w:r>
        <w:r w:rsidR="00272161" w:rsidRPr="00CD79FC">
          <w:rPr>
            <w:spacing w:val="-8"/>
          </w:rPr>
          <w:t xml:space="preserve"> </w:t>
        </w:r>
        <w:r w:rsidR="00272161" w:rsidRPr="00CD79FC">
          <w:t>subje</w:t>
        </w:r>
        <w:r w:rsidR="00272161" w:rsidRPr="00CD79FC">
          <w:rPr>
            <w:spacing w:val="-2"/>
          </w:rPr>
          <w:t>c</w:t>
        </w:r>
        <w:r w:rsidR="00272161" w:rsidRPr="00CD79FC">
          <w:t>t</w:t>
        </w:r>
        <w:r w:rsidR="00272161" w:rsidRPr="00CD79FC">
          <w:rPr>
            <w:spacing w:val="-5"/>
          </w:rPr>
          <w:t xml:space="preserve"> </w:t>
        </w:r>
        <w:r w:rsidR="00272161" w:rsidRPr="00CD79FC">
          <w:t>of</w:t>
        </w:r>
        <w:r w:rsidR="00272161" w:rsidRPr="00CD79FC">
          <w:rPr>
            <w:spacing w:val="-8"/>
          </w:rPr>
          <w:t xml:space="preserve"> </w:t>
        </w:r>
        <w:r w:rsidR="00272161" w:rsidRPr="00CD79FC">
          <w:t>a</w:t>
        </w:r>
        <w:r w:rsidR="00272161" w:rsidRPr="00CD79FC">
          <w:rPr>
            <w:spacing w:val="-8"/>
          </w:rPr>
          <w:t xml:space="preserve"> </w:t>
        </w:r>
        <w:r w:rsidR="00272161">
          <w:t>d</w:t>
        </w:r>
        <w:r w:rsidR="00272161" w:rsidRPr="00CD79FC">
          <w:t>iscipline</w:t>
        </w:r>
        <w:r w:rsidR="00272161" w:rsidRPr="00CD79FC">
          <w:rPr>
            <w:spacing w:val="-8"/>
          </w:rPr>
          <w:t xml:space="preserve"> </w:t>
        </w:r>
        <w:r w:rsidR="00272161" w:rsidRPr="00CD79FC">
          <w:t>or</w:t>
        </w:r>
        <w:r w:rsidR="00272161" w:rsidRPr="00CD79FC">
          <w:rPr>
            <w:spacing w:val="-8"/>
          </w:rPr>
          <w:t xml:space="preserve"> </w:t>
        </w:r>
        <w:r w:rsidR="00272161">
          <w:rPr>
            <w:spacing w:val="-7"/>
          </w:rPr>
          <w:t>f</w:t>
        </w:r>
        <w:r w:rsidR="00272161" w:rsidRPr="00CD79FC">
          <w:t>itness</w:t>
        </w:r>
        <w:r w:rsidR="00272161" w:rsidRPr="00CD79FC">
          <w:rPr>
            <w:spacing w:val="-8"/>
          </w:rPr>
          <w:t xml:space="preserve"> </w:t>
        </w:r>
        <w:r w:rsidR="00272161" w:rsidRPr="00CD79FC">
          <w:t>to</w:t>
        </w:r>
        <w:r w:rsidR="00272161" w:rsidRPr="00CD79FC">
          <w:rPr>
            <w:spacing w:val="-8"/>
          </w:rPr>
          <w:t xml:space="preserve"> </w:t>
        </w:r>
        <w:r w:rsidR="00272161">
          <w:t>p</w:t>
        </w:r>
        <w:r w:rsidR="00272161" w:rsidRPr="00CD79FC">
          <w:rPr>
            <w:spacing w:val="-8"/>
          </w:rPr>
          <w:t>r</w:t>
        </w:r>
        <w:r w:rsidR="00272161" w:rsidRPr="00CD79FC">
          <w:t>a</w:t>
        </w:r>
        <w:r w:rsidR="00272161" w:rsidRPr="00CD79FC">
          <w:rPr>
            <w:spacing w:val="-2"/>
          </w:rPr>
          <w:t>c</w:t>
        </w:r>
        <w:r w:rsidR="00272161" w:rsidRPr="00CD79FC">
          <w:t>tise</w:t>
        </w:r>
        <w:r w:rsidR="00272161" w:rsidRPr="00CD79FC">
          <w:rPr>
            <w:spacing w:val="-8"/>
          </w:rPr>
          <w:t xml:space="preserve"> </w:t>
        </w:r>
        <w:r w:rsidR="00272161" w:rsidRPr="00CD79FC">
          <w:t>p</w:t>
        </w:r>
        <w:r w:rsidR="00272161" w:rsidRPr="00CD79FC">
          <w:rPr>
            <w:spacing w:val="-6"/>
          </w:rPr>
          <w:t>r</w:t>
        </w:r>
        <w:r w:rsidR="00272161">
          <w:t>oceeding before any regulator, they shall be suspended from serving on a Committee until the matter is resolved.</w:t>
        </w:r>
      </w:ins>
    </w:p>
    <w:p w14:paraId="446E7CB9" w14:textId="086780C2" w:rsidR="00C331FA" w:rsidRDefault="004961AF" w:rsidP="004961AF">
      <w:pPr>
        <w:pStyle w:val="2ndlevel-NumberingBy-laws"/>
        <w:numPr>
          <w:ilvl w:val="0"/>
          <w:numId w:val="0"/>
        </w:numPr>
        <w:ind w:left="1134" w:hanging="567"/>
        <w:rPr>
          <w:ins w:id="526" w:author="Author"/>
        </w:rPr>
      </w:pPr>
      <w:ins w:id="527" w:author="Author">
        <w:r>
          <w:t>(7)</w:t>
        </w:r>
        <w:r>
          <w:tab/>
        </w:r>
      </w:ins>
      <w:r w:rsidR="003A0D88" w:rsidRPr="00CD79FC">
        <w:t>The determin</w:t>
      </w:r>
      <w:r w:rsidR="003A0D88" w:rsidRPr="00CD79FC">
        <w:rPr>
          <w:spacing w:val="-2"/>
        </w:rPr>
        <w:t>a</w:t>
      </w:r>
      <w:r w:rsidR="003A0D88" w:rsidRPr="00CD79FC">
        <w:t xml:space="preserve">tion of </w:t>
      </w:r>
      <w:r w:rsidR="003A0D88" w:rsidRPr="00CD79FC">
        <w:rPr>
          <w:spacing w:val="-4"/>
        </w:rPr>
        <w:t>C</w:t>
      </w:r>
      <w:r w:rsidR="003A0D88" w:rsidRPr="00CD79FC">
        <w:t xml:space="preserve">ouncil as to whether a person is eligible </w:t>
      </w:r>
      <w:r w:rsidR="003A0D88" w:rsidRPr="00CD79FC">
        <w:rPr>
          <w:spacing w:val="-4"/>
        </w:rPr>
        <w:t>f</w:t>
      </w:r>
      <w:r w:rsidR="003A0D88" w:rsidRPr="00CD79FC">
        <w:t>or appoi</w:t>
      </w:r>
      <w:r w:rsidR="003A0D88" w:rsidRPr="00CD79FC">
        <w:rPr>
          <w:spacing w:val="-2"/>
        </w:rPr>
        <w:t>n</w:t>
      </w:r>
      <w:r w:rsidR="003A0D88" w:rsidRPr="00CD79FC">
        <w:t>tme</w:t>
      </w:r>
      <w:r w:rsidR="003A0D88" w:rsidRPr="00CD79FC">
        <w:rPr>
          <w:spacing w:val="-2"/>
        </w:rPr>
        <w:t>n</w:t>
      </w:r>
      <w:r w:rsidR="003A0D88" w:rsidRPr="00CD79FC">
        <w:t>t</w:t>
      </w:r>
      <w:r w:rsidR="003A0D88" w:rsidRPr="00CD79FC">
        <w:rPr>
          <w:spacing w:val="3"/>
        </w:rPr>
        <w:t xml:space="preserve"> </w:t>
      </w:r>
      <w:r w:rsidR="003A0D88" w:rsidRPr="00CD79FC">
        <w:t>or be</w:t>
      </w:r>
      <w:r w:rsidR="003A0D88" w:rsidRPr="00CD79FC">
        <w:rPr>
          <w:spacing w:val="-3"/>
        </w:rPr>
        <w:t>c</w:t>
      </w:r>
      <w:r w:rsidR="003A0D88" w:rsidRPr="00CD79FC">
        <w:t>omes disqualified</w:t>
      </w:r>
      <w:r w:rsidR="003A0D88" w:rsidRPr="00CD79FC">
        <w:rPr>
          <w:spacing w:val="-8"/>
        </w:rPr>
        <w:t xml:space="preserve"> </w:t>
      </w:r>
      <w:r w:rsidR="003A0D88" w:rsidRPr="00CD79FC">
        <w:t xml:space="preserve">under </w:t>
      </w:r>
      <w:r w:rsidR="003D710C">
        <w:t>this section</w:t>
      </w:r>
      <w:r w:rsidR="003A0D88" w:rsidRPr="00CD79FC">
        <w:t xml:space="preserve"> is final</w:t>
      </w:r>
      <w:r w:rsidR="003A0D88" w:rsidRPr="00CD79FC">
        <w:rPr>
          <w:spacing w:val="-5"/>
        </w:rPr>
        <w:t xml:space="preserve"> </w:t>
      </w:r>
      <w:r w:rsidR="003A0D88" w:rsidRPr="00CD79FC">
        <w:t>and without</w:t>
      </w:r>
      <w:r w:rsidR="003A0D88" w:rsidRPr="00CD79FC">
        <w:rPr>
          <w:spacing w:val="3"/>
        </w:rPr>
        <w:t xml:space="preserve"> </w:t>
      </w:r>
      <w:r w:rsidR="003A0D88" w:rsidRPr="00CD79FC">
        <w:t>appeal.</w:t>
      </w:r>
    </w:p>
    <w:p w14:paraId="4D8C1181" w14:textId="3AAA074C" w:rsidR="00AF6C1C" w:rsidRDefault="00133644" w:rsidP="00065A72">
      <w:pPr>
        <w:pStyle w:val="2ndnumberingBy-laws"/>
        <w:ind w:left="567"/>
        <w:rPr>
          <w:ins w:id="528" w:author="Author"/>
          <w:i w:val="0"/>
          <w:iCs w:val="0"/>
          <w:spacing w:val="0"/>
          <w:shd w:val="clear" w:color="auto" w:fill="auto"/>
        </w:rPr>
      </w:pPr>
      <w:ins w:id="529" w:author="Author">
        <w:r>
          <w:rPr>
            <w:i w:val="0"/>
            <w:iCs w:val="0"/>
            <w:spacing w:val="0"/>
            <w:shd w:val="clear" w:color="auto" w:fill="auto"/>
          </w:rPr>
          <w:t xml:space="preserve">             (8) </w:t>
        </w:r>
        <w:r w:rsidR="00B72520">
          <w:rPr>
            <w:i w:val="0"/>
            <w:iCs w:val="0"/>
            <w:spacing w:val="0"/>
            <w:shd w:val="clear" w:color="auto" w:fill="auto"/>
          </w:rPr>
          <w:t xml:space="preserve"> </w:t>
        </w:r>
        <w:r w:rsidR="008870A3">
          <w:rPr>
            <w:i w:val="0"/>
            <w:iCs w:val="0"/>
            <w:spacing w:val="0"/>
            <w:shd w:val="clear" w:color="auto" w:fill="auto"/>
          </w:rPr>
          <w:t xml:space="preserve">      </w:t>
        </w:r>
        <w:r w:rsidR="00B72520">
          <w:rPr>
            <w:i w:val="0"/>
            <w:iCs w:val="0"/>
            <w:spacing w:val="0"/>
            <w:shd w:val="clear" w:color="auto" w:fill="auto"/>
          </w:rPr>
          <w:t xml:space="preserve">A Non-Council Committee Member </w:t>
        </w:r>
        <w:r w:rsidRPr="00B72520">
          <w:rPr>
            <w:i w:val="0"/>
            <w:iCs w:val="0"/>
            <w:spacing w:val="0"/>
            <w:shd w:val="clear" w:color="auto" w:fill="auto"/>
          </w:rPr>
          <w:t xml:space="preserve">shall </w:t>
        </w:r>
        <w:r w:rsidR="008870A3">
          <w:rPr>
            <w:i w:val="0"/>
            <w:iCs w:val="0"/>
            <w:spacing w:val="0"/>
            <w:shd w:val="clear" w:color="auto" w:fill="auto"/>
          </w:rPr>
          <w:t xml:space="preserve">not </w:t>
        </w:r>
        <w:r w:rsidRPr="00B72520">
          <w:rPr>
            <w:i w:val="0"/>
            <w:iCs w:val="0"/>
            <w:spacing w:val="0"/>
            <w:shd w:val="clear" w:color="auto" w:fill="auto"/>
          </w:rPr>
          <w:t>serve more tha</w:t>
        </w:r>
        <w:r w:rsidR="008870A3">
          <w:rPr>
            <w:i w:val="0"/>
            <w:iCs w:val="0"/>
            <w:spacing w:val="0"/>
            <w:shd w:val="clear" w:color="auto" w:fill="auto"/>
          </w:rPr>
          <w:t>n nine consecutive years on one or more committees of the College.</w:t>
        </w:r>
        <w:r w:rsidR="000D3565">
          <w:rPr>
            <w:i w:val="0"/>
            <w:iCs w:val="0"/>
            <w:spacing w:val="0"/>
            <w:shd w:val="clear" w:color="auto" w:fill="auto"/>
          </w:rPr>
          <w:t xml:space="preserve"> And, following </w:t>
        </w:r>
        <w:r w:rsidR="00065A72">
          <w:rPr>
            <w:i w:val="0"/>
            <w:iCs w:val="0"/>
            <w:spacing w:val="0"/>
            <w:shd w:val="clear" w:color="auto" w:fill="auto"/>
          </w:rPr>
          <w:t>the completion of nine</w:t>
        </w:r>
        <w:r w:rsidR="000D3565">
          <w:rPr>
            <w:i w:val="0"/>
            <w:iCs w:val="0"/>
            <w:spacing w:val="0"/>
            <w:shd w:val="clear" w:color="auto" w:fill="auto"/>
          </w:rPr>
          <w:t xml:space="preserve"> consecutive</w:t>
        </w:r>
        <w:r w:rsidR="008870A3">
          <w:rPr>
            <w:i w:val="0"/>
            <w:iCs w:val="0"/>
            <w:spacing w:val="0"/>
            <w:shd w:val="clear" w:color="auto" w:fill="auto"/>
          </w:rPr>
          <w:t xml:space="preserve"> </w:t>
        </w:r>
        <w:r w:rsidR="00065A72">
          <w:rPr>
            <w:i w:val="0"/>
            <w:iCs w:val="0"/>
            <w:spacing w:val="0"/>
            <w:shd w:val="clear" w:color="auto" w:fill="auto"/>
          </w:rPr>
          <w:t>years of</w:t>
        </w:r>
        <w:r w:rsidR="000D3565">
          <w:rPr>
            <w:i w:val="0"/>
            <w:iCs w:val="0"/>
            <w:spacing w:val="0"/>
            <w:shd w:val="clear" w:color="auto" w:fill="auto"/>
          </w:rPr>
          <w:t xml:space="preserve"> service on one or more committees, </w:t>
        </w:r>
        <w:r w:rsidR="008870A3">
          <w:rPr>
            <w:i w:val="0"/>
            <w:iCs w:val="0"/>
            <w:spacing w:val="0"/>
            <w:shd w:val="clear" w:color="auto" w:fill="auto"/>
          </w:rPr>
          <w:t>they shall not</w:t>
        </w:r>
        <w:r w:rsidR="000D3565">
          <w:rPr>
            <w:i w:val="0"/>
            <w:iCs w:val="0"/>
            <w:spacing w:val="0"/>
            <w:shd w:val="clear" w:color="auto" w:fill="auto"/>
          </w:rPr>
          <w:t xml:space="preserve"> be </w:t>
        </w:r>
        <w:r w:rsidR="008870A3">
          <w:rPr>
            <w:i w:val="0"/>
            <w:iCs w:val="0"/>
            <w:spacing w:val="0"/>
            <w:shd w:val="clear" w:color="auto" w:fill="auto"/>
          </w:rPr>
          <w:t xml:space="preserve">appointed </w:t>
        </w:r>
        <w:r w:rsidR="000D3565">
          <w:rPr>
            <w:i w:val="0"/>
            <w:iCs w:val="0"/>
            <w:spacing w:val="0"/>
            <w:shd w:val="clear" w:color="auto" w:fill="auto"/>
          </w:rPr>
          <w:t xml:space="preserve">again to a committee </w:t>
        </w:r>
        <w:r w:rsidR="008870A3">
          <w:rPr>
            <w:i w:val="0"/>
            <w:iCs w:val="0"/>
            <w:spacing w:val="0"/>
            <w:shd w:val="clear" w:color="auto" w:fill="auto"/>
          </w:rPr>
          <w:t>until they have completed a one</w:t>
        </w:r>
        <w:r w:rsidR="00065A72">
          <w:rPr>
            <w:i w:val="0"/>
            <w:iCs w:val="0"/>
            <w:spacing w:val="0"/>
            <w:shd w:val="clear" w:color="auto" w:fill="auto"/>
          </w:rPr>
          <w:t>-</w:t>
        </w:r>
        <w:r w:rsidR="008870A3">
          <w:rPr>
            <w:i w:val="0"/>
            <w:iCs w:val="0"/>
            <w:spacing w:val="0"/>
            <w:shd w:val="clear" w:color="auto" w:fill="auto"/>
          </w:rPr>
          <w:t xml:space="preserve">year waiting period. </w:t>
        </w:r>
      </w:ins>
    </w:p>
    <w:p w14:paraId="74296960" w14:textId="039B16F5" w:rsidR="00AF6C1C" w:rsidRDefault="00AF6C1C" w:rsidP="00536149">
      <w:pPr>
        <w:pStyle w:val="2ndnumberingBy-laws"/>
        <w:ind w:left="0"/>
        <w:rPr>
          <w:ins w:id="530" w:author="Author"/>
          <w:i w:val="0"/>
          <w:iCs w:val="0"/>
          <w:spacing w:val="0"/>
          <w:shd w:val="clear" w:color="auto" w:fill="auto"/>
        </w:rPr>
      </w:pPr>
      <w:ins w:id="531" w:author="Author">
        <w:r>
          <w:rPr>
            <w:i w:val="0"/>
            <w:iCs w:val="0"/>
            <w:spacing w:val="0"/>
            <w:shd w:val="clear" w:color="auto" w:fill="auto"/>
          </w:rPr>
          <w:t xml:space="preserve">(9) </w:t>
        </w:r>
        <w:r w:rsidR="00D13C03">
          <w:rPr>
            <w:i w:val="0"/>
            <w:iCs w:val="0"/>
            <w:spacing w:val="0"/>
            <w:shd w:val="clear" w:color="auto" w:fill="auto"/>
          </w:rPr>
          <w:t>In exceptional circumstances</w:t>
        </w:r>
        <w:r w:rsidR="005C0746">
          <w:rPr>
            <w:i w:val="0"/>
            <w:iCs w:val="0"/>
            <w:spacing w:val="0"/>
            <w:shd w:val="clear" w:color="auto" w:fill="auto"/>
          </w:rPr>
          <w:t>,</w:t>
        </w:r>
        <w:r w:rsidR="00D13C03">
          <w:rPr>
            <w:i w:val="0"/>
            <w:iCs w:val="0"/>
            <w:spacing w:val="0"/>
            <w:shd w:val="clear" w:color="auto" w:fill="auto"/>
          </w:rPr>
          <w:t xml:space="preserve"> the Council may exempt a person from compliance with the requirements </w:t>
        </w:r>
        <w:r w:rsidR="005C0746">
          <w:rPr>
            <w:i w:val="0"/>
            <w:iCs w:val="0"/>
            <w:spacing w:val="0"/>
            <w:shd w:val="clear" w:color="auto" w:fill="auto"/>
          </w:rPr>
          <w:t xml:space="preserve">set out </w:t>
        </w:r>
        <w:r w:rsidR="00D13C03">
          <w:rPr>
            <w:i w:val="0"/>
            <w:iCs w:val="0"/>
            <w:spacing w:val="0"/>
            <w:shd w:val="clear" w:color="auto" w:fill="auto"/>
          </w:rPr>
          <w:t>in subsection (8)</w:t>
        </w:r>
        <w:r w:rsidR="005C0746">
          <w:rPr>
            <w:i w:val="0"/>
            <w:iCs w:val="0"/>
            <w:spacing w:val="0"/>
            <w:shd w:val="clear" w:color="auto" w:fill="auto"/>
          </w:rPr>
          <w:t>, above</w:t>
        </w:r>
        <w:r w:rsidR="00D13C03">
          <w:rPr>
            <w:i w:val="0"/>
            <w:iCs w:val="0"/>
            <w:spacing w:val="0"/>
            <w:shd w:val="clear" w:color="auto" w:fill="auto"/>
          </w:rPr>
          <w:t>.</w:t>
        </w:r>
      </w:ins>
    </w:p>
    <w:p w14:paraId="34944190" w14:textId="77777777" w:rsidR="00AF6C1C" w:rsidRPr="00CE1378" w:rsidRDefault="00AF6C1C" w:rsidP="00536149">
      <w:pPr>
        <w:pStyle w:val="2ndnumberingBy-laws"/>
        <w:ind w:left="567"/>
      </w:pPr>
    </w:p>
    <w:p w14:paraId="5DB39035" w14:textId="77777777" w:rsidR="00BF6678" w:rsidRPr="00E313F7" w:rsidRDefault="003A0D88" w:rsidP="00E313F7">
      <w:pPr>
        <w:pStyle w:val="Heading1-By-Laws"/>
      </w:pPr>
      <w:bookmarkStart w:id="532" w:name="_Toc442351306"/>
      <w:bookmarkStart w:id="533" w:name="_Toc478535614"/>
      <w:r w:rsidRPr="00E313F7">
        <w:lastRenderedPageBreak/>
        <w:t>SELECTION OF STATUTORY AND NON-STATUTORY COMMITTEES AND COMMITTEE CHAIRS</w:t>
      </w:r>
      <w:bookmarkEnd w:id="532"/>
      <w:bookmarkEnd w:id="533"/>
    </w:p>
    <w:p w14:paraId="308B7CCD" w14:textId="60FF6D22" w:rsidR="00A85953" w:rsidRDefault="007D19A0" w:rsidP="00145AD3">
      <w:pPr>
        <w:pStyle w:val="Number1By-laws"/>
        <w:tabs>
          <w:tab w:val="clear" w:pos="426"/>
          <w:tab w:val="left" w:pos="567"/>
        </w:tabs>
        <w:ind w:left="1134" w:hanging="1134"/>
        <w:rPr>
          <w:b/>
        </w:rPr>
      </w:pPr>
      <w:r>
        <w:rPr>
          <w:b/>
        </w:rPr>
        <w:t>7.6.</w:t>
      </w:r>
      <w:r w:rsidR="004E61C6">
        <w:tab/>
        <w:t>(1)</w:t>
      </w:r>
      <w:r w:rsidR="004E61C6">
        <w:tab/>
      </w:r>
      <w:r w:rsidR="003A0D88" w:rsidRPr="00CD79FC">
        <w:t>As</w:t>
      </w:r>
      <w:r w:rsidR="003A0D88" w:rsidRPr="009E1427">
        <w:rPr>
          <w:spacing w:val="-4"/>
        </w:rPr>
        <w:t xml:space="preserve"> </w:t>
      </w:r>
      <w:r w:rsidR="003A0D88" w:rsidRPr="00CD79FC">
        <w:t>soon</w:t>
      </w:r>
      <w:r w:rsidR="003A0D88" w:rsidRPr="009E1427">
        <w:rPr>
          <w:spacing w:val="-4"/>
        </w:rPr>
        <w:t xml:space="preserve"> </w:t>
      </w:r>
      <w:r w:rsidR="003A0D88" w:rsidRPr="00CD79FC">
        <w:t>as</w:t>
      </w:r>
      <w:r w:rsidR="003A0D88" w:rsidRPr="009E1427">
        <w:rPr>
          <w:spacing w:val="-4"/>
        </w:rPr>
        <w:t xml:space="preserve"> </w:t>
      </w:r>
      <w:r w:rsidR="003A0D88" w:rsidRPr="00CD79FC">
        <w:t>possible</w:t>
      </w:r>
      <w:r w:rsidR="003A0D88" w:rsidRPr="009E1427">
        <w:rPr>
          <w:spacing w:val="-4"/>
        </w:rPr>
        <w:t xml:space="preserve"> </w:t>
      </w:r>
      <w:r w:rsidR="003A0D88" w:rsidRPr="00CD79FC">
        <w:t>a</w:t>
      </w:r>
      <w:r w:rsidR="003A0D88" w:rsidRPr="009E1427">
        <w:rPr>
          <w:spacing w:val="-6"/>
        </w:rPr>
        <w:t>f</w:t>
      </w:r>
      <w:r w:rsidR="003A0D88" w:rsidRPr="00CD79FC">
        <w:t>ter</w:t>
      </w:r>
      <w:r w:rsidR="003A0D88" w:rsidRPr="009E1427">
        <w:rPr>
          <w:spacing w:val="-4"/>
        </w:rPr>
        <w:t xml:space="preserve"> </w:t>
      </w:r>
      <w:r w:rsidR="003A0D88" w:rsidRPr="00CD79FC">
        <w:t>the</w:t>
      </w:r>
      <w:r w:rsidR="003A0D88" w:rsidRPr="009E1427">
        <w:rPr>
          <w:spacing w:val="-4"/>
        </w:rPr>
        <w:t xml:space="preserve"> </w:t>
      </w:r>
      <w:r w:rsidR="003A0D88" w:rsidRPr="00CD79FC">
        <w:t>annual</w:t>
      </w:r>
      <w:r w:rsidR="003A0D88" w:rsidRPr="009E1427">
        <w:rPr>
          <w:spacing w:val="-4"/>
        </w:rPr>
        <w:t xml:space="preserve"> </w:t>
      </w:r>
      <w:r w:rsidR="003A0D88" w:rsidRPr="00CD79FC">
        <w:t>election</w:t>
      </w:r>
      <w:r w:rsidR="003A0D88" w:rsidRPr="009E1427">
        <w:rPr>
          <w:spacing w:val="-4"/>
        </w:rPr>
        <w:t xml:space="preserve"> </w:t>
      </w:r>
      <w:r w:rsidR="003A0D88" w:rsidRPr="00CD79FC">
        <w:t>of</w:t>
      </w:r>
      <w:r w:rsidR="003A0D88" w:rsidRPr="009E1427">
        <w:rPr>
          <w:spacing w:val="-4"/>
        </w:rPr>
        <w:t xml:space="preserve"> </w:t>
      </w:r>
      <w:r w:rsidR="003A0D88" w:rsidRPr="00CD79FC">
        <w:t>the</w:t>
      </w:r>
      <w:r w:rsidR="003A0D88" w:rsidRPr="009E1427">
        <w:rPr>
          <w:spacing w:val="-4"/>
        </w:rPr>
        <w:t xml:space="preserve"> </w:t>
      </w:r>
      <w:r w:rsidR="003A0D88" w:rsidRPr="00CD79FC">
        <w:t>P</w:t>
      </w:r>
      <w:r w:rsidR="003A0D88" w:rsidRPr="009E1427">
        <w:rPr>
          <w:spacing w:val="-5"/>
        </w:rPr>
        <w:t>r</w:t>
      </w:r>
      <w:r w:rsidR="003A0D88" w:rsidRPr="00CD79FC">
        <w:t>eside</w:t>
      </w:r>
      <w:r w:rsidR="003A0D88" w:rsidRPr="009E1427">
        <w:rPr>
          <w:spacing w:val="-4"/>
        </w:rPr>
        <w:t>n</w:t>
      </w:r>
      <w:r w:rsidR="003A0D88" w:rsidRPr="00CD79FC">
        <w:t>t,</w:t>
      </w:r>
      <w:r w:rsidR="003A0D88" w:rsidRPr="009E1427">
        <w:rPr>
          <w:spacing w:val="-4"/>
        </w:rPr>
        <w:t xml:space="preserve"> </w:t>
      </w:r>
      <w:r w:rsidR="003A0D88" w:rsidRPr="00CD79FC">
        <w:t>the</w:t>
      </w:r>
      <w:r w:rsidR="003A0D88" w:rsidRPr="009E1427">
        <w:rPr>
          <w:spacing w:val="-10"/>
        </w:rPr>
        <w:t xml:space="preserve"> </w:t>
      </w:r>
      <w:r w:rsidR="003A0D88" w:rsidRPr="009E1427">
        <w:rPr>
          <w:spacing w:val="-6"/>
        </w:rPr>
        <w:t>V</w:t>
      </w:r>
      <w:r w:rsidR="003A0D88" w:rsidRPr="00CD79FC">
        <w:t>ice-P</w:t>
      </w:r>
      <w:r w:rsidR="003A0D88" w:rsidRPr="009E1427">
        <w:rPr>
          <w:spacing w:val="-5"/>
        </w:rPr>
        <w:t>r</w:t>
      </w:r>
      <w:r w:rsidR="003A0D88" w:rsidRPr="00CD79FC">
        <w:t>eside</w:t>
      </w:r>
      <w:r w:rsidR="003A0D88" w:rsidRPr="009E1427">
        <w:rPr>
          <w:spacing w:val="-4"/>
        </w:rPr>
        <w:t>n</w:t>
      </w:r>
      <w:r w:rsidR="003A0D88" w:rsidRPr="00CD79FC">
        <w:t>t</w:t>
      </w:r>
      <w:r w:rsidR="003A0D88" w:rsidRPr="009E1427">
        <w:rPr>
          <w:spacing w:val="-1"/>
        </w:rPr>
        <w:t xml:space="preserve"> </w:t>
      </w:r>
      <w:r w:rsidR="003A0D88" w:rsidRPr="00CD79FC">
        <w:t>and</w:t>
      </w:r>
      <w:r w:rsidR="003A0D88" w:rsidRPr="009E1427">
        <w:rPr>
          <w:spacing w:val="-4"/>
        </w:rPr>
        <w:t xml:space="preserve"> </w:t>
      </w:r>
      <w:r w:rsidR="003A0D88" w:rsidRPr="00CD79FC">
        <w:t>the</w:t>
      </w:r>
      <w:r w:rsidR="003A0D88" w:rsidRPr="009E1427">
        <w:rPr>
          <w:spacing w:val="-4"/>
        </w:rPr>
        <w:t xml:space="preserve"> </w:t>
      </w:r>
      <w:r w:rsidR="003A0D88" w:rsidRPr="009E1427">
        <w:rPr>
          <w:spacing w:val="-6"/>
        </w:rPr>
        <w:t>E</w:t>
      </w:r>
      <w:r w:rsidR="003A0D88" w:rsidRPr="009E1427">
        <w:rPr>
          <w:spacing w:val="-5"/>
        </w:rPr>
        <w:t>x</w:t>
      </w:r>
      <w:r w:rsidR="003A0D88" w:rsidRPr="00CD79FC">
        <w:t>ecuti</w:t>
      </w:r>
      <w:r w:rsidR="003A0D88" w:rsidRPr="009E1427">
        <w:rPr>
          <w:spacing w:val="-5"/>
        </w:rPr>
        <w:t>v</w:t>
      </w:r>
      <w:r w:rsidR="003A0D88" w:rsidRPr="00CD79FC">
        <w:t>e</w:t>
      </w:r>
      <w:r w:rsidR="007E6900" w:rsidRPr="00CD79FC">
        <w:t xml:space="preserve"> </w:t>
      </w:r>
      <w:r w:rsidR="003A0D88" w:rsidRPr="009E1427">
        <w:rPr>
          <w:spacing w:val="-6"/>
        </w:rPr>
        <w:t>C</w:t>
      </w:r>
      <w:r w:rsidR="003A0D88" w:rsidRPr="00CD79FC">
        <w:t>ommittee,</w:t>
      </w:r>
      <w:r w:rsidR="003A0D88" w:rsidRPr="009E1427">
        <w:rPr>
          <w:spacing w:val="-4"/>
        </w:rPr>
        <w:t xml:space="preserve"> </w:t>
      </w:r>
      <w:r w:rsidR="003A0D88" w:rsidRPr="009E1427">
        <w:rPr>
          <w:spacing w:val="-6"/>
        </w:rPr>
        <w:t>C</w:t>
      </w:r>
      <w:r w:rsidR="003A0D88" w:rsidRPr="00CD79FC">
        <w:t>ouncil</w:t>
      </w:r>
      <w:r w:rsidR="003A0D88" w:rsidRPr="009E1427">
        <w:rPr>
          <w:spacing w:val="-4"/>
        </w:rPr>
        <w:t xml:space="preserve"> </w:t>
      </w:r>
      <w:r w:rsidR="003A0D88" w:rsidRPr="00CD79FC">
        <w:t>shall</w:t>
      </w:r>
      <w:r w:rsidR="003A0D88" w:rsidRPr="009E1427">
        <w:rPr>
          <w:spacing w:val="-4"/>
        </w:rPr>
        <w:t xml:space="preserve"> </w:t>
      </w:r>
      <w:r w:rsidR="003A0D88" w:rsidRPr="00CD79FC">
        <w:t>appoi</w:t>
      </w:r>
      <w:r w:rsidR="003A0D88" w:rsidRPr="009E1427">
        <w:rPr>
          <w:spacing w:val="-4"/>
        </w:rPr>
        <w:t>n</w:t>
      </w:r>
      <w:r w:rsidR="003A0D88" w:rsidRPr="00CD79FC">
        <w:t>t</w:t>
      </w:r>
      <w:r w:rsidR="003A0D88" w:rsidRPr="009E1427">
        <w:rPr>
          <w:spacing w:val="-1"/>
        </w:rPr>
        <w:t xml:space="preserve"> </w:t>
      </w:r>
      <w:r w:rsidR="003A0D88" w:rsidRPr="00CD79FC">
        <w:t>the</w:t>
      </w:r>
      <w:r w:rsidR="003A0D88" w:rsidRPr="009E1427">
        <w:rPr>
          <w:spacing w:val="-4"/>
        </w:rPr>
        <w:t xml:space="preserve"> </w:t>
      </w:r>
      <w:r w:rsidR="00CA0534">
        <w:t>Chair</w:t>
      </w:r>
      <w:r w:rsidR="003A0D88" w:rsidRPr="009E1427">
        <w:rPr>
          <w:spacing w:val="-4"/>
        </w:rPr>
        <w:t xml:space="preserve"> </w:t>
      </w:r>
      <w:r w:rsidR="003A0D88" w:rsidRPr="00CD79FC">
        <w:t>and</w:t>
      </w:r>
      <w:r w:rsidR="003A0D88" w:rsidRPr="009E1427">
        <w:rPr>
          <w:spacing w:val="-4"/>
        </w:rPr>
        <w:t xml:space="preserve"> </w:t>
      </w:r>
      <w:r w:rsidR="003A0D88" w:rsidRPr="00CD79FC">
        <w:t>members</w:t>
      </w:r>
      <w:r w:rsidR="003A0D88" w:rsidRPr="009E1427">
        <w:rPr>
          <w:spacing w:val="-4"/>
        </w:rPr>
        <w:t xml:space="preserve"> </w:t>
      </w:r>
      <w:r w:rsidR="003A0D88" w:rsidRPr="00CD79FC">
        <w:t>of</w:t>
      </w:r>
      <w:r w:rsidR="003A0D88" w:rsidRPr="009E1427">
        <w:rPr>
          <w:spacing w:val="-4"/>
        </w:rPr>
        <w:t xml:space="preserve"> </w:t>
      </w:r>
      <w:r w:rsidR="003A0D88" w:rsidRPr="00CD79FC">
        <w:t>each</w:t>
      </w:r>
      <w:r w:rsidR="003A0D88" w:rsidRPr="009E1427">
        <w:rPr>
          <w:spacing w:val="-4"/>
        </w:rPr>
        <w:t xml:space="preserve"> </w:t>
      </w:r>
      <w:r w:rsidR="00C8337B">
        <w:rPr>
          <w:spacing w:val="-5"/>
        </w:rPr>
        <w:t>Committee</w:t>
      </w:r>
      <w:r w:rsidR="00345DF1">
        <w:rPr>
          <w:spacing w:val="-5"/>
        </w:rPr>
        <w:t xml:space="preserve"> in accordance with the </w:t>
      </w:r>
      <w:r w:rsidR="008354CF">
        <w:rPr>
          <w:spacing w:val="-5"/>
        </w:rPr>
        <w:t xml:space="preserve">College’s governance policies as </w:t>
      </w:r>
      <w:r w:rsidR="00CB1FD5">
        <w:rPr>
          <w:spacing w:val="-5"/>
        </w:rPr>
        <w:t>approved</w:t>
      </w:r>
      <w:r w:rsidR="008354CF">
        <w:rPr>
          <w:spacing w:val="-5"/>
        </w:rPr>
        <w:t xml:space="preserve"> by Council</w:t>
      </w:r>
      <w:r w:rsidR="003A0D88" w:rsidRPr="00CD79FC">
        <w:t>.</w:t>
      </w:r>
      <w:r w:rsidR="00A85953">
        <w:rPr>
          <w:b/>
        </w:rPr>
        <w:tab/>
      </w:r>
      <w:r w:rsidR="00A85953">
        <w:rPr>
          <w:b/>
        </w:rPr>
        <w:tab/>
      </w:r>
    </w:p>
    <w:p w14:paraId="1FC662F2" w14:textId="3F08F3CC" w:rsidR="00BF6678" w:rsidRPr="00653C7F" w:rsidRDefault="00D535A6" w:rsidP="007A3D16">
      <w:pPr>
        <w:pStyle w:val="2ndlevel-NumberingBy-laws"/>
        <w:numPr>
          <w:ilvl w:val="1"/>
          <w:numId w:val="62"/>
        </w:numPr>
        <w:rPr>
          <w:spacing w:val="3"/>
        </w:rPr>
      </w:pPr>
      <w:r w:rsidRPr="00CD79FC">
        <w:t>I</w:t>
      </w:r>
      <w:r w:rsidR="003A0D88" w:rsidRPr="00CD79FC">
        <w:t xml:space="preserve">f any </w:t>
      </w:r>
      <w:r w:rsidR="003A0D88" w:rsidRPr="00653C7F">
        <w:rPr>
          <w:spacing w:val="-5"/>
        </w:rPr>
        <w:t>v</w:t>
      </w:r>
      <w:r w:rsidR="003A0D88" w:rsidRPr="00CD79FC">
        <w:t xml:space="preserve">acancies occur in the </w:t>
      </w:r>
      <w:r w:rsidR="00CA0534">
        <w:t>Chair</w:t>
      </w:r>
      <w:r w:rsidR="003A0D88" w:rsidRPr="00CD79FC">
        <w:t xml:space="preserve"> or membership of any </w:t>
      </w:r>
      <w:r w:rsidR="00C8337B">
        <w:rPr>
          <w:spacing w:val="-3"/>
        </w:rPr>
        <w:t>Committee</w:t>
      </w:r>
      <w:r w:rsidR="00724927">
        <w:t>,</w:t>
      </w:r>
      <w:r w:rsidR="003A0D88" w:rsidRPr="00CD79FC">
        <w:t xml:space="preserve"> </w:t>
      </w:r>
      <w:r w:rsidR="003A0D88" w:rsidRPr="00653C7F">
        <w:rPr>
          <w:spacing w:val="-4"/>
        </w:rPr>
        <w:t>C</w:t>
      </w:r>
      <w:r w:rsidR="003A0D88" w:rsidRPr="00CD79FC">
        <w:t xml:space="preserve">ouncil </w:t>
      </w:r>
      <w:del w:id="534" w:author="Author">
        <w:r w:rsidR="00CB1FD5" w:rsidDel="00B1717D">
          <w:delText xml:space="preserve">or the Executive Committee </w:delText>
        </w:r>
      </w:del>
      <w:r w:rsidR="008907CE">
        <w:t>may</w:t>
      </w:r>
      <w:r w:rsidR="003A0D88" w:rsidRPr="00CD79FC">
        <w:t xml:space="preserve"> appoint</w:t>
      </w:r>
      <w:r w:rsidR="003A0D88" w:rsidRPr="00653C7F">
        <w:rPr>
          <w:spacing w:val="3"/>
        </w:rPr>
        <w:t xml:space="preserve"> </w:t>
      </w:r>
      <w:r w:rsidR="003A0D88" w:rsidRPr="00CD79FC">
        <w:t xml:space="preserve">a </w:t>
      </w:r>
      <w:r w:rsidR="003A0D88" w:rsidRPr="00653C7F">
        <w:rPr>
          <w:spacing w:val="-3"/>
        </w:rPr>
        <w:t>r</w:t>
      </w:r>
      <w:r w:rsidR="003A0D88" w:rsidRPr="00CD79FC">
        <w:t>eplacement</w:t>
      </w:r>
      <w:r w:rsidR="003A0D88" w:rsidRPr="00653C7F">
        <w:rPr>
          <w:spacing w:val="3"/>
        </w:rPr>
        <w:t xml:space="preserve"> </w:t>
      </w:r>
      <w:r w:rsidR="00CA0534">
        <w:t>Chair</w:t>
      </w:r>
      <w:r w:rsidR="00702FEA" w:rsidRPr="00CD79FC">
        <w:t xml:space="preserve"> o</w:t>
      </w:r>
      <w:r w:rsidR="003A0D88" w:rsidRPr="00CD79FC">
        <w:t xml:space="preserve">r </w:t>
      </w:r>
      <w:r w:rsidR="003D710C">
        <w:t xml:space="preserve">Committee </w:t>
      </w:r>
      <w:r w:rsidR="003A0D88" w:rsidRPr="00CD79FC">
        <w:t xml:space="preserve">member </w:t>
      </w:r>
      <w:r w:rsidR="00CB1FD5">
        <w:rPr>
          <w:spacing w:val="-5"/>
        </w:rPr>
        <w:t>in accordance with the College’s governance policies as approved by Council</w:t>
      </w:r>
      <w:r w:rsidR="003A0D88" w:rsidRPr="00CD79FC">
        <w:t>.</w:t>
      </w:r>
    </w:p>
    <w:p w14:paraId="18CEAEB1" w14:textId="022E3112" w:rsidR="00A52541" w:rsidRPr="00B51416" w:rsidRDefault="00D535A6" w:rsidP="00653C7F">
      <w:pPr>
        <w:pStyle w:val="2ndlevel-NumberingBy-laws"/>
      </w:pPr>
      <w:r w:rsidRPr="00CD79FC">
        <w:t>W</w:t>
      </w:r>
      <w:r w:rsidR="003A0D88" w:rsidRPr="00CD79FC">
        <w:t>he</w:t>
      </w:r>
      <w:r w:rsidR="003A0D88" w:rsidRPr="00CD79FC">
        <w:rPr>
          <w:spacing w:val="-3"/>
        </w:rPr>
        <w:t>r</w:t>
      </w:r>
      <w:r w:rsidR="003A0D88" w:rsidRPr="00CD79FC">
        <w:t xml:space="preserve">e the </w:t>
      </w:r>
      <w:r w:rsidR="00CA0534">
        <w:t>Chair</w:t>
      </w:r>
      <w:r w:rsidR="003A0D88" w:rsidRPr="00CD79FC">
        <w:t xml:space="preserve"> of a </w:t>
      </w:r>
      <w:r w:rsidR="00C8337B">
        <w:rPr>
          <w:spacing w:val="-3"/>
        </w:rPr>
        <w:t>Committee</w:t>
      </w:r>
      <w:r w:rsidR="003A0D88" w:rsidRPr="00CD79FC">
        <w:t xml:space="preserve"> is unable to a</w:t>
      </w:r>
      <w:r w:rsidR="003A0D88" w:rsidRPr="00CD79FC">
        <w:rPr>
          <w:spacing w:val="2"/>
        </w:rPr>
        <w:t>c</w:t>
      </w:r>
      <w:r w:rsidR="003A0D88" w:rsidRPr="00CD79FC">
        <w:t>t</w:t>
      </w:r>
      <w:r w:rsidR="003A0D88" w:rsidRPr="00CD79FC">
        <w:rPr>
          <w:spacing w:val="3"/>
        </w:rPr>
        <w:t xml:space="preserve"> </w:t>
      </w:r>
      <w:r w:rsidR="003A0D88" w:rsidRPr="00CD79FC">
        <w:rPr>
          <w:spacing w:val="-4"/>
        </w:rPr>
        <w:t>f</w:t>
      </w:r>
      <w:r w:rsidR="003A0D88" w:rsidRPr="00CD79FC">
        <w:t xml:space="preserve">or a matter or a period of time, </w:t>
      </w:r>
      <w:del w:id="535" w:author="Author">
        <w:r w:rsidR="003A0D88" w:rsidRPr="00CD79FC" w:rsidDel="005C35D0">
          <w:delText>he or she</w:delText>
        </w:r>
      </w:del>
      <w:ins w:id="536" w:author="Author">
        <w:r w:rsidR="005C35D0">
          <w:t>they</w:t>
        </w:r>
      </w:ins>
      <w:r w:rsidR="003A0D88" w:rsidRPr="00CD79FC">
        <w:t xml:space="preserve"> shall appoint</w:t>
      </w:r>
      <w:r w:rsidR="003A0D88" w:rsidRPr="00CD79FC">
        <w:rPr>
          <w:spacing w:val="3"/>
        </w:rPr>
        <w:t xml:space="preserve"> </w:t>
      </w:r>
      <w:r w:rsidR="003A0D88" w:rsidRPr="00CD79FC">
        <w:t xml:space="preserve">from the </w:t>
      </w:r>
      <w:r w:rsidR="00C8337B">
        <w:rPr>
          <w:spacing w:val="-3"/>
        </w:rPr>
        <w:t>Committee</w:t>
      </w:r>
      <w:r w:rsidR="003A0D88" w:rsidRPr="00CD79FC">
        <w:t xml:space="preserve"> a person to a</w:t>
      </w:r>
      <w:r w:rsidR="003A0D88" w:rsidRPr="00CD79FC">
        <w:rPr>
          <w:spacing w:val="2"/>
        </w:rPr>
        <w:t>c</w:t>
      </w:r>
      <w:r w:rsidR="003A0D88" w:rsidRPr="00CD79FC">
        <w:t>t</w:t>
      </w:r>
      <w:r w:rsidR="003A0D88" w:rsidRPr="00CD79FC">
        <w:rPr>
          <w:spacing w:val="3"/>
        </w:rPr>
        <w:t xml:space="preserve"> </w:t>
      </w:r>
      <w:r w:rsidR="00C8337B">
        <w:t xml:space="preserve">on </w:t>
      </w:r>
      <w:del w:id="537" w:author="Author">
        <w:r w:rsidR="00C8337B" w:rsidDel="008E639E">
          <w:delText xml:space="preserve">his or </w:delText>
        </w:r>
        <w:r w:rsidR="003A0D88" w:rsidRPr="00CD79FC" w:rsidDel="008E639E">
          <w:delText>her</w:delText>
        </w:r>
      </w:del>
      <w:ins w:id="538" w:author="Author">
        <w:r w:rsidR="008E639E">
          <w:t>their</w:t>
        </w:r>
      </w:ins>
      <w:r w:rsidR="003A0D88" w:rsidRPr="00CD79FC">
        <w:t xml:space="preserve"> behal</w:t>
      </w:r>
      <w:r w:rsidR="003A0D88" w:rsidRPr="00CD79FC">
        <w:rPr>
          <w:spacing w:val="-11"/>
        </w:rPr>
        <w:t>f</w:t>
      </w:r>
      <w:del w:id="539" w:author="Author">
        <w:r w:rsidR="003A0D88" w:rsidRPr="00CD79FC" w:rsidDel="00D01714">
          <w:delText xml:space="preserve">, </w:delText>
        </w:r>
        <w:r w:rsidR="003A0D88" w:rsidRPr="00CD79FC" w:rsidDel="00D01714">
          <w:rPr>
            <w:spacing w:val="-4"/>
          </w:rPr>
          <w:delText>f</w:delText>
        </w:r>
        <w:r w:rsidR="003A0D88" w:rsidRPr="00CD79FC" w:rsidDel="00D01714">
          <w:delText xml:space="preserve">ailing </w:delText>
        </w:r>
      </w:del>
      <w:ins w:id="540" w:author="Author">
        <w:del w:id="541" w:author="Author">
          <w:r w:rsidR="00753043" w:rsidRPr="00CD79FC" w:rsidDel="00D01714">
            <w:delText xml:space="preserve"> </w:delText>
          </w:r>
        </w:del>
      </w:ins>
      <w:del w:id="542" w:author="Author">
        <w:r w:rsidR="003A0D88" w:rsidRPr="00CD79FC" w:rsidDel="00D01714">
          <w:delText>which the P</w:delText>
        </w:r>
        <w:r w:rsidR="003A0D88" w:rsidRPr="00CD79FC" w:rsidDel="00D01714">
          <w:rPr>
            <w:spacing w:val="-3"/>
          </w:rPr>
          <w:delText>r</w:delText>
        </w:r>
        <w:r w:rsidR="003A0D88" w:rsidRPr="00CD79FC" w:rsidDel="00D01714">
          <w:delText>esident shall appoint</w:delText>
        </w:r>
        <w:r w:rsidR="003A0D88" w:rsidRPr="00CD79FC" w:rsidDel="00D01714">
          <w:rPr>
            <w:spacing w:val="3"/>
          </w:rPr>
          <w:delText xml:space="preserve"> </w:delText>
        </w:r>
        <w:r w:rsidR="003A0D88" w:rsidRPr="00CD79FC" w:rsidDel="00D01714">
          <w:delText>an a</w:delText>
        </w:r>
        <w:r w:rsidR="003A0D88" w:rsidRPr="00CD79FC" w:rsidDel="00D01714">
          <w:rPr>
            <w:spacing w:val="2"/>
          </w:rPr>
          <w:delText>c</w:delText>
        </w:r>
        <w:r w:rsidR="003A0D88" w:rsidRPr="00CD79FC" w:rsidDel="00D01714">
          <w:delText xml:space="preserve">ting </w:delText>
        </w:r>
        <w:r w:rsidR="00CA0534" w:rsidDel="00D01714">
          <w:delText>Chair</w:delText>
        </w:r>
        <w:r w:rsidR="003A0D88" w:rsidRPr="00CD79FC" w:rsidDel="00D01714">
          <w:delText xml:space="preserve"> from the </w:delText>
        </w:r>
        <w:r w:rsidR="00C8337B" w:rsidDel="00D01714">
          <w:rPr>
            <w:spacing w:val="-3"/>
          </w:rPr>
          <w:delText>Committee</w:delText>
        </w:r>
      </w:del>
      <w:r w:rsidR="003A0D88" w:rsidRPr="00CD79FC">
        <w:t>.</w:t>
      </w:r>
      <w:ins w:id="543" w:author="Author">
        <w:r w:rsidR="00D01714">
          <w:t xml:space="preserve"> Where the Chair of a Committee is unable to act for more than two consecutive meetings, Council shall appoint a new Chair.</w:t>
        </w:r>
      </w:ins>
    </w:p>
    <w:p w14:paraId="4C10686F" w14:textId="77777777" w:rsidR="00BF6678" w:rsidRPr="00B51416" w:rsidRDefault="003A0D88" w:rsidP="009B408B">
      <w:pPr>
        <w:pStyle w:val="Heading1-By-Laws"/>
      </w:pPr>
      <w:bookmarkStart w:id="544" w:name="_Toc442351307"/>
      <w:bookmarkStart w:id="545" w:name="_Toc478535615"/>
      <w:r w:rsidRPr="00CD79FC">
        <w:rPr>
          <w:spacing w:val="-10"/>
        </w:rPr>
        <w:t>S</w:t>
      </w:r>
      <w:r w:rsidRPr="00CD79FC">
        <w:rPr>
          <w:spacing w:val="-24"/>
        </w:rPr>
        <w:t>T</w:t>
      </w:r>
      <w:r w:rsidRPr="00CD79FC">
        <w:rPr>
          <w:spacing w:val="-22"/>
        </w:rPr>
        <w:t>A</w:t>
      </w:r>
      <w:r w:rsidRPr="00CD79FC">
        <w:rPr>
          <w:spacing w:val="-5"/>
        </w:rPr>
        <w:t>TU</w:t>
      </w:r>
      <w:r w:rsidRPr="00CD79FC">
        <w:rPr>
          <w:spacing w:val="-13"/>
        </w:rPr>
        <w:t>T</w:t>
      </w:r>
      <w:r w:rsidRPr="00CD79FC">
        <w:t>O</w:t>
      </w:r>
      <w:r w:rsidRPr="00CD79FC">
        <w:rPr>
          <w:spacing w:val="-8"/>
        </w:rPr>
        <w:t>R</w:t>
      </w:r>
      <w:r w:rsidRPr="00CD79FC">
        <w:t>Y A</w:t>
      </w:r>
      <w:r w:rsidRPr="00CD79FC">
        <w:rPr>
          <w:spacing w:val="6"/>
        </w:rPr>
        <w:t>N</w:t>
      </w:r>
      <w:r w:rsidRPr="00CD79FC">
        <w:t>D NON</w:t>
      </w:r>
      <w:r w:rsidRPr="00CD79FC">
        <w:rPr>
          <w:spacing w:val="-6"/>
        </w:rPr>
        <w:t>-</w:t>
      </w:r>
      <w:r w:rsidRPr="00CD79FC">
        <w:rPr>
          <w:spacing w:val="-10"/>
        </w:rPr>
        <w:t>S</w:t>
      </w:r>
      <w:r w:rsidRPr="00CD79FC">
        <w:rPr>
          <w:spacing w:val="-24"/>
        </w:rPr>
        <w:t>T</w:t>
      </w:r>
      <w:r w:rsidRPr="00CD79FC">
        <w:rPr>
          <w:spacing w:val="-23"/>
        </w:rPr>
        <w:t>A</w:t>
      </w:r>
      <w:r w:rsidRPr="00CD79FC">
        <w:rPr>
          <w:spacing w:val="-4"/>
        </w:rPr>
        <w:t>T</w:t>
      </w:r>
      <w:r w:rsidRPr="00CD79FC">
        <w:rPr>
          <w:spacing w:val="-5"/>
        </w:rPr>
        <w:t>U</w:t>
      </w:r>
      <w:r w:rsidRPr="00CD79FC">
        <w:rPr>
          <w:spacing w:val="-13"/>
        </w:rPr>
        <w:t>T</w:t>
      </w:r>
      <w:r w:rsidRPr="00CD79FC">
        <w:t>O</w:t>
      </w:r>
      <w:r w:rsidRPr="00CD79FC">
        <w:rPr>
          <w:spacing w:val="-8"/>
        </w:rPr>
        <w:t>R</w:t>
      </w:r>
      <w:r w:rsidRPr="00CD79FC">
        <w:t xml:space="preserve">Y </w:t>
      </w:r>
      <w:r w:rsidRPr="00CD79FC">
        <w:rPr>
          <w:spacing w:val="-7"/>
        </w:rPr>
        <w:t>C</w:t>
      </w:r>
      <w:r w:rsidRPr="00CD79FC">
        <w:rPr>
          <w:spacing w:val="-3"/>
        </w:rPr>
        <w:t>O</w:t>
      </w:r>
      <w:r w:rsidRPr="00CD79FC">
        <w:t>MMIT</w:t>
      </w:r>
      <w:r w:rsidRPr="00CD79FC">
        <w:rPr>
          <w:spacing w:val="-3"/>
        </w:rPr>
        <w:t>T</w:t>
      </w:r>
      <w:r w:rsidRPr="00CD79FC">
        <w:t>EE P</w:t>
      </w:r>
      <w:r w:rsidRPr="00CD79FC">
        <w:rPr>
          <w:spacing w:val="-3"/>
        </w:rPr>
        <w:t>R</w:t>
      </w:r>
      <w:r w:rsidRPr="00CD79FC">
        <w:t>O</w:t>
      </w:r>
      <w:r w:rsidRPr="00CD79FC">
        <w:rPr>
          <w:spacing w:val="3"/>
        </w:rPr>
        <w:t>C</w:t>
      </w:r>
      <w:r w:rsidRPr="00CD79FC">
        <w:t>ED</w:t>
      </w:r>
      <w:r w:rsidRPr="00CD79FC">
        <w:rPr>
          <w:spacing w:val="5"/>
        </w:rPr>
        <w:t>U</w:t>
      </w:r>
      <w:r w:rsidRPr="00CD79FC">
        <w:rPr>
          <w:spacing w:val="3"/>
        </w:rPr>
        <w:t>R</w:t>
      </w:r>
      <w:r w:rsidRPr="00CD79FC">
        <w:t>ES</w:t>
      </w:r>
      <w:bookmarkEnd w:id="544"/>
      <w:bookmarkEnd w:id="545"/>
    </w:p>
    <w:p w14:paraId="2C8343A4" w14:textId="2337472A" w:rsidR="00BF6678" w:rsidRPr="008B52EE" w:rsidRDefault="007D19A0" w:rsidP="00145AD3">
      <w:pPr>
        <w:pStyle w:val="Number1By-laws"/>
        <w:tabs>
          <w:tab w:val="clear" w:pos="426"/>
          <w:tab w:val="left" w:pos="567"/>
        </w:tabs>
        <w:ind w:left="1134" w:hanging="1134"/>
      </w:pPr>
      <w:r>
        <w:rPr>
          <w:b/>
          <w:spacing w:val="-4"/>
        </w:rPr>
        <w:t>7.7.</w:t>
      </w:r>
      <w:r w:rsidR="00564828">
        <w:rPr>
          <w:spacing w:val="-4"/>
        </w:rPr>
        <w:tab/>
        <w:t>(1)</w:t>
      </w:r>
      <w:r w:rsidR="00564828">
        <w:rPr>
          <w:spacing w:val="-4"/>
        </w:rPr>
        <w:tab/>
      </w:r>
      <w:r w:rsidR="003A0D88" w:rsidRPr="009E1427">
        <w:rPr>
          <w:spacing w:val="-4"/>
        </w:rPr>
        <w:t>E</w:t>
      </w:r>
      <w:r w:rsidR="003A0D88" w:rsidRPr="00CD79FC">
        <w:t>ach</w:t>
      </w:r>
      <w:r w:rsidR="003A0D88" w:rsidRPr="009E1427">
        <w:rPr>
          <w:spacing w:val="-4"/>
        </w:rPr>
        <w:t xml:space="preserve"> </w:t>
      </w:r>
      <w:r w:rsidR="00C8337B">
        <w:rPr>
          <w:spacing w:val="-5"/>
        </w:rPr>
        <w:t>Committee</w:t>
      </w:r>
      <w:r w:rsidR="003A0D88" w:rsidRPr="009E1427">
        <w:rPr>
          <w:spacing w:val="-4"/>
        </w:rPr>
        <w:t xml:space="preserve"> </w:t>
      </w:r>
      <w:r w:rsidR="003A0D88" w:rsidRPr="00CD79FC">
        <w:t>shall</w:t>
      </w:r>
      <w:r w:rsidR="003A0D88" w:rsidRPr="009E1427">
        <w:rPr>
          <w:spacing w:val="-4"/>
        </w:rPr>
        <w:t xml:space="preserve"> </w:t>
      </w:r>
      <w:r w:rsidR="003A0D88" w:rsidRPr="00CD79FC">
        <w:t>meet</w:t>
      </w:r>
      <w:r w:rsidR="003A0D88" w:rsidRPr="009E1427">
        <w:rPr>
          <w:spacing w:val="-1"/>
        </w:rPr>
        <w:t xml:space="preserve"> </w:t>
      </w:r>
      <w:r w:rsidR="003A0D88" w:rsidRPr="00CD79FC">
        <w:t>f</w:t>
      </w:r>
      <w:r w:rsidR="003A0D88" w:rsidRPr="009E1427">
        <w:rPr>
          <w:spacing w:val="-4"/>
        </w:rPr>
        <w:t>r</w:t>
      </w:r>
      <w:r w:rsidR="003A0D88" w:rsidRPr="00CD79FC">
        <w:t>om</w:t>
      </w:r>
      <w:r w:rsidR="003A0D88" w:rsidRPr="009E1427">
        <w:rPr>
          <w:spacing w:val="-4"/>
        </w:rPr>
        <w:t xml:space="preserve"> </w:t>
      </w:r>
      <w:r w:rsidR="003A0D88" w:rsidRPr="00CD79FC">
        <w:t>time</w:t>
      </w:r>
      <w:r w:rsidR="003A0D88" w:rsidRPr="009E1427">
        <w:rPr>
          <w:spacing w:val="-4"/>
        </w:rPr>
        <w:t xml:space="preserve"> </w:t>
      </w:r>
      <w:r w:rsidR="003A0D88" w:rsidRPr="00CD79FC">
        <w:t>to</w:t>
      </w:r>
      <w:r w:rsidR="003A0D88" w:rsidRPr="009E1427">
        <w:rPr>
          <w:spacing w:val="-4"/>
        </w:rPr>
        <w:t xml:space="preserve"> </w:t>
      </w:r>
      <w:r w:rsidR="003A0D88" w:rsidRPr="00CD79FC">
        <w:t>time</w:t>
      </w:r>
      <w:r w:rsidR="003A0D88" w:rsidRPr="009E1427">
        <w:rPr>
          <w:spacing w:val="-4"/>
        </w:rPr>
        <w:t xml:space="preserve"> a</w:t>
      </w:r>
      <w:r w:rsidR="003A0D88" w:rsidRPr="00CD79FC">
        <w:t>t</w:t>
      </w:r>
      <w:r w:rsidR="003A0D88" w:rsidRPr="009E1427">
        <w:rPr>
          <w:spacing w:val="-1"/>
        </w:rPr>
        <w:t xml:space="preserve"> </w:t>
      </w:r>
      <w:r w:rsidR="003A0D88" w:rsidRPr="00CD79FC">
        <w:t>the</w:t>
      </w:r>
      <w:r w:rsidR="003A0D88" w:rsidRPr="009E1427">
        <w:rPr>
          <w:spacing w:val="-4"/>
        </w:rPr>
        <w:t xml:space="preserve"> </w:t>
      </w:r>
      <w:r w:rsidR="003A0D88" w:rsidRPr="00CD79FC">
        <w:t>di</w:t>
      </w:r>
      <w:r w:rsidR="003A0D88" w:rsidRPr="009E1427">
        <w:rPr>
          <w:spacing w:val="-5"/>
        </w:rPr>
        <w:t>r</w:t>
      </w:r>
      <w:r w:rsidR="003A0D88" w:rsidRPr="00CD79FC">
        <w:t>ection</w:t>
      </w:r>
      <w:r w:rsidR="003A0D88" w:rsidRPr="009E1427">
        <w:rPr>
          <w:spacing w:val="-4"/>
        </w:rPr>
        <w:t xml:space="preserve"> </w:t>
      </w:r>
      <w:r w:rsidR="003A0D88" w:rsidRPr="00CD79FC">
        <w:t>of</w:t>
      </w:r>
      <w:r w:rsidR="003A0D88" w:rsidRPr="009E1427">
        <w:rPr>
          <w:spacing w:val="-4"/>
        </w:rPr>
        <w:t xml:space="preserve"> </w:t>
      </w:r>
      <w:r w:rsidR="003A0D88" w:rsidRPr="009E1427">
        <w:rPr>
          <w:spacing w:val="-6"/>
        </w:rPr>
        <w:t>C</w:t>
      </w:r>
      <w:r w:rsidR="003A0D88" w:rsidRPr="00CD79FC">
        <w:t>ouncil</w:t>
      </w:r>
      <w:r w:rsidR="003A0D88" w:rsidRPr="009E1427">
        <w:rPr>
          <w:spacing w:val="-4"/>
        </w:rPr>
        <w:t xml:space="preserve"> </w:t>
      </w:r>
      <w:del w:id="546" w:author="Author">
        <w:r w:rsidR="003A0D88" w:rsidRPr="00CD79FC" w:rsidDel="005257D7">
          <w:delText>or</w:delText>
        </w:r>
        <w:r w:rsidR="003A0D88" w:rsidRPr="009E1427" w:rsidDel="005257D7">
          <w:rPr>
            <w:spacing w:val="-4"/>
          </w:rPr>
          <w:delText xml:space="preserve"> </w:delText>
        </w:r>
        <w:r w:rsidR="003A0D88" w:rsidRPr="00CD79FC" w:rsidDel="005257D7">
          <w:delText>the</w:delText>
        </w:r>
        <w:r w:rsidR="003A0D88" w:rsidRPr="009E1427" w:rsidDel="005257D7">
          <w:rPr>
            <w:spacing w:val="-4"/>
          </w:rPr>
          <w:delText xml:space="preserve"> </w:delText>
        </w:r>
        <w:r w:rsidR="003A0D88" w:rsidRPr="008B52EE" w:rsidDel="005257D7">
          <w:delText>Executive</w:delText>
        </w:r>
        <w:r w:rsidR="008B52EE" w:rsidDel="005257D7">
          <w:delText xml:space="preserve"> </w:delText>
        </w:r>
        <w:r w:rsidR="003A0D88" w:rsidRPr="008B52EE" w:rsidDel="005257D7">
          <w:delText>Committee</w:delText>
        </w:r>
        <w:r w:rsidR="003A0D88" w:rsidRPr="009E1427" w:rsidDel="005257D7">
          <w:rPr>
            <w:spacing w:val="-4"/>
          </w:rPr>
          <w:delText xml:space="preserve"> </w:delText>
        </w:r>
      </w:del>
      <w:r w:rsidR="003A0D88" w:rsidRPr="009E1427">
        <w:rPr>
          <w:spacing w:val="-2"/>
        </w:rPr>
        <w:t>o</w:t>
      </w:r>
      <w:r w:rsidR="003A0D88" w:rsidRPr="008B52EE">
        <w:t>r</w:t>
      </w:r>
      <w:r w:rsidR="003A0D88" w:rsidRPr="009E1427">
        <w:rPr>
          <w:spacing w:val="-4"/>
        </w:rPr>
        <w:t xml:space="preserve"> a</w:t>
      </w:r>
      <w:r w:rsidR="003A0D88" w:rsidRPr="008B52EE">
        <w:t>t</w:t>
      </w:r>
      <w:r w:rsidR="003A0D88" w:rsidRPr="009E1427">
        <w:rPr>
          <w:spacing w:val="-1"/>
        </w:rPr>
        <w:t xml:space="preserve"> </w:t>
      </w:r>
      <w:r w:rsidR="003A0D88" w:rsidRPr="009E1427">
        <w:rPr>
          <w:spacing w:val="-2"/>
        </w:rPr>
        <w:t>th</w:t>
      </w:r>
      <w:r w:rsidR="003A0D88" w:rsidRPr="008B52EE">
        <w:t>e</w:t>
      </w:r>
      <w:r w:rsidR="003A0D88" w:rsidRPr="009E1427">
        <w:rPr>
          <w:spacing w:val="-4"/>
        </w:rPr>
        <w:t xml:space="preserve"> </w:t>
      </w:r>
      <w:r w:rsidR="003A0D88" w:rsidRPr="009E1427">
        <w:rPr>
          <w:spacing w:val="-2"/>
        </w:rPr>
        <w:t>cal</w:t>
      </w:r>
      <w:r w:rsidR="003A0D88" w:rsidRPr="008B52EE">
        <w:t>l</w:t>
      </w:r>
      <w:r w:rsidR="003A0D88" w:rsidRPr="009E1427">
        <w:rPr>
          <w:spacing w:val="-4"/>
        </w:rPr>
        <w:t xml:space="preserve"> </w:t>
      </w:r>
      <w:r w:rsidR="003A0D88" w:rsidRPr="009E1427">
        <w:rPr>
          <w:spacing w:val="-2"/>
        </w:rPr>
        <w:t>o</w:t>
      </w:r>
      <w:r w:rsidR="003A0D88" w:rsidRPr="008B52EE">
        <w:t>f</w:t>
      </w:r>
      <w:r w:rsidR="003A0D88" w:rsidRPr="009E1427">
        <w:rPr>
          <w:spacing w:val="-4"/>
        </w:rPr>
        <w:t xml:space="preserve"> </w:t>
      </w:r>
      <w:r w:rsidR="003A0D88" w:rsidRPr="009E1427">
        <w:rPr>
          <w:spacing w:val="-2"/>
        </w:rPr>
        <w:t>th</w:t>
      </w:r>
      <w:r w:rsidR="003A0D88" w:rsidRPr="008B52EE">
        <w:t>e</w:t>
      </w:r>
      <w:r w:rsidR="003A0D88" w:rsidRPr="009E1427">
        <w:rPr>
          <w:spacing w:val="-4"/>
        </w:rPr>
        <w:t xml:space="preserve"> </w:t>
      </w:r>
      <w:r w:rsidR="00CA0534">
        <w:rPr>
          <w:spacing w:val="-2"/>
        </w:rPr>
        <w:t>Chair</w:t>
      </w:r>
      <w:r w:rsidR="003A0D88" w:rsidRPr="009E1427">
        <w:rPr>
          <w:spacing w:val="-4"/>
        </w:rPr>
        <w:t xml:space="preserve"> a</w:t>
      </w:r>
      <w:r w:rsidR="003A0D88" w:rsidRPr="008B52EE">
        <w:t>t</w:t>
      </w:r>
      <w:r w:rsidR="003A0D88" w:rsidRPr="009E1427">
        <w:rPr>
          <w:spacing w:val="-1"/>
        </w:rPr>
        <w:t xml:space="preserve"> </w:t>
      </w:r>
      <w:r w:rsidR="003A0D88" w:rsidRPr="008B52EE">
        <w:t>a</w:t>
      </w:r>
      <w:r w:rsidR="003A0D88" w:rsidRPr="009E1427">
        <w:rPr>
          <w:spacing w:val="-4"/>
        </w:rPr>
        <w:t xml:space="preserve"> </w:t>
      </w:r>
      <w:r w:rsidR="003A0D88" w:rsidRPr="009E1427">
        <w:rPr>
          <w:spacing w:val="-2"/>
        </w:rPr>
        <w:t>plac</w:t>
      </w:r>
      <w:r w:rsidR="003A0D88" w:rsidRPr="008B52EE">
        <w:t>e</w:t>
      </w:r>
      <w:r w:rsidR="003A0D88" w:rsidRPr="009E1427">
        <w:rPr>
          <w:spacing w:val="-4"/>
        </w:rPr>
        <w:t xml:space="preserve"> </w:t>
      </w:r>
      <w:r w:rsidR="003A0D88" w:rsidRPr="009E1427">
        <w:rPr>
          <w:spacing w:val="-2"/>
        </w:rPr>
        <w:t>i</w:t>
      </w:r>
      <w:r w:rsidR="003A0D88" w:rsidRPr="008B52EE">
        <w:t>n</w:t>
      </w:r>
      <w:r w:rsidR="003A0D88" w:rsidRPr="009E1427">
        <w:rPr>
          <w:spacing w:val="-4"/>
        </w:rPr>
        <w:t xml:space="preserve"> </w:t>
      </w:r>
      <w:r w:rsidR="003A0D88" w:rsidRPr="009E1427">
        <w:rPr>
          <w:spacing w:val="-2"/>
        </w:rPr>
        <w:t>O</w:t>
      </w:r>
      <w:r w:rsidR="003A0D88" w:rsidRPr="009E1427">
        <w:rPr>
          <w:spacing w:val="-4"/>
        </w:rPr>
        <w:t>n</w:t>
      </w:r>
      <w:r w:rsidR="003A0D88" w:rsidRPr="009E1427">
        <w:rPr>
          <w:spacing w:val="-2"/>
        </w:rPr>
        <w:t>tari</w:t>
      </w:r>
      <w:r w:rsidR="003A0D88" w:rsidRPr="009E1427">
        <w:rPr>
          <w:spacing w:val="-7"/>
        </w:rPr>
        <w:t>o</w:t>
      </w:r>
      <w:r w:rsidR="003A0D88" w:rsidRPr="009E1427">
        <w:rPr>
          <w:spacing w:val="-4"/>
        </w:rPr>
        <w:t xml:space="preserve"> </w:t>
      </w:r>
      <w:r w:rsidR="003D710C">
        <w:rPr>
          <w:spacing w:val="-4"/>
        </w:rPr>
        <w:t xml:space="preserve">and at a </w:t>
      </w:r>
      <w:r w:rsidR="003A0D88" w:rsidRPr="009E1427">
        <w:rPr>
          <w:spacing w:val="-2"/>
        </w:rPr>
        <w:t>d</w:t>
      </w:r>
      <w:r w:rsidR="003A0D88" w:rsidRPr="009E1427">
        <w:rPr>
          <w:spacing w:val="-4"/>
        </w:rPr>
        <w:t>a</w:t>
      </w:r>
      <w:r w:rsidR="003A0D88" w:rsidRPr="009E1427">
        <w:rPr>
          <w:spacing w:val="-2"/>
        </w:rPr>
        <w:t>t</w:t>
      </w:r>
      <w:r w:rsidR="003A0D88" w:rsidRPr="008B52EE">
        <w:t>e</w:t>
      </w:r>
      <w:r w:rsidR="003A0D88" w:rsidRPr="009E1427">
        <w:rPr>
          <w:spacing w:val="-4"/>
        </w:rPr>
        <w:t xml:space="preserve"> </w:t>
      </w:r>
      <w:r w:rsidR="003A0D88" w:rsidRPr="009E1427">
        <w:rPr>
          <w:spacing w:val="-2"/>
        </w:rPr>
        <w:t>an</w:t>
      </w:r>
      <w:r w:rsidR="003A0D88" w:rsidRPr="008B52EE">
        <w:t>d</w:t>
      </w:r>
      <w:r w:rsidR="003A0D88" w:rsidRPr="009E1427">
        <w:rPr>
          <w:spacing w:val="-4"/>
        </w:rPr>
        <w:t xml:space="preserve"> </w:t>
      </w:r>
      <w:r w:rsidR="003A0D88" w:rsidRPr="009E1427">
        <w:rPr>
          <w:spacing w:val="-2"/>
        </w:rPr>
        <w:t>tim</w:t>
      </w:r>
      <w:r w:rsidR="003A0D88" w:rsidRPr="008B52EE">
        <w:t>e</w:t>
      </w:r>
      <w:r w:rsidR="003A0D88" w:rsidRPr="009E1427">
        <w:rPr>
          <w:spacing w:val="-4"/>
        </w:rPr>
        <w:t xml:space="preserve"> </w:t>
      </w:r>
      <w:r w:rsidR="003D710C">
        <w:rPr>
          <w:spacing w:val="-2"/>
        </w:rPr>
        <w:t>set</w:t>
      </w:r>
      <w:r w:rsidR="003A0D88" w:rsidRPr="009E1427">
        <w:rPr>
          <w:spacing w:val="-4"/>
        </w:rPr>
        <w:t xml:space="preserve"> </w:t>
      </w:r>
      <w:r w:rsidR="003A0D88" w:rsidRPr="009E1427">
        <w:rPr>
          <w:spacing w:val="-2"/>
        </w:rPr>
        <w:t>b</w:t>
      </w:r>
      <w:r w:rsidR="003A0D88" w:rsidRPr="008B52EE">
        <w:t>y</w:t>
      </w:r>
      <w:r w:rsidR="003A0D88" w:rsidRPr="009E1427">
        <w:rPr>
          <w:spacing w:val="-4"/>
        </w:rPr>
        <w:t xml:space="preserve"> </w:t>
      </w:r>
      <w:r w:rsidR="003A0D88" w:rsidRPr="009E1427">
        <w:rPr>
          <w:spacing w:val="-2"/>
        </w:rPr>
        <w:t>th</w:t>
      </w:r>
      <w:r w:rsidR="003A0D88" w:rsidRPr="008B52EE">
        <w:t>e</w:t>
      </w:r>
      <w:r w:rsidR="003A0D88" w:rsidRPr="009E1427">
        <w:rPr>
          <w:spacing w:val="-4"/>
        </w:rPr>
        <w:t xml:space="preserve"> </w:t>
      </w:r>
      <w:r w:rsidR="00CA0534">
        <w:rPr>
          <w:spacing w:val="-2"/>
        </w:rPr>
        <w:t>Chair</w:t>
      </w:r>
      <w:r w:rsidR="003A0D88" w:rsidRPr="008B52EE">
        <w:t>.</w:t>
      </w:r>
    </w:p>
    <w:p w14:paraId="42C6B1D6" w14:textId="77777777" w:rsidR="00BF6678" w:rsidRPr="00B51416" w:rsidRDefault="003A0D88" w:rsidP="007A3D16">
      <w:pPr>
        <w:pStyle w:val="2ndlevel-NumberingBy-laws"/>
        <w:numPr>
          <w:ilvl w:val="1"/>
          <w:numId w:val="63"/>
        </w:numPr>
      </w:pPr>
      <w:r w:rsidRPr="00CD79FC">
        <w:t>Subject</w:t>
      </w:r>
      <w:r w:rsidRPr="00653C7F">
        <w:rPr>
          <w:spacing w:val="-1"/>
        </w:rPr>
        <w:t xml:space="preserve"> </w:t>
      </w:r>
      <w:r w:rsidRPr="00CD79FC">
        <w:t>to</w:t>
      </w:r>
      <w:r w:rsidRPr="00653C7F">
        <w:rPr>
          <w:spacing w:val="-4"/>
        </w:rPr>
        <w:t xml:space="preserve"> </w:t>
      </w:r>
      <w:r w:rsidRPr="00CD79FC">
        <w:t>subsection</w:t>
      </w:r>
      <w:r w:rsidRPr="00653C7F">
        <w:rPr>
          <w:spacing w:val="-4"/>
        </w:rPr>
        <w:t xml:space="preserve"> </w:t>
      </w:r>
      <w:r w:rsidRPr="00CD79FC">
        <w:t>(3),</w:t>
      </w:r>
      <w:r w:rsidRPr="00653C7F">
        <w:rPr>
          <w:spacing w:val="-4"/>
        </w:rPr>
        <w:t xml:space="preserve"> </w:t>
      </w:r>
      <w:r w:rsidRPr="00CD79FC">
        <w:t>unless</w:t>
      </w:r>
      <w:r w:rsidRPr="00653C7F">
        <w:rPr>
          <w:spacing w:val="-4"/>
        </w:rPr>
        <w:t xml:space="preserve"> </w:t>
      </w:r>
      <w:r w:rsidRPr="00CD79FC">
        <w:t>otherwise</w:t>
      </w:r>
      <w:r w:rsidRPr="00653C7F">
        <w:rPr>
          <w:spacing w:val="-4"/>
        </w:rPr>
        <w:t xml:space="preserve"> </w:t>
      </w:r>
      <w:r w:rsidRPr="00CD79FC">
        <w:t>p</w:t>
      </w:r>
      <w:r w:rsidRPr="00653C7F">
        <w:rPr>
          <w:spacing w:val="-4"/>
        </w:rPr>
        <w:t>ro</w:t>
      </w:r>
      <w:r w:rsidRPr="00CD79FC">
        <w:t>vided</w:t>
      </w:r>
      <w:r w:rsidRPr="00653C7F">
        <w:rPr>
          <w:spacing w:val="-4"/>
        </w:rPr>
        <w:t xml:space="preserve"> </w:t>
      </w:r>
      <w:r w:rsidRPr="00CD79FC">
        <w:t>in</w:t>
      </w:r>
      <w:r w:rsidRPr="00653C7F">
        <w:rPr>
          <w:spacing w:val="-4"/>
        </w:rPr>
        <w:t xml:space="preserve"> </w:t>
      </w:r>
      <w:r w:rsidRPr="00CD79FC">
        <w:t>the</w:t>
      </w:r>
      <w:r w:rsidRPr="00653C7F">
        <w:rPr>
          <w:spacing w:val="-4"/>
        </w:rPr>
        <w:t xml:space="preserve"> </w:t>
      </w:r>
      <w:r w:rsidRPr="00CD79FC">
        <w:t>R</w:t>
      </w:r>
      <w:r w:rsidRPr="00653C7F">
        <w:rPr>
          <w:spacing w:val="2"/>
        </w:rPr>
        <w:t>H</w:t>
      </w:r>
      <w:r w:rsidRPr="00653C7F">
        <w:rPr>
          <w:spacing w:val="-16"/>
        </w:rPr>
        <w:t>P</w:t>
      </w:r>
      <w:r w:rsidRPr="00653C7F">
        <w:rPr>
          <w:spacing w:val="-1"/>
        </w:rPr>
        <w:t>A</w:t>
      </w:r>
      <w:r w:rsidRPr="00CD79FC">
        <w:t>,</w:t>
      </w:r>
      <w:r w:rsidRPr="00653C7F">
        <w:rPr>
          <w:spacing w:val="-4"/>
        </w:rPr>
        <w:t xml:space="preserve"> </w:t>
      </w:r>
      <w:r w:rsidRPr="00CD79FC">
        <w:t>the</w:t>
      </w:r>
      <w:r w:rsidRPr="00653C7F">
        <w:rPr>
          <w:spacing w:val="-4"/>
        </w:rPr>
        <w:t xml:space="preserve"> </w:t>
      </w:r>
      <w:r w:rsidRPr="00CD79FC">
        <w:t>Act</w:t>
      </w:r>
      <w:r w:rsidRPr="00653C7F">
        <w:rPr>
          <w:spacing w:val="-4"/>
        </w:rPr>
        <w:t xml:space="preserve"> </w:t>
      </w:r>
      <w:r w:rsidRPr="00CD79FC">
        <w:t>or</w:t>
      </w:r>
      <w:r w:rsidR="003D710C">
        <w:t xml:space="preserve"> the</w:t>
      </w:r>
      <w:r w:rsidRPr="00653C7F">
        <w:rPr>
          <w:spacing w:val="-4"/>
        </w:rPr>
        <w:t xml:space="preserve"> </w:t>
      </w:r>
      <w:r w:rsidR="00E14351">
        <w:rPr>
          <w:spacing w:val="-5"/>
        </w:rPr>
        <w:t>Regulations</w:t>
      </w:r>
      <w:r w:rsidRPr="00CD79FC">
        <w:t>,</w:t>
      </w:r>
      <w:r w:rsidRPr="00653C7F">
        <w:rPr>
          <w:spacing w:val="-4"/>
        </w:rPr>
        <w:t xml:space="preserve"> </w:t>
      </w:r>
      <w:r w:rsidRPr="00CD79FC">
        <w:t>a</w:t>
      </w:r>
      <w:r w:rsidRPr="00653C7F">
        <w:rPr>
          <w:spacing w:val="-4"/>
        </w:rPr>
        <w:t xml:space="preserve"> </w:t>
      </w:r>
      <w:r w:rsidRPr="00CD79FC">
        <w:t>majority of</w:t>
      </w:r>
      <w:r w:rsidRPr="00653C7F">
        <w:rPr>
          <w:spacing w:val="-4"/>
        </w:rPr>
        <w:t xml:space="preserve"> </w:t>
      </w:r>
      <w:r w:rsidRPr="00CD79FC">
        <w:t>members</w:t>
      </w:r>
      <w:r w:rsidRPr="00653C7F">
        <w:rPr>
          <w:spacing w:val="-4"/>
        </w:rPr>
        <w:t xml:space="preserve"> </w:t>
      </w:r>
      <w:r w:rsidRPr="00CD79FC">
        <w:t>of</w:t>
      </w:r>
      <w:r w:rsidRPr="00653C7F">
        <w:rPr>
          <w:spacing w:val="-4"/>
        </w:rPr>
        <w:t xml:space="preserve"> </w:t>
      </w:r>
      <w:r w:rsidRPr="00CD79FC">
        <w:t>a</w:t>
      </w:r>
      <w:r w:rsidRPr="00653C7F">
        <w:rPr>
          <w:spacing w:val="-4"/>
        </w:rPr>
        <w:t xml:space="preserve"> </w:t>
      </w:r>
      <w:r w:rsidR="00C8337B">
        <w:rPr>
          <w:spacing w:val="-5"/>
        </w:rPr>
        <w:t>Committee</w:t>
      </w:r>
      <w:r w:rsidRPr="00CD79FC">
        <w:t>,</w:t>
      </w:r>
      <w:r w:rsidRPr="00653C7F">
        <w:rPr>
          <w:spacing w:val="-4"/>
        </w:rPr>
        <w:t xml:space="preserve"> </w:t>
      </w:r>
      <w:r w:rsidRPr="00CD79FC">
        <w:t>or</w:t>
      </w:r>
      <w:r w:rsidRPr="00653C7F">
        <w:rPr>
          <w:spacing w:val="-4"/>
        </w:rPr>
        <w:t xml:space="preserve"> </w:t>
      </w:r>
      <w:r w:rsidRPr="00CD79FC">
        <w:t>of</w:t>
      </w:r>
      <w:r w:rsidRPr="00653C7F">
        <w:rPr>
          <w:spacing w:val="-4"/>
        </w:rPr>
        <w:t xml:space="preserve"> </w:t>
      </w:r>
      <w:r w:rsidRPr="00CD79FC">
        <w:t>a</w:t>
      </w:r>
      <w:r w:rsidRPr="00653C7F">
        <w:rPr>
          <w:spacing w:val="-4"/>
        </w:rPr>
        <w:t xml:space="preserve"> </w:t>
      </w:r>
      <w:r w:rsidRPr="00CD79FC">
        <w:t>panel</w:t>
      </w:r>
      <w:r w:rsidRPr="00653C7F">
        <w:rPr>
          <w:spacing w:val="-4"/>
        </w:rPr>
        <w:t xml:space="preserve"> </w:t>
      </w:r>
      <w:r w:rsidRPr="00CD79FC">
        <w:t>of</w:t>
      </w:r>
      <w:r w:rsidRPr="00653C7F">
        <w:rPr>
          <w:spacing w:val="-4"/>
        </w:rPr>
        <w:t xml:space="preserve"> </w:t>
      </w:r>
      <w:r w:rsidRPr="00CD79FC">
        <w:t>a</w:t>
      </w:r>
      <w:r w:rsidRPr="00653C7F">
        <w:rPr>
          <w:spacing w:val="-4"/>
        </w:rPr>
        <w:t xml:space="preserve"> </w:t>
      </w:r>
      <w:r w:rsidR="00C8337B">
        <w:rPr>
          <w:spacing w:val="-5"/>
        </w:rPr>
        <w:t>Committee</w:t>
      </w:r>
      <w:r w:rsidRPr="00CD79FC">
        <w:t>,</w:t>
      </w:r>
      <w:r w:rsidRPr="00653C7F">
        <w:rPr>
          <w:spacing w:val="-4"/>
        </w:rPr>
        <w:t xml:space="preserve"> </w:t>
      </w:r>
      <w:r w:rsidRPr="00CD79FC">
        <w:t>including</w:t>
      </w:r>
      <w:r w:rsidRPr="00653C7F">
        <w:rPr>
          <w:spacing w:val="-4"/>
        </w:rPr>
        <w:t xml:space="preserve"> a</w:t>
      </w:r>
      <w:r w:rsidRPr="00CD79FC">
        <w:t>t</w:t>
      </w:r>
      <w:r w:rsidRPr="00653C7F">
        <w:rPr>
          <w:spacing w:val="-1"/>
        </w:rPr>
        <w:t xml:space="preserve"> </w:t>
      </w:r>
      <w:r w:rsidRPr="00CD79FC">
        <w:t>least</w:t>
      </w:r>
      <w:r w:rsidRPr="00653C7F">
        <w:rPr>
          <w:spacing w:val="-1"/>
        </w:rPr>
        <w:t xml:space="preserve"> </w:t>
      </w:r>
      <w:r w:rsidRPr="00CD79FC">
        <w:t>one</w:t>
      </w:r>
      <w:r w:rsidRPr="00653C7F">
        <w:rPr>
          <w:spacing w:val="-4"/>
        </w:rPr>
        <w:t xml:space="preserve"> </w:t>
      </w:r>
      <w:r w:rsidR="003D710C">
        <w:rPr>
          <w:spacing w:val="-4"/>
        </w:rPr>
        <w:t xml:space="preserve">Publicly-Appointed </w:t>
      </w:r>
      <w:r w:rsidR="00F80ED2">
        <w:t>Councillor</w:t>
      </w:r>
      <w:r w:rsidRPr="00CD79FC">
        <w:t xml:space="preserve"> </w:t>
      </w:r>
      <w:r w:rsidRPr="00653C7F">
        <w:rPr>
          <w:spacing w:val="-5"/>
        </w:rPr>
        <w:t>c</w:t>
      </w:r>
      <w:r w:rsidRPr="00CD79FC">
        <w:t>onstitutes</w:t>
      </w:r>
      <w:r w:rsidRPr="00653C7F">
        <w:rPr>
          <w:spacing w:val="-4"/>
        </w:rPr>
        <w:t xml:space="preserve"> </w:t>
      </w:r>
      <w:r w:rsidRPr="00CD79FC">
        <w:t>a</w:t>
      </w:r>
      <w:r w:rsidRPr="00653C7F">
        <w:rPr>
          <w:spacing w:val="-4"/>
        </w:rPr>
        <w:t xml:space="preserve"> </w:t>
      </w:r>
      <w:r w:rsidRPr="00CD79FC">
        <w:t>quorum.</w:t>
      </w:r>
    </w:p>
    <w:p w14:paraId="5BA12E9D" w14:textId="77777777" w:rsidR="00BF6678" w:rsidRPr="00B51416" w:rsidRDefault="003D710C" w:rsidP="00653C7F">
      <w:pPr>
        <w:pStyle w:val="2ndlevel-NumberingBy-laws"/>
      </w:pPr>
      <w:r>
        <w:t>Unless otherwise provided in the RHPA, the Act or the Regulations, i</w:t>
      </w:r>
      <w:r w:rsidR="003A0D88" w:rsidRPr="00CD79FC">
        <w:t>n</w:t>
      </w:r>
      <w:r w:rsidR="003A0D88" w:rsidRPr="00CD79FC">
        <w:rPr>
          <w:spacing w:val="-4"/>
        </w:rPr>
        <w:t xml:space="preserve"> </w:t>
      </w:r>
      <w:r w:rsidR="003A0D88" w:rsidRPr="00CD79FC">
        <w:rPr>
          <w:spacing w:val="-5"/>
        </w:rPr>
        <w:t>ex</w:t>
      </w:r>
      <w:r w:rsidR="003A0D88" w:rsidRPr="00CD79FC">
        <w:t>ceptional</w:t>
      </w:r>
      <w:r w:rsidR="003A0D88" w:rsidRPr="00CD79FC">
        <w:rPr>
          <w:spacing w:val="-4"/>
        </w:rPr>
        <w:t xml:space="preserve"> </w:t>
      </w:r>
      <w:r w:rsidR="003A0D88" w:rsidRPr="00CD79FC">
        <w:t>ci</w:t>
      </w:r>
      <w:r w:rsidR="003A0D88" w:rsidRPr="00CD79FC">
        <w:rPr>
          <w:spacing w:val="-4"/>
        </w:rPr>
        <w:t>r</w:t>
      </w:r>
      <w:r w:rsidR="003A0D88" w:rsidRPr="00CD79FC">
        <w:t>cumstance</w:t>
      </w:r>
      <w:r w:rsidR="003A0D88" w:rsidRPr="00CD79FC">
        <w:rPr>
          <w:spacing w:val="-6"/>
        </w:rPr>
        <w:t>s</w:t>
      </w:r>
      <w:r w:rsidR="003A0D88" w:rsidRPr="00CD79FC">
        <w:t>,</w:t>
      </w:r>
      <w:r w:rsidR="003A0D88" w:rsidRPr="00CD79FC">
        <w:rPr>
          <w:spacing w:val="-4"/>
        </w:rPr>
        <w:t xml:space="preserve"> </w:t>
      </w:r>
      <w:r w:rsidR="003A0D88" w:rsidRPr="00CD79FC">
        <w:t>the</w:t>
      </w:r>
      <w:r w:rsidR="003A0D88" w:rsidRPr="00CD79FC">
        <w:rPr>
          <w:spacing w:val="-4"/>
        </w:rPr>
        <w:t xml:space="preserve"> </w:t>
      </w:r>
      <w:r w:rsidR="00CA0534">
        <w:t>Chair</w:t>
      </w:r>
      <w:r w:rsidR="003A0D88" w:rsidRPr="00CD79FC">
        <w:rPr>
          <w:spacing w:val="-4"/>
        </w:rPr>
        <w:t xml:space="preserve"> </w:t>
      </w:r>
      <w:r w:rsidR="003A0D88" w:rsidRPr="00CD79FC">
        <w:t>of</w:t>
      </w:r>
      <w:r w:rsidR="003A0D88" w:rsidRPr="00CD79FC">
        <w:rPr>
          <w:spacing w:val="-4"/>
        </w:rPr>
        <w:t xml:space="preserve"> </w:t>
      </w:r>
      <w:r w:rsidR="003A0D88" w:rsidRPr="00CD79FC">
        <w:t>a</w:t>
      </w:r>
      <w:r w:rsidR="003A0D88" w:rsidRPr="00CD79FC">
        <w:rPr>
          <w:spacing w:val="-4"/>
        </w:rPr>
        <w:t xml:space="preserve"> </w:t>
      </w:r>
      <w:r w:rsidR="00C8337B">
        <w:rPr>
          <w:spacing w:val="-5"/>
        </w:rPr>
        <w:t>Committee</w:t>
      </w:r>
      <w:r w:rsidR="003A0D88" w:rsidRPr="00CD79FC">
        <w:rPr>
          <w:spacing w:val="-4"/>
        </w:rPr>
        <w:t xml:space="preserve"> </w:t>
      </w:r>
      <w:r w:rsidR="003A0D88" w:rsidRPr="00CD79FC">
        <w:t>m</w:t>
      </w:r>
      <w:r w:rsidR="003A0D88" w:rsidRPr="00CD79FC">
        <w:rPr>
          <w:spacing w:val="-5"/>
        </w:rPr>
        <w:t>a</w:t>
      </w:r>
      <w:r w:rsidR="003A0D88" w:rsidRPr="00CD79FC">
        <w:t>y</w:t>
      </w:r>
      <w:r w:rsidR="003A0D88" w:rsidRPr="00CD79FC">
        <w:rPr>
          <w:spacing w:val="-4"/>
        </w:rPr>
        <w:t xml:space="preserve"> </w:t>
      </w:r>
      <w:r w:rsidR="003A0D88" w:rsidRPr="00CD79FC">
        <w:t>determine</w:t>
      </w:r>
      <w:r w:rsidR="003A0D88" w:rsidRPr="00CD79FC">
        <w:rPr>
          <w:spacing w:val="-4"/>
        </w:rPr>
        <w:t xml:space="preserve"> </w:t>
      </w:r>
      <w:r w:rsidR="003A0D88" w:rsidRPr="00CD79FC">
        <w:t>th</w:t>
      </w:r>
      <w:r w:rsidR="003A0D88" w:rsidRPr="00CD79FC">
        <w:rPr>
          <w:spacing w:val="-4"/>
        </w:rPr>
        <w:t>a</w:t>
      </w:r>
      <w:r w:rsidR="003A0D88" w:rsidRPr="00CD79FC">
        <w:t>t</w:t>
      </w:r>
      <w:r w:rsidR="003A0D88" w:rsidRPr="00CD79FC">
        <w:rPr>
          <w:spacing w:val="-1"/>
        </w:rPr>
        <w:t xml:space="preserve"> </w:t>
      </w:r>
      <w:r w:rsidR="003A0D88" w:rsidRPr="00CD79FC">
        <w:t>a</w:t>
      </w:r>
      <w:r w:rsidR="003A0D88" w:rsidRPr="00CD79FC">
        <w:rPr>
          <w:spacing w:val="-4"/>
        </w:rPr>
        <w:t xml:space="preserve"> </w:t>
      </w:r>
      <w:r w:rsidR="00C8337B">
        <w:rPr>
          <w:spacing w:val="-5"/>
        </w:rPr>
        <w:t>Committee</w:t>
      </w:r>
      <w:r w:rsidR="003A0D88" w:rsidRPr="00CD79FC">
        <w:rPr>
          <w:spacing w:val="-4"/>
        </w:rPr>
        <w:t xml:space="preserve"> </w:t>
      </w:r>
      <w:r w:rsidR="003A0D88" w:rsidRPr="00CD79FC">
        <w:t>meeting m</w:t>
      </w:r>
      <w:r w:rsidR="003A0D88" w:rsidRPr="00CD79FC">
        <w:rPr>
          <w:spacing w:val="-5"/>
        </w:rPr>
        <w:t>a</w:t>
      </w:r>
      <w:r w:rsidR="003A0D88" w:rsidRPr="00CD79FC">
        <w:t>y</w:t>
      </w:r>
      <w:r w:rsidR="003A0D88" w:rsidRPr="00CD79FC">
        <w:rPr>
          <w:spacing w:val="-4"/>
        </w:rPr>
        <w:t xml:space="preserve"> </w:t>
      </w:r>
      <w:r w:rsidR="003A0D88" w:rsidRPr="00CD79FC">
        <w:t>p</w:t>
      </w:r>
      <w:r w:rsidR="003A0D88" w:rsidRPr="00CD79FC">
        <w:rPr>
          <w:spacing w:val="-4"/>
        </w:rPr>
        <w:t>r</w:t>
      </w:r>
      <w:r w:rsidR="003A0D88" w:rsidRPr="00CD79FC">
        <w:t>oceed</w:t>
      </w:r>
      <w:r w:rsidR="003A0D88" w:rsidRPr="00CD79FC">
        <w:rPr>
          <w:spacing w:val="-4"/>
        </w:rPr>
        <w:t xml:space="preserve"> </w:t>
      </w:r>
      <w:r w:rsidR="003A0D88" w:rsidRPr="00CD79FC">
        <w:t>without</w:t>
      </w:r>
      <w:r w:rsidR="003A0D88" w:rsidRPr="00CD79FC">
        <w:rPr>
          <w:spacing w:val="-1"/>
        </w:rPr>
        <w:t xml:space="preserve"> </w:t>
      </w:r>
      <w:r w:rsidR="003A0D88" w:rsidRPr="00CD79FC">
        <w:t>the</w:t>
      </w:r>
      <w:r w:rsidR="003A0D88" w:rsidRPr="00CD79FC">
        <w:rPr>
          <w:spacing w:val="-4"/>
        </w:rPr>
        <w:t xml:space="preserve"> </w:t>
      </w:r>
      <w:r w:rsidR="003A0D88" w:rsidRPr="00CD79FC">
        <w:t>p</w:t>
      </w:r>
      <w:r w:rsidR="003A0D88" w:rsidRPr="00CD79FC">
        <w:rPr>
          <w:spacing w:val="-5"/>
        </w:rPr>
        <w:t>r</w:t>
      </w:r>
      <w:r w:rsidR="003A0D88" w:rsidRPr="00CD79FC">
        <w:t>esence</w:t>
      </w:r>
      <w:r w:rsidR="003A0D88" w:rsidRPr="00CD79FC">
        <w:rPr>
          <w:spacing w:val="-4"/>
        </w:rPr>
        <w:t xml:space="preserve"> </w:t>
      </w:r>
      <w:r w:rsidR="003A0D88" w:rsidRPr="00CD79FC">
        <w:t>of</w:t>
      </w:r>
      <w:r w:rsidR="003A0D88" w:rsidRPr="00CD79FC">
        <w:rPr>
          <w:spacing w:val="-4"/>
        </w:rPr>
        <w:t xml:space="preserve"> a</w:t>
      </w:r>
      <w:r w:rsidR="003A0D88" w:rsidRPr="00CD79FC">
        <w:t>t</w:t>
      </w:r>
      <w:r w:rsidR="003A0D88" w:rsidRPr="00CD79FC">
        <w:rPr>
          <w:spacing w:val="-1"/>
        </w:rPr>
        <w:t xml:space="preserve"> </w:t>
      </w:r>
      <w:r w:rsidR="003A0D88" w:rsidRPr="00CD79FC">
        <w:t>least</w:t>
      </w:r>
      <w:r w:rsidR="003A0D88" w:rsidRPr="00CD79FC">
        <w:rPr>
          <w:spacing w:val="-1"/>
        </w:rPr>
        <w:t xml:space="preserve"> </w:t>
      </w:r>
      <w:r w:rsidR="003A0D88" w:rsidRPr="00CD79FC">
        <w:t>one</w:t>
      </w:r>
      <w:r w:rsidR="003A0D88" w:rsidRPr="00CD79FC">
        <w:rPr>
          <w:spacing w:val="-4"/>
        </w:rPr>
        <w:t xml:space="preserve"> </w:t>
      </w:r>
      <w:r>
        <w:rPr>
          <w:spacing w:val="-4"/>
        </w:rPr>
        <w:t xml:space="preserve">Publicly-Appointed </w:t>
      </w:r>
      <w:r w:rsidR="00F80ED2">
        <w:t>Councillor</w:t>
      </w:r>
      <w:r w:rsidR="003A0D88" w:rsidRPr="00CD79FC">
        <w:t>.</w:t>
      </w:r>
    </w:p>
    <w:p w14:paraId="51862F00" w14:textId="77777777" w:rsidR="00BF6678" w:rsidRPr="00B51416" w:rsidRDefault="003A0D88" w:rsidP="00653C7F">
      <w:pPr>
        <w:pStyle w:val="2ndlevel-NumberingBy-laws"/>
      </w:pPr>
      <w:r w:rsidRPr="00CD79FC">
        <w:t>The</w:t>
      </w:r>
      <w:r w:rsidRPr="00CD79FC">
        <w:rPr>
          <w:spacing w:val="-4"/>
        </w:rPr>
        <w:t xml:space="preserve"> </w:t>
      </w:r>
      <w:r w:rsidR="00CA0534">
        <w:t>Chair</w:t>
      </w:r>
      <w:r w:rsidRPr="00CD79FC">
        <w:rPr>
          <w:spacing w:val="-4"/>
        </w:rPr>
        <w:t xml:space="preserve"> </w:t>
      </w:r>
      <w:r w:rsidR="00766E1A">
        <w:rPr>
          <w:spacing w:val="-4"/>
        </w:rPr>
        <w:t xml:space="preserve">or a designate </w:t>
      </w:r>
      <w:r w:rsidRPr="00CD79FC">
        <w:t>shall</w:t>
      </w:r>
      <w:r w:rsidRPr="00CD79FC">
        <w:rPr>
          <w:spacing w:val="-4"/>
        </w:rPr>
        <w:t xml:space="preserve"> </w:t>
      </w:r>
      <w:r w:rsidRPr="00CD79FC">
        <w:t>p</w:t>
      </w:r>
      <w:r w:rsidRPr="00CD79FC">
        <w:rPr>
          <w:spacing w:val="-5"/>
        </w:rPr>
        <w:t>r</w:t>
      </w:r>
      <w:r w:rsidRPr="00CD79FC">
        <w:t>eside</w:t>
      </w:r>
      <w:r w:rsidRPr="00CD79FC">
        <w:rPr>
          <w:spacing w:val="-4"/>
        </w:rPr>
        <w:t xml:space="preserve"> o</w:t>
      </w:r>
      <w:r w:rsidRPr="00CD79FC">
        <w:rPr>
          <w:spacing w:val="-5"/>
        </w:rPr>
        <w:t>v</w:t>
      </w:r>
      <w:r w:rsidRPr="00CD79FC">
        <w:t>er</w:t>
      </w:r>
      <w:r w:rsidRPr="00CD79FC">
        <w:rPr>
          <w:spacing w:val="-4"/>
        </w:rPr>
        <w:t xml:space="preserve"> </w:t>
      </w:r>
      <w:r w:rsidRPr="00CD79FC">
        <w:t>meetings</w:t>
      </w:r>
      <w:r w:rsidRPr="00CD79FC">
        <w:rPr>
          <w:spacing w:val="-4"/>
        </w:rPr>
        <w:t xml:space="preserve"> </w:t>
      </w:r>
      <w:r w:rsidRPr="00CD79FC">
        <w:t>of</w:t>
      </w:r>
      <w:r w:rsidRPr="00CD79FC">
        <w:rPr>
          <w:spacing w:val="-4"/>
        </w:rPr>
        <w:t xml:space="preserve"> </w:t>
      </w:r>
      <w:r w:rsidRPr="00CD79FC">
        <w:t>the</w:t>
      </w:r>
      <w:r w:rsidRPr="00CD79FC">
        <w:rPr>
          <w:spacing w:val="-4"/>
        </w:rPr>
        <w:t xml:space="preserve"> </w:t>
      </w:r>
      <w:r w:rsidR="00C8337B">
        <w:rPr>
          <w:spacing w:val="-5"/>
        </w:rPr>
        <w:t>Committee</w:t>
      </w:r>
      <w:r w:rsidRPr="00CD79FC">
        <w:t>.</w:t>
      </w:r>
    </w:p>
    <w:p w14:paraId="23C5F768" w14:textId="77777777" w:rsidR="00BF6678" w:rsidRDefault="003A0D88" w:rsidP="00653C7F">
      <w:pPr>
        <w:pStyle w:val="2ndlevel-NumberingBy-laws"/>
      </w:pPr>
      <w:r w:rsidRPr="00CD79FC">
        <w:rPr>
          <w:spacing w:val="-5"/>
        </w:rPr>
        <w:t>Ev</w:t>
      </w:r>
      <w:r w:rsidRPr="00CD79FC">
        <w:t>ery</w:t>
      </w:r>
      <w:r w:rsidRPr="00CD79FC">
        <w:rPr>
          <w:spacing w:val="-4"/>
        </w:rPr>
        <w:t xml:space="preserve"> </w:t>
      </w:r>
      <w:r w:rsidRPr="00CD79FC">
        <w:t>question</w:t>
      </w:r>
      <w:r w:rsidRPr="00CD79FC">
        <w:rPr>
          <w:spacing w:val="-4"/>
        </w:rPr>
        <w:t xml:space="preserve"> </w:t>
      </w:r>
      <w:r w:rsidRPr="00CD79FC">
        <w:t>which</w:t>
      </w:r>
      <w:r w:rsidRPr="00CD79FC">
        <w:rPr>
          <w:spacing w:val="-4"/>
        </w:rPr>
        <w:t xml:space="preserve"> </w:t>
      </w:r>
      <w:r w:rsidRPr="00CD79FC">
        <w:rPr>
          <w:spacing w:val="-5"/>
        </w:rPr>
        <w:t>c</w:t>
      </w:r>
      <w:r w:rsidRPr="00CD79FC">
        <w:t>omes</w:t>
      </w:r>
      <w:r w:rsidRPr="00CD79FC">
        <w:rPr>
          <w:spacing w:val="-4"/>
        </w:rPr>
        <w:t xml:space="preserve"> </w:t>
      </w:r>
      <w:r w:rsidRPr="00CD79FC">
        <w:t>be</w:t>
      </w:r>
      <w:r w:rsidRPr="00CD79FC">
        <w:rPr>
          <w:spacing w:val="-6"/>
        </w:rPr>
        <w:t>f</w:t>
      </w:r>
      <w:r w:rsidRPr="00CD79FC">
        <w:t>o</w:t>
      </w:r>
      <w:r w:rsidRPr="00CD79FC">
        <w:rPr>
          <w:spacing w:val="-5"/>
        </w:rPr>
        <w:t>r</w:t>
      </w:r>
      <w:r w:rsidRPr="00CD79FC">
        <w:t>e</w:t>
      </w:r>
      <w:r w:rsidRPr="00CD79FC">
        <w:rPr>
          <w:spacing w:val="-4"/>
        </w:rPr>
        <w:t xml:space="preserve"> </w:t>
      </w:r>
      <w:r w:rsidRPr="00CD79FC">
        <w:t>the</w:t>
      </w:r>
      <w:r w:rsidRPr="00CD79FC">
        <w:rPr>
          <w:spacing w:val="-4"/>
        </w:rPr>
        <w:t xml:space="preserve"> </w:t>
      </w:r>
      <w:r w:rsidR="00C8337B">
        <w:rPr>
          <w:spacing w:val="-5"/>
        </w:rPr>
        <w:t>Committee</w:t>
      </w:r>
      <w:r w:rsidRPr="00CD79FC">
        <w:rPr>
          <w:spacing w:val="-4"/>
        </w:rPr>
        <w:t xml:space="preserve"> </w:t>
      </w:r>
      <w:r w:rsidRPr="00CD79FC">
        <w:t>m</w:t>
      </w:r>
      <w:r w:rsidRPr="00CD79FC">
        <w:rPr>
          <w:spacing w:val="-5"/>
        </w:rPr>
        <w:t>a</w:t>
      </w:r>
      <w:r w:rsidRPr="00CD79FC">
        <w:t>y</w:t>
      </w:r>
      <w:r w:rsidRPr="00CD79FC">
        <w:rPr>
          <w:spacing w:val="-4"/>
        </w:rPr>
        <w:t xml:space="preserve"> </w:t>
      </w:r>
      <w:r w:rsidRPr="00CD79FC">
        <w:t>be</w:t>
      </w:r>
      <w:r w:rsidRPr="00CD79FC">
        <w:rPr>
          <w:spacing w:val="-4"/>
        </w:rPr>
        <w:t xml:space="preserve"> </w:t>
      </w:r>
      <w:r w:rsidRPr="00CD79FC">
        <w:t>decided</w:t>
      </w:r>
      <w:r w:rsidRPr="00CD79FC">
        <w:rPr>
          <w:spacing w:val="-4"/>
        </w:rPr>
        <w:t xml:space="preserve"> </w:t>
      </w:r>
      <w:r w:rsidRPr="00CD79FC">
        <w:t>by</w:t>
      </w:r>
      <w:r w:rsidRPr="00CD79FC">
        <w:rPr>
          <w:spacing w:val="-4"/>
        </w:rPr>
        <w:t xml:space="preserve"> </w:t>
      </w:r>
      <w:r w:rsidRPr="00CD79FC">
        <w:t>a</w:t>
      </w:r>
      <w:r w:rsidRPr="00CD79FC">
        <w:rPr>
          <w:spacing w:val="-4"/>
        </w:rPr>
        <w:t xml:space="preserve"> </w:t>
      </w:r>
      <w:r w:rsidRPr="00CD79FC">
        <w:t>majority</w:t>
      </w:r>
      <w:r w:rsidRPr="00CD79FC">
        <w:rPr>
          <w:spacing w:val="-4"/>
        </w:rPr>
        <w:t xml:space="preserve"> </w:t>
      </w:r>
      <w:r w:rsidRPr="00CD79FC">
        <w:t>of</w:t>
      </w:r>
      <w:r w:rsidRPr="00CD79FC">
        <w:rPr>
          <w:spacing w:val="-4"/>
        </w:rPr>
        <w:t xml:space="preserve"> </w:t>
      </w:r>
      <w:r w:rsidRPr="00CD79FC">
        <w:t>the</w:t>
      </w:r>
      <w:r w:rsidRPr="00CD79FC">
        <w:rPr>
          <w:spacing w:val="-4"/>
        </w:rPr>
        <w:t xml:space="preserve"> </w:t>
      </w:r>
      <w:r w:rsidRPr="00CD79FC">
        <w:rPr>
          <w:spacing w:val="-6"/>
        </w:rPr>
        <w:t>v</w:t>
      </w:r>
      <w:r w:rsidRPr="00CD79FC">
        <w:t>otes</w:t>
      </w:r>
      <w:r w:rsidRPr="00CD79FC">
        <w:rPr>
          <w:spacing w:val="-4"/>
        </w:rPr>
        <w:t xml:space="preserve"> </w:t>
      </w:r>
      <w:r w:rsidRPr="00CD79FC">
        <w:t xml:space="preserve">cast </w:t>
      </w:r>
      <w:r w:rsidRPr="00CD79FC">
        <w:rPr>
          <w:spacing w:val="-4"/>
        </w:rPr>
        <w:t>a</w:t>
      </w:r>
      <w:r w:rsidRPr="00CD79FC">
        <w:t>t</w:t>
      </w:r>
      <w:r w:rsidRPr="00CD79FC">
        <w:rPr>
          <w:spacing w:val="-1"/>
        </w:rPr>
        <w:t xml:space="preserve"> </w:t>
      </w:r>
      <w:r w:rsidRPr="00CD79FC">
        <w:t>the</w:t>
      </w:r>
      <w:r w:rsidRPr="00CD79FC">
        <w:rPr>
          <w:spacing w:val="-4"/>
        </w:rPr>
        <w:t xml:space="preserve"> </w:t>
      </w:r>
      <w:r w:rsidRPr="00CD79FC">
        <w:t>meeting</w:t>
      </w:r>
      <w:r w:rsidRPr="00CD79FC">
        <w:rPr>
          <w:spacing w:val="-4"/>
        </w:rPr>
        <w:t xml:space="preserve"> </w:t>
      </w:r>
      <w:r w:rsidRPr="00CD79FC">
        <w:t>(including</w:t>
      </w:r>
      <w:r w:rsidRPr="00CD79FC">
        <w:rPr>
          <w:spacing w:val="-4"/>
        </w:rPr>
        <w:t xml:space="preserve"> </w:t>
      </w:r>
      <w:r w:rsidRPr="00CD79FC">
        <w:t>the</w:t>
      </w:r>
      <w:r w:rsidRPr="00CD79FC">
        <w:rPr>
          <w:spacing w:val="-4"/>
        </w:rPr>
        <w:t xml:space="preserve"> </w:t>
      </w:r>
      <w:r w:rsidR="00AC6D15">
        <w:t>Chair</w:t>
      </w:r>
      <w:r w:rsidRPr="00CD79FC">
        <w:rPr>
          <w:spacing w:val="-14"/>
        </w:rPr>
        <w:t>’</w:t>
      </w:r>
      <w:r w:rsidRPr="00CD79FC">
        <w:rPr>
          <w:spacing w:val="-5"/>
        </w:rPr>
        <w:t>s</w:t>
      </w:r>
      <w:r w:rsidRPr="00CD79FC">
        <w:t>)</w:t>
      </w:r>
      <w:r w:rsidRPr="00CD79FC">
        <w:rPr>
          <w:spacing w:val="-10"/>
        </w:rPr>
        <w:t xml:space="preserve"> </w:t>
      </w:r>
      <w:r w:rsidRPr="00CD79FC">
        <w:t>and,</w:t>
      </w:r>
      <w:r w:rsidRPr="00CD79FC">
        <w:rPr>
          <w:spacing w:val="-4"/>
        </w:rPr>
        <w:t xml:space="preserve"> </w:t>
      </w:r>
      <w:r w:rsidRPr="00CD79FC">
        <w:t>if</w:t>
      </w:r>
      <w:r w:rsidRPr="00CD79FC">
        <w:rPr>
          <w:spacing w:val="-4"/>
        </w:rPr>
        <w:t xml:space="preserve"> </w:t>
      </w:r>
      <w:r w:rsidRPr="00CD79FC">
        <w:t>the</w:t>
      </w:r>
      <w:r w:rsidRPr="00CD79FC">
        <w:rPr>
          <w:spacing w:val="-5"/>
        </w:rPr>
        <w:t>r</w:t>
      </w:r>
      <w:r w:rsidRPr="00CD79FC">
        <w:t>e</w:t>
      </w:r>
      <w:r w:rsidRPr="00CD79FC">
        <w:rPr>
          <w:spacing w:val="-4"/>
        </w:rPr>
        <w:t xml:space="preserve"> </w:t>
      </w:r>
      <w:r w:rsidRPr="00CD79FC">
        <w:t>is</w:t>
      </w:r>
      <w:r w:rsidRPr="00CD79FC">
        <w:rPr>
          <w:spacing w:val="-4"/>
        </w:rPr>
        <w:t xml:space="preserve"> </w:t>
      </w:r>
      <w:r w:rsidRPr="00CD79FC">
        <w:t>an</w:t>
      </w:r>
      <w:r w:rsidRPr="00CD79FC">
        <w:rPr>
          <w:spacing w:val="-4"/>
        </w:rPr>
        <w:t xml:space="preserve"> </w:t>
      </w:r>
      <w:r w:rsidRPr="00CD79FC">
        <w:t>equality</w:t>
      </w:r>
      <w:r w:rsidRPr="00CD79FC">
        <w:rPr>
          <w:spacing w:val="-4"/>
        </w:rPr>
        <w:t xml:space="preserve"> </w:t>
      </w:r>
      <w:r w:rsidRPr="00CD79FC">
        <w:t>of</w:t>
      </w:r>
      <w:r w:rsidRPr="00CD79FC">
        <w:rPr>
          <w:spacing w:val="-4"/>
        </w:rPr>
        <w:t xml:space="preserve"> </w:t>
      </w:r>
      <w:r w:rsidRPr="00CD79FC">
        <w:rPr>
          <w:spacing w:val="-6"/>
        </w:rPr>
        <w:t>v</w:t>
      </w:r>
      <w:r w:rsidRPr="00CD79FC">
        <w:t>otes</w:t>
      </w:r>
      <w:r w:rsidRPr="00CD79FC">
        <w:rPr>
          <w:spacing w:val="-4"/>
        </w:rPr>
        <w:t xml:space="preserve"> </w:t>
      </w:r>
      <w:r w:rsidRPr="00CD79FC">
        <w:t>on</w:t>
      </w:r>
      <w:r w:rsidRPr="00CD79FC">
        <w:rPr>
          <w:spacing w:val="-4"/>
        </w:rPr>
        <w:t xml:space="preserve"> </w:t>
      </w:r>
      <w:r w:rsidRPr="00CD79FC">
        <w:t>a</w:t>
      </w:r>
      <w:r w:rsidRPr="00CD79FC">
        <w:rPr>
          <w:spacing w:val="-4"/>
        </w:rPr>
        <w:t xml:space="preserve"> </w:t>
      </w:r>
      <w:r w:rsidRPr="00CD79FC">
        <w:t>question, the</w:t>
      </w:r>
      <w:r w:rsidRPr="00CD79FC">
        <w:rPr>
          <w:spacing w:val="-4"/>
        </w:rPr>
        <w:t xml:space="preserve"> </w:t>
      </w:r>
      <w:r w:rsidRPr="00CD79FC">
        <w:t>question</w:t>
      </w:r>
      <w:r w:rsidRPr="00CD79FC">
        <w:rPr>
          <w:spacing w:val="-4"/>
        </w:rPr>
        <w:t xml:space="preserve"> </w:t>
      </w:r>
      <w:r w:rsidRPr="00CD79FC">
        <w:t>shall</w:t>
      </w:r>
      <w:r w:rsidRPr="00CD79FC">
        <w:rPr>
          <w:spacing w:val="-4"/>
        </w:rPr>
        <w:t xml:space="preserve"> </w:t>
      </w:r>
      <w:r w:rsidRPr="00CD79FC">
        <w:t>be</w:t>
      </w:r>
      <w:r w:rsidRPr="00CD79FC">
        <w:rPr>
          <w:spacing w:val="-4"/>
        </w:rPr>
        <w:t xml:space="preserve"> </w:t>
      </w:r>
      <w:r w:rsidRPr="00CD79FC">
        <w:t>deemed</w:t>
      </w:r>
      <w:r w:rsidRPr="00CD79FC">
        <w:rPr>
          <w:spacing w:val="-4"/>
        </w:rPr>
        <w:t xml:space="preserve"> </w:t>
      </w:r>
      <w:r w:rsidRPr="00CD79FC">
        <w:t>to</w:t>
      </w:r>
      <w:r w:rsidRPr="00CD79FC">
        <w:rPr>
          <w:spacing w:val="-4"/>
        </w:rPr>
        <w:t xml:space="preserve"> </w:t>
      </w:r>
      <w:r w:rsidRPr="00CD79FC">
        <w:t>h</w:t>
      </w:r>
      <w:r w:rsidRPr="00CD79FC">
        <w:rPr>
          <w:spacing w:val="-5"/>
        </w:rPr>
        <w:t>av</w:t>
      </w:r>
      <w:r w:rsidRPr="00CD79FC">
        <w:t>e</w:t>
      </w:r>
      <w:r w:rsidRPr="00CD79FC">
        <w:rPr>
          <w:spacing w:val="-4"/>
        </w:rPr>
        <w:t xml:space="preserve"> </w:t>
      </w:r>
      <w:r w:rsidRPr="00CD79FC">
        <w:t>been</w:t>
      </w:r>
      <w:r w:rsidRPr="00CD79FC">
        <w:rPr>
          <w:spacing w:val="-4"/>
        </w:rPr>
        <w:t xml:space="preserve"> </w:t>
      </w:r>
      <w:r w:rsidRPr="00CD79FC">
        <w:t>decided</w:t>
      </w:r>
      <w:r w:rsidRPr="00CD79FC">
        <w:rPr>
          <w:spacing w:val="-4"/>
        </w:rPr>
        <w:t xml:space="preserve"> </w:t>
      </w:r>
      <w:r w:rsidRPr="00CD79FC">
        <w:t>in</w:t>
      </w:r>
      <w:r w:rsidRPr="00CD79FC">
        <w:rPr>
          <w:spacing w:val="-4"/>
        </w:rPr>
        <w:t xml:space="preserve"> </w:t>
      </w:r>
      <w:r w:rsidRPr="00CD79FC">
        <w:t>the</w:t>
      </w:r>
      <w:r w:rsidRPr="00CD79FC">
        <w:rPr>
          <w:spacing w:val="-4"/>
        </w:rPr>
        <w:t xml:space="preserve"> </w:t>
      </w:r>
      <w:r w:rsidRPr="00CD79FC">
        <w:t>neg</w:t>
      </w:r>
      <w:r w:rsidRPr="00CD79FC">
        <w:rPr>
          <w:spacing w:val="-4"/>
        </w:rPr>
        <w:t>a</w:t>
      </w:r>
      <w:r w:rsidRPr="00CD79FC">
        <w:t>ti</w:t>
      </w:r>
      <w:r w:rsidRPr="00CD79FC">
        <w:rPr>
          <w:spacing w:val="-5"/>
        </w:rPr>
        <w:t>v</w:t>
      </w:r>
      <w:r w:rsidRPr="00CD79FC">
        <w:t>e.</w:t>
      </w:r>
    </w:p>
    <w:p w14:paraId="7CB1138A" w14:textId="77777777" w:rsidR="00E22E44" w:rsidRDefault="00E22E44" w:rsidP="00E22E44">
      <w:pPr>
        <w:pStyle w:val="2ndlevel-NumberingBy-laws"/>
      </w:pPr>
      <w:r>
        <w:t xml:space="preserve">Every appointment to a Committee shall be made in accordance with the College’s governance policies as approved by Council. </w:t>
      </w:r>
    </w:p>
    <w:p w14:paraId="30478F44" w14:textId="0266595E" w:rsidR="00E22E44" w:rsidRDefault="00E22E44" w:rsidP="00E22E44">
      <w:pPr>
        <w:pStyle w:val="2ndlevel-NumberingBy-laws"/>
      </w:pPr>
      <w:r>
        <w:t>A Non-Council Committee Member is eligible for re-appointment</w:t>
      </w:r>
      <w:r w:rsidR="00EA4ECF">
        <w:t xml:space="preserve"> to a Committee</w:t>
      </w:r>
      <w:ins w:id="547" w:author="Author">
        <w:r w:rsidR="00D42170">
          <w:t xml:space="preserve"> annually</w:t>
        </w:r>
      </w:ins>
      <w:r>
        <w:t xml:space="preserve">, except that a Non-Council Committee Member may not serve for more than nine </w:t>
      </w:r>
      <w:r w:rsidR="0092057F">
        <w:t xml:space="preserve">consecutive </w:t>
      </w:r>
      <w:r>
        <w:t>years.</w:t>
      </w:r>
    </w:p>
    <w:p w14:paraId="4450008A" w14:textId="77777777" w:rsidR="00E10F38" w:rsidRDefault="00E10F38" w:rsidP="00E10F38">
      <w:pPr>
        <w:pStyle w:val="2ndlevel-NumberingBy-laws"/>
      </w:pPr>
      <w:r w:rsidRPr="00F157AF">
        <w:t>Where one or more vacancies occur in the membership of a Committee, the Committee</w:t>
      </w:r>
      <w:r w:rsidRPr="00BF7498">
        <w:t xml:space="preserve"> members remaining in office constitute the Committee </w:t>
      </w:r>
      <w:r w:rsidR="00BF7498">
        <w:t>as long as any composition or quorum requirements in the RHPA, the Act or the Regulations are satisfied.</w:t>
      </w:r>
    </w:p>
    <w:p w14:paraId="4C3189FF" w14:textId="53D6FF41" w:rsidR="00651C74" w:rsidDel="00F157AF" w:rsidRDefault="00170552" w:rsidP="001D04AE">
      <w:pPr>
        <w:pStyle w:val="2ndlevel-NumberingBy-laws"/>
        <w:rPr>
          <w:del w:id="548" w:author="Author"/>
        </w:rPr>
      </w:pPr>
      <w:r>
        <w:t>In addition to other provisions in these By-laws that permit the removal of a Committee member in specific circumstances, a</w:t>
      </w:r>
      <w:r w:rsidR="002730F7">
        <w:t xml:space="preserve">ny Committee member </w:t>
      </w:r>
      <w:r w:rsidR="00651C74" w:rsidRPr="00EC2888">
        <w:t>m</w:t>
      </w:r>
      <w:r w:rsidR="00651C74" w:rsidRPr="00F157AF">
        <w:rPr>
          <w:spacing w:val="-3"/>
        </w:rPr>
        <w:t>a</w:t>
      </w:r>
      <w:r w:rsidR="00651C74" w:rsidRPr="00EC2888">
        <w:t xml:space="preserve">y be </w:t>
      </w:r>
      <w:r w:rsidR="00651C74" w:rsidRPr="00F157AF">
        <w:rPr>
          <w:spacing w:val="-3"/>
        </w:rPr>
        <w:t>r</w:t>
      </w:r>
      <w:r w:rsidR="00651C74" w:rsidRPr="00EC2888">
        <w:t>em</w:t>
      </w:r>
      <w:r w:rsidR="00651C74" w:rsidRPr="00EC2888">
        <w:rPr>
          <w:spacing w:val="-2"/>
        </w:rPr>
        <w:t>o</w:t>
      </w:r>
      <w:r w:rsidR="00651C74" w:rsidRPr="00F157AF">
        <w:rPr>
          <w:spacing w:val="-3"/>
        </w:rPr>
        <w:t>v</w:t>
      </w:r>
      <w:r w:rsidR="00651C74" w:rsidRPr="00EC2888">
        <w:t>ed</w:t>
      </w:r>
      <w:r w:rsidR="00651C74" w:rsidRPr="00CD79FC">
        <w:t xml:space="preserve"> </w:t>
      </w:r>
      <w:r w:rsidR="00651C74" w:rsidRPr="00CD79FC">
        <w:rPr>
          <w:spacing w:val="-2"/>
        </w:rPr>
        <w:t>f</w:t>
      </w:r>
      <w:r w:rsidR="00651C74" w:rsidRPr="00F157AF">
        <w:rPr>
          <w:spacing w:val="-4"/>
        </w:rPr>
        <w:t>r</w:t>
      </w:r>
      <w:r w:rsidR="00651C74" w:rsidRPr="00CD79FC">
        <w:rPr>
          <w:spacing w:val="-2"/>
        </w:rPr>
        <w:t>o</w:t>
      </w:r>
      <w:r w:rsidR="00651C74" w:rsidRPr="00CD79FC">
        <w:t>m</w:t>
      </w:r>
      <w:r w:rsidR="00651C74" w:rsidRPr="00F157AF">
        <w:rPr>
          <w:spacing w:val="-4"/>
        </w:rPr>
        <w:t xml:space="preserve"> </w:t>
      </w:r>
      <w:r w:rsidR="00651C74" w:rsidRPr="00CD79FC">
        <w:rPr>
          <w:spacing w:val="-2"/>
        </w:rPr>
        <w:t>th</w:t>
      </w:r>
      <w:r w:rsidR="00651C74" w:rsidRPr="00CD79FC">
        <w:t>e</w:t>
      </w:r>
      <w:r w:rsidR="00651C74" w:rsidRPr="00F157AF">
        <w:rPr>
          <w:spacing w:val="-4"/>
        </w:rPr>
        <w:t xml:space="preserve"> </w:t>
      </w:r>
      <w:r w:rsidR="00651C74" w:rsidRPr="00F157AF">
        <w:rPr>
          <w:spacing w:val="-5"/>
        </w:rPr>
        <w:t>C</w:t>
      </w:r>
      <w:r w:rsidR="00651C74" w:rsidRPr="00CD79FC">
        <w:rPr>
          <w:spacing w:val="-2"/>
        </w:rPr>
        <w:t>ommittee</w:t>
      </w:r>
      <w:r w:rsidR="00651C74" w:rsidRPr="00CD79FC">
        <w:t>,</w:t>
      </w:r>
      <w:r w:rsidR="00651C74" w:rsidRPr="00F157AF">
        <w:rPr>
          <w:spacing w:val="-4"/>
        </w:rPr>
        <w:t xml:space="preserve"> </w:t>
      </w:r>
      <w:r w:rsidR="00651C74" w:rsidRPr="00CD79FC">
        <w:rPr>
          <w:spacing w:val="-2"/>
        </w:rPr>
        <w:t>wit</w:t>
      </w:r>
      <w:r w:rsidR="00651C74" w:rsidRPr="00CD79FC">
        <w:t>h</w:t>
      </w:r>
      <w:r w:rsidR="00651C74" w:rsidRPr="00F157AF">
        <w:rPr>
          <w:spacing w:val="-4"/>
        </w:rPr>
        <w:t xml:space="preserve"> </w:t>
      </w:r>
      <w:r w:rsidR="00651C74" w:rsidRPr="00CD79FC">
        <w:rPr>
          <w:spacing w:val="-2"/>
        </w:rPr>
        <w:t>o</w:t>
      </w:r>
      <w:r w:rsidR="00651C74" w:rsidRPr="00CD79FC">
        <w:t>r</w:t>
      </w:r>
      <w:r w:rsidR="00651C74" w:rsidRPr="00F157AF">
        <w:rPr>
          <w:spacing w:val="-4"/>
        </w:rPr>
        <w:t xml:space="preserve"> </w:t>
      </w:r>
      <w:r w:rsidR="00651C74" w:rsidRPr="00CD79FC">
        <w:rPr>
          <w:spacing w:val="-2"/>
        </w:rPr>
        <w:t>withou</w:t>
      </w:r>
      <w:r w:rsidR="00651C74" w:rsidRPr="00CD79FC">
        <w:t>t</w:t>
      </w:r>
      <w:r w:rsidR="00651C74" w:rsidRPr="00F157AF">
        <w:rPr>
          <w:spacing w:val="-1"/>
        </w:rPr>
        <w:t xml:space="preserve"> </w:t>
      </w:r>
      <w:r w:rsidR="00651C74" w:rsidRPr="00CD79FC">
        <w:rPr>
          <w:spacing w:val="-2"/>
        </w:rPr>
        <w:t>cause</w:t>
      </w:r>
      <w:r w:rsidR="00651C74" w:rsidRPr="00CD79FC">
        <w:t>,</w:t>
      </w:r>
      <w:r w:rsidR="00651C74" w:rsidRPr="00F157AF">
        <w:rPr>
          <w:spacing w:val="-4"/>
        </w:rPr>
        <w:t xml:space="preserve"> </w:t>
      </w:r>
      <w:r w:rsidR="00651C74" w:rsidRPr="00CD79FC">
        <w:rPr>
          <w:spacing w:val="-2"/>
        </w:rPr>
        <w:t>b</w:t>
      </w:r>
      <w:r w:rsidR="00651C74" w:rsidRPr="00CD79FC">
        <w:t>y</w:t>
      </w:r>
      <w:r w:rsidR="00651C74" w:rsidRPr="00F157AF">
        <w:rPr>
          <w:spacing w:val="-4"/>
        </w:rPr>
        <w:t xml:space="preserve"> </w:t>
      </w:r>
      <w:r w:rsidR="00651C74" w:rsidRPr="00CD79FC">
        <w:t>a</w:t>
      </w:r>
      <w:r w:rsidR="00651C74" w:rsidRPr="00F157AF">
        <w:rPr>
          <w:spacing w:val="-4"/>
        </w:rPr>
        <w:t xml:space="preserve"> </w:t>
      </w:r>
      <w:r w:rsidR="00651C74" w:rsidRPr="00CD79FC">
        <w:rPr>
          <w:spacing w:val="-2"/>
        </w:rPr>
        <w:t>two-thi</w:t>
      </w:r>
      <w:r w:rsidR="00651C74" w:rsidRPr="00F157AF">
        <w:rPr>
          <w:spacing w:val="-4"/>
        </w:rPr>
        <w:t>r</w:t>
      </w:r>
      <w:r w:rsidR="00651C74" w:rsidRPr="00CD79FC">
        <w:rPr>
          <w:spacing w:val="-2"/>
        </w:rPr>
        <w:t>d</w:t>
      </w:r>
      <w:r w:rsidR="00651C74" w:rsidRPr="00CD79FC">
        <w:t>s</w:t>
      </w:r>
      <w:r w:rsidR="00651C74" w:rsidRPr="00F157AF">
        <w:rPr>
          <w:spacing w:val="-4"/>
        </w:rPr>
        <w:t xml:space="preserve"> </w:t>
      </w:r>
      <w:r w:rsidR="00651C74" w:rsidRPr="00CD79FC">
        <w:rPr>
          <w:spacing w:val="-2"/>
        </w:rPr>
        <w:t>majorit</w:t>
      </w:r>
      <w:r w:rsidR="00651C74" w:rsidRPr="00CD79FC">
        <w:t>y</w:t>
      </w:r>
      <w:r w:rsidR="00651C74" w:rsidRPr="00F157AF">
        <w:rPr>
          <w:spacing w:val="-4"/>
        </w:rPr>
        <w:t xml:space="preserve"> </w:t>
      </w:r>
      <w:r w:rsidR="00651C74" w:rsidRPr="00F157AF">
        <w:rPr>
          <w:spacing w:val="-6"/>
        </w:rPr>
        <w:t>v</w:t>
      </w:r>
      <w:r w:rsidR="00651C74" w:rsidRPr="00CD79FC">
        <w:rPr>
          <w:spacing w:val="-2"/>
        </w:rPr>
        <w:t>ot</w:t>
      </w:r>
      <w:r w:rsidR="00651C74" w:rsidRPr="00CD79FC">
        <w:t>e</w:t>
      </w:r>
      <w:r w:rsidR="00651C74" w:rsidRPr="00F157AF">
        <w:rPr>
          <w:spacing w:val="-4"/>
        </w:rPr>
        <w:t xml:space="preserve"> </w:t>
      </w:r>
      <w:r w:rsidR="00651C74" w:rsidRPr="00CD79FC">
        <w:rPr>
          <w:spacing w:val="-2"/>
        </w:rPr>
        <w:t>o</w:t>
      </w:r>
      <w:r w:rsidR="00651C74" w:rsidRPr="00CD79FC">
        <w:t>f</w:t>
      </w:r>
      <w:r w:rsidR="00651C74" w:rsidRPr="00F157AF">
        <w:rPr>
          <w:spacing w:val="-4"/>
        </w:rPr>
        <w:t xml:space="preserve"> </w:t>
      </w:r>
      <w:r w:rsidR="00651C74" w:rsidRPr="00CD79FC">
        <w:rPr>
          <w:spacing w:val="-2"/>
        </w:rPr>
        <w:t>th</w:t>
      </w:r>
      <w:r w:rsidR="00651C74" w:rsidRPr="00CD79FC">
        <w:t>e</w:t>
      </w:r>
      <w:r w:rsidR="00651C74" w:rsidRPr="00F157AF">
        <w:rPr>
          <w:spacing w:val="-4"/>
        </w:rPr>
        <w:t xml:space="preserve"> </w:t>
      </w:r>
      <w:r w:rsidR="00651C74" w:rsidRPr="00F157AF">
        <w:rPr>
          <w:spacing w:val="-5"/>
        </w:rPr>
        <w:t>Councillor</w:t>
      </w:r>
      <w:r w:rsidR="00651C74" w:rsidRPr="00CD79FC">
        <w:t>s</w:t>
      </w:r>
      <w:r w:rsidR="00651C74" w:rsidRPr="00F157AF">
        <w:rPr>
          <w:spacing w:val="-4"/>
        </w:rPr>
        <w:t xml:space="preserve"> </w:t>
      </w:r>
      <w:r w:rsidR="00651C74" w:rsidRPr="00CD79FC">
        <w:rPr>
          <w:spacing w:val="-2"/>
        </w:rPr>
        <w:t>p</w:t>
      </w:r>
      <w:r w:rsidR="00651C74" w:rsidRPr="00F157AF">
        <w:rPr>
          <w:spacing w:val="-5"/>
        </w:rPr>
        <w:t>r</w:t>
      </w:r>
      <w:r w:rsidR="00651C74" w:rsidRPr="00CD79FC">
        <w:rPr>
          <w:spacing w:val="-2"/>
        </w:rPr>
        <w:t>ese</w:t>
      </w:r>
      <w:r w:rsidR="00651C74" w:rsidRPr="00F157AF">
        <w:rPr>
          <w:spacing w:val="-4"/>
        </w:rPr>
        <w:t>n</w:t>
      </w:r>
      <w:r w:rsidR="00651C74" w:rsidRPr="00CD79FC">
        <w:t xml:space="preserve">t </w:t>
      </w:r>
      <w:r w:rsidR="00651C74" w:rsidRPr="00CD79FC">
        <w:rPr>
          <w:spacing w:val="-2"/>
        </w:rPr>
        <w:t>a</w:t>
      </w:r>
      <w:r w:rsidR="00651C74" w:rsidRPr="00CD79FC">
        <w:t>t</w:t>
      </w:r>
      <w:r w:rsidR="00651C74" w:rsidRPr="00F157AF">
        <w:rPr>
          <w:spacing w:val="3"/>
        </w:rPr>
        <w:t xml:space="preserve"> </w:t>
      </w:r>
      <w:r w:rsidR="00651C74" w:rsidRPr="00CD79FC">
        <w:t xml:space="preserve">a </w:t>
      </w:r>
      <w:r w:rsidR="00651C74" w:rsidRPr="00F157AF">
        <w:rPr>
          <w:spacing w:val="-4"/>
        </w:rPr>
        <w:t>C</w:t>
      </w:r>
      <w:r w:rsidR="00651C74" w:rsidRPr="00CD79FC">
        <w:t xml:space="preserve">ouncil meeting duly called </w:t>
      </w:r>
      <w:r w:rsidR="00651C74" w:rsidRPr="00F157AF">
        <w:rPr>
          <w:spacing w:val="-4"/>
        </w:rPr>
        <w:t>f</w:t>
      </w:r>
      <w:r w:rsidR="00651C74" w:rsidRPr="00CD79FC">
        <w:t>or th</w:t>
      </w:r>
      <w:r w:rsidR="00651C74" w:rsidRPr="00CD79FC">
        <w:rPr>
          <w:spacing w:val="-2"/>
        </w:rPr>
        <w:t>a</w:t>
      </w:r>
      <w:r w:rsidR="00651C74" w:rsidRPr="00CD79FC">
        <w:t>t</w:t>
      </w:r>
      <w:r w:rsidR="00651C74" w:rsidRPr="00F157AF">
        <w:rPr>
          <w:spacing w:val="3"/>
        </w:rPr>
        <w:t xml:space="preserve"> </w:t>
      </w:r>
      <w:r w:rsidR="00651C74" w:rsidRPr="00CD79FC">
        <w:t>purpose.</w:t>
      </w:r>
    </w:p>
    <w:p w14:paraId="0006073C" w14:textId="15E82D5D" w:rsidR="00F157AF" w:rsidDel="00F157AF" w:rsidRDefault="00F157AF" w:rsidP="00F157AF">
      <w:pPr>
        <w:pStyle w:val="2ndnumberingBy-laws"/>
        <w:ind w:left="0"/>
        <w:rPr>
          <w:del w:id="549" w:author="Author"/>
          <w:i w:val="0"/>
          <w:iCs w:val="0"/>
        </w:rPr>
      </w:pPr>
    </w:p>
    <w:p w14:paraId="2B4F4F6D" w14:textId="45D7A673" w:rsidR="00000000" w:rsidRPr="00A86B8D" w:rsidRDefault="00A86B8D" w:rsidP="00A86B8D">
      <w:pPr>
        <w:pStyle w:val="2ndnumberingBy-laws"/>
        <w:ind w:left="0"/>
        <w:rPr>
          <w:rPrChange w:id="550" w:author="Author">
            <w:rPr/>
          </w:rPrChange>
        </w:rPr>
        <w:sectPr w:rsidR="00000000" w:rsidRPr="00A86B8D" w:rsidSect="00247C7B">
          <w:pgSz w:w="12240" w:h="15840"/>
          <w:pgMar w:top="2268" w:right="1701" w:bottom="1418" w:left="1701" w:header="0" w:footer="332" w:gutter="0"/>
          <w:cols w:space="720"/>
        </w:sectPr>
        <w:pPrChange w:id="551" w:author="Author">
          <w:pPr>
            <w:pStyle w:val="MainHeading-By-laws"/>
          </w:pPr>
        </w:pPrChange>
      </w:pPr>
    </w:p>
    <w:p w14:paraId="1CA6E0F1" w14:textId="77777777" w:rsidR="00BF6678" w:rsidRPr="00AD1285" w:rsidRDefault="00B46FA2" w:rsidP="009B408B">
      <w:pPr>
        <w:pStyle w:val="MainHeading-By-laws"/>
      </w:pPr>
      <w:bookmarkStart w:id="552" w:name="_Toc478535616"/>
      <w:r w:rsidRPr="00CD79FC">
        <w:rPr>
          <w:noProof/>
          <w:color w:val="78A22F"/>
          <w:lang w:val="en-CA" w:eastAsia="en-CA"/>
        </w:rPr>
        <w:lastRenderedPageBreak/>
        <mc:AlternateContent>
          <mc:Choice Requires="wpg">
            <w:drawing>
              <wp:anchor distT="0" distB="0" distL="114300" distR="114300" simplePos="0" relativeHeight="251678720" behindDoc="1" locked="0" layoutInCell="1" allowOverlap="1" wp14:anchorId="354E0363" wp14:editId="0CE4BBF1">
                <wp:simplePos x="0" y="0"/>
                <wp:positionH relativeFrom="column">
                  <wp:posOffset>7105837</wp:posOffset>
                </wp:positionH>
                <wp:positionV relativeFrom="paragraph">
                  <wp:posOffset>103094</wp:posOffset>
                </wp:positionV>
                <wp:extent cx="489585" cy="2219960"/>
                <wp:effectExtent l="0" t="0" r="24765" b="27940"/>
                <wp:wrapNone/>
                <wp:docPr id="9" name="Group 9"/>
                <wp:cNvGraphicFramePr/>
                <a:graphic xmlns:a="http://schemas.openxmlformats.org/drawingml/2006/main">
                  <a:graphicData uri="http://schemas.microsoft.com/office/word/2010/wordprocessingGroup">
                    <wpg:wgp>
                      <wpg:cNvGrpSpPr/>
                      <wpg:grpSpPr>
                        <a:xfrm>
                          <a:off x="0" y="0"/>
                          <a:ext cx="489585" cy="2219960"/>
                          <a:chOff x="0" y="0"/>
                          <a:chExt cx="489585" cy="2219960"/>
                        </a:xfrm>
                      </wpg:grpSpPr>
                      <wpg:grpSp>
                        <wpg:cNvPr id="81" name="Group 38"/>
                        <wpg:cNvGrpSpPr>
                          <a:grpSpLocks/>
                        </wpg:cNvGrpSpPr>
                        <wpg:grpSpPr bwMode="auto">
                          <a:xfrm>
                            <a:off x="0" y="0"/>
                            <a:ext cx="489585" cy="2219960"/>
                            <a:chOff x="11469" y="86"/>
                            <a:chExt cx="771" cy="3496"/>
                          </a:xfrm>
                        </wpg:grpSpPr>
                        <wps:wsp>
                          <wps:cNvPr id="82" name="Freeform 39"/>
                          <wps:cNvSpPr>
                            <a:spLocks/>
                          </wps:cNvSpPr>
                          <wps:spPr bwMode="auto">
                            <a:xfrm>
                              <a:off x="11469" y="86"/>
                              <a:ext cx="771" cy="3496"/>
                            </a:xfrm>
                            <a:custGeom>
                              <a:avLst/>
                              <a:gdLst>
                                <a:gd name="T0" fmla="+- 0 12240 11469"/>
                                <a:gd name="T1" fmla="*/ T0 w 771"/>
                                <a:gd name="T2" fmla="+- 0 86 86"/>
                                <a:gd name="T3" fmla="*/ 86 h 3496"/>
                                <a:gd name="T4" fmla="+- 0 11766 11469"/>
                                <a:gd name="T5" fmla="*/ T4 w 771"/>
                                <a:gd name="T6" fmla="+- 0 86 86"/>
                                <a:gd name="T7" fmla="*/ 86 h 3496"/>
                                <a:gd name="T8" fmla="+- 0 11741 11469"/>
                                <a:gd name="T9" fmla="*/ T8 w 771"/>
                                <a:gd name="T10" fmla="+- 0 86 86"/>
                                <a:gd name="T11" fmla="*/ 86 h 3496"/>
                                <a:gd name="T12" fmla="+- 0 11668 11469"/>
                                <a:gd name="T13" fmla="*/ T12 w 771"/>
                                <a:gd name="T14" fmla="+- 0 99 86"/>
                                <a:gd name="T15" fmla="*/ 99 h 3496"/>
                                <a:gd name="T16" fmla="+- 0 11603 11469"/>
                                <a:gd name="T17" fmla="*/ T16 w 771"/>
                                <a:gd name="T18" fmla="+- 0 125 86"/>
                                <a:gd name="T19" fmla="*/ 125 h 3496"/>
                                <a:gd name="T20" fmla="+- 0 11549 11469"/>
                                <a:gd name="T21" fmla="*/ T20 w 771"/>
                                <a:gd name="T22" fmla="+- 0 162 86"/>
                                <a:gd name="T23" fmla="*/ 162 h 3496"/>
                                <a:gd name="T24" fmla="+- 0 11506 11469"/>
                                <a:gd name="T25" fmla="*/ T24 w 771"/>
                                <a:gd name="T26" fmla="+- 0 209 86"/>
                                <a:gd name="T27" fmla="*/ 209 h 3496"/>
                                <a:gd name="T28" fmla="+- 0 11479 11469"/>
                                <a:gd name="T29" fmla="*/ T28 w 771"/>
                                <a:gd name="T30" fmla="+- 0 263 86"/>
                                <a:gd name="T31" fmla="*/ 263 h 3496"/>
                                <a:gd name="T32" fmla="+- 0 11469 11469"/>
                                <a:gd name="T33" fmla="*/ T32 w 771"/>
                                <a:gd name="T34" fmla="+- 0 323 86"/>
                                <a:gd name="T35" fmla="*/ 323 h 3496"/>
                                <a:gd name="T36" fmla="+- 0 11469 11469"/>
                                <a:gd name="T37" fmla="*/ T36 w 771"/>
                                <a:gd name="T38" fmla="+- 0 3342 86"/>
                                <a:gd name="T39" fmla="*/ 3342 h 3496"/>
                                <a:gd name="T40" fmla="+- 0 11470 11469"/>
                                <a:gd name="T41" fmla="*/ T40 w 771"/>
                                <a:gd name="T42" fmla="+- 0 3362 86"/>
                                <a:gd name="T43" fmla="*/ 3362 h 3496"/>
                                <a:gd name="T44" fmla="+- 0 11485 11469"/>
                                <a:gd name="T45" fmla="*/ T44 w 771"/>
                                <a:gd name="T46" fmla="+- 0 3421 86"/>
                                <a:gd name="T47" fmla="*/ 3421 h 3496"/>
                                <a:gd name="T48" fmla="+- 0 11517 11469"/>
                                <a:gd name="T49" fmla="*/ T48 w 771"/>
                                <a:gd name="T50" fmla="+- 0 3473 86"/>
                                <a:gd name="T51" fmla="*/ 3473 h 3496"/>
                                <a:gd name="T52" fmla="+- 0 11564 11469"/>
                                <a:gd name="T53" fmla="*/ T52 w 771"/>
                                <a:gd name="T54" fmla="+- 0 3517 86"/>
                                <a:gd name="T55" fmla="*/ 3517 h 3496"/>
                                <a:gd name="T56" fmla="+- 0 11622 11469"/>
                                <a:gd name="T57" fmla="*/ T56 w 771"/>
                                <a:gd name="T58" fmla="+- 0 3551 86"/>
                                <a:gd name="T59" fmla="*/ 3551 h 3496"/>
                                <a:gd name="T60" fmla="+- 0 11689 11469"/>
                                <a:gd name="T61" fmla="*/ T60 w 771"/>
                                <a:gd name="T62" fmla="+- 0 3573 86"/>
                                <a:gd name="T63" fmla="*/ 3573 h 3496"/>
                                <a:gd name="T64" fmla="+- 0 11763 11469"/>
                                <a:gd name="T65" fmla="*/ T64 w 771"/>
                                <a:gd name="T66" fmla="+- 0 3582 86"/>
                                <a:gd name="T67" fmla="*/ 3582 h 3496"/>
                                <a:gd name="T68" fmla="+- 0 12240 11469"/>
                                <a:gd name="T69" fmla="*/ T68 w 771"/>
                                <a:gd name="T70" fmla="+- 0 3582 86"/>
                                <a:gd name="T71" fmla="*/ 3582 h 3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71" h="3496">
                                  <a:moveTo>
                                    <a:pt x="771" y="0"/>
                                  </a:moveTo>
                                  <a:lnTo>
                                    <a:pt x="297" y="0"/>
                                  </a:lnTo>
                                  <a:lnTo>
                                    <a:pt x="272" y="0"/>
                                  </a:lnTo>
                                  <a:lnTo>
                                    <a:pt x="199" y="13"/>
                                  </a:lnTo>
                                  <a:lnTo>
                                    <a:pt x="134" y="39"/>
                                  </a:lnTo>
                                  <a:lnTo>
                                    <a:pt x="80" y="76"/>
                                  </a:lnTo>
                                  <a:lnTo>
                                    <a:pt x="37" y="123"/>
                                  </a:lnTo>
                                  <a:lnTo>
                                    <a:pt x="10" y="177"/>
                                  </a:lnTo>
                                  <a:lnTo>
                                    <a:pt x="0" y="237"/>
                                  </a:lnTo>
                                  <a:lnTo>
                                    <a:pt x="0" y="3256"/>
                                  </a:lnTo>
                                  <a:lnTo>
                                    <a:pt x="1" y="3276"/>
                                  </a:lnTo>
                                  <a:lnTo>
                                    <a:pt x="16" y="3335"/>
                                  </a:lnTo>
                                  <a:lnTo>
                                    <a:pt x="48" y="3387"/>
                                  </a:lnTo>
                                  <a:lnTo>
                                    <a:pt x="95" y="3431"/>
                                  </a:lnTo>
                                  <a:lnTo>
                                    <a:pt x="153" y="3465"/>
                                  </a:lnTo>
                                  <a:lnTo>
                                    <a:pt x="220" y="3487"/>
                                  </a:lnTo>
                                  <a:lnTo>
                                    <a:pt x="294" y="3496"/>
                                  </a:lnTo>
                                  <a:lnTo>
                                    <a:pt x="771" y="3496"/>
                                  </a:lnTo>
                                </a:path>
                              </a:pathLst>
                            </a:custGeom>
                            <a:noFill/>
                            <a:ln w="12700">
                              <a:solidFill>
                                <a:srgbClr val="0065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0" name="Text Box 37"/>
                        <wps:cNvSpPr txBox="1">
                          <a:spLocks noChangeArrowheads="1"/>
                        </wps:cNvSpPr>
                        <wps:spPr bwMode="auto">
                          <a:xfrm>
                            <a:off x="217714" y="239806"/>
                            <a:ext cx="177800" cy="181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370A5" w14:textId="77777777" w:rsidR="00EE129B" w:rsidRDefault="00EE129B" w:rsidP="009B408B">
                              <w:r>
                                <w:rPr>
                                  <w:spacing w:val="4"/>
                                </w:rPr>
                                <w:t>O</w:t>
                              </w:r>
                              <w:r>
                                <w:t>fficial</w:t>
                              </w:r>
                              <w:r>
                                <w:rPr>
                                  <w:spacing w:val="-1"/>
                                </w:rPr>
                                <w:t xml:space="preserve"> </w:t>
                              </w:r>
                              <w:r>
                                <w:t>By-La</w:t>
                              </w:r>
                              <w:r>
                                <w:rPr>
                                  <w:spacing w:val="-1"/>
                                </w:rPr>
                                <w:t>w</w:t>
                              </w:r>
                              <w:r>
                                <w:t>s—</w:t>
                              </w:r>
                              <w:r>
                                <w:rPr>
                                  <w:spacing w:val="-3"/>
                                </w:rPr>
                                <w:t>P</w:t>
                              </w:r>
                              <w:r>
                                <w:t>a</w:t>
                              </w:r>
                              <w:r>
                                <w:rPr>
                                  <w:spacing w:val="6"/>
                                </w:rPr>
                                <w:t>r</w:t>
                              </w:r>
                              <w:r>
                                <w:t>t</w:t>
                              </w:r>
                              <w:r>
                                <w:rPr>
                                  <w:spacing w:val="8"/>
                                </w:rPr>
                                <w:t xml:space="preserve"> </w:t>
                              </w:r>
                              <w:r>
                                <w:t>7</w:t>
                              </w:r>
                            </w:p>
                          </w:txbxContent>
                        </wps:txbx>
                        <wps:bodyPr rot="0" vert="vert" wrap="square" lIns="0" tIns="0" rIns="0" bIns="0" anchor="t" anchorCtr="0" upright="1">
                          <a:noAutofit/>
                        </wps:bodyPr>
                      </wps:wsp>
                    </wpg:wgp>
                  </a:graphicData>
                </a:graphic>
              </wp:anchor>
            </w:drawing>
          </mc:Choice>
          <mc:Fallback>
            <w:pict>
              <v:group w14:anchorId="354E0363" id="Group 9" o:spid="_x0000_s1032" style="position:absolute;left:0;text-align:left;margin-left:559.5pt;margin-top:8.1pt;width:38.55pt;height:174.8pt;z-index:-251637760" coordsize="4895,2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">
                <v:group id="Group 38" o:spid="_x0000_s1033" style="position:absolute;width:4895;height:22199" coordorigin="11469,86" coordsize="771,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39" o:spid="_x0000_s1034" style="position:absolute;left:11469;top:86;width:771;height:3496;visibility:visible;mso-wrap-style:square;v-text-anchor:top" coordsize="771,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" path="m771,l297,,272,,199,13,134,39,80,76,37,123,10,177,,237,,3256r1,20l16,3335r32,52l95,3431r58,34l220,3487r74,9l771,3496e" filled="f" strokecolor="#0065a4" strokeweight="1pt">
                    <v:path arrowok="t" o:connecttype="custom" o:connectlocs="771,86;297,86;272,86;199,99;134,125;80,162;37,209;10,263;0,323;0,3342;1,3362;16,3421;48,3473;95,3517;153,3551;220,3573;294,3582;771,3582" o:connectangles="0,0,0,0,0,0,0,0,0,0,0,0,0,0,0,0,0,0"/>
                  </v:shape>
                </v:group>
                <v:shape id="Text Box 37" o:spid="_x0000_s1035" type="#_x0000_t202" style="position:absolute;left:2177;top:2398;width:1778;height:1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" filled="f" stroked="f">
                  <v:textbox style="layout-flow:vertical" inset="0,0,0,0">
                    <w:txbxContent>
                      <w:p w14:paraId="435370A5" w14:textId="77777777" w:rsidR="00EE129B" w:rsidRDefault="00EE129B" w:rsidP="009B408B">
                        <w:r>
                          <w:rPr>
                            <w:spacing w:val="4"/>
                          </w:rPr>
                          <w:t>O</w:t>
                        </w:r>
                        <w:r>
                          <w:t>fficial</w:t>
                        </w:r>
                        <w:r>
                          <w:rPr>
                            <w:spacing w:val="-1"/>
                          </w:rPr>
                          <w:t xml:space="preserve"> </w:t>
                        </w:r>
                        <w:r>
                          <w:t>By-La</w:t>
                        </w:r>
                        <w:r>
                          <w:rPr>
                            <w:spacing w:val="-1"/>
                          </w:rPr>
                          <w:t>w</w:t>
                        </w:r>
                        <w:r>
                          <w:t>s—</w:t>
                        </w:r>
                        <w:r>
                          <w:rPr>
                            <w:spacing w:val="-3"/>
                          </w:rPr>
                          <w:t>P</w:t>
                        </w:r>
                        <w:r>
                          <w:t>a</w:t>
                        </w:r>
                        <w:r>
                          <w:rPr>
                            <w:spacing w:val="6"/>
                          </w:rPr>
                          <w:t>r</w:t>
                        </w:r>
                        <w:r>
                          <w:t>t</w:t>
                        </w:r>
                        <w:r>
                          <w:rPr>
                            <w:spacing w:val="8"/>
                          </w:rPr>
                          <w:t xml:space="preserve"> </w:t>
                        </w:r>
                        <w:r>
                          <w:t>7</w:t>
                        </w:r>
                      </w:p>
                    </w:txbxContent>
                  </v:textbox>
                </v:shape>
              </v:group>
            </w:pict>
          </mc:Fallback>
        </mc:AlternateContent>
      </w:r>
      <w:bookmarkStart w:id="553" w:name="p7"/>
      <w:r w:rsidR="00686989" w:rsidRPr="00AD1285">
        <w:fldChar w:fldCharType="begin"/>
      </w:r>
      <w:r w:rsidR="00686989" w:rsidRPr="00AD1285">
        <w:instrText xml:space="preserve"> HYPERLINK  \l "toc" </w:instrText>
      </w:r>
      <w:r w:rsidR="00686989" w:rsidRPr="00AD1285">
        <w:fldChar w:fldCharType="separate"/>
      </w:r>
      <w:r w:rsidR="003A0D88" w:rsidRPr="00AD1285">
        <w:rPr>
          <w:rStyle w:val="Hyperlink"/>
          <w:color w:val="9BBB59" w:themeColor="accent3"/>
        </w:rPr>
        <w:t>P</w:t>
      </w:r>
      <w:r w:rsidR="003A0D88" w:rsidRPr="00AD1285">
        <w:rPr>
          <w:rStyle w:val="Hyperlink"/>
          <w:color w:val="9BBB59" w:themeColor="accent3"/>
          <w:spacing w:val="5"/>
        </w:rPr>
        <w:t>a</w:t>
      </w:r>
      <w:r w:rsidR="003A0D88" w:rsidRPr="00AD1285">
        <w:rPr>
          <w:rStyle w:val="Hyperlink"/>
          <w:color w:val="9BBB59" w:themeColor="accent3"/>
          <w:spacing w:val="14"/>
        </w:rPr>
        <w:t>r</w:t>
      </w:r>
      <w:r w:rsidR="003A0D88" w:rsidRPr="00AD1285">
        <w:rPr>
          <w:rStyle w:val="Hyperlink"/>
          <w:color w:val="9BBB59" w:themeColor="accent3"/>
        </w:rPr>
        <w:t>t</w:t>
      </w:r>
      <w:r w:rsidR="003A0D88" w:rsidRPr="00AD1285">
        <w:rPr>
          <w:rStyle w:val="Hyperlink"/>
          <w:color w:val="9BBB59" w:themeColor="accent3"/>
          <w:spacing w:val="18"/>
        </w:rPr>
        <w:t xml:space="preserve"> </w:t>
      </w:r>
      <w:r w:rsidR="007D19A0">
        <w:rPr>
          <w:rStyle w:val="Hyperlink"/>
          <w:color w:val="9BBB59" w:themeColor="accent3"/>
          <w:spacing w:val="18"/>
        </w:rPr>
        <w:t>8</w:t>
      </w:r>
      <w:r w:rsidR="003A0D88" w:rsidRPr="00AD1285">
        <w:rPr>
          <w:rStyle w:val="Hyperlink"/>
          <w:color w:val="9BBB59" w:themeColor="accent3"/>
          <w:spacing w:val="10"/>
        </w:rPr>
        <w:t xml:space="preserve"> </w:t>
      </w:r>
      <w:bookmarkEnd w:id="553"/>
      <w:r w:rsidR="003A0D88" w:rsidRPr="00AD1285">
        <w:rPr>
          <w:rStyle w:val="Hyperlink"/>
          <w:color w:val="9BBB59" w:themeColor="accent3"/>
        </w:rPr>
        <w:t>—</w:t>
      </w:r>
      <w:r w:rsidR="003A0D88" w:rsidRPr="00AD1285">
        <w:rPr>
          <w:rStyle w:val="Hyperlink"/>
          <w:color w:val="9BBB59" w:themeColor="accent3"/>
          <w:spacing w:val="10"/>
        </w:rPr>
        <w:t xml:space="preserve"> </w:t>
      </w:r>
      <w:r w:rsidR="00311566" w:rsidRPr="00AD1285">
        <w:rPr>
          <w:rStyle w:val="Hyperlink"/>
          <w:color w:val="9BBB59" w:themeColor="accent3"/>
          <w:spacing w:val="-11"/>
        </w:rPr>
        <w:t>Member</w:t>
      </w:r>
      <w:r w:rsidR="003A0D88" w:rsidRPr="00AD1285">
        <w:rPr>
          <w:rStyle w:val="Hyperlink"/>
          <w:color w:val="9BBB59" w:themeColor="accent3"/>
          <w:spacing w:val="5"/>
        </w:rPr>
        <w:t>s</w:t>
      </w:r>
      <w:r w:rsidR="003A0D88" w:rsidRPr="00AD1285">
        <w:rPr>
          <w:rStyle w:val="Hyperlink"/>
          <w:color w:val="9BBB59" w:themeColor="accent3"/>
        </w:rPr>
        <w:t>’</w:t>
      </w:r>
      <w:r w:rsidR="003A0D88" w:rsidRPr="00AD1285">
        <w:rPr>
          <w:rStyle w:val="Hyperlink"/>
          <w:color w:val="9BBB59" w:themeColor="accent3"/>
          <w:spacing w:val="-26"/>
        </w:rPr>
        <w:t xml:space="preserve"> </w:t>
      </w:r>
      <w:r w:rsidR="003A0D88" w:rsidRPr="00AD1285">
        <w:rPr>
          <w:rStyle w:val="Hyperlink"/>
          <w:color w:val="9BBB59" w:themeColor="accent3"/>
          <w:spacing w:val="5"/>
        </w:rPr>
        <w:t>Oblig</w:t>
      </w:r>
      <w:r w:rsidR="003A0D88" w:rsidRPr="00AD1285">
        <w:rPr>
          <w:rStyle w:val="Hyperlink"/>
          <w:color w:val="9BBB59" w:themeColor="accent3"/>
          <w:spacing w:val="-2"/>
        </w:rPr>
        <w:t>a</w:t>
      </w:r>
      <w:r w:rsidR="003A0D88" w:rsidRPr="00AD1285">
        <w:rPr>
          <w:rStyle w:val="Hyperlink"/>
          <w:color w:val="9BBB59" w:themeColor="accent3"/>
          <w:spacing w:val="5"/>
        </w:rPr>
        <w:t>tions</w:t>
      </w:r>
      <w:bookmarkEnd w:id="552"/>
      <w:r w:rsidR="00686989" w:rsidRPr="00AD1285">
        <w:fldChar w:fldCharType="end"/>
      </w:r>
    </w:p>
    <w:p w14:paraId="491036F2" w14:textId="77777777" w:rsidR="00711B78" w:rsidRPr="00974413" w:rsidRDefault="003A0D88" w:rsidP="00711B78">
      <w:pPr>
        <w:spacing w:before="240" w:after="240"/>
        <w:rPr>
          <w:color w:val="76923C" w:themeColor="accent3" w:themeShade="BF"/>
          <w:sz w:val="24"/>
        </w:rPr>
      </w:pPr>
      <w:bookmarkStart w:id="554" w:name="_Toc478535617"/>
      <w:bookmarkStart w:id="555" w:name="_Toc442351308"/>
      <w:r w:rsidRPr="00711B78">
        <w:rPr>
          <w:rStyle w:val="Heading1-By-LawsChar"/>
          <w:rFonts w:asciiTheme="minorHAnsi" w:hAnsiTheme="minorHAnsi"/>
        </w:rPr>
        <w:t>THE REGISTER</w:t>
      </w:r>
      <w:bookmarkEnd w:id="554"/>
    </w:p>
    <w:bookmarkEnd w:id="555"/>
    <w:p w14:paraId="0E18C100" w14:textId="77777777" w:rsidR="004009A8" w:rsidRPr="009E1427" w:rsidRDefault="007D19A0" w:rsidP="0014316E">
      <w:pPr>
        <w:pStyle w:val="Number1By-laws"/>
        <w:tabs>
          <w:tab w:val="clear" w:pos="426"/>
          <w:tab w:val="left" w:pos="567"/>
          <w:tab w:val="left" w:pos="1134"/>
        </w:tabs>
        <w:ind w:left="1701" w:hanging="1701"/>
        <w:rPr>
          <w:color w:val="000000"/>
          <w:lang w:val="en-CA"/>
        </w:rPr>
      </w:pPr>
      <w:r>
        <w:rPr>
          <w:b/>
          <w:spacing w:val="-4"/>
        </w:rPr>
        <w:t>8.1.</w:t>
      </w:r>
      <w:r w:rsidR="00564828">
        <w:rPr>
          <w:spacing w:val="-4"/>
        </w:rPr>
        <w:tab/>
        <w:t>(1)</w:t>
      </w:r>
      <w:r w:rsidR="0014316E">
        <w:rPr>
          <w:spacing w:val="-4"/>
        </w:rPr>
        <w:tab/>
      </w:r>
      <w:r w:rsidR="00564828">
        <w:rPr>
          <w:spacing w:val="-4"/>
        </w:rPr>
        <w:t>(a)</w:t>
      </w:r>
      <w:r w:rsidR="00564828">
        <w:rPr>
          <w:spacing w:val="-4"/>
        </w:rPr>
        <w:tab/>
      </w:r>
      <w:r w:rsidR="004009A8" w:rsidRPr="008B52EE">
        <w:t xml:space="preserve">A </w:t>
      </w:r>
      <w:r w:rsidR="00F80ED2">
        <w:t>M</w:t>
      </w:r>
      <w:r w:rsidR="00311566" w:rsidRPr="009E1427">
        <w:rPr>
          <w:spacing w:val="-3"/>
        </w:rPr>
        <w:t>ember</w:t>
      </w:r>
      <w:r w:rsidR="004009A8" w:rsidRPr="009E1427">
        <w:rPr>
          <w:spacing w:val="-12"/>
        </w:rPr>
        <w:t>’</w:t>
      </w:r>
      <w:r w:rsidR="004009A8" w:rsidRPr="008B52EE">
        <w:t xml:space="preserve">s name in the </w:t>
      </w:r>
      <w:r w:rsidR="004009A8" w:rsidRPr="009E1427">
        <w:rPr>
          <w:spacing w:val="-3"/>
        </w:rPr>
        <w:t>r</w:t>
      </w:r>
      <w:r w:rsidR="004009A8" w:rsidRPr="008B52EE">
        <w:t xml:space="preserve">egister shall be the </w:t>
      </w:r>
      <w:r w:rsidR="00F80ED2">
        <w:rPr>
          <w:spacing w:val="-3"/>
        </w:rPr>
        <w:t>Member</w:t>
      </w:r>
      <w:r w:rsidR="004009A8" w:rsidRPr="009E1427">
        <w:rPr>
          <w:spacing w:val="-12"/>
        </w:rPr>
        <w:t>’</w:t>
      </w:r>
      <w:r w:rsidR="004009A8" w:rsidRPr="008B52EE">
        <w:t>s full name and</w:t>
      </w:r>
      <w:r w:rsidR="00C71392">
        <w:t xml:space="preserve"> shall be</w:t>
      </w:r>
      <w:r w:rsidR="004009A8" w:rsidRPr="008B52EE">
        <w:t xml:space="preserve"> </w:t>
      </w:r>
      <w:r w:rsidR="004009A8" w:rsidRPr="009E1427">
        <w:rPr>
          <w:spacing w:val="-3"/>
        </w:rPr>
        <w:t>c</w:t>
      </w:r>
      <w:r w:rsidR="004009A8" w:rsidRPr="008B52EE">
        <w:t>onsiste</w:t>
      </w:r>
      <w:r w:rsidR="004009A8" w:rsidRPr="009E1427">
        <w:rPr>
          <w:spacing w:val="-2"/>
        </w:rPr>
        <w:t>n</w:t>
      </w:r>
      <w:r w:rsidR="004009A8" w:rsidRPr="008B52EE">
        <w:t>t</w:t>
      </w:r>
      <w:r w:rsidR="004009A8" w:rsidRPr="009E1427">
        <w:rPr>
          <w:spacing w:val="3"/>
        </w:rPr>
        <w:t xml:space="preserve"> </w:t>
      </w:r>
      <w:r w:rsidR="004009A8" w:rsidRPr="009E1427">
        <w:rPr>
          <w:lang w:val="en-CA"/>
        </w:rPr>
        <w:t>with the</w:t>
      </w:r>
      <w:r w:rsidR="00564828">
        <w:rPr>
          <w:b/>
          <w:spacing w:val="-4"/>
        </w:rPr>
        <w:t xml:space="preserve"> </w:t>
      </w:r>
      <w:r w:rsidR="004009A8" w:rsidRPr="009E1427">
        <w:rPr>
          <w:lang w:val="en-CA"/>
        </w:rPr>
        <w:t>docume</w:t>
      </w:r>
      <w:r w:rsidR="004009A8" w:rsidRPr="009E1427">
        <w:rPr>
          <w:spacing w:val="-2"/>
          <w:lang w:val="en-CA"/>
        </w:rPr>
        <w:t>n</w:t>
      </w:r>
      <w:r w:rsidR="004009A8" w:rsidRPr="009E1427">
        <w:rPr>
          <w:lang w:val="en-CA"/>
        </w:rPr>
        <w:t xml:space="preserve">tary </w:t>
      </w:r>
      <w:r w:rsidR="004009A8" w:rsidRPr="009E1427">
        <w:rPr>
          <w:spacing w:val="-2"/>
          <w:lang w:val="en-CA"/>
        </w:rPr>
        <w:t>e</w:t>
      </w:r>
      <w:r w:rsidR="004009A8" w:rsidRPr="009E1427">
        <w:rPr>
          <w:lang w:val="en-CA"/>
        </w:rPr>
        <w:t xml:space="preserve">vidence of the </w:t>
      </w:r>
      <w:r w:rsidR="00F80ED2">
        <w:rPr>
          <w:spacing w:val="-3"/>
          <w:lang w:val="en-CA"/>
        </w:rPr>
        <w:t>Member</w:t>
      </w:r>
      <w:r w:rsidR="004009A8" w:rsidRPr="009E1427">
        <w:rPr>
          <w:spacing w:val="-12"/>
          <w:lang w:val="en-CA"/>
        </w:rPr>
        <w:t>’</w:t>
      </w:r>
      <w:r w:rsidR="004009A8" w:rsidRPr="009E1427">
        <w:rPr>
          <w:lang w:val="en-CA"/>
        </w:rPr>
        <w:t>s t</w:t>
      </w:r>
      <w:r w:rsidR="004009A8" w:rsidRPr="009E1427">
        <w:rPr>
          <w:spacing w:val="-4"/>
          <w:lang w:val="en-CA"/>
        </w:rPr>
        <w:t>r</w:t>
      </w:r>
      <w:r w:rsidR="004009A8" w:rsidRPr="009E1427">
        <w:rPr>
          <w:lang w:val="en-CA"/>
        </w:rPr>
        <w:t>ainin</w:t>
      </w:r>
      <w:r w:rsidR="004009A8" w:rsidRPr="009E1427">
        <w:rPr>
          <w:spacing w:val="4"/>
          <w:lang w:val="en-CA"/>
        </w:rPr>
        <w:t>g</w:t>
      </w:r>
      <w:r w:rsidR="004009A8" w:rsidRPr="009E1427">
        <w:rPr>
          <w:lang w:val="en-CA"/>
        </w:rPr>
        <w:t>.</w:t>
      </w:r>
    </w:p>
    <w:p w14:paraId="66B0E3BB" w14:textId="2B013175" w:rsidR="004009A8" w:rsidRPr="00653C7F" w:rsidRDefault="004009A8" w:rsidP="007A3D16">
      <w:pPr>
        <w:pStyle w:val="aBy-laws"/>
        <w:numPr>
          <w:ilvl w:val="0"/>
          <w:numId w:val="65"/>
        </w:numPr>
        <w:ind w:left="1701" w:hanging="567"/>
        <w:rPr>
          <w:color w:val="000000"/>
        </w:rPr>
      </w:pPr>
      <w:r w:rsidRPr="00653C7F">
        <w:rPr>
          <w:spacing w:val="2"/>
        </w:rPr>
        <w:t>Th</w:t>
      </w:r>
      <w:r w:rsidRPr="00CD79FC">
        <w:t>e</w:t>
      </w:r>
      <w:r w:rsidRPr="00653C7F">
        <w:rPr>
          <w:spacing w:val="4"/>
        </w:rPr>
        <w:t xml:space="preserve"> </w:t>
      </w:r>
      <w:r w:rsidRPr="00653C7F">
        <w:rPr>
          <w:spacing w:val="-3"/>
        </w:rPr>
        <w:t>R</w:t>
      </w:r>
      <w:r w:rsidRPr="00653C7F">
        <w:rPr>
          <w:spacing w:val="2"/>
        </w:rPr>
        <w:t>egist</w:t>
      </w:r>
      <w:r w:rsidRPr="00653C7F">
        <w:rPr>
          <w:spacing w:val="-2"/>
        </w:rPr>
        <w:t>r</w:t>
      </w:r>
      <w:r w:rsidRPr="00653C7F">
        <w:rPr>
          <w:spacing w:val="2"/>
        </w:rPr>
        <w:t>a</w:t>
      </w:r>
      <w:r w:rsidRPr="00CD79FC">
        <w:t>r</w:t>
      </w:r>
      <w:r w:rsidRPr="00653C7F">
        <w:rPr>
          <w:spacing w:val="4"/>
        </w:rPr>
        <w:t xml:space="preserve"> </w:t>
      </w:r>
      <w:r w:rsidRPr="00653C7F">
        <w:rPr>
          <w:spacing w:val="2"/>
        </w:rPr>
        <w:t>m</w:t>
      </w:r>
      <w:r w:rsidRPr="00653C7F">
        <w:rPr>
          <w:spacing w:val="-1"/>
        </w:rPr>
        <w:t>a</w:t>
      </w:r>
      <w:r w:rsidRPr="00CD79FC">
        <w:t>y</w:t>
      </w:r>
      <w:r w:rsidRPr="00653C7F">
        <w:rPr>
          <w:spacing w:val="4"/>
        </w:rPr>
        <w:t xml:space="preserve"> </w:t>
      </w:r>
      <w:r w:rsidRPr="00653C7F">
        <w:rPr>
          <w:spacing w:val="2"/>
        </w:rPr>
        <w:t>di</w:t>
      </w:r>
      <w:r w:rsidRPr="00653C7F">
        <w:rPr>
          <w:spacing w:val="-1"/>
        </w:rPr>
        <w:t>r</w:t>
      </w:r>
      <w:r w:rsidRPr="00653C7F">
        <w:rPr>
          <w:spacing w:val="2"/>
        </w:rPr>
        <w:t>e</w:t>
      </w:r>
      <w:r w:rsidRPr="00653C7F">
        <w:rPr>
          <w:spacing w:val="4"/>
        </w:rPr>
        <w:t>c</w:t>
      </w:r>
      <w:r w:rsidRPr="00CD79FC">
        <w:t>t</w:t>
      </w:r>
      <w:r w:rsidRPr="00653C7F">
        <w:rPr>
          <w:spacing w:val="7"/>
        </w:rPr>
        <w:t xml:space="preserve"> </w:t>
      </w:r>
      <w:r w:rsidRPr="00CD79FC">
        <w:t>a</w:t>
      </w:r>
      <w:r w:rsidRPr="00653C7F">
        <w:rPr>
          <w:spacing w:val="4"/>
        </w:rPr>
        <w:t xml:space="preserve"> </w:t>
      </w:r>
      <w:r w:rsidR="00F80ED2">
        <w:rPr>
          <w:spacing w:val="-1"/>
        </w:rPr>
        <w:t>Member</w:t>
      </w:r>
      <w:r w:rsidRPr="00653C7F">
        <w:rPr>
          <w:spacing w:val="-10"/>
        </w:rPr>
        <w:t>’</w:t>
      </w:r>
      <w:r w:rsidRPr="00CD79FC">
        <w:t>s</w:t>
      </w:r>
      <w:r w:rsidRPr="00653C7F">
        <w:rPr>
          <w:spacing w:val="4"/>
        </w:rPr>
        <w:t xml:space="preserve"> </w:t>
      </w:r>
      <w:r w:rsidRPr="00653C7F">
        <w:rPr>
          <w:spacing w:val="2"/>
        </w:rPr>
        <w:t>nam</w:t>
      </w:r>
      <w:r w:rsidRPr="00CD79FC">
        <w:t>e</w:t>
      </w:r>
      <w:r w:rsidRPr="00653C7F">
        <w:rPr>
          <w:spacing w:val="4"/>
        </w:rPr>
        <w:t xml:space="preserve"> </w:t>
      </w:r>
      <w:r w:rsidRPr="00653C7F">
        <w:rPr>
          <w:spacing w:val="2"/>
        </w:rPr>
        <w:t>i</w:t>
      </w:r>
      <w:r w:rsidRPr="00CD79FC">
        <w:t>n</w:t>
      </w:r>
      <w:r w:rsidRPr="00653C7F">
        <w:rPr>
          <w:spacing w:val="4"/>
        </w:rPr>
        <w:t xml:space="preserve"> </w:t>
      </w:r>
      <w:r w:rsidRPr="00653C7F">
        <w:rPr>
          <w:spacing w:val="2"/>
        </w:rPr>
        <w:t>th</w:t>
      </w:r>
      <w:r w:rsidRPr="00CD79FC">
        <w:t>e</w:t>
      </w:r>
      <w:r w:rsidRPr="00653C7F">
        <w:rPr>
          <w:spacing w:val="4"/>
        </w:rPr>
        <w:t xml:space="preserve"> </w:t>
      </w:r>
      <w:r w:rsidRPr="00653C7F">
        <w:rPr>
          <w:spacing w:val="-1"/>
        </w:rPr>
        <w:t>r</w:t>
      </w:r>
      <w:r w:rsidRPr="00653C7F">
        <w:rPr>
          <w:spacing w:val="2"/>
        </w:rPr>
        <w:t>egiste</w:t>
      </w:r>
      <w:r w:rsidRPr="00CD79FC">
        <w:t>r</w:t>
      </w:r>
      <w:r w:rsidRPr="00653C7F">
        <w:rPr>
          <w:spacing w:val="4"/>
        </w:rPr>
        <w:t xml:space="preserve"> </w:t>
      </w:r>
      <w:r w:rsidRPr="00653C7F">
        <w:rPr>
          <w:spacing w:val="2"/>
        </w:rPr>
        <w:t>t</w:t>
      </w:r>
      <w:r w:rsidRPr="00CD79FC">
        <w:t>o</w:t>
      </w:r>
      <w:r w:rsidRPr="00653C7F">
        <w:rPr>
          <w:spacing w:val="4"/>
        </w:rPr>
        <w:t xml:space="preserve"> </w:t>
      </w:r>
      <w:r w:rsidRPr="00653C7F">
        <w:rPr>
          <w:spacing w:val="2"/>
        </w:rPr>
        <w:t>b</w:t>
      </w:r>
      <w:r w:rsidRPr="00CD79FC">
        <w:t>e</w:t>
      </w:r>
      <w:r w:rsidRPr="00653C7F">
        <w:rPr>
          <w:spacing w:val="4"/>
        </w:rPr>
        <w:t xml:space="preserve"> </w:t>
      </w:r>
      <w:r w:rsidRPr="00653C7F">
        <w:rPr>
          <w:spacing w:val="2"/>
        </w:rPr>
        <w:t>di</w:t>
      </w:r>
      <w:r w:rsidRPr="00653C7F">
        <w:rPr>
          <w:spacing w:val="-3"/>
        </w:rPr>
        <w:t>f</w:t>
      </w:r>
      <w:r w:rsidRPr="00653C7F">
        <w:rPr>
          <w:spacing w:val="-2"/>
        </w:rPr>
        <w:t>f</w:t>
      </w:r>
      <w:r w:rsidRPr="00653C7F">
        <w:rPr>
          <w:spacing w:val="2"/>
        </w:rPr>
        <w:t>e</w:t>
      </w:r>
      <w:r w:rsidRPr="00653C7F">
        <w:rPr>
          <w:spacing w:val="-1"/>
        </w:rPr>
        <w:t>r</w:t>
      </w:r>
      <w:r w:rsidRPr="00653C7F">
        <w:rPr>
          <w:spacing w:val="2"/>
        </w:rPr>
        <w:t>e</w:t>
      </w:r>
      <w:r w:rsidRPr="00CD79FC">
        <w:t>nt</w:t>
      </w:r>
      <w:r w:rsidRPr="00653C7F">
        <w:rPr>
          <w:spacing w:val="7"/>
        </w:rPr>
        <w:t xml:space="preserve"> </w:t>
      </w:r>
      <w:r w:rsidRPr="00653C7F">
        <w:rPr>
          <w:spacing w:val="2"/>
        </w:rPr>
        <w:t>tha</w:t>
      </w:r>
      <w:r w:rsidRPr="00CD79FC">
        <w:t>n</w:t>
      </w:r>
      <w:r w:rsidRPr="00653C7F">
        <w:rPr>
          <w:spacing w:val="4"/>
        </w:rPr>
        <w:t xml:space="preserve"> </w:t>
      </w:r>
      <w:r w:rsidRPr="00653C7F">
        <w:rPr>
          <w:spacing w:val="2"/>
        </w:rPr>
        <w:t xml:space="preserve">the </w:t>
      </w:r>
      <w:r w:rsidRPr="00653C7F">
        <w:rPr>
          <w:spacing w:val="-2"/>
        </w:rPr>
        <w:t>docume</w:t>
      </w:r>
      <w:r w:rsidRPr="00653C7F">
        <w:rPr>
          <w:spacing w:val="-4"/>
        </w:rPr>
        <w:t>n</w:t>
      </w:r>
      <w:r w:rsidRPr="00653C7F">
        <w:rPr>
          <w:spacing w:val="-2"/>
        </w:rPr>
        <w:t>tar</w:t>
      </w:r>
      <w:r w:rsidRPr="00CD79FC">
        <w:t>y</w:t>
      </w:r>
      <w:r w:rsidRPr="00653C7F">
        <w:rPr>
          <w:spacing w:val="-4"/>
        </w:rPr>
        <w:t xml:space="preserve"> e</w:t>
      </w:r>
      <w:r w:rsidRPr="00653C7F">
        <w:rPr>
          <w:spacing w:val="-2"/>
        </w:rPr>
        <w:t>videnc</w:t>
      </w:r>
      <w:r w:rsidRPr="00CD79FC">
        <w:t>e</w:t>
      </w:r>
      <w:r w:rsidRPr="00653C7F">
        <w:rPr>
          <w:spacing w:val="-4"/>
        </w:rPr>
        <w:t xml:space="preserve"> </w:t>
      </w:r>
      <w:r w:rsidRPr="00653C7F">
        <w:rPr>
          <w:spacing w:val="-2"/>
        </w:rPr>
        <w:t>o</w:t>
      </w:r>
      <w:r w:rsidRPr="00CD79FC">
        <w:t>f</w:t>
      </w:r>
      <w:r w:rsidRPr="00653C7F">
        <w:rPr>
          <w:spacing w:val="-4"/>
        </w:rPr>
        <w:t xml:space="preserve"> </w:t>
      </w:r>
      <w:r w:rsidRPr="00653C7F">
        <w:rPr>
          <w:spacing w:val="-2"/>
        </w:rPr>
        <w:t>th</w:t>
      </w:r>
      <w:r w:rsidRPr="00CD79FC">
        <w:t>e</w:t>
      </w:r>
      <w:r w:rsidRPr="00653C7F">
        <w:rPr>
          <w:spacing w:val="-4"/>
        </w:rPr>
        <w:t xml:space="preserve"> </w:t>
      </w:r>
      <w:r w:rsidR="00F80ED2">
        <w:rPr>
          <w:spacing w:val="-5"/>
        </w:rPr>
        <w:t>Member</w:t>
      </w:r>
      <w:r w:rsidRPr="00653C7F">
        <w:rPr>
          <w:spacing w:val="-14"/>
        </w:rPr>
        <w:t>’</w:t>
      </w:r>
      <w:r w:rsidRPr="00CD79FC">
        <w:t>s</w:t>
      </w:r>
      <w:r w:rsidRPr="00653C7F">
        <w:rPr>
          <w:spacing w:val="-4"/>
        </w:rPr>
        <w:t xml:space="preserve"> </w:t>
      </w:r>
      <w:r w:rsidRPr="00653C7F">
        <w:rPr>
          <w:spacing w:val="-2"/>
        </w:rPr>
        <w:t>t</w:t>
      </w:r>
      <w:r w:rsidRPr="00653C7F">
        <w:rPr>
          <w:spacing w:val="-6"/>
        </w:rPr>
        <w:t>r</w:t>
      </w:r>
      <w:r w:rsidRPr="00653C7F">
        <w:rPr>
          <w:spacing w:val="-2"/>
        </w:rPr>
        <w:t>ainin</w:t>
      </w:r>
      <w:r w:rsidRPr="00CD79FC">
        <w:t>g</w:t>
      </w:r>
      <w:r w:rsidRPr="00653C7F">
        <w:rPr>
          <w:spacing w:val="-4"/>
        </w:rPr>
        <w:t xml:space="preserve"> </w:t>
      </w:r>
      <w:r w:rsidRPr="00653C7F">
        <w:rPr>
          <w:spacing w:val="-2"/>
        </w:rPr>
        <w:t>i</w:t>
      </w:r>
      <w:r w:rsidRPr="00CD79FC">
        <w:t>f</w:t>
      </w:r>
      <w:r w:rsidRPr="00653C7F">
        <w:rPr>
          <w:spacing w:val="-4"/>
        </w:rPr>
        <w:t xml:space="preserve"> </w:t>
      </w:r>
      <w:r w:rsidRPr="00653C7F">
        <w:rPr>
          <w:spacing w:val="-2"/>
        </w:rPr>
        <w:t>th</w:t>
      </w:r>
      <w:r w:rsidRPr="00CD79FC">
        <w:t>e</w:t>
      </w:r>
      <w:r w:rsidRPr="00653C7F">
        <w:rPr>
          <w:spacing w:val="-4"/>
        </w:rPr>
        <w:t xml:space="preserve"> </w:t>
      </w:r>
      <w:r w:rsidR="00F80ED2">
        <w:rPr>
          <w:spacing w:val="-5"/>
        </w:rPr>
        <w:t>Member</w:t>
      </w:r>
      <w:r w:rsidRPr="00653C7F">
        <w:rPr>
          <w:spacing w:val="-1"/>
        </w:rPr>
        <w:t xml:space="preserve"> </w:t>
      </w:r>
      <w:r w:rsidRPr="00653C7F">
        <w:rPr>
          <w:spacing w:val="-2"/>
        </w:rPr>
        <w:t>applie</w:t>
      </w:r>
      <w:r w:rsidRPr="00CD79FC">
        <w:t>s</w:t>
      </w:r>
      <w:r w:rsidRPr="00653C7F">
        <w:rPr>
          <w:spacing w:val="-4"/>
        </w:rPr>
        <w:t xml:space="preserve"> </w:t>
      </w:r>
      <w:r w:rsidRPr="00653C7F">
        <w:rPr>
          <w:spacing w:val="-2"/>
        </w:rPr>
        <w:t>an</w:t>
      </w:r>
      <w:r w:rsidRPr="00CD79FC">
        <w:t>d</w:t>
      </w:r>
      <w:r w:rsidRPr="00653C7F">
        <w:rPr>
          <w:spacing w:val="-4"/>
        </w:rPr>
        <w:t xml:space="preserve"> </w:t>
      </w:r>
      <w:r w:rsidRPr="00653C7F">
        <w:rPr>
          <w:spacing w:val="-2"/>
        </w:rPr>
        <w:t>s</w:t>
      </w:r>
      <w:r w:rsidRPr="00653C7F">
        <w:rPr>
          <w:spacing w:val="-4"/>
        </w:rPr>
        <w:t>a</w:t>
      </w:r>
      <w:r w:rsidRPr="00653C7F">
        <w:rPr>
          <w:spacing w:val="-2"/>
        </w:rPr>
        <w:t>tisfies th</w:t>
      </w:r>
      <w:r w:rsidRPr="00CD79FC">
        <w:t>e</w:t>
      </w:r>
      <w:r w:rsidRPr="00653C7F">
        <w:rPr>
          <w:spacing w:val="-4"/>
        </w:rPr>
        <w:t xml:space="preserve"> </w:t>
      </w:r>
      <w:r w:rsidRPr="00653C7F">
        <w:rPr>
          <w:spacing w:val="-7"/>
        </w:rPr>
        <w:t>R</w:t>
      </w:r>
      <w:r w:rsidRPr="00653C7F">
        <w:rPr>
          <w:spacing w:val="-2"/>
        </w:rPr>
        <w:t>egist</w:t>
      </w:r>
      <w:r w:rsidRPr="00653C7F">
        <w:rPr>
          <w:spacing w:val="-6"/>
        </w:rPr>
        <w:t>r</w:t>
      </w:r>
      <w:r w:rsidRPr="00653C7F">
        <w:rPr>
          <w:spacing w:val="-2"/>
        </w:rPr>
        <w:t>a</w:t>
      </w:r>
      <w:r w:rsidRPr="00CD79FC">
        <w:t>r</w:t>
      </w:r>
      <w:r w:rsidRPr="00653C7F">
        <w:rPr>
          <w:spacing w:val="-4"/>
        </w:rPr>
        <w:t xml:space="preserve"> </w:t>
      </w:r>
      <w:r w:rsidRPr="00CD79FC">
        <w:t>th</w:t>
      </w:r>
      <w:r w:rsidRPr="00653C7F">
        <w:rPr>
          <w:spacing w:val="-2"/>
        </w:rPr>
        <w:t>a</w:t>
      </w:r>
      <w:r w:rsidRPr="00CD79FC">
        <w:t>t</w:t>
      </w:r>
      <w:r w:rsidRPr="00653C7F">
        <w:rPr>
          <w:spacing w:val="3"/>
        </w:rPr>
        <w:t xml:space="preserve"> </w:t>
      </w:r>
      <w:r w:rsidRPr="00CD79FC">
        <w:t xml:space="preserve">the </w:t>
      </w:r>
      <w:r w:rsidR="00F80ED2">
        <w:rPr>
          <w:spacing w:val="-3"/>
        </w:rPr>
        <w:t>Member</w:t>
      </w:r>
      <w:r w:rsidRPr="00653C7F">
        <w:rPr>
          <w:spacing w:val="3"/>
        </w:rPr>
        <w:t xml:space="preserve"> </w:t>
      </w:r>
      <w:r w:rsidRPr="00CD79FC">
        <w:t xml:space="preserve">has </w:t>
      </w:r>
      <w:r w:rsidRPr="00653C7F">
        <w:rPr>
          <w:spacing w:val="-5"/>
        </w:rPr>
        <w:t>v</w:t>
      </w:r>
      <w:r w:rsidR="007368F2">
        <w:t xml:space="preserve">alidly changed </w:t>
      </w:r>
      <w:del w:id="556" w:author="Author">
        <w:r w:rsidR="007368F2" w:rsidDel="008E639E">
          <w:delText>his or her</w:delText>
        </w:r>
      </w:del>
      <w:ins w:id="557" w:author="Author">
        <w:r w:rsidR="008E639E">
          <w:t>their</w:t>
        </w:r>
      </w:ins>
      <w:r w:rsidR="007368F2">
        <w:t xml:space="preserve"> name since </w:t>
      </w:r>
      <w:del w:id="558" w:author="Author">
        <w:r w:rsidR="007368F2" w:rsidDel="008E639E">
          <w:delText xml:space="preserve">his or </w:delText>
        </w:r>
        <w:r w:rsidRPr="00CD79FC" w:rsidDel="008E639E">
          <w:delText>her</w:delText>
        </w:r>
      </w:del>
      <w:ins w:id="559" w:author="Author">
        <w:r w:rsidR="008E639E">
          <w:t>their</w:t>
        </w:r>
      </w:ins>
      <w:r w:rsidRPr="00CD79FC">
        <w:t xml:space="preserve"> t</w:t>
      </w:r>
      <w:r w:rsidRPr="00653C7F">
        <w:rPr>
          <w:spacing w:val="-4"/>
        </w:rPr>
        <w:t>r</w:t>
      </w:r>
      <w:r w:rsidRPr="00CD79FC">
        <w:t>aining and th</w:t>
      </w:r>
      <w:r w:rsidRPr="00653C7F">
        <w:rPr>
          <w:spacing w:val="-2"/>
        </w:rPr>
        <w:t>a</w:t>
      </w:r>
      <w:r w:rsidRPr="00CD79FC">
        <w:t>t</w:t>
      </w:r>
      <w:r w:rsidRPr="00653C7F">
        <w:rPr>
          <w:spacing w:val="3"/>
        </w:rPr>
        <w:t xml:space="preserve"> </w:t>
      </w:r>
      <w:r w:rsidRPr="00CD79FC">
        <w:t>the use of the newer name is not</w:t>
      </w:r>
      <w:r w:rsidRPr="00653C7F">
        <w:rPr>
          <w:spacing w:val="3"/>
        </w:rPr>
        <w:t xml:space="preserve"> </w:t>
      </w:r>
      <w:r w:rsidRPr="00653C7F">
        <w:rPr>
          <w:spacing w:val="-4"/>
        </w:rPr>
        <w:t>f</w:t>
      </w:r>
      <w:r w:rsidRPr="00CD79FC">
        <w:t>or an imp</w:t>
      </w:r>
      <w:r w:rsidRPr="00653C7F">
        <w:rPr>
          <w:spacing w:val="-2"/>
        </w:rPr>
        <w:t>r</w:t>
      </w:r>
      <w:r w:rsidRPr="00CD79FC">
        <w:t>oper purpose.</w:t>
      </w:r>
    </w:p>
    <w:p w14:paraId="2B1D68C2" w14:textId="77777777" w:rsidR="004009A8" w:rsidRPr="00B51416" w:rsidRDefault="004009A8" w:rsidP="00E313F7">
      <w:pPr>
        <w:pStyle w:val="aBy-laws"/>
        <w:ind w:left="1701" w:hanging="567"/>
        <w:rPr>
          <w:color w:val="000000"/>
        </w:rPr>
      </w:pPr>
      <w:r w:rsidRPr="00CD79FC">
        <w:t xml:space="preserve">The </w:t>
      </w:r>
      <w:r w:rsidRPr="00CD79FC">
        <w:rPr>
          <w:spacing w:val="-5"/>
        </w:rPr>
        <w:t>R</w:t>
      </w:r>
      <w:r w:rsidRPr="00CD79FC">
        <w:t>egist</w:t>
      </w:r>
      <w:r w:rsidRPr="00CD79FC">
        <w:rPr>
          <w:spacing w:val="-4"/>
        </w:rPr>
        <w:t>r</w:t>
      </w:r>
      <w:r w:rsidRPr="00CD79FC">
        <w:t>ar m</w:t>
      </w:r>
      <w:r w:rsidRPr="00CD79FC">
        <w:rPr>
          <w:spacing w:val="-3"/>
        </w:rPr>
        <w:t>a</w:t>
      </w:r>
      <w:r w:rsidRPr="00CD79FC">
        <w:t>y gi</w:t>
      </w:r>
      <w:r w:rsidRPr="00CD79FC">
        <w:rPr>
          <w:spacing w:val="-3"/>
        </w:rPr>
        <w:t>v</w:t>
      </w:r>
      <w:r w:rsidRPr="00CD79FC">
        <w:t>e a di</w:t>
      </w:r>
      <w:r w:rsidRPr="00CD79FC">
        <w:rPr>
          <w:spacing w:val="-3"/>
        </w:rPr>
        <w:t>r</w:t>
      </w:r>
      <w:r w:rsidRPr="00CD79FC">
        <w:t>e</w:t>
      </w:r>
      <w:r w:rsidRPr="00CD79FC">
        <w:rPr>
          <w:spacing w:val="2"/>
        </w:rPr>
        <w:t>c</w:t>
      </w:r>
      <w:r w:rsidRPr="00CD79FC">
        <w:t>tion under pa</w:t>
      </w:r>
      <w:r w:rsidRPr="00CD79FC">
        <w:rPr>
          <w:spacing w:val="-4"/>
        </w:rPr>
        <w:t>r</w:t>
      </w:r>
      <w:r w:rsidRPr="00CD79FC">
        <w:t>ag</w:t>
      </w:r>
      <w:r w:rsidRPr="00CD79FC">
        <w:rPr>
          <w:spacing w:val="-4"/>
        </w:rPr>
        <w:t>r</w:t>
      </w:r>
      <w:r w:rsidRPr="00CD79FC">
        <w:t>aph (b) be</w:t>
      </w:r>
      <w:r w:rsidRPr="00CD79FC">
        <w:rPr>
          <w:spacing w:val="-4"/>
        </w:rPr>
        <w:t>f</w:t>
      </w:r>
      <w:r w:rsidRPr="00CD79FC">
        <w:t>o</w:t>
      </w:r>
      <w:r w:rsidRPr="00CD79FC">
        <w:rPr>
          <w:spacing w:val="-3"/>
        </w:rPr>
        <w:t>r</w:t>
      </w:r>
      <w:r w:rsidRPr="00CD79FC">
        <w:t>e or a</w:t>
      </w:r>
      <w:r w:rsidRPr="00CD79FC">
        <w:rPr>
          <w:spacing w:val="-4"/>
        </w:rPr>
        <w:t>f</w:t>
      </w:r>
      <w:r w:rsidRPr="00CD79FC">
        <w:t>ter the initial e</w:t>
      </w:r>
      <w:r w:rsidRPr="00CD79FC">
        <w:rPr>
          <w:spacing w:val="-2"/>
        </w:rPr>
        <w:t>n</w:t>
      </w:r>
      <w:r w:rsidRPr="00CD79FC">
        <w:t xml:space="preserve">try of the </w:t>
      </w:r>
      <w:r w:rsidR="00F80ED2">
        <w:rPr>
          <w:spacing w:val="-3"/>
        </w:rPr>
        <w:t>Member</w:t>
      </w:r>
      <w:r w:rsidRPr="00CD79FC">
        <w:rPr>
          <w:spacing w:val="-12"/>
        </w:rPr>
        <w:t>’</w:t>
      </w:r>
      <w:r w:rsidRPr="00CD79FC">
        <w:t xml:space="preserve">s name in the </w:t>
      </w:r>
      <w:r w:rsidRPr="00CD79FC">
        <w:rPr>
          <w:spacing w:val="-3"/>
        </w:rPr>
        <w:t>r</w:t>
      </w:r>
      <w:r w:rsidRPr="00CD79FC">
        <w:t>egiste</w:t>
      </w:r>
      <w:r w:rsidRPr="00CD79FC">
        <w:rPr>
          <w:spacing w:val="-14"/>
        </w:rPr>
        <w:t>r</w:t>
      </w:r>
      <w:r w:rsidRPr="00CD79FC">
        <w:t>.</w:t>
      </w:r>
    </w:p>
    <w:p w14:paraId="22489C91" w14:textId="77777777" w:rsidR="004009A8" w:rsidRPr="00653C7F" w:rsidRDefault="004009A8" w:rsidP="007A3D16">
      <w:pPr>
        <w:pStyle w:val="2ndlevel-NumberingBy-laws"/>
        <w:numPr>
          <w:ilvl w:val="1"/>
          <w:numId w:val="64"/>
        </w:numPr>
        <w:rPr>
          <w:color w:val="000000"/>
        </w:rPr>
      </w:pPr>
      <w:r w:rsidRPr="00CD79FC">
        <w:t>In</w:t>
      </w:r>
      <w:r w:rsidRPr="00653C7F">
        <w:rPr>
          <w:spacing w:val="-4"/>
        </w:rPr>
        <w:t xml:space="preserve"> </w:t>
      </w:r>
      <w:r w:rsidRPr="00653C7F">
        <w:t>addition</w:t>
      </w:r>
      <w:r w:rsidRPr="00653C7F">
        <w:rPr>
          <w:spacing w:val="-4"/>
        </w:rPr>
        <w:t xml:space="preserve"> </w:t>
      </w:r>
      <w:r w:rsidRPr="00CD79FC">
        <w:t>to</w:t>
      </w:r>
      <w:r w:rsidRPr="00653C7F">
        <w:rPr>
          <w:spacing w:val="-4"/>
        </w:rPr>
        <w:t xml:space="preserve"> </w:t>
      </w:r>
      <w:r w:rsidRPr="00CD79FC">
        <w:t>the</w:t>
      </w:r>
      <w:r w:rsidRPr="00653C7F">
        <w:rPr>
          <w:spacing w:val="-4"/>
        </w:rPr>
        <w:t xml:space="preserve"> </w:t>
      </w:r>
      <w:r w:rsidRPr="00CD79FC">
        <w:t>in</w:t>
      </w:r>
      <w:r w:rsidRPr="00653C7F">
        <w:rPr>
          <w:spacing w:val="-6"/>
        </w:rPr>
        <w:t>f</w:t>
      </w:r>
      <w:r w:rsidRPr="00CD79FC">
        <w:t>orm</w:t>
      </w:r>
      <w:r w:rsidRPr="00653C7F">
        <w:rPr>
          <w:spacing w:val="-4"/>
        </w:rPr>
        <w:t>a</w:t>
      </w:r>
      <w:r w:rsidRPr="00CD79FC">
        <w:t>tion</w:t>
      </w:r>
      <w:r w:rsidRPr="00653C7F">
        <w:rPr>
          <w:spacing w:val="-4"/>
        </w:rPr>
        <w:t xml:space="preserve"> </w:t>
      </w:r>
      <w:r w:rsidRPr="00653C7F">
        <w:rPr>
          <w:spacing w:val="-5"/>
        </w:rPr>
        <w:t>r</w:t>
      </w:r>
      <w:r w:rsidRPr="00CD79FC">
        <w:t>e</w:t>
      </w:r>
      <w:r w:rsidRPr="00653C7F">
        <w:rPr>
          <w:spacing w:val="-6"/>
        </w:rPr>
        <w:t>f</w:t>
      </w:r>
      <w:r w:rsidRPr="00CD79FC">
        <w:t>er</w:t>
      </w:r>
      <w:r w:rsidRPr="00653C7F">
        <w:rPr>
          <w:spacing w:val="-5"/>
        </w:rPr>
        <w:t>r</w:t>
      </w:r>
      <w:r w:rsidRPr="00CD79FC">
        <w:t>ed</w:t>
      </w:r>
      <w:r w:rsidRPr="00653C7F">
        <w:rPr>
          <w:spacing w:val="-4"/>
        </w:rPr>
        <w:t xml:space="preserve"> </w:t>
      </w:r>
      <w:r w:rsidRPr="00CD79FC">
        <w:t>to</w:t>
      </w:r>
      <w:r w:rsidRPr="00653C7F">
        <w:rPr>
          <w:spacing w:val="-4"/>
        </w:rPr>
        <w:t xml:space="preserve"> </w:t>
      </w:r>
      <w:r w:rsidRPr="00CD79FC">
        <w:t>in</w:t>
      </w:r>
      <w:r w:rsidRPr="00653C7F">
        <w:rPr>
          <w:spacing w:val="-4"/>
        </w:rPr>
        <w:t xml:space="preserve"> </w:t>
      </w:r>
      <w:r w:rsidRPr="00CD79FC">
        <w:t>subsection</w:t>
      </w:r>
      <w:r w:rsidRPr="00653C7F">
        <w:rPr>
          <w:spacing w:val="-4"/>
        </w:rPr>
        <w:t xml:space="preserve"> </w:t>
      </w:r>
      <w:r w:rsidRPr="00CD79FC">
        <w:t>23</w:t>
      </w:r>
      <w:r w:rsidR="005633F3">
        <w:t xml:space="preserve"> </w:t>
      </w:r>
      <w:r w:rsidRPr="00CD79FC">
        <w:t>(2)</w:t>
      </w:r>
      <w:r w:rsidRPr="00653C7F">
        <w:rPr>
          <w:spacing w:val="-4"/>
        </w:rPr>
        <w:t xml:space="preserve"> </w:t>
      </w:r>
      <w:r w:rsidRPr="00CD79FC">
        <w:t>of</w:t>
      </w:r>
      <w:r w:rsidRPr="00653C7F">
        <w:rPr>
          <w:spacing w:val="-4"/>
        </w:rPr>
        <w:t xml:space="preserve"> </w:t>
      </w:r>
      <w:r w:rsidRPr="00CD79FC">
        <w:t>the</w:t>
      </w:r>
      <w:r w:rsidRPr="00653C7F">
        <w:rPr>
          <w:spacing w:val="-4"/>
        </w:rPr>
        <w:t xml:space="preserve"> </w:t>
      </w:r>
      <w:r w:rsidRPr="00653C7F">
        <w:rPr>
          <w:spacing w:val="-6"/>
        </w:rPr>
        <w:t>C</w:t>
      </w:r>
      <w:r w:rsidRPr="00CD79FC">
        <w:t>ode,</w:t>
      </w:r>
      <w:r w:rsidRPr="00653C7F">
        <w:rPr>
          <w:spacing w:val="-4"/>
        </w:rPr>
        <w:t xml:space="preserve"> </w:t>
      </w:r>
      <w:r w:rsidRPr="00CD79FC">
        <w:t>the</w:t>
      </w:r>
      <w:r w:rsidRPr="00653C7F">
        <w:rPr>
          <w:spacing w:val="-4"/>
        </w:rPr>
        <w:t xml:space="preserve"> </w:t>
      </w:r>
      <w:r w:rsidRPr="00653C7F">
        <w:rPr>
          <w:spacing w:val="-6"/>
        </w:rPr>
        <w:t>f</w:t>
      </w:r>
      <w:r w:rsidRPr="00CD79FC">
        <w:t>ollowing</w:t>
      </w:r>
      <w:r w:rsidRPr="00653C7F">
        <w:rPr>
          <w:spacing w:val="-4"/>
        </w:rPr>
        <w:t xml:space="preserve"> </w:t>
      </w:r>
      <w:r w:rsidRPr="00CD79FC">
        <w:t>in</w:t>
      </w:r>
      <w:r w:rsidRPr="00653C7F">
        <w:rPr>
          <w:spacing w:val="-6"/>
        </w:rPr>
        <w:t>f</w:t>
      </w:r>
      <w:r w:rsidRPr="00CD79FC">
        <w:t>orm</w:t>
      </w:r>
      <w:r w:rsidRPr="00653C7F">
        <w:rPr>
          <w:spacing w:val="-4"/>
        </w:rPr>
        <w:t>a</w:t>
      </w:r>
      <w:r w:rsidRPr="00CD79FC">
        <w:t xml:space="preserve">tion shall be </w:t>
      </w:r>
      <w:r w:rsidRPr="00653C7F">
        <w:rPr>
          <w:spacing w:val="-4"/>
        </w:rPr>
        <w:t>k</w:t>
      </w:r>
      <w:r w:rsidRPr="00CD79FC">
        <w:t>ept</w:t>
      </w:r>
      <w:r w:rsidRPr="00653C7F">
        <w:rPr>
          <w:spacing w:val="3"/>
        </w:rPr>
        <w:t xml:space="preserve"> </w:t>
      </w:r>
      <w:r w:rsidRPr="00CD79FC">
        <w:t xml:space="preserve">in the </w:t>
      </w:r>
      <w:r w:rsidRPr="00653C7F">
        <w:rPr>
          <w:spacing w:val="-3"/>
        </w:rPr>
        <w:t>r</w:t>
      </w:r>
      <w:r w:rsidRPr="00CD79FC">
        <w:t>egiste</w:t>
      </w:r>
      <w:r w:rsidRPr="00653C7F">
        <w:rPr>
          <w:spacing w:val="-13"/>
        </w:rPr>
        <w:t>r</w:t>
      </w:r>
      <w:r w:rsidR="007368F2">
        <w:t>:</w:t>
      </w:r>
    </w:p>
    <w:p w14:paraId="56AB2218" w14:textId="40D9DEBA" w:rsidR="00CF4466" w:rsidRPr="00B51416" w:rsidRDefault="001F3907" w:rsidP="00741DFE">
      <w:pPr>
        <w:pStyle w:val="aBy-laws"/>
        <w:numPr>
          <w:ilvl w:val="0"/>
          <w:numId w:val="95"/>
        </w:numPr>
        <w:ind w:left="1701" w:hanging="567"/>
      </w:pPr>
      <w:r>
        <w:t>t</w:t>
      </w:r>
      <w:r w:rsidR="004009A8" w:rsidRPr="00CD79FC">
        <w:t xml:space="preserve">he </w:t>
      </w:r>
      <w:r w:rsidR="00F80ED2">
        <w:t>Member</w:t>
      </w:r>
      <w:r w:rsidR="004009A8" w:rsidRPr="00653C7F">
        <w:t>’s</w:t>
      </w:r>
      <w:r w:rsidR="004009A8" w:rsidRPr="00CD79FC">
        <w:t xml:space="preserve"> name and a</w:t>
      </w:r>
      <w:r w:rsidR="004009A8" w:rsidRPr="00E313F7">
        <w:rPr>
          <w:spacing w:val="-2"/>
        </w:rPr>
        <w:t>n</w:t>
      </w:r>
      <w:r w:rsidR="004009A8" w:rsidRPr="00CD79FC">
        <w:t xml:space="preserve">y changes in the </w:t>
      </w:r>
      <w:r w:rsidR="00F80ED2">
        <w:rPr>
          <w:spacing w:val="-3"/>
        </w:rPr>
        <w:t>Member</w:t>
      </w:r>
      <w:r w:rsidR="004009A8" w:rsidRPr="00E313F7">
        <w:rPr>
          <w:spacing w:val="-12"/>
        </w:rPr>
        <w:t>’</w:t>
      </w:r>
      <w:r w:rsidR="007368F2">
        <w:t xml:space="preserve">s name since </w:t>
      </w:r>
      <w:del w:id="560" w:author="Author">
        <w:r w:rsidR="007368F2" w:rsidDel="008E639E">
          <w:delText xml:space="preserve">his or </w:delText>
        </w:r>
        <w:r w:rsidR="004009A8" w:rsidRPr="00CD79FC" w:rsidDel="008E639E">
          <w:delText>her</w:delText>
        </w:r>
      </w:del>
      <w:ins w:id="561" w:author="Author">
        <w:r w:rsidR="008E639E">
          <w:t>their</w:t>
        </w:r>
      </w:ins>
      <w:r w:rsidR="004009A8" w:rsidRPr="00CD79FC">
        <w:t xml:space="preserve"> t</w:t>
      </w:r>
      <w:r w:rsidR="004009A8" w:rsidRPr="00E313F7">
        <w:rPr>
          <w:spacing w:val="-4"/>
        </w:rPr>
        <w:t>r</w:t>
      </w:r>
      <w:r>
        <w:t>aining</w:t>
      </w:r>
      <w:r w:rsidR="007368F2">
        <w:t>;</w:t>
      </w:r>
    </w:p>
    <w:p w14:paraId="7E47CE21" w14:textId="023F806A" w:rsidR="00761744" w:rsidRPr="00CD79FC" w:rsidRDefault="001F3907" w:rsidP="00E313F7">
      <w:pPr>
        <w:pStyle w:val="aBy-laws"/>
        <w:ind w:left="1701" w:hanging="567"/>
      </w:pPr>
      <w:r>
        <w:t>t</w:t>
      </w:r>
      <w:r w:rsidR="004009A8" w:rsidRPr="00CD79FC">
        <w:t xml:space="preserve">he </w:t>
      </w:r>
      <w:ins w:id="562" w:author="Author">
        <w:r w:rsidR="00122A33">
          <w:t>last two digits of</w:t>
        </w:r>
        <w:r w:rsidR="00820D1D">
          <w:t xml:space="preserve"> the</w:t>
        </w:r>
        <w:r w:rsidR="00122A33">
          <w:t xml:space="preserve"> </w:t>
        </w:r>
      </w:ins>
      <w:r w:rsidR="00F80ED2">
        <w:rPr>
          <w:spacing w:val="-3"/>
        </w:rPr>
        <w:t>Member</w:t>
      </w:r>
      <w:r w:rsidR="004009A8" w:rsidRPr="00CD79FC">
        <w:rPr>
          <w:spacing w:val="-12"/>
        </w:rPr>
        <w:t>’</w:t>
      </w:r>
      <w:r w:rsidR="004009A8" w:rsidRPr="00CD79FC">
        <w:t xml:space="preserve">s </w:t>
      </w:r>
      <w:r w:rsidR="004009A8" w:rsidRPr="00CD79FC">
        <w:rPr>
          <w:spacing w:val="-3"/>
        </w:rPr>
        <w:t>r</w:t>
      </w:r>
      <w:r w:rsidR="004009A8" w:rsidRPr="00CD79FC">
        <w:t>egist</w:t>
      </w:r>
      <w:r w:rsidR="004009A8" w:rsidRPr="00CD79FC">
        <w:rPr>
          <w:spacing w:val="-4"/>
        </w:rPr>
        <w:t>r</w:t>
      </w:r>
      <w:r w:rsidR="004009A8" w:rsidRPr="00CD79FC">
        <w:rPr>
          <w:spacing w:val="-2"/>
        </w:rPr>
        <w:t>a</w:t>
      </w:r>
      <w:r w:rsidR="004009A8" w:rsidRPr="00CD79FC">
        <w:t>tion numbe</w:t>
      </w:r>
      <w:r w:rsidR="004009A8" w:rsidRPr="00CD79FC">
        <w:rPr>
          <w:spacing w:val="-2"/>
        </w:rPr>
        <w:t>r</w:t>
      </w:r>
      <w:r w:rsidR="007368F2">
        <w:t>;</w:t>
      </w:r>
    </w:p>
    <w:p w14:paraId="23BBB8E8" w14:textId="77777777" w:rsidR="00761744" w:rsidRPr="00CD79FC" w:rsidRDefault="001F3907" w:rsidP="00E313F7">
      <w:pPr>
        <w:pStyle w:val="aBy-laws"/>
        <w:ind w:left="1701" w:hanging="567"/>
      </w:pPr>
      <w:r>
        <w:t>i</w:t>
      </w:r>
      <w:r w:rsidR="004009A8" w:rsidRPr="00CD79FC">
        <w:t xml:space="preserve">f the </w:t>
      </w:r>
      <w:r w:rsidR="00F80ED2">
        <w:rPr>
          <w:spacing w:val="-3"/>
        </w:rPr>
        <w:t>Member</w:t>
      </w:r>
      <w:r w:rsidR="004009A8" w:rsidRPr="00CD79FC">
        <w:rPr>
          <w:spacing w:val="3"/>
        </w:rPr>
        <w:t xml:space="preserve"> </w:t>
      </w:r>
      <w:r w:rsidR="004009A8" w:rsidRPr="00CD79FC">
        <w:t xml:space="preserve">ceases to be a </w:t>
      </w:r>
      <w:r w:rsidR="00F80ED2">
        <w:rPr>
          <w:spacing w:val="-3"/>
        </w:rPr>
        <w:t>Member</w:t>
      </w:r>
      <w:r w:rsidR="004009A8" w:rsidRPr="00CD79FC">
        <w:rPr>
          <w:spacing w:val="3"/>
        </w:rPr>
        <w:t xml:space="preserve"> </w:t>
      </w:r>
      <w:r w:rsidR="004009A8" w:rsidRPr="00CD79FC">
        <w:t xml:space="preserve">or has died, </w:t>
      </w:r>
      <w:r w:rsidR="007368F2">
        <w:t>a notation</w:t>
      </w:r>
      <w:r w:rsidR="004009A8" w:rsidRPr="00CD79FC">
        <w:t xml:space="preserve"> </w:t>
      </w:r>
      <w:r w:rsidR="007368F2">
        <w:t>of</w:t>
      </w:r>
      <w:r w:rsidR="004009A8" w:rsidRPr="00CD79FC">
        <w:t xml:space="preserve"> the </w:t>
      </w:r>
      <w:r w:rsidR="004009A8" w:rsidRPr="00CD79FC">
        <w:rPr>
          <w:spacing w:val="-3"/>
        </w:rPr>
        <w:t>r</w:t>
      </w:r>
      <w:r w:rsidR="004009A8" w:rsidRPr="00CD79FC">
        <w:t xml:space="preserve">eason the </w:t>
      </w:r>
      <w:r w:rsidR="004009A8" w:rsidRPr="00CD79FC">
        <w:rPr>
          <w:spacing w:val="-3"/>
        </w:rPr>
        <w:t>r</w:t>
      </w:r>
      <w:r w:rsidR="004009A8" w:rsidRPr="00CD79FC">
        <w:t>egist</w:t>
      </w:r>
      <w:r w:rsidR="004009A8" w:rsidRPr="00CD79FC">
        <w:rPr>
          <w:spacing w:val="-4"/>
        </w:rPr>
        <w:t>r</w:t>
      </w:r>
      <w:r w:rsidR="004009A8" w:rsidRPr="00CD79FC">
        <w:rPr>
          <w:spacing w:val="-2"/>
        </w:rPr>
        <w:t>a</w:t>
      </w:r>
      <w:r w:rsidR="004009A8" w:rsidRPr="00CD79FC">
        <w:t>tion termin</w:t>
      </w:r>
      <w:r w:rsidR="004009A8" w:rsidRPr="00CD79FC">
        <w:rPr>
          <w:spacing w:val="-2"/>
        </w:rPr>
        <w:t>a</w:t>
      </w:r>
      <w:r w:rsidR="004009A8" w:rsidRPr="00CD79FC">
        <w:t xml:space="preserve">ted or </w:t>
      </w:r>
      <w:r w:rsidR="007368F2">
        <w:t>a notation</w:t>
      </w:r>
      <w:r w:rsidR="004009A8" w:rsidRPr="00CD79FC">
        <w:t xml:space="preserve"> th</w:t>
      </w:r>
      <w:r w:rsidR="004009A8" w:rsidRPr="00CD79FC">
        <w:rPr>
          <w:spacing w:val="-2"/>
        </w:rPr>
        <w:t>a</w:t>
      </w:r>
      <w:r w:rsidR="004009A8" w:rsidRPr="00CD79FC">
        <w:t>t</w:t>
      </w:r>
      <w:r w:rsidR="004009A8" w:rsidRPr="00CD79FC">
        <w:rPr>
          <w:spacing w:val="3"/>
        </w:rPr>
        <w:t xml:space="preserve"> </w:t>
      </w:r>
      <w:r w:rsidR="004009A8" w:rsidRPr="00CD79FC">
        <w:t xml:space="preserve">the </w:t>
      </w:r>
      <w:r w:rsidR="00F80ED2">
        <w:rPr>
          <w:spacing w:val="-3"/>
        </w:rPr>
        <w:t>Member</w:t>
      </w:r>
      <w:r w:rsidR="004009A8" w:rsidRPr="00CD79FC">
        <w:rPr>
          <w:spacing w:val="3"/>
        </w:rPr>
        <w:t xml:space="preserve"> </w:t>
      </w:r>
      <w:r w:rsidR="004009A8" w:rsidRPr="00CD79FC">
        <w:t>has died and the d</w:t>
      </w:r>
      <w:r w:rsidR="004009A8" w:rsidRPr="00CD79FC">
        <w:rPr>
          <w:spacing w:val="-2"/>
        </w:rPr>
        <w:t>a</w:t>
      </w:r>
      <w:r w:rsidR="004009A8" w:rsidRPr="00CD79FC">
        <w:t>te of de</w:t>
      </w:r>
      <w:r w:rsidR="004009A8" w:rsidRPr="00CD79FC">
        <w:rPr>
          <w:spacing w:val="-2"/>
        </w:rPr>
        <w:t>a</w:t>
      </w:r>
      <w:r w:rsidR="007368F2">
        <w:t>th if known;</w:t>
      </w:r>
    </w:p>
    <w:p w14:paraId="73B16BED" w14:textId="28C52157" w:rsidR="00761744" w:rsidRPr="00CD79FC" w:rsidRDefault="001F3907" w:rsidP="00E313F7">
      <w:pPr>
        <w:pStyle w:val="aBy-laws"/>
        <w:ind w:left="1701" w:hanging="567"/>
      </w:pPr>
      <w:r>
        <w:t>i</w:t>
      </w:r>
      <w:r w:rsidR="004009A8" w:rsidRPr="00CD79FC">
        <w:t>n</w:t>
      </w:r>
      <w:r w:rsidR="004009A8" w:rsidRPr="00CD79FC">
        <w:rPr>
          <w:spacing w:val="-4"/>
        </w:rPr>
        <w:t>f</w:t>
      </w:r>
      <w:r w:rsidR="004009A8" w:rsidRPr="00CD79FC">
        <w:t>orm</w:t>
      </w:r>
      <w:r w:rsidR="004009A8" w:rsidRPr="00CD79FC">
        <w:rPr>
          <w:spacing w:val="-2"/>
        </w:rPr>
        <w:t>a</w:t>
      </w:r>
      <w:r w:rsidR="004009A8" w:rsidRPr="00CD79FC">
        <w:t xml:space="preserve">tion on a </w:t>
      </w:r>
      <w:r w:rsidR="004009A8" w:rsidRPr="00CD79FC">
        <w:rPr>
          <w:spacing w:val="-4"/>
        </w:rPr>
        <w:t>f</w:t>
      </w:r>
      <w:r w:rsidR="004009A8" w:rsidRPr="00CD79FC">
        <w:t xml:space="preserve">ormer </w:t>
      </w:r>
      <w:r w:rsidR="00F80ED2">
        <w:rPr>
          <w:spacing w:val="-3"/>
        </w:rPr>
        <w:t>Member</w:t>
      </w:r>
      <w:r w:rsidR="004009A8" w:rsidRPr="00CD79FC">
        <w:rPr>
          <w:spacing w:val="3"/>
        </w:rPr>
        <w:t xml:space="preserve"> </w:t>
      </w:r>
      <w:r w:rsidR="004009A8" w:rsidRPr="00CD79FC">
        <w:t>th</w:t>
      </w:r>
      <w:r w:rsidR="004009A8" w:rsidRPr="00CD79FC">
        <w:rPr>
          <w:spacing w:val="-2"/>
        </w:rPr>
        <w:t>a</w:t>
      </w:r>
      <w:r w:rsidR="004009A8" w:rsidRPr="00CD79FC">
        <w:t>t</w:t>
      </w:r>
      <w:r w:rsidR="004009A8" w:rsidRPr="00CD79FC">
        <w:rPr>
          <w:spacing w:val="3"/>
        </w:rPr>
        <w:t xml:space="preserve"> </w:t>
      </w:r>
      <w:r w:rsidR="004009A8" w:rsidRPr="00CD79FC">
        <w:rPr>
          <w:spacing w:val="-3"/>
        </w:rPr>
        <w:t>w</w:t>
      </w:r>
      <w:r w:rsidR="004009A8" w:rsidRPr="00CD79FC">
        <w:t xml:space="preserve">as on the </w:t>
      </w:r>
      <w:r w:rsidR="004009A8" w:rsidRPr="00CD79FC">
        <w:rPr>
          <w:spacing w:val="-3"/>
        </w:rPr>
        <w:t>r</w:t>
      </w:r>
      <w:r w:rsidR="004009A8" w:rsidRPr="00CD79FC">
        <w:t>egister just</w:t>
      </w:r>
      <w:r w:rsidR="004009A8" w:rsidRPr="00CD79FC">
        <w:rPr>
          <w:spacing w:val="3"/>
        </w:rPr>
        <w:t xml:space="preserve"> </w:t>
      </w:r>
      <w:r w:rsidR="004009A8" w:rsidRPr="00CD79FC">
        <w:t>be</w:t>
      </w:r>
      <w:r w:rsidR="004009A8" w:rsidRPr="00CD79FC">
        <w:rPr>
          <w:spacing w:val="-4"/>
        </w:rPr>
        <w:t>f</w:t>
      </w:r>
      <w:r w:rsidR="004009A8" w:rsidRPr="00CD79FC">
        <w:t>o</w:t>
      </w:r>
      <w:r w:rsidR="004009A8" w:rsidRPr="00CD79FC">
        <w:rPr>
          <w:spacing w:val="-3"/>
        </w:rPr>
        <w:t>r</w:t>
      </w:r>
      <w:r w:rsidR="004009A8" w:rsidRPr="00CD79FC">
        <w:t xml:space="preserve">e the </w:t>
      </w:r>
      <w:r w:rsidR="004009A8" w:rsidRPr="00CD79FC">
        <w:rPr>
          <w:spacing w:val="-3"/>
        </w:rPr>
        <w:t>r</w:t>
      </w:r>
      <w:r w:rsidR="004009A8" w:rsidRPr="00CD79FC">
        <w:t>egist</w:t>
      </w:r>
      <w:r w:rsidR="004009A8" w:rsidRPr="00CD79FC">
        <w:rPr>
          <w:spacing w:val="-4"/>
        </w:rPr>
        <w:t>r</w:t>
      </w:r>
      <w:r w:rsidR="004009A8" w:rsidRPr="00CD79FC">
        <w:rPr>
          <w:spacing w:val="-2"/>
        </w:rPr>
        <w:t>a</w:t>
      </w:r>
      <w:r w:rsidR="004009A8" w:rsidRPr="00CD79FC">
        <w:t>tion termin</w:t>
      </w:r>
      <w:r w:rsidR="004009A8" w:rsidRPr="00CD79FC">
        <w:rPr>
          <w:spacing w:val="-2"/>
        </w:rPr>
        <w:t>a</w:t>
      </w:r>
      <w:r w:rsidR="004009A8" w:rsidRPr="00CD79FC">
        <w:t>ted</w:t>
      </w:r>
      <w:r w:rsidR="00881ABE">
        <w:t xml:space="preserve"> (including due to death);</w:t>
      </w:r>
    </w:p>
    <w:p w14:paraId="78866685" w14:textId="1F9DDBC9" w:rsidR="00761744" w:rsidRPr="00CD79FC" w:rsidRDefault="001F3907" w:rsidP="00E313F7">
      <w:pPr>
        <w:pStyle w:val="aBy-laws"/>
        <w:ind w:left="1701" w:hanging="567"/>
      </w:pPr>
      <w:r>
        <w:t>t</w:t>
      </w:r>
      <w:r w:rsidR="004009A8" w:rsidRPr="00CD79FC">
        <w:t>he name of the school f</w:t>
      </w:r>
      <w:r w:rsidR="004009A8" w:rsidRPr="00CD79FC">
        <w:rPr>
          <w:spacing w:val="-2"/>
        </w:rPr>
        <w:t>r</w:t>
      </w:r>
      <w:r w:rsidR="004009A8" w:rsidRPr="00CD79FC">
        <w:t xml:space="preserve">om which the </w:t>
      </w:r>
      <w:r w:rsidR="00F80ED2">
        <w:rPr>
          <w:spacing w:val="-3"/>
        </w:rPr>
        <w:t>Member</w:t>
      </w:r>
      <w:r w:rsidR="004009A8" w:rsidRPr="00CD79FC">
        <w:rPr>
          <w:spacing w:val="3"/>
        </w:rPr>
        <w:t xml:space="preserve"> </w:t>
      </w:r>
      <w:r w:rsidR="004009A8" w:rsidRPr="00CD79FC">
        <w:rPr>
          <w:spacing w:val="-3"/>
        </w:rPr>
        <w:t>r</w:t>
      </w:r>
      <w:r w:rsidR="004009A8" w:rsidRPr="00CD79FC">
        <w:t>ecei</w:t>
      </w:r>
      <w:r w:rsidR="004009A8" w:rsidRPr="00CD79FC">
        <w:rPr>
          <w:spacing w:val="-3"/>
        </w:rPr>
        <w:t>v</w:t>
      </w:r>
      <w:r w:rsidR="004009A8" w:rsidRPr="00CD79FC">
        <w:t xml:space="preserve">ed </w:t>
      </w:r>
      <w:del w:id="563" w:author="Author">
        <w:r w:rsidR="004009A8" w:rsidRPr="00CD79FC" w:rsidDel="008E639E">
          <w:delText>his</w:delText>
        </w:r>
        <w:r w:rsidR="00F80ED2" w:rsidDel="008E639E">
          <w:delText xml:space="preserve"> or </w:delText>
        </w:r>
        <w:r w:rsidR="004009A8" w:rsidRPr="00CD79FC" w:rsidDel="008E639E">
          <w:delText>her</w:delText>
        </w:r>
      </w:del>
      <w:ins w:id="564" w:author="Author">
        <w:r w:rsidR="008E639E">
          <w:t>their</w:t>
        </w:r>
      </w:ins>
      <w:r w:rsidR="004009A8" w:rsidRPr="00CD79FC">
        <w:t xml:space="preserve"> deg</w:t>
      </w:r>
      <w:r w:rsidR="004009A8" w:rsidRPr="00CD79FC">
        <w:rPr>
          <w:spacing w:val="-3"/>
        </w:rPr>
        <w:t>r</w:t>
      </w:r>
      <w:r w:rsidR="004009A8" w:rsidRPr="00CD79FC">
        <w:t>ee or diploma in p</w:t>
      </w:r>
      <w:r w:rsidR="004009A8" w:rsidRPr="00CD79FC">
        <w:rPr>
          <w:spacing w:val="-2"/>
        </w:rPr>
        <w:t>h</w:t>
      </w:r>
      <w:r w:rsidR="004009A8" w:rsidRPr="00CD79FC">
        <w:t>ysiothe</w:t>
      </w:r>
      <w:r w:rsidR="004009A8" w:rsidRPr="00CD79FC">
        <w:rPr>
          <w:spacing w:val="-4"/>
        </w:rPr>
        <w:t>r</w:t>
      </w:r>
      <w:r w:rsidR="004009A8" w:rsidRPr="00CD79FC">
        <w:t>apy and the d</w:t>
      </w:r>
      <w:r w:rsidR="004009A8" w:rsidRPr="00CD79FC">
        <w:rPr>
          <w:spacing w:val="-2"/>
        </w:rPr>
        <w:t>a</w:t>
      </w:r>
      <w:r w:rsidR="004009A8" w:rsidRPr="00CD79FC">
        <w:t xml:space="preserve">te the </w:t>
      </w:r>
      <w:r w:rsidR="00F80ED2">
        <w:rPr>
          <w:spacing w:val="-3"/>
        </w:rPr>
        <w:t>Member</w:t>
      </w:r>
      <w:r w:rsidR="004009A8" w:rsidRPr="00CD79FC">
        <w:rPr>
          <w:spacing w:val="3"/>
        </w:rPr>
        <w:t xml:space="preserve"> </w:t>
      </w:r>
      <w:r w:rsidR="004009A8" w:rsidRPr="00CD79FC">
        <w:rPr>
          <w:spacing w:val="-3"/>
        </w:rPr>
        <w:t>r</w:t>
      </w:r>
      <w:r w:rsidR="004009A8" w:rsidRPr="00CD79FC">
        <w:t>ecei</w:t>
      </w:r>
      <w:r w:rsidR="004009A8" w:rsidRPr="00CD79FC">
        <w:rPr>
          <w:spacing w:val="-3"/>
        </w:rPr>
        <w:t>v</w:t>
      </w:r>
      <w:r w:rsidR="004009A8" w:rsidRPr="00CD79FC">
        <w:t>ed the deg</w:t>
      </w:r>
      <w:r w:rsidR="004009A8" w:rsidRPr="00CD79FC">
        <w:rPr>
          <w:spacing w:val="-3"/>
        </w:rPr>
        <w:t>r</w:t>
      </w:r>
      <w:r w:rsidR="00F76FAA">
        <w:t>ee or diploma;</w:t>
      </w:r>
    </w:p>
    <w:p w14:paraId="5717ED3B" w14:textId="77777777" w:rsidR="00761744" w:rsidRPr="00CD79FC" w:rsidRDefault="001F3907" w:rsidP="00E313F7">
      <w:pPr>
        <w:pStyle w:val="aBy-laws"/>
        <w:ind w:left="1701" w:hanging="567"/>
      </w:pPr>
      <w:r>
        <w:t>a</w:t>
      </w:r>
      <w:r w:rsidR="004009A8" w:rsidRPr="00CD79FC">
        <w:t>ll</w:t>
      </w:r>
      <w:r w:rsidR="004009A8" w:rsidRPr="00CD79FC">
        <w:rPr>
          <w:spacing w:val="-4"/>
        </w:rPr>
        <w:t xml:space="preserve"> </w:t>
      </w:r>
      <w:r w:rsidR="004009A8" w:rsidRPr="00CD79FC">
        <w:t>classes</w:t>
      </w:r>
      <w:r w:rsidR="004009A8" w:rsidRPr="00CD79FC">
        <w:rPr>
          <w:spacing w:val="-4"/>
        </w:rPr>
        <w:t xml:space="preserve"> </w:t>
      </w:r>
      <w:r w:rsidR="004009A8" w:rsidRPr="00CD79FC">
        <w:t>of</w:t>
      </w:r>
      <w:r w:rsidR="004009A8" w:rsidRPr="00CD79FC">
        <w:rPr>
          <w:spacing w:val="-4"/>
        </w:rPr>
        <w:t xml:space="preserve"> </w:t>
      </w:r>
      <w:r w:rsidR="004009A8" w:rsidRPr="00CD79FC">
        <w:t>ce</w:t>
      </w:r>
      <w:r w:rsidR="004009A8" w:rsidRPr="00CD79FC">
        <w:rPr>
          <w:spacing w:val="1"/>
        </w:rPr>
        <w:t>r</w:t>
      </w:r>
      <w:r w:rsidR="004009A8" w:rsidRPr="00CD79FC">
        <w:t>tific</w:t>
      </w:r>
      <w:r w:rsidR="004009A8" w:rsidRPr="00CD79FC">
        <w:rPr>
          <w:spacing w:val="-4"/>
        </w:rPr>
        <w:t>a</w:t>
      </w:r>
      <w:r w:rsidR="004009A8" w:rsidRPr="00CD79FC">
        <w:t>te</w:t>
      </w:r>
      <w:r w:rsidR="004009A8" w:rsidRPr="00CD79FC">
        <w:rPr>
          <w:spacing w:val="-9"/>
        </w:rPr>
        <w:t xml:space="preserve"> </w:t>
      </w:r>
      <w:r w:rsidR="004009A8" w:rsidRPr="00CD79FC">
        <w:t>of</w:t>
      </w:r>
      <w:r w:rsidR="004009A8" w:rsidRPr="00CD79FC">
        <w:rPr>
          <w:spacing w:val="-4"/>
        </w:rPr>
        <w:t xml:space="preserve"> </w:t>
      </w:r>
      <w:r w:rsidR="004009A8" w:rsidRPr="00CD79FC">
        <w:rPr>
          <w:spacing w:val="-5"/>
        </w:rPr>
        <w:t>r</w:t>
      </w:r>
      <w:r w:rsidR="004009A8" w:rsidRPr="00CD79FC">
        <w:t>egist</w:t>
      </w:r>
      <w:r w:rsidR="004009A8" w:rsidRPr="00CD79FC">
        <w:rPr>
          <w:spacing w:val="-6"/>
        </w:rPr>
        <w:t>r</w:t>
      </w:r>
      <w:r w:rsidR="004009A8" w:rsidRPr="00CD79FC">
        <w:rPr>
          <w:spacing w:val="-4"/>
        </w:rPr>
        <w:t>a</w:t>
      </w:r>
      <w:r w:rsidR="004009A8" w:rsidRPr="00CD79FC">
        <w:t>tion</w:t>
      </w:r>
      <w:r w:rsidR="004009A8" w:rsidRPr="00CD79FC">
        <w:rPr>
          <w:spacing w:val="-4"/>
        </w:rPr>
        <w:t xml:space="preserve"> </w:t>
      </w:r>
      <w:r w:rsidR="004009A8" w:rsidRPr="00CD79FC">
        <w:t>held</w:t>
      </w:r>
      <w:r w:rsidR="004009A8" w:rsidRPr="00CD79FC">
        <w:rPr>
          <w:spacing w:val="-4"/>
        </w:rPr>
        <w:t xml:space="preserve"> </w:t>
      </w:r>
      <w:r w:rsidR="004009A8" w:rsidRPr="00CD79FC">
        <w:t>by</w:t>
      </w:r>
      <w:r w:rsidR="004009A8" w:rsidRPr="00CD79FC">
        <w:rPr>
          <w:spacing w:val="-4"/>
        </w:rPr>
        <w:t xml:space="preserve"> </w:t>
      </w:r>
      <w:r w:rsidR="004009A8" w:rsidRPr="00CD79FC">
        <w:t>the</w:t>
      </w:r>
      <w:r w:rsidR="004009A8" w:rsidRPr="00CD79FC">
        <w:rPr>
          <w:spacing w:val="-4"/>
        </w:rPr>
        <w:t xml:space="preserve"> </w:t>
      </w:r>
      <w:r w:rsidR="00F80ED2">
        <w:rPr>
          <w:spacing w:val="-5"/>
        </w:rPr>
        <w:t>Member</w:t>
      </w:r>
      <w:r w:rsidR="004009A8" w:rsidRPr="00CD79FC">
        <w:rPr>
          <w:spacing w:val="-1"/>
        </w:rPr>
        <w:t xml:space="preserve"> </w:t>
      </w:r>
      <w:r w:rsidR="004009A8" w:rsidRPr="00CD79FC">
        <w:t>and</w:t>
      </w:r>
      <w:r w:rsidR="004009A8" w:rsidRPr="00CD79FC">
        <w:rPr>
          <w:spacing w:val="-4"/>
        </w:rPr>
        <w:t xml:space="preserve"> </w:t>
      </w:r>
      <w:r w:rsidR="004009A8" w:rsidRPr="00CD79FC">
        <w:t>the</w:t>
      </w:r>
      <w:r w:rsidR="004009A8" w:rsidRPr="00CD79FC">
        <w:rPr>
          <w:spacing w:val="-4"/>
        </w:rPr>
        <w:t xml:space="preserve"> </w:t>
      </w:r>
      <w:r w:rsidR="004009A8" w:rsidRPr="00CD79FC">
        <w:t>d</w:t>
      </w:r>
      <w:r w:rsidR="004009A8" w:rsidRPr="00CD79FC">
        <w:rPr>
          <w:spacing w:val="-4"/>
        </w:rPr>
        <w:t>a</w:t>
      </w:r>
      <w:r w:rsidR="004009A8" w:rsidRPr="00CD79FC">
        <w:t>tes</w:t>
      </w:r>
      <w:r w:rsidR="004009A8" w:rsidRPr="00CD79FC">
        <w:rPr>
          <w:spacing w:val="-4"/>
        </w:rPr>
        <w:t xml:space="preserve"> </w:t>
      </w:r>
      <w:r w:rsidR="004009A8" w:rsidRPr="00CD79FC">
        <w:t>th</w:t>
      </w:r>
      <w:r w:rsidR="004009A8" w:rsidRPr="00CD79FC">
        <w:rPr>
          <w:spacing w:val="-4"/>
        </w:rPr>
        <w:t>a</w:t>
      </w:r>
      <w:r w:rsidR="004009A8" w:rsidRPr="00CD79FC">
        <w:t>t</w:t>
      </w:r>
      <w:r w:rsidR="004009A8" w:rsidRPr="00CD79FC">
        <w:rPr>
          <w:spacing w:val="-1"/>
        </w:rPr>
        <w:t xml:space="preserve"> </w:t>
      </w:r>
      <w:r w:rsidR="004009A8" w:rsidRPr="00CD79FC">
        <w:t>each</w:t>
      </w:r>
      <w:r w:rsidR="004009A8" w:rsidRPr="00CD79FC">
        <w:rPr>
          <w:spacing w:val="-4"/>
        </w:rPr>
        <w:t xml:space="preserve"> </w:t>
      </w:r>
      <w:r w:rsidR="004009A8" w:rsidRPr="00CD79FC">
        <w:t>sta</w:t>
      </w:r>
      <w:r w:rsidR="004009A8" w:rsidRPr="00CD79FC">
        <w:rPr>
          <w:spacing w:val="1"/>
        </w:rPr>
        <w:t>r</w:t>
      </w:r>
      <w:r w:rsidR="00F76FAA">
        <w:t>ted and terminated;</w:t>
      </w:r>
    </w:p>
    <w:p w14:paraId="4BF4E672" w14:textId="1633ACC9" w:rsidR="00761744" w:rsidRDefault="001F3907" w:rsidP="00E313F7">
      <w:pPr>
        <w:pStyle w:val="aBy-laws"/>
        <w:ind w:left="1701" w:hanging="567"/>
      </w:pPr>
      <w:r>
        <w:t>t</w:t>
      </w:r>
      <w:r w:rsidR="004009A8" w:rsidRPr="00CD79FC">
        <w:t>he name, business add</w:t>
      </w:r>
      <w:r w:rsidR="004009A8" w:rsidRPr="00CD79FC">
        <w:rPr>
          <w:spacing w:val="-3"/>
        </w:rPr>
        <w:t>r</w:t>
      </w:r>
      <w:r w:rsidR="004009A8" w:rsidRPr="00CD79FC">
        <w:t>es</w:t>
      </w:r>
      <w:r w:rsidR="004009A8" w:rsidRPr="00CD79FC">
        <w:rPr>
          <w:spacing w:val="-4"/>
        </w:rPr>
        <w:t>s</w:t>
      </w:r>
      <w:r w:rsidR="004009A8" w:rsidRPr="00CD79FC">
        <w:t>, and business telephone number of each cur</w:t>
      </w:r>
      <w:r w:rsidR="004009A8" w:rsidRPr="00CD79FC">
        <w:rPr>
          <w:spacing w:val="-3"/>
        </w:rPr>
        <w:t>r</w:t>
      </w:r>
      <w:r w:rsidR="004009A8" w:rsidRPr="00CD79FC">
        <w:t>e</w:t>
      </w:r>
      <w:r w:rsidR="004009A8" w:rsidRPr="00CD79FC">
        <w:rPr>
          <w:spacing w:val="-2"/>
        </w:rPr>
        <w:t>n</w:t>
      </w:r>
      <w:r w:rsidR="004009A8" w:rsidRPr="00CD79FC">
        <w:t>t</w:t>
      </w:r>
      <w:r w:rsidR="004009A8" w:rsidRPr="00CD79FC">
        <w:rPr>
          <w:spacing w:val="3"/>
        </w:rPr>
        <w:t xml:space="preserve"> </w:t>
      </w:r>
      <w:r w:rsidR="004009A8" w:rsidRPr="00CD79FC">
        <w:t>and p</w:t>
      </w:r>
      <w:r w:rsidR="004009A8" w:rsidRPr="00CD79FC">
        <w:rPr>
          <w:spacing w:val="-3"/>
        </w:rPr>
        <w:t>r</w:t>
      </w:r>
      <w:r w:rsidR="004009A8" w:rsidRPr="00CD79FC">
        <w:rPr>
          <w:spacing w:val="-2"/>
        </w:rPr>
        <w:t>e</w:t>
      </w:r>
      <w:r w:rsidR="00E14351">
        <w:t>vious P</w:t>
      </w:r>
      <w:r w:rsidR="004009A8" w:rsidRPr="00CD79FC">
        <w:t xml:space="preserve">lace of </w:t>
      </w:r>
      <w:r w:rsidR="00E14351">
        <w:t>P</w:t>
      </w:r>
      <w:r w:rsidR="004009A8" w:rsidRPr="00CD79FC">
        <w:rPr>
          <w:spacing w:val="-4"/>
        </w:rPr>
        <w:t>r</w:t>
      </w:r>
      <w:r w:rsidR="004009A8" w:rsidRPr="00CD79FC">
        <w:t>a</w:t>
      </w:r>
      <w:r w:rsidR="004009A8" w:rsidRPr="00CD79FC">
        <w:rPr>
          <w:spacing w:val="2"/>
        </w:rPr>
        <w:t>c</w:t>
      </w:r>
      <w:r w:rsidR="004009A8" w:rsidRPr="00CD79FC">
        <w:t xml:space="preserve">tice of the </w:t>
      </w:r>
      <w:r w:rsidR="00F80ED2">
        <w:rPr>
          <w:spacing w:val="-3"/>
        </w:rPr>
        <w:t>Member</w:t>
      </w:r>
      <w:ins w:id="565" w:author="Author">
        <w:r w:rsidR="0035083D">
          <w:rPr>
            <w:spacing w:val="-3"/>
          </w:rPr>
          <w:t xml:space="preserve"> on or after April 1, 2018</w:t>
        </w:r>
      </w:ins>
      <w:r w:rsidR="00F76FAA">
        <w:t>;</w:t>
      </w:r>
    </w:p>
    <w:p w14:paraId="0D39807A" w14:textId="0574E272" w:rsidR="002B0714" w:rsidRPr="00CD79FC" w:rsidRDefault="002B0714" w:rsidP="00F16393">
      <w:pPr>
        <w:pStyle w:val="aBy-laws"/>
        <w:numPr>
          <w:ilvl w:val="0"/>
          <w:numId w:val="0"/>
        </w:numPr>
        <w:ind w:left="1134"/>
      </w:pPr>
      <w:r>
        <w:t>(g.1)</w:t>
      </w:r>
      <w:r w:rsidR="00F16393">
        <w:tab/>
      </w:r>
      <w:r>
        <w:t>whether</w:t>
      </w:r>
      <w:r>
        <w:rPr>
          <w:color w:val="000000"/>
        </w:rPr>
        <w:t xml:space="preserve"> each current Place of Practice of the Member is </w:t>
      </w:r>
      <w:r w:rsidR="000E55C9">
        <w:rPr>
          <w:color w:val="000000"/>
        </w:rPr>
        <w:t>barrier free</w:t>
      </w:r>
      <w:r w:rsidR="00F16393">
        <w:rPr>
          <w:color w:val="000000"/>
        </w:rPr>
        <w:t>;</w:t>
      </w:r>
    </w:p>
    <w:p w14:paraId="720292B9" w14:textId="77777777" w:rsidR="00EC2888" w:rsidRDefault="00AC4D2B" w:rsidP="00E313F7">
      <w:pPr>
        <w:pStyle w:val="aBy-laws"/>
        <w:ind w:left="1701" w:hanging="567"/>
      </w:pPr>
      <w:r>
        <w:t>a notation</w:t>
      </w:r>
      <w:r w:rsidR="004009A8" w:rsidRPr="00CD79FC">
        <w:t xml:space="preserve"> of which business add</w:t>
      </w:r>
      <w:r w:rsidR="004009A8" w:rsidRPr="00CD79FC">
        <w:rPr>
          <w:spacing w:val="-3"/>
        </w:rPr>
        <w:t>r</w:t>
      </w:r>
      <w:r w:rsidR="004009A8" w:rsidRPr="00CD79FC">
        <w:t xml:space="preserve">ess is the </w:t>
      </w:r>
      <w:r w:rsidR="00F80ED2">
        <w:rPr>
          <w:spacing w:val="-3"/>
        </w:rPr>
        <w:t>Member</w:t>
      </w:r>
      <w:r w:rsidR="004009A8" w:rsidRPr="00CD79FC">
        <w:rPr>
          <w:spacing w:val="-12"/>
        </w:rPr>
        <w:t>’</w:t>
      </w:r>
      <w:r w:rsidR="00F76FAA">
        <w:t>s primary Place of Practice;</w:t>
      </w:r>
    </w:p>
    <w:p w14:paraId="3FDF1E0B" w14:textId="46E59999" w:rsidR="002B56D4" w:rsidRPr="00EC2888" w:rsidRDefault="002B56D4" w:rsidP="00E313F7">
      <w:pPr>
        <w:pStyle w:val="aBy-laws"/>
        <w:ind w:left="1701" w:hanging="567"/>
      </w:pPr>
      <w:r w:rsidRPr="0053036D">
        <w:rPr>
          <w:i/>
          <w:spacing w:val="-7"/>
        </w:rPr>
        <w:t>Rescinded March 20, 2018;</w:t>
      </w:r>
    </w:p>
    <w:p w14:paraId="4314FB9C" w14:textId="1C1F530B" w:rsidR="004009A8" w:rsidRPr="003B4435" w:rsidRDefault="002B56D4" w:rsidP="003B4435">
      <w:pPr>
        <w:pStyle w:val="aBy-laws"/>
        <w:numPr>
          <w:ilvl w:val="0"/>
          <w:numId w:val="68"/>
        </w:numPr>
        <w:ind w:left="1701" w:hanging="567"/>
        <w:rPr>
          <w:color w:val="000000"/>
        </w:rPr>
      </w:pPr>
      <w:r>
        <w:rPr>
          <w:spacing w:val="-7"/>
        </w:rPr>
        <w:t>f</w:t>
      </w:r>
      <w:r w:rsidR="004009A8" w:rsidRPr="00EC2888">
        <w:t>or</w:t>
      </w:r>
      <w:r w:rsidR="004009A8" w:rsidRPr="003B4435">
        <w:rPr>
          <w:spacing w:val="-4"/>
        </w:rPr>
        <w:t xml:space="preserve"> e</w:t>
      </w:r>
      <w:r w:rsidR="004009A8" w:rsidRPr="003B4435">
        <w:rPr>
          <w:spacing w:val="-5"/>
        </w:rPr>
        <w:t>v</w:t>
      </w:r>
      <w:r w:rsidR="004009A8" w:rsidRPr="00EC2888">
        <w:t>ery</w:t>
      </w:r>
      <w:r w:rsidR="004009A8" w:rsidRPr="003B4435">
        <w:rPr>
          <w:spacing w:val="-4"/>
        </w:rPr>
        <w:t xml:space="preserve"> </w:t>
      </w:r>
      <w:r w:rsidR="004009A8" w:rsidRPr="00EC2888">
        <w:t>m</w:t>
      </w:r>
      <w:r w:rsidR="004009A8" w:rsidRPr="003B4435">
        <w:rPr>
          <w:spacing w:val="-4"/>
        </w:rPr>
        <w:t>a</w:t>
      </w:r>
      <w:r w:rsidR="004009A8" w:rsidRPr="00EC2888">
        <w:t>tter</w:t>
      </w:r>
      <w:r w:rsidR="004009A8" w:rsidRPr="003B4435">
        <w:rPr>
          <w:spacing w:val="-4"/>
        </w:rPr>
        <w:t xml:space="preserve"> </w:t>
      </w:r>
      <w:r w:rsidR="004009A8" w:rsidRPr="00CD79FC">
        <w:t>th</w:t>
      </w:r>
      <w:r w:rsidR="004009A8" w:rsidRPr="003B4435">
        <w:rPr>
          <w:spacing w:val="-4"/>
        </w:rPr>
        <w:t>a</w:t>
      </w:r>
      <w:r w:rsidR="004009A8" w:rsidRPr="00CD79FC">
        <w:t>t</w:t>
      </w:r>
      <w:r w:rsidR="004009A8" w:rsidRPr="003B4435">
        <w:rPr>
          <w:spacing w:val="-1"/>
        </w:rPr>
        <w:t xml:space="preserve"> </w:t>
      </w:r>
      <w:r w:rsidR="004009A8" w:rsidRPr="00CD79FC">
        <w:t>has</w:t>
      </w:r>
      <w:r w:rsidR="004009A8" w:rsidRPr="003B4435">
        <w:rPr>
          <w:spacing w:val="-4"/>
        </w:rPr>
        <w:t xml:space="preserve"> </w:t>
      </w:r>
      <w:r w:rsidR="004009A8" w:rsidRPr="00CD79FC">
        <w:t>been</w:t>
      </w:r>
      <w:r w:rsidR="004009A8" w:rsidRPr="003B4435">
        <w:rPr>
          <w:spacing w:val="-4"/>
        </w:rPr>
        <w:t xml:space="preserve"> </w:t>
      </w:r>
      <w:r w:rsidR="004009A8" w:rsidRPr="003B4435">
        <w:rPr>
          <w:spacing w:val="-5"/>
        </w:rPr>
        <w:t>r</w:t>
      </w:r>
      <w:r w:rsidR="004009A8" w:rsidRPr="00CD79FC">
        <w:t>e</w:t>
      </w:r>
      <w:r w:rsidR="004009A8" w:rsidRPr="003B4435">
        <w:rPr>
          <w:spacing w:val="-6"/>
        </w:rPr>
        <w:t>f</w:t>
      </w:r>
      <w:r w:rsidR="004009A8" w:rsidRPr="00CD79FC">
        <w:t>er</w:t>
      </w:r>
      <w:r w:rsidR="004009A8" w:rsidRPr="003B4435">
        <w:rPr>
          <w:spacing w:val="-5"/>
        </w:rPr>
        <w:t>r</w:t>
      </w:r>
      <w:r w:rsidR="004009A8" w:rsidRPr="00CD79FC">
        <w:t>ed</w:t>
      </w:r>
      <w:r w:rsidR="004009A8" w:rsidRPr="003B4435">
        <w:rPr>
          <w:spacing w:val="-4"/>
        </w:rPr>
        <w:t xml:space="preserve"> </w:t>
      </w:r>
      <w:r w:rsidR="004009A8" w:rsidRPr="00CD79FC">
        <w:t>by</w:t>
      </w:r>
      <w:r w:rsidR="004009A8" w:rsidRPr="003B4435">
        <w:rPr>
          <w:spacing w:val="-4"/>
        </w:rPr>
        <w:t xml:space="preserve"> </w:t>
      </w:r>
      <w:r w:rsidR="004009A8" w:rsidRPr="00CD79FC">
        <w:t>the</w:t>
      </w:r>
      <w:r w:rsidR="004009A8" w:rsidRPr="003B4435">
        <w:rPr>
          <w:spacing w:val="-4"/>
        </w:rPr>
        <w:t xml:space="preserve"> </w:t>
      </w:r>
      <w:r w:rsidR="004009A8" w:rsidRPr="00CD79FC">
        <w:t>Inquirie</w:t>
      </w:r>
      <w:r w:rsidR="004009A8" w:rsidRPr="003B4435">
        <w:rPr>
          <w:spacing w:val="-6"/>
        </w:rPr>
        <w:t>s</w:t>
      </w:r>
      <w:r w:rsidR="004009A8" w:rsidRPr="00CD79FC">
        <w:t>,</w:t>
      </w:r>
      <w:r w:rsidR="004009A8" w:rsidRPr="003B4435">
        <w:rPr>
          <w:spacing w:val="-4"/>
        </w:rPr>
        <w:t xml:space="preserve"> </w:t>
      </w:r>
      <w:r w:rsidR="004009A8" w:rsidRPr="003B4435">
        <w:rPr>
          <w:spacing w:val="-6"/>
        </w:rPr>
        <w:t>C</w:t>
      </w:r>
      <w:r w:rsidR="004009A8" w:rsidRPr="00CD79FC">
        <w:t>omplai</w:t>
      </w:r>
      <w:r w:rsidR="004009A8" w:rsidRPr="003B4435">
        <w:rPr>
          <w:spacing w:val="-4"/>
        </w:rPr>
        <w:t>n</w:t>
      </w:r>
      <w:r w:rsidR="004009A8" w:rsidRPr="00CD79FC">
        <w:t>ts</w:t>
      </w:r>
      <w:r w:rsidR="004009A8" w:rsidRPr="003B4435">
        <w:rPr>
          <w:spacing w:val="-4"/>
        </w:rPr>
        <w:t xml:space="preserve"> </w:t>
      </w:r>
      <w:r w:rsidR="004009A8" w:rsidRPr="00CD79FC">
        <w:t>and</w:t>
      </w:r>
      <w:r w:rsidR="004009A8" w:rsidRPr="003B4435">
        <w:rPr>
          <w:spacing w:val="-4"/>
        </w:rPr>
        <w:t xml:space="preserve"> </w:t>
      </w:r>
      <w:r w:rsidR="004009A8" w:rsidRPr="003B4435">
        <w:rPr>
          <w:spacing w:val="-7"/>
        </w:rPr>
        <w:t>R</w:t>
      </w:r>
      <w:r w:rsidR="004009A8" w:rsidRPr="00CD79FC">
        <w:t>epo</w:t>
      </w:r>
      <w:r w:rsidR="004009A8" w:rsidRPr="003B4435">
        <w:rPr>
          <w:spacing w:val="1"/>
        </w:rPr>
        <w:t>r</w:t>
      </w:r>
      <w:r w:rsidR="004009A8" w:rsidRPr="00CD79FC">
        <w:t>ts</w:t>
      </w:r>
      <w:r w:rsidR="004009A8" w:rsidRPr="003B4435">
        <w:rPr>
          <w:spacing w:val="-4"/>
        </w:rPr>
        <w:t xml:space="preserve"> </w:t>
      </w:r>
      <w:r w:rsidR="004009A8" w:rsidRPr="003B4435">
        <w:rPr>
          <w:spacing w:val="-6"/>
        </w:rPr>
        <w:t>C</w:t>
      </w:r>
      <w:r w:rsidR="004009A8" w:rsidRPr="00CD79FC">
        <w:t>ommittee to</w:t>
      </w:r>
      <w:r w:rsidR="004009A8" w:rsidRPr="003B4435">
        <w:rPr>
          <w:spacing w:val="-4"/>
        </w:rPr>
        <w:t xml:space="preserve"> </w:t>
      </w:r>
      <w:r w:rsidR="004009A8" w:rsidRPr="00CD79FC">
        <w:t>the</w:t>
      </w:r>
      <w:r w:rsidR="004009A8" w:rsidRPr="003B4435">
        <w:rPr>
          <w:spacing w:val="-4"/>
        </w:rPr>
        <w:t xml:space="preserve"> </w:t>
      </w:r>
      <w:r w:rsidR="004009A8" w:rsidRPr="003B4435">
        <w:rPr>
          <w:spacing w:val="-5"/>
        </w:rPr>
        <w:t>F</w:t>
      </w:r>
      <w:r w:rsidR="004009A8" w:rsidRPr="00CD79FC">
        <w:t>itness</w:t>
      </w:r>
      <w:r w:rsidR="004009A8" w:rsidRPr="003B4435">
        <w:rPr>
          <w:spacing w:val="-4"/>
        </w:rPr>
        <w:t xml:space="preserve"> </w:t>
      </w:r>
      <w:r w:rsidR="004009A8" w:rsidRPr="00CD79FC">
        <w:t>to</w:t>
      </w:r>
      <w:r w:rsidR="004009A8" w:rsidRPr="003B4435">
        <w:rPr>
          <w:spacing w:val="-4"/>
        </w:rPr>
        <w:t xml:space="preserve"> </w:t>
      </w:r>
      <w:r w:rsidR="004009A8" w:rsidRPr="00CD79FC">
        <w:t>P</w:t>
      </w:r>
      <w:r w:rsidR="004009A8" w:rsidRPr="003B4435">
        <w:rPr>
          <w:spacing w:val="-6"/>
        </w:rPr>
        <w:t>r</w:t>
      </w:r>
      <w:r w:rsidR="004009A8" w:rsidRPr="00CD79FC">
        <w:t>actise</w:t>
      </w:r>
      <w:r w:rsidR="004009A8" w:rsidRPr="003B4435">
        <w:rPr>
          <w:spacing w:val="-4"/>
        </w:rPr>
        <w:t xml:space="preserve"> </w:t>
      </w:r>
      <w:r w:rsidR="004009A8" w:rsidRPr="003B4435">
        <w:rPr>
          <w:spacing w:val="-6"/>
        </w:rPr>
        <w:t>C</w:t>
      </w:r>
      <w:r w:rsidR="004009A8" w:rsidRPr="00CD79FC">
        <w:t>ommittee</w:t>
      </w:r>
      <w:r w:rsidR="004009A8" w:rsidRPr="003B4435">
        <w:rPr>
          <w:spacing w:val="-4"/>
        </w:rPr>
        <w:t xml:space="preserve"> </w:t>
      </w:r>
      <w:r w:rsidR="004009A8" w:rsidRPr="00CD79FC">
        <w:t>under</w:t>
      </w:r>
      <w:r w:rsidR="004009A8" w:rsidRPr="003B4435">
        <w:rPr>
          <w:spacing w:val="-4"/>
        </w:rPr>
        <w:t xml:space="preserve"> </w:t>
      </w:r>
      <w:r w:rsidR="004009A8" w:rsidRPr="00CD79FC">
        <w:t>section</w:t>
      </w:r>
      <w:r w:rsidR="004009A8" w:rsidRPr="003B4435">
        <w:rPr>
          <w:spacing w:val="-4"/>
        </w:rPr>
        <w:t xml:space="preserve"> </w:t>
      </w:r>
      <w:r w:rsidR="004009A8" w:rsidRPr="00CD79FC">
        <w:t>61</w:t>
      </w:r>
      <w:r w:rsidR="004009A8" w:rsidRPr="003B4435">
        <w:rPr>
          <w:spacing w:val="-4"/>
        </w:rPr>
        <w:t xml:space="preserve"> </w:t>
      </w:r>
      <w:r w:rsidR="004009A8" w:rsidRPr="00CD79FC">
        <w:t>of</w:t>
      </w:r>
      <w:r w:rsidR="004009A8" w:rsidRPr="003B4435">
        <w:rPr>
          <w:spacing w:val="-4"/>
        </w:rPr>
        <w:t xml:space="preserve"> </w:t>
      </w:r>
      <w:r w:rsidR="004009A8" w:rsidRPr="00CD79FC">
        <w:t>the</w:t>
      </w:r>
      <w:r w:rsidR="004009A8" w:rsidRPr="003B4435">
        <w:rPr>
          <w:spacing w:val="-4"/>
        </w:rPr>
        <w:t xml:space="preserve"> </w:t>
      </w:r>
      <w:r w:rsidR="004009A8" w:rsidRPr="003B4435">
        <w:rPr>
          <w:spacing w:val="-6"/>
        </w:rPr>
        <w:t>C</w:t>
      </w:r>
      <w:r w:rsidR="004009A8" w:rsidRPr="00CD79FC">
        <w:t>ode</w:t>
      </w:r>
      <w:r w:rsidR="004009A8" w:rsidRPr="003B4435">
        <w:rPr>
          <w:spacing w:val="-4"/>
        </w:rPr>
        <w:t xml:space="preserve"> </w:t>
      </w:r>
      <w:r w:rsidR="004009A8" w:rsidRPr="00CD79FC">
        <w:t>and</w:t>
      </w:r>
      <w:r w:rsidR="004009A8" w:rsidRPr="003B4435">
        <w:rPr>
          <w:spacing w:val="-4"/>
        </w:rPr>
        <w:t xml:space="preserve"> </w:t>
      </w:r>
      <w:r w:rsidR="004009A8" w:rsidRPr="00CD79FC">
        <w:t>has</w:t>
      </w:r>
      <w:r w:rsidR="004009A8" w:rsidRPr="003B4435">
        <w:rPr>
          <w:spacing w:val="-4"/>
        </w:rPr>
        <w:t xml:space="preserve"> </w:t>
      </w:r>
      <w:r w:rsidR="004009A8" w:rsidRPr="00CD79FC">
        <w:t>not</w:t>
      </w:r>
      <w:r w:rsidR="004009A8" w:rsidRPr="003B4435">
        <w:rPr>
          <w:spacing w:val="-1"/>
        </w:rPr>
        <w:t xml:space="preserve"> </w:t>
      </w:r>
      <w:r w:rsidR="004009A8" w:rsidRPr="00CD79FC">
        <w:t>been</w:t>
      </w:r>
      <w:r w:rsidR="004009A8" w:rsidRPr="003B4435">
        <w:rPr>
          <w:spacing w:val="-4"/>
        </w:rPr>
        <w:t xml:space="preserve"> </w:t>
      </w:r>
      <w:r w:rsidR="004009A8" w:rsidRPr="00CD79FC">
        <w:t>f</w:t>
      </w:r>
      <w:r w:rsidR="004009A8" w:rsidRPr="003B4435">
        <w:rPr>
          <w:spacing w:val="-4"/>
        </w:rPr>
        <w:t>i</w:t>
      </w:r>
      <w:r w:rsidR="004009A8" w:rsidRPr="00CD79FC">
        <w:t xml:space="preserve">nally </w:t>
      </w:r>
      <w:r w:rsidR="004009A8" w:rsidRPr="003B4435">
        <w:rPr>
          <w:spacing w:val="-3"/>
        </w:rPr>
        <w:t>r</w:t>
      </w:r>
      <w:r w:rsidR="004009A8" w:rsidRPr="00CD79FC">
        <w:t>esol</w:t>
      </w:r>
      <w:r w:rsidR="004009A8" w:rsidRPr="003B4435">
        <w:rPr>
          <w:spacing w:val="-3"/>
        </w:rPr>
        <w:t>v</w:t>
      </w:r>
      <w:r w:rsidR="004009A8" w:rsidRPr="00CD79FC">
        <w:t xml:space="preserve">ed, until the matter has been </w:t>
      </w:r>
      <w:r w:rsidR="004009A8" w:rsidRPr="003B4435">
        <w:rPr>
          <w:spacing w:val="-3"/>
        </w:rPr>
        <w:t>r</w:t>
      </w:r>
      <w:r w:rsidR="004009A8" w:rsidRPr="00CD79FC">
        <w:t>esol</w:t>
      </w:r>
      <w:r w:rsidR="004009A8" w:rsidRPr="003B4435">
        <w:rPr>
          <w:spacing w:val="-3"/>
        </w:rPr>
        <w:t>v</w:t>
      </w:r>
      <w:r w:rsidR="00F76FAA">
        <w:t>ed:</w:t>
      </w:r>
    </w:p>
    <w:p w14:paraId="17056DDC" w14:textId="77777777" w:rsidR="0063506F" w:rsidRPr="00622BAF" w:rsidRDefault="004009A8" w:rsidP="004E7E39">
      <w:pPr>
        <w:pStyle w:val="iiby-laws"/>
        <w:numPr>
          <w:ilvl w:val="0"/>
          <w:numId w:val="15"/>
        </w:numPr>
      </w:pPr>
      <w:r w:rsidRPr="00622BAF">
        <w:t>a notation of that fact, inc</w:t>
      </w:r>
      <w:r w:rsidR="00F76FAA">
        <w:t>luding the date of the referral;</w:t>
      </w:r>
      <w:r w:rsidRPr="00622BAF">
        <w:t xml:space="preserve"> and</w:t>
      </w:r>
    </w:p>
    <w:p w14:paraId="2BAB1964" w14:textId="1D8B92B6" w:rsidR="00306360" w:rsidRPr="00CD79FC" w:rsidRDefault="00F76FAA" w:rsidP="00E313F7">
      <w:pPr>
        <w:pStyle w:val="iiby-laws"/>
        <w:rPr>
          <w:color w:val="000000"/>
          <w:lang w:eastAsia="ja-JP"/>
        </w:rPr>
      </w:pPr>
      <w:r>
        <w:t>the status of the Fitness to Practise hearing;</w:t>
      </w:r>
    </w:p>
    <w:p w14:paraId="5DF9CEEB" w14:textId="77777777" w:rsidR="00C331FA" w:rsidRPr="00D202BE" w:rsidRDefault="00FF350E" w:rsidP="00E313F7">
      <w:pPr>
        <w:pStyle w:val="aBy-laws"/>
        <w:ind w:left="1701" w:hanging="567"/>
      </w:pPr>
      <w:r w:rsidRPr="00D202BE">
        <w:rPr>
          <w:rFonts w:eastAsia="TheSans B3 Light" w:cs="TheSans B3 Light"/>
          <w:noProof/>
          <w:color w:val="78A22F"/>
          <w:spacing w:val="-12"/>
          <w:lang w:val="en-CA" w:eastAsia="en-CA"/>
        </w:rPr>
        <mc:AlternateContent>
          <mc:Choice Requires="wpg">
            <w:drawing>
              <wp:anchor distT="0" distB="0" distL="114300" distR="114300" simplePos="0" relativeHeight="251732992" behindDoc="1" locked="0" layoutInCell="1" allowOverlap="1" wp14:anchorId="3E0AD143" wp14:editId="400AC078">
                <wp:simplePos x="0" y="0"/>
                <wp:positionH relativeFrom="column">
                  <wp:posOffset>7112000</wp:posOffset>
                </wp:positionH>
                <wp:positionV relativeFrom="paragraph">
                  <wp:posOffset>297815</wp:posOffset>
                </wp:positionV>
                <wp:extent cx="489585" cy="2219960"/>
                <wp:effectExtent l="0" t="0" r="24765" b="27940"/>
                <wp:wrapNone/>
                <wp:docPr id="34" name="Group 34"/>
                <wp:cNvGraphicFramePr/>
                <a:graphic xmlns:a="http://schemas.openxmlformats.org/drawingml/2006/main">
                  <a:graphicData uri="http://schemas.microsoft.com/office/word/2010/wordprocessingGroup">
                    <wpg:wgp>
                      <wpg:cNvGrpSpPr/>
                      <wpg:grpSpPr>
                        <a:xfrm>
                          <a:off x="0" y="0"/>
                          <a:ext cx="489585" cy="2219960"/>
                          <a:chOff x="0" y="-102870"/>
                          <a:chExt cx="489585" cy="2219960"/>
                        </a:xfrm>
                      </wpg:grpSpPr>
                      <wpg:grpSp>
                        <wpg:cNvPr id="35" name="Group 38"/>
                        <wpg:cNvGrpSpPr>
                          <a:grpSpLocks/>
                        </wpg:cNvGrpSpPr>
                        <wpg:grpSpPr bwMode="auto">
                          <a:xfrm>
                            <a:off x="0" y="-102870"/>
                            <a:ext cx="489585" cy="2219960"/>
                            <a:chOff x="11469" y="-76"/>
                            <a:chExt cx="771" cy="3496"/>
                          </a:xfrm>
                        </wpg:grpSpPr>
                        <wps:wsp>
                          <wps:cNvPr id="36" name="Freeform 39"/>
                          <wps:cNvSpPr>
                            <a:spLocks/>
                          </wps:cNvSpPr>
                          <wps:spPr bwMode="auto">
                            <a:xfrm>
                              <a:off x="11469" y="-76"/>
                              <a:ext cx="771" cy="3496"/>
                            </a:xfrm>
                            <a:custGeom>
                              <a:avLst/>
                              <a:gdLst>
                                <a:gd name="T0" fmla="+- 0 12240 11469"/>
                                <a:gd name="T1" fmla="*/ T0 w 771"/>
                                <a:gd name="T2" fmla="+- 0 86 86"/>
                                <a:gd name="T3" fmla="*/ 86 h 3496"/>
                                <a:gd name="T4" fmla="+- 0 11766 11469"/>
                                <a:gd name="T5" fmla="*/ T4 w 771"/>
                                <a:gd name="T6" fmla="+- 0 86 86"/>
                                <a:gd name="T7" fmla="*/ 86 h 3496"/>
                                <a:gd name="T8" fmla="+- 0 11741 11469"/>
                                <a:gd name="T9" fmla="*/ T8 w 771"/>
                                <a:gd name="T10" fmla="+- 0 86 86"/>
                                <a:gd name="T11" fmla="*/ 86 h 3496"/>
                                <a:gd name="T12" fmla="+- 0 11668 11469"/>
                                <a:gd name="T13" fmla="*/ T12 w 771"/>
                                <a:gd name="T14" fmla="+- 0 99 86"/>
                                <a:gd name="T15" fmla="*/ 99 h 3496"/>
                                <a:gd name="T16" fmla="+- 0 11603 11469"/>
                                <a:gd name="T17" fmla="*/ T16 w 771"/>
                                <a:gd name="T18" fmla="+- 0 125 86"/>
                                <a:gd name="T19" fmla="*/ 125 h 3496"/>
                                <a:gd name="T20" fmla="+- 0 11549 11469"/>
                                <a:gd name="T21" fmla="*/ T20 w 771"/>
                                <a:gd name="T22" fmla="+- 0 162 86"/>
                                <a:gd name="T23" fmla="*/ 162 h 3496"/>
                                <a:gd name="T24" fmla="+- 0 11506 11469"/>
                                <a:gd name="T25" fmla="*/ T24 w 771"/>
                                <a:gd name="T26" fmla="+- 0 209 86"/>
                                <a:gd name="T27" fmla="*/ 209 h 3496"/>
                                <a:gd name="T28" fmla="+- 0 11479 11469"/>
                                <a:gd name="T29" fmla="*/ T28 w 771"/>
                                <a:gd name="T30" fmla="+- 0 263 86"/>
                                <a:gd name="T31" fmla="*/ 263 h 3496"/>
                                <a:gd name="T32" fmla="+- 0 11469 11469"/>
                                <a:gd name="T33" fmla="*/ T32 w 771"/>
                                <a:gd name="T34" fmla="+- 0 323 86"/>
                                <a:gd name="T35" fmla="*/ 323 h 3496"/>
                                <a:gd name="T36" fmla="+- 0 11469 11469"/>
                                <a:gd name="T37" fmla="*/ T36 w 771"/>
                                <a:gd name="T38" fmla="+- 0 3342 86"/>
                                <a:gd name="T39" fmla="*/ 3342 h 3496"/>
                                <a:gd name="T40" fmla="+- 0 11470 11469"/>
                                <a:gd name="T41" fmla="*/ T40 w 771"/>
                                <a:gd name="T42" fmla="+- 0 3362 86"/>
                                <a:gd name="T43" fmla="*/ 3362 h 3496"/>
                                <a:gd name="T44" fmla="+- 0 11485 11469"/>
                                <a:gd name="T45" fmla="*/ T44 w 771"/>
                                <a:gd name="T46" fmla="+- 0 3421 86"/>
                                <a:gd name="T47" fmla="*/ 3421 h 3496"/>
                                <a:gd name="T48" fmla="+- 0 11517 11469"/>
                                <a:gd name="T49" fmla="*/ T48 w 771"/>
                                <a:gd name="T50" fmla="+- 0 3473 86"/>
                                <a:gd name="T51" fmla="*/ 3473 h 3496"/>
                                <a:gd name="T52" fmla="+- 0 11564 11469"/>
                                <a:gd name="T53" fmla="*/ T52 w 771"/>
                                <a:gd name="T54" fmla="+- 0 3517 86"/>
                                <a:gd name="T55" fmla="*/ 3517 h 3496"/>
                                <a:gd name="T56" fmla="+- 0 11622 11469"/>
                                <a:gd name="T57" fmla="*/ T56 w 771"/>
                                <a:gd name="T58" fmla="+- 0 3551 86"/>
                                <a:gd name="T59" fmla="*/ 3551 h 3496"/>
                                <a:gd name="T60" fmla="+- 0 11689 11469"/>
                                <a:gd name="T61" fmla="*/ T60 w 771"/>
                                <a:gd name="T62" fmla="+- 0 3573 86"/>
                                <a:gd name="T63" fmla="*/ 3573 h 3496"/>
                                <a:gd name="T64" fmla="+- 0 11763 11469"/>
                                <a:gd name="T65" fmla="*/ T64 w 771"/>
                                <a:gd name="T66" fmla="+- 0 3582 86"/>
                                <a:gd name="T67" fmla="*/ 3582 h 3496"/>
                                <a:gd name="T68" fmla="+- 0 12240 11469"/>
                                <a:gd name="T69" fmla="*/ T68 w 771"/>
                                <a:gd name="T70" fmla="+- 0 3582 86"/>
                                <a:gd name="T71" fmla="*/ 3582 h 3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71" h="3496">
                                  <a:moveTo>
                                    <a:pt x="771" y="0"/>
                                  </a:moveTo>
                                  <a:lnTo>
                                    <a:pt x="297" y="0"/>
                                  </a:lnTo>
                                  <a:lnTo>
                                    <a:pt x="272" y="0"/>
                                  </a:lnTo>
                                  <a:lnTo>
                                    <a:pt x="199" y="13"/>
                                  </a:lnTo>
                                  <a:lnTo>
                                    <a:pt x="134" y="39"/>
                                  </a:lnTo>
                                  <a:lnTo>
                                    <a:pt x="80" y="76"/>
                                  </a:lnTo>
                                  <a:lnTo>
                                    <a:pt x="37" y="123"/>
                                  </a:lnTo>
                                  <a:lnTo>
                                    <a:pt x="10" y="177"/>
                                  </a:lnTo>
                                  <a:lnTo>
                                    <a:pt x="0" y="237"/>
                                  </a:lnTo>
                                  <a:lnTo>
                                    <a:pt x="0" y="3256"/>
                                  </a:lnTo>
                                  <a:lnTo>
                                    <a:pt x="1" y="3276"/>
                                  </a:lnTo>
                                  <a:lnTo>
                                    <a:pt x="16" y="3335"/>
                                  </a:lnTo>
                                  <a:lnTo>
                                    <a:pt x="48" y="3387"/>
                                  </a:lnTo>
                                  <a:lnTo>
                                    <a:pt x="95" y="3431"/>
                                  </a:lnTo>
                                  <a:lnTo>
                                    <a:pt x="153" y="3465"/>
                                  </a:lnTo>
                                  <a:lnTo>
                                    <a:pt x="220" y="3487"/>
                                  </a:lnTo>
                                  <a:lnTo>
                                    <a:pt x="294" y="3496"/>
                                  </a:lnTo>
                                  <a:lnTo>
                                    <a:pt x="771" y="3496"/>
                                  </a:lnTo>
                                </a:path>
                              </a:pathLst>
                            </a:custGeom>
                            <a:noFill/>
                            <a:ln w="12700">
                              <a:solidFill>
                                <a:srgbClr val="0065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7" name="Text Box 37"/>
                        <wps:cNvSpPr txBox="1">
                          <a:spLocks noChangeArrowheads="1"/>
                        </wps:cNvSpPr>
                        <wps:spPr bwMode="auto">
                          <a:xfrm>
                            <a:off x="217714" y="209550"/>
                            <a:ext cx="177800" cy="181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EA71" w14:textId="77777777" w:rsidR="00EE129B" w:rsidRDefault="00EE129B" w:rsidP="009B408B">
                              <w:r>
                                <w:rPr>
                                  <w:spacing w:val="4"/>
                                </w:rPr>
                                <w:t>O</w:t>
                              </w:r>
                              <w:r>
                                <w:t>fficial</w:t>
                              </w:r>
                              <w:r>
                                <w:rPr>
                                  <w:spacing w:val="-1"/>
                                </w:rPr>
                                <w:t xml:space="preserve"> </w:t>
                              </w:r>
                              <w:r>
                                <w:t>By-La</w:t>
                              </w:r>
                              <w:r>
                                <w:rPr>
                                  <w:spacing w:val="-1"/>
                                </w:rPr>
                                <w:t>w</w:t>
                              </w:r>
                              <w:r>
                                <w:t>s—</w:t>
                              </w:r>
                              <w:r>
                                <w:rPr>
                                  <w:spacing w:val="-3"/>
                                </w:rPr>
                                <w:t>P</w:t>
                              </w:r>
                              <w:r>
                                <w:t>a</w:t>
                              </w:r>
                              <w:r>
                                <w:rPr>
                                  <w:spacing w:val="6"/>
                                </w:rPr>
                                <w:t>r</w:t>
                              </w:r>
                              <w:r>
                                <w:t>t</w:t>
                              </w:r>
                              <w:r>
                                <w:rPr>
                                  <w:spacing w:val="8"/>
                                </w:rPr>
                                <w:t xml:space="preserve"> </w:t>
                              </w:r>
                              <w:r>
                                <w:t>7</w:t>
                              </w:r>
                            </w:p>
                          </w:txbxContent>
                        </wps:txbx>
                        <wps:bodyPr rot="0" vert="vert" wrap="square" lIns="0" tIns="0" rIns="0" bIns="0" anchor="t" anchorCtr="0" upright="1">
                          <a:noAutofit/>
                        </wps:bodyPr>
                      </wps:wsp>
                    </wpg:wgp>
                  </a:graphicData>
                </a:graphic>
              </wp:anchor>
            </w:drawing>
          </mc:Choice>
          <mc:Fallback>
            <w:pict>
              <v:group w14:anchorId="3E0AD143" id="Group 34" o:spid="_x0000_s1036" style="position:absolute;left:0;text-align:left;margin-left:560pt;margin-top:23.45pt;width:38.55pt;height:174.8pt;z-index:-251583488" coordorigin=",-1028" coordsize="4895,2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">
                <v:group id="Group 38" o:spid="_x0000_s1037" style="position:absolute;top:-1028;width:4895;height:22198" coordorigin="11469,-76" coordsize="771,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9" o:spid="_x0000_s1038" style="position:absolute;left:11469;top:-76;width:771;height:3496;visibility:visible;mso-wrap-style:square;v-text-anchor:top" coordsize="771,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" path="m771,l297,,272,,199,13,134,39,80,76,37,123,10,177,,237,,3256r1,20l16,3335r32,52l95,3431r58,34l220,3487r74,9l771,3496e" filled="f" strokecolor="#0065a4" strokeweight="1pt">
                    <v:path arrowok="t" o:connecttype="custom" o:connectlocs="771,86;297,86;272,86;199,99;134,125;80,162;37,209;10,263;0,323;0,3342;1,3362;16,3421;48,3473;95,3517;153,3551;220,3573;294,3582;771,3582" o:connectangles="0,0,0,0,0,0,0,0,0,0,0,0,0,0,0,0,0,0"/>
                  </v:shape>
                </v:group>
                <v:shape id="Text Box 37" o:spid="_x0000_s1039" type="#_x0000_t202" style="position:absolute;left:2177;top:2095;width:1778;height:18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" filled="f" stroked="f">
                  <v:textbox style="layout-flow:vertical" inset="0,0,0,0">
                    <w:txbxContent>
                      <w:p w14:paraId="13D2EA71" w14:textId="77777777" w:rsidR="00EE129B" w:rsidRDefault="00EE129B" w:rsidP="009B408B">
                        <w:r>
                          <w:rPr>
                            <w:spacing w:val="4"/>
                          </w:rPr>
                          <w:t>O</w:t>
                        </w:r>
                        <w:r>
                          <w:t>fficial</w:t>
                        </w:r>
                        <w:r>
                          <w:rPr>
                            <w:spacing w:val="-1"/>
                          </w:rPr>
                          <w:t xml:space="preserve"> </w:t>
                        </w:r>
                        <w:r>
                          <w:t>By-La</w:t>
                        </w:r>
                        <w:r>
                          <w:rPr>
                            <w:spacing w:val="-1"/>
                          </w:rPr>
                          <w:t>w</w:t>
                        </w:r>
                        <w:r>
                          <w:t>s—</w:t>
                        </w:r>
                        <w:r>
                          <w:rPr>
                            <w:spacing w:val="-3"/>
                          </w:rPr>
                          <w:t>P</w:t>
                        </w:r>
                        <w:r>
                          <w:t>a</w:t>
                        </w:r>
                        <w:r>
                          <w:rPr>
                            <w:spacing w:val="6"/>
                          </w:rPr>
                          <w:t>r</w:t>
                        </w:r>
                        <w:r>
                          <w:t>t</w:t>
                        </w:r>
                        <w:r>
                          <w:rPr>
                            <w:spacing w:val="8"/>
                          </w:rPr>
                          <w:t xml:space="preserve"> </w:t>
                        </w:r>
                        <w:r>
                          <w:t>7</w:t>
                        </w:r>
                      </w:p>
                    </w:txbxContent>
                  </v:textbox>
                </v:shape>
              </v:group>
            </w:pict>
          </mc:Fallback>
        </mc:AlternateContent>
      </w:r>
      <w:r w:rsidR="00F76FAA">
        <w:rPr>
          <w:spacing w:val="-2"/>
        </w:rPr>
        <w:t>a notation</w:t>
      </w:r>
      <w:r w:rsidR="004009A8" w:rsidRPr="00D202BE">
        <w:rPr>
          <w:spacing w:val="-4"/>
        </w:rPr>
        <w:t xml:space="preserve"> </w:t>
      </w:r>
      <w:r w:rsidR="004009A8" w:rsidRPr="00D202BE">
        <w:rPr>
          <w:spacing w:val="-2"/>
        </w:rPr>
        <w:t>o</w:t>
      </w:r>
      <w:r w:rsidR="004009A8" w:rsidRPr="00D202BE">
        <w:t>f</w:t>
      </w:r>
      <w:r w:rsidR="004009A8" w:rsidRPr="00D202BE">
        <w:rPr>
          <w:spacing w:val="-4"/>
        </w:rPr>
        <w:t xml:space="preserve"> </w:t>
      </w:r>
      <w:r w:rsidR="004009A8" w:rsidRPr="00D202BE">
        <w:rPr>
          <w:spacing w:val="-2"/>
        </w:rPr>
        <w:t>th</w:t>
      </w:r>
      <w:r w:rsidR="004009A8" w:rsidRPr="00D202BE">
        <w:t>e</w:t>
      </w:r>
      <w:r w:rsidR="004009A8" w:rsidRPr="00D202BE">
        <w:rPr>
          <w:spacing w:val="-4"/>
        </w:rPr>
        <w:t xml:space="preserve"> </w:t>
      </w:r>
      <w:r w:rsidR="004009A8" w:rsidRPr="00D202BE">
        <w:rPr>
          <w:spacing w:val="-6"/>
        </w:rPr>
        <w:t>f</w:t>
      </w:r>
      <w:r w:rsidR="004009A8" w:rsidRPr="00D202BE">
        <w:rPr>
          <w:spacing w:val="-2"/>
        </w:rPr>
        <w:t>a</w:t>
      </w:r>
      <w:r w:rsidR="004009A8" w:rsidRPr="00D202BE">
        <w:t>ct</w:t>
      </w:r>
      <w:r w:rsidR="004009A8" w:rsidRPr="00D202BE">
        <w:rPr>
          <w:spacing w:val="-1"/>
        </w:rPr>
        <w:t xml:space="preserve"> </w:t>
      </w:r>
      <w:r w:rsidR="004009A8" w:rsidRPr="00D202BE">
        <w:rPr>
          <w:spacing w:val="-2"/>
        </w:rPr>
        <w:t>an</w:t>
      </w:r>
      <w:r w:rsidR="004009A8" w:rsidRPr="00D202BE">
        <w:t>d</w:t>
      </w:r>
      <w:r w:rsidR="004009A8" w:rsidRPr="00D202BE">
        <w:rPr>
          <w:spacing w:val="-4"/>
        </w:rPr>
        <w:t xml:space="preserve"> </w:t>
      </w:r>
      <w:r w:rsidR="004009A8" w:rsidRPr="00D202BE">
        <w:rPr>
          <w:spacing w:val="-2"/>
        </w:rPr>
        <w:t>st</w:t>
      </w:r>
      <w:r w:rsidR="004009A8" w:rsidRPr="00D202BE">
        <w:rPr>
          <w:spacing w:val="-4"/>
        </w:rPr>
        <w:t>a</w:t>
      </w:r>
      <w:r w:rsidR="004009A8" w:rsidRPr="00D202BE">
        <w:rPr>
          <w:spacing w:val="-2"/>
        </w:rPr>
        <w:t>tu</w:t>
      </w:r>
      <w:r w:rsidR="004009A8" w:rsidRPr="00D202BE">
        <w:t>s</w:t>
      </w:r>
      <w:r w:rsidR="004009A8" w:rsidRPr="00D202BE">
        <w:rPr>
          <w:spacing w:val="-4"/>
        </w:rPr>
        <w:t xml:space="preserve"> </w:t>
      </w:r>
      <w:r w:rsidR="004009A8" w:rsidRPr="00D202BE">
        <w:rPr>
          <w:spacing w:val="-2"/>
        </w:rPr>
        <w:t>o</w:t>
      </w:r>
      <w:r w:rsidR="004009A8" w:rsidRPr="00D202BE">
        <w:t>f</w:t>
      </w:r>
      <w:r w:rsidR="004009A8" w:rsidRPr="00D202BE">
        <w:rPr>
          <w:spacing w:val="-4"/>
        </w:rPr>
        <w:t xml:space="preserve"> </w:t>
      </w:r>
      <w:r w:rsidR="004009A8" w:rsidRPr="00D202BE">
        <w:rPr>
          <w:spacing w:val="-2"/>
        </w:rPr>
        <w:t>a</w:t>
      </w:r>
      <w:r w:rsidR="004009A8" w:rsidRPr="00D202BE">
        <w:rPr>
          <w:spacing w:val="-4"/>
        </w:rPr>
        <w:t>n</w:t>
      </w:r>
      <w:r w:rsidR="004009A8" w:rsidRPr="00D202BE">
        <w:t>y</w:t>
      </w:r>
      <w:r w:rsidR="004009A8" w:rsidRPr="00D202BE">
        <w:rPr>
          <w:spacing w:val="-4"/>
        </w:rPr>
        <w:t xml:space="preserve"> </w:t>
      </w:r>
      <w:r w:rsidR="004009A8" w:rsidRPr="00D202BE">
        <w:rPr>
          <w:spacing w:val="-2"/>
        </w:rPr>
        <w:t>appea</w:t>
      </w:r>
      <w:r w:rsidR="004009A8" w:rsidRPr="00D202BE">
        <w:t>l</w:t>
      </w:r>
      <w:r w:rsidR="004009A8" w:rsidRPr="00D202BE">
        <w:rPr>
          <w:spacing w:val="-4"/>
        </w:rPr>
        <w:t xml:space="preserve"> </w:t>
      </w:r>
      <w:r w:rsidR="004009A8" w:rsidRPr="00D202BE">
        <w:rPr>
          <w:spacing w:val="-2"/>
        </w:rPr>
        <w:t>f</w:t>
      </w:r>
      <w:r w:rsidR="004009A8" w:rsidRPr="00D202BE">
        <w:rPr>
          <w:spacing w:val="-4"/>
        </w:rPr>
        <w:t>r</w:t>
      </w:r>
      <w:r w:rsidR="004009A8" w:rsidRPr="00D202BE">
        <w:rPr>
          <w:spacing w:val="-2"/>
        </w:rPr>
        <w:t>o</w:t>
      </w:r>
      <w:r w:rsidR="004009A8" w:rsidRPr="00D202BE">
        <w:t>m</w:t>
      </w:r>
      <w:r w:rsidR="004009A8" w:rsidRPr="00D202BE">
        <w:rPr>
          <w:spacing w:val="-4"/>
        </w:rPr>
        <w:t xml:space="preserve"> </w:t>
      </w:r>
      <w:r w:rsidR="004009A8" w:rsidRPr="00D202BE">
        <w:t>a</w:t>
      </w:r>
      <w:r w:rsidR="004009A8" w:rsidRPr="00D202BE">
        <w:rPr>
          <w:spacing w:val="-4"/>
        </w:rPr>
        <w:t xml:space="preserve"> </w:t>
      </w:r>
      <w:r w:rsidR="004009A8" w:rsidRPr="00D202BE">
        <w:rPr>
          <w:spacing w:val="-2"/>
        </w:rPr>
        <w:t>decisio</w:t>
      </w:r>
      <w:r w:rsidR="004009A8" w:rsidRPr="00D202BE">
        <w:t>n</w:t>
      </w:r>
      <w:r w:rsidR="004009A8" w:rsidRPr="00D202BE">
        <w:rPr>
          <w:spacing w:val="-4"/>
        </w:rPr>
        <w:t xml:space="preserve"> </w:t>
      </w:r>
      <w:r w:rsidR="004009A8" w:rsidRPr="00D202BE">
        <w:rPr>
          <w:spacing w:val="-2"/>
        </w:rPr>
        <w:t>o</w:t>
      </w:r>
      <w:r w:rsidR="004009A8" w:rsidRPr="00D202BE">
        <w:t>f</w:t>
      </w:r>
      <w:r w:rsidR="004009A8" w:rsidRPr="00D202BE">
        <w:rPr>
          <w:spacing w:val="-4"/>
        </w:rPr>
        <w:t xml:space="preserve"> </w:t>
      </w:r>
      <w:r w:rsidR="004009A8" w:rsidRPr="00D202BE">
        <w:rPr>
          <w:spacing w:val="-2"/>
        </w:rPr>
        <w:t>th</w:t>
      </w:r>
      <w:r w:rsidR="004009A8" w:rsidRPr="00D202BE">
        <w:t>e</w:t>
      </w:r>
      <w:r w:rsidR="004009A8" w:rsidRPr="00D202BE">
        <w:rPr>
          <w:spacing w:val="-4"/>
        </w:rPr>
        <w:t xml:space="preserve"> </w:t>
      </w:r>
      <w:r w:rsidR="004009A8" w:rsidRPr="00D202BE">
        <w:rPr>
          <w:spacing w:val="-2"/>
        </w:rPr>
        <w:t>Disciplin</w:t>
      </w:r>
      <w:r w:rsidR="004009A8" w:rsidRPr="00D202BE">
        <w:t>e</w:t>
      </w:r>
      <w:r w:rsidR="004009A8" w:rsidRPr="00D202BE">
        <w:rPr>
          <w:spacing w:val="-4"/>
        </w:rPr>
        <w:t xml:space="preserve"> </w:t>
      </w:r>
      <w:r w:rsidR="004009A8" w:rsidRPr="00D202BE">
        <w:rPr>
          <w:spacing w:val="-6"/>
        </w:rPr>
        <w:t>C</w:t>
      </w:r>
      <w:r w:rsidR="004009A8" w:rsidRPr="00D202BE">
        <w:rPr>
          <w:spacing w:val="-2"/>
        </w:rPr>
        <w:t xml:space="preserve">ommittee </w:t>
      </w:r>
      <w:r w:rsidR="004009A8" w:rsidRPr="00D202BE">
        <w:t xml:space="preserve">or the </w:t>
      </w:r>
      <w:r w:rsidR="004009A8" w:rsidRPr="00D202BE">
        <w:rPr>
          <w:spacing w:val="-3"/>
        </w:rPr>
        <w:t>F</w:t>
      </w:r>
      <w:r w:rsidR="004009A8" w:rsidRPr="00D202BE">
        <w:t>itness to P</w:t>
      </w:r>
      <w:r w:rsidR="004009A8" w:rsidRPr="00D202BE">
        <w:rPr>
          <w:spacing w:val="-4"/>
        </w:rPr>
        <w:t>r</w:t>
      </w:r>
      <w:r w:rsidR="004009A8" w:rsidRPr="00D202BE">
        <w:t>a</w:t>
      </w:r>
      <w:r w:rsidR="004009A8" w:rsidRPr="00D202BE">
        <w:rPr>
          <w:spacing w:val="2"/>
        </w:rPr>
        <w:t>c</w:t>
      </w:r>
      <w:r w:rsidR="004009A8" w:rsidRPr="00D202BE">
        <w:t xml:space="preserve">tise </w:t>
      </w:r>
      <w:r w:rsidR="004009A8" w:rsidRPr="00D202BE">
        <w:rPr>
          <w:spacing w:val="-4"/>
        </w:rPr>
        <w:t>C</w:t>
      </w:r>
      <w:r w:rsidR="004009A8" w:rsidRPr="00D202BE">
        <w:t>ommittee and the a</w:t>
      </w:r>
      <w:r w:rsidR="004009A8" w:rsidRPr="00D202BE">
        <w:rPr>
          <w:spacing w:val="-2"/>
        </w:rPr>
        <w:t>n</w:t>
      </w:r>
      <w:r w:rsidR="004009A8" w:rsidRPr="00D202BE">
        <w:t>ticip</w:t>
      </w:r>
      <w:r w:rsidR="004009A8" w:rsidRPr="00D202BE">
        <w:rPr>
          <w:spacing w:val="-2"/>
        </w:rPr>
        <w:t>a</w:t>
      </w:r>
      <w:r w:rsidR="004009A8" w:rsidRPr="00D202BE">
        <w:t>ted d</w:t>
      </w:r>
      <w:r w:rsidR="004009A8" w:rsidRPr="00D202BE">
        <w:rPr>
          <w:spacing w:val="-2"/>
        </w:rPr>
        <w:t>a</w:t>
      </w:r>
      <w:r w:rsidR="004009A8" w:rsidRPr="00D202BE">
        <w:t>te of the hearin</w:t>
      </w:r>
      <w:r w:rsidR="004009A8" w:rsidRPr="00D202BE">
        <w:rPr>
          <w:spacing w:val="6"/>
        </w:rPr>
        <w:t>g</w:t>
      </w:r>
      <w:r w:rsidR="004009A8" w:rsidRPr="00D202BE">
        <w:t>, if the d</w:t>
      </w:r>
      <w:r w:rsidR="004009A8" w:rsidRPr="00D202BE">
        <w:rPr>
          <w:spacing w:val="-2"/>
        </w:rPr>
        <w:t>a</w:t>
      </w:r>
      <w:r w:rsidR="004009A8" w:rsidRPr="00D202BE">
        <w:t>te has been set</w:t>
      </w:r>
      <w:r w:rsidR="00F76FAA">
        <w:t>;</w:t>
      </w:r>
    </w:p>
    <w:p w14:paraId="5383F30C" w14:textId="77777777" w:rsidR="00C331FA" w:rsidRPr="00D202BE" w:rsidRDefault="001F3907" w:rsidP="00E313F7">
      <w:pPr>
        <w:pStyle w:val="aBy-laws"/>
        <w:ind w:left="1701" w:hanging="567"/>
      </w:pPr>
      <w:r>
        <w:lastRenderedPageBreak/>
        <w:t>a</w:t>
      </w:r>
      <w:r w:rsidR="004009A8" w:rsidRPr="00D202BE">
        <w:rPr>
          <w:spacing w:val="-2"/>
        </w:rPr>
        <w:t>n</w:t>
      </w:r>
      <w:r w:rsidR="004009A8" w:rsidRPr="00D202BE">
        <w:t>y in</w:t>
      </w:r>
      <w:r w:rsidR="004009A8" w:rsidRPr="00D202BE">
        <w:rPr>
          <w:spacing w:val="-4"/>
        </w:rPr>
        <w:t>f</w:t>
      </w:r>
      <w:r w:rsidR="004009A8" w:rsidRPr="00D202BE">
        <w:t>orm</w:t>
      </w:r>
      <w:r w:rsidR="004009A8" w:rsidRPr="00D202BE">
        <w:rPr>
          <w:spacing w:val="-2"/>
        </w:rPr>
        <w:t>a</w:t>
      </w:r>
      <w:r w:rsidR="004009A8" w:rsidRPr="00D202BE">
        <w:t>tion joi</w:t>
      </w:r>
      <w:r w:rsidR="004009A8" w:rsidRPr="00D202BE">
        <w:rPr>
          <w:spacing w:val="-2"/>
        </w:rPr>
        <w:t>n</w:t>
      </w:r>
      <w:r w:rsidR="004009A8" w:rsidRPr="00D202BE">
        <w:t>tly ag</w:t>
      </w:r>
      <w:r w:rsidR="004009A8" w:rsidRPr="00D202BE">
        <w:rPr>
          <w:spacing w:val="-3"/>
        </w:rPr>
        <w:t>r</w:t>
      </w:r>
      <w:r w:rsidR="004009A8" w:rsidRPr="00D202BE">
        <w:t xml:space="preserve">eed to be placed on the </w:t>
      </w:r>
      <w:r w:rsidR="004009A8" w:rsidRPr="00D202BE">
        <w:rPr>
          <w:spacing w:val="-3"/>
        </w:rPr>
        <w:t>r</w:t>
      </w:r>
      <w:r w:rsidR="004009A8" w:rsidRPr="00D202BE">
        <w:t xml:space="preserve">egister by the </w:t>
      </w:r>
      <w:r w:rsidR="004009A8" w:rsidRPr="00D202BE">
        <w:rPr>
          <w:spacing w:val="-4"/>
        </w:rPr>
        <w:t>C</w:t>
      </w:r>
      <w:r w:rsidR="004009A8" w:rsidRPr="00D202BE">
        <w:t xml:space="preserve">ollege and the </w:t>
      </w:r>
      <w:r w:rsidR="00F80ED2">
        <w:rPr>
          <w:spacing w:val="-3"/>
        </w:rPr>
        <w:t>M</w:t>
      </w:r>
      <w:r w:rsidR="00311566">
        <w:rPr>
          <w:spacing w:val="-3"/>
        </w:rPr>
        <w:t>ember</w:t>
      </w:r>
      <w:r w:rsidR="00F76FAA">
        <w:rPr>
          <w:spacing w:val="-3"/>
        </w:rPr>
        <w:t>;</w:t>
      </w:r>
    </w:p>
    <w:p w14:paraId="080FFFDC" w14:textId="3D337967" w:rsidR="00C331FA" w:rsidRPr="00D202BE" w:rsidRDefault="001F3907" w:rsidP="00E313F7">
      <w:pPr>
        <w:pStyle w:val="aBy-laws"/>
        <w:ind w:left="1701" w:hanging="567"/>
      </w:pPr>
      <w:r>
        <w:t>w</w:t>
      </w:r>
      <w:r w:rsidR="004009A8" w:rsidRPr="00D202BE">
        <w:t>he</w:t>
      </w:r>
      <w:r w:rsidR="004009A8" w:rsidRPr="00D202BE">
        <w:rPr>
          <w:spacing w:val="-3"/>
        </w:rPr>
        <w:t>r</w:t>
      </w:r>
      <w:r w:rsidR="004009A8" w:rsidRPr="00D202BE">
        <w:t xml:space="preserve">e the </w:t>
      </w:r>
      <w:r w:rsidR="00F80ED2">
        <w:rPr>
          <w:spacing w:val="-3"/>
        </w:rPr>
        <w:t>Member</w:t>
      </w:r>
      <w:r w:rsidR="004009A8" w:rsidRPr="00D202BE">
        <w:rPr>
          <w:spacing w:val="-12"/>
        </w:rPr>
        <w:t>’</w:t>
      </w:r>
      <w:r w:rsidR="004009A8" w:rsidRPr="00D202BE">
        <w:t>s ce</w:t>
      </w:r>
      <w:r w:rsidR="004009A8" w:rsidRPr="00D202BE">
        <w:rPr>
          <w:spacing w:val="3"/>
        </w:rPr>
        <w:t>r</w:t>
      </w:r>
      <w:r w:rsidR="004009A8" w:rsidRPr="00D202BE">
        <w:t>tific</w:t>
      </w:r>
      <w:r w:rsidR="004009A8" w:rsidRPr="00D202BE">
        <w:rPr>
          <w:spacing w:val="-2"/>
        </w:rPr>
        <w:t>a</w:t>
      </w:r>
      <w:r w:rsidR="004009A8" w:rsidRPr="00D202BE">
        <w:t>te</w:t>
      </w:r>
      <w:r w:rsidR="004009A8" w:rsidRPr="00D202BE">
        <w:rPr>
          <w:spacing w:val="-5"/>
        </w:rPr>
        <w:t xml:space="preserve"> </w:t>
      </w:r>
      <w:r w:rsidR="004009A8" w:rsidRPr="00D202BE">
        <w:t>is subje</w:t>
      </w:r>
      <w:r w:rsidR="004009A8" w:rsidRPr="00D202BE">
        <w:rPr>
          <w:spacing w:val="2"/>
        </w:rPr>
        <w:t>c</w:t>
      </w:r>
      <w:r w:rsidR="004009A8" w:rsidRPr="00D202BE">
        <w:t>t</w:t>
      </w:r>
      <w:r w:rsidR="004009A8" w:rsidRPr="00D202BE">
        <w:rPr>
          <w:spacing w:val="3"/>
        </w:rPr>
        <w:t xml:space="preserve"> </w:t>
      </w:r>
      <w:r w:rsidR="004009A8" w:rsidRPr="00D202BE">
        <w:t>to an i</w:t>
      </w:r>
      <w:r w:rsidR="004009A8" w:rsidRPr="00D202BE">
        <w:rPr>
          <w:spacing w:val="-2"/>
        </w:rPr>
        <w:t>n</w:t>
      </w:r>
      <w:r w:rsidR="004009A8" w:rsidRPr="00D202BE">
        <w:t>terim o</w:t>
      </w:r>
      <w:r w:rsidR="004009A8" w:rsidRPr="00D202BE">
        <w:rPr>
          <w:spacing w:val="-2"/>
        </w:rPr>
        <w:t>r</w:t>
      </w:r>
      <w:r w:rsidR="004009A8" w:rsidRPr="00D202BE">
        <w:t>de</w:t>
      </w:r>
      <w:r w:rsidR="004009A8" w:rsidRPr="00D202BE">
        <w:rPr>
          <w:spacing w:val="-13"/>
        </w:rPr>
        <w:t>r</w:t>
      </w:r>
      <w:r w:rsidR="00C14650">
        <w:rPr>
          <w:spacing w:val="-13"/>
        </w:rPr>
        <w:t xml:space="preserve"> under section </w:t>
      </w:r>
      <w:r w:rsidR="00923DE6">
        <w:rPr>
          <w:spacing w:val="-13"/>
        </w:rPr>
        <w:t xml:space="preserve">25.4 </w:t>
      </w:r>
      <w:r w:rsidR="00C14650">
        <w:rPr>
          <w:spacing w:val="-13"/>
        </w:rPr>
        <w:t>or section 62 of the Code</w:t>
      </w:r>
      <w:r w:rsidR="004009A8" w:rsidRPr="00D202BE">
        <w:t>, a not</w:t>
      </w:r>
      <w:r w:rsidR="004009A8" w:rsidRPr="00D202BE">
        <w:rPr>
          <w:spacing w:val="-2"/>
        </w:rPr>
        <w:t>a</w:t>
      </w:r>
      <w:r w:rsidR="004009A8" w:rsidRPr="00D202BE">
        <w:t>tion of th</w:t>
      </w:r>
      <w:r w:rsidR="004009A8" w:rsidRPr="00D202BE">
        <w:rPr>
          <w:spacing w:val="-2"/>
        </w:rPr>
        <w:t>a</w:t>
      </w:r>
      <w:r w:rsidR="004009A8" w:rsidRPr="00D202BE">
        <w:t>t</w:t>
      </w:r>
      <w:r w:rsidR="004009A8" w:rsidRPr="00D202BE">
        <w:rPr>
          <w:spacing w:val="3"/>
        </w:rPr>
        <w:t xml:space="preserve"> </w:t>
      </w:r>
      <w:r w:rsidR="004009A8" w:rsidRPr="00D202BE">
        <w:rPr>
          <w:spacing w:val="-4"/>
        </w:rPr>
        <w:t>f</w:t>
      </w:r>
      <w:r w:rsidR="004009A8" w:rsidRPr="00D202BE">
        <w:t>a</w:t>
      </w:r>
      <w:r w:rsidR="004009A8" w:rsidRPr="00D202BE">
        <w:rPr>
          <w:spacing w:val="2"/>
        </w:rPr>
        <w:t>c</w:t>
      </w:r>
      <w:r w:rsidR="004009A8" w:rsidRPr="00D202BE">
        <w:t>t, the n</w:t>
      </w:r>
      <w:r w:rsidR="004009A8" w:rsidRPr="00D202BE">
        <w:rPr>
          <w:spacing w:val="-2"/>
        </w:rPr>
        <w:t>a</w:t>
      </w:r>
      <w:r w:rsidR="004009A8" w:rsidRPr="00D202BE">
        <w:t>tu</w:t>
      </w:r>
      <w:r w:rsidR="004009A8" w:rsidRPr="00D202BE">
        <w:rPr>
          <w:spacing w:val="-3"/>
        </w:rPr>
        <w:t>r</w:t>
      </w:r>
      <w:r w:rsidR="004009A8" w:rsidRPr="00D202BE">
        <w:t>e of the o</w:t>
      </w:r>
      <w:r w:rsidR="004009A8" w:rsidRPr="00D202BE">
        <w:rPr>
          <w:spacing w:val="-2"/>
        </w:rPr>
        <w:t>r</w:t>
      </w:r>
      <w:r w:rsidR="004009A8" w:rsidRPr="00D202BE">
        <w:t>der and d</w:t>
      </w:r>
      <w:r w:rsidR="004009A8" w:rsidRPr="00D202BE">
        <w:rPr>
          <w:spacing w:val="-2"/>
        </w:rPr>
        <w:t>a</w:t>
      </w:r>
      <w:r w:rsidR="004009A8" w:rsidRPr="00D202BE">
        <w:t>te th</w:t>
      </w:r>
      <w:r w:rsidR="004009A8" w:rsidRPr="00D202BE">
        <w:rPr>
          <w:spacing w:val="-2"/>
        </w:rPr>
        <w:t>a</w:t>
      </w:r>
      <w:r w:rsidR="004009A8" w:rsidRPr="00D202BE">
        <w:t>t</w:t>
      </w:r>
      <w:r w:rsidR="004009A8" w:rsidRPr="00D202BE">
        <w:rPr>
          <w:spacing w:val="3"/>
        </w:rPr>
        <w:t xml:space="preserve"> </w:t>
      </w:r>
      <w:r w:rsidR="004009A8" w:rsidRPr="00D202BE">
        <w:t>the o</w:t>
      </w:r>
      <w:r w:rsidR="004009A8" w:rsidRPr="00D202BE">
        <w:rPr>
          <w:spacing w:val="-2"/>
        </w:rPr>
        <w:t>r</w:t>
      </w:r>
      <w:r w:rsidR="004009A8" w:rsidRPr="00D202BE">
        <w:t>der took e</w:t>
      </w:r>
      <w:r w:rsidR="004009A8" w:rsidRPr="00D202BE">
        <w:rPr>
          <w:spacing w:val="-5"/>
        </w:rPr>
        <w:t>f</w:t>
      </w:r>
      <w:r w:rsidR="004009A8" w:rsidRPr="00D202BE">
        <w:rPr>
          <w:spacing w:val="-4"/>
        </w:rPr>
        <w:t>f</w:t>
      </w:r>
      <w:r w:rsidR="004009A8" w:rsidRPr="00D202BE">
        <w:t>e</w:t>
      </w:r>
      <w:r w:rsidR="004009A8" w:rsidRPr="00D202BE">
        <w:rPr>
          <w:spacing w:val="2"/>
        </w:rPr>
        <w:t>c</w:t>
      </w:r>
      <w:r w:rsidR="00EC2888">
        <w:t>t</w:t>
      </w:r>
      <w:r w:rsidR="00C14650">
        <w:t>;</w:t>
      </w:r>
      <w:r w:rsidR="0092057F">
        <w:rPr>
          <w:rStyle w:val="CommentReference"/>
          <w:rFonts w:ascii="Arial" w:eastAsia="Calibri" w:hAnsi="Arial"/>
          <w:color w:val="000000"/>
          <w:lang w:val="en-CA"/>
        </w:rPr>
        <w:t xml:space="preserve"> </w:t>
      </w:r>
    </w:p>
    <w:p w14:paraId="68D74EFF" w14:textId="77777777" w:rsidR="00C331FA" w:rsidRPr="00D202BE" w:rsidRDefault="001F3907" w:rsidP="00E313F7">
      <w:pPr>
        <w:pStyle w:val="aBy-laws"/>
        <w:ind w:left="1701" w:hanging="567"/>
      </w:pPr>
      <w:r>
        <w:t>w</w:t>
      </w:r>
      <w:r w:rsidR="004009A8" w:rsidRPr="00D202BE">
        <w:t>he</w:t>
      </w:r>
      <w:r w:rsidR="004009A8" w:rsidRPr="00D202BE">
        <w:rPr>
          <w:spacing w:val="-3"/>
        </w:rPr>
        <w:t>r</w:t>
      </w:r>
      <w:r w:rsidR="004009A8" w:rsidRPr="00D202BE">
        <w:t xml:space="preserve">e the </w:t>
      </w:r>
      <w:r w:rsidR="00F80ED2">
        <w:rPr>
          <w:spacing w:val="-3"/>
        </w:rPr>
        <w:t>Member</w:t>
      </w:r>
      <w:r w:rsidR="004009A8" w:rsidRPr="00D202BE">
        <w:rPr>
          <w:spacing w:val="-12"/>
        </w:rPr>
        <w:t>’</w:t>
      </w:r>
      <w:r w:rsidR="004009A8" w:rsidRPr="00D202BE">
        <w:t>s ce</w:t>
      </w:r>
      <w:r w:rsidR="004009A8" w:rsidRPr="00D202BE">
        <w:rPr>
          <w:spacing w:val="3"/>
        </w:rPr>
        <w:t>r</w:t>
      </w:r>
      <w:r w:rsidR="004009A8" w:rsidRPr="00D202BE">
        <w:t>tific</w:t>
      </w:r>
      <w:r w:rsidR="004009A8" w:rsidRPr="00D202BE">
        <w:rPr>
          <w:spacing w:val="-2"/>
        </w:rPr>
        <w:t>a</w:t>
      </w:r>
      <w:r w:rsidR="004009A8" w:rsidRPr="00D202BE">
        <w:t>te</w:t>
      </w:r>
      <w:r w:rsidR="004009A8" w:rsidRPr="00D202BE">
        <w:rPr>
          <w:spacing w:val="-5"/>
        </w:rPr>
        <w:t xml:space="preserve"> </w:t>
      </w:r>
      <w:r w:rsidR="004009A8" w:rsidRPr="00D202BE">
        <w:t xml:space="preserve">of </w:t>
      </w:r>
      <w:r w:rsidR="004009A8" w:rsidRPr="00D202BE">
        <w:rPr>
          <w:spacing w:val="-3"/>
        </w:rPr>
        <w:t>r</w:t>
      </w:r>
      <w:r w:rsidR="004009A8" w:rsidRPr="00D202BE">
        <w:t>egist</w:t>
      </w:r>
      <w:r w:rsidR="004009A8" w:rsidRPr="00D202BE">
        <w:rPr>
          <w:spacing w:val="-4"/>
        </w:rPr>
        <w:t>r</w:t>
      </w:r>
      <w:r w:rsidR="004009A8" w:rsidRPr="00D202BE">
        <w:rPr>
          <w:spacing w:val="-2"/>
        </w:rPr>
        <w:t>a</w:t>
      </w:r>
      <w:r w:rsidR="004009A8" w:rsidRPr="00D202BE">
        <w:t>tion is subje</w:t>
      </w:r>
      <w:r w:rsidR="004009A8" w:rsidRPr="00D202BE">
        <w:rPr>
          <w:spacing w:val="2"/>
        </w:rPr>
        <w:t>c</w:t>
      </w:r>
      <w:r w:rsidR="004009A8" w:rsidRPr="00D202BE">
        <w:t>t</w:t>
      </w:r>
      <w:r w:rsidR="004009A8" w:rsidRPr="00D202BE">
        <w:rPr>
          <w:spacing w:val="3"/>
        </w:rPr>
        <w:t xml:space="preserve"> </w:t>
      </w:r>
      <w:r w:rsidR="004009A8" w:rsidRPr="00D202BE">
        <w:t xml:space="preserve">to a suspension </w:t>
      </w:r>
      <w:r w:rsidR="004009A8" w:rsidRPr="00D202BE">
        <w:rPr>
          <w:spacing w:val="-4"/>
        </w:rPr>
        <w:t>f</w:t>
      </w:r>
      <w:r w:rsidR="004009A8" w:rsidRPr="00D202BE">
        <w:t xml:space="preserve">or </w:t>
      </w:r>
      <w:r w:rsidR="004009A8" w:rsidRPr="00D202BE">
        <w:rPr>
          <w:spacing w:val="-4"/>
        </w:rPr>
        <w:t>f</w:t>
      </w:r>
      <w:r w:rsidR="004009A8" w:rsidRPr="00D202BE">
        <w:t>ailu</w:t>
      </w:r>
      <w:r w:rsidR="004009A8" w:rsidRPr="00D202BE">
        <w:rPr>
          <w:spacing w:val="-3"/>
        </w:rPr>
        <w:t>r</w:t>
      </w:r>
      <w:r w:rsidR="004009A8" w:rsidRPr="00D202BE">
        <w:t>e to p</w:t>
      </w:r>
      <w:r w:rsidR="004009A8" w:rsidRPr="00D202BE">
        <w:rPr>
          <w:spacing w:val="-3"/>
        </w:rPr>
        <w:t>a</w:t>
      </w:r>
      <w:r w:rsidR="004009A8" w:rsidRPr="00D202BE">
        <w:t xml:space="preserve">y a </w:t>
      </w:r>
      <w:r w:rsidR="004009A8" w:rsidRPr="00D202BE">
        <w:rPr>
          <w:spacing w:val="-4"/>
        </w:rPr>
        <w:t>f</w:t>
      </w:r>
      <w:r w:rsidR="004009A8" w:rsidRPr="00D202BE">
        <w:t xml:space="preserve">ee, the </w:t>
      </w:r>
      <w:r w:rsidR="004009A8" w:rsidRPr="00D202BE">
        <w:rPr>
          <w:spacing w:val="-3"/>
        </w:rPr>
        <w:t>r</w:t>
      </w:r>
      <w:r w:rsidR="004009A8" w:rsidRPr="00D202BE">
        <w:t xml:space="preserve">eason </w:t>
      </w:r>
      <w:r w:rsidR="004009A8" w:rsidRPr="00D202BE">
        <w:rPr>
          <w:spacing w:val="-4"/>
        </w:rPr>
        <w:t>f</w:t>
      </w:r>
      <w:r w:rsidR="004009A8" w:rsidRPr="00D202BE">
        <w:t>or the suspension and the d</w:t>
      </w:r>
      <w:r w:rsidR="004009A8" w:rsidRPr="00D202BE">
        <w:rPr>
          <w:spacing w:val="-2"/>
        </w:rPr>
        <w:t>a</w:t>
      </w:r>
      <w:r w:rsidR="004009A8" w:rsidRPr="00D202BE">
        <w:t xml:space="preserve">te of the suspension in addition to the </w:t>
      </w:r>
      <w:r w:rsidR="004009A8" w:rsidRPr="00D202BE">
        <w:rPr>
          <w:spacing w:val="-4"/>
        </w:rPr>
        <w:t>f</w:t>
      </w:r>
      <w:r w:rsidR="004009A8" w:rsidRPr="00D202BE">
        <w:t>a</w:t>
      </w:r>
      <w:r w:rsidR="004009A8" w:rsidRPr="00D202BE">
        <w:rPr>
          <w:spacing w:val="2"/>
        </w:rPr>
        <w:t>c</w:t>
      </w:r>
      <w:r w:rsidR="004009A8" w:rsidRPr="00D202BE">
        <w:t>t</w:t>
      </w:r>
      <w:r w:rsidR="004009A8" w:rsidRPr="00D202BE">
        <w:rPr>
          <w:spacing w:val="3"/>
        </w:rPr>
        <w:t xml:space="preserve"> </w:t>
      </w:r>
      <w:r w:rsidR="00947070">
        <w:t>of the suspension;</w:t>
      </w:r>
    </w:p>
    <w:p w14:paraId="1815F538" w14:textId="1CB74DC6" w:rsidR="00EA1B44" w:rsidRPr="0053036D" w:rsidRDefault="0053036D">
      <w:pPr>
        <w:pStyle w:val="aBy-laws"/>
        <w:ind w:left="1701" w:hanging="567"/>
        <w:rPr>
          <w:i/>
        </w:rPr>
      </w:pPr>
      <w:r w:rsidRPr="0053036D">
        <w:rPr>
          <w:i/>
        </w:rPr>
        <w:t>Rescinded, March 20, 2018;</w:t>
      </w:r>
    </w:p>
    <w:p w14:paraId="1D6D14ED" w14:textId="77777777" w:rsidR="00C331FA" w:rsidRPr="00D202BE" w:rsidRDefault="001F3907" w:rsidP="00E313F7">
      <w:pPr>
        <w:pStyle w:val="aBy-laws"/>
        <w:ind w:left="1701" w:hanging="567"/>
      </w:pPr>
      <w:r>
        <w:t>t</w:t>
      </w:r>
      <w:r w:rsidR="004009A8" w:rsidRPr="00D202BE">
        <w:t xml:space="preserve">he </w:t>
      </w:r>
      <w:r w:rsidR="00F80ED2">
        <w:rPr>
          <w:spacing w:val="-3"/>
        </w:rPr>
        <w:t>Member</w:t>
      </w:r>
      <w:r w:rsidR="004009A8" w:rsidRPr="00D202BE">
        <w:rPr>
          <w:spacing w:val="-12"/>
        </w:rPr>
        <w:t>’</w:t>
      </w:r>
      <w:r w:rsidR="004009A8" w:rsidRPr="00D202BE">
        <w:t xml:space="preserve">s name as used in their </w:t>
      </w:r>
      <w:r w:rsidR="00947070">
        <w:t>P</w:t>
      </w:r>
      <w:r w:rsidR="004009A8" w:rsidRPr="00D202BE">
        <w:t>lace(</w:t>
      </w:r>
      <w:r w:rsidR="004009A8" w:rsidRPr="00D202BE">
        <w:rPr>
          <w:spacing w:val="-3"/>
        </w:rPr>
        <w:t>s</w:t>
      </w:r>
      <w:r w:rsidR="004009A8" w:rsidRPr="00D202BE">
        <w:t xml:space="preserve">) of </w:t>
      </w:r>
      <w:r w:rsidR="00947070">
        <w:t>P</w:t>
      </w:r>
      <w:r w:rsidR="004009A8" w:rsidRPr="00D202BE">
        <w:rPr>
          <w:spacing w:val="-4"/>
        </w:rPr>
        <w:t>r</w:t>
      </w:r>
      <w:r w:rsidR="004009A8" w:rsidRPr="00D202BE">
        <w:t>a</w:t>
      </w:r>
      <w:r w:rsidR="004009A8" w:rsidRPr="00D202BE">
        <w:rPr>
          <w:spacing w:val="2"/>
        </w:rPr>
        <w:t>c</w:t>
      </w:r>
      <w:r w:rsidR="00947070">
        <w:t>tice;</w:t>
      </w:r>
    </w:p>
    <w:p w14:paraId="7CC888AF" w14:textId="77777777" w:rsidR="00C331FA" w:rsidRPr="00D202BE" w:rsidRDefault="001F3907" w:rsidP="00E313F7">
      <w:pPr>
        <w:pStyle w:val="aBy-laws"/>
        <w:ind w:left="1701" w:hanging="567"/>
      </w:pPr>
      <w:r>
        <w:t>t</w:t>
      </w:r>
      <w:r w:rsidR="004009A8" w:rsidRPr="00D202BE">
        <w:t>he language(</w:t>
      </w:r>
      <w:r w:rsidR="004009A8" w:rsidRPr="00D202BE">
        <w:rPr>
          <w:spacing w:val="-3"/>
        </w:rPr>
        <w:t>s</w:t>
      </w:r>
      <w:r w:rsidR="004009A8" w:rsidRPr="00D202BE">
        <w:t xml:space="preserve">) in which the </w:t>
      </w:r>
      <w:r w:rsidR="00F80ED2">
        <w:rPr>
          <w:spacing w:val="-3"/>
        </w:rPr>
        <w:t>Member</w:t>
      </w:r>
      <w:r w:rsidR="004009A8" w:rsidRPr="00D202BE">
        <w:rPr>
          <w:spacing w:val="3"/>
        </w:rPr>
        <w:t xml:space="preserve"> </w:t>
      </w:r>
      <w:r w:rsidR="004009A8" w:rsidRPr="00D202BE">
        <w:t>is able to p</w:t>
      </w:r>
      <w:r w:rsidR="004009A8" w:rsidRPr="00D202BE">
        <w:rPr>
          <w:spacing w:val="-2"/>
        </w:rPr>
        <w:t>ro</w:t>
      </w:r>
      <w:r w:rsidR="004009A8" w:rsidRPr="00D202BE">
        <w:t>vide p</w:t>
      </w:r>
      <w:r w:rsidR="004009A8" w:rsidRPr="00D202BE">
        <w:rPr>
          <w:spacing w:val="-2"/>
        </w:rPr>
        <w:t>h</w:t>
      </w:r>
      <w:r w:rsidR="004009A8" w:rsidRPr="00D202BE">
        <w:t>ysiothe</w:t>
      </w:r>
      <w:r w:rsidR="004009A8" w:rsidRPr="00D202BE">
        <w:rPr>
          <w:spacing w:val="-4"/>
        </w:rPr>
        <w:t>r</w:t>
      </w:r>
      <w:r w:rsidR="004009A8" w:rsidRPr="00D202BE">
        <w:t>apy se</w:t>
      </w:r>
      <w:r w:rsidR="004009A8" w:rsidRPr="00D202BE">
        <w:rPr>
          <w:spacing w:val="2"/>
        </w:rPr>
        <w:t>r</w:t>
      </w:r>
      <w:r w:rsidR="00947070">
        <w:t>vices;</w:t>
      </w:r>
    </w:p>
    <w:p w14:paraId="34309171" w14:textId="77777777" w:rsidR="00C331FA" w:rsidRPr="00D202BE" w:rsidRDefault="001F3907" w:rsidP="00E313F7">
      <w:pPr>
        <w:pStyle w:val="aBy-laws"/>
        <w:ind w:left="1701" w:hanging="567"/>
      </w:pPr>
      <w:r>
        <w:t>t</w:t>
      </w:r>
      <w:r w:rsidR="004009A8" w:rsidRPr="00D202BE">
        <w:t xml:space="preserve">he </w:t>
      </w:r>
      <w:r w:rsidR="00F80ED2">
        <w:t>Member</w:t>
      </w:r>
      <w:r w:rsidR="004009A8" w:rsidRPr="00D202BE">
        <w:t>’s area(s) of practice and categories of patien</w:t>
      </w:r>
      <w:r w:rsidR="00947070">
        <w:t>ts seen;</w:t>
      </w:r>
    </w:p>
    <w:p w14:paraId="46487D3C" w14:textId="19491B6F" w:rsidR="00C331FA" w:rsidRDefault="00C2240F" w:rsidP="00E313F7">
      <w:pPr>
        <w:pStyle w:val="aBy-laws"/>
        <w:ind w:left="1701" w:hanging="567"/>
      </w:pPr>
      <w:del w:id="566" w:author="Author">
        <w:r w:rsidDel="00D11561">
          <w:delText>d</w:delText>
        </w:r>
        <w:r w:rsidR="004009A8" w:rsidRPr="00D202BE" w:rsidDel="00D11561">
          <w:rPr>
            <w:spacing w:val="2"/>
          </w:rPr>
          <w:delText>etail</w:delText>
        </w:r>
        <w:r w:rsidR="004009A8" w:rsidRPr="00D202BE" w:rsidDel="00D11561">
          <w:delText>s</w:delText>
        </w:r>
        <w:r w:rsidR="004009A8" w:rsidRPr="00D202BE" w:rsidDel="00D11561">
          <w:rPr>
            <w:spacing w:val="4"/>
          </w:rPr>
          <w:delText xml:space="preserve"> </w:delText>
        </w:r>
        <w:r w:rsidR="004009A8" w:rsidRPr="00D202BE" w:rsidDel="00D11561">
          <w:rPr>
            <w:spacing w:val="2"/>
          </w:rPr>
          <w:delText>o</w:delText>
        </w:r>
        <w:r w:rsidR="004009A8" w:rsidRPr="00D202BE" w:rsidDel="00D11561">
          <w:delText>f</w:delText>
        </w:r>
        <w:r w:rsidR="004009A8" w:rsidRPr="00D202BE" w:rsidDel="00D11561">
          <w:rPr>
            <w:spacing w:val="4"/>
          </w:rPr>
          <w:delText xml:space="preserve"> </w:delText>
        </w:r>
      </w:del>
      <w:r w:rsidR="004009A8" w:rsidRPr="00D202BE">
        <w:rPr>
          <w:spacing w:val="2"/>
        </w:rPr>
        <w:t>th</w:t>
      </w:r>
      <w:r w:rsidR="004009A8" w:rsidRPr="00D202BE">
        <w:t>e</w:t>
      </w:r>
      <w:r w:rsidR="004009A8" w:rsidRPr="00D202BE">
        <w:rPr>
          <w:spacing w:val="4"/>
        </w:rPr>
        <w:t xml:space="preserve"> </w:t>
      </w:r>
      <w:r w:rsidR="004009A8" w:rsidRPr="00D202BE">
        <w:rPr>
          <w:spacing w:val="-1"/>
        </w:rPr>
        <w:t>c</w:t>
      </w:r>
      <w:r w:rsidR="004009A8" w:rsidRPr="00D202BE">
        <w:rPr>
          <w:spacing w:val="2"/>
        </w:rPr>
        <w:t>o</w:t>
      </w:r>
      <w:r w:rsidR="004009A8" w:rsidRPr="00D202BE">
        <w:t>n</w:t>
      </w:r>
      <w:r w:rsidR="004009A8" w:rsidRPr="00D202BE">
        <w:rPr>
          <w:spacing w:val="2"/>
        </w:rPr>
        <w:t>t</w:t>
      </w:r>
      <w:r w:rsidR="004009A8" w:rsidRPr="00D202BE">
        <w:t>r</w:t>
      </w:r>
      <w:r w:rsidR="004009A8" w:rsidRPr="00D202BE">
        <w:rPr>
          <w:spacing w:val="2"/>
        </w:rPr>
        <w:t>olle</w:t>
      </w:r>
      <w:r w:rsidR="004009A8" w:rsidRPr="00D202BE">
        <w:t>d</w:t>
      </w:r>
      <w:r w:rsidR="004009A8" w:rsidRPr="00D202BE">
        <w:rPr>
          <w:spacing w:val="4"/>
        </w:rPr>
        <w:t xml:space="preserve"> </w:t>
      </w:r>
      <w:r w:rsidR="004009A8" w:rsidRPr="00D202BE">
        <w:rPr>
          <w:spacing w:val="2"/>
        </w:rPr>
        <w:t>a</w:t>
      </w:r>
      <w:r w:rsidR="004009A8" w:rsidRPr="00D202BE">
        <w:rPr>
          <w:spacing w:val="4"/>
        </w:rPr>
        <w:t>c</w:t>
      </w:r>
      <w:r w:rsidR="004009A8" w:rsidRPr="00D202BE">
        <w:rPr>
          <w:spacing w:val="2"/>
        </w:rPr>
        <w:t>t</w:t>
      </w:r>
      <w:r w:rsidR="004009A8" w:rsidRPr="00D202BE">
        <w:t>s</w:t>
      </w:r>
      <w:r w:rsidR="004009A8" w:rsidRPr="00D202BE">
        <w:rPr>
          <w:spacing w:val="4"/>
        </w:rPr>
        <w:t xml:space="preserve"> </w:t>
      </w:r>
      <w:r w:rsidR="004009A8" w:rsidRPr="00D202BE">
        <w:rPr>
          <w:spacing w:val="2"/>
        </w:rPr>
        <w:t>(</w:t>
      </w:r>
      <w:r w:rsidR="004009A8" w:rsidRPr="00D202BE">
        <w:rPr>
          <w:spacing w:val="-1"/>
        </w:rPr>
        <w:t>ex</w:t>
      </w:r>
      <w:r w:rsidR="004009A8" w:rsidRPr="00D202BE">
        <w:rPr>
          <w:spacing w:val="2"/>
        </w:rPr>
        <w:t>cep</w:t>
      </w:r>
      <w:r w:rsidR="004009A8" w:rsidRPr="00D202BE">
        <w:t>t</w:t>
      </w:r>
      <w:r w:rsidR="004009A8" w:rsidRPr="00D202BE">
        <w:rPr>
          <w:spacing w:val="7"/>
        </w:rPr>
        <w:t xml:space="preserve"> </w:t>
      </w:r>
      <w:r w:rsidR="004009A8" w:rsidRPr="00D202BE">
        <w:rPr>
          <w:spacing w:val="2"/>
        </w:rPr>
        <w:t>pe</w:t>
      </w:r>
      <w:r w:rsidR="004009A8" w:rsidRPr="00D202BE">
        <w:rPr>
          <w:spacing w:val="6"/>
        </w:rPr>
        <w:t>r</w:t>
      </w:r>
      <w:r w:rsidR="004009A8" w:rsidRPr="00D202BE">
        <w:rPr>
          <w:spacing w:val="-2"/>
        </w:rPr>
        <w:t>f</w:t>
      </w:r>
      <w:r w:rsidR="004009A8" w:rsidRPr="00D202BE">
        <w:rPr>
          <w:spacing w:val="2"/>
        </w:rPr>
        <w:t>ormin</w:t>
      </w:r>
      <w:r w:rsidR="004009A8" w:rsidRPr="00D202BE">
        <w:t>g</w:t>
      </w:r>
      <w:r w:rsidR="004009A8" w:rsidRPr="00D202BE">
        <w:rPr>
          <w:spacing w:val="4"/>
        </w:rPr>
        <w:t xml:space="preserve"> </w:t>
      </w:r>
      <w:r w:rsidR="004009A8" w:rsidRPr="00D202BE">
        <w:rPr>
          <w:spacing w:val="2"/>
        </w:rPr>
        <w:t>th</w:t>
      </w:r>
      <w:r w:rsidR="004009A8" w:rsidRPr="00D202BE">
        <w:t>e</w:t>
      </w:r>
      <w:r w:rsidR="004009A8" w:rsidRPr="00D202BE">
        <w:rPr>
          <w:spacing w:val="4"/>
        </w:rPr>
        <w:t xml:space="preserve"> </w:t>
      </w:r>
      <w:r w:rsidR="004009A8" w:rsidRPr="00D202BE">
        <w:rPr>
          <w:spacing w:val="-1"/>
        </w:rPr>
        <w:t>c</w:t>
      </w:r>
      <w:r w:rsidR="004009A8" w:rsidRPr="00D202BE">
        <w:rPr>
          <w:spacing w:val="2"/>
        </w:rPr>
        <w:t>o</w:t>
      </w:r>
      <w:r w:rsidR="004009A8" w:rsidRPr="00D202BE">
        <w:t>n</w:t>
      </w:r>
      <w:r w:rsidR="004009A8" w:rsidRPr="00D202BE">
        <w:rPr>
          <w:spacing w:val="2"/>
        </w:rPr>
        <w:t>t</w:t>
      </w:r>
      <w:r w:rsidR="004009A8" w:rsidRPr="00D202BE">
        <w:t>r</w:t>
      </w:r>
      <w:r w:rsidR="004009A8" w:rsidRPr="00D202BE">
        <w:rPr>
          <w:spacing w:val="2"/>
        </w:rPr>
        <w:t>olle</w:t>
      </w:r>
      <w:r w:rsidR="004009A8" w:rsidRPr="00D202BE">
        <w:t>d</w:t>
      </w:r>
      <w:r w:rsidR="004009A8" w:rsidRPr="00D202BE">
        <w:rPr>
          <w:spacing w:val="4"/>
        </w:rPr>
        <w:t xml:space="preserve"> </w:t>
      </w:r>
      <w:r w:rsidR="004009A8" w:rsidRPr="00D202BE">
        <w:rPr>
          <w:spacing w:val="2"/>
        </w:rPr>
        <w:t>a</w:t>
      </w:r>
      <w:r w:rsidR="004009A8" w:rsidRPr="00D202BE">
        <w:rPr>
          <w:spacing w:val="4"/>
        </w:rPr>
        <w:t>c</w:t>
      </w:r>
      <w:r w:rsidR="004009A8" w:rsidRPr="00D202BE">
        <w:t>t</w:t>
      </w:r>
      <w:r w:rsidR="004009A8" w:rsidRPr="00D202BE">
        <w:rPr>
          <w:spacing w:val="7"/>
        </w:rPr>
        <w:t xml:space="preserve"> </w:t>
      </w:r>
      <w:r w:rsidR="004009A8" w:rsidRPr="00D202BE">
        <w:rPr>
          <w:spacing w:val="2"/>
        </w:rPr>
        <w:t>o</w:t>
      </w:r>
      <w:r w:rsidR="004009A8" w:rsidRPr="00D202BE">
        <w:t>f</w:t>
      </w:r>
      <w:r w:rsidR="004009A8" w:rsidRPr="00D202BE">
        <w:rPr>
          <w:spacing w:val="4"/>
        </w:rPr>
        <w:t xml:space="preserve"> </w:t>
      </w:r>
      <w:r w:rsidR="004009A8" w:rsidRPr="00D202BE">
        <w:rPr>
          <w:spacing w:val="-1"/>
        </w:rPr>
        <w:t>c</w:t>
      </w:r>
      <w:r w:rsidR="004009A8" w:rsidRPr="00D202BE">
        <w:rPr>
          <w:spacing w:val="2"/>
        </w:rPr>
        <w:t>ommunic</w:t>
      </w:r>
      <w:r w:rsidR="004009A8" w:rsidRPr="00D202BE">
        <w:t>a</w:t>
      </w:r>
      <w:r w:rsidR="004009A8" w:rsidRPr="00D202BE">
        <w:rPr>
          <w:spacing w:val="2"/>
        </w:rPr>
        <w:t xml:space="preserve">ting </w:t>
      </w:r>
      <w:r w:rsidR="004009A8" w:rsidRPr="00D202BE">
        <w:t>a</w:t>
      </w:r>
      <w:r w:rsidR="004009A8" w:rsidRPr="00D202BE">
        <w:rPr>
          <w:spacing w:val="-4"/>
        </w:rPr>
        <w:t xml:space="preserve"> </w:t>
      </w:r>
      <w:r w:rsidR="004009A8" w:rsidRPr="00D202BE">
        <w:rPr>
          <w:spacing w:val="-2"/>
        </w:rPr>
        <w:t>diagnosi</w:t>
      </w:r>
      <w:r w:rsidR="004009A8" w:rsidRPr="00D202BE">
        <w:rPr>
          <w:spacing w:val="-5"/>
        </w:rPr>
        <w:t>s</w:t>
      </w:r>
      <w:r w:rsidR="004009A8" w:rsidRPr="00D202BE">
        <w:t>)</w:t>
      </w:r>
      <w:r w:rsidR="004009A8" w:rsidRPr="00D202BE">
        <w:rPr>
          <w:spacing w:val="-4"/>
        </w:rPr>
        <w:t xml:space="preserve"> </w:t>
      </w:r>
      <w:r w:rsidR="004009A8" w:rsidRPr="00D202BE">
        <w:rPr>
          <w:spacing w:val="-2"/>
        </w:rPr>
        <w:t>an</w:t>
      </w:r>
      <w:r w:rsidR="004009A8" w:rsidRPr="00D202BE">
        <w:t>d</w:t>
      </w:r>
      <w:r w:rsidR="004009A8" w:rsidRPr="00D202BE">
        <w:rPr>
          <w:spacing w:val="-4"/>
        </w:rPr>
        <w:t xml:space="preserve"> </w:t>
      </w:r>
      <w:r w:rsidR="004009A8" w:rsidRPr="00D202BE">
        <w:rPr>
          <w:spacing w:val="-2"/>
        </w:rPr>
        <w:t>othe</w:t>
      </w:r>
      <w:r w:rsidR="004009A8" w:rsidRPr="00D202BE">
        <w:t>r</w:t>
      </w:r>
      <w:r w:rsidR="004009A8" w:rsidRPr="00D202BE">
        <w:rPr>
          <w:spacing w:val="-4"/>
        </w:rPr>
        <w:t xml:space="preserve"> </w:t>
      </w:r>
      <w:r w:rsidR="004009A8" w:rsidRPr="00D202BE">
        <w:rPr>
          <w:spacing w:val="-2"/>
        </w:rPr>
        <w:t>st</w:t>
      </w:r>
      <w:r w:rsidR="004009A8" w:rsidRPr="00D202BE">
        <w:rPr>
          <w:spacing w:val="-4"/>
        </w:rPr>
        <w:t>a</w:t>
      </w:r>
      <w:r w:rsidR="004009A8" w:rsidRPr="00D202BE">
        <w:rPr>
          <w:spacing w:val="-2"/>
        </w:rPr>
        <w:t>tutoril</w:t>
      </w:r>
      <w:r w:rsidR="004009A8" w:rsidRPr="00D202BE">
        <w:t>y</w:t>
      </w:r>
      <w:r w:rsidR="004009A8" w:rsidRPr="00D202BE">
        <w:rPr>
          <w:spacing w:val="-4"/>
        </w:rPr>
        <w:t xml:space="preserve"> </w:t>
      </w:r>
      <w:r w:rsidR="004009A8" w:rsidRPr="00D202BE">
        <w:rPr>
          <w:spacing w:val="-2"/>
        </w:rPr>
        <w:t>authori</w:t>
      </w:r>
      <w:r w:rsidR="004009A8" w:rsidRPr="00D202BE">
        <w:rPr>
          <w:spacing w:val="-4"/>
        </w:rPr>
        <w:t>z</w:t>
      </w:r>
      <w:r w:rsidR="004009A8" w:rsidRPr="00D202BE">
        <w:rPr>
          <w:spacing w:val="-2"/>
        </w:rPr>
        <w:t>e</w:t>
      </w:r>
      <w:r w:rsidR="004009A8" w:rsidRPr="00D202BE">
        <w:t>d</w:t>
      </w:r>
      <w:r w:rsidR="004009A8" w:rsidRPr="00D202BE">
        <w:rPr>
          <w:spacing w:val="-4"/>
        </w:rPr>
        <w:t xml:space="preserve"> </w:t>
      </w:r>
      <w:r w:rsidR="004009A8" w:rsidRPr="00D202BE">
        <w:rPr>
          <w:spacing w:val="-2"/>
        </w:rPr>
        <w:t>a</w:t>
      </w:r>
      <w:r w:rsidR="004009A8" w:rsidRPr="00D202BE">
        <w:t>c</w:t>
      </w:r>
      <w:r w:rsidR="004009A8" w:rsidRPr="00D202BE">
        <w:rPr>
          <w:spacing w:val="-2"/>
        </w:rPr>
        <w:t>t</w:t>
      </w:r>
      <w:r w:rsidR="004009A8" w:rsidRPr="00D202BE">
        <w:t>s</w:t>
      </w:r>
      <w:r w:rsidR="004009A8" w:rsidRPr="00D202BE">
        <w:rPr>
          <w:spacing w:val="-4"/>
        </w:rPr>
        <w:t xml:space="preserve"> </w:t>
      </w:r>
      <w:r w:rsidR="004009A8" w:rsidRPr="00D202BE">
        <w:rPr>
          <w:spacing w:val="-2"/>
        </w:rPr>
        <w:t>(</w:t>
      </w:r>
      <w:r w:rsidR="00A90F40">
        <w:rPr>
          <w:spacing w:val="-2"/>
        </w:rPr>
        <w:t>such as</w:t>
      </w:r>
      <w:r w:rsidR="004009A8" w:rsidRPr="00D202BE">
        <w:rPr>
          <w:spacing w:val="-4"/>
        </w:rPr>
        <w:t xml:space="preserve"> </w:t>
      </w:r>
      <w:r w:rsidR="004009A8" w:rsidRPr="00D202BE">
        <w:rPr>
          <w:spacing w:val="-2"/>
        </w:rPr>
        <w:t>p</w:t>
      </w:r>
      <w:r w:rsidR="004009A8" w:rsidRPr="00D202BE">
        <w:rPr>
          <w:spacing w:val="-4"/>
        </w:rPr>
        <w:t>r</w:t>
      </w:r>
      <w:r w:rsidR="004009A8" w:rsidRPr="00D202BE">
        <w:rPr>
          <w:spacing w:val="-2"/>
        </w:rPr>
        <w:t>ocedu</w:t>
      </w:r>
      <w:r w:rsidR="004009A8" w:rsidRPr="00D202BE">
        <w:rPr>
          <w:spacing w:val="-5"/>
        </w:rPr>
        <w:t>r</w:t>
      </w:r>
      <w:r w:rsidR="004009A8" w:rsidRPr="00D202BE">
        <w:rPr>
          <w:spacing w:val="-2"/>
        </w:rPr>
        <w:t>e</w:t>
      </w:r>
      <w:r w:rsidR="004009A8" w:rsidRPr="00D202BE">
        <w:t>s</w:t>
      </w:r>
      <w:r w:rsidR="004009A8" w:rsidRPr="00D202BE">
        <w:rPr>
          <w:spacing w:val="-4"/>
        </w:rPr>
        <w:t xml:space="preserve"> </w:t>
      </w:r>
      <w:r w:rsidR="004009A8" w:rsidRPr="00D202BE">
        <w:rPr>
          <w:spacing w:val="-2"/>
        </w:rPr>
        <w:t>describe</w:t>
      </w:r>
      <w:r w:rsidR="004009A8" w:rsidRPr="00D202BE">
        <w:t>d</w:t>
      </w:r>
      <w:r w:rsidR="004009A8" w:rsidRPr="00D202BE">
        <w:rPr>
          <w:spacing w:val="-4"/>
        </w:rPr>
        <w:t xml:space="preserve"> </w:t>
      </w:r>
      <w:r w:rsidR="004009A8" w:rsidRPr="00D202BE">
        <w:rPr>
          <w:spacing w:val="-2"/>
        </w:rPr>
        <w:t>i</w:t>
      </w:r>
      <w:r w:rsidR="004009A8" w:rsidRPr="00D202BE">
        <w:t>n</w:t>
      </w:r>
      <w:r w:rsidR="004009A8" w:rsidRPr="00D202BE">
        <w:rPr>
          <w:spacing w:val="-4"/>
        </w:rPr>
        <w:t xml:space="preserve"> </w:t>
      </w:r>
      <w:r w:rsidR="004009A8" w:rsidRPr="00D202BE">
        <w:rPr>
          <w:spacing w:val="-2"/>
        </w:rPr>
        <w:t>subse</w:t>
      </w:r>
      <w:r w:rsidR="004009A8" w:rsidRPr="00D202BE">
        <w:t>c</w:t>
      </w:r>
      <w:r w:rsidR="004009A8" w:rsidRPr="00D202BE">
        <w:rPr>
          <w:spacing w:val="-2"/>
        </w:rPr>
        <w:t>tio</w:t>
      </w:r>
      <w:r w:rsidR="004009A8" w:rsidRPr="00D202BE">
        <w:t>n</w:t>
      </w:r>
      <w:r w:rsidR="004009A8" w:rsidRPr="00D202BE">
        <w:rPr>
          <w:spacing w:val="-4"/>
        </w:rPr>
        <w:t xml:space="preserve"> </w:t>
      </w:r>
      <w:r w:rsidR="004009A8" w:rsidRPr="00D202BE">
        <w:rPr>
          <w:spacing w:val="-2"/>
        </w:rPr>
        <w:t>6</w:t>
      </w:r>
      <w:r w:rsidR="005633F3">
        <w:rPr>
          <w:spacing w:val="-2"/>
        </w:rPr>
        <w:t xml:space="preserve"> </w:t>
      </w:r>
      <w:r w:rsidR="004009A8" w:rsidRPr="00D202BE">
        <w:rPr>
          <w:spacing w:val="-2"/>
        </w:rPr>
        <w:t xml:space="preserve">(2) </w:t>
      </w:r>
      <w:r w:rsidR="004009A8" w:rsidRPr="00D312BE">
        <w:t xml:space="preserve">of the </w:t>
      </w:r>
      <w:r w:rsidR="004009A8" w:rsidRPr="00D312BE">
        <w:rPr>
          <w:i/>
        </w:rPr>
        <w:t>Healing A</w:t>
      </w:r>
      <w:r w:rsidR="004009A8" w:rsidRPr="00D312BE">
        <w:rPr>
          <w:i/>
          <w:spacing w:val="3"/>
        </w:rPr>
        <w:t>r</w:t>
      </w:r>
      <w:r w:rsidR="004009A8" w:rsidRPr="00D312BE">
        <w:rPr>
          <w:i/>
        </w:rPr>
        <w:t xml:space="preserve">ts </w:t>
      </w:r>
      <w:r w:rsidR="004009A8" w:rsidRPr="00D312BE">
        <w:rPr>
          <w:i/>
          <w:spacing w:val="-2"/>
        </w:rPr>
        <w:t>R</w:t>
      </w:r>
      <w:r w:rsidR="004009A8" w:rsidRPr="00D312BE">
        <w:rPr>
          <w:i/>
        </w:rPr>
        <w:t>adi</w:t>
      </w:r>
      <w:r w:rsidR="004009A8" w:rsidRPr="00D312BE">
        <w:rPr>
          <w:i/>
          <w:spacing w:val="-2"/>
        </w:rPr>
        <w:t>a</w:t>
      </w:r>
      <w:r w:rsidR="004009A8" w:rsidRPr="00D312BE">
        <w:rPr>
          <w:i/>
        </w:rPr>
        <w:t>tion P</w:t>
      </w:r>
      <w:r w:rsidR="004009A8" w:rsidRPr="00D312BE">
        <w:rPr>
          <w:i/>
          <w:spacing w:val="-2"/>
        </w:rPr>
        <w:t>r</w:t>
      </w:r>
      <w:r w:rsidR="004009A8" w:rsidRPr="00D312BE">
        <w:rPr>
          <w:i/>
        </w:rPr>
        <w:t>ote</w:t>
      </w:r>
      <w:r w:rsidR="004009A8" w:rsidRPr="00D312BE">
        <w:rPr>
          <w:i/>
          <w:spacing w:val="2"/>
        </w:rPr>
        <w:t>c</w:t>
      </w:r>
      <w:r w:rsidR="004009A8" w:rsidRPr="00D312BE">
        <w:rPr>
          <w:i/>
        </w:rPr>
        <w:t>tion A</w:t>
      </w:r>
      <w:r w:rsidR="004009A8" w:rsidRPr="00D312BE">
        <w:rPr>
          <w:i/>
          <w:spacing w:val="2"/>
        </w:rPr>
        <w:t>c</w:t>
      </w:r>
      <w:r w:rsidR="004009A8" w:rsidRPr="00D312BE">
        <w:rPr>
          <w:i/>
        </w:rPr>
        <w:t xml:space="preserve">t </w:t>
      </w:r>
      <w:r w:rsidR="004009A8" w:rsidRPr="00D312BE">
        <w:t>and p</w:t>
      </w:r>
      <w:r w:rsidR="004009A8" w:rsidRPr="00D312BE">
        <w:rPr>
          <w:spacing w:val="-2"/>
        </w:rPr>
        <w:t>r</w:t>
      </w:r>
      <w:r w:rsidR="004009A8" w:rsidRPr="00D312BE">
        <w:t>ocedu</w:t>
      </w:r>
      <w:r w:rsidR="004009A8" w:rsidRPr="00D312BE">
        <w:rPr>
          <w:spacing w:val="-3"/>
        </w:rPr>
        <w:t>r</w:t>
      </w:r>
      <w:r w:rsidR="004009A8" w:rsidRPr="00D312BE">
        <w:t>es authori</w:t>
      </w:r>
      <w:r w:rsidR="004009A8" w:rsidRPr="00D312BE">
        <w:rPr>
          <w:spacing w:val="-2"/>
        </w:rPr>
        <w:t>z</w:t>
      </w:r>
      <w:r w:rsidR="004009A8" w:rsidRPr="00D312BE">
        <w:t xml:space="preserve">ed to </w:t>
      </w:r>
      <w:r w:rsidR="00F80ED2">
        <w:rPr>
          <w:spacing w:val="-3"/>
        </w:rPr>
        <w:t>Member</w:t>
      </w:r>
      <w:r w:rsidR="004009A8" w:rsidRPr="00D312BE">
        <w:t xml:space="preserve">s in </w:t>
      </w:r>
      <w:r w:rsidR="004009A8" w:rsidRPr="00D312BE">
        <w:rPr>
          <w:spacing w:val="-3"/>
        </w:rPr>
        <w:t>r</w:t>
      </w:r>
      <w:r w:rsidR="004009A8" w:rsidRPr="00D312BE">
        <w:t>egul</w:t>
      </w:r>
      <w:r w:rsidR="004009A8" w:rsidRPr="00D312BE">
        <w:rPr>
          <w:spacing w:val="-2"/>
        </w:rPr>
        <w:t>a</w:t>
      </w:r>
      <w:r w:rsidR="004009A8" w:rsidRPr="00D312BE">
        <w:t xml:space="preserve">tions made under the </w:t>
      </w:r>
      <w:r w:rsidR="004009A8" w:rsidRPr="00D312BE">
        <w:rPr>
          <w:i/>
        </w:rPr>
        <w:t>Labo</w:t>
      </w:r>
      <w:r w:rsidR="004009A8" w:rsidRPr="00D312BE">
        <w:rPr>
          <w:i/>
          <w:spacing w:val="-4"/>
        </w:rPr>
        <w:t>r</w:t>
      </w:r>
      <w:r w:rsidR="004009A8" w:rsidRPr="00D312BE">
        <w:rPr>
          <w:i/>
          <w:spacing w:val="-2"/>
        </w:rPr>
        <w:t>a</w:t>
      </w:r>
      <w:r w:rsidR="004009A8" w:rsidRPr="00D312BE">
        <w:rPr>
          <w:i/>
        </w:rPr>
        <w:t xml:space="preserve">tory and Specimen </w:t>
      </w:r>
      <w:r w:rsidR="004009A8" w:rsidRPr="00D312BE">
        <w:rPr>
          <w:i/>
          <w:spacing w:val="-4"/>
        </w:rPr>
        <w:t>C</w:t>
      </w:r>
      <w:r w:rsidR="004009A8" w:rsidRPr="00D312BE">
        <w:rPr>
          <w:i/>
        </w:rPr>
        <w:t>olle</w:t>
      </w:r>
      <w:r w:rsidR="004009A8" w:rsidRPr="00D312BE">
        <w:rPr>
          <w:i/>
          <w:spacing w:val="2"/>
        </w:rPr>
        <w:t>c</w:t>
      </w:r>
      <w:r w:rsidR="004009A8" w:rsidRPr="00D312BE">
        <w:rPr>
          <w:i/>
        </w:rPr>
        <w:t xml:space="preserve">tion </w:t>
      </w:r>
      <w:r w:rsidR="004009A8" w:rsidRPr="00D312BE">
        <w:rPr>
          <w:i/>
          <w:spacing w:val="-4"/>
        </w:rPr>
        <w:t>C</w:t>
      </w:r>
      <w:r w:rsidR="004009A8" w:rsidRPr="00D312BE">
        <w:rPr>
          <w:i/>
        </w:rPr>
        <w:t>e</w:t>
      </w:r>
      <w:r w:rsidR="004009A8" w:rsidRPr="00D312BE">
        <w:rPr>
          <w:i/>
          <w:spacing w:val="-2"/>
        </w:rPr>
        <w:t>n</w:t>
      </w:r>
      <w:r w:rsidR="004009A8" w:rsidRPr="00D312BE">
        <w:rPr>
          <w:i/>
        </w:rPr>
        <w:t>t</w:t>
      </w:r>
      <w:r w:rsidR="004009A8" w:rsidRPr="00D312BE">
        <w:rPr>
          <w:i/>
          <w:spacing w:val="-1"/>
        </w:rPr>
        <w:t>r</w:t>
      </w:r>
      <w:r w:rsidR="004009A8" w:rsidRPr="00D312BE">
        <w:rPr>
          <w:i/>
        </w:rPr>
        <w:t>e Licensing A</w:t>
      </w:r>
      <w:r w:rsidR="004009A8" w:rsidRPr="00D312BE">
        <w:rPr>
          <w:i/>
          <w:spacing w:val="2"/>
        </w:rPr>
        <w:t>c</w:t>
      </w:r>
      <w:r w:rsidR="004009A8" w:rsidRPr="00D312BE">
        <w:rPr>
          <w:i/>
        </w:rPr>
        <w:t>t</w:t>
      </w:r>
      <w:r w:rsidR="004009A8" w:rsidRPr="00D312BE">
        <w:t>) th</w:t>
      </w:r>
      <w:r w:rsidR="004009A8" w:rsidRPr="00D312BE">
        <w:rPr>
          <w:spacing w:val="-2"/>
        </w:rPr>
        <w:t>a</w:t>
      </w:r>
      <w:r w:rsidR="004009A8" w:rsidRPr="00D312BE">
        <w:t xml:space="preserve">t the </w:t>
      </w:r>
      <w:r w:rsidR="00F80ED2">
        <w:rPr>
          <w:spacing w:val="-3"/>
        </w:rPr>
        <w:t>Member</w:t>
      </w:r>
      <w:r w:rsidR="004009A8" w:rsidRPr="00D312BE">
        <w:rPr>
          <w:spacing w:val="3"/>
        </w:rPr>
        <w:t xml:space="preserve"> </w:t>
      </w:r>
      <w:r w:rsidR="004009A8" w:rsidRPr="00D312BE">
        <w:t>pe</w:t>
      </w:r>
      <w:r w:rsidR="004009A8" w:rsidRPr="00D312BE">
        <w:rPr>
          <w:spacing w:val="4"/>
        </w:rPr>
        <w:t>r</w:t>
      </w:r>
      <w:r w:rsidR="004009A8" w:rsidRPr="00D312BE">
        <w:rPr>
          <w:spacing w:val="-4"/>
        </w:rPr>
        <w:t>f</w:t>
      </w:r>
      <w:r w:rsidR="004009A8" w:rsidRPr="00D312BE">
        <w:t xml:space="preserve">orms in the </w:t>
      </w:r>
      <w:r w:rsidR="004009A8" w:rsidRPr="00D312BE">
        <w:rPr>
          <w:spacing w:val="-3"/>
        </w:rPr>
        <w:t>c</w:t>
      </w:r>
      <w:r w:rsidR="004009A8" w:rsidRPr="00D312BE">
        <w:t>ourse of p</w:t>
      </w:r>
      <w:r w:rsidR="004009A8" w:rsidRPr="00D312BE">
        <w:rPr>
          <w:spacing w:val="-4"/>
        </w:rPr>
        <w:t>r</w:t>
      </w:r>
      <w:r w:rsidR="004009A8" w:rsidRPr="00D312BE">
        <w:t>a</w:t>
      </w:r>
      <w:r w:rsidR="004009A8" w:rsidRPr="00D312BE">
        <w:rPr>
          <w:spacing w:val="2"/>
        </w:rPr>
        <w:t>c</w:t>
      </w:r>
      <w:r w:rsidR="00F80ED2">
        <w:t>tis</w:t>
      </w:r>
      <w:r w:rsidR="004009A8" w:rsidRPr="00D312BE">
        <w:t>ing p</w:t>
      </w:r>
      <w:r w:rsidR="004009A8" w:rsidRPr="00D312BE">
        <w:rPr>
          <w:spacing w:val="-2"/>
        </w:rPr>
        <w:t>h</w:t>
      </w:r>
      <w:r w:rsidR="004009A8" w:rsidRPr="00D312BE">
        <w:t>ysiothe</w:t>
      </w:r>
      <w:r w:rsidR="004009A8" w:rsidRPr="00D312BE">
        <w:rPr>
          <w:spacing w:val="-4"/>
        </w:rPr>
        <w:t>r</w:t>
      </w:r>
      <w:r w:rsidR="004009A8" w:rsidRPr="00D312BE">
        <w:t>ap</w:t>
      </w:r>
      <w:r w:rsidR="004009A8" w:rsidRPr="00D312BE">
        <w:rPr>
          <w:spacing w:val="-16"/>
        </w:rPr>
        <w:t>y</w:t>
      </w:r>
      <w:r w:rsidR="00A90F40">
        <w:t>;</w:t>
      </w:r>
    </w:p>
    <w:p w14:paraId="65F930D3" w14:textId="7C08FC07" w:rsidR="0092057F" w:rsidRPr="00D312BE" w:rsidRDefault="0092057F" w:rsidP="0092057F">
      <w:pPr>
        <w:pStyle w:val="aBy-laws"/>
        <w:ind w:left="1701" w:hanging="567"/>
        <w:rPr>
          <w:rFonts w:cs="TheSans B5 Plain"/>
          <w:lang w:val="en-US"/>
        </w:rPr>
      </w:pPr>
      <w:r>
        <w:rPr>
          <w:noProof/>
          <w:lang w:val="en-CA" w:eastAsia="en-CA"/>
        </w:rPr>
        <mc:AlternateContent>
          <mc:Choice Requires="wps">
            <w:drawing>
              <wp:anchor distT="0" distB="0" distL="114300" distR="114300" simplePos="0" relativeHeight="251894784" behindDoc="0" locked="0" layoutInCell="1" allowOverlap="1" wp14:anchorId="7786A038" wp14:editId="02BD8261">
                <wp:simplePos x="0" y="0"/>
                <wp:positionH relativeFrom="column">
                  <wp:posOffset>7112000</wp:posOffset>
                </wp:positionH>
                <wp:positionV relativeFrom="paragraph">
                  <wp:posOffset>447040</wp:posOffset>
                </wp:positionV>
                <wp:extent cx="489585" cy="2219960"/>
                <wp:effectExtent l="0" t="0" r="24765" b="27940"/>
                <wp:wrapNone/>
                <wp:docPr id="1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585" cy="2219960"/>
                        </a:xfrm>
                        <a:custGeom>
                          <a:avLst/>
                          <a:gdLst>
                            <a:gd name="T0" fmla="+- 0 12240 11469"/>
                            <a:gd name="T1" fmla="*/ T0 w 771"/>
                            <a:gd name="T2" fmla="+- 0 86 86"/>
                            <a:gd name="T3" fmla="*/ 86 h 3496"/>
                            <a:gd name="T4" fmla="+- 0 11766 11469"/>
                            <a:gd name="T5" fmla="*/ T4 w 771"/>
                            <a:gd name="T6" fmla="+- 0 86 86"/>
                            <a:gd name="T7" fmla="*/ 86 h 3496"/>
                            <a:gd name="T8" fmla="+- 0 11741 11469"/>
                            <a:gd name="T9" fmla="*/ T8 w 771"/>
                            <a:gd name="T10" fmla="+- 0 86 86"/>
                            <a:gd name="T11" fmla="*/ 86 h 3496"/>
                            <a:gd name="T12" fmla="+- 0 11668 11469"/>
                            <a:gd name="T13" fmla="*/ T12 w 771"/>
                            <a:gd name="T14" fmla="+- 0 99 86"/>
                            <a:gd name="T15" fmla="*/ 99 h 3496"/>
                            <a:gd name="T16" fmla="+- 0 11603 11469"/>
                            <a:gd name="T17" fmla="*/ T16 w 771"/>
                            <a:gd name="T18" fmla="+- 0 125 86"/>
                            <a:gd name="T19" fmla="*/ 125 h 3496"/>
                            <a:gd name="T20" fmla="+- 0 11549 11469"/>
                            <a:gd name="T21" fmla="*/ T20 w 771"/>
                            <a:gd name="T22" fmla="+- 0 162 86"/>
                            <a:gd name="T23" fmla="*/ 162 h 3496"/>
                            <a:gd name="T24" fmla="+- 0 11506 11469"/>
                            <a:gd name="T25" fmla="*/ T24 w 771"/>
                            <a:gd name="T26" fmla="+- 0 209 86"/>
                            <a:gd name="T27" fmla="*/ 209 h 3496"/>
                            <a:gd name="T28" fmla="+- 0 11479 11469"/>
                            <a:gd name="T29" fmla="*/ T28 w 771"/>
                            <a:gd name="T30" fmla="+- 0 263 86"/>
                            <a:gd name="T31" fmla="*/ 263 h 3496"/>
                            <a:gd name="T32" fmla="+- 0 11469 11469"/>
                            <a:gd name="T33" fmla="*/ T32 w 771"/>
                            <a:gd name="T34" fmla="+- 0 323 86"/>
                            <a:gd name="T35" fmla="*/ 323 h 3496"/>
                            <a:gd name="T36" fmla="+- 0 11469 11469"/>
                            <a:gd name="T37" fmla="*/ T36 w 771"/>
                            <a:gd name="T38" fmla="+- 0 3342 86"/>
                            <a:gd name="T39" fmla="*/ 3342 h 3496"/>
                            <a:gd name="T40" fmla="+- 0 11470 11469"/>
                            <a:gd name="T41" fmla="*/ T40 w 771"/>
                            <a:gd name="T42" fmla="+- 0 3362 86"/>
                            <a:gd name="T43" fmla="*/ 3362 h 3496"/>
                            <a:gd name="T44" fmla="+- 0 11485 11469"/>
                            <a:gd name="T45" fmla="*/ T44 w 771"/>
                            <a:gd name="T46" fmla="+- 0 3421 86"/>
                            <a:gd name="T47" fmla="*/ 3421 h 3496"/>
                            <a:gd name="T48" fmla="+- 0 11517 11469"/>
                            <a:gd name="T49" fmla="*/ T48 w 771"/>
                            <a:gd name="T50" fmla="+- 0 3473 86"/>
                            <a:gd name="T51" fmla="*/ 3473 h 3496"/>
                            <a:gd name="T52" fmla="+- 0 11564 11469"/>
                            <a:gd name="T53" fmla="*/ T52 w 771"/>
                            <a:gd name="T54" fmla="+- 0 3517 86"/>
                            <a:gd name="T55" fmla="*/ 3517 h 3496"/>
                            <a:gd name="T56" fmla="+- 0 11622 11469"/>
                            <a:gd name="T57" fmla="*/ T56 w 771"/>
                            <a:gd name="T58" fmla="+- 0 3551 86"/>
                            <a:gd name="T59" fmla="*/ 3551 h 3496"/>
                            <a:gd name="T60" fmla="+- 0 11689 11469"/>
                            <a:gd name="T61" fmla="*/ T60 w 771"/>
                            <a:gd name="T62" fmla="+- 0 3573 86"/>
                            <a:gd name="T63" fmla="*/ 3573 h 3496"/>
                            <a:gd name="T64" fmla="+- 0 11763 11469"/>
                            <a:gd name="T65" fmla="*/ T64 w 771"/>
                            <a:gd name="T66" fmla="+- 0 3582 86"/>
                            <a:gd name="T67" fmla="*/ 3582 h 3496"/>
                            <a:gd name="T68" fmla="+- 0 12240 11469"/>
                            <a:gd name="T69" fmla="*/ T68 w 771"/>
                            <a:gd name="T70" fmla="+- 0 3582 86"/>
                            <a:gd name="T71" fmla="*/ 3582 h 3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71" h="3496">
                              <a:moveTo>
                                <a:pt x="771" y="0"/>
                              </a:moveTo>
                              <a:lnTo>
                                <a:pt x="297" y="0"/>
                              </a:lnTo>
                              <a:lnTo>
                                <a:pt x="272" y="0"/>
                              </a:lnTo>
                              <a:lnTo>
                                <a:pt x="199" y="13"/>
                              </a:lnTo>
                              <a:lnTo>
                                <a:pt x="134" y="39"/>
                              </a:lnTo>
                              <a:lnTo>
                                <a:pt x="80" y="76"/>
                              </a:lnTo>
                              <a:lnTo>
                                <a:pt x="37" y="123"/>
                              </a:lnTo>
                              <a:lnTo>
                                <a:pt x="10" y="177"/>
                              </a:lnTo>
                              <a:lnTo>
                                <a:pt x="0" y="237"/>
                              </a:lnTo>
                              <a:lnTo>
                                <a:pt x="0" y="3256"/>
                              </a:lnTo>
                              <a:lnTo>
                                <a:pt x="1" y="3276"/>
                              </a:lnTo>
                              <a:lnTo>
                                <a:pt x="16" y="3335"/>
                              </a:lnTo>
                              <a:lnTo>
                                <a:pt x="48" y="3387"/>
                              </a:lnTo>
                              <a:lnTo>
                                <a:pt x="95" y="3431"/>
                              </a:lnTo>
                              <a:lnTo>
                                <a:pt x="153" y="3465"/>
                              </a:lnTo>
                              <a:lnTo>
                                <a:pt x="220" y="3487"/>
                              </a:lnTo>
                              <a:lnTo>
                                <a:pt x="294" y="3496"/>
                              </a:lnTo>
                              <a:lnTo>
                                <a:pt x="771" y="3496"/>
                              </a:lnTo>
                            </a:path>
                          </a:pathLst>
                        </a:custGeom>
                        <a:noFill/>
                        <a:ln w="12700">
                          <a:solidFill>
                            <a:srgbClr val="0065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46E78DBE" id="Freeform 39" o:spid="_x0000_s1026" style="position:absolute;z-index:251894784;visibility:visible;mso-wrap-style:square;mso-wrap-distance-left:9pt;mso-wrap-distance-top:0;mso-wrap-distance-right:9pt;mso-wrap-distance-bottom:0;mso-position-horizontal:absolute;mso-position-horizontal-relative:text;mso-position-vertical:absolute;mso-position-vertical-relative:text;v-text-anchor:top" points="598.55pt,35.2pt,574.85pt,35.2pt,573.6pt,35.2pt,569.95pt,35.85pt,566.7pt,37.15pt,564pt,39pt,561.85pt,41.35pt,560.5pt,44.05pt,560pt,47.05pt,560pt,198pt,560.05pt,199pt,560.8pt,201.95pt,562.4pt,204.55pt,564.75pt,206.75pt,567.65pt,208.45pt,571pt,209.55pt,574.7pt,210pt,598.55pt,210pt" coordsize="771,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" filled="f" strokecolor="#0065a4" strokeweight="1pt">
                <v:path arrowok="t" o:connecttype="custom" o:connectlocs="489585,54610;188595,54610;172720,54610;126365,62865;85090,79375;50800,102870;23495,132715;6350,167005;0,205105;0,2122170;635,2134870;10160,2172335;30480,2205355;60325,2233295;97155,2254885;139700,2268855;186690,2274570;489585,2274570" o:connectangles="0,0,0,0,0,0,0,0,0,0,0,0,0,0,0,0,0,0"/>
              </v:polyline>
            </w:pict>
          </mc:Fallback>
        </mc:AlternateContent>
      </w:r>
      <w:r>
        <w:t>w</w:t>
      </w:r>
      <w:r w:rsidRPr="00D312BE">
        <w:t xml:space="preserve">here there have been charges laid against a </w:t>
      </w:r>
      <w:r>
        <w:t>Member</w:t>
      </w:r>
      <w:r w:rsidRPr="00D312BE">
        <w:t xml:space="preserve"> under the </w:t>
      </w:r>
      <w:r w:rsidRPr="00F80ED2">
        <w:rPr>
          <w:i/>
        </w:rPr>
        <w:t>Criminal Code</w:t>
      </w:r>
      <w:r w:rsidRPr="00D312BE">
        <w:t xml:space="preserve"> or the </w:t>
      </w:r>
      <w:r w:rsidRPr="00F80ED2">
        <w:rPr>
          <w:i/>
        </w:rPr>
        <w:t>Health Insurance Act</w:t>
      </w:r>
      <w:r w:rsidRPr="00D312BE">
        <w:t xml:space="preserve">, made on or after July 1, 2015, </w:t>
      </w:r>
      <w:ins w:id="567" w:author="Author">
        <w:r w:rsidR="00F1657F">
          <w:t xml:space="preserve">or the </w:t>
        </w:r>
        <w:r w:rsidR="00F1657F" w:rsidRPr="00513BA3">
          <w:rPr>
            <w:i/>
            <w:iCs/>
          </w:rPr>
          <w:t>Controlled Drugs and Substances Act</w:t>
        </w:r>
        <w:r w:rsidR="00F1657F">
          <w:t xml:space="preserve"> made on or after May 1, 2018, </w:t>
        </w:r>
      </w:ins>
      <w:r w:rsidRPr="00D312BE">
        <w:t xml:space="preserve">and if the person against whom the charges were laid was a </w:t>
      </w:r>
      <w:r>
        <w:t>Member</w:t>
      </w:r>
      <w:r w:rsidRPr="00D312BE">
        <w:t xml:space="preserve"> at the time of the charges, and if the charges are known to the </w:t>
      </w:r>
      <w:r>
        <w:t>College, a brief summary of:</w:t>
      </w:r>
    </w:p>
    <w:p w14:paraId="23D2FA2D" w14:textId="77777777" w:rsidR="0092057F" w:rsidRPr="004034F8" w:rsidRDefault="0092057F" w:rsidP="00192451">
      <w:pPr>
        <w:pStyle w:val="iiby-laws"/>
        <w:numPr>
          <w:ilvl w:val="0"/>
          <w:numId w:val="114"/>
        </w:numPr>
      </w:pPr>
      <w:r w:rsidRPr="004034F8">
        <w:rPr>
          <w:noProof/>
          <w:lang w:val="en-CA" w:eastAsia="en-CA"/>
        </w:rPr>
        <mc:AlternateContent>
          <mc:Choice Requires="wps">
            <w:drawing>
              <wp:anchor distT="0" distB="0" distL="114300" distR="114300" simplePos="0" relativeHeight="251895808" behindDoc="0" locked="0" layoutInCell="1" allowOverlap="1" wp14:anchorId="3B3F646F" wp14:editId="09FCBBB7">
                <wp:simplePos x="0" y="0"/>
                <wp:positionH relativeFrom="column">
                  <wp:posOffset>7303770</wp:posOffset>
                </wp:positionH>
                <wp:positionV relativeFrom="paragraph">
                  <wp:posOffset>51435</wp:posOffset>
                </wp:positionV>
                <wp:extent cx="177800" cy="1812290"/>
                <wp:effectExtent l="0" t="0" r="12700" b="165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81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A2244" w14:textId="77777777" w:rsidR="00EE129B" w:rsidRDefault="00EE129B" w:rsidP="0092057F">
                            <w:r>
                              <w:rPr>
                                <w:spacing w:val="4"/>
                              </w:rPr>
                              <w:t>O</w:t>
                            </w:r>
                            <w:r>
                              <w:t>fficial</w:t>
                            </w:r>
                            <w:r>
                              <w:rPr>
                                <w:spacing w:val="-1"/>
                              </w:rPr>
                              <w:t xml:space="preserve"> </w:t>
                            </w:r>
                            <w:r>
                              <w:t>By-La</w:t>
                            </w:r>
                            <w:r>
                              <w:rPr>
                                <w:spacing w:val="-1"/>
                              </w:rPr>
                              <w:t>w</w:t>
                            </w:r>
                            <w:r>
                              <w:t>s—</w:t>
                            </w:r>
                            <w:r>
                              <w:rPr>
                                <w:spacing w:val="-3"/>
                              </w:rPr>
                              <w:t>P</w:t>
                            </w:r>
                            <w:r>
                              <w:t>a</w:t>
                            </w:r>
                            <w:r>
                              <w:rPr>
                                <w:spacing w:val="6"/>
                              </w:rPr>
                              <w:t>r</w:t>
                            </w:r>
                            <w:r>
                              <w:t>t</w:t>
                            </w:r>
                            <w:r>
                              <w:rPr>
                                <w:spacing w:val="8"/>
                              </w:rPr>
                              <w:t xml:space="preserve"> </w:t>
                            </w:r>
                            <w:r>
                              <w:t>7</w:t>
                            </w:r>
                          </w:p>
                        </w:txbxContent>
                      </wps:txbx>
                      <wps:bodyPr rot="0" vert="vert" wrap="square" lIns="0" tIns="0" rIns="0" bIns="0" anchor="t" anchorCtr="0" upright="1">
                        <a:noAutofit/>
                      </wps:bodyPr>
                    </wps:wsp>
                  </a:graphicData>
                </a:graphic>
              </wp:anchor>
            </w:drawing>
          </mc:Choice>
          <mc:Fallback>
            <w:pict>
              <v:shape w14:anchorId="3B3F646F" id="Text Box 24" o:spid="_x0000_s1040" type="#_x0000_t202" style="position:absolute;left:0;text-align:left;margin-left:575.1pt;margin-top:4.05pt;width:14pt;height:142.7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" filled="f" stroked="f">
                <v:textbox style="layout-flow:vertical" inset="0,0,0,0">
                  <w:txbxContent>
                    <w:p w14:paraId="382A2244" w14:textId="77777777" w:rsidR="00EE129B" w:rsidRDefault="00EE129B" w:rsidP="0092057F">
                      <w:r>
                        <w:rPr>
                          <w:spacing w:val="4"/>
                        </w:rPr>
                        <w:t>O</w:t>
                      </w:r>
                      <w:r>
                        <w:t>fficial</w:t>
                      </w:r>
                      <w:r>
                        <w:rPr>
                          <w:spacing w:val="-1"/>
                        </w:rPr>
                        <w:t xml:space="preserve"> </w:t>
                      </w:r>
                      <w:r>
                        <w:t>By-La</w:t>
                      </w:r>
                      <w:r>
                        <w:rPr>
                          <w:spacing w:val="-1"/>
                        </w:rPr>
                        <w:t>w</w:t>
                      </w:r>
                      <w:r>
                        <w:t>s—</w:t>
                      </w:r>
                      <w:r>
                        <w:rPr>
                          <w:spacing w:val="-3"/>
                        </w:rPr>
                        <w:t>P</w:t>
                      </w:r>
                      <w:r>
                        <w:t>a</w:t>
                      </w:r>
                      <w:r>
                        <w:rPr>
                          <w:spacing w:val="6"/>
                        </w:rPr>
                        <w:t>r</w:t>
                      </w:r>
                      <w:r>
                        <w:t>t</w:t>
                      </w:r>
                      <w:r>
                        <w:rPr>
                          <w:spacing w:val="8"/>
                        </w:rPr>
                        <w:t xml:space="preserve"> </w:t>
                      </w:r>
                      <w:r>
                        <w:t>7</w:t>
                      </w:r>
                    </w:p>
                  </w:txbxContent>
                </v:textbox>
              </v:shape>
            </w:pict>
          </mc:Fallback>
        </mc:AlternateContent>
      </w:r>
      <w:r>
        <w:t>the charges;</w:t>
      </w:r>
    </w:p>
    <w:p w14:paraId="6FD45CEC" w14:textId="77777777" w:rsidR="0092057F" w:rsidRPr="004034F8" w:rsidRDefault="0092057F" w:rsidP="0092057F">
      <w:pPr>
        <w:pStyle w:val="iiby-laws"/>
      </w:pPr>
      <w:r>
        <w:t>the date the charges were laid;</w:t>
      </w:r>
      <w:r w:rsidRPr="004034F8">
        <w:t xml:space="preserve"> and</w:t>
      </w:r>
    </w:p>
    <w:p w14:paraId="40FDBC00" w14:textId="77777777" w:rsidR="0092057F" w:rsidRPr="00D312BE" w:rsidRDefault="0092057F" w:rsidP="0092057F">
      <w:pPr>
        <w:pStyle w:val="iiby-laws"/>
      </w:pPr>
      <w:r w:rsidRPr="004034F8">
        <w:t>the status</w:t>
      </w:r>
      <w:r w:rsidRPr="00622BAF">
        <w:t xml:space="preserve"> of the</w:t>
      </w:r>
      <w:r w:rsidRPr="00D312BE">
        <w:t xml:space="preserve"> proceedings against the </w:t>
      </w:r>
      <w:r>
        <w:t>Member</w:t>
      </w:r>
      <w:r w:rsidRPr="00D312BE">
        <w:t xml:space="preserve"> where known to the Coll</w:t>
      </w:r>
      <w:r>
        <w:t>ege;</w:t>
      </w:r>
    </w:p>
    <w:p w14:paraId="15AFE588" w14:textId="48AC691B" w:rsidR="00C402AE" w:rsidRPr="009D2B52" w:rsidRDefault="0092057F" w:rsidP="009D2B52">
      <w:pPr>
        <w:ind w:left="1701"/>
        <w:rPr>
          <w:rFonts w:eastAsia="TheSans B5 Plain" w:cs="Times New Roman"/>
          <w:sz w:val="20"/>
          <w:lang w:val="en-GB" w:eastAsia="ja-JP"/>
        </w:rPr>
      </w:pPr>
      <w:r>
        <w:rPr>
          <w:rFonts w:eastAsia="TheSans B5 Plain" w:cs="Times New Roman"/>
          <w:sz w:val="20"/>
          <w:lang w:val="en-GB" w:eastAsia="ja-JP"/>
        </w:rPr>
        <w:t>provided that a</w:t>
      </w:r>
      <w:r w:rsidRPr="006C7D82">
        <w:rPr>
          <w:rFonts w:eastAsia="TheSans B5 Plain" w:cs="Times New Roman"/>
          <w:sz w:val="20"/>
          <w:lang w:val="en-GB" w:eastAsia="ja-JP"/>
        </w:rPr>
        <w:t xml:space="preserve">ny such summary shall be removed upon the written request of the </w:t>
      </w:r>
      <w:r>
        <w:rPr>
          <w:rFonts w:eastAsia="TheSans B5 Plain" w:cs="Times New Roman"/>
          <w:sz w:val="20"/>
          <w:lang w:val="en-GB" w:eastAsia="ja-JP"/>
        </w:rPr>
        <w:t>Member</w:t>
      </w:r>
      <w:r w:rsidRPr="006C7D82">
        <w:rPr>
          <w:rFonts w:eastAsia="TheSans B5 Plain" w:cs="Times New Roman"/>
          <w:sz w:val="20"/>
          <w:lang w:val="en-GB" w:eastAsia="ja-JP"/>
        </w:rPr>
        <w:t xml:space="preserve"> if </w:t>
      </w:r>
      <w:r>
        <w:rPr>
          <w:rFonts w:eastAsia="TheSans B5 Plain" w:cs="Times New Roman"/>
          <w:sz w:val="20"/>
          <w:lang w:val="en-GB" w:eastAsia="ja-JP"/>
        </w:rPr>
        <w:t>the charges do not result in a finding of guilt against the Member;</w:t>
      </w:r>
    </w:p>
    <w:p w14:paraId="76183A84" w14:textId="77777777" w:rsidR="0092057F" w:rsidRPr="00D312BE" w:rsidRDefault="0092057F" w:rsidP="0092057F">
      <w:pPr>
        <w:pStyle w:val="aBy-laws"/>
        <w:ind w:left="1701" w:hanging="567"/>
      </w:pPr>
      <w:r>
        <w:t>a</w:t>
      </w:r>
      <w:r w:rsidRPr="00D312BE">
        <w:t xml:space="preserve"> </w:t>
      </w:r>
      <w:r w:rsidRPr="00210342">
        <w:t>summary</w:t>
      </w:r>
      <w:r>
        <w:t xml:space="preserve"> </w:t>
      </w:r>
      <w:r w:rsidRPr="00D312BE">
        <w:t xml:space="preserve">of any existing restriction imposed on or after July 1, 2015, on a </w:t>
      </w:r>
      <w:r>
        <w:t>Member</w:t>
      </w:r>
      <w:r w:rsidRPr="00D312BE">
        <w:t xml:space="preserve"> by a court or other lawful authority and of which the College is aware that, in the reasonable discretion of the Registrar, may restrict or otherwise impact the </w:t>
      </w:r>
      <w:r>
        <w:t>Member’s right or ability to practis</w:t>
      </w:r>
      <w:r w:rsidRPr="00D312BE">
        <w:t>e, may prompt a regulatory action on the part of the College or is connected to an existing or ongoing regulatory action by the College</w:t>
      </w:r>
      <w:r>
        <w:t>. The summary shall include the name of the court or other lawful authority that imposed the restriction and the date on which it was imposed;</w:t>
      </w:r>
    </w:p>
    <w:p w14:paraId="1A89D177" w14:textId="380ED412" w:rsidR="00642A5A" w:rsidRPr="00D312BE" w:rsidRDefault="00C2240F" w:rsidP="00430A6F">
      <w:pPr>
        <w:pStyle w:val="aBy-laws"/>
        <w:ind w:left="1701" w:hanging="567"/>
      </w:pPr>
      <w:r>
        <w:t>w</w:t>
      </w:r>
      <w:r w:rsidR="00642A5A" w:rsidRPr="00D312BE">
        <w:t xml:space="preserve">here there has been a finding of guilt against a </w:t>
      </w:r>
      <w:r w:rsidR="00F80ED2">
        <w:t>Member</w:t>
      </w:r>
      <w:r w:rsidR="00642A5A" w:rsidRPr="00D312BE">
        <w:t xml:space="preserve"> under the </w:t>
      </w:r>
      <w:r w:rsidR="00642A5A" w:rsidRPr="00F80ED2">
        <w:rPr>
          <w:i/>
        </w:rPr>
        <w:t>Crimina</w:t>
      </w:r>
      <w:r w:rsidR="00F80ED2" w:rsidRPr="00F80ED2">
        <w:rPr>
          <w:i/>
        </w:rPr>
        <w:t>l Code</w:t>
      </w:r>
      <w:r w:rsidR="00F80ED2">
        <w:t xml:space="preserve"> or </w:t>
      </w:r>
      <w:r w:rsidR="00642A5A" w:rsidRPr="00D312BE">
        <w:t xml:space="preserve">the </w:t>
      </w:r>
      <w:r w:rsidR="00642A5A" w:rsidRPr="00F80ED2">
        <w:rPr>
          <w:i/>
        </w:rPr>
        <w:t>Health Insurance Act</w:t>
      </w:r>
      <w:r w:rsidR="00642A5A" w:rsidRPr="00D312BE">
        <w:t xml:space="preserve">, made on or after July 1, 2015, </w:t>
      </w:r>
      <w:ins w:id="568" w:author="Author">
        <w:r w:rsidR="00BB50F9">
          <w:t xml:space="preserve">or the </w:t>
        </w:r>
        <w:r w:rsidR="00BB50F9" w:rsidRPr="001218E5">
          <w:rPr>
            <w:i/>
            <w:iCs/>
          </w:rPr>
          <w:t>Controlled Drugs and Substances Act</w:t>
        </w:r>
        <w:r w:rsidR="00BB50F9">
          <w:t xml:space="preserve"> made on or after </w:t>
        </w:r>
        <w:r w:rsidR="001218E5">
          <w:t>May 1, 2018</w:t>
        </w:r>
        <w:r w:rsidR="00BB50F9">
          <w:t xml:space="preserve">, </w:t>
        </w:r>
      </w:ins>
      <w:r w:rsidR="00642A5A" w:rsidRPr="00D312BE">
        <w:t xml:space="preserve">if the person against whom the finding was made was a </w:t>
      </w:r>
      <w:r w:rsidR="00F80ED2">
        <w:t>M</w:t>
      </w:r>
      <w:r w:rsidR="00642A5A" w:rsidRPr="00D312BE">
        <w:t xml:space="preserve">ember at the time of the finding, and if the finding is known to the </w:t>
      </w:r>
      <w:r w:rsidR="007C3314">
        <w:t>College, a brief summary of:</w:t>
      </w:r>
    </w:p>
    <w:p w14:paraId="34359148" w14:textId="77777777" w:rsidR="00525A8D" w:rsidRPr="00052EB5" w:rsidRDefault="00C2240F" w:rsidP="000A6477">
      <w:pPr>
        <w:pStyle w:val="iiby-laws"/>
        <w:numPr>
          <w:ilvl w:val="0"/>
          <w:numId w:val="16"/>
        </w:numPr>
      </w:pPr>
      <w:r>
        <w:t>the f</w:t>
      </w:r>
      <w:r w:rsidR="00642A5A" w:rsidRPr="00052EB5">
        <w:t>inding</w:t>
      </w:r>
      <w:r w:rsidR="007C3314">
        <w:t>;</w:t>
      </w:r>
    </w:p>
    <w:p w14:paraId="061342D6" w14:textId="77777777" w:rsidR="00525A8D" w:rsidRPr="00052EB5" w:rsidRDefault="00C2240F" w:rsidP="00B57A7C">
      <w:pPr>
        <w:pStyle w:val="iiby-laws"/>
      </w:pPr>
      <w:r>
        <w:t>the s</w:t>
      </w:r>
      <w:r w:rsidR="00642A5A" w:rsidRPr="00052EB5">
        <w:t>entence</w:t>
      </w:r>
      <w:r w:rsidR="007C3314">
        <w:t>, if any;</w:t>
      </w:r>
    </w:p>
    <w:p w14:paraId="2BF7D0C1" w14:textId="77777777" w:rsidR="00525A8D" w:rsidRPr="00052EB5" w:rsidRDefault="00EC2888" w:rsidP="00B57A7C">
      <w:pPr>
        <w:pStyle w:val="iiby-laws"/>
      </w:pPr>
      <w:r>
        <w:lastRenderedPageBreak/>
        <w:t>w</w:t>
      </w:r>
      <w:r w:rsidR="00642A5A" w:rsidRPr="00052EB5">
        <w:t>here the finding is under appeal, a notation that it is under appeal until th</w:t>
      </w:r>
      <w:r w:rsidR="00C2240F">
        <w:t>e appeal is finally disposed of</w:t>
      </w:r>
      <w:r w:rsidR="007C3314">
        <w:t>;</w:t>
      </w:r>
      <w:r w:rsidR="00642A5A" w:rsidRPr="00052EB5">
        <w:t xml:space="preserve"> and</w:t>
      </w:r>
    </w:p>
    <w:p w14:paraId="5D103AC0" w14:textId="77777777" w:rsidR="00642A5A" w:rsidRPr="00D312BE" w:rsidRDefault="00C2240F" w:rsidP="00B57A7C">
      <w:pPr>
        <w:pStyle w:val="iiby-laws"/>
      </w:pPr>
      <w:r>
        <w:t xml:space="preserve">the </w:t>
      </w:r>
      <w:r w:rsidR="00642A5A" w:rsidRPr="00052EB5">
        <w:t xml:space="preserve">dates of (i) </w:t>
      </w:r>
      <w:r w:rsidR="00642A5A" w:rsidRPr="00622BAF">
        <w:t>– (iii), wh</w:t>
      </w:r>
      <w:r w:rsidR="00642A5A" w:rsidRPr="00D312BE">
        <w:t>er</w:t>
      </w:r>
      <w:r w:rsidR="009255A6" w:rsidRPr="00D312BE">
        <w:t>e known to the College</w:t>
      </w:r>
      <w:r w:rsidR="0087729F">
        <w:t>;</w:t>
      </w:r>
      <w:r w:rsidR="009255A6" w:rsidRPr="00D312BE">
        <w:t xml:space="preserve"> </w:t>
      </w:r>
    </w:p>
    <w:p w14:paraId="52AAD242" w14:textId="77777777" w:rsidR="00210342" w:rsidRDefault="0087729F" w:rsidP="00E313F7">
      <w:pPr>
        <w:pStyle w:val="aBy-laws"/>
        <w:numPr>
          <w:ilvl w:val="0"/>
          <w:numId w:val="0"/>
        </w:numPr>
        <w:ind w:left="1701"/>
      </w:pPr>
      <w:r>
        <w:t>provided that an</w:t>
      </w:r>
      <w:r w:rsidR="00642A5A" w:rsidRPr="00D312BE">
        <w:t xml:space="preserve">y such summary shall be removed upon the written request of the </w:t>
      </w:r>
      <w:r w:rsidR="00F80ED2">
        <w:t>Member</w:t>
      </w:r>
      <w:r w:rsidR="00642A5A" w:rsidRPr="00D312BE">
        <w:t xml:space="preserve"> if the </w:t>
      </w:r>
      <w:r w:rsidR="007C3314">
        <w:t>finding is reversed on appeal</w:t>
      </w:r>
      <w:r w:rsidR="00642A5A" w:rsidRPr="00D312BE">
        <w:t xml:space="preserve"> or if the </w:t>
      </w:r>
      <w:r w:rsidR="00F80ED2">
        <w:t>Member</w:t>
      </w:r>
      <w:r w:rsidR="00642A5A" w:rsidRPr="00D312BE">
        <w:t xml:space="preserve"> </w:t>
      </w:r>
      <w:r w:rsidR="00B01C86">
        <w:t>receives a pardon or record suspension</w:t>
      </w:r>
      <w:r>
        <w:t>;</w:t>
      </w:r>
    </w:p>
    <w:p w14:paraId="7E510723" w14:textId="112AE3B2" w:rsidR="00642A5A" w:rsidRPr="00D312BE" w:rsidRDefault="00C2240F" w:rsidP="00E313F7">
      <w:pPr>
        <w:pStyle w:val="aBy-laws"/>
        <w:ind w:left="1701" w:hanging="567"/>
      </w:pPr>
      <w:r>
        <w:t>w</w:t>
      </w:r>
      <w:r w:rsidR="00642A5A" w:rsidRPr="00D312BE">
        <w:t xml:space="preserve">hether, on or after July 1, 2015, the </w:t>
      </w:r>
      <w:r w:rsidR="00F80ED2">
        <w:t>Member</w:t>
      </w:r>
      <w:r w:rsidR="00642A5A" w:rsidRPr="00D312BE">
        <w:t xml:space="preserve"> uses the services of </w:t>
      </w:r>
      <w:r w:rsidR="00EA1B44">
        <w:t xml:space="preserve">physiotherapist assistants </w:t>
      </w:r>
      <w:r w:rsidR="00642A5A" w:rsidRPr="00D312BE">
        <w:t>(whether employees or independent contractors) in the cou</w:t>
      </w:r>
      <w:r w:rsidR="00A45E35">
        <w:t>rse of practising physiotherapy;</w:t>
      </w:r>
    </w:p>
    <w:p w14:paraId="058BCFC4" w14:textId="1139C169" w:rsidR="00642A5A" w:rsidRPr="00D312BE" w:rsidRDefault="00155260" w:rsidP="004034F8">
      <w:pPr>
        <w:pStyle w:val="aBy-laws"/>
        <w:ind w:left="1701" w:hanging="567"/>
      </w:pPr>
      <w:r>
        <w:t>o</w:t>
      </w:r>
      <w:r w:rsidR="00885953" w:rsidRPr="00D312BE">
        <w:t xml:space="preserve">n or after July 1, 2015, information about </w:t>
      </w:r>
      <w:r w:rsidR="00D7550A">
        <w:t xml:space="preserve">the Member’s </w:t>
      </w:r>
      <w:r w:rsidR="00885953" w:rsidRPr="00D312BE">
        <w:t xml:space="preserve">registration with any other </w:t>
      </w:r>
      <w:ins w:id="569" w:author="Author">
        <w:r w:rsidR="007E7E55">
          <w:t xml:space="preserve">regulated </w:t>
        </w:r>
      </w:ins>
      <w:r w:rsidR="00885953" w:rsidRPr="00D312BE">
        <w:t>professions inside or outside of Ontario</w:t>
      </w:r>
      <w:r w:rsidR="00D7550A">
        <w:t>;</w:t>
      </w:r>
    </w:p>
    <w:p w14:paraId="5FAE4407" w14:textId="77777777" w:rsidR="00564A56" w:rsidRPr="00D312BE" w:rsidRDefault="00155260" w:rsidP="004034F8">
      <w:pPr>
        <w:pStyle w:val="aBy-laws"/>
        <w:ind w:left="1701" w:hanging="567"/>
      </w:pPr>
      <w:r>
        <w:t>o</w:t>
      </w:r>
      <w:r w:rsidR="00885953" w:rsidRPr="00D312BE">
        <w:t xml:space="preserve">n or after July 1, 2015, information about </w:t>
      </w:r>
      <w:r w:rsidR="00AC4D2B">
        <w:t xml:space="preserve">the Member’s registration in </w:t>
      </w:r>
      <w:r w:rsidR="00885953" w:rsidRPr="00D312BE">
        <w:t>any other jurisdictions as a physiotherapist or physic</w:t>
      </w:r>
      <w:r w:rsidR="005B7769">
        <w:t>al therapist</w:t>
      </w:r>
      <w:r w:rsidR="00D7550A">
        <w:t>;</w:t>
      </w:r>
    </w:p>
    <w:p w14:paraId="3B74B8BB" w14:textId="77777777" w:rsidR="00885953" w:rsidRPr="00D312BE" w:rsidRDefault="00155260" w:rsidP="004034F8">
      <w:pPr>
        <w:pStyle w:val="aBy-laws"/>
        <w:ind w:left="1701" w:hanging="567"/>
      </w:pPr>
      <w:r>
        <w:t>w</w:t>
      </w:r>
      <w:r w:rsidR="00885953" w:rsidRPr="00D312BE">
        <w:t xml:space="preserve">here the College is aware, on or after July 1, 2015, that a finding of professional misconduct or incompetence or similar finding has been made against the </w:t>
      </w:r>
      <w:r w:rsidR="00F80ED2">
        <w:t>Member</w:t>
      </w:r>
      <w:r w:rsidR="00885953" w:rsidRPr="00D312BE">
        <w:t xml:space="preserve"> by a body that governs a profession, inside or outside of Ontario, and that finding </w:t>
      </w:r>
      <w:r w:rsidR="00D7550A">
        <w:t>has not been reversed on appeal:</w:t>
      </w:r>
    </w:p>
    <w:p w14:paraId="07DF9EE6" w14:textId="77777777" w:rsidR="00EB66BE" w:rsidRPr="004034F8" w:rsidRDefault="00885953" w:rsidP="000A6477">
      <w:pPr>
        <w:pStyle w:val="iiby-laws"/>
        <w:numPr>
          <w:ilvl w:val="0"/>
          <w:numId w:val="17"/>
        </w:numPr>
      </w:pPr>
      <w:r w:rsidRPr="004034F8">
        <w:t>information</w:t>
      </w:r>
      <w:r w:rsidR="00D7550A">
        <w:t xml:space="preserve"> on the </w:t>
      </w:r>
      <w:r w:rsidR="00D7550A" w:rsidRPr="000A6477">
        <w:t>finding</w:t>
      </w:r>
      <w:r w:rsidR="00D7550A">
        <w:t>;</w:t>
      </w:r>
    </w:p>
    <w:p w14:paraId="28DFA38A" w14:textId="77777777" w:rsidR="00EB66BE" w:rsidRPr="004034F8" w:rsidRDefault="00885953" w:rsidP="004034F8">
      <w:pPr>
        <w:pStyle w:val="iiby-laws"/>
      </w:pPr>
      <w:r w:rsidRPr="004034F8">
        <w:t>the name of the gover</w:t>
      </w:r>
      <w:r w:rsidR="00D7550A">
        <w:t>ning body that made the finding;</w:t>
      </w:r>
    </w:p>
    <w:p w14:paraId="2691B1A3" w14:textId="77777777" w:rsidR="00EB66BE" w:rsidRPr="004034F8" w:rsidRDefault="00885953" w:rsidP="004034F8">
      <w:pPr>
        <w:pStyle w:val="iiby-laws"/>
      </w:pPr>
      <w:r w:rsidRPr="004034F8">
        <w:t>a brief summary of the facts</w:t>
      </w:r>
      <w:r w:rsidR="00C2240F">
        <w:t xml:space="preserve"> on w</w:t>
      </w:r>
      <w:r w:rsidR="00D7550A">
        <w:t>hich the finding was based;</w:t>
      </w:r>
    </w:p>
    <w:p w14:paraId="3E587F26" w14:textId="77777777" w:rsidR="00EB66BE" w:rsidRPr="004034F8" w:rsidRDefault="00885953" w:rsidP="004034F8">
      <w:pPr>
        <w:pStyle w:val="iiby-laws"/>
      </w:pPr>
      <w:r w:rsidRPr="004034F8">
        <w:t>the penalty and any other orde</w:t>
      </w:r>
      <w:r w:rsidR="00C2240F">
        <w:t>rs made relative to the finding</w:t>
      </w:r>
      <w:r w:rsidR="00D7550A">
        <w:t>;</w:t>
      </w:r>
    </w:p>
    <w:p w14:paraId="6412B2D6" w14:textId="77777777" w:rsidR="00EB66BE" w:rsidRPr="004034F8" w:rsidRDefault="00D7550A" w:rsidP="004034F8">
      <w:pPr>
        <w:pStyle w:val="iiby-laws"/>
      </w:pPr>
      <w:r>
        <w:t>the date the finding was made;</w:t>
      </w:r>
      <w:r w:rsidR="00885953" w:rsidRPr="004034F8">
        <w:t xml:space="preserve"> and</w:t>
      </w:r>
    </w:p>
    <w:p w14:paraId="3C63BA5F" w14:textId="77777777" w:rsidR="00EF3F5E" w:rsidRDefault="00885953" w:rsidP="004034F8">
      <w:pPr>
        <w:pStyle w:val="iiby-laws"/>
      </w:pPr>
      <w:r w:rsidRPr="004034F8">
        <w:t>information</w:t>
      </w:r>
      <w:r w:rsidRPr="00891355">
        <w:t xml:space="preserve"> regarding any</w:t>
      </w:r>
      <w:r w:rsidRPr="007977B5">
        <w:t xml:space="preserve"> appeals of the finding</w:t>
      </w:r>
      <w:r w:rsidR="00D7550A">
        <w:t>;</w:t>
      </w:r>
      <w:r w:rsidRPr="007977B5">
        <w:t xml:space="preserve"> </w:t>
      </w:r>
    </w:p>
    <w:p w14:paraId="58F1A74D" w14:textId="77777777" w:rsidR="00EF3F5E" w:rsidRPr="00430A6F" w:rsidRDefault="00D7550A" w:rsidP="004034F8">
      <w:pPr>
        <w:ind w:left="1701"/>
        <w:rPr>
          <w:rFonts w:eastAsia="TheSans B5 Plain" w:cs="Times New Roman"/>
          <w:sz w:val="20"/>
          <w:lang w:val="en-GB" w:eastAsia="ja-JP"/>
        </w:rPr>
      </w:pPr>
      <w:r>
        <w:rPr>
          <w:rFonts w:eastAsia="TheSans B5 Plain" w:cs="Times New Roman"/>
          <w:sz w:val="20"/>
          <w:lang w:val="en-GB" w:eastAsia="ja-JP"/>
        </w:rPr>
        <w:t>provided that w</w:t>
      </w:r>
      <w:r w:rsidR="00EF3F5E" w:rsidRPr="00430A6F">
        <w:rPr>
          <w:rFonts w:eastAsia="TheSans B5 Plain" w:cs="Times New Roman"/>
          <w:sz w:val="20"/>
          <w:lang w:val="en-GB" w:eastAsia="ja-JP"/>
        </w:rPr>
        <w:t xml:space="preserve">here a decision referred to in paragraph (z) is no longer available to the public in the originating jurisdiction, the information on the finding under paragraph (z) shall be removed from the register upon the written request of the </w:t>
      </w:r>
      <w:r w:rsidR="00F80ED2">
        <w:rPr>
          <w:rFonts w:eastAsia="TheSans B5 Plain" w:cs="Times New Roman"/>
          <w:sz w:val="20"/>
          <w:lang w:val="en-GB" w:eastAsia="ja-JP"/>
        </w:rPr>
        <w:t>Member</w:t>
      </w:r>
      <w:r w:rsidR="00EF3F5E" w:rsidRPr="00430A6F">
        <w:rPr>
          <w:rFonts w:eastAsia="TheSans B5 Plain" w:cs="Times New Roman"/>
          <w:sz w:val="20"/>
          <w:lang w:val="en-GB" w:eastAsia="ja-JP"/>
        </w:rPr>
        <w:t>.</w:t>
      </w:r>
    </w:p>
    <w:p w14:paraId="49AC182D" w14:textId="77777777" w:rsidR="00885953" w:rsidRPr="00D312BE" w:rsidRDefault="00155260" w:rsidP="004034F8">
      <w:pPr>
        <w:pStyle w:val="aBy-laws"/>
        <w:ind w:left="1701" w:hanging="567"/>
      </w:pPr>
      <w:r>
        <w:t>w</w:t>
      </w:r>
      <w:r w:rsidR="00885953" w:rsidRPr="00D312BE">
        <w:t xml:space="preserve">hen a decision of the Inquiries, Complaints and Reports Committee, relating to a complaint </w:t>
      </w:r>
      <w:r w:rsidR="00D9635D">
        <w:t xml:space="preserve">or report </w:t>
      </w:r>
      <w:r w:rsidR="00885953" w:rsidRPr="00D312BE">
        <w:t xml:space="preserve">made against the </w:t>
      </w:r>
      <w:r w:rsidR="00F80ED2">
        <w:t>Member</w:t>
      </w:r>
      <w:r w:rsidR="00885953" w:rsidRPr="00D312BE">
        <w:t xml:space="preserve"> on or after July 1, 2015, includes or is contingent upon an undertaking to perform certain obligations given by the </w:t>
      </w:r>
      <w:r w:rsidR="00F80ED2">
        <w:t>Member</w:t>
      </w:r>
      <w:r w:rsidR="004F36D8">
        <w:t xml:space="preserve"> (except for an undertaking relating to the Member’s capacity):</w:t>
      </w:r>
    </w:p>
    <w:p w14:paraId="6A286311" w14:textId="6892F65B" w:rsidR="000E52CD" w:rsidRDefault="001B2AF4" w:rsidP="007A3D16">
      <w:pPr>
        <w:pStyle w:val="iiby-laws"/>
        <w:numPr>
          <w:ilvl w:val="0"/>
          <w:numId w:val="66"/>
        </w:numPr>
      </w:pPr>
      <w:r>
        <w:t xml:space="preserve">the undertaking; </w:t>
      </w:r>
    </w:p>
    <w:p w14:paraId="2A6D7285" w14:textId="32736B66" w:rsidR="000E52CD" w:rsidRPr="00394CAA" w:rsidRDefault="001B2AF4" w:rsidP="00B57A7C">
      <w:pPr>
        <w:pStyle w:val="iiby-laws"/>
      </w:pPr>
      <w:r>
        <w:t xml:space="preserve">a summary of the </w:t>
      </w:r>
      <w:r w:rsidRPr="000A6477">
        <w:t>decision</w:t>
      </w:r>
      <w:r>
        <w:t xml:space="preserve">; </w:t>
      </w:r>
      <w:r w:rsidR="00885953" w:rsidRPr="00394CAA">
        <w:t>and</w:t>
      </w:r>
    </w:p>
    <w:p w14:paraId="43CF2F02" w14:textId="134AB451" w:rsidR="00885953" w:rsidRPr="007977B5" w:rsidRDefault="001B2AF4" w:rsidP="00B57A7C">
      <w:pPr>
        <w:pStyle w:val="iiby-laws"/>
      </w:pPr>
      <w:r w:rsidRPr="00394CAA">
        <w:t>where applicable, a notation that</w:t>
      </w:r>
      <w:r>
        <w:t xml:space="preserve"> the decision has been appealed; </w:t>
      </w:r>
    </w:p>
    <w:p w14:paraId="7E4B3FA2" w14:textId="77777777" w:rsidR="00885953" w:rsidRPr="00430A6F" w:rsidRDefault="004F36D8" w:rsidP="004034F8">
      <w:pPr>
        <w:ind w:left="1701"/>
        <w:rPr>
          <w:rFonts w:eastAsia="TheSans B5 Plain" w:cs="Times New Roman"/>
          <w:sz w:val="20"/>
          <w:lang w:val="en-GB" w:eastAsia="ja-JP"/>
        </w:rPr>
      </w:pPr>
      <w:r>
        <w:rPr>
          <w:rFonts w:eastAsia="TheSans B5 Plain" w:cs="Times New Roman"/>
          <w:sz w:val="20"/>
          <w:lang w:val="en-GB" w:eastAsia="ja-JP"/>
        </w:rPr>
        <w:t>provided that w</w:t>
      </w:r>
      <w:r w:rsidR="00885953" w:rsidRPr="00430A6F">
        <w:rPr>
          <w:rFonts w:eastAsia="TheSans B5 Plain" w:cs="Times New Roman"/>
          <w:sz w:val="20"/>
          <w:lang w:val="en-GB" w:eastAsia="ja-JP"/>
        </w:rPr>
        <w:t>here a decision referred to in paragraph (aa) is overturned o</w:t>
      </w:r>
      <w:r w:rsidR="00525A8D" w:rsidRPr="00430A6F">
        <w:rPr>
          <w:rFonts w:eastAsia="TheSans B5 Plain" w:cs="Times New Roman"/>
          <w:sz w:val="20"/>
          <w:lang w:val="en-GB" w:eastAsia="ja-JP"/>
        </w:rPr>
        <w:t xml:space="preserve">n appeal or review, the summary </w:t>
      </w:r>
      <w:r w:rsidR="00885953" w:rsidRPr="00430A6F">
        <w:rPr>
          <w:rFonts w:eastAsia="TheSans B5 Plain" w:cs="Times New Roman"/>
          <w:sz w:val="20"/>
          <w:lang w:val="en-GB" w:eastAsia="ja-JP"/>
        </w:rPr>
        <w:t>under paragraph (aa) shall be removed from the register.</w:t>
      </w:r>
    </w:p>
    <w:p w14:paraId="647C37DE" w14:textId="77777777" w:rsidR="00885953" w:rsidRPr="00D202BE" w:rsidRDefault="00D312BE" w:rsidP="004034F8">
      <w:pPr>
        <w:pStyle w:val="aBy-laws"/>
        <w:ind w:left="1701" w:hanging="567"/>
      </w:pPr>
      <w:r w:rsidRPr="00885953">
        <w:rPr>
          <w:rFonts w:eastAsia="TheSans B3 Light" w:cs="TheSans B3 Light"/>
          <w:noProof/>
          <w:color w:val="78A22F"/>
          <w:spacing w:val="-12"/>
          <w:lang w:val="en-CA" w:eastAsia="en-CA"/>
        </w:rPr>
        <mc:AlternateContent>
          <mc:Choice Requires="wpg">
            <w:drawing>
              <wp:anchor distT="0" distB="0" distL="114300" distR="114300" simplePos="0" relativeHeight="251756544" behindDoc="1" locked="0" layoutInCell="1" allowOverlap="1" wp14:anchorId="3FBA073D" wp14:editId="5EB48BFF">
                <wp:simplePos x="0" y="0"/>
                <wp:positionH relativeFrom="column">
                  <wp:posOffset>7127875</wp:posOffset>
                </wp:positionH>
                <wp:positionV relativeFrom="paragraph">
                  <wp:posOffset>309245</wp:posOffset>
                </wp:positionV>
                <wp:extent cx="489585" cy="2219960"/>
                <wp:effectExtent l="0" t="0" r="24765" b="27940"/>
                <wp:wrapNone/>
                <wp:docPr id="33" name="Group 33"/>
                <wp:cNvGraphicFramePr/>
                <a:graphic xmlns:a="http://schemas.openxmlformats.org/drawingml/2006/main">
                  <a:graphicData uri="http://schemas.microsoft.com/office/word/2010/wordprocessingGroup">
                    <wpg:wgp>
                      <wpg:cNvGrpSpPr/>
                      <wpg:grpSpPr>
                        <a:xfrm>
                          <a:off x="0" y="0"/>
                          <a:ext cx="489585" cy="2219960"/>
                          <a:chOff x="0" y="0"/>
                          <a:chExt cx="489585" cy="2219960"/>
                        </a:xfrm>
                      </wpg:grpSpPr>
                      <wpg:grpSp>
                        <wpg:cNvPr id="43" name="Group 38"/>
                        <wpg:cNvGrpSpPr>
                          <a:grpSpLocks/>
                        </wpg:cNvGrpSpPr>
                        <wpg:grpSpPr bwMode="auto">
                          <a:xfrm>
                            <a:off x="0" y="0"/>
                            <a:ext cx="489585" cy="2219960"/>
                            <a:chOff x="11469" y="86"/>
                            <a:chExt cx="771" cy="3496"/>
                          </a:xfrm>
                        </wpg:grpSpPr>
                        <wps:wsp>
                          <wps:cNvPr id="47" name="Freeform 39"/>
                          <wps:cNvSpPr>
                            <a:spLocks/>
                          </wps:cNvSpPr>
                          <wps:spPr bwMode="auto">
                            <a:xfrm>
                              <a:off x="11469" y="86"/>
                              <a:ext cx="771" cy="3496"/>
                            </a:xfrm>
                            <a:custGeom>
                              <a:avLst/>
                              <a:gdLst>
                                <a:gd name="T0" fmla="+- 0 12240 11469"/>
                                <a:gd name="T1" fmla="*/ T0 w 771"/>
                                <a:gd name="T2" fmla="+- 0 86 86"/>
                                <a:gd name="T3" fmla="*/ 86 h 3496"/>
                                <a:gd name="T4" fmla="+- 0 11766 11469"/>
                                <a:gd name="T5" fmla="*/ T4 w 771"/>
                                <a:gd name="T6" fmla="+- 0 86 86"/>
                                <a:gd name="T7" fmla="*/ 86 h 3496"/>
                                <a:gd name="T8" fmla="+- 0 11741 11469"/>
                                <a:gd name="T9" fmla="*/ T8 w 771"/>
                                <a:gd name="T10" fmla="+- 0 86 86"/>
                                <a:gd name="T11" fmla="*/ 86 h 3496"/>
                                <a:gd name="T12" fmla="+- 0 11668 11469"/>
                                <a:gd name="T13" fmla="*/ T12 w 771"/>
                                <a:gd name="T14" fmla="+- 0 99 86"/>
                                <a:gd name="T15" fmla="*/ 99 h 3496"/>
                                <a:gd name="T16" fmla="+- 0 11603 11469"/>
                                <a:gd name="T17" fmla="*/ T16 w 771"/>
                                <a:gd name="T18" fmla="+- 0 125 86"/>
                                <a:gd name="T19" fmla="*/ 125 h 3496"/>
                                <a:gd name="T20" fmla="+- 0 11549 11469"/>
                                <a:gd name="T21" fmla="*/ T20 w 771"/>
                                <a:gd name="T22" fmla="+- 0 162 86"/>
                                <a:gd name="T23" fmla="*/ 162 h 3496"/>
                                <a:gd name="T24" fmla="+- 0 11506 11469"/>
                                <a:gd name="T25" fmla="*/ T24 w 771"/>
                                <a:gd name="T26" fmla="+- 0 209 86"/>
                                <a:gd name="T27" fmla="*/ 209 h 3496"/>
                                <a:gd name="T28" fmla="+- 0 11479 11469"/>
                                <a:gd name="T29" fmla="*/ T28 w 771"/>
                                <a:gd name="T30" fmla="+- 0 263 86"/>
                                <a:gd name="T31" fmla="*/ 263 h 3496"/>
                                <a:gd name="T32" fmla="+- 0 11469 11469"/>
                                <a:gd name="T33" fmla="*/ T32 w 771"/>
                                <a:gd name="T34" fmla="+- 0 323 86"/>
                                <a:gd name="T35" fmla="*/ 323 h 3496"/>
                                <a:gd name="T36" fmla="+- 0 11469 11469"/>
                                <a:gd name="T37" fmla="*/ T36 w 771"/>
                                <a:gd name="T38" fmla="+- 0 3342 86"/>
                                <a:gd name="T39" fmla="*/ 3342 h 3496"/>
                                <a:gd name="T40" fmla="+- 0 11470 11469"/>
                                <a:gd name="T41" fmla="*/ T40 w 771"/>
                                <a:gd name="T42" fmla="+- 0 3362 86"/>
                                <a:gd name="T43" fmla="*/ 3362 h 3496"/>
                                <a:gd name="T44" fmla="+- 0 11485 11469"/>
                                <a:gd name="T45" fmla="*/ T44 w 771"/>
                                <a:gd name="T46" fmla="+- 0 3421 86"/>
                                <a:gd name="T47" fmla="*/ 3421 h 3496"/>
                                <a:gd name="T48" fmla="+- 0 11517 11469"/>
                                <a:gd name="T49" fmla="*/ T48 w 771"/>
                                <a:gd name="T50" fmla="+- 0 3473 86"/>
                                <a:gd name="T51" fmla="*/ 3473 h 3496"/>
                                <a:gd name="T52" fmla="+- 0 11564 11469"/>
                                <a:gd name="T53" fmla="*/ T52 w 771"/>
                                <a:gd name="T54" fmla="+- 0 3517 86"/>
                                <a:gd name="T55" fmla="*/ 3517 h 3496"/>
                                <a:gd name="T56" fmla="+- 0 11622 11469"/>
                                <a:gd name="T57" fmla="*/ T56 w 771"/>
                                <a:gd name="T58" fmla="+- 0 3551 86"/>
                                <a:gd name="T59" fmla="*/ 3551 h 3496"/>
                                <a:gd name="T60" fmla="+- 0 11689 11469"/>
                                <a:gd name="T61" fmla="*/ T60 w 771"/>
                                <a:gd name="T62" fmla="+- 0 3573 86"/>
                                <a:gd name="T63" fmla="*/ 3573 h 3496"/>
                                <a:gd name="T64" fmla="+- 0 11763 11469"/>
                                <a:gd name="T65" fmla="*/ T64 w 771"/>
                                <a:gd name="T66" fmla="+- 0 3582 86"/>
                                <a:gd name="T67" fmla="*/ 3582 h 3496"/>
                                <a:gd name="T68" fmla="+- 0 12240 11469"/>
                                <a:gd name="T69" fmla="*/ T68 w 771"/>
                                <a:gd name="T70" fmla="+- 0 3582 86"/>
                                <a:gd name="T71" fmla="*/ 3582 h 3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71" h="3496">
                                  <a:moveTo>
                                    <a:pt x="771" y="0"/>
                                  </a:moveTo>
                                  <a:lnTo>
                                    <a:pt x="297" y="0"/>
                                  </a:lnTo>
                                  <a:lnTo>
                                    <a:pt x="272" y="0"/>
                                  </a:lnTo>
                                  <a:lnTo>
                                    <a:pt x="199" y="13"/>
                                  </a:lnTo>
                                  <a:lnTo>
                                    <a:pt x="134" y="39"/>
                                  </a:lnTo>
                                  <a:lnTo>
                                    <a:pt x="80" y="76"/>
                                  </a:lnTo>
                                  <a:lnTo>
                                    <a:pt x="37" y="123"/>
                                  </a:lnTo>
                                  <a:lnTo>
                                    <a:pt x="10" y="177"/>
                                  </a:lnTo>
                                  <a:lnTo>
                                    <a:pt x="0" y="237"/>
                                  </a:lnTo>
                                  <a:lnTo>
                                    <a:pt x="0" y="3256"/>
                                  </a:lnTo>
                                  <a:lnTo>
                                    <a:pt x="1" y="3276"/>
                                  </a:lnTo>
                                  <a:lnTo>
                                    <a:pt x="16" y="3335"/>
                                  </a:lnTo>
                                  <a:lnTo>
                                    <a:pt x="48" y="3387"/>
                                  </a:lnTo>
                                  <a:lnTo>
                                    <a:pt x="95" y="3431"/>
                                  </a:lnTo>
                                  <a:lnTo>
                                    <a:pt x="153" y="3465"/>
                                  </a:lnTo>
                                  <a:lnTo>
                                    <a:pt x="220" y="3487"/>
                                  </a:lnTo>
                                  <a:lnTo>
                                    <a:pt x="294" y="3496"/>
                                  </a:lnTo>
                                  <a:lnTo>
                                    <a:pt x="771" y="3496"/>
                                  </a:lnTo>
                                </a:path>
                              </a:pathLst>
                            </a:custGeom>
                            <a:noFill/>
                            <a:ln w="12700">
                              <a:solidFill>
                                <a:srgbClr val="0065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8" name="Text Box 37"/>
                        <wps:cNvSpPr txBox="1">
                          <a:spLocks noChangeArrowheads="1"/>
                        </wps:cNvSpPr>
                        <wps:spPr bwMode="auto">
                          <a:xfrm>
                            <a:off x="217714" y="304800"/>
                            <a:ext cx="177800" cy="181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327CD" w14:textId="77777777" w:rsidR="00EE129B" w:rsidRDefault="00EE129B" w:rsidP="009B408B">
                              <w:r>
                                <w:rPr>
                                  <w:spacing w:val="4"/>
                                </w:rPr>
                                <w:t>O</w:t>
                              </w:r>
                              <w:r>
                                <w:t>fficial</w:t>
                              </w:r>
                              <w:r>
                                <w:rPr>
                                  <w:spacing w:val="-1"/>
                                </w:rPr>
                                <w:t xml:space="preserve"> </w:t>
                              </w:r>
                              <w:r>
                                <w:t>By-La</w:t>
                              </w:r>
                              <w:r>
                                <w:rPr>
                                  <w:spacing w:val="-1"/>
                                </w:rPr>
                                <w:t>w</w:t>
                              </w:r>
                              <w:r>
                                <w:t>s—</w:t>
                              </w:r>
                              <w:r>
                                <w:rPr>
                                  <w:spacing w:val="-3"/>
                                </w:rPr>
                                <w:t>P</w:t>
                              </w:r>
                              <w:r>
                                <w:t>a</w:t>
                              </w:r>
                              <w:r>
                                <w:rPr>
                                  <w:spacing w:val="6"/>
                                </w:rPr>
                                <w:t>r</w:t>
                              </w:r>
                              <w:r>
                                <w:t>t</w:t>
                              </w:r>
                              <w:r>
                                <w:rPr>
                                  <w:spacing w:val="8"/>
                                </w:rPr>
                                <w:t xml:space="preserve"> </w:t>
                              </w:r>
                              <w:r>
                                <w:t>7</w:t>
                              </w:r>
                            </w:p>
                          </w:txbxContent>
                        </wps:txbx>
                        <wps:bodyPr rot="0" vert="vert" wrap="square" lIns="0" tIns="0" rIns="0" bIns="0" anchor="t" anchorCtr="0" upright="1">
                          <a:noAutofit/>
                        </wps:bodyPr>
                      </wps:wsp>
                    </wpg:wgp>
                  </a:graphicData>
                </a:graphic>
              </wp:anchor>
            </w:drawing>
          </mc:Choice>
          <mc:Fallback>
            <w:pict>
              <v:group w14:anchorId="3FBA073D" id="Group 33" o:spid="_x0000_s1041" style="position:absolute;left:0;text-align:left;margin-left:561.25pt;margin-top:24.35pt;width:38.55pt;height:174.8pt;z-index:-251559936" coordsize="4895,2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">
                <v:group id="Group 38" o:spid="_x0000_s1042" style="position:absolute;width:4895;height:22199" coordorigin="11469,86" coordsize="771,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9" o:spid="_x0000_s1043" style="position:absolute;left:11469;top:86;width:771;height:3496;visibility:visible;mso-wrap-style:square;v-text-anchor:top" coordsize="771,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" path="m771,l297,,272,,199,13,134,39,80,76,37,123,10,177,,237,,3256r1,20l16,3335r32,52l95,3431r58,34l220,3487r74,9l771,3496e" filled="f" strokecolor="#0065a4" strokeweight="1pt">
                    <v:path arrowok="t" o:connecttype="custom" o:connectlocs="771,86;297,86;272,86;199,99;134,125;80,162;37,209;10,263;0,323;0,3342;1,3362;16,3421;48,3473;95,3517;153,3551;220,3573;294,3582;771,3582" o:connectangles="0,0,0,0,0,0,0,0,0,0,0,0,0,0,0,0,0,0"/>
                  </v:shape>
                </v:group>
                <v:shape id="Text Box 37" o:spid="_x0000_s1044" type="#_x0000_t202" style="position:absolute;left:2177;top:3048;width:1778;height:1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" filled="f" stroked="f">
                  <v:textbox style="layout-flow:vertical" inset="0,0,0,0">
                    <w:txbxContent>
                      <w:p w14:paraId="71C327CD" w14:textId="77777777" w:rsidR="00EE129B" w:rsidRDefault="00EE129B" w:rsidP="009B408B">
                        <w:r>
                          <w:rPr>
                            <w:spacing w:val="4"/>
                          </w:rPr>
                          <w:t>O</w:t>
                        </w:r>
                        <w:r>
                          <w:t>fficial</w:t>
                        </w:r>
                        <w:r>
                          <w:rPr>
                            <w:spacing w:val="-1"/>
                          </w:rPr>
                          <w:t xml:space="preserve"> </w:t>
                        </w:r>
                        <w:r>
                          <w:t>By-La</w:t>
                        </w:r>
                        <w:r>
                          <w:rPr>
                            <w:spacing w:val="-1"/>
                          </w:rPr>
                          <w:t>w</w:t>
                        </w:r>
                        <w:r>
                          <w:t>s—</w:t>
                        </w:r>
                        <w:r>
                          <w:rPr>
                            <w:spacing w:val="-3"/>
                          </w:rPr>
                          <w:t>P</w:t>
                        </w:r>
                        <w:r>
                          <w:t>a</w:t>
                        </w:r>
                        <w:r>
                          <w:rPr>
                            <w:spacing w:val="6"/>
                          </w:rPr>
                          <w:t>r</w:t>
                        </w:r>
                        <w:r>
                          <w:t>t</w:t>
                        </w:r>
                        <w:r>
                          <w:rPr>
                            <w:spacing w:val="8"/>
                          </w:rPr>
                          <w:t xml:space="preserve"> </w:t>
                        </w:r>
                        <w:r>
                          <w:t>7</w:t>
                        </w:r>
                      </w:p>
                    </w:txbxContent>
                  </v:textbox>
                </v:shape>
              </v:group>
            </w:pict>
          </mc:Fallback>
        </mc:AlternateContent>
      </w:r>
      <w:r w:rsidR="00155260">
        <w:t>w</w:t>
      </w:r>
      <w:r w:rsidR="00885953" w:rsidRPr="00D202BE">
        <w:t xml:space="preserve">hen a decision of the Inquiries, Complaints and Reports Committee, relating to a complaint </w:t>
      </w:r>
      <w:r w:rsidR="00D9635D">
        <w:t xml:space="preserve">or report </w:t>
      </w:r>
      <w:r w:rsidR="00885953" w:rsidRPr="00D202BE">
        <w:t xml:space="preserve">made against the </w:t>
      </w:r>
      <w:r w:rsidR="00F80ED2">
        <w:t>Member</w:t>
      </w:r>
      <w:r w:rsidR="00885953" w:rsidRPr="00D202BE">
        <w:t xml:space="preserve"> on or after July 1, 2015, includes </w:t>
      </w:r>
      <w:r w:rsidR="000349CE">
        <w:t xml:space="preserve">a </w:t>
      </w:r>
      <w:r w:rsidR="004F36D8">
        <w:t>caution:</w:t>
      </w:r>
    </w:p>
    <w:p w14:paraId="0C781B4A" w14:textId="77777777" w:rsidR="00C22496" w:rsidRPr="00866CB5" w:rsidRDefault="00C22496" w:rsidP="007A3D16">
      <w:pPr>
        <w:pStyle w:val="iiby-laws"/>
        <w:numPr>
          <w:ilvl w:val="0"/>
          <w:numId w:val="67"/>
        </w:numPr>
      </w:pPr>
      <w:r w:rsidRPr="00866CB5">
        <w:t xml:space="preserve">a summary of the </w:t>
      </w:r>
      <w:r w:rsidRPr="000A6477">
        <w:t>decision</w:t>
      </w:r>
      <w:r w:rsidR="004F36D8">
        <w:t>;</w:t>
      </w:r>
      <w:r w:rsidR="00955683">
        <w:t xml:space="preserve"> and</w:t>
      </w:r>
    </w:p>
    <w:p w14:paraId="76BB9EFA" w14:textId="77777777" w:rsidR="00885953" w:rsidRPr="00D202BE" w:rsidRDefault="00885953" w:rsidP="00B57A7C">
      <w:pPr>
        <w:pStyle w:val="iiby-laws"/>
      </w:pPr>
      <w:r w:rsidRPr="00866CB5">
        <w:lastRenderedPageBreak/>
        <w:t>where applicable, a notation that the decision has</w:t>
      </w:r>
      <w:r w:rsidR="003F2A5A">
        <w:t xml:space="preserve"> been appealed;</w:t>
      </w:r>
    </w:p>
    <w:p w14:paraId="16CEC666" w14:textId="77777777" w:rsidR="00885953" w:rsidRPr="00430A6F" w:rsidRDefault="003F2A5A" w:rsidP="004034F8">
      <w:pPr>
        <w:ind w:left="1701"/>
        <w:rPr>
          <w:rFonts w:eastAsia="TheSans B5 Plain" w:cs="Times New Roman"/>
          <w:sz w:val="20"/>
          <w:lang w:val="en-GB" w:eastAsia="ja-JP"/>
        </w:rPr>
      </w:pPr>
      <w:r>
        <w:rPr>
          <w:rFonts w:eastAsia="TheSans B5 Plain" w:cs="Times New Roman"/>
          <w:sz w:val="20"/>
          <w:lang w:val="en-GB" w:eastAsia="ja-JP"/>
        </w:rPr>
        <w:t>provided that w</w:t>
      </w:r>
      <w:r w:rsidR="00885953" w:rsidRPr="00430A6F">
        <w:rPr>
          <w:rFonts w:eastAsia="TheSans B5 Plain" w:cs="Times New Roman"/>
          <w:sz w:val="20"/>
          <w:lang w:val="en-GB" w:eastAsia="ja-JP"/>
        </w:rPr>
        <w:t>here a decision referred to in paragraph (bb) is overturned on appeal or review, the summary under paragraph (bb) shall be removed from the register.</w:t>
      </w:r>
    </w:p>
    <w:p w14:paraId="5F72695C" w14:textId="77777777" w:rsidR="00885953" w:rsidRPr="00D202BE" w:rsidRDefault="00155260" w:rsidP="004034F8">
      <w:pPr>
        <w:pStyle w:val="aBy-laws"/>
        <w:ind w:left="1701" w:hanging="567"/>
      </w:pPr>
      <w:r>
        <w:t>w</w:t>
      </w:r>
      <w:r w:rsidR="00885953" w:rsidRPr="00D202BE">
        <w:t xml:space="preserve">hen a decision of the Inquiries, Complaints and Reports Committee, relating to a complaint </w:t>
      </w:r>
      <w:r w:rsidR="00D9635D">
        <w:t xml:space="preserve">or report </w:t>
      </w:r>
      <w:r w:rsidR="00885953" w:rsidRPr="00D202BE">
        <w:t xml:space="preserve">made against the </w:t>
      </w:r>
      <w:r w:rsidR="00F80ED2">
        <w:t>Member</w:t>
      </w:r>
      <w:r w:rsidR="00885953" w:rsidRPr="00D202BE">
        <w:t xml:space="preserve"> on or after July 1, 2015, includes a requirement that the </w:t>
      </w:r>
      <w:r w:rsidR="00F80ED2">
        <w:t>Member</w:t>
      </w:r>
      <w:r w:rsidR="00885953" w:rsidRPr="00D202BE">
        <w:t xml:space="preserve"> </w:t>
      </w:r>
      <w:r w:rsidR="0052111C">
        <w:t xml:space="preserve">participate in </w:t>
      </w:r>
      <w:r w:rsidR="00885953" w:rsidRPr="00D202BE">
        <w:t>a specified continuing e</w:t>
      </w:r>
      <w:r w:rsidR="003E1098">
        <w:t>ducation or remediation program:</w:t>
      </w:r>
    </w:p>
    <w:p w14:paraId="4340E52F" w14:textId="77777777" w:rsidR="000E52CD" w:rsidRPr="003D35E4" w:rsidRDefault="00885953" w:rsidP="00741DFE">
      <w:pPr>
        <w:pStyle w:val="iiby-laws"/>
        <w:numPr>
          <w:ilvl w:val="0"/>
          <w:numId w:val="76"/>
        </w:numPr>
      </w:pPr>
      <w:r w:rsidRPr="003D35E4">
        <w:t xml:space="preserve">a </w:t>
      </w:r>
      <w:r w:rsidRPr="00447137">
        <w:t>summary</w:t>
      </w:r>
      <w:r w:rsidR="007C52B8">
        <w:t xml:space="preserve"> of that </w:t>
      </w:r>
      <w:r w:rsidR="007C52B8" w:rsidRPr="000A6477">
        <w:t>decision</w:t>
      </w:r>
      <w:r w:rsidR="007C52B8">
        <w:t>;</w:t>
      </w:r>
      <w:r w:rsidRPr="003D35E4">
        <w:t xml:space="preserve"> </w:t>
      </w:r>
    </w:p>
    <w:p w14:paraId="2BA51218" w14:textId="77777777" w:rsidR="000E52CD" w:rsidRPr="003D35E4" w:rsidRDefault="00885953" w:rsidP="00B57A7C">
      <w:pPr>
        <w:pStyle w:val="iiby-laws"/>
      </w:pPr>
      <w:r w:rsidRPr="003D35E4">
        <w:t>where applicable, a notation that the decision has been appealed</w:t>
      </w:r>
      <w:r w:rsidR="007C52B8">
        <w:t>;</w:t>
      </w:r>
      <w:r w:rsidR="0052111C">
        <w:t xml:space="preserve"> and</w:t>
      </w:r>
    </w:p>
    <w:p w14:paraId="76B3EA46" w14:textId="77777777" w:rsidR="00885953" w:rsidRPr="00D202BE" w:rsidRDefault="00885953" w:rsidP="00B57A7C">
      <w:pPr>
        <w:pStyle w:val="iiby-laws"/>
      </w:pPr>
      <w:r w:rsidRPr="003D35E4">
        <w:t xml:space="preserve">a </w:t>
      </w:r>
      <w:r w:rsidRPr="00447137">
        <w:t>notation</w:t>
      </w:r>
      <w:r w:rsidRPr="003D35E4">
        <w:t>, if and when applicable, that the requirements of the specified continuing education</w:t>
      </w:r>
      <w:r w:rsidRPr="00F80D9F">
        <w:t xml:space="preserve"> or remediation program have been fulfilled</w:t>
      </w:r>
      <w:r w:rsidRPr="00D202BE">
        <w:t xml:space="preserve"> or completed by the </w:t>
      </w:r>
      <w:r w:rsidR="00F80ED2">
        <w:t>Member</w:t>
      </w:r>
      <w:r w:rsidR="007C52B8">
        <w:t>;</w:t>
      </w:r>
    </w:p>
    <w:p w14:paraId="6F2F6B2D" w14:textId="77777777" w:rsidR="00885953" w:rsidRPr="00430A6F" w:rsidRDefault="007C52B8" w:rsidP="004034F8">
      <w:pPr>
        <w:ind w:left="1701"/>
        <w:rPr>
          <w:rFonts w:eastAsia="TheSans B5 Plain" w:cs="Times New Roman"/>
          <w:sz w:val="20"/>
          <w:lang w:val="en-GB" w:eastAsia="ja-JP"/>
        </w:rPr>
      </w:pPr>
      <w:r>
        <w:rPr>
          <w:rFonts w:eastAsia="TheSans B5 Plain" w:cs="Times New Roman"/>
          <w:sz w:val="20"/>
          <w:lang w:val="en-GB" w:eastAsia="ja-JP"/>
        </w:rPr>
        <w:t>provided that w</w:t>
      </w:r>
      <w:r w:rsidR="00885953" w:rsidRPr="00430A6F">
        <w:rPr>
          <w:rFonts w:eastAsia="TheSans B5 Plain" w:cs="Times New Roman"/>
          <w:sz w:val="20"/>
          <w:lang w:val="en-GB" w:eastAsia="ja-JP"/>
        </w:rPr>
        <w:t>here a decision referred to in paragraph (cc) is overturned on appeal or review, the summary under paragraph (cc) shall be removed from the register.</w:t>
      </w:r>
      <w:r w:rsidR="001D4595" w:rsidRPr="00430A6F">
        <w:rPr>
          <w:rFonts w:eastAsia="TheSans B5 Plain" w:cs="Times New Roman"/>
          <w:sz w:val="20"/>
          <w:lang w:val="en-GB" w:eastAsia="ja-JP"/>
        </w:rPr>
        <w:t xml:space="preserve"> </w:t>
      </w:r>
    </w:p>
    <w:p w14:paraId="5B0F0EAA" w14:textId="77777777" w:rsidR="004009A8" w:rsidRPr="00885953" w:rsidRDefault="004009A8" w:rsidP="00653C7F">
      <w:pPr>
        <w:pStyle w:val="2ndlevel-NumberingBy-laws"/>
        <w:rPr>
          <w:color w:val="000000"/>
        </w:rPr>
      </w:pPr>
      <w:r w:rsidRPr="00885953">
        <w:t>All</w:t>
      </w:r>
      <w:r w:rsidRPr="00885953">
        <w:rPr>
          <w:spacing w:val="-8"/>
        </w:rPr>
        <w:t xml:space="preserve"> </w:t>
      </w:r>
      <w:r w:rsidRPr="00885953">
        <w:t>the</w:t>
      </w:r>
      <w:r w:rsidRPr="00885953">
        <w:rPr>
          <w:spacing w:val="-8"/>
        </w:rPr>
        <w:t xml:space="preserve"> </w:t>
      </w:r>
      <w:r w:rsidRPr="00885953">
        <w:t>in</w:t>
      </w:r>
      <w:r w:rsidRPr="00885953">
        <w:rPr>
          <w:spacing w:val="-8"/>
        </w:rPr>
        <w:t>f</w:t>
      </w:r>
      <w:r w:rsidRPr="00885953">
        <w:t>orm</w:t>
      </w:r>
      <w:r w:rsidRPr="00885953">
        <w:rPr>
          <w:spacing w:val="-6"/>
        </w:rPr>
        <w:t>a</w:t>
      </w:r>
      <w:r w:rsidRPr="00885953">
        <w:t>tion</w:t>
      </w:r>
      <w:r w:rsidRPr="00885953">
        <w:rPr>
          <w:spacing w:val="-8"/>
        </w:rPr>
        <w:t xml:space="preserve"> </w:t>
      </w:r>
      <w:r w:rsidRPr="00885953">
        <w:rPr>
          <w:spacing w:val="-7"/>
        </w:rPr>
        <w:t>c</w:t>
      </w:r>
      <w:r w:rsidRPr="00885953">
        <w:t>o</w:t>
      </w:r>
      <w:r w:rsidRPr="00885953">
        <w:rPr>
          <w:spacing w:val="-6"/>
        </w:rPr>
        <w:t>n</w:t>
      </w:r>
      <w:r w:rsidRPr="00885953">
        <w:t>tained</w:t>
      </w:r>
      <w:r w:rsidRPr="00885953">
        <w:rPr>
          <w:spacing w:val="-8"/>
        </w:rPr>
        <w:t xml:space="preserve"> </w:t>
      </w:r>
      <w:r w:rsidRPr="00885953">
        <w:t>in</w:t>
      </w:r>
      <w:r w:rsidRPr="00885953">
        <w:rPr>
          <w:spacing w:val="-8"/>
        </w:rPr>
        <w:t xml:space="preserve"> </w:t>
      </w:r>
      <w:r w:rsidRPr="00885953">
        <w:t>the</w:t>
      </w:r>
      <w:r w:rsidRPr="00885953">
        <w:rPr>
          <w:spacing w:val="-8"/>
        </w:rPr>
        <w:t xml:space="preserve"> </w:t>
      </w:r>
      <w:r w:rsidRPr="00885953">
        <w:rPr>
          <w:spacing w:val="-7"/>
        </w:rPr>
        <w:t>r</w:t>
      </w:r>
      <w:r w:rsidRPr="00885953">
        <w:t>egister</w:t>
      </w:r>
      <w:r w:rsidRPr="00885953">
        <w:rPr>
          <w:spacing w:val="-8"/>
        </w:rPr>
        <w:t xml:space="preserve"> </w:t>
      </w:r>
      <w:r w:rsidRPr="00885953">
        <w:t>is</w:t>
      </w:r>
      <w:r w:rsidRPr="00885953">
        <w:rPr>
          <w:spacing w:val="-8"/>
        </w:rPr>
        <w:t xml:space="preserve"> </w:t>
      </w:r>
      <w:r w:rsidRPr="00885953">
        <w:t>design</w:t>
      </w:r>
      <w:r w:rsidRPr="00885953">
        <w:rPr>
          <w:spacing w:val="-6"/>
        </w:rPr>
        <w:t>a</w:t>
      </w:r>
      <w:r w:rsidRPr="00885953">
        <w:t>ted</w:t>
      </w:r>
      <w:r w:rsidRPr="00885953">
        <w:rPr>
          <w:spacing w:val="-8"/>
        </w:rPr>
        <w:t xml:space="preserve"> </w:t>
      </w:r>
      <w:r w:rsidRPr="00885953">
        <w:t>as</w:t>
      </w:r>
      <w:r w:rsidRPr="00885953">
        <w:rPr>
          <w:spacing w:val="-8"/>
        </w:rPr>
        <w:t xml:space="preserve"> </w:t>
      </w:r>
      <w:r w:rsidRPr="00885953">
        <w:t>public</w:t>
      </w:r>
      <w:r w:rsidRPr="00885953">
        <w:rPr>
          <w:spacing w:val="-8"/>
        </w:rPr>
        <w:t xml:space="preserve"> f</w:t>
      </w:r>
      <w:r w:rsidRPr="00885953">
        <w:t>or</w:t>
      </w:r>
      <w:r w:rsidRPr="00885953">
        <w:rPr>
          <w:spacing w:val="-8"/>
        </w:rPr>
        <w:t xml:space="preserve"> </w:t>
      </w:r>
      <w:r w:rsidRPr="00885953">
        <w:t>the</w:t>
      </w:r>
      <w:r w:rsidRPr="00885953">
        <w:rPr>
          <w:spacing w:val="-8"/>
        </w:rPr>
        <w:t xml:space="preserve"> </w:t>
      </w:r>
      <w:r w:rsidRPr="00885953">
        <w:t>purposes</w:t>
      </w:r>
      <w:r w:rsidRPr="00885953">
        <w:rPr>
          <w:spacing w:val="-8"/>
        </w:rPr>
        <w:t xml:space="preserve"> </w:t>
      </w:r>
      <w:r w:rsidRPr="00885953">
        <w:t>of</w:t>
      </w:r>
      <w:r w:rsidRPr="00885953">
        <w:rPr>
          <w:spacing w:val="-8"/>
        </w:rPr>
        <w:t xml:space="preserve"> </w:t>
      </w:r>
      <w:r w:rsidR="00A96969">
        <w:t>subsection</w:t>
      </w:r>
      <w:r w:rsidRPr="00885953">
        <w:rPr>
          <w:spacing w:val="-8"/>
        </w:rPr>
        <w:t xml:space="preserve"> </w:t>
      </w:r>
      <w:r w:rsidRPr="00885953">
        <w:t>23</w:t>
      </w:r>
      <w:r w:rsidR="005633F3">
        <w:t xml:space="preserve"> </w:t>
      </w:r>
      <w:r w:rsidRPr="00885953">
        <w:t>(5) of the Code.</w:t>
      </w:r>
    </w:p>
    <w:p w14:paraId="6BB27B34" w14:textId="77777777" w:rsidR="00B57A7C" w:rsidRPr="00B57A7C" w:rsidRDefault="003821D3" w:rsidP="00B57A7C">
      <w:pPr>
        <w:pStyle w:val="2ndlevel-NumberingBy-laws"/>
        <w:spacing w:after="0"/>
        <w:rPr>
          <w:color w:val="000000"/>
        </w:rPr>
      </w:pPr>
      <w:r>
        <w:t>(a)</w:t>
      </w:r>
      <w:r>
        <w:tab/>
      </w:r>
      <w:r w:rsidR="004009A8" w:rsidRPr="00885953">
        <w:t xml:space="preserve">The </w:t>
      </w:r>
      <w:r w:rsidR="004009A8" w:rsidRPr="003821D3">
        <w:t>Registrar</w:t>
      </w:r>
      <w:r w:rsidR="004009A8" w:rsidRPr="00885953">
        <w:t xml:space="preserve"> m</w:t>
      </w:r>
      <w:r w:rsidR="004009A8" w:rsidRPr="00B57A7C">
        <w:rPr>
          <w:spacing w:val="-3"/>
        </w:rPr>
        <w:t>a</w:t>
      </w:r>
      <w:r w:rsidR="004009A8" w:rsidRPr="00885953">
        <w:t>y gi</w:t>
      </w:r>
      <w:r w:rsidR="004009A8" w:rsidRPr="00B57A7C">
        <w:rPr>
          <w:spacing w:val="-3"/>
        </w:rPr>
        <w:t>v</w:t>
      </w:r>
      <w:r w:rsidR="004009A8" w:rsidRPr="00885953">
        <w:t>e a</w:t>
      </w:r>
      <w:r w:rsidR="004009A8" w:rsidRPr="003821D3">
        <w:rPr>
          <w:spacing w:val="-2"/>
        </w:rPr>
        <w:t>n</w:t>
      </w:r>
      <w:r w:rsidR="004009A8" w:rsidRPr="00885953">
        <w:t>y in</w:t>
      </w:r>
      <w:r w:rsidR="004009A8" w:rsidRPr="00B57A7C">
        <w:rPr>
          <w:spacing w:val="-4"/>
        </w:rPr>
        <w:t>f</w:t>
      </w:r>
      <w:r w:rsidR="004009A8" w:rsidRPr="00885953">
        <w:t>orm</w:t>
      </w:r>
      <w:r w:rsidR="004009A8" w:rsidRPr="003821D3">
        <w:rPr>
          <w:spacing w:val="-2"/>
        </w:rPr>
        <w:t>a</w:t>
      </w:r>
      <w:r w:rsidR="004009A8" w:rsidRPr="00885953">
        <w:t xml:space="preserve">tion </w:t>
      </w:r>
      <w:r w:rsidR="004009A8" w:rsidRPr="00B57A7C">
        <w:rPr>
          <w:spacing w:val="-3"/>
        </w:rPr>
        <w:t>c</w:t>
      </w:r>
      <w:r w:rsidR="004009A8" w:rsidRPr="00885953">
        <w:t>o</w:t>
      </w:r>
      <w:r w:rsidR="004009A8" w:rsidRPr="003821D3">
        <w:rPr>
          <w:spacing w:val="-2"/>
        </w:rPr>
        <w:t>n</w:t>
      </w:r>
      <w:r w:rsidR="004009A8" w:rsidRPr="00885953">
        <w:t xml:space="preserve">tained in the </w:t>
      </w:r>
      <w:r w:rsidR="004009A8" w:rsidRPr="00B57A7C">
        <w:rPr>
          <w:spacing w:val="-3"/>
        </w:rPr>
        <w:t>r</w:t>
      </w:r>
      <w:r w:rsidR="004009A8" w:rsidRPr="00885953">
        <w:t>egister th</w:t>
      </w:r>
      <w:r w:rsidR="004009A8" w:rsidRPr="003821D3">
        <w:rPr>
          <w:spacing w:val="-2"/>
        </w:rPr>
        <w:t>a</w:t>
      </w:r>
      <w:r w:rsidR="004009A8" w:rsidRPr="00885953">
        <w:t>t</w:t>
      </w:r>
      <w:r w:rsidR="004009A8" w:rsidRPr="00B57A7C">
        <w:rPr>
          <w:spacing w:val="3"/>
        </w:rPr>
        <w:t xml:space="preserve"> </w:t>
      </w:r>
      <w:r w:rsidR="004009A8" w:rsidRPr="00885953">
        <w:t>is design</w:t>
      </w:r>
      <w:r w:rsidR="004009A8" w:rsidRPr="003821D3">
        <w:rPr>
          <w:spacing w:val="-2"/>
        </w:rPr>
        <w:t>a</w:t>
      </w:r>
      <w:r w:rsidR="004E68DB">
        <w:t xml:space="preserve">ted as </w:t>
      </w:r>
    </w:p>
    <w:p w14:paraId="392D65DD" w14:textId="77777777" w:rsidR="004009A8" w:rsidRPr="00B57A7C" w:rsidRDefault="004E68DB" w:rsidP="00B57A7C">
      <w:pPr>
        <w:pStyle w:val="2ndlevel-NumberingBy-laws"/>
        <w:numPr>
          <w:ilvl w:val="0"/>
          <w:numId w:val="0"/>
        </w:numPr>
        <w:ind w:left="1134" w:firstLine="567"/>
        <w:rPr>
          <w:color w:val="000000"/>
        </w:rPr>
      </w:pPr>
      <w:r>
        <w:t xml:space="preserve">public to </w:t>
      </w:r>
      <w:r w:rsidR="004009A8" w:rsidRPr="004E68DB">
        <w:t>a</w:t>
      </w:r>
      <w:r w:rsidR="004009A8" w:rsidRPr="003821D3">
        <w:t>n</w:t>
      </w:r>
      <w:r w:rsidR="004009A8" w:rsidRPr="004E68DB">
        <w:t>y person in pri</w:t>
      </w:r>
      <w:r w:rsidR="004009A8" w:rsidRPr="003821D3">
        <w:t>n</w:t>
      </w:r>
      <w:r w:rsidR="004009A8" w:rsidRPr="004E68DB">
        <w:t>ted or o</w:t>
      </w:r>
      <w:r w:rsidR="004009A8" w:rsidRPr="00B57A7C">
        <w:rPr>
          <w:spacing w:val="-4"/>
        </w:rPr>
        <w:t>r</w:t>
      </w:r>
      <w:r w:rsidR="004009A8" w:rsidRPr="004E68DB">
        <w:t xml:space="preserve">al </w:t>
      </w:r>
      <w:r w:rsidR="004009A8" w:rsidRPr="00B57A7C">
        <w:rPr>
          <w:spacing w:val="-4"/>
        </w:rPr>
        <w:t>f</w:t>
      </w:r>
      <w:r w:rsidR="004009A8" w:rsidRPr="004E68DB">
        <w:t>orm.</w:t>
      </w:r>
    </w:p>
    <w:p w14:paraId="1DA99F63" w14:textId="77777777" w:rsidR="00AB7F4C" w:rsidRPr="00885953" w:rsidRDefault="004009A8" w:rsidP="00741DFE">
      <w:pPr>
        <w:pStyle w:val="aBy-laws"/>
        <w:numPr>
          <w:ilvl w:val="0"/>
          <w:numId w:val="70"/>
        </w:numPr>
        <w:ind w:left="1701" w:hanging="567"/>
      </w:pPr>
      <w:r w:rsidRPr="00885953">
        <w:t xml:space="preserve">The </w:t>
      </w:r>
      <w:r w:rsidRPr="00653C7F">
        <w:rPr>
          <w:spacing w:val="-5"/>
        </w:rPr>
        <w:t>R</w:t>
      </w:r>
      <w:r w:rsidRPr="00885953">
        <w:t>egist</w:t>
      </w:r>
      <w:r w:rsidRPr="00653C7F">
        <w:rPr>
          <w:spacing w:val="-4"/>
        </w:rPr>
        <w:t>r</w:t>
      </w:r>
      <w:r w:rsidRPr="00885953">
        <w:t>ar m</w:t>
      </w:r>
      <w:r w:rsidRPr="00653C7F">
        <w:rPr>
          <w:spacing w:val="-3"/>
        </w:rPr>
        <w:t>a</w:t>
      </w:r>
      <w:r w:rsidRPr="00885953">
        <w:t xml:space="preserve">y </w:t>
      </w:r>
      <w:r w:rsidRPr="00653C7F">
        <w:rPr>
          <w:spacing w:val="-3"/>
        </w:rPr>
        <w:t>r</w:t>
      </w:r>
      <w:r w:rsidRPr="00885953">
        <w:t>efuse to allow a person to obtain some or all of the in</w:t>
      </w:r>
      <w:r w:rsidRPr="00653C7F">
        <w:rPr>
          <w:spacing w:val="-4"/>
        </w:rPr>
        <w:t>f</w:t>
      </w:r>
      <w:r w:rsidRPr="00885953">
        <w:t>orm</w:t>
      </w:r>
      <w:r w:rsidRPr="00653C7F">
        <w:rPr>
          <w:spacing w:val="-2"/>
        </w:rPr>
        <w:t>a</w:t>
      </w:r>
      <w:r w:rsidRPr="00885953">
        <w:t xml:space="preserve">tion </w:t>
      </w:r>
      <w:r w:rsidRPr="00653C7F">
        <w:rPr>
          <w:spacing w:val="-3"/>
        </w:rPr>
        <w:t>c</w:t>
      </w:r>
      <w:r w:rsidRPr="00885953">
        <w:t>o</w:t>
      </w:r>
      <w:r w:rsidRPr="00653C7F">
        <w:rPr>
          <w:spacing w:val="-2"/>
        </w:rPr>
        <w:t>n</w:t>
      </w:r>
      <w:r w:rsidRPr="00885953">
        <w:t xml:space="preserve">tained in the </w:t>
      </w:r>
      <w:r w:rsidRPr="00653C7F">
        <w:rPr>
          <w:spacing w:val="-3"/>
        </w:rPr>
        <w:t>r</w:t>
      </w:r>
      <w:r w:rsidRPr="00885953">
        <w:t>egister th</w:t>
      </w:r>
      <w:r w:rsidRPr="00653C7F">
        <w:rPr>
          <w:spacing w:val="-2"/>
        </w:rPr>
        <w:t>a</w:t>
      </w:r>
      <w:r w:rsidRPr="00885953">
        <w:t>t</w:t>
      </w:r>
      <w:r w:rsidRPr="00653C7F">
        <w:rPr>
          <w:spacing w:val="3"/>
        </w:rPr>
        <w:t xml:space="preserve"> </w:t>
      </w:r>
      <w:r w:rsidRPr="00885953">
        <w:t>is design</w:t>
      </w:r>
      <w:r w:rsidRPr="00653C7F">
        <w:rPr>
          <w:spacing w:val="-2"/>
        </w:rPr>
        <w:t>a</w:t>
      </w:r>
      <w:r w:rsidRPr="00885953">
        <w:t xml:space="preserve">ted as public if the </w:t>
      </w:r>
      <w:r w:rsidRPr="00653C7F">
        <w:rPr>
          <w:spacing w:val="-5"/>
        </w:rPr>
        <w:t>R</w:t>
      </w:r>
      <w:r w:rsidRPr="00885953">
        <w:t>egist</w:t>
      </w:r>
      <w:r w:rsidRPr="00653C7F">
        <w:rPr>
          <w:spacing w:val="-4"/>
        </w:rPr>
        <w:t>r</w:t>
      </w:r>
      <w:r w:rsidRPr="00885953">
        <w:t xml:space="preserve">ar has </w:t>
      </w:r>
      <w:r w:rsidRPr="00653C7F">
        <w:rPr>
          <w:spacing w:val="-3"/>
        </w:rPr>
        <w:t>r</w:t>
      </w:r>
      <w:r w:rsidRPr="00885953">
        <w:t>easonable g</w:t>
      </w:r>
      <w:r w:rsidRPr="00653C7F">
        <w:rPr>
          <w:spacing w:val="-2"/>
        </w:rPr>
        <w:t>r</w:t>
      </w:r>
      <w:r w:rsidRPr="00885953">
        <w:t>ounds to beli</w:t>
      </w:r>
      <w:r w:rsidRPr="00653C7F">
        <w:rPr>
          <w:spacing w:val="-2"/>
        </w:rPr>
        <w:t>e</w:t>
      </w:r>
      <w:r w:rsidRPr="00653C7F">
        <w:rPr>
          <w:spacing w:val="-3"/>
        </w:rPr>
        <w:t>v</w:t>
      </w:r>
      <w:r w:rsidRPr="00885953">
        <w:t>e th</w:t>
      </w:r>
      <w:r w:rsidRPr="00653C7F">
        <w:rPr>
          <w:spacing w:val="-2"/>
        </w:rPr>
        <w:t>a</w:t>
      </w:r>
      <w:r w:rsidRPr="00885953">
        <w:t>t</w:t>
      </w:r>
      <w:r w:rsidRPr="00653C7F">
        <w:rPr>
          <w:spacing w:val="3"/>
        </w:rPr>
        <w:t xml:space="preserve"> </w:t>
      </w:r>
      <w:r w:rsidRPr="00885953">
        <w:t>the disclosu</w:t>
      </w:r>
      <w:r w:rsidRPr="00653C7F">
        <w:rPr>
          <w:spacing w:val="-3"/>
        </w:rPr>
        <w:t>r</w:t>
      </w:r>
      <w:r w:rsidRPr="00885953">
        <w:t>e of the in</w:t>
      </w:r>
      <w:r w:rsidRPr="00653C7F">
        <w:rPr>
          <w:spacing w:val="-4"/>
        </w:rPr>
        <w:t>f</w:t>
      </w:r>
      <w:r w:rsidRPr="00885953">
        <w:t>orm</w:t>
      </w:r>
      <w:r w:rsidRPr="00653C7F">
        <w:rPr>
          <w:spacing w:val="-2"/>
        </w:rPr>
        <w:t>a</w:t>
      </w:r>
      <w:r w:rsidRPr="00885953">
        <w:t>tion m</w:t>
      </w:r>
      <w:r w:rsidRPr="00653C7F">
        <w:rPr>
          <w:spacing w:val="-3"/>
        </w:rPr>
        <w:t>a</w:t>
      </w:r>
      <w:r w:rsidRPr="00885953">
        <w:t>y jeopa</w:t>
      </w:r>
      <w:r w:rsidRPr="00653C7F">
        <w:rPr>
          <w:spacing w:val="-2"/>
        </w:rPr>
        <w:t>r</w:t>
      </w:r>
      <w:r w:rsidRPr="00885953">
        <w:t>di</w:t>
      </w:r>
      <w:r w:rsidRPr="00653C7F">
        <w:rPr>
          <w:spacing w:val="-2"/>
        </w:rPr>
        <w:t>z</w:t>
      </w:r>
      <w:r w:rsidRPr="00885953">
        <w:t xml:space="preserve">e the </w:t>
      </w:r>
      <w:r w:rsidR="00F80ED2">
        <w:rPr>
          <w:spacing w:val="-3"/>
        </w:rPr>
        <w:t>Member</w:t>
      </w:r>
      <w:r w:rsidRPr="00653C7F">
        <w:rPr>
          <w:spacing w:val="-12"/>
        </w:rPr>
        <w:t>’</w:t>
      </w:r>
      <w:r w:rsidRPr="00885953">
        <w:t>s sa</w:t>
      </w:r>
      <w:r w:rsidRPr="00653C7F">
        <w:rPr>
          <w:spacing w:val="-4"/>
        </w:rPr>
        <w:t>f</w:t>
      </w:r>
      <w:r w:rsidRPr="00885953">
        <w:t>et</w:t>
      </w:r>
      <w:r w:rsidRPr="00653C7F">
        <w:rPr>
          <w:spacing w:val="-16"/>
        </w:rPr>
        <w:t>y.</w:t>
      </w:r>
    </w:p>
    <w:p w14:paraId="0F54531D" w14:textId="77777777" w:rsidR="00743CD4" w:rsidRDefault="00743CD4" w:rsidP="00743CD4">
      <w:pPr>
        <w:pStyle w:val="Heading2-By-laws0"/>
      </w:pPr>
      <w:r>
        <w:t>INFORMATION TO BE PROVIDED BY MEMBERS</w:t>
      </w:r>
    </w:p>
    <w:p w14:paraId="31053137" w14:textId="77777777" w:rsidR="004009A8" w:rsidRPr="00885953" w:rsidRDefault="007D19A0" w:rsidP="00743CD4">
      <w:pPr>
        <w:pStyle w:val="2ndlevel-NumberingBy-laws"/>
        <w:numPr>
          <w:ilvl w:val="0"/>
          <w:numId w:val="0"/>
        </w:numPr>
      </w:pPr>
      <w:r>
        <w:rPr>
          <w:b/>
          <w:lang w:val="en-US"/>
        </w:rPr>
        <w:t>8.2.</w:t>
      </w:r>
      <w:r w:rsidR="00743CD4">
        <w:rPr>
          <w:b/>
          <w:lang w:val="en-US"/>
        </w:rPr>
        <w:t xml:space="preserve"> </w:t>
      </w:r>
      <w:r w:rsidR="00BF4BBB">
        <w:rPr>
          <w:b/>
          <w:lang w:val="en-US"/>
        </w:rPr>
        <w:tab/>
      </w:r>
      <w:r w:rsidR="00A252F4" w:rsidRPr="00A252F4">
        <w:rPr>
          <w:lang w:val="en-US"/>
        </w:rPr>
        <w:t>(1)</w:t>
      </w:r>
      <w:r w:rsidR="00A252F4">
        <w:rPr>
          <w:b/>
          <w:lang w:val="en-US"/>
        </w:rPr>
        <w:t xml:space="preserve"> </w:t>
      </w:r>
      <w:r w:rsidR="00BF4BBB">
        <w:rPr>
          <w:b/>
          <w:lang w:val="en-US"/>
        </w:rPr>
        <w:tab/>
      </w:r>
      <w:r w:rsidR="004009A8" w:rsidRPr="00885953">
        <w:t xml:space="preserve">A </w:t>
      </w:r>
      <w:r w:rsidR="00F80ED2">
        <w:rPr>
          <w:spacing w:val="-3"/>
        </w:rPr>
        <w:t>Member</w:t>
      </w:r>
      <w:r w:rsidR="004009A8" w:rsidRPr="00885953">
        <w:rPr>
          <w:spacing w:val="3"/>
        </w:rPr>
        <w:t xml:space="preserve"> </w:t>
      </w:r>
      <w:r w:rsidR="004009A8" w:rsidRPr="00885953">
        <w:t>shall p</w:t>
      </w:r>
      <w:r w:rsidR="004009A8" w:rsidRPr="00885953">
        <w:rPr>
          <w:spacing w:val="-2"/>
        </w:rPr>
        <w:t>ro</w:t>
      </w:r>
      <w:r w:rsidR="004009A8" w:rsidRPr="00885953">
        <w:t xml:space="preserve">vide the </w:t>
      </w:r>
      <w:r w:rsidR="004009A8" w:rsidRPr="00885953">
        <w:rPr>
          <w:spacing w:val="-4"/>
        </w:rPr>
        <w:t>f</w:t>
      </w:r>
      <w:r w:rsidR="004009A8" w:rsidRPr="00885953">
        <w:t xml:space="preserve">ollowing to the </w:t>
      </w:r>
      <w:r w:rsidR="004009A8" w:rsidRPr="00885953">
        <w:rPr>
          <w:spacing w:val="-4"/>
        </w:rPr>
        <w:t>C</w:t>
      </w:r>
      <w:r w:rsidR="004009A8" w:rsidRPr="00885953">
        <w:t xml:space="preserve">ollege when </w:t>
      </w:r>
      <w:r w:rsidR="004009A8" w:rsidRPr="00885953">
        <w:rPr>
          <w:spacing w:val="-3"/>
        </w:rPr>
        <w:t>r</w:t>
      </w:r>
      <w:r w:rsidR="004009A8" w:rsidRPr="00885953">
        <w:t xml:space="preserve">equested to do so by the </w:t>
      </w:r>
      <w:r w:rsidR="004009A8" w:rsidRPr="00885953">
        <w:rPr>
          <w:spacing w:val="-5"/>
        </w:rPr>
        <w:t>R</w:t>
      </w:r>
      <w:r w:rsidR="004009A8" w:rsidRPr="00885953">
        <w:t>egist</w:t>
      </w:r>
      <w:r w:rsidR="004009A8" w:rsidRPr="00885953">
        <w:rPr>
          <w:spacing w:val="-4"/>
        </w:rPr>
        <w:t>r</w:t>
      </w:r>
      <w:r w:rsidR="004009A8" w:rsidRPr="00885953">
        <w:t>a</w:t>
      </w:r>
      <w:r w:rsidR="004009A8" w:rsidRPr="00885953">
        <w:rPr>
          <w:spacing w:val="-2"/>
        </w:rPr>
        <w:t>r</w:t>
      </w:r>
      <w:r w:rsidR="00743CD4">
        <w:t>:</w:t>
      </w:r>
      <w:r w:rsidR="00B51416" w:rsidRPr="00885953">
        <w:t xml:space="preserve"> </w:t>
      </w:r>
    </w:p>
    <w:p w14:paraId="2F3DCEDE" w14:textId="77777777" w:rsidR="004009A8" w:rsidRPr="003821D3" w:rsidRDefault="00353C21" w:rsidP="002B6C6C">
      <w:pPr>
        <w:pStyle w:val="aBy-laws"/>
        <w:numPr>
          <w:ilvl w:val="0"/>
          <w:numId w:val="18"/>
        </w:numPr>
        <w:ind w:left="1701" w:hanging="567"/>
      </w:pPr>
      <w:r>
        <w:t>i</w:t>
      </w:r>
      <w:r w:rsidR="004009A8" w:rsidRPr="003821D3">
        <w:t>nformation required to be contained in the</w:t>
      </w:r>
      <w:r w:rsidR="00743CD4">
        <w:t xml:space="preserve"> register by sub</w:t>
      </w:r>
      <w:r w:rsidR="004009A8" w:rsidRPr="003821D3">
        <w:t>section 23</w:t>
      </w:r>
      <w:r w:rsidR="005633F3">
        <w:t xml:space="preserve"> </w:t>
      </w:r>
      <w:r w:rsidR="004009A8" w:rsidRPr="003821D3">
        <w:t>(2) of the C</w:t>
      </w:r>
      <w:r w:rsidR="00743CD4">
        <w:t>ode;</w:t>
      </w:r>
    </w:p>
    <w:p w14:paraId="7135E3DA" w14:textId="77777777" w:rsidR="004009A8" w:rsidRPr="003821D3" w:rsidRDefault="00353C21" w:rsidP="004D4CD4">
      <w:pPr>
        <w:pStyle w:val="aBy-laws"/>
        <w:ind w:left="1701" w:hanging="567"/>
      </w:pPr>
      <w:r>
        <w:t>i</w:t>
      </w:r>
      <w:r w:rsidR="004009A8" w:rsidRPr="003821D3">
        <w:t>nformation required to be contained in the register by section</w:t>
      </w:r>
      <w:r>
        <w:t xml:space="preserve"> </w:t>
      </w:r>
      <w:r w:rsidR="002C5B6A">
        <w:t>8.1</w:t>
      </w:r>
      <w:r>
        <w:t xml:space="preserve"> of the</w:t>
      </w:r>
      <w:r w:rsidR="00743CD4">
        <w:t>se</w:t>
      </w:r>
      <w:r>
        <w:t xml:space="preserve"> </w:t>
      </w:r>
      <w:r w:rsidR="00EF3276">
        <w:t>By-laws</w:t>
      </w:r>
      <w:r w:rsidR="00743CD4">
        <w:t>;</w:t>
      </w:r>
    </w:p>
    <w:p w14:paraId="3B730DCB" w14:textId="09588DC8" w:rsidR="004009A8" w:rsidRDefault="00353C21" w:rsidP="004D4CD4">
      <w:pPr>
        <w:pStyle w:val="aBy-laws"/>
        <w:ind w:left="1701" w:hanging="567"/>
        <w:rPr>
          <w:ins w:id="570" w:author="Author"/>
        </w:rPr>
      </w:pPr>
      <w:r>
        <w:t>i</w:t>
      </w:r>
      <w:r w:rsidR="004009A8" w:rsidRPr="003821D3">
        <w:t xml:space="preserve">nformation that the College is required to collect for the purpose of health human resource planning by the Minister </w:t>
      </w:r>
      <w:r w:rsidR="00A96969">
        <w:t xml:space="preserve">by </w:t>
      </w:r>
      <w:r w:rsidR="00B33F6C">
        <w:t>section 36.1 of the RHPA;</w:t>
      </w:r>
    </w:p>
    <w:p w14:paraId="2543D6AC" w14:textId="73FCB519" w:rsidR="0088180A" w:rsidRPr="003821D3" w:rsidRDefault="0088180A" w:rsidP="004D4CD4">
      <w:pPr>
        <w:pStyle w:val="aBy-laws"/>
        <w:ind w:left="1701" w:hanging="567"/>
      </w:pPr>
      <w:ins w:id="571" w:author="Author">
        <w:r>
          <w:t xml:space="preserve">information that members are required to report under sections 85.6.1, 85.6.2, 85.6.3, </w:t>
        </w:r>
        <w:r w:rsidR="00CD3037">
          <w:t>and 85.6.4 of the Code;</w:t>
        </w:r>
        <w:r>
          <w:t xml:space="preserve"> </w:t>
        </w:r>
      </w:ins>
    </w:p>
    <w:p w14:paraId="051C3FCC" w14:textId="7BF2A3E9" w:rsidR="00F028E7" w:rsidRPr="003821D3" w:rsidRDefault="00353C21" w:rsidP="00430A6F">
      <w:pPr>
        <w:pStyle w:val="aBy-laws"/>
        <w:ind w:left="1701" w:hanging="567"/>
      </w:pPr>
      <w:r>
        <w:t>t</w:t>
      </w:r>
      <w:r w:rsidR="004009A8" w:rsidRPr="003821D3">
        <w:t xml:space="preserve">he </w:t>
      </w:r>
      <w:r w:rsidR="00F80ED2">
        <w:t>Member</w:t>
      </w:r>
      <w:r w:rsidR="00B33F6C">
        <w:t>’s date of birth;</w:t>
      </w:r>
    </w:p>
    <w:p w14:paraId="36161D07" w14:textId="3E02C309" w:rsidR="004009A8" w:rsidRPr="003821D3" w:rsidDel="00852DFE" w:rsidRDefault="00353C21" w:rsidP="00430A6F">
      <w:pPr>
        <w:pStyle w:val="aBy-laws"/>
        <w:ind w:left="1701" w:hanging="567"/>
        <w:rPr>
          <w:del w:id="572" w:author="Author"/>
        </w:rPr>
      </w:pPr>
      <w:del w:id="573" w:author="Author">
        <w:r w:rsidDel="00852DFE">
          <w:delText>t</w:delText>
        </w:r>
        <w:r w:rsidR="004009A8" w:rsidRPr="003821D3" w:rsidDel="00852DFE">
          <w:delText>he</w:delText>
        </w:r>
        <w:r w:rsidR="00613FAD" w:rsidRPr="003821D3" w:rsidDel="00852DFE">
          <w:delText xml:space="preserve"> </w:delText>
        </w:r>
        <w:r w:rsidR="00F80ED2" w:rsidDel="00852DFE">
          <w:delText>Member</w:delText>
        </w:r>
        <w:r w:rsidR="00B33F6C" w:rsidDel="00852DFE">
          <w:delText>’s electoral district;</w:delText>
        </w:r>
      </w:del>
    </w:p>
    <w:p w14:paraId="09646FD6" w14:textId="77777777" w:rsidR="009669C9" w:rsidRPr="003821D3" w:rsidRDefault="00353C21" w:rsidP="00430A6F">
      <w:pPr>
        <w:pStyle w:val="aBy-laws"/>
        <w:ind w:left="1701" w:hanging="567"/>
      </w:pPr>
      <w:r>
        <w:t>t</w:t>
      </w:r>
      <w:r w:rsidR="004009A8" w:rsidRPr="003821D3">
        <w:t xml:space="preserve">he </w:t>
      </w:r>
      <w:r w:rsidR="00F80ED2">
        <w:t>Member</w:t>
      </w:r>
      <w:r w:rsidR="004009A8" w:rsidRPr="003821D3">
        <w:t>’s home address</w:t>
      </w:r>
      <w:r w:rsidR="00B33F6C">
        <w:t>;</w:t>
      </w:r>
    </w:p>
    <w:p w14:paraId="6D23137F" w14:textId="0646D056" w:rsidR="009669C9" w:rsidRDefault="00353C21" w:rsidP="00291747">
      <w:pPr>
        <w:pStyle w:val="aBy-laws"/>
        <w:ind w:left="1701" w:hanging="567"/>
        <w:rPr>
          <w:szCs w:val="20"/>
        </w:rPr>
      </w:pPr>
      <w:r>
        <w:rPr>
          <w:szCs w:val="20"/>
        </w:rPr>
        <w:t>t</w:t>
      </w:r>
      <w:r w:rsidR="009669C9" w:rsidRPr="00353C21">
        <w:rPr>
          <w:szCs w:val="20"/>
        </w:rPr>
        <w:t xml:space="preserve">he </w:t>
      </w:r>
      <w:r w:rsidR="00F80ED2">
        <w:rPr>
          <w:szCs w:val="20"/>
        </w:rPr>
        <w:t>Member</w:t>
      </w:r>
      <w:r w:rsidR="00B33F6C">
        <w:rPr>
          <w:szCs w:val="20"/>
        </w:rPr>
        <w:t xml:space="preserve">’s </w:t>
      </w:r>
      <w:r w:rsidR="00DB580E">
        <w:rPr>
          <w:szCs w:val="20"/>
        </w:rPr>
        <w:t xml:space="preserve">home </w:t>
      </w:r>
      <w:r w:rsidR="00B82AAD">
        <w:rPr>
          <w:szCs w:val="20"/>
        </w:rPr>
        <w:t>telephone number</w:t>
      </w:r>
      <w:r w:rsidR="00DB580E">
        <w:rPr>
          <w:szCs w:val="20"/>
        </w:rPr>
        <w:t>, if available</w:t>
      </w:r>
      <w:r w:rsidR="00B33F6C">
        <w:rPr>
          <w:szCs w:val="20"/>
        </w:rPr>
        <w:t>;</w:t>
      </w:r>
    </w:p>
    <w:p w14:paraId="75AFD629" w14:textId="519CE015" w:rsidR="00DB580E" w:rsidRDefault="00DB580E" w:rsidP="00291747">
      <w:pPr>
        <w:pStyle w:val="aBy-laws"/>
        <w:ind w:left="1701" w:hanging="567"/>
        <w:rPr>
          <w:szCs w:val="20"/>
        </w:rPr>
      </w:pPr>
      <w:r>
        <w:rPr>
          <w:szCs w:val="20"/>
        </w:rPr>
        <w:t>the Member’s mobile telephone number, if available;</w:t>
      </w:r>
    </w:p>
    <w:p w14:paraId="75B7D9CE" w14:textId="7F01D7AE" w:rsidR="009669C9" w:rsidRPr="00353C21" w:rsidRDefault="00353C21" w:rsidP="00291747">
      <w:pPr>
        <w:pStyle w:val="aBy-laws"/>
        <w:ind w:left="1701" w:hanging="567"/>
        <w:rPr>
          <w:szCs w:val="20"/>
        </w:rPr>
      </w:pPr>
      <w:r>
        <w:rPr>
          <w:szCs w:val="20"/>
        </w:rPr>
        <w:t>a</w:t>
      </w:r>
      <w:r w:rsidR="009669C9" w:rsidRPr="00353C21">
        <w:rPr>
          <w:szCs w:val="20"/>
        </w:rPr>
        <w:t xml:space="preserve">n </w:t>
      </w:r>
      <w:r w:rsidR="006A5DC0">
        <w:rPr>
          <w:szCs w:val="20"/>
        </w:rPr>
        <w:t>email</w:t>
      </w:r>
      <w:r w:rsidR="009669C9" w:rsidRPr="00353C21">
        <w:rPr>
          <w:szCs w:val="20"/>
        </w:rPr>
        <w:t xml:space="preserve"> address for the </w:t>
      </w:r>
      <w:r w:rsidR="00F80ED2">
        <w:rPr>
          <w:szCs w:val="20"/>
        </w:rPr>
        <w:t>Member</w:t>
      </w:r>
      <w:r w:rsidR="009669C9" w:rsidRPr="00353C21">
        <w:rPr>
          <w:szCs w:val="20"/>
        </w:rPr>
        <w:t xml:space="preserve"> that is distinct from the </w:t>
      </w:r>
      <w:r w:rsidR="006A5DC0">
        <w:rPr>
          <w:szCs w:val="20"/>
        </w:rPr>
        <w:t>email</w:t>
      </w:r>
      <w:r w:rsidR="009669C9" w:rsidRPr="00353C21">
        <w:rPr>
          <w:szCs w:val="20"/>
        </w:rPr>
        <w:t xml:space="preserve"> address of any other </w:t>
      </w:r>
      <w:r w:rsidR="00F80ED2">
        <w:rPr>
          <w:szCs w:val="20"/>
        </w:rPr>
        <w:t>Member</w:t>
      </w:r>
      <w:r w:rsidR="00B33F6C">
        <w:rPr>
          <w:szCs w:val="20"/>
        </w:rPr>
        <w:t>;</w:t>
      </w:r>
    </w:p>
    <w:p w14:paraId="292B97DE" w14:textId="77777777" w:rsidR="004009A8" w:rsidRPr="000A6477" w:rsidRDefault="00353C21" w:rsidP="00291747">
      <w:pPr>
        <w:pStyle w:val="aBy-laws"/>
        <w:ind w:left="1701" w:hanging="567"/>
        <w:rPr>
          <w:color w:val="000000"/>
        </w:rPr>
      </w:pPr>
      <w:r>
        <w:lastRenderedPageBreak/>
        <w:t>t</w:t>
      </w:r>
      <w:r w:rsidR="004009A8" w:rsidRPr="00885953">
        <w:t xml:space="preserve">he </w:t>
      </w:r>
      <w:r w:rsidR="009474C2">
        <w:t xml:space="preserve">mailing address, and if different, the </w:t>
      </w:r>
      <w:r w:rsidR="004009A8" w:rsidRPr="00885953">
        <w:t xml:space="preserve">street address </w:t>
      </w:r>
      <w:r w:rsidR="009669C9" w:rsidRPr="000A6477">
        <w:rPr>
          <w:spacing w:val="-4"/>
        </w:rPr>
        <w:t>o</w:t>
      </w:r>
      <w:r w:rsidR="004009A8" w:rsidRPr="00885953">
        <w:t>f each cur</w:t>
      </w:r>
      <w:r w:rsidR="004009A8" w:rsidRPr="000A6477">
        <w:rPr>
          <w:spacing w:val="-3"/>
        </w:rPr>
        <w:t>r</w:t>
      </w:r>
      <w:r w:rsidR="004009A8" w:rsidRPr="00885953">
        <w:t>e</w:t>
      </w:r>
      <w:r w:rsidR="004009A8" w:rsidRPr="000A6477">
        <w:rPr>
          <w:spacing w:val="-2"/>
        </w:rPr>
        <w:t>n</w:t>
      </w:r>
      <w:r w:rsidR="004009A8" w:rsidRPr="00885953">
        <w:t>t</w:t>
      </w:r>
      <w:r w:rsidR="004009A8" w:rsidRPr="000A6477">
        <w:rPr>
          <w:spacing w:val="3"/>
        </w:rPr>
        <w:t xml:space="preserve"> </w:t>
      </w:r>
      <w:r w:rsidR="004009A8" w:rsidRPr="00885953">
        <w:t>and p</w:t>
      </w:r>
      <w:r w:rsidR="004009A8" w:rsidRPr="000A6477">
        <w:rPr>
          <w:spacing w:val="-3"/>
        </w:rPr>
        <w:t>r</w:t>
      </w:r>
      <w:r w:rsidR="004009A8" w:rsidRPr="000A6477">
        <w:rPr>
          <w:spacing w:val="-2"/>
        </w:rPr>
        <w:t>e</w:t>
      </w:r>
      <w:r w:rsidR="00E14351">
        <w:t>vious P</w:t>
      </w:r>
      <w:r w:rsidR="004009A8" w:rsidRPr="00885953">
        <w:t xml:space="preserve">lace of </w:t>
      </w:r>
      <w:r w:rsidR="00E14351">
        <w:t>P</w:t>
      </w:r>
      <w:r w:rsidR="004009A8" w:rsidRPr="000A6477">
        <w:rPr>
          <w:spacing w:val="-4"/>
        </w:rPr>
        <w:t>r</w:t>
      </w:r>
      <w:r w:rsidR="004009A8" w:rsidRPr="00885953">
        <w:t>a</w:t>
      </w:r>
      <w:r w:rsidR="004009A8" w:rsidRPr="000A6477">
        <w:rPr>
          <w:spacing w:val="2"/>
        </w:rPr>
        <w:t>c</w:t>
      </w:r>
      <w:r w:rsidR="004009A8" w:rsidRPr="00885953">
        <w:t xml:space="preserve">tice of the </w:t>
      </w:r>
      <w:r w:rsidR="00F80ED2" w:rsidRPr="000A6477">
        <w:rPr>
          <w:spacing w:val="-3"/>
        </w:rPr>
        <w:t>Member</w:t>
      </w:r>
      <w:r w:rsidR="009474C2" w:rsidRPr="000A6477">
        <w:rPr>
          <w:spacing w:val="-3"/>
        </w:rPr>
        <w:t xml:space="preserve"> (</w:t>
      </w:r>
      <w:r w:rsidR="004009A8" w:rsidRPr="00885953">
        <w:t xml:space="preserve">provided </w:t>
      </w:r>
      <w:r w:rsidR="00B33F6C">
        <w:t xml:space="preserve">that </w:t>
      </w:r>
      <w:r w:rsidR="004009A8" w:rsidRPr="00885953">
        <w:t>no client home address is required where th</w:t>
      </w:r>
      <w:r w:rsidR="009669C9" w:rsidRPr="00885953">
        <w:t xml:space="preserve">e </w:t>
      </w:r>
      <w:r w:rsidR="00F80ED2">
        <w:t>Member</w:t>
      </w:r>
      <w:r w:rsidR="009669C9" w:rsidRPr="00885953">
        <w:t xml:space="preserve"> provides home care</w:t>
      </w:r>
      <w:r w:rsidR="009474C2">
        <w:t>)</w:t>
      </w:r>
      <w:r w:rsidR="009669C9" w:rsidRPr="00885953">
        <w:t xml:space="preserve"> and if available, the business facsimile number of </w:t>
      </w:r>
      <w:r w:rsidR="00E14351">
        <w:t xml:space="preserve">each </w:t>
      </w:r>
      <w:r w:rsidR="00E14351" w:rsidRPr="000A6477">
        <w:t>current</w:t>
      </w:r>
      <w:r w:rsidR="00E14351">
        <w:t xml:space="preserve"> Place of P</w:t>
      </w:r>
      <w:r w:rsidR="009474C2">
        <w:t>ractice;</w:t>
      </w:r>
    </w:p>
    <w:p w14:paraId="086DE603" w14:textId="5041DC05" w:rsidR="00216131" w:rsidRPr="001177C9" w:rsidRDefault="00353C21" w:rsidP="004D4CD4">
      <w:pPr>
        <w:pStyle w:val="aBy-laws"/>
        <w:ind w:left="1701" w:hanging="567"/>
        <w:rPr>
          <w:color w:val="000000"/>
        </w:rPr>
      </w:pPr>
      <w:r>
        <w:t>t</w:t>
      </w:r>
      <w:r w:rsidR="004009A8" w:rsidRPr="00885953">
        <w:t xml:space="preserve">he </w:t>
      </w:r>
      <w:r w:rsidR="00F80ED2">
        <w:rPr>
          <w:spacing w:val="-3"/>
        </w:rPr>
        <w:t>Member</w:t>
      </w:r>
      <w:r w:rsidR="004009A8" w:rsidRPr="00885953">
        <w:rPr>
          <w:spacing w:val="-12"/>
        </w:rPr>
        <w:t>’</w:t>
      </w:r>
      <w:r w:rsidR="004009A8" w:rsidRPr="00885953">
        <w:t>s employme</w:t>
      </w:r>
      <w:r w:rsidR="004009A8" w:rsidRPr="00885953">
        <w:rPr>
          <w:spacing w:val="-2"/>
        </w:rPr>
        <w:t>n</w:t>
      </w:r>
      <w:r w:rsidR="004009A8" w:rsidRPr="00885953">
        <w:t>t</w:t>
      </w:r>
      <w:r w:rsidR="004009A8" w:rsidRPr="00885953">
        <w:rPr>
          <w:spacing w:val="3"/>
        </w:rPr>
        <w:t xml:space="preserve"> </w:t>
      </w:r>
      <w:r w:rsidR="004009A8" w:rsidRPr="00885953">
        <w:t>in</w:t>
      </w:r>
      <w:r w:rsidR="004009A8" w:rsidRPr="00885953">
        <w:rPr>
          <w:spacing w:val="-4"/>
        </w:rPr>
        <w:t>f</w:t>
      </w:r>
      <w:r w:rsidR="004009A8" w:rsidRPr="00885953">
        <w:t>orm</w:t>
      </w:r>
      <w:r w:rsidR="004009A8" w:rsidRPr="00885953">
        <w:rPr>
          <w:spacing w:val="-2"/>
        </w:rPr>
        <w:t>a</w:t>
      </w:r>
      <w:r w:rsidR="004009A8" w:rsidRPr="00885953">
        <w:t xml:space="preserve">tion including </w:t>
      </w:r>
      <w:r w:rsidR="00153C2C">
        <w:t xml:space="preserve">the name and business address (including the email address) of the Member’s </w:t>
      </w:r>
      <w:r w:rsidR="004009A8" w:rsidRPr="00885953">
        <w:t xml:space="preserve">employer, </w:t>
      </w:r>
      <w:r w:rsidR="00A5589A">
        <w:t xml:space="preserve">the name and </w:t>
      </w:r>
      <w:r w:rsidR="00153C2C">
        <w:t xml:space="preserve">business </w:t>
      </w:r>
      <w:r w:rsidR="00A5589A">
        <w:t xml:space="preserve">address (including the email address) of the </w:t>
      </w:r>
      <w:r w:rsidR="00153C2C">
        <w:t>Member’s direct supervisor</w:t>
      </w:r>
      <w:r w:rsidR="00A5589A">
        <w:t xml:space="preserve">, </w:t>
      </w:r>
      <w:r w:rsidR="00153C2C">
        <w:t xml:space="preserve">the Member’s </w:t>
      </w:r>
      <w:r w:rsidR="004009A8" w:rsidRPr="00885953">
        <w:t xml:space="preserve">job title, </w:t>
      </w:r>
      <w:r w:rsidR="00153C2C">
        <w:t xml:space="preserve">the Member’s </w:t>
      </w:r>
      <w:r w:rsidR="004009A8" w:rsidRPr="00885953">
        <w:t xml:space="preserve">area and focus of practice, </w:t>
      </w:r>
      <w:r w:rsidR="00153C2C">
        <w:t xml:space="preserve">the Member’s </w:t>
      </w:r>
      <w:r w:rsidR="004009A8" w:rsidRPr="00885953">
        <w:t>sector of practice,</w:t>
      </w:r>
      <w:r w:rsidR="00153C2C">
        <w:t xml:space="preserve"> the Member’s</w:t>
      </w:r>
      <w:r w:rsidR="004009A8" w:rsidRPr="00885953">
        <w:t xml:space="preserve"> employme</w:t>
      </w:r>
      <w:r w:rsidR="004009A8" w:rsidRPr="00885953">
        <w:rPr>
          <w:spacing w:val="-2"/>
        </w:rPr>
        <w:t>n</w:t>
      </w:r>
      <w:r w:rsidR="004009A8" w:rsidRPr="00885953">
        <w:t>t</w:t>
      </w:r>
      <w:r w:rsidR="004009A8" w:rsidRPr="00885953">
        <w:rPr>
          <w:spacing w:val="3"/>
        </w:rPr>
        <w:t xml:space="preserve"> </w:t>
      </w:r>
      <w:r w:rsidR="004009A8" w:rsidRPr="00885953">
        <w:t>st</w:t>
      </w:r>
      <w:r w:rsidR="004009A8" w:rsidRPr="00885953">
        <w:rPr>
          <w:spacing w:val="-2"/>
        </w:rPr>
        <w:t>a</w:t>
      </w:r>
      <w:r w:rsidR="004009A8" w:rsidRPr="00885953">
        <w:t>tu</w:t>
      </w:r>
      <w:r w:rsidR="00AC4D2B">
        <w:rPr>
          <w:spacing w:val="-4"/>
        </w:rPr>
        <w:t>s (such as</w:t>
      </w:r>
      <w:r w:rsidR="004009A8" w:rsidRPr="00885953">
        <w:rPr>
          <w:spacing w:val="-4"/>
        </w:rPr>
        <w:t xml:space="preserve"> full or part-time status</w:t>
      </w:r>
      <w:r w:rsidR="008C777B">
        <w:rPr>
          <w:spacing w:val="-4"/>
        </w:rPr>
        <w:t>)</w:t>
      </w:r>
      <w:r w:rsidR="004009A8" w:rsidRPr="00885953">
        <w:rPr>
          <w:spacing w:val="-4"/>
        </w:rPr>
        <w:t xml:space="preserve">, and </w:t>
      </w:r>
      <w:r w:rsidR="00153C2C">
        <w:rPr>
          <w:spacing w:val="-4"/>
        </w:rPr>
        <w:t xml:space="preserve">a </w:t>
      </w:r>
      <w:r w:rsidR="004009A8" w:rsidRPr="00885953">
        <w:t xml:space="preserve">description of the </w:t>
      </w:r>
      <w:r w:rsidR="00153C2C">
        <w:t xml:space="preserve">Member’s </w:t>
      </w:r>
      <w:r w:rsidR="004009A8" w:rsidRPr="00885953">
        <w:t>place(</w:t>
      </w:r>
      <w:r w:rsidR="004009A8" w:rsidRPr="00885953">
        <w:rPr>
          <w:spacing w:val="-3"/>
        </w:rPr>
        <w:t>s</w:t>
      </w:r>
      <w:r w:rsidR="004009A8" w:rsidRPr="00885953">
        <w:t>) of employme</w:t>
      </w:r>
      <w:r w:rsidR="004009A8" w:rsidRPr="00885953">
        <w:rPr>
          <w:spacing w:val="-2"/>
        </w:rPr>
        <w:t>n</w:t>
      </w:r>
      <w:r w:rsidR="00AC4D2B">
        <w:t>t;</w:t>
      </w:r>
    </w:p>
    <w:p w14:paraId="7B1DA3B4" w14:textId="75F7A9D1" w:rsidR="004009A8" w:rsidRPr="00885953" w:rsidRDefault="00216131" w:rsidP="001177C9">
      <w:pPr>
        <w:pStyle w:val="aBy-laws"/>
        <w:numPr>
          <w:ilvl w:val="0"/>
          <w:numId w:val="0"/>
        </w:numPr>
        <w:ind w:left="1689" w:hanging="555"/>
        <w:rPr>
          <w:color w:val="000000"/>
        </w:rPr>
      </w:pPr>
      <w:r>
        <w:rPr>
          <w:color w:val="000000"/>
        </w:rPr>
        <w:t>(</w:t>
      </w:r>
      <w:del w:id="574" w:author="Author">
        <w:r w:rsidDel="00291747">
          <w:rPr>
            <w:color w:val="000000"/>
          </w:rPr>
          <w:delText>k</w:delText>
        </w:r>
      </w:del>
      <w:ins w:id="575" w:author="Author">
        <w:r w:rsidR="00291747">
          <w:rPr>
            <w:color w:val="000000"/>
          </w:rPr>
          <w:t>l</w:t>
        </w:r>
      </w:ins>
      <w:r>
        <w:rPr>
          <w:color w:val="000000"/>
        </w:rPr>
        <w:t>.1)</w:t>
      </w:r>
      <w:r w:rsidR="001177C9">
        <w:rPr>
          <w:color w:val="000000"/>
        </w:rPr>
        <w:tab/>
      </w:r>
      <w:r>
        <w:rPr>
          <w:color w:val="000000"/>
        </w:rPr>
        <w:t>the street address of any location or facility where records related to the Member’s practice are located;</w:t>
      </w:r>
    </w:p>
    <w:p w14:paraId="3B1E2D72" w14:textId="77777777" w:rsidR="004009A8" w:rsidRPr="00885953" w:rsidRDefault="00353C21" w:rsidP="004D4CD4">
      <w:pPr>
        <w:pStyle w:val="aBy-laws"/>
        <w:ind w:left="1701" w:hanging="567"/>
        <w:rPr>
          <w:color w:val="000000"/>
        </w:rPr>
      </w:pPr>
      <w:r>
        <w:t>t</w:t>
      </w:r>
      <w:r w:rsidR="004009A8" w:rsidRPr="00885953">
        <w:t xml:space="preserve">he </w:t>
      </w:r>
      <w:r w:rsidR="00F80ED2">
        <w:rPr>
          <w:spacing w:val="-3"/>
        </w:rPr>
        <w:t>Member</w:t>
      </w:r>
      <w:r w:rsidR="004009A8" w:rsidRPr="00885953">
        <w:rPr>
          <w:spacing w:val="-12"/>
        </w:rPr>
        <w:t>’</w:t>
      </w:r>
      <w:r w:rsidR="004009A8" w:rsidRPr="00885953">
        <w:t>s p</w:t>
      </w:r>
      <w:r w:rsidR="004009A8" w:rsidRPr="00885953">
        <w:rPr>
          <w:spacing w:val="-4"/>
        </w:rPr>
        <w:t>r</w:t>
      </w:r>
      <w:r w:rsidR="004009A8" w:rsidRPr="00885953">
        <w:t>a</w:t>
      </w:r>
      <w:r w:rsidR="004009A8" w:rsidRPr="00885953">
        <w:rPr>
          <w:spacing w:val="2"/>
        </w:rPr>
        <w:t>c</w:t>
      </w:r>
      <w:r w:rsidR="004009A8" w:rsidRPr="00885953">
        <w:t>tice hours, including the percentage of time</w:t>
      </w:r>
      <w:r w:rsidR="00AC4D2B">
        <w:t xml:space="preserve"> spent in each area of practice;</w:t>
      </w:r>
    </w:p>
    <w:p w14:paraId="0FC24E67" w14:textId="77777777" w:rsidR="004009A8" w:rsidRPr="00766E1A" w:rsidRDefault="00353C21" w:rsidP="00766E1A">
      <w:pPr>
        <w:pStyle w:val="aBy-laws"/>
        <w:ind w:left="1701" w:hanging="567"/>
        <w:rPr>
          <w:color w:val="000000"/>
        </w:rPr>
      </w:pPr>
      <w:r>
        <w:t>w</w:t>
      </w:r>
      <w:r w:rsidR="004009A8" w:rsidRPr="00885953">
        <w:t xml:space="preserve">hether the </w:t>
      </w:r>
      <w:r w:rsidR="00F80ED2">
        <w:rPr>
          <w:spacing w:val="-3"/>
        </w:rPr>
        <w:t>Member</w:t>
      </w:r>
      <w:r w:rsidR="004009A8" w:rsidRPr="00885953">
        <w:rPr>
          <w:spacing w:val="-12"/>
        </w:rPr>
        <w:t>’</w:t>
      </w:r>
      <w:r w:rsidR="004009A8" w:rsidRPr="00885953">
        <w:t>s p</w:t>
      </w:r>
      <w:r w:rsidR="004009A8" w:rsidRPr="00885953">
        <w:rPr>
          <w:spacing w:val="-3"/>
        </w:rPr>
        <w:t>r</w:t>
      </w:r>
      <w:r w:rsidR="004009A8" w:rsidRPr="00885953">
        <w:t>e</w:t>
      </w:r>
      <w:r w:rsidR="004009A8" w:rsidRPr="00885953">
        <w:rPr>
          <w:spacing w:val="-4"/>
        </w:rPr>
        <w:t>f</w:t>
      </w:r>
      <w:r w:rsidR="004009A8" w:rsidRPr="00885953">
        <w:t>er</w:t>
      </w:r>
      <w:r w:rsidR="004009A8" w:rsidRPr="00885953">
        <w:rPr>
          <w:spacing w:val="-3"/>
        </w:rPr>
        <w:t>r</w:t>
      </w:r>
      <w:r w:rsidR="004009A8" w:rsidRPr="00885953">
        <w:t xml:space="preserve">ed language of </w:t>
      </w:r>
      <w:r w:rsidR="004009A8" w:rsidRPr="00885953">
        <w:rPr>
          <w:spacing w:val="-3"/>
        </w:rPr>
        <w:t>c</w:t>
      </w:r>
      <w:r w:rsidR="004009A8" w:rsidRPr="00885953">
        <w:t>ommunic</w:t>
      </w:r>
      <w:r w:rsidR="004009A8" w:rsidRPr="00885953">
        <w:rPr>
          <w:spacing w:val="-2"/>
        </w:rPr>
        <w:t>a</w:t>
      </w:r>
      <w:r w:rsidR="004009A8" w:rsidRPr="00885953">
        <w:t xml:space="preserve">tion with the </w:t>
      </w:r>
      <w:r w:rsidR="004009A8" w:rsidRPr="00885953">
        <w:rPr>
          <w:spacing w:val="-4"/>
        </w:rPr>
        <w:t>C</w:t>
      </w:r>
      <w:r w:rsidR="004009A8" w:rsidRPr="00885953">
        <w:t xml:space="preserve">ollege is English or </w:t>
      </w:r>
      <w:r w:rsidR="004009A8" w:rsidRPr="00885953">
        <w:rPr>
          <w:spacing w:val="-3"/>
        </w:rPr>
        <w:t>Fr</w:t>
      </w:r>
      <w:r w:rsidR="00AC4D2B">
        <w:t>ench;</w:t>
      </w:r>
    </w:p>
    <w:p w14:paraId="2C466CAF" w14:textId="57EC0603" w:rsidR="004009A8" w:rsidRPr="00B51416" w:rsidRDefault="007C556A" w:rsidP="004D4CD4">
      <w:pPr>
        <w:pStyle w:val="aBy-laws"/>
        <w:ind w:left="1701" w:hanging="567"/>
        <w:rPr>
          <w:color w:val="000000"/>
        </w:rPr>
      </w:pPr>
      <w:r>
        <w:t>the following information about any</w:t>
      </w:r>
      <w:r w:rsidR="004009A8" w:rsidRPr="00CD79FC">
        <w:t xml:space="preserve"> finding</w:t>
      </w:r>
      <w:r w:rsidR="004009A8" w:rsidRPr="00CD79FC">
        <w:rPr>
          <w:spacing w:val="-5"/>
        </w:rPr>
        <w:t xml:space="preserve"> </w:t>
      </w:r>
      <w:r w:rsidR="004009A8" w:rsidRPr="00CD79FC">
        <w:t xml:space="preserve">of </w:t>
      </w:r>
      <w:r w:rsidR="00D129DA">
        <w:t xml:space="preserve">professional misconduct or </w:t>
      </w:r>
      <w:r w:rsidR="004009A8" w:rsidRPr="00CD79FC">
        <w:t>incapacity or similar finding</w:t>
      </w:r>
      <w:r>
        <w:t xml:space="preserve"> that</w:t>
      </w:r>
      <w:r w:rsidR="004009A8" w:rsidRPr="00CD79FC">
        <w:rPr>
          <w:spacing w:val="-5"/>
        </w:rPr>
        <w:t xml:space="preserve"> </w:t>
      </w:r>
      <w:r w:rsidR="004009A8" w:rsidRPr="00CD79FC">
        <w:t>has been made against</w:t>
      </w:r>
      <w:r w:rsidR="004009A8" w:rsidRPr="00CD79FC">
        <w:rPr>
          <w:spacing w:val="3"/>
        </w:rPr>
        <w:t xml:space="preserve"> </w:t>
      </w:r>
      <w:r w:rsidR="004009A8" w:rsidRPr="00CD79FC">
        <w:t xml:space="preserve">the </w:t>
      </w:r>
      <w:r w:rsidR="00F80ED2">
        <w:t>Member</w:t>
      </w:r>
      <w:r w:rsidR="004009A8" w:rsidRPr="00CD79FC">
        <w:t xml:space="preserve"> by a body th</w:t>
      </w:r>
      <w:r w:rsidR="004009A8" w:rsidRPr="00CD79FC">
        <w:rPr>
          <w:spacing w:val="-2"/>
        </w:rPr>
        <w:t>a</w:t>
      </w:r>
      <w:r w:rsidR="004009A8" w:rsidRPr="00CD79FC">
        <w:t>t</w:t>
      </w:r>
      <w:r w:rsidR="004009A8" w:rsidRPr="00CD79FC">
        <w:rPr>
          <w:spacing w:val="3"/>
        </w:rPr>
        <w:t xml:space="preserve"> </w:t>
      </w:r>
      <w:r w:rsidR="004009A8" w:rsidRPr="00CD79FC">
        <w:t>g</w:t>
      </w:r>
      <w:r w:rsidR="004009A8" w:rsidRPr="00CD79FC">
        <w:rPr>
          <w:spacing w:val="-2"/>
        </w:rPr>
        <w:t>o</w:t>
      </w:r>
      <w:r w:rsidR="004009A8" w:rsidRPr="00CD79FC">
        <w:rPr>
          <w:spacing w:val="-3"/>
        </w:rPr>
        <w:t>v</w:t>
      </w:r>
      <w:r w:rsidR="004009A8" w:rsidRPr="00CD79FC">
        <w:t>erns a p</w:t>
      </w:r>
      <w:r w:rsidR="004009A8" w:rsidRPr="00CD79FC">
        <w:rPr>
          <w:spacing w:val="-2"/>
        </w:rPr>
        <w:t>r</w:t>
      </w:r>
      <w:r w:rsidR="004009A8" w:rsidRPr="00CD79FC">
        <w:t>o</w:t>
      </w:r>
      <w:r w:rsidR="004009A8" w:rsidRPr="00CD79FC">
        <w:rPr>
          <w:spacing w:val="-4"/>
        </w:rPr>
        <w:t>f</w:t>
      </w:r>
      <w:r w:rsidR="004009A8" w:rsidRPr="00CD79FC">
        <w:t>ession, inside or outside of O</w:t>
      </w:r>
      <w:r w:rsidR="004009A8" w:rsidRPr="00CD79FC">
        <w:rPr>
          <w:spacing w:val="-2"/>
        </w:rPr>
        <w:t>n</w:t>
      </w:r>
      <w:r w:rsidR="004009A8" w:rsidRPr="00CD79FC">
        <w:t>tari</w:t>
      </w:r>
      <w:r w:rsidR="004009A8" w:rsidRPr="00CD79FC">
        <w:rPr>
          <w:spacing w:val="-5"/>
        </w:rPr>
        <w:t>o</w:t>
      </w:r>
      <w:r w:rsidR="004009A8" w:rsidRPr="00CD79FC">
        <w:t xml:space="preserve">, </w:t>
      </w:r>
      <w:r>
        <w:t xml:space="preserve">provided that </w:t>
      </w:r>
      <w:r w:rsidR="009A30F7">
        <w:t>the</w:t>
      </w:r>
      <w:r w:rsidR="004009A8" w:rsidRPr="00CD79FC">
        <w:rPr>
          <w:spacing w:val="3"/>
        </w:rPr>
        <w:t xml:space="preserve"> </w:t>
      </w:r>
      <w:r w:rsidR="004009A8" w:rsidRPr="00CD79FC">
        <w:t>finding</w:t>
      </w:r>
      <w:r w:rsidR="004009A8" w:rsidRPr="00CD79FC">
        <w:rPr>
          <w:spacing w:val="-5"/>
        </w:rPr>
        <w:t xml:space="preserve"> </w:t>
      </w:r>
      <w:r w:rsidR="004009A8" w:rsidRPr="00CD79FC">
        <w:t>has not</w:t>
      </w:r>
      <w:r w:rsidR="004009A8" w:rsidRPr="00CD79FC">
        <w:rPr>
          <w:spacing w:val="3"/>
        </w:rPr>
        <w:t xml:space="preserve"> </w:t>
      </w:r>
      <w:r w:rsidR="004009A8" w:rsidRPr="00CD79FC">
        <w:t xml:space="preserve">been </w:t>
      </w:r>
      <w:r w:rsidR="004009A8" w:rsidRPr="00CD79FC">
        <w:rPr>
          <w:spacing w:val="-3"/>
        </w:rPr>
        <w:t>r</w:t>
      </w:r>
      <w:r w:rsidR="004009A8" w:rsidRPr="00CD79FC">
        <w:rPr>
          <w:spacing w:val="-2"/>
        </w:rPr>
        <w:t>e</w:t>
      </w:r>
      <w:r w:rsidR="004009A8" w:rsidRPr="00CD79FC">
        <w:rPr>
          <w:spacing w:val="-3"/>
        </w:rPr>
        <w:t>v</w:t>
      </w:r>
      <w:r>
        <w:t>ersed on appeal:</w:t>
      </w:r>
    </w:p>
    <w:p w14:paraId="24C42FF2" w14:textId="30982D8B" w:rsidR="006659E1" w:rsidRPr="00B57A7C" w:rsidRDefault="004009A8" w:rsidP="00741DFE">
      <w:pPr>
        <w:pStyle w:val="iiby-laws"/>
        <w:numPr>
          <w:ilvl w:val="0"/>
          <w:numId w:val="71"/>
        </w:numPr>
      </w:pPr>
      <w:r w:rsidRPr="00B57A7C">
        <w:t>information o</w:t>
      </w:r>
      <w:r w:rsidR="007C556A">
        <w:t>n</w:t>
      </w:r>
      <w:r w:rsidRPr="00B57A7C">
        <w:t xml:space="preserve"> </w:t>
      </w:r>
      <w:r w:rsidRPr="000A6477">
        <w:t>th</w:t>
      </w:r>
      <w:r w:rsidR="007C556A" w:rsidRPr="000A6477">
        <w:t>e</w:t>
      </w:r>
      <w:r w:rsidR="007C556A">
        <w:t xml:space="preserve"> finding;</w:t>
      </w:r>
      <w:r w:rsidR="00B37E65" w:rsidRPr="00B57A7C">
        <w:t xml:space="preserve"> </w:t>
      </w:r>
    </w:p>
    <w:p w14:paraId="15701D80" w14:textId="5993C416" w:rsidR="006659E1" w:rsidRPr="00B57A7C" w:rsidRDefault="004009A8" w:rsidP="00B57A7C">
      <w:pPr>
        <w:pStyle w:val="iiby-laws"/>
      </w:pPr>
      <w:r w:rsidRPr="00B57A7C">
        <w:t xml:space="preserve">the name of the governing body that </w:t>
      </w:r>
      <w:r w:rsidR="007C556A">
        <w:t>made the finding;</w:t>
      </w:r>
    </w:p>
    <w:p w14:paraId="09286F07" w14:textId="353D0A80" w:rsidR="006659E1" w:rsidRPr="00B57A7C" w:rsidRDefault="007C556A" w:rsidP="00B57A7C">
      <w:pPr>
        <w:pStyle w:val="iiby-laws"/>
      </w:pPr>
      <w:r>
        <w:t>the date the finding was made;</w:t>
      </w:r>
    </w:p>
    <w:p w14:paraId="6F380382" w14:textId="1F4D46C6" w:rsidR="006659E1" w:rsidRPr="00B57A7C" w:rsidRDefault="00353C21" w:rsidP="00B57A7C">
      <w:pPr>
        <w:pStyle w:val="iiby-laws"/>
      </w:pPr>
      <w:r>
        <w:t>a sum</w:t>
      </w:r>
      <w:r w:rsidR="007C556A">
        <w:t>mary of any order made;</w:t>
      </w:r>
      <w:r w:rsidR="004009A8" w:rsidRPr="00B57A7C">
        <w:t xml:space="preserve"> and</w:t>
      </w:r>
    </w:p>
    <w:p w14:paraId="52EB7342" w14:textId="31973596" w:rsidR="004009A8" w:rsidRPr="00B57A7C" w:rsidRDefault="004009A8" w:rsidP="00B57A7C">
      <w:pPr>
        <w:pStyle w:val="iiby-laws"/>
        <w:rPr>
          <w:color w:val="000000"/>
          <w:lang w:eastAsia="ja-JP"/>
        </w:rPr>
      </w:pPr>
      <w:r w:rsidRPr="00B57A7C">
        <w:t>information regarding</w:t>
      </w:r>
      <w:r w:rsidRPr="00CD79FC">
        <w:rPr>
          <w:lang w:eastAsia="ja-JP"/>
        </w:rPr>
        <w:t xml:space="preserve"> a</w:t>
      </w:r>
      <w:r w:rsidRPr="00B57A7C">
        <w:rPr>
          <w:spacing w:val="-2"/>
          <w:lang w:eastAsia="ja-JP"/>
        </w:rPr>
        <w:t>n</w:t>
      </w:r>
      <w:r w:rsidRPr="00CD79FC">
        <w:rPr>
          <w:lang w:eastAsia="ja-JP"/>
        </w:rPr>
        <w:t>y appeals of the findin</w:t>
      </w:r>
      <w:r w:rsidRPr="00B57A7C">
        <w:rPr>
          <w:spacing w:val="4"/>
          <w:lang w:eastAsia="ja-JP"/>
        </w:rPr>
        <w:t>g</w:t>
      </w:r>
      <w:r w:rsidR="007C556A">
        <w:rPr>
          <w:color w:val="000000"/>
          <w:lang w:eastAsia="ja-JP"/>
        </w:rPr>
        <w:t>;</w:t>
      </w:r>
      <w:r w:rsidR="00DD0FD8">
        <w:rPr>
          <w:color w:val="000000"/>
          <w:lang w:eastAsia="ja-JP"/>
        </w:rPr>
        <w:t xml:space="preserve"> </w:t>
      </w:r>
    </w:p>
    <w:p w14:paraId="2DB18D82" w14:textId="36D6AA8C" w:rsidR="004009A8" w:rsidRPr="00B51416" w:rsidRDefault="00353C21" w:rsidP="00430A6F">
      <w:pPr>
        <w:pStyle w:val="aBy-laws"/>
        <w:ind w:left="1701" w:hanging="567"/>
        <w:rPr>
          <w:color w:val="000000"/>
        </w:rPr>
      </w:pPr>
      <w:r>
        <w:t>w</w:t>
      </w:r>
      <w:r w:rsidR="004009A8" w:rsidRPr="00CD79FC">
        <w:t xml:space="preserve">hether the </w:t>
      </w:r>
      <w:r w:rsidR="00F80ED2">
        <w:rPr>
          <w:spacing w:val="-3"/>
        </w:rPr>
        <w:t>Member</w:t>
      </w:r>
      <w:r w:rsidR="004009A8" w:rsidRPr="00CD79FC">
        <w:rPr>
          <w:spacing w:val="3"/>
        </w:rPr>
        <w:t xml:space="preserve"> </w:t>
      </w:r>
      <w:r w:rsidR="004009A8" w:rsidRPr="00CD79FC">
        <w:t xml:space="preserve">successfully </w:t>
      </w:r>
      <w:r w:rsidR="004009A8" w:rsidRPr="00CD79FC">
        <w:rPr>
          <w:spacing w:val="-3"/>
        </w:rPr>
        <w:t>c</w:t>
      </w:r>
      <w:r w:rsidR="004009A8" w:rsidRPr="00CD79FC">
        <w:t xml:space="preserve">ompleted the </w:t>
      </w:r>
      <w:r w:rsidR="004009A8" w:rsidRPr="00CD79FC">
        <w:rPr>
          <w:spacing w:val="-3"/>
        </w:rPr>
        <w:t>e</w:t>
      </w:r>
      <w:r w:rsidR="004009A8" w:rsidRPr="00CD79FC">
        <w:rPr>
          <w:spacing w:val="-1"/>
        </w:rPr>
        <w:t>x</w:t>
      </w:r>
      <w:r w:rsidR="004009A8" w:rsidRPr="00CD79FC">
        <w:t>amin</w:t>
      </w:r>
      <w:r w:rsidR="004009A8" w:rsidRPr="00CD79FC">
        <w:rPr>
          <w:spacing w:val="-2"/>
        </w:rPr>
        <w:t>a</w:t>
      </w:r>
      <w:r w:rsidR="004009A8" w:rsidRPr="00CD79FC">
        <w:t xml:space="preserve">tion </w:t>
      </w:r>
      <w:r w:rsidR="004009A8" w:rsidRPr="00CD79FC">
        <w:rPr>
          <w:spacing w:val="-3"/>
        </w:rPr>
        <w:t>r</w:t>
      </w:r>
      <w:r w:rsidR="004009A8" w:rsidRPr="00CD79FC">
        <w:t>equi</w:t>
      </w:r>
      <w:r w:rsidR="004009A8" w:rsidRPr="00CD79FC">
        <w:rPr>
          <w:spacing w:val="-3"/>
        </w:rPr>
        <w:t>r</w:t>
      </w:r>
      <w:r w:rsidR="004009A8" w:rsidRPr="00CD79FC">
        <w:t xml:space="preserve">ed </w:t>
      </w:r>
      <w:r w:rsidR="004009A8" w:rsidRPr="00CD79FC">
        <w:rPr>
          <w:spacing w:val="-4"/>
        </w:rPr>
        <w:t>f</w:t>
      </w:r>
      <w:r w:rsidR="004009A8" w:rsidRPr="00CD79FC">
        <w:t xml:space="preserve">or </w:t>
      </w:r>
      <w:r w:rsidR="004009A8" w:rsidRPr="00CD79FC">
        <w:rPr>
          <w:spacing w:val="-3"/>
        </w:rPr>
        <w:t>r</w:t>
      </w:r>
      <w:r w:rsidR="004009A8" w:rsidRPr="00CD79FC">
        <w:t>egist</w:t>
      </w:r>
      <w:r w:rsidR="004009A8" w:rsidRPr="00CD79FC">
        <w:rPr>
          <w:spacing w:val="-4"/>
        </w:rPr>
        <w:t>r</w:t>
      </w:r>
      <w:r w:rsidR="004009A8" w:rsidRPr="00CD79FC">
        <w:rPr>
          <w:spacing w:val="-2"/>
        </w:rPr>
        <w:t>a</w:t>
      </w:r>
      <w:r w:rsidR="004009A8" w:rsidRPr="00CD79FC">
        <w:t>tion and if s</w:t>
      </w:r>
      <w:r w:rsidR="004009A8" w:rsidRPr="00CD79FC">
        <w:rPr>
          <w:spacing w:val="-5"/>
        </w:rPr>
        <w:t>o</w:t>
      </w:r>
      <w:r w:rsidR="004009A8" w:rsidRPr="00CD79FC">
        <w:t>, the d</w:t>
      </w:r>
      <w:r w:rsidR="004009A8" w:rsidRPr="00CD79FC">
        <w:rPr>
          <w:spacing w:val="-2"/>
        </w:rPr>
        <w:t>a</w:t>
      </w:r>
      <w:r w:rsidR="009A30F7">
        <w:t>te;</w:t>
      </w:r>
    </w:p>
    <w:p w14:paraId="0F8E8899" w14:textId="7A87E4D3" w:rsidR="004009A8" w:rsidRPr="00B51416" w:rsidDel="00641FA5" w:rsidRDefault="00353C21" w:rsidP="00430A6F">
      <w:pPr>
        <w:pStyle w:val="aBy-laws"/>
        <w:ind w:left="1701" w:hanging="567"/>
        <w:rPr>
          <w:del w:id="576" w:author="Author"/>
          <w:color w:val="000000"/>
        </w:rPr>
      </w:pPr>
      <w:del w:id="577" w:author="Author">
        <w:r w:rsidDel="00641FA5">
          <w:delText>i</w:delText>
        </w:r>
        <w:r w:rsidR="004009A8" w:rsidRPr="00CD79FC" w:rsidDel="00641FA5">
          <w:delText>n</w:delText>
        </w:r>
        <w:r w:rsidR="004009A8" w:rsidRPr="00CD79FC" w:rsidDel="00641FA5">
          <w:rPr>
            <w:spacing w:val="-4"/>
          </w:rPr>
          <w:delText>f</w:delText>
        </w:r>
        <w:r w:rsidR="004009A8" w:rsidRPr="00CD79FC" w:rsidDel="00641FA5">
          <w:delText>orm</w:delText>
        </w:r>
        <w:r w:rsidR="004009A8" w:rsidRPr="00CD79FC" w:rsidDel="00641FA5">
          <w:rPr>
            <w:spacing w:val="-2"/>
          </w:rPr>
          <w:delText>a</w:delText>
        </w:r>
        <w:r w:rsidR="004009A8" w:rsidRPr="00CD79FC" w:rsidDel="00641FA5">
          <w:delText xml:space="preserve">tion </w:delText>
        </w:r>
        <w:r w:rsidR="00766E1A" w:rsidDel="00641FA5">
          <w:delText xml:space="preserve">required under section 85.6.1 of the Code </w:delText>
        </w:r>
        <w:r w:rsidR="004009A8" w:rsidRPr="00CD79FC" w:rsidDel="00641FA5">
          <w:delText>about</w:delText>
        </w:r>
        <w:r w:rsidR="004009A8" w:rsidRPr="00CD79FC" w:rsidDel="00641FA5">
          <w:rPr>
            <w:spacing w:val="3"/>
          </w:rPr>
          <w:delText xml:space="preserve"> </w:delText>
        </w:r>
        <w:r w:rsidR="00A252F4" w:rsidDel="00641FA5">
          <w:rPr>
            <w:spacing w:val="3"/>
          </w:rPr>
          <w:delText xml:space="preserve">any finding of guilt of any </w:delText>
        </w:r>
        <w:r w:rsidR="004009A8" w:rsidRPr="00CD79FC" w:rsidDel="00641FA5">
          <w:delText>o</w:delText>
        </w:r>
        <w:r w:rsidR="004009A8" w:rsidRPr="00CD79FC" w:rsidDel="00641FA5">
          <w:rPr>
            <w:spacing w:val="-5"/>
          </w:rPr>
          <w:delText>f</w:delText>
        </w:r>
        <w:r w:rsidR="004009A8" w:rsidRPr="00CD79FC" w:rsidDel="00641FA5">
          <w:rPr>
            <w:spacing w:val="-4"/>
          </w:rPr>
          <w:delText>f</w:delText>
        </w:r>
        <w:r w:rsidR="004009A8" w:rsidRPr="00CD79FC" w:rsidDel="00641FA5">
          <w:delText>en</w:delText>
        </w:r>
        <w:r w:rsidR="00F80ED2" w:rsidDel="00641FA5">
          <w:delText>c</w:delText>
        </w:r>
        <w:r w:rsidR="004009A8" w:rsidRPr="00CD79FC" w:rsidDel="00641FA5">
          <w:delText xml:space="preserve">e </w:delText>
        </w:r>
        <w:r w:rsidR="00A252F4" w:rsidDel="00641FA5">
          <w:delText xml:space="preserve">against the Member made </w:delText>
        </w:r>
        <w:r w:rsidR="004009A8" w:rsidRPr="00CD79FC" w:rsidDel="00641FA5">
          <w:delText>a</w:delText>
        </w:r>
        <w:r w:rsidR="004009A8" w:rsidRPr="00CD79FC" w:rsidDel="00641FA5">
          <w:rPr>
            <w:spacing w:val="-4"/>
          </w:rPr>
          <w:delText>f</w:delText>
        </w:r>
        <w:r w:rsidR="009A30F7" w:rsidDel="00641FA5">
          <w:delText>ter June 3, 2009;</w:delText>
        </w:r>
      </w:del>
    </w:p>
    <w:p w14:paraId="6A1B1D49" w14:textId="25648BD7" w:rsidR="0017165D" w:rsidRPr="00CD79FC" w:rsidDel="00641FA5" w:rsidRDefault="00353C21" w:rsidP="00430A6F">
      <w:pPr>
        <w:pStyle w:val="aBy-laws"/>
        <w:ind w:left="1701" w:hanging="567"/>
        <w:rPr>
          <w:del w:id="578" w:author="Author"/>
          <w:spacing w:val="-14"/>
        </w:rPr>
      </w:pPr>
      <w:del w:id="579" w:author="Author">
        <w:r w:rsidDel="00641FA5">
          <w:delText>i</w:delText>
        </w:r>
        <w:r w:rsidR="004009A8" w:rsidRPr="00CD79FC" w:rsidDel="00641FA5">
          <w:delText>n</w:delText>
        </w:r>
        <w:r w:rsidR="004009A8" w:rsidRPr="00CD79FC" w:rsidDel="00641FA5">
          <w:rPr>
            <w:spacing w:val="-4"/>
          </w:rPr>
          <w:delText>f</w:delText>
        </w:r>
        <w:r w:rsidR="004009A8" w:rsidRPr="00CD79FC" w:rsidDel="00641FA5">
          <w:delText>orm</w:delText>
        </w:r>
        <w:r w:rsidR="004009A8" w:rsidRPr="00CD79FC" w:rsidDel="00641FA5">
          <w:rPr>
            <w:spacing w:val="-2"/>
          </w:rPr>
          <w:delText>a</w:delText>
        </w:r>
        <w:r w:rsidR="004009A8" w:rsidRPr="00CD79FC" w:rsidDel="00641FA5">
          <w:delText xml:space="preserve">tion </w:delText>
        </w:r>
        <w:r w:rsidR="00766E1A" w:rsidDel="00641FA5">
          <w:delText xml:space="preserve">required under section 85.6.2 of the Code </w:delText>
        </w:r>
        <w:r w:rsidR="004009A8" w:rsidRPr="00CD79FC" w:rsidDel="00641FA5">
          <w:delText>about</w:delText>
        </w:r>
        <w:r w:rsidR="004009A8" w:rsidRPr="00CD79FC" w:rsidDel="00641FA5">
          <w:rPr>
            <w:spacing w:val="3"/>
          </w:rPr>
          <w:delText xml:space="preserve"> </w:delText>
        </w:r>
        <w:r w:rsidR="004009A8" w:rsidRPr="00CD79FC" w:rsidDel="00641FA5">
          <w:delText>a</w:delText>
        </w:r>
        <w:r w:rsidR="004009A8" w:rsidRPr="00CD79FC" w:rsidDel="00641FA5">
          <w:rPr>
            <w:spacing w:val="-2"/>
          </w:rPr>
          <w:delText>n</w:delText>
        </w:r>
        <w:r w:rsidR="004009A8" w:rsidRPr="00CD79FC" w:rsidDel="00641FA5">
          <w:delText xml:space="preserve">y finding </w:delText>
        </w:r>
        <w:r w:rsidR="00CB337D" w:rsidRPr="00CD79FC" w:rsidDel="00641FA5">
          <w:delText>of p</w:delText>
        </w:r>
        <w:r w:rsidR="00CB337D" w:rsidRPr="00CD79FC" w:rsidDel="00641FA5">
          <w:rPr>
            <w:spacing w:val="-2"/>
          </w:rPr>
          <w:delText>r</w:delText>
        </w:r>
        <w:r w:rsidR="00CB337D" w:rsidRPr="00CD79FC" w:rsidDel="00641FA5">
          <w:delText>o</w:delText>
        </w:r>
        <w:r w:rsidR="00CB337D" w:rsidRPr="00CD79FC" w:rsidDel="00641FA5">
          <w:rPr>
            <w:spacing w:val="-4"/>
          </w:rPr>
          <w:delText>f</w:delText>
        </w:r>
        <w:r w:rsidR="00CB337D" w:rsidRPr="00CD79FC" w:rsidDel="00641FA5">
          <w:delText>essional negligence or malp</w:delText>
        </w:r>
        <w:r w:rsidR="00CB337D" w:rsidRPr="00CD79FC" w:rsidDel="00641FA5">
          <w:rPr>
            <w:spacing w:val="-4"/>
          </w:rPr>
          <w:delText>r</w:delText>
        </w:r>
        <w:r w:rsidR="00CB337D" w:rsidRPr="00CD79FC" w:rsidDel="00641FA5">
          <w:delText>a</w:delText>
        </w:r>
        <w:r w:rsidR="00CB337D" w:rsidRPr="00CD79FC" w:rsidDel="00641FA5">
          <w:rPr>
            <w:spacing w:val="2"/>
          </w:rPr>
          <w:delText>c</w:delText>
        </w:r>
        <w:r w:rsidR="00CB337D" w:rsidRPr="00CD79FC" w:rsidDel="00641FA5">
          <w:delText xml:space="preserve">tice </w:delText>
        </w:r>
        <w:r w:rsidR="004009A8" w:rsidRPr="00CD79FC" w:rsidDel="00641FA5">
          <w:delText xml:space="preserve">by a </w:delText>
        </w:r>
        <w:r w:rsidR="004009A8" w:rsidRPr="00CD79FC" w:rsidDel="00641FA5">
          <w:rPr>
            <w:spacing w:val="-3"/>
          </w:rPr>
          <w:delText>c</w:delText>
        </w:r>
        <w:r w:rsidR="004009A8" w:rsidRPr="00CD79FC" w:rsidDel="00641FA5">
          <w:delText>ou</w:delText>
        </w:r>
        <w:r w:rsidR="004009A8" w:rsidRPr="00CD79FC" w:rsidDel="00641FA5">
          <w:rPr>
            <w:spacing w:val="3"/>
          </w:rPr>
          <w:delText>r</w:delText>
        </w:r>
        <w:r w:rsidR="004009A8" w:rsidRPr="00CD79FC" w:rsidDel="00641FA5">
          <w:delText>t</w:delText>
        </w:r>
        <w:r w:rsidR="004009A8" w:rsidRPr="00CD79FC" w:rsidDel="00641FA5">
          <w:rPr>
            <w:spacing w:val="3"/>
          </w:rPr>
          <w:delText xml:space="preserve"> </w:delText>
        </w:r>
        <w:r w:rsidR="00A252F4" w:rsidRPr="00CD79FC" w:rsidDel="00641FA5">
          <w:delText>against</w:delText>
        </w:r>
        <w:r w:rsidR="00A252F4" w:rsidRPr="00CD79FC" w:rsidDel="00641FA5">
          <w:rPr>
            <w:spacing w:val="3"/>
          </w:rPr>
          <w:delText xml:space="preserve"> </w:delText>
        </w:r>
        <w:r w:rsidR="00A252F4" w:rsidRPr="00CD79FC" w:rsidDel="00641FA5">
          <w:delText xml:space="preserve">the </w:delText>
        </w:r>
        <w:r w:rsidR="00A252F4" w:rsidDel="00641FA5">
          <w:delText>Member</w:delText>
        </w:r>
        <w:r w:rsidR="00A252F4" w:rsidRPr="00CD79FC" w:rsidDel="00641FA5">
          <w:delText xml:space="preserve"> </w:delText>
        </w:r>
        <w:r w:rsidR="004009A8" w:rsidRPr="00CD79FC" w:rsidDel="00641FA5">
          <w:delText>made a</w:delText>
        </w:r>
        <w:r w:rsidR="004009A8" w:rsidRPr="00CD79FC" w:rsidDel="00641FA5">
          <w:rPr>
            <w:spacing w:val="-4"/>
          </w:rPr>
          <w:delText>f</w:delText>
        </w:r>
        <w:r w:rsidR="004009A8" w:rsidRPr="00CD79FC" w:rsidDel="00641FA5">
          <w:delText>ter June 3, 2009</w:delText>
        </w:r>
        <w:r w:rsidR="00CB337D" w:rsidDel="00641FA5">
          <w:delText>;</w:delText>
        </w:r>
        <w:r w:rsidR="0017165D" w:rsidRPr="00CD79FC" w:rsidDel="00641FA5">
          <w:rPr>
            <w:spacing w:val="-14"/>
          </w:rPr>
          <w:delText xml:space="preserve"> </w:delText>
        </w:r>
        <w:r w:rsidR="0017165D" w:rsidRPr="00C1312E" w:rsidDel="00641FA5">
          <w:delText>and</w:delText>
        </w:r>
      </w:del>
    </w:p>
    <w:p w14:paraId="2D3F7334" w14:textId="6CD7F45B" w:rsidR="004009A8" w:rsidRDefault="00353C21" w:rsidP="00430A6F">
      <w:pPr>
        <w:pStyle w:val="aBy-laws"/>
        <w:ind w:left="1701" w:hanging="567"/>
        <w:rPr>
          <w:spacing w:val="-14"/>
        </w:rPr>
      </w:pPr>
      <w:r>
        <w:t>i</w:t>
      </w:r>
      <w:r w:rsidR="004009A8" w:rsidRPr="00CD79FC">
        <w:t xml:space="preserve">nformation about any post-secondary education (full or partial degree, certificate or program courses) </w:t>
      </w:r>
      <w:r w:rsidR="00F80ED2">
        <w:t>the Member has</w:t>
      </w:r>
      <w:r w:rsidR="004009A8" w:rsidRPr="00CD79FC">
        <w:t xml:space="preserve"> completed through a college or university, together with evidence of completion</w:t>
      </w:r>
      <w:ins w:id="580" w:author="Author">
        <w:r w:rsidR="003639B7">
          <w:rPr>
            <w:spacing w:val="-14"/>
          </w:rPr>
          <w:t>;</w:t>
        </w:r>
      </w:ins>
      <w:del w:id="581" w:author="Author">
        <w:r w:rsidR="004009A8" w:rsidRPr="00CD79FC" w:rsidDel="003639B7">
          <w:rPr>
            <w:spacing w:val="-14"/>
          </w:rPr>
          <w:delText>.</w:delText>
        </w:r>
      </w:del>
    </w:p>
    <w:p w14:paraId="76336B21" w14:textId="4D41E5D8" w:rsidR="00746ADA" w:rsidRPr="00D312BE" w:rsidRDefault="00746ADA" w:rsidP="00746ADA">
      <w:pPr>
        <w:pStyle w:val="aBy-laws"/>
        <w:ind w:left="1701" w:hanging="567"/>
        <w:rPr>
          <w:rFonts w:cs="TheSans B5 Plain"/>
          <w:lang w:val="en-US"/>
        </w:rPr>
      </w:pPr>
      <w:r>
        <w:rPr>
          <w:noProof/>
          <w:lang w:val="en-CA" w:eastAsia="en-CA"/>
        </w:rPr>
        <mc:AlternateContent>
          <mc:Choice Requires="wps">
            <w:drawing>
              <wp:anchor distT="0" distB="0" distL="114300" distR="114300" simplePos="0" relativeHeight="251897856" behindDoc="0" locked="0" layoutInCell="1" allowOverlap="1" wp14:anchorId="29A870B6" wp14:editId="3DF8CE75">
                <wp:simplePos x="0" y="0"/>
                <wp:positionH relativeFrom="column">
                  <wp:posOffset>7112000</wp:posOffset>
                </wp:positionH>
                <wp:positionV relativeFrom="paragraph">
                  <wp:posOffset>447040</wp:posOffset>
                </wp:positionV>
                <wp:extent cx="489585" cy="2219960"/>
                <wp:effectExtent l="0" t="0" r="24765" b="27940"/>
                <wp:wrapNone/>
                <wp:docPr id="24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585" cy="2219960"/>
                        </a:xfrm>
                        <a:custGeom>
                          <a:avLst/>
                          <a:gdLst>
                            <a:gd name="T0" fmla="+- 0 12240 11469"/>
                            <a:gd name="T1" fmla="*/ T0 w 771"/>
                            <a:gd name="T2" fmla="+- 0 86 86"/>
                            <a:gd name="T3" fmla="*/ 86 h 3496"/>
                            <a:gd name="T4" fmla="+- 0 11766 11469"/>
                            <a:gd name="T5" fmla="*/ T4 w 771"/>
                            <a:gd name="T6" fmla="+- 0 86 86"/>
                            <a:gd name="T7" fmla="*/ 86 h 3496"/>
                            <a:gd name="T8" fmla="+- 0 11741 11469"/>
                            <a:gd name="T9" fmla="*/ T8 w 771"/>
                            <a:gd name="T10" fmla="+- 0 86 86"/>
                            <a:gd name="T11" fmla="*/ 86 h 3496"/>
                            <a:gd name="T12" fmla="+- 0 11668 11469"/>
                            <a:gd name="T13" fmla="*/ T12 w 771"/>
                            <a:gd name="T14" fmla="+- 0 99 86"/>
                            <a:gd name="T15" fmla="*/ 99 h 3496"/>
                            <a:gd name="T16" fmla="+- 0 11603 11469"/>
                            <a:gd name="T17" fmla="*/ T16 w 771"/>
                            <a:gd name="T18" fmla="+- 0 125 86"/>
                            <a:gd name="T19" fmla="*/ 125 h 3496"/>
                            <a:gd name="T20" fmla="+- 0 11549 11469"/>
                            <a:gd name="T21" fmla="*/ T20 w 771"/>
                            <a:gd name="T22" fmla="+- 0 162 86"/>
                            <a:gd name="T23" fmla="*/ 162 h 3496"/>
                            <a:gd name="T24" fmla="+- 0 11506 11469"/>
                            <a:gd name="T25" fmla="*/ T24 w 771"/>
                            <a:gd name="T26" fmla="+- 0 209 86"/>
                            <a:gd name="T27" fmla="*/ 209 h 3496"/>
                            <a:gd name="T28" fmla="+- 0 11479 11469"/>
                            <a:gd name="T29" fmla="*/ T28 w 771"/>
                            <a:gd name="T30" fmla="+- 0 263 86"/>
                            <a:gd name="T31" fmla="*/ 263 h 3496"/>
                            <a:gd name="T32" fmla="+- 0 11469 11469"/>
                            <a:gd name="T33" fmla="*/ T32 w 771"/>
                            <a:gd name="T34" fmla="+- 0 323 86"/>
                            <a:gd name="T35" fmla="*/ 323 h 3496"/>
                            <a:gd name="T36" fmla="+- 0 11469 11469"/>
                            <a:gd name="T37" fmla="*/ T36 w 771"/>
                            <a:gd name="T38" fmla="+- 0 3342 86"/>
                            <a:gd name="T39" fmla="*/ 3342 h 3496"/>
                            <a:gd name="T40" fmla="+- 0 11470 11469"/>
                            <a:gd name="T41" fmla="*/ T40 w 771"/>
                            <a:gd name="T42" fmla="+- 0 3362 86"/>
                            <a:gd name="T43" fmla="*/ 3362 h 3496"/>
                            <a:gd name="T44" fmla="+- 0 11485 11469"/>
                            <a:gd name="T45" fmla="*/ T44 w 771"/>
                            <a:gd name="T46" fmla="+- 0 3421 86"/>
                            <a:gd name="T47" fmla="*/ 3421 h 3496"/>
                            <a:gd name="T48" fmla="+- 0 11517 11469"/>
                            <a:gd name="T49" fmla="*/ T48 w 771"/>
                            <a:gd name="T50" fmla="+- 0 3473 86"/>
                            <a:gd name="T51" fmla="*/ 3473 h 3496"/>
                            <a:gd name="T52" fmla="+- 0 11564 11469"/>
                            <a:gd name="T53" fmla="*/ T52 w 771"/>
                            <a:gd name="T54" fmla="+- 0 3517 86"/>
                            <a:gd name="T55" fmla="*/ 3517 h 3496"/>
                            <a:gd name="T56" fmla="+- 0 11622 11469"/>
                            <a:gd name="T57" fmla="*/ T56 w 771"/>
                            <a:gd name="T58" fmla="+- 0 3551 86"/>
                            <a:gd name="T59" fmla="*/ 3551 h 3496"/>
                            <a:gd name="T60" fmla="+- 0 11689 11469"/>
                            <a:gd name="T61" fmla="*/ T60 w 771"/>
                            <a:gd name="T62" fmla="+- 0 3573 86"/>
                            <a:gd name="T63" fmla="*/ 3573 h 3496"/>
                            <a:gd name="T64" fmla="+- 0 11763 11469"/>
                            <a:gd name="T65" fmla="*/ T64 w 771"/>
                            <a:gd name="T66" fmla="+- 0 3582 86"/>
                            <a:gd name="T67" fmla="*/ 3582 h 3496"/>
                            <a:gd name="T68" fmla="+- 0 12240 11469"/>
                            <a:gd name="T69" fmla="*/ T68 w 771"/>
                            <a:gd name="T70" fmla="+- 0 3582 86"/>
                            <a:gd name="T71" fmla="*/ 3582 h 3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71" h="3496">
                              <a:moveTo>
                                <a:pt x="771" y="0"/>
                              </a:moveTo>
                              <a:lnTo>
                                <a:pt x="297" y="0"/>
                              </a:lnTo>
                              <a:lnTo>
                                <a:pt x="272" y="0"/>
                              </a:lnTo>
                              <a:lnTo>
                                <a:pt x="199" y="13"/>
                              </a:lnTo>
                              <a:lnTo>
                                <a:pt x="134" y="39"/>
                              </a:lnTo>
                              <a:lnTo>
                                <a:pt x="80" y="76"/>
                              </a:lnTo>
                              <a:lnTo>
                                <a:pt x="37" y="123"/>
                              </a:lnTo>
                              <a:lnTo>
                                <a:pt x="10" y="177"/>
                              </a:lnTo>
                              <a:lnTo>
                                <a:pt x="0" y="237"/>
                              </a:lnTo>
                              <a:lnTo>
                                <a:pt x="0" y="3256"/>
                              </a:lnTo>
                              <a:lnTo>
                                <a:pt x="1" y="3276"/>
                              </a:lnTo>
                              <a:lnTo>
                                <a:pt x="16" y="3335"/>
                              </a:lnTo>
                              <a:lnTo>
                                <a:pt x="48" y="3387"/>
                              </a:lnTo>
                              <a:lnTo>
                                <a:pt x="95" y="3431"/>
                              </a:lnTo>
                              <a:lnTo>
                                <a:pt x="153" y="3465"/>
                              </a:lnTo>
                              <a:lnTo>
                                <a:pt x="220" y="3487"/>
                              </a:lnTo>
                              <a:lnTo>
                                <a:pt x="294" y="3496"/>
                              </a:lnTo>
                              <a:lnTo>
                                <a:pt x="771" y="3496"/>
                              </a:lnTo>
                            </a:path>
                          </a:pathLst>
                        </a:custGeom>
                        <a:noFill/>
                        <a:ln w="12700">
                          <a:solidFill>
                            <a:srgbClr val="0065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7FB62980" id="Freeform 39" o:spid="_x0000_s1026" style="position:absolute;z-index:251897856;visibility:visible;mso-wrap-style:square;mso-wrap-distance-left:9pt;mso-wrap-distance-top:0;mso-wrap-distance-right:9pt;mso-wrap-distance-bottom:0;mso-position-horizontal:absolute;mso-position-horizontal-relative:text;mso-position-vertical:absolute;mso-position-vertical-relative:text;v-text-anchor:top" points="598.55pt,35.2pt,574.85pt,35.2pt,573.6pt,35.2pt,569.95pt,35.85pt,566.7pt,37.15pt,564pt,39pt,561.85pt,41.35pt,560.5pt,44.05pt,560pt,47.05pt,560pt,198pt,560.05pt,199pt,560.8pt,201.95pt,562.4pt,204.55pt,564.75pt,206.75pt,567.65pt,208.45pt,571pt,209.55pt,574.7pt,210pt,598.55pt,210pt" coordsize="771,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" filled="f" strokecolor="#0065a4" strokeweight="1pt">
                <v:path arrowok="t" o:connecttype="custom" o:connectlocs="489585,54610;188595,54610;172720,54610;126365,62865;85090,79375;50800,102870;23495,132715;6350,167005;0,205105;0,2122170;635,2134870;10160,2172335;30480,2205355;60325,2233295;97155,2254885;139700,2268855;186690,2274570;489585,2274570" o:connectangles="0,0,0,0,0,0,0,0,0,0,0,0,0,0,0,0,0,0"/>
              </v:polyline>
            </w:pict>
          </mc:Fallback>
        </mc:AlternateContent>
      </w:r>
      <w:r w:rsidR="00D129DA">
        <w:t xml:space="preserve">the following </w:t>
      </w:r>
      <w:r>
        <w:t xml:space="preserve">information about </w:t>
      </w:r>
      <w:r w:rsidRPr="00D312BE">
        <w:t xml:space="preserve">charges laid against </w:t>
      </w:r>
      <w:r w:rsidR="00D129DA">
        <w:t xml:space="preserve">the </w:t>
      </w:r>
      <w:r>
        <w:t>Member</w:t>
      </w:r>
      <w:r w:rsidRPr="00D312BE">
        <w:t xml:space="preserve"> under the </w:t>
      </w:r>
      <w:r w:rsidRPr="00F80ED2">
        <w:rPr>
          <w:i/>
        </w:rPr>
        <w:t>Criminal Code</w:t>
      </w:r>
      <w:r w:rsidRPr="00D312BE">
        <w:t xml:space="preserve"> or the </w:t>
      </w:r>
      <w:r w:rsidRPr="00F80ED2">
        <w:rPr>
          <w:i/>
        </w:rPr>
        <w:t>Health Insurance Act</w:t>
      </w:r>
      <w:r>
        <w:t>:</w:t>
      </w:r>
    </w:p>
    <w:p w14:paraId="2DA1B7A4" w14:textId="218955F0" w:rsidR="00746ADA" w:rsidRPr="004034F8" w:rsidRDefault="00746ADA" w:rsidP="001177C9">
      <w:pPr>
        <w:pStyle w:val="iiby-laws"/>
        <w:numPr>
          <w:ilvl w:val="0"/>
          <w:numId w:val="0"/>
        </w:numPr>
        <w:ind w:left="2191"/>
      </w:pPr>
      <w:r w:rsidRPr="004034F8">
        <w:rPr>
          <w:noProof/>
          <w:lang w:val="en-CA" w:eastAsia="en-CA"/>
        </w:rPr>
        <mc:AlternateContent>
          <mc:Choice Requires="wps">
            <w:drawing>
              <wp:anchor distT="0" distB="0" distL="114300" distR="114300" simplePos="0" relativeHeight="251898880" behindDoc="0" locked="0" layoutInCell="1" allowOverlap="1" wp14:anchorId="0D153E44" wp14:editId="03026F6E">
                <wp:simplePos x="0" y="0"/>
                <wp:positionH relativeFrom="column">
                  <wp:posOffset>7303770</wp:posOffset>
                </wp:positionH>
                <wp:positionV relativeFrom="paragraph">
                  <wp:posOffset>51435</wp:posOffset>
                </wp:positionV>
                <wp:extent cx="177800" cy="1812290"/>
                <wp:effectExtent l="0" t="0" r="12700" b="16510"/>
                <wp:wrapNone/>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81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5A471" w14:textId="77777777" w:rsidR="00EE129B" w:rsidRDefault="00EE129B" w:rsidP="00746ADA">
                            <w:r>
                              <w:rPr>
                                <w:spacing w:val="4"/>
                              </w:rPr>
                              <w:t>O</w:t>
                            </w:r>
                            <w:r>
                              <w:t>fficial</w:t>
                            </w:r>
                            <w:r>
                              <w:rPr>
                                <w:spacing w:val="-1"/>
                              </w:rPr>
                              <w:t xml:space="preserve"> </w:t>
                            </w:r>
                            <w:r>
                              <w:t>By-La</w:t>
                            </w:r>
                            <w:r>
                              <w:rPr>
                                <w:spacing w:val="-1"/>
                              </w:rPr>
                              <w:t>w</w:t>
                            </w:r>
                            <w:r>
                              <w:t>s—</w:t>
                            </w:r>
                            <w:r>
                              <w:rPr>
                                <w:spacing w:val="-3"/>
                              </w:rPr>
                              <w:t>P</w:t>
                            </w:r>
                            <w:r>
                              <w:t>a</w:t>
                            </w:r>
                            <w:r>
                              <w:rPr>
                                <w:spacing w:val="6"/>
                              </w:rPr>
                              <w:t>r</w:t>
                            </w:r>
                            <w:r>
                              <w:t>t</w:t>
                            </w:r>
                            <w:r>
                              <w:rPr>
                                <w:spacing w:val="8"/>
                              </w:rPr>
                              <w:t xml:space="preserve"> </w:t>
                            </w:r>
                            <w:r>
                              <w:t>7</w:t>
                            </w:r>
                          </w:p>
                        </w:txbxContent>
                      </wps:txbx>
                      <wps:bodyPr rot="0" vert="vert" wrap="square" lIns="0" tIns="0" rIns="0" bIns="0" anchor="t" anchorCtr="0" upright="1">
                        <a:noAutofit/>
                      </wps:bodyPr>
                    </wps:wsp>
                  </a:graphicData>
                </a:graphic>
              </wp:anchor>
            </w:drawing>
          </mc:Choice>
          <mc:Fallback>
            <w:pict>
              <v:shape w14:anchorId="0D153E44" id="Text Box 253" o:spid="_x0000_s1045" type="#_x0000_t202" style="position:absolute;left:0;text-align:left;margin-left:575.1pt;margin-top:4.05pt;width:14pt;height:142.7pt;z-index:251898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" filled="f" stroked="f">
                <v:textbox style="layout-flow:vertical" inset="0,0,0,0">
                  <w:txbxContent>
                    <w:p w14:paraId="4BA5A471" w14:textId="77777777" w:rsidR="00EE129B" w:rsidRDefault="00EE129B" w:rsidP="00746ADA">
                      <w:r>
                        <w:rPr>
                          <w:spacing w:val="4"/>
                        </w:rPr>
                        <w:t>O</w:t>
                      </w:r>
                      <w:r>
                        <w:t>fficial</w:t>
                      </w:r>
                      <w:r>
                        <w:rPr>
                          <w:spacing w:val="-1"/>
                        </w:rPr>
                        <w:t xml:space="preserve"> </w:t>
                      </w:r>
                      <w:r>
                        <w:t>By-La</w:t>
                      </w:r>
                      <w:r>
                        <w:rPr>
                          <w:spacing w:val="-1"/>
                        </w:rPr>
                        <w:t>w</w:t>
                      </w:r>
                      <w:r>
                        <w:t>s—</w:t>
                      </w:r>
                      <w:r>
                        <w:rPr>
                          <w:spacing w:val="-3"/>
                        </w:rPr>
                        <w:t>P</w:t>
                      </w:r>
                      <w:r>
                        <w:t>a</w:t>
                      </w:r>
                      <w:r>
                        <w:rPr>
                          <w:spacing w:val="6"/>
                        </w:rPr>
                        <w:t>r</w:t>
                      </w:r>
                      <w:r>
                        <w:t>t</w:t>
                      </w:r>
                      <w:r>
                        <w:rPr>
                          <w:spacing w:val="8"/>
                        </w:rPr>
                        <w:t xml:space="preserve"> </w:t>
                      </w:r>
                      <w:r>
                        <w:t>7</w:t>
                      </w:r>
                    </w:p>
                  </w:txbxContent>
                </v:textbox>
              </v:shape>
            </w:pict>
          </mc:Fallback>
        </mc:AlternateContent>
      </w:r>
      <w:r w:rsidR="00D129DA">
        <w:t xml:space="preserve">(i) </w:t>
      </w:r>
      <w:r>
        <w:t>the charges;</w:t>
      </w:r>
    </w:p>
    <w:p w14:paraId="300EE2B9" w14:textId="59A2C6C0" w:rsidR="00746ADA" w:rsidRPr="004034F8" w:rsidRDefault="00D129DA" w:rsidP="001177C9">
      <w:pPr>
        <w:pStyle w:val="iiby-laws"/>
        <w:numPr>
          <w:ilvl w:val="0"/>
          <w:numId w:val="0"/>
        </w:numPr>
        <w:ind w:left="2191"/>
      </w:pPr>
      <w:r>
        <w:t xml:space="preserve">(ii) </w:t>
      </w:r>
      <w:r w:rsidR="00746ADA">
        <w:t>the date the charges were laid;</w:t>
      </w:r>
      <w:r w:rsidR="00746ADA" w:rsidRPr="004034F8">
        <w:t xml:space="preserve"> and</w:t>
      </w:r>
    </w:p>
    <w:p w14:paraId="461CAC5F" w14:textId="3A648B8F" w:rsidR="00746ADA" w:rsidRPr="00D312BE" w:rsidRDefault="00D129DA" w:rsidP="001177C9">
      <w:pPr>
        <w:pStyle w:val="iiby-laws"/>
        <w:numPr>
          <w:ilvl w:val="0"/>
          <w:numId w:val="0"/>
        </w:numPr>
        <w:ind w:left="2191"/>
      </w:pPr>
      <w:r>
        <w:t xml:space="preserve">(iii) </w:t>
      </w:r>
      <w:r w:rsidR="00746ADA" w:rsidRPr="004034F8">
        <w:t>the status</w:t>
      </w:r>
      <w:r w:rsidR="00746ADA" w:rsidRPr="00622BAF">
        <w:t xml:space="preserve"> of the</w:t>
      </w:r>
      <w:r w:rsidR="00746ADA" w:rsidRPr="00D312BE">
        <w:t xml:space="preserve"> proceedings against the </w:t>
      </w:r>
      <w:r w:rsidR="00746ADA">
        <w:t>Member</w:t>
      </w:r>
      <w:r>
        <w:t>;</w:t>
      </w:r>
    </w:p>
    <w:p w14:paraId="550D9832" w14:textId="08287E2D" w:rsidR="00D129DA" w:rsidRDefault="00D129DA" w:rsidP="00D129DA">
      <w:pPr>
        <w:pStyle w:val="aBy-laws"/>
        <w:ind w:left="1701" w:hanging="567"/>
      </w:pPr>
      <w:r>
        <w:lastRenderedPageBreak/>
        <w:t xml:space="preserve">the following information about </w:t>
      </w:r>
      <w:r w:rsidRPr="00D312BE">
        <w:t xml:space="preserve">any restriction imposed on </w:t>
      </w:r>
      <w:r>
        <w:t>the Member</w:t>
      </w:r>
      <w:r w:rsidRPr="00D312BE">
        <w:t xml:space="preserve"> by a court or other lawful authority</w:t>
      </w:r>
      <w:r>
        <w:t>:</w:t>
      </w:r>
    </w:p>
    <w:p w14:paraId="1E105794" w14:textId="22D64B32" w:rsidR="001177C9" w:rsidRDefault="00D129DA" w:rsidP="00192451">
      <w:pPr>
        <w:pStyle w:val="aBy-laws"/>
        <w:numPr>
          <w:ilvl w:val="0"/>
          <w:numId w:val="121"/>
        </w:numPr>
      </w:pPr>
      <w:r>
        <w:t>the name of the court or other lawful authority that imposed the restriction;</w:t>
      </w:r>
    </w:p>
    <w:p w14:paraId="2F232B03" w14:textId="6E859E53" w:rsidR="00D129DA" w:rsidRPr="00D312BE" w:rsidRDefault="001177C9" w:rsidP="00192451">
      <w:pPr>
        <w:pStyle w:val="aBy-laws"/>
        <w:numPr>
          <w:ilvl w:val="0"/>
          <w:numId w:val="121"/>
        </w:numPr>
      </w:pPr>
      <w:r>
        <w:t>t</w:t>
      </w:r>
      <w:r w:rsidR="00D129DA">
        <w:t>he date on which it was imposed;</w:t>
      </w:r>
    </w:p>
    <w:p w14:paraId="7335D72C" w14:textId="55D68447" w:rsidR="00D129DA" w:rsidRPr="00D312BE" w:rsidRDefault="00D129DA" w:rsidP="00D129DA">
      <w:pPr>
        <w:pStyle w:val="aBy-laws"/>
        <w:ind w:left="1701" w:hanging="567"/>
      </w:pPr>
      <w:r>
        <w:t xml:space="preserve">the following </w:t>
      </w:r>
      <w:r w:rsidR="00521976">
        <w:t>i</w:t>
      </w:r>
      <w:r>
        <w:t xml:space="preserve">nformation about </w:t>
      </w:r>
      <w:r w:rsidRPr="00D312BE">
        <w:t xml:space="preserve">a finding of guilt against </w:t>
      </w:r>
      <w:r>
        <w:t>the Member</w:t>
      </w:r>
      <w:r w:rsidRPr="00D312BE">
        <w:t xml:space="preserve"> under the </w:t>
      </w:r>
      <w:r w:rsidRPr="00F80ED2">
        <w:rPr>
          <w:i/>
        </w:rPr>
        <w:t>Criminal Code</w:t>
      </w:r>
      <w:r w:rsidR="00BB50F9">
        <w:rPr>
          <w:i/>
        </w:rPr>
        <w:t xml:space="preserve">, </w:t>
      </w:r>
      <w:r>
        <w:t xml:space="preserve">or </w:t>
      </w:r>
      <w:r w:rsidRPr="00D312BE">
        <w:t xml:space="preserve">the </w:t>
      </w:r>
      <w:r w:rsidRPr="00F80ED2">
        <w:rPr>
          <w:i/>
        </w:rPr>
        <w:t>Health Insurance Act</w:t>
      </w:r>
      <w:ins w:id="582" w:author="Author">
        <w:r w:rsidR="00BB50F9">
          <w:rPr>
            <w:i/>
          </w:rPr>
          <w:t xml:space="preserve">, </w:t>
        </w:r>
        <w:r w:rsidR="00BB50F9" w:rsidRPr="00BB50F9">
          <w:rPr>
            <w:iCs/>
          </w:rPr>
          <w:t>or the</w:t>
        </w:r>
        <w:r w:rsidR="00BB50F9">
          <w:rPr>
            <w:i/>
          </w:rPr>
          <w:t xml:space="preserve"> Controlled Drugs and Substances Act</w:t>
        </w:r>
      </w:ins>
      <w:r>
        <w:t>:</w:t>
      </w:r>
    </w:p>
    <w:p w14:paraId="738C9EF4" w14:textId="49E6F39E" w:rsidR="00D129DA" w:rsidRPr="00052EB5" w:rsidRDefault="00D129DA" w:rsidP="00192451">
      <w:pPr>
        <w:pStyle w:val="iiby-laws"/>
        <w:numPr>
          <w:ilvl w:val="0"/>
          <w:numId w:val="124"/>
        </w:numPr>
      </w:pPr>
      <w:r>
        <w:t>the f</w:t>
      </w:r>
      <w:r w:rsidRPr="00052EB5">
        <w:t>inding</w:t>
      </w:r>
      <w:r>
        <w:t>;</w:t>
      </w:r>
    </w:p>
    <w:p w14:paraId="74BAED19" w14:textId="275EE78D" w:rsidR="00D129DA" w:rsidRPr="00052EB5" w:rsidRDefault="00D129DA" w:rsidP="00D129DA">
      <w:pPr>
        <w:pStyle w:val="iiby-laws"/>
      </w:pPr>
      <w:r>
        <w:t>the s</w:t>
      </w:r>
      <w:r w:rsidRPr="00052EB5">
        <w:t>entence</w:t>
      </w:r>
      <w:r>
        <w:t>, if any;</w:t>
      </w:r>
    </w:p>
    <w:p w14:paraId="4226DF07" w14:textId="0ADE3044" w:rsidR="00D129DA" w:rsidRPr="00052EB5" w:rsidRDefault="00D129DA" w:rsidP="00D129DA">
      <w:pPr>
        <w:pStyle w:val="iiby-laws"/>
      </w:pPr>
      <w:r>
        <w:t>w</w:t>
      </w:r>
      <w:r w:rsidRPr="00052EB5">
        <w:t>here the finding is under appeal, a notation that it is under appeal until th</w:t>
      </w:r>
      <w:r>
        <w:t>e appeal is finally disposed of;</w:t>
      </w:r>
      <w:r w:rsidRPr="00052EB5">
        <w:t xml:space="preserve"> and</w:t>
      </w:r>
    </w:p>
    <w:p w14:paraId="6846EEA0" w14:textId="6175163F" w:rsidR="00D129DA" w:rsidRPr="00D312BE" w:rsidRDefault="00D129DA" w:rsidP="00D129DA">
      <w:pPr>
        <w:pStyle w:val="iiby-laws"/>
      </w:pPr>
      <w:r>
        <w:t xml:space="preserve">the </w:t>
      </w:r>
      <w:r w:rsidRPr="00052EB5">
        <w:t xml:space="preserve">dates of (i) </w:t>
      </w:r>
      <w:r w:rsidRPr="00622BAF">
        <w:t>– (iii), wh</w:t>
      </w:r>
      <w:r w:rsidRPr="00D312BE">
        <w:t>ere known to the College</w:t>
      </w:r>
      <w:r>
        <w:t>;</w:t>
      </w:r>
      <w:r w:rsidRPr="00D312BE">
        <w:t xml:space="preserve"> </w:t>
      </w:r>
      <w:ins w:id="583" w:author="Author">
        <w:r w:rsidR="003639B7">
          <w:t>and</w:t>
        </w:r>
      </w:ins>
    </w:p>
    <w:p w14:paraId="043D5D39" w14:textId="77777777" w:rsidR="00746ADA" w:rsidRPr="00B51416" w:rsidRDefault="00746ADA" w:rsidP="00D15CA6">
      <w:pPr>
        <w:pStyle w:val="aBy-laws"/>
        <w:numPr>
          <w:ilvl w:val="0"/>
          <w:numId w:val="0"/>
        </w:numPr>
        <w:ind w:left="1494" w:hanging="360"/>
        <w:rPr>
          <w:spacing w:val="-14"/>
        </w:rPr>
      </w:pPr>
    </w:p>
    <w:p w14:paraId="412E192A" w14:textId="77777777" w:rsidR="006627B3" w:rsidRDefault="00A252F4" w:rsidP="00E87E05">
      <w:pPr>
        <w:pStyle w:val="2ndlevel-NumberingBy-laws"/>
        <w:numPr>
          <w:ilvl w:val="0"/>
          <w:numId w:val="0"/>
        </w:numPr>
        <w:ind w:left="1134" w:hanging="567"/>
      </w:pPr>
      <w:r>
        <w:t>(2)</w:t>
      </w:r>
      <w:r>
        <w:tab/>
      </w:r>
      <w:r w:rsidR="004009A8" w:rsidRPr="00CD79FC">
        <w:t xml:space="preserve">A </w:t>
      </w:r>
      <w:r w:rsidR="00F80ED2">
        <w:rPr>
          <w:spacing w:val="-3"/>
        </w:rPr>
        <w:t>Member</w:t>
      </w:r>
      <w:r w:rsidR="004009A8" w:rsidRPr="00CD79FC">
        <w:rPr>
          <w:spacing w:val="3"/>
        </w:rPr>
        <w:t xml:space="preserve"> </w:t>
      </w:r>
      <w:r w:rsidR="004009A8" w:rsidRPr="00CD79FC">
        <w:t>shall noti</w:t>
      </w:r>
      <w:r w:rsidR="004009A8" w:rsidRPr="00CD79FC">
        <w:rPr>
          <w:spacing w:val="1"/>
        </w:rPr>
        <w:t>f</w:t>
      </w:r>
      <w:r w:rsidR="004009A8" w:rsidRPr="00CD79FC">
        <w:t xml:space="preserve">y the </w:t>
      </w:r>
      <w:r w:rsidR="004009A8" w:rsidRPr="00CD79FC">
        <w:rPr>
          <w:spacing w:val="-5"/>
        </w:rPr>
        <w:t>R</w:t>
      </w:r>
      <w:r w:rsidR="004009A8" w:rsidRPr="00CD79FC">
        <w:t>egist</w:t>
      </w:r>
      <w:r w:rsidR="004009A8" w:rsidRPr="00CD79FC">
        <w:rPr>
          <w:spacing w:val="-4"/>
        </w:rPr>
        <w:t>r</w:t>
      </w:r>
      <w:r w:rsidR="004009A8" w:rsidRPr="00CD79FC">
        <w:t>ar in writing of a</w:t>
      </w:r>
      <w:r w:rsidR="004009A8" w:rsidRPr="00CD79FC">
        <w:rPr>
          <w:spacing w:val="-2"/>
        </w:rPr>
        <w:t>n</w:t>
      </w:r>
      <w:r w:rsidR="004009A8" w:rsidRPr="00CD79FC">
        <w:t xml:space="preserve">y change </w:t>
      </w:r>
      <w:r w:rsidR="00603F12">
        <w:t>to any previously provided information</w:t>
      </w:r>
      <w:r w:rsidR="004009A8" w:rsidRPr="00CD79FC">
        <w:t xml:space="preserve"> within 30 d</w:t>
      </w:r>
      <w:r w:rsidR="004009A8" w:rsidRPr="00CD79FC">
        <w:rPr>
          <w:spacing w:val="-3"/>
        </w:rPr>
        <w:t>a</w:t>
      </w:r>
      <w:r w:rsidR="00353C21">
        <w:t>ys of the change</w:t>
      </w:r>
      <w:r w:rsidR="00603F12">
        <w:t>.</w:t>
      </w:r>
    </w:p>
    <w:p w14:paraId="208848B6" w14:textId="77777777" w:rsidR="00BF6678" w:rsidRPr="000A6477" w:rsidRDefault="003A0D88" w:rsidP="000A6477">
      <w:pPr>
        <w:pStyle w:val="Heading1-By-Laws"/>
      </w:pPr>
      <w:bookmarkStart w:id="584" w:name="_Toc442351309"/>
      <w:bookmarkStart w:id="585" w:name="_Toc478535618"/>
      <w:r w:rsidRPr="000A6477">
        <w:t>PROFESSIONAL LIABILITY INSURANCE</w:t>
      </w:r>
      <w:bookmarkEnd w:id="584"/>
      <w:bookmarkEnd w:id="585"/>
    </w:p>
    <w:p w14:paraId="275A298A" w14:textId="77777777" w:rsidR="00BF6678" w:rsidRPr="00C24D40" w:rsidRDefault="007D19A0" w:rsidP="000A6477">
      <w:pPr>
        <w:pStyle w:val="Number1By-laws"/>
        <w:tabs>
          <w:tab w:val="clear" w:pos="426"/>
          <w:tab w:val="left" w:pos="567"/>
        </w:tabs>
        <w:ind w:left="1134" w:hanging="1134"/>
        <w:rPr>
          <w:szCs w:val="20"/>
        </w:rPr>
      </w:pPr>
      <w:r>
        <w:rPr>
          <w:b/>
        </w:rPr>
        <w:t>8.3.</w:t>
      </w:r>
      <w:r w:rsidR="00FA4537">
        <w:rPr>
          <w:b/>
        </w:rPr>
        <w:tab/>
      </w:r>
      <w:r w:rsidR="00FA4537" w:rsidRPr="00C24D40">
        <w:rPr>
          <w:szCs w:val="20"/>
        </w:rPr>
        <w:t>(1)</w:t>
      </w:r>
      <w:r w:rsidR="00FA4537" w:rsidRPr="00C24D40">
        <w:rPr>
          <w:szCs w:val="20"/>
        </w:rPr>
        <w:tab/>
      </w:r>
      <w:r w:rsidR="003A0D88" w:rsidRPr="00C24D40">
        <w:rPr>
          <w:szCs w:val="20"/>
        </w:rPr>
        <w:t>A</w:t>
      </w:r>
      <w:r w:rsidR="001277DB">
        <w:rPr>
          <w:szCs w:val="20"/>
        </w:rPr>
        <w:t>ll</w:t>
      </w:r>
      <w:r w:rsidR="003A0D88" w:rsidRPr="00C24D40">
        <w:rPr>
          <w:szCs w:val="20"/>
        </w:rPr>
        <w:t xml:space="preserve"> </w:t>
      </w:r>
      <w:r w:rsidR="00F80ED2">
        <w:rPr>
          <w:szCs w:val="20"/>
        </w:rPr>
        <w:t>M</w:t>
      </w:r>
      <w:r w:rsidR="00311566" w:rsidRPr="00C24D40">
        <w:rPr>
          <w:szCs w:val="20"/>
        </w:rPr>
        <w:t>ember</w:t>
      </w:r>
      <w:r w:rsidR="001277DB">
        <w:rPr>
          <w:szCs w:val="20"/>
        </w:rPr>
        <w:t>s</w:t>
      </w:r>
      <w:r w:rsidR="003A0D88" w:rsidRPr="00C24D40">
        <w:rPr>
          <w:szCs w:val="20"/>
        </w:rPr>
        <w:t xml:space="preserve"> </w:t>
      </w:r>
      <w:r w:rsidR="00776788">
        <w:rPr>
          <w:szCs w:val="20"/>
        </w:rPr>
        <w:t>who provide patient care</w:t>
      </w:r>
      <w:r w:rsidR="00D97498">
        <w:rPr>
          <w:szCs w:val="20"/>
        </w:rPr>
        <w:t xml:space="preserve"> in the practice of physiotherapy</w:t>
      </w:r>
      <w:r w:rsidR="00776788">
        <w:rPr>
          <w:szCs w:val="20"/>
        </w:rPr>
        <w:t xml:space="preserve">, </w:t>
      </w:r>
      <w:r w:rsidR="00776788" w:rsidRPr="00C24D40">
        <w:rPr>
          <w:szCs w:val="20"/>
        </w:rPr>
        <w:t>whether in a paid or volunteer capacity</w:t>
      </w:r>
      <w:r w:rsidR="00776788">
        <w:rPr>
          <w:szCs w:val="20"/>
        </w:rPr>
        <w:t>,</w:t>
      </w:r>
      <w:r w:rsidR="00776788" w:rsidRPr="00C24D40">
        <w:rPr>
          <w:szCs w:val="20"/>
        </w:rPr>
        <w:t xml:space="preserve"> </w:t>
      </w:r>
      <w:r w:rsidR="003A0D88" w:rsidRPr="00C24D40">
        <w:rPr>
          <w:szCs w:val="20"/>
        </w:rPr>
        <w:t>must hold professional liability insurance</w:t>
      </w:r>
      <w:r w:rsidR="00776788">
        <w:rPr>
          <w:szCs w:val="20"/>
        </w:rPr>
        <w:t xml:space="preserve"> in accordance with this section</w:t>
      </w:r>
      <w:r w:rsidR="001277DB" w:rsidRPr="00C24D40">
        <w:rPr>
          <w:szCs w:val="20"/>
        </w:rPr>
        <w:t>.</w:t>
      </w:r>
    </w:p>
    <w:p w14:paraId="48F8482F" w14:textId="77777777" w:rsidR="00BF6678" w:rsidRPr="00C24D40" w:rsidRDefault="003A0D88" w:rsidP="00741DFE">
      <w:pPr>
        <w:pStyle w:val="2ndlevel-NumberingBy-laws"/>
        <w:numPr>
          <w:ilvl w:val="1"/>
          <w:numId w:val="91"/>
        </w:numPr>
        <w:rPr>
          <w:szCs w:val="20"/>
        </w:rPr>
      </w:pPr>
      <w:r w:rsidRPr="00C24D40">
        <w:rPr>
          <w:szCs w:val="20"/>
        </w:rPr>
        <w:t xml:space="preserve">The professional liability insurance coverage referred to in subsection (1) may be obtained by the </w:t>
      </w:r>
      <w:r w:rsidR="00A97DE6">
        <w:rPr>
          <w:szCs w:val="20"/>
        </w:rPr>
        <w:t>Member</w:t>
      </w:r>
      <w:r w:rsidRPr="00C24D40">
        <w:rPr>
          <w:szCs w:val="20"/>
        </w:rPr>
        <w:t xml:space="preserve"> directly or may be provided through the policy of an employing agency so long as it covers the</w:t>
      </w:r>
      <w:r w:rsidR="004C1BB5">
        <w:rPr>
          <w:szCs w:val="20"/>
        </w:rPr>
        <w:t xml:space="preserve"> Member’s</w:t>
      </w:r>
      <w:r w:rsidRPr="00C24D40">
        <w:rPr>
          <w:szCs w:val="20"/>
        </w:rPr>
        <w:t xml:space="preserve"> entire p</w:t>
      </w:r>
      <w:r w:rsidR="004C1BB5">
        <w:rPr>
          <w:szCs w:val="20"/>
        </w:rPr>
        <w:t>ractice of physiotherapy</w:t>
      </w:r>
      <w:r w:rsidRPr="00C24D40">
        <w:rPr>
          <w:szCs w:val="20"/>
        </w:rPr>
        <w:t>.</w:t>
      </w:r>
    </w:p>
    <w:p w14:paraId="77F5FDA0" w14:textId="77777777" w:rsidR="00336181" w:rsidRPr="00C24D40" w:rsidRDefault="003A0D88" w:rsidP="00653C7F">
      <w:pPr>
        <w:pStyle w:val="2ndlevel-NumberingBy-laws"/>
        <w:rPr>
          <w:szCs w:val="20"/>
        </w:rPr>
      </w:pPr>
      <w:r w:rsidRPr="00C24D40">
        <w:rPr>
          <w:szCs w:val="20"/>
        </w:rPr>
        <w:t xml:space="preserve">The professional liability insurance referred </w:t>
      </w:r>
      <w:r w:rsidR="0088364E">
        <w:rPr>
          <w:szCs w:val="20"/>
        </w:rPr>
        <w:t>to in subsection (1) must have:</w:t>
      </w:r>
    </w:p>
    <w:p w14:paraId="330FD910" w14:textId="77777777" w:rsidR="00BF6678" w:rsidRPr="00C24D40" w:rsidRDefault="003A0D88" w:rsidP="002B6C6C">
      <w:pPr>
        <w:pStyle w:val="aBy-laws"/>
        <w:numPr>
          <w:ilvl w:val="0"/>
          <w:numId w:val="19"/>
        </w:numPr>
        <w:ind w:left="1701" w:hanging="567"/>
        <w:rPr>
          <w:szCs w:val="20"/>
        </w:rPr>
      </w:pPr>
      <w:r w:rsidRPr="00C24D40">
        <w:rPr>
          <w:szCs w:val="20"/>
        </w:rPr>
        <w:t>a liability limit of at least</w:t>
      </w:r>
      <w:r w:rsidR="0088364E">
        <w:rPr>
          <w:szCs w:val="20"/>
        </w:rPr>
        <w:t xml:space="preserve"> $5,000,000 for any one incident;</w:t>
      </w:r>
      <w:r w:rsidRPr="00C24D40">
        <w:rPr>
          <w:szCs w:val="20"/>
        </w:rPr>
        <w:t xml:space="preserve"> and</w:t>
      </w:r>
    </w:p>
    <w:p w14:paraId="0207110F" w14:textId="77777777" w:rsidR="00BF6678" w:rsidRPr="00C24D40" w:rsidRDefault="003A0D88" w:rsidP="004D4CD4">
      <w:pPr>
        <w:pStyle w:val="aBy-laws"/>
        <w:ind w:left="1701" w:hanging="567"/>
        <w:rPr>
          <w:szCs w:val="20"/>
        </w:rPr>
      </w:pPr>
      <w:r w:rsidRPr="00C24D40">
        <w:rPr>
          <w:szCs w:val="20"/>
        </w:rPr>
        <w:t>a $5,000,000 minimum for the annual policy period for each insured individual.</w:t>
      </w:r>
    </w:p>
    <w:p w14:paraId="6426228C" w14:textId="77777777" w:rsidR="00D312BE" w:rsidRPr="00C24D40" w:rsidRDefault="003A0D88" w:rsidP="00653C7F">
      <w:pPr>
        <w:pStyle w:val="2ndlevel-NumberingBy-laws"/>
        <w:rPr>
          <w:szCs w:val="20"/>
        </w:rPr>
      </w:pPr>
      <w:r w:rsidRPr="00C24D40">
        <w:rPr>
          <w:szCs w:val="20"/>
        </w:rPr>
        <w:t>The professional liability insurance referred to in subsection (1) must not be subject to a deductible.</w:t>
      </w:r>
    </w:p>
    <w:p w14:paraId="2608343F" w14:textId="77777777" w:rsidR="00BF6678" w:rsidRPr="00C24D40" w:rsidRDefault="003A0D88" w:rsidP="00653C7F">
      <w:pPr>
        <w:pStyle w:val="2ndlevel-NumberingBy-laws"/>
        <w:rPr>
          <w:szCs w:val="20"/>
        </w:rPr>
      </w:pPr>
      <w:r w:rsidRPr="00C24D40">
        <w:rPr>
          <w:szCs w:val="20"/>
        </w:rPr>
        <w:t xml:space="preserve">The professional liability insurance referred to in subsection (1) must provide coverage for incidents that occurred during </w:t>
      </w:r>
      <w:r w:rsidR="0088364E">
        <w:rPr>
          <w:szCs w:val="20"/>
        </w:rPr>
        <w:t xml:space="preserve">the Member’s </w:t>
      </w:r>
      <w:r w:rsidRPr="00C24D40">
        <w:rPr>
          <w:szCs w:val="20"/>
        </w:rPr>
        <w:t>physiotherapy practice</w:t>
      </w:r>
      <w:r w:rsidR="00712A17">
        <w:rPr>
          <w:szCs w:val="20"/>
        </w:rPr>
        <w:t xml:space="preserve"> and must provide coverage for claims made up to 10 years after the Member ceases practice.</w:t>
      </w:r>
    </w:p>
    <w:p w14:paraId="23C92822" w14:textId="77777777" w:rsidR="00BF6678" w:rsidRPr="00C24D40" w:rsidRDefault="003A0D88" w:rsidP="00653C7F">
      <w:pPr>
        <w:pStyle w:val="2ndlevel-NumberingBy-laws"/>
        <w:rPr>
          <w:szCs w:val="20"/>
        </w:rPr>
      </w:pPr>
      <w:r w:rsidRPr="00C24D40">
        <w:rPr>
          <w:szCs w:val="20"/>
        </w:rPr>
        <w:t xml:space="preserve">The professional liability insurance referred to in subsection (1) </w:t>
      </w:r>
      <w:r w:rsidR="004C1BB5">
        <w:rPr>
          <w:szCs w:val="20"/>
        </w:rPr>
        <w:t>shall be</w:t>
      </w:r>
      <w:r w:rsidRPr="00C24D40">
        <w:rPr>
          <w:szCs w:val="20"/>
        </w:rPr>
        <w:t xml:space="preserve"> subject only to such exclusions and conditions and terms as are consistent with </w:t>
      </w:r>
      <w:r w:rsidR="006F7279">
        <w:rPr>
          <w:szCs w:val="20"/>
        </w:rPr>
        <w:t>standard</w:t>
      </w:r>
      <w:r w:rsidRPr="00C24D40">
        <w:rPr>
          <w:szCs w:val="20"/>
        </w:rPr>
        <w:t xml:space="preserve"> insurance industry practices.</w:t>
      </w:r>
    </w:p>
    <w:p w14:paraId="7715729F" w14:textId="0FC55004" w:rsidR="008A0D06" w:rsidRPr="006627B3" w:rsidRDefault="003A0D88" w:rsidP="00653C7F">
      <w:pPr>
        <w:pStyle w:val="2ndlevel-NumberingBy-laws"/>
      </w:pPr>
      <w:r w:rsidRPr="00C24D40">
        <w:rPr>
          <w:szCs w:val="20"/>
        </w:rPr>
        <w:t xml:space="preserve">Within 30 days of any request by the College, a </w:t>
      </w:r>
      <w:r w:rsidR="00F80ED2">
        <w:rPr>
          <w:szCs w:val="20"/>
        </w:rPr>
        <w:t>Member</w:t>
      </w:r>
      <w:r w:rsidRPr="00C24D40">
        <w:rPr>
          <w:szCs w:val="20"/>
        </w:rPr>
        <w:t xml:space="preserve"> required to hold</w:t>
      </w:r>
      <w:r w:rsidR="00612211">
        <w:rPr>
          <w:szCs w:val="20"/>
        </w:rPr>
        <w:t xml:space="preserve"> </w:t>
      </w:r>
      <w:r w:rsidRPr="00C24D40">
        <w:rPr>
          <w:szCs w:val="20"/>
        </w:rPr>
        <w:t>the professional liability insurance referred to in subsection (1) shall provide current documentary proof, acceptable to the Registrar</w:t>
      </w:r>
      <w:r w:rsidR="0088364E">
        <w:t xml:space="preserve">, that </w:t>
      </w:r>
      <w:del w:id="586" w:author="Author">
        <w:r w:rsidR="0088364E" w:rsidDel="008E639E">
          <w:delText xml:space="preserve">his or </w:delText>
        </w:r>
        <w:r w:rsidRPr="006627B3" w:rsidDel="008E639E">
          <w:delText>her</w:delText>
        </w:r>
      </w:del>
      <w:ins w:id="587" w:author="Author">
        <w:r w:rsidR="008E639E">
          <w:t>their</w:t>
        </w:r>
      </w:ins>
      <w:r w:rsidRPr="006627B3">
        <w:t xml:space="preserve"> professional liability insurance coverage complies with the requirements</w:t>
      </w:r>
      <w:r w:rsidRPr="00CD79FC">
        <w:t xml:space="preserve"> set</w:t>
      </w:r>
      <w:r w:rsidRPr="006627B3">
        <w:t xml:space="preserve"> </w:t>
      </w:r>
      <w:r w:rsidRPr="00CD79FC">
        <w:t>out</w:t>
      </w:r>
      <w:r w:rsidRPr="006627B3">
        <w:t xml:space="preserve"> </w:t>
      </w:r>
      <w:r w:rsidRPr="00CD79FC">
        <w:t>in this se</w:t>
      </w:r>
      <w:r w:rsidRPr="006627B3">
        <w:t>c</w:t>
      </w:r>
      <w:r w:rsidRPr="00CD79FC">
        <w:t>tion.</w:t>
      </w:r>
      <w:r w:rsidR="008A0D06" w:rsidRPr="006627B3">
        <w:t xml:space="preserve"> </w:t>
      </w:r>
    </w:p>
    <w:p w14:paraId="0CDB288A" w14:textId="77777777" w:rsidR="00711B78" w:rsidRPr="00711B78" w:rsidRDefault="00D22A10" w:rsidP="00711B78">
      <w:pPr>
        <w:spacing w:before="240" w:after="240"/>
        <w:rPr>
          <w:color w:val="76923C" w:themeColor="accent3" w:themeShade="BF"/>
          <w:sz w:val="28"/>
        </w:rPr>
      </w:pPr>
      <w:bookmarkStart w:id="588" w:name="_Toc478535619"/>
      <w:bookmarkStart w:id="589" w:name="_Toc442351311"/>
      <w:r w:rsidRPr="00711B78">
        <w:rPr>
          <w:rStyle w:val="Heading1-By-LawsChar"/>
          <w:rFonts w:asciiTheme="minorHAnsi" w:hAnsiTheme="minorHAnsi"/>
        </w:rPr>
        <w:t>FEES – REGISTRATION</w:t>
      </w:r>
      <w:bookmarkEnd w:id="588"/>
    </w:p>
    <w:bookmarkEnd w:id="589"/>
    <w:p w14:paraId="4EAEE377" w14:textId="77777777" w:rsidR="00C24D40" w:rsidRDefault="007D19A0" w:rsidP="00C81881">
      <w:pPr>
        <w:pStyle w:val="Number1By-laws"/>
        <w:tabs>
          <w:tab w:val="clear" w:pos="426"/>
          <w:tab w:val="left" w:pos="567"/>
          <w:tab w:val="left" w:pos="1701"/>
        </w:tabs>
        <w:ind w:left="1134" w:hanging="1134"/>
      </w:pPr>
      <w:r>
        <w:rPr>
          <w:b/>
        </w:rPr>
        <w:lastRenderedPageBreak/>
        <w:t>8.4.</w:t>
      </w:r>
      <w:r w:rsidR="00BF5E9B">
        <w:tab/>
        <w:t>(1)</w:t>
      </w:r>
      <w:r w:rsidR="00BF5E9B">
        <w:tab/>
        <w:t>(a)</w:t>
      </w:r>
      <w:r w:rsidR="00BF5E9B">
        <w:tab/>
      </w:r>
      <w:r w:rsidR="00D22A10" w:rsidRPr="000D79D1">
        <w:t>Upon applic</w:t>
      </w:r>
      <w:r w:rsidR="00D22A10" w:rsidRPr="009E1427">
        <w:rPr>
          <w:spacing w:val="-2"/>
        </w:rPr>
        <w:t>a</w:t>
      </w:r>
      <w:r w:rsidR="00D22A10" w:rsidRPr="000D79D1">
        <w:t xml:space="preserve">tion </w:t>
      </w:r>
      <w:r w:rsidR="00D22A10" w:rsidRPr="009E1427">
        <w:rPr>
          <w:spacing w:val="-4"/>
        </w:rPr>
        <w:t>f</w:t>
      </w:r>
      <w:r w:rsidR="00D22A10" w:rsidRPr="000D79D1">
        <w:t xml:space="preserve">or </w:t>
      </w:r>
      <w:r w:rsidR="00D22A10" w:rsidRPr="009E1427">
        <w:rPr>
          <w:spacing w:val="-3"/>
        </w:rPr>
        <w:t>r</w:t>
      </w:r>
      <w:r w:rsidR="00D22A10" w:rsidRPr="000D79D1">
        <w:t>egist</w:t>
      </w:r>
      <w:r w:rsidR="00D22A10" w:rsidRPr="009E1427">
        <w:rPr>
          <w:spacing w:val="-4"/>
        </w:rPr>
        <w:t>r</w:t>
      </w:r>
      <w:r w:rsidR="00D22A10" w:rsidRPr="009E1427">
        <w:rPr>
          <w:spacing w:val="-2"/>
        </w:rPr>
        <w:t>a</w:t>
      </w:r>
      <w:r w:rsidR="00D22A10" w:rsidRPr="000D79D1">
        <w:t xml:space="preserve">tion, </w:t>
      </w:r>
      <w:r w:rsidR="00D22A10" w:rsidRPr="009E1427">
        <w:rPr>
          <w:spacing w:val="-2"/>
        </w:rPr>
        <w:t>e</w:t>
      </w:r>
      <w:r w:rsidR="00D22A10" w:rsidRPr="009E1427">
        <w:rPr>
          <w:spacing w:val="-3"/>
        </w:rPr>
        <w:t>v</w:t>
      </w:r>
      <w:r w:rsidR="00D22A10" w:rsidRPr="000D79D1">
        <w:t>ery applica</w:t>
      </w:r>
      <w:r w:rsidR="00D22A10" w:rsidRPr="009E1427">
        <w:rPr>
          <w:spacing w:val="-2"/>
        </w:rPr>
        <w:t>n</w:t>
      </w:r>
      <w:r w:rsidR="00D22A10" w:rsidRPr="000D79D1">
        <w:t>t</w:t>
      </w:r>
      <w:r w:rsidR="00D22A10" w:rsidRPr="009E1427">
        <w:rPr>
          <w:spacing w:val="3"/>
        </w:rPr>
        <w:t xml:space="preserve"> </w:t>
      </w:r>
      <w:r w:rsidR="00D22A10" w:rsidRPr="000D79D1">
        <w:t>shall p</w:t>
      </w:r>
      <w:r w:rsidR="00D22A10" w:rsidRPr="009E1427">
        <w:rPr>
          <w:spacing w:val="-3"/>
        </w:rPr>
        <w:t>a</w:t>
      </w:r>
      <w:r w:rsidR="00D22A10" w:rsidRPr="000D79D1">
        <w:t>y a non</w:t>
      </w:r>
      <w:r w:rsidR="0004122E" w:rsidRPr="000D79D1">
        <w:t>-</w:t>
      </w:r>
      <w:r w:rsidR="000D79D1" w:rsidRPr="009E1427">
        <w:rPr>
          <w:spacing w:val="-3"/>
        </w:rPr>
        <w:t>r</w:t>
      </w:r>
      <w:r w:rsidR="000D79D1" w:rsidRPr="000D79D1">
        <w:t xml:space="preserve">efundable </w:t>
      </w:r>
    </w:p>
    <w:p w14:paraId="265921F3" w14:textId="77777777" w:rsidR="000D79D1" w:rsidRDefault="00C24D40" w:rsidP="00C24D40">
      <w:pPr>
        <w:pStyle w:val="Number1By-laws"/>
        <w:tabs>
          <w:tab w:val="clear" w:pos="426"/>
        </w:tabs>
      </w:pPr>
      <w:r>
        <w:rPr>
          <w:b/>
        </w:rPr>
        <w:tab/>
      </w:r>
      <w:r>
        <w:rPr>
          <w:b/>
        </w:rPr>
        <w:tab/>
      </w:r>
      <w:r>
        <w:rPr>
          <w:b/>
        </w:rPr>
        <w:tab/>
      </w:r>
      <w:r w:rsidR="000D79D1" w:rsidRPr="000D79D1">
        <w:t>application</w:t>
      </w:r>
      <w:r w:rsidR="00D22A10" w:rsidRPr="000D79D1">
        <w:t xml:space="preserve"> </w:t>
      </w:r>
      <w:r w:rsidR="00D22A10" w:rsidRPr="009E1427">
        <w:rPr>
          <w:spacing w:val="-4"/>
        </w:rPr>
        <w:t>f</w:t>
      </w:r>
      <w:r w:rsidR="00D22A10" w:rsidRPr="000D79D1">
        <w:t>ee</w:t>
      </w:r>
      <w:r w:rsidR="00BF5E9B">
        <w:rPr>
          <w:b/>
        </w:rPr>
        <w:t xml:space="preserve"> </w:t>
      </w:r>
      <w:r w:rsidR="00D22A10" w:rsidRPr="000D79D1">
        <w:t xml:space="preserve">and </w:t>
      </w:r>
      <w:r w:rsidR="000D79D1">
        <w:t>a</w:t>
      </w:r>
      <w:r w:rsidR="00D22A10" w:rsidRPr="000D79D1">
        <w:t xml:space="preserve"> non</w:t>
      </w:r>
      <w:r w:rsidR="0004122E" w:rsidRPr="000D79D1">
        <w:t>-</w:t>
      </w:r>
      <w:r w:rsidR="00D22A10" w:rsidRPr="000D79D1">
        <w:t xml:space="preserve">refundable </w:t>
      </w:r>
      <w:r w:rsidR="00D22A10" w:rsidRPr="009E1427">
        <w:rPr>
          <w:spacing w:val="-3"/>
        </w:rPr>
        <w:t>r</w:t>
      </w:r>
      <w:r w:rsidR="00D22A10" w:rsidRPr="000D79D1">
        <w:t>egist</w:t>
      </w:r>
      <w:r w:rsidR="00D22A10" w:rsidRPr="009E1427">
        <w:rPr>
          <w:spacing w:val="-4"/>
        </w:rPr>
        <w:t>r</w:t>
      </w:r>
      <w:r w:rsidR="00D22A10" w:rsidRPr="009E1427">
        <w:rPr>
          <w:spacing w:val="-2"/>
        </w:rPr>
        <w:t>a</w:t>
      </w:r>
      <w:r w:rsidR="00D22A10" w:rsidRPr="000D79D1">
        <w:t xml:space="preserve">tion </w:t>
      </w:r>
      <w:r w:rsidR="00D22A10" w:rsidRPr="009E1427">
        <w:rPr>
          <w:spacing w:val="-4"/>
        </w:rPr>
        <w:t>f</w:t>
      </w:r>
      <w:r w:rsidR="00D22A10" w:rsidRPr="000D79D1">
        <w:t>ee.</w:t>
      </w:r>
    </w:p>
    <w:p w14:paraId="44783953" w14:textId="77777777" w:rsidR="00B05A46" w:rsidRDefault="00D22A10" w:rsidP="00741DFE">
      <w:pPr>
        <w:pStyle w:val="aBy-laws"/>
        <w:numPr>
          <w:ilvl w:val="0"/>
          <w:numId w:val="77"/>
        </w:numPr>
        <w:ind w:left="1701" w:hanging="567"/>
        <w:sectPr w:rsidR="00B05A46" w:rsidSect="00247C7B">
          <w:pgSz w:w="12240" w:h="15840"/>
          <w:pgMar w:top="2268" w:right="1701" w:bottom="1418" w:left="1701" w:header="0" w:footer="332" w:gutter="0"/>
          <w:cols w:space="720"/>
        </w:sectPr>
      </w:pPr>
      <w:r w:rsidRPr="00CD79FC">
        <w:t>The applic</w:t>
      </w:r>
      <w:r w:rsidRPr="00456D00">
        <w:t>a</w:t>
      </w:r>
      <w:r w:rsidRPr="00CD79FC">
        <w:t xml:space="preserve">tion </w:t>
      </w:r>
      <w:r w:rsidRPr="00456D00">
        <w:t>and</w:t>
      </w:r>
      <w:r w:rsidRPr="00CD79FC">
        <w:t xml:space="preserve"> </w:t>
      </w:r>
      <w:r w:rsidRPr="00456D00">
        <w:t>r</w:t>
      </w:r>
      <w:r w:rsidRPr="00CD79FC">
        <w:t>egist</w:t>
      </w:r>
      <w:r w:rsidRPr="00456D00">
        <w:t>ra</w:t>
      </w:r>
      <w:r w:rsidRPr="00CD79FC">
        <w:t xml:space="preserve">tion </w:t>
      </w:r>
      <w:r w:rsidRPr="00456D00">
        <w:t>f</w:t>
      </w:r>
      <w:r w:rsidRPr="00CD79FC">
        <w:t>ees a</w:t>
      </w:r>
      <w:r w:rsidRPr="00456D00">
        <w:t>r</w:t>
      </w:r>
      <w:r w:rsidRPr="00CD79FC">
        <w:t xml:space="preserve">e as </w:t>
      </w:r>
      <w:r w:rsidRPr="00456D00">
        <w:t>f</w:t>
      </w:r>
      <w:r w:rsidRPr="00CD79FC">
        <w:t>ollo</w:t>
      </w:r>
      <w:r w:rsidRPr="00456D00">
        <w:t>w</w:t>
      </w:r>
      <w:r w:rsidR="003A1D7F">
        <w:t>s:</w:t>
      </w:r>
    </w:p>
    <w:tbl>
      <w:tblPr>
        <w:tblpPr w:leftFromText="180" w:rightFromText="180" w:vertAnchor="text" w:tblpX="1149" w:tblpY="1"/>
        <w:tblOverlap w:val="never"/>
        <w:tblW w:w="7938" w:type="dxa"/>
        <w:tblLayout w:type="fixed"/>
        <w:tblCellMar>
          <w:left w:w="0" w:type="dxa"/>
          <w:right w:w="0" w:type="dxa"/>
        </w:tblCellMar>
        <w:tblLook w:val="01E0" w:firstRow="1" w:lastRow="1" w:firstColumn="1" w:lastColumn="1" w:noHBand="0" w:noVBand="0"/>
      </w:tblPr>
      <w:tblGrid>
        <w:gridCol w:w="2273"/>
        <w:gridCol w:w="4536"/>
        <w:gridCol w:w="1129"/>
      </w:tblGrid>
      <w:tr w:rsidR="00FE30A6" w:rsidRPr="00CD79FC" w14:paraId="5C1F5C19" w14:textId="77777777" w:rsidTr="00586316">
        <w:trPr>
          <w:trHeight w:hRule="exact" w:val="148"/>
        </w:trPr>
        <w:tc>
          <w:tcPr>
            <w:tcW w:w="7938" w:type="dxa"/>
            <w:gridSpan w:val="3"/>
            <w:tcBorders>
              <w:top w:val="single" w:sz="4" w:space="0" w:color="78A22F"/>
              <w:left w:val="single" w:sz="4" w:space="0" w:color="78A22F"/>
              <w:bottom w:val="single" w:sz="4" w:space="0" w:color="78A22F"/>
              <w:right w:val="single" w:sz="4" w:space="0" w:color="78A22F"/>
            </w:tcBorders>
            <w:shd w:val="clear" w:color="auto" w:fill="78A22F"/>
          </w:tcPr>
          <w:p w14:paraId="533BFB05" w14:textId="77777777" w:rsidR="00FE30A6" w:rsidRDefault="00FE30A6" w:rsidP="00586316">
            <w:pPr>
              <w:rPr>
                <w:sz w:val="8"/>
                <w:szCs w:val="10"/>
              </w:rPr>
            </w:pPr>
          </w:p>
          <w:p w14:paraId="3F19CECD" w14:textId="77777777" w:rsidR="00247C7B" w:rsidRPr="004B577D" w:rsidRDefault="00247C7B" w:rsidP="00586316">
            <w:pPr>
              <w:rPr>
                <w:sz w:val="8"/>
                <w:szCs w:val="10"/>
              </w:rPr>
            </w:pPr>
          </w:p>
        </w:tc>
      </w:tr>
      <w:tr w:rsidR="00FE30A6" w:rsidRPr="00CD79FC" w14:paraId="728786DC" w14:textId="77777777" w:rsidTr="00586316">
        <w:trPr>
          <w:trHeight w:hRule="exact" w:val="646"/>
        </w:trPr>
        <w:tc>
          <w:tcPr>
            <w:tcW w:w="2273" w:type="dxa"/>
            <w:tcBorders>
              <w:top w:val="single" w:sz="4" w:space="0" w:color="78A22F"/>
              <w:left w:val="single" w:sz="4" w:space="0" w:color="78A22F"/>
              <w:right w:val="single" w:sz="4" w:space="0" w:color="78A22F"/>
            </w:tcBorders>
          </w:tcPr>
          <w:p w14:paraId="3A1D0BD1" w14:textId="77777777" w:rsidR="00FE30A6" w:rsidRPr="00C81881" w:rsidRDefault="00FE30A6" w:rsidP="00586316">
            <w:pPr>
              <w:spacing w:before="120"/>
              <w:ind w:left="142" w:right="146"/>
              <w:rPr>
                <w:sz w:val="20"/>
              </w:rPr>
            </w:pPr>
            <w:r w:rsidRPr="00C81881">
              <w:rPr>
                <w:sz w:val="20"/>
              </w:rPr>
              <w:t>Application fee</w:t>
            </w:r>
          </w:p>
        </w:tc>
        <w:tc>
          <w:tcPr>
            <w:tcW w:w="4536" w:type="dxa"/>
            <w:tcBorders>
              <w:top w:val="single" w:sz="4" w:space="0" w:color="78A22F"/>
              <w:left w:val="single" w:sz="4" w:space="0" w:color="78A22F"/>
              <w:bottom w:val="single" w:sz="4" w:space="0" w:color="78A22F"/>
              <w:right w:val="single" w:sz="4" w:space="0" w:color="78A22F"/>
            </w:tcBorders>
          </w:tcPr>
          <w:p w14:paraId="075B1783" w14:textId="77777777" w:rsidR="00FE30A6" w:rsidRPr="00EB26A4" w:rsidRDefault="00FE30A6" w:rsidP="00586316">
            <w:pPr>
              <w:spacing w:before="120"/>
              <w:ind w:left="137" w:right="146"/>
              <w:rPr>
                <w:sz w:val="20"/>
              </w:rPr>
            </w:pPr>
            <w:r w:rsidRPr="00EB26A4">
              <w:rPr>
                <w:spacing w:val="-5"/>
                <w:sz w:val="20"/>
              </w:rPr>
              <w:t>F</w:t>
            </w:r>
            <w:r w:rsidRPr="00EB26A4">
              <w:rPr>
                <w:sz w:val="20"/>
              </w:rPr>
              <w:t>or an initial applic</w:t>
            </w:r>
            <w:r w:rsidRPr="00EB26A4">
              <w:rPr>
                <w:spacing w:val="-2"/>
                <w:sz w:val="20"/>
              </w:rPr>
              <w:t>a</w:t>
            </w:r>
            <w:r w:rsidRPr="00EB26A4">
              <w:rPr>
                <w:sz w:val="20"/>
              </w:rPr>
              <w:t xml:space="preserve">tion or </w:t>
            </w:r>
            <w:r w:rsidRPr="00EB26A4">
              <w:rPr>
                <w:spacing w:val="-3"/>
                <w:sz w:val="20"/>
              </w:rPr>
              <w:t>r</w:t>
            </w:r>
            <w:r w:rsidRPr="00EB26A4">
              <w:rPr>
                <w:sz w:val="20"/>
              </w:rPr>
              <w:t>e-applic</w:t>
            </w:r>
            <w:r w:rsidRPr="00EB26A4">
              <w:rPr>
                <w:spacing w:val="-2"/>
                <w:sz w:val="20"/>
              </w:rPr>
              <w:t>a</w:t>
            </w:r>
            <w:r w:rsidRPr="00EB26A4">
              <w:rPr>
                <w:sz w:val="20"/>
              </w:rPr>
              <w:t xml:space="preserve">tion </w:t>
            </w:r>
          </w:p>
        </w:tc>
        <w:tc>
          <w:tcPr>
            <w:tcW w:w="1129" w:type="dxa"/>
            <w:tcBorders>
              <w:top w:val="single" w:sz="4" w:space="0" w:color="78A22F"/>
              <w:left w:val="single" w:sz="4" w:space="0" w:color="78A22F"/>
              <w:bottom w:val="single" w:sz="4" w:space="0" w:color="78A22F"/>
              <w:right w:val="single" w:sz="4" w:space="0" w:color="78A22F"/>
            </w:tcBorders>
          </w:tcPr>
          <w:p w14:paraId="4CA1B41C" w14:textId="77777777" w:rsidR="00FE30A6" w:rsidRPr="00EB26A4" w:rsidRDefault="00FE30A6" w:rsidP="00586316">
            <w:pPr>
              <w:spacing w:before="120"/>
              <w:ind w:left="137"/>
              <w:rPr>
                <w:sz w:val="20"/>
              </w:rPr>
            </w:pPr>
            <w:r w:rsidRPr="00EB26A4">
              <w:rPr>
                <w:sz w:val="20"/>
              </w:rPr>
              <w:t>$100.00</w:t>
            </w:r>
          </w:p>
        </w:tc>
      </w:tr>
      <w:tr w:rsidR="00FE30A6" w:rsidRPr="00CD79FC" w14:paraId="3CBEF795" w14:textId="77777777" w:rsidTr="00586316">
        <w:trPr>
          <w:trHeight w:val="996"/>
        </w:trPr>
        <w:tc>
          <w:tcPr>
            <w:tcW w:w="2273" w:type="dxa"/>
            <w:tcBorders>
              <w:top w:val="single" w:sz="4" w:space="0" w:color="78A22F"/>
              <w:left w:val="single" w:sz="4" w:space="0" w:color="78A22F"/>
              <w:right w:val="single" w:sz="4" w:space="0" w:color="78A22F"/>
            </w:tcBorders>
            <w:shd w:val="clear" w:color="auto" w:fill="DCE6CB"/>
          </w:tcPr>
          <w:p w14:paraId="544DAD51" w14:textId="77777777" w:rsidR="00FE30A6" w:rsidRPr="00EB26A4" w:rsidRDefault="00FE30A6" w:rsidP="00586316">
            <w:pPr>
              <w:spacing w:before="120"/>
              <w:ind w:left="142" w:right="146"/>
              <w:rPr>
                <w:sz w:val="20"/>
              </w:rPr>
            </w:pPr>
            <w:r w:rsidRPr="00EB26A4">
              <w:rPr>
                <w:sz w:val="20"/>
              </w:rPr>
              <w:t>Certificate of Registration Authorizing Independent Practice</w:t>
            </w:r>
          </w:p>
        </w:tc>
        <w:tc>
          <w:tcPr>
            <w:tcW w:w="4536" w:type="dxa"/>
            <w:tcBorders>
              <w:top w:val="single" w:sz="4" w:space="0" w:color="78A22F"/>
              <w:left w:val="single" w:sz="4" w:space="0" w:color="78A22F"/>
              <w:right w:val="single" w:sz="4" w:space="0" w:color="78A22F"/>
            </w:tcBorders>
            <w:shd w:val="clear" w:color="auto" w:fill="DCE6CB"/>
          </w:tcPr>
          <w:p w14:paraId="42FEDEF5" w14:textId="77777777" w:rsidR="00FE30A6" w:rsidRPr="00EB26A4" w:rsidRDefault="00FE30A6" w:rsidP="00586316">
            <w:pPr>
              <w:spacing w:before="120"/>
              <w:ind w:left="137" w:right="283"/>
              <w:rPr>
                <w:sz w:val="20"/>
              </w:rPr>
            </w:pPr>
            <w:r w:rsidRPr="00EB26A4">
              <w:rPr>
                <w:spacing w:val="-5"/>
                <w:sz w:val="20"/>
              </w:rPr>
              <w:t>F</w:t>
            </w:r>
            <w:r w:rsidRPr="00EB26A4">
              <w:rPr>
                <w:sz w:val="20"/>
              </w:rPr>
              <w:t>or a ce</w:t>
            </w:r>
            <w:r w:rsidRPr="00EB26A4">
              <w:rPr>
                <w:spacing w:val="3"/>
                <w:sz w:val="20"/>
              </w:rPr>
              <w:t>r</w:t>
            </w:r>
            <w:r w:rsidRPr="00EB26A4">
              <w:rPr>
                <w:sz w:val="20"/>
              </w:rPr>
              <w:t>tific</w:t>
            </w:r>
            <w:r w:rsidRPr="00EB26A4">
              <w:rPr>
                <w:spacing w:val="-2"/>
                <w:sz w:val="20"/>
              </w:rPr>
              <w:t>a</w:t>
            </w:r>
            <w:r w:rsidRPr="00EB26A4">
              <w:rPr>
                <w:sz w:val="20"/>
              </w:rPr>
              <w:t>te</w:t>
            </w:r>
            <w:r w:rsidRPr="00EB26A4">
              <w:rPr>
                <w:spacing w:val="-5"/>
                <w:sz w:val="20"/>
              </w:rPr>
              <w:t xml:space="preserve"> </w:t>
            </w:r>
            <w:r w:rsidRPr="00EB26A4">
              <w:rPr>
                <w:sz w:val="20"/>
              </w:rPr>
              <w:t>issued u</w:t>
            </w:r>
            <w:r w:rsidRPr="00EB26A4">
              <w:rPr>
                <w:spacing w:val="-2"/>
                <w:sz w:val="20"/>
              </w:rPr>
              <w:t>n</w:t>
            </w:r>
            <w:r w:rsidRPr="00EB26A4">
              <w:rPr>
                <w:sz w:val="20"/>
              </w:rPr>
              <w:t>til the n</w:t>
            </w:r>
            <w:r w:rsidRPr="00EB26A4">
              <w:rPr>
                <w:spacing w:val="-3"/>
                <w:sz w:val="20"/>
              </w:rPr>
              <w:t>e</w:t>
            </w:r>
            <w:r w:rsidRPr="00EB26A4">
              <w:rPr>
                <w:sz w:val="20"/>
              </w:rPr>
              <w:t>xt Ma</w:t>
            </w:r>
            <w:r w:rsidRPr="00EB26A4">
              <w:rPr>
                <w:spacing w:val="-2"/>
                <w:sz w:val="20"/>
              </w:rPr>
              <w:t>r</w:t>
            </w:r>
            <w:r w:rsidRPr="00EB26A4">
              <w:rPr>
                <w:sz w:val="20"/>
              </w:rPr>
              <w:t>ch 31 (the College may in its discretion pro-rate registration fees</w:t>
            </w:r>
            <w:r>
              <w:rPr>
                <w:sz w:val="20"/>
              </w:rPr>
              <w:t xml:space="preserve"> for part year certificates </w:t>
            </w:r>
            <w:r w:rsidRPr="00EB26A4">
              <w:rPr>
                <w:sz w:val="20"/>
              </w:rPr>
              <w:t xml:space="preserve">or may bank registration fees for the future credit of a </w:t>
            </w:r>
            <w:r>
              <w:rPr>
                <w:sz w:val="20"/>
              </w:rPr>
              <w:t>Member</w:t>
            </w:r>
            <w:r w:rsidRPr="00EB26A4">
              <w:rPr>
                <w:sz w:val="20"/>
              </w:rPr>
              <w:t xml:space="preserve"> for part year certificates</w:t>
            </w:r>
            <w:r>
              <w:rPr>
                <w:sz w:val="20"/>
              </w:rPr>
              <w:t xml:space="preserve"> in accordance with Appendix B</w:t>
            </w:r>
            <w:r w:rsidRPr="00EB26A4">
              <w:rPr>
                <w:sz w:val="20"/>
              </w:rPr>
              <w:t>)</w:t>
            </w:r>
          </w:p>
        </w:tc>
        <w:tc>
          <w:tcPr>
            <w:tcW w:w="1129" w:type="dxa"/>
            <w:tcBorders>
              <w:top w:val="single" w:sz="4" w:space="0" w:color="78A22F"/>
              <w:left w:val="single" w:sz="4" w:space="0" w:color="78A22F"/>
              <w:right w:val="single" w:sz="4" w:space="0" w:color="78A22F"/>
            </w:tcBorders>
            <w:shd w:val="clear" w:color="auto" w:fill="DCE6CB"/>
          </w:tcPr>
          <w:p w14:paraId="46BC3160" w14:textId="4FDAA521" w:rsidR="00FE30A6" w:rsidRPr="00EB26A4" w:rsidRDefault="00FE30A6" w:rsidP="00586316">
            <w:pPr>
              <w:spacing w:before="120"/>
              <w:ind w:left="137"/>
              <w:rPr>
                <w:sz w:val="20"/>
              </w:rPr>
            </w:pPr>
            <w:r w:rsidRPr="00EB26A4">
              <w:rPr>
                <w:sz w:val="20"/>
              </w:rPr>
              <w:t>$5</w:t>
            </w:r>
            <w:r w:rsidR="001D30FD">
              <w:rPr>
                <w:sz w:val="20"/>
              </w:rPr>
              <w:t>7</w:t>
            </w:r>
            <w:r w:rsidRPr="00EB26A4">
              <w:rPr>
                <w:sz w:val="20"/>
              </w:rPr>
              <w:t>5.00</w:t>
            </w:r>
          </w:p>
        </w:tc>
      </w:tr>
      <w:tr w:rsidR="00FE30A6" w:rsidRPr="00CD79FC" w14:paraId="0B8846CF" w14:textId="77777777" w:rsidTr="00586316">
        <w:trPr>
          <w:trHeight w:hRule="exact" w:val="1004"/>
        </w:trPr>
        <w:tc>
          <w:tcPr>
            <w:tcW w:w="2273" w:type="dxa"/>
            <w:tcBorders>
              <w:top w:val="single" w:sz="4" w:space="0" w:color="78A22F"/>
              <w:left w:val="single" w:sz="4" w:space="0" w:color="78A22F"/>
              <w:bottom w:val="single" w:sz="4" w:space="0" w:color="78A22F"/>
              <w:right w:val="single" w:sz="4" w:space="0" w:color="78A22F"/>
            </w:tcBorders>
          </w:tcPr>
          <w:p w14:paraId="052CE274" w14:textId="77777777" w:rsidR="00FE30A6" w:rsidRPr="00EB26A4" w:rsidRDefault="00FE30A6" w:rsidP="00586316">
            <w:pPr>
              <w:spacing w:before="120" w:after="0"/>
              <w:ind w:left="142" w:right="146"/>
              <w:rPr>
                <w:sz w:val="20"/>
              </w:rPr>
            </w:pPr>
            <w:r w:rsidRPr="00EB26A4">
              <w:rPr>
                <w:sz w:val="20"/>
              </w:rPr>
              <w:t>Certificate of Registration Authorizing Provisional Practice</w:t>
            </w:r>
          </w:p>
        </w:tc>
        <w:tc>
          <w:tcPr>
            <w:tcW w:w="4536" w:type="dxa"/>
            <w:tcBorders>
              <w:top w:val="single" w:sz="4" w:space="0" w:color="78A22F"/>
              <w:left w:val="single" w:sz="4" w:space="0" w:color="78A22F"/>
              <w:bottom w:val="single" w:sz="4" w:space="0" w:color="78A22F"/>
              <w:right w:val="single" w:sz="4" w:space="0" w:color="78A22F"/>
            </w:tcBorders>
          </w:tcPr>
          <w:p w14:paraId="25F82F05" w14:textId="77777777" w:rsidR="00FE30A6" w:rsidRPr="00EB26A4" w:rsidRDefault="00FE30A6" w:rsidP="00586316">
            <w:pPr>
              <w:spacing w:before="120"/>
              <w:rPr>
                <w:sz w:val="20"/>
              </w:rPr>
            </w:pPr>
          </w:p>
        </w:tc>
        <w:tc>
          <w:tcPr>
            <w:tcW w:w="1129" w:type="dxa"/>
            <w:tcBorders>
              <w:top w:val="single" w:sz="4" w:space="0" w:color="78A22F"/>
              <w:left w:val="single" w:sz="4" w:space="0" w:color="78A22F"/>
              <w:bottom w:val="single" w:sz="4" w:space="0" w:color="78A22F"/>
              <w:right w:val="single" w:sz="4" w:space="0" w:color="78A22F"/>
            </w:tcBorders>
          </w:tcPr>
          <w:p w14:paraId="3D30931B" w14:textId="77777777" w:rsidR="00FE30A6" w:rsidRPr="00EB26A4" w:rsidRDefault="00FE30A6" w:rsidP="00586316">
            <w:pPr>
              <w:spacing w:before="120"/>
              <w:ind w:left="137"/>
              <w:rPr>
                <w:sz w:val="20"/>
              </w:rPr>
            </w:pPr>
            <w:r w:rsidRPr="00EB26A4">
              <w:rPr>
                <w:sz w:val="20"/>
              </w:rPr>
              <w:t>$ 75.00</w:t>
            </w:r>
          </w:p>
        </w:tc>
      </w:tr>
      <w:tr w:rsidR="00FE30A6" w:rsidRPr="00CD79FC" w14:paraId="58D505BD" w14:textId="77777777" w:rsidTr="00586316">
        <w:trPr>
          <w:trHeight w:hRule="exact" w:val="110"/>
        </w:trPr>
        <w:tc>
          <w:tcPr>
            <w:tcW w:w="7938" w:type="dxa"/>
            <w:gridSpan w:val="3"/>
            <w:tcBorders>
              <w:top w:val="single" w:sz="4" w:space="0" w:color="78A22F"/>
              <w:left w:val="single" w:sz="4" w:space="0" w:color="78A22F"/>
              <w:bottom w:val="single" w:sz="4" w:space="0" w:color="78A22F"/>
              <w:right w:val="single" w:sz="4" w:space="0" w:color="78A22F"/>
            </w:tcBorders>
            <w:shd w:val="clear" w:color="auto" w:fill="78A22F"/>
          </w:tcPr>
          <w:p w14:paraId="06111811" w14:textId="77777777" w:rsidR="00FE30A6" w:rsidRPr="004B577D" w:rsidRDefault="00FE30A6" w:rsidP="00586316">
            <w:pPr>
              <w:rPr>
                <w:sz w:val="12"/>
              </w:rPr>
            </w:pPr>
          </w:p>
        </w:tc>
      </w:tr>
    </w:tbl>
    <w:p w14:paraId="7F49FB06" w14:textId="77777777" w:rsidR="00A71835" w:rsidRDefault="00A71835" w:rsidP="00A71835">
      <w:pPr>
        <w:pStyle w:val="aBy-laws"/>
        <w:numPr>
          <w:ilvl w:val="0"/>
          <w:numId w:val="0"/>
        </w:numPr>
        <w:spacing w:after="0"/>
        <w:ind w:left="1494" w:hanging="360"/>
      </w:pPr>
    </w:p>
    <w:p w14:paraId="54300D70" w14:textId="77777777" w:rsidR="00FE30A6" w:rsidRDefault="00FE30A6" w:rsidP="00A71835">
      <w:pPr>
        <w:pStyle w:val="aBy-laws"/>
        <w:numPr>
          <w:ilvl w:val="0"/>
          <w:numId w:val="0"/>
        </w:numPr>
        <w:spacing w:after="0"/>
        <w:ind w:left="1494" w:hanging="360"/>
      </w:pPr>
    </w:p>
    <w:p w14:paraId="5280700E" w14:textId="77777777" w:rsidR="00FE30A6" w:rsidRDefault="00FE30A6" w:rsidP="00A71835">
      <w:pPr>
        <w:pStyle w:val="aBy-laws"/>
        <w:numPr>
          <w:ilvl w:val="0"/>
          <w:numId w:val="0"/>
        </w:numPr>
        <w:spacing w:after="0"/>
        <w:ind w:left="1494" w:hanging="360"/>
      </w:pPr>
    </w:p>
    <w:p w14:paraId="2457B848" w14:textId="77777777" w:rsidR="00FE30A6" w:rsidRDefault="00FE30A6" w:rsidP="00A71835">
      <w:pPr>
        <w:pStyle w:val="aBy-laws"/>
        <w:numPr>
          <w:ilvl w:val="0"/>
          <w:numId w:val="0"/>
        </w:numPr>
        <w:spacing w:after="0"/>
        <w:ind w:left="1494" w:hanging="360"/>
      </w:pPr>
    </w:p>
    <w:p w14:paraId="54456AE9" w14:textId="77777777" w:rsidR="00FE30A6" w:rsidRDefault="00FE30A6" w:rsidP="00A71835">
      <w:pPr>
        <w:pStyle w:val="aBy-laws"/>
        <w:numPr>
          <w:ilvl w:val="0"/>
          <w:numId w:val="0"/>
        </w:numPr>
        <w:spacing w:after="0"/>
        <w:ind w:left="1494" w:hanging="360"/>
      </w:pPr>
    </w:p>
    <w:p w14:paraId="062354CC" w14:textId="77777777" w:rsidR="00FE30A6" w:rsidRDefault="00FE30A6" w:rsidP="00A71835">
      <w:pPr>
        <w:pStyle w:val="aBy-laws"/>
        <w:numPr>
          <w:ilvl w:val="0"/>
          <w:numId w:val="0"/>
        </w:numPr>
        <w:spacing w:after="0"/>
        <w:ind w:left="1494" w:hanging="360"/>
      </w:pPr>
    </w:p>
    <w:p w14:paraId="1478DC05" w14:textId="77777777" w:rsidR="00FE30A6" w:rsidRDefault="00FE30A6" w:rsidP="00A71835">
      <w:pPr>
        <w:pStyle w:val="aBy-laws"/>
        <w:numPr>
          <w:ilvl w:val="0"/>
          <w:numId w:val="0"/>
        </w:numPr>
        <w:spacing w:after="0"/>
        <w:ind w:left="1494" w:hanging="360"/>
      </w:pPr>
    </w:p>
    <w:p w14:paraId="7B9D7159" w14:textId="77777777" w:rsidR="00FE30A6" w:rsidRDefault="00FE30A6" w:rsidP="00A71835">
      <w:pPr>
        <w:pStyle w:val="aBy-laws"/>
        <w:numPr>
          <w:ilvl w:val="0"/>
          <w:numId w:val="0"/>
        </w:numPr>
        <w:spacing w:after="0"/>
        <w:ind w:left="1494" w:hanging="360"/>
      </w:pPr>
    </w:p>
    <w:p w14:paraId="621252C0" w14:textId="77777777" w:rsidR="00FE30A6" w:rsidRDefault="00FE30A6" w:rsidP="00A71835">
      <w:pPr>
        <w:pStyle w:val="aBy-laws"/>
        <w:numPr>
          <w:ilvl w:val="0"/>
          <w:numId w:val="0"/>
        </w:numPr>
        <w:spacing w:after="0"/>
        <w:ind w:left="1494" w:hanging="360"/>
      </w:pPr>
    </w:p>
    <w:p w14:paraId="73FD6D7C" w14:textId="77777777" w:rsidR="00FE30A6" w:rsidRDefault="00FE30A6" w:rsidP="00A71835">
      <w:pPr>
        <w:pStyle w:val="aBy-laws"/>
        <w:numPr>
          <w:ilvl w:val="0"/>
          <w:numId w:val="0"/>
        </w:numPr>
        <w:spacing w:after="0"/>
        <w:ind w:left="1494" w:hanging="360"/>
      </w:pPr>
    </w:p>
    <w:p w14:paraId="5C5E10CD" w14:textId="77777777" w:rsidR="00FE30A6" w:rsidRDefault="00FE30A6" w:rsidP="00A71835">
      <w:pPr>
        <w:pStyle w:val="aBy-laws"/>
        <w:numPr>
          <w:ilvl w:val="0"/>
          <w:numId w:val="0"/>
        </w:numPr>
        <w:spacing w:after="0"/>
        <w:ind w:left="1494" w:hanging="360"/>
      </w:pPr>
    </w:p>
    <w:p w14:paraId="1FB771E6" w14:textId="77777777" w:rsidR="00FE30A6" w:rsidRDefault="00FE30A6" w:rsidP="00A71835">
      <w:pPr>
        <w:pStyle w:val="aBy-laws"/>
        <w:numPr>
          <w:ilvl w:val="0"/>
          <w:numId w:val="0"/>
        </w:numPr>
        <w:spacing w:after="0"/>
        <w:ind w:left="1494" w:hanging="360"/>
      </w:pPr>
    </w:p>
    <w:p w14:paraId="5B994DD5" w14:textId="77777777" w:rsidR="00FE30A6" w:rsidRDefault="00FE30A6" w:rsidP="00A71835">
      <w:pPr>
        <w:pStyle w:val="aBy-laws"/>
        <w:numPr>
          <w:ilvl w:val="0"/>
          <w:numId w:val="0"/>
        </w:numPr>
        <w:spacing w:after="0"/>
        <w:ind w:left="1494" w:hanging="360"/>
      </w:pPr>
    </w:p>
    <w:p w14:paraId="234BD6F2" w14:textId="77777777" w:rsidR="00FE30A6" w:rsidRDefault="00FE30A6" w:rsidP="00A71835">
      <w:pPr>
        <w:pStyle w:val="aBy-laws"/>
        <w:numPr>
          <w:ilvl w:val="0"/>
          <w:numId w:val="0"/>
        </w:numPr>
        <w:spacing w:after="0"/>
        <w:ind w:left="1494" w:hanging="360"/>
      </w:pPr>
    </w:p>
    <w:p w14:paraId="2F81D157" w14:textId="77777777" w:rsidR="00FE30A6" w:rsidRDefault="00FE30A6" w:rsidP="00A71835">
      <w:pPr>
        <w:pStyle w:val="aBy-laws"/>
        <w:numPr>
          <w:ilvl w:val="0"/>
          <w:numId w:val="0"/>
        </w:numPr>
        <w:spacing w:after="0"/>
        <w:ind w:left="1494" w:hanging="360"/>
      </w:pPr>
    </w:p>
    <w:p w14:paraId="2248BEC3" w14:textId="77777777" w:rsidR="00295073" w:rsidRDefault="00BE61D5" w:rsidP="00741DFE">
      <w:pPr>
        <w:pStyle w:val="2ndlevel-NumberingBy-laws"/>
        <w:numPr>
          <w:ilvl w:val="1"/>
          <w:numId w:val="92"/>
        </w:numPr>
        <w:spacing w:before="120" w:after="0"/>
      </w:pPr>
      <w:r w:rsidRPr="00C24D40">
        <w:t>(a)</w:t>
      </w:r>
      <w:r w:rsidRPr="00C24D40">
        <w:tab/>
      </w:r>
      <w:r w:rsidR="00334488" w:rsidRPr="00C24D40">
        <w:t>Every</w:t>
      </w:r>
      <w:r w:rsidR="00334488" w:rsidRPr="003115E6">
        <w:t xml:space="preserve"> </w:t>
      </w:r>
      <w:r w:rsidR="00F80ED2">
        <w:t>Member</w:t>
      </w:r>
      <w:r w:rsidR="00334488" w:rsidRPr="003115E6">
        <w:t xml:space="preserve"> with a </w:t>
      </w:r>
      <w:r w:rsidR="00F80ED2">
        <w:t>certificate of registration a</w:t>
      </w:r>
      <w:r w:rsidR="00334488" w:rsidRPr="003115E6">
        <w:t xml:space="preserve">uthorizing </w:t>
      </w:r>
      <w:r w:rsidR="00F80ED2">
        <w:t>independent p</w:t>
      </w:r>
      <w:r w:rsidR="00334488" w:rsidRPr="003115E6">
        <w:t xml:space="preserve">ractice </w:t>
      </w:r>
    </w:p>
    <w:p w14:paraId="5BCB159B" w14:textId="77777777" w:rsidR="00334488" w:rsidRPr="003115E6" w:rsidRDefault="00334488" w:rsidP="00295073">
      <w:pPr>
        <w:pStyle w:val="2ndlevel-NumberingBy-laws"/>
        <w:numPr>
          <w:ilvl w:val="0"/>
          <w:numId w:val="0"/>
        </w:numPr>
        <w:ind w:left="1701"/>
      </w:pPr>
      <w:r w:rsidRPr="003115E6">
        <w:t>shall pay a non-refundable renewal fee</w:t>
      </w:r>
      <w:r w:rsidR="00DB24E0">
        <w:t xml:space="preserve"> as follows:</w:t>
      </w:r>
      <w:r w:rsidRPr="003115E6">
        <w:t xml:space="preserve"> </w:t>
      </w:r>
    </w:p>
    <w:tbl>
      <w:tblPr>
        <w:tblW w:w="7938" w:type="dxa"/>
        <w:tblInd w:w="1139" w:type="dxa"/>
        <w:tblLayout w:type="fixed"/>
        <w:tblCellMar>
          <w:left w:w="0" w:type="dxa"/>
          <w:right w:w="0" w:type="dxa"/>
        </w:tblCellMar>
        <w:tblLook w:val="01E0" w:firstRow="1" w:lastRow="1" w:firstColumn="1" w:lastColumn="1" w:noHBand="0" w:noVBand="0"/>
      </w:tblPr>
      <w:tblGrid>
        <w:gridCol w:w="2268"/>
        <w:gridCol w:w="4536"/>
        <w:gridCol w:w="1134"/>
      </w:tblGrid>
      <w:tr w:rsidR="00D22A10" w:rsidRPr="00CD79FC" w14:paraId="000E6DFA" w14:textId="77777777" w:rsidTr="00295073">
        <w:trPr>
          <w:trHeight w:hRule="exact" w:val="106"/>
        </w:trPr>
        <w:tc>
          <w:tcPr>
            <w:tcW w:w="7938" w:type="dxa"/>
            <w:gridSpan w:val="3"/>
            <w:tcBorders>
              <w:top w:val="single" w:sz="4" w:space="0" w:color="78A22F"/>
              <w:left w:val="single" w:sz="4" w:space="0" w:color="78A22F"/>
              <w:bottom w:val="single" w:sz="4" w:space="0" w:color="78A22F"/>
              <w:right w:val="single" w:sz="4" w:space="0" w:color="78A22F"/>
            </w:tcBorders>
            <w:shd w:val="clear" w:color="auto" w:fill="78A22F"/>
          </w:tcPr>
          <w:p w14:paraId="1908C230" w14:textId="77777777" w:rsidR="00D22A10" w:rsidRPr="004B577D" w:rsidRDefault="00D22A10" w:rsidP="009B408B">
            <w:pPr>
              <w:rPr>
                <w:sz w:val="12"/>
              </w:rPr>
            </w:pPr>
          </w:p>
        </w:tc>
      </w:tr>
      <w:tr w:rsidR="0004122E" w:rsidRPr="00CD79FC" w14:paraId="6CD43371" w14:textId="77777777" w:rsidTr="00295073">
        <w:trPr>
          <w:trHeight w:val="996"/>
        </w:trPr>
        <w:tc>
          <w:tcPr>
            <w:tcW w:w="2268" w:type="dxa"/>
            <w:tcBorders>
              <w:top w:val="single" w:sz="4" w:space="0" w:color="78A22F"/>
              <w:left w:val="single" w:sz="4" w:space="0" w:color="78A22F"/>
              <w:right w:val="single" w:sz="4" w:space="0" w:color="78A22F"/>
            </w:tcBorders>
          </w:tcPr>
          <w:p w14:paraId="449DCEAF" w14:textId="77777777" w:rsidR="00D22A10" w:rsidRPr="00EB26A4" w:rsidRDefault="00D22A10" w:rsidP="00EB26A4">
            <w:pPr>
              <w:spacing w:before="120"/>
              <w:ind w:left="142" w:right="142"/>
              <w:rPr>
                <w:sz w:val="20"/>
                <w:szCs w:val="20"/>
              </w:rPr>
            </w:pPr>
            <w:r w:rsidRPr="00EB26A4">
              <w:rPr>
                <w:sz w:val="20"/>
                <w:szCs w:val="20"/>
              </w:rPr>
              <w:t>Certificate</w:t>
            </w:r>
            <w:r w:rsidR="0004122E" w:rsidRPr="00EB26A4">
              <w:rPr>
                <w:sz w:val="20"/>
                <w:szCs w:val="20"/>
              </w:rPr>
              <w:t xml:space="preserve"> of R</w:t>
            </w:r>
            <w:r w:rsidRPr="00EB26A4">
              <w:rPr>
                <w:sz w:val="20"/>
                <w:szCs w:val="20"/>
              </w:rPr>
              <w:t>egistration Authorizing Independent Practice</w:t>
            </w:r>
          </w:p>
        </w:tc>
        <w:tc>
          <w:tcPr>
            <w:tcW w:w="4536" w:type="dxa"/>
            <w:tcBorders>
              <w:top w:val="single" w:sz="4" w:space="0" w:color="78A22F"/>
              <w:left w:val="single" w:sz="4" w:space="0" w:color="78A22F"/>
              <w:right w:val="single" w:sz="4" w:space="0" w:color="78A22F"/>
            </w:tcBorders>
          </w:tcPr>
          <w:p w14:paraId="750EF89F" w14:textId="77777777" w:rsidR="00D22A10" w:rsidRPr="00EB26A4" w:rsidRDefault="00D22A10" w:rsidP="00BE4478">
            <w:pPr>
              <w:spacing w:before="120"/>
              <w:ind w:left="142" w:right="283"/>
              <w:rPr>
                <w:sz w:val="20"/>
                <w:szCs w:val="20"/>
              </w:rPr>
            </w:pPr>
            <w:r w:rsidRPr="00EB26A4">
              <w:rPr>
                <w:sz w:val="20"/>
                <w:szCs w:val="20"/>
              </w:rPr>
              <w:t>For a certificate issued until the next</w:t>
            </w:r>
            <w:r w:rsidR="0058636D" w:rsidRPr="00EB26A4">
              <w:rPr>
                <w:sz w:val="20"/>
                <w:szCs w:val="20"/>
              </w:rPr>
              <w:t xml:space="preserve"> </w:t>
            </w:r>
            <w:r w:rsidRPr="00EB26A4">
              <w:rPr>
                <w:sz w:val="20"/>
                <w:szCs w:val="20"/>
              </w:rPr>
              <w:t xml:space="preserve">March 31 (the College may in its discretion pro-rate renewal fees for part year certificates or may bank renewal fees for the future credit of a </w:t>
            </w:r>
            <w:r w:rsidR="00F80ED2">
              <w:rPr>
                <w:sz w:val="20"/>
                <w:szCs w:val="20"/>
              </w:rPr>
              <w:t>Member</w:t>
            </w:r>
            <w:r w:rsidRPr="00EB26A4">
              <w:rPr>
                <w:sz w:val="20"/>
                <w:szCs w:val="20"/>
              </w:rPr>
              <w:t xml:space="preserve"> for part year certificates</w:t>
            </w:r>
            <w:r w:rsidR="00BE4478">
              <w:rPr>
                <w:sz w:val="20"/>
                <w:szCs w:val="20"/>
              </w:rPr>
              <w:t xml:space="preserve"> in accordance with Appendix B</w:t>
            </w:r>
            <w:r w:rsidRPr="00EB26A4">
              <w:rPr>
                <w:sz w:val="20"/>
                <w:szCs w:val="20"/>
              </w:rPr>
              <w:t>)</w:t>
            </w:r>
          </w:p>
        </w:tc>
        <w:tc>
          <w:tcPr>
            <w:tcW w:w="1134" w:type="dxa"/>
            <w:tcBorders>
              <w:top w:val="single" w:sz="4" w:space="0" w:color="78A22F"/>
              <w:left w:val="single" w:sz="4" w:space="0" w:color="78A22F"/>
              <w:right w:val="single" w:sz="4" w:space="0" w:color="78A22F"/>
            </w:tcBorders>
          </w:tcPr>
          <w:p w14:paraId="5A64EC90" w14:textId="036BBD2B" w:rsidR="00D22A10" w:rsidRPr="00EB26A4" w:rsidRDefault="00D22A10" w:rsidP="00BE4478">
            <w:pPr>
              <w:spacing w:before="120"/>
              <w:ind w:left="142"/>
              <w:rPr>
                <w:sz w:val="20"/>
                <w:szCs w:val="20"/>
              </w:rPr>
            </w:pPr>
            <w:r w:rsidRPr="00EB26A4">
              <w:rPr>
                <w:sz w:val="20"/>
                <w:szCs w:val="20"/>
              </w:rPr>
              <w:t>$</w:t>
            </w:r>
            <w:r w:rsidR="00BE6D69" w:rsidRPr="00EB26A4">
              <w:rPr>
                <w:sz w:val="20"/>
                <w:szCs w:val="20"/>
              </w:rPr>
              <w:t>5</w:t>
            </w:r>
            <w:r w:rsidR="001D30FD">
              <w:rPr>
                <w:sz w:val="20"/>
                <w:szCs w:val="20"/>
              </w:rPr>
              <w:t>7</w:t>
            </w:r>
            <w:r w:rsidR="00BE6D69" w:rsidRPr="00EB26A4">
              <w:rPr>
                <w:sz w:val="20"/>
                <w:szCs w:val="20"/>
              </w:rPr>
              <w:t>5</w:t>
            </w:r>
            <w:r w:rsidRPr="00EB26A4">
              <w:rPr>
                <w:sz w:val="20"/>
                <w:szCs w:val="20"/>
              </w:rPr>
              <w:t>.00</w:t>
            </w:r>
          </w:p>
        </w:tc>
      </w:tr>
      <w:tr w:rsidR="0004122E" w:rsidRPr="00CD79FC" w14:paraId="0BBCBB17" w14:textId="77777777" w:rsidTr="00295073">
        <w:trPr>
          <w:trHeight w:hRule="exact" w:val="114"/>
        </w:trPr>
        <w:tc>
          <w:tcPr>
            <w:tcW w:w="7938" w:type="dxa"/>
            <w:gridSpan w:val="3"/>
            <w:tcBorders>
              <w:top w:val="single" w:sz="4" w:space="0" w:color="78A22F"/>
              <w:left w:val="single" w:sz="4" w:space="0" w:color="78A22F"/>
              <w:bottom w:val="single" w:sz="4" w:space="0" w:color="78A22F"/>
              <w:right w:val="single" w:sz="4" w:space="0" w:color="78A22F"/>
            </w:tcBorders>
            <w:shd w:val="clear" w:color="auto" w:fill="78A22F"/>
          </w:tcPr>
          <w:p w14:paraId="23C65BCE" w14:textId="77777777" w:rsidR="0004122E" w:rsidRPr="00CD79FC" w:rsidRDefault="0004122E" w:rsidP="009B408B"/>
        </w:tc>
      </w:tr>
    </w:tbl>
    <w:p w14:paraId="62621F3F" w14:textId="77777777" w:rsidR="00D22A10" w:rsidRPr="003115E6" w:rsidRDefault="004260DC" w:rsidP="00295073">
      <w:pPr>
        <w:pStyle w:val="2ndlevel-NumberingBy-laws"/>
        <w:tabs>
          <w:tab w:val="left" w:pos="1701"/>
        </w:tabs>
        <w:spacing w:before="120"/>
      </w:pPr>
      <w:r>
        <w:rPr>
          <w:spacing w:val="-3"/>
        </w:rPr>
        <w:t>(a)</w:t>
      </w:r>
      <w:r>
        <w:rPr>
          <w:spacing w:val="-3"/>
        </w:rPr>
        <w:tab/>
      </w:r>
      <w:r w:rsidR="00005F52" w:rsidRPr="003115E6">
        <w:rPr>
          <w:spacing w:val="-3"/>
        </w:rPr>
        <w:t xml:space="preserve">The </w:t>
      </w:r>
      <w:r w:rsidR="00D22A10" w:rsidRPr="003115E6">
        <w:rPr>
          <w:spacing w:val="-3"/>
        </w:rPr>
        <w:t>r</w:t>
      </w:r>
      <w:r w:rsidR="00D22A10" w:rsidRPr="003115E6">
        <w:t>ene</w:t>
      </w:r>
      <w:r w:rsidR="00D22A10" w:rsidRPr="003115E6">
        <w:rPr>
          <w:spacing w:val="-3"/>
        </w:rPr>
        <w:t>w</w:t>
      </w:r>
      <w:r w:rsidR="00D22A10" w:rsidRPr="003115E6">
        <w:t xml:space="preserve">al </w:t>
      </w:r>
      <w:r w:rsidR="00D22A10" w:rsidRPr="003115E6">
        <w:rPr>
          <w:spacing w:val="-4"/>
        </w:rPr>
        <w:t>f</w:t>
      </w:r>
      <w:r w:rsidR="00D22A10" w:rsidRPr="003115E6">
        <w:t>ee is due on or be</w:t>
      </w:r>
      <w:r w:rsidR="00D22A10" w:rsidRPr="003115E6">
        <w:rPr>
          <w:spacing w:val="-4"/>
        </w:rPr>
        <w:t>f</w:t>
      </w:r>
      <w:r w:rsidR="00D22A10" w:rsidRPr="003115E6">
        <w:t>o</w:t>
      </w:r>
      <w:r w:rsidR="00D22A10" w:rsidRPr="003115E6">
        <w:rPr>
          <w:spacing w:val="-3"/>
        </w:rPr>
        <w:t>r</w:t>
      </w:r>
      <w:r w:rsidR="00D22A10" w:rsidRPr="003115E6">
        <w:t>e Ma</w:t>
      </w:r>
      <w:r w:rsidR="00D22A10" w:rsidRPr="003115E6">
        <w:rPr>
          <w:spacing w:val="-2"/>
        </w:rPr>
        <w:t>r</w:t>
      </w:r>
      <w:r w:rsidR="00D22A10" w:rsidRPr="003115E6">
        <w:t xml:space="preserve">ch 31 in each membership </w:t>
      </w:r>
      <w:r w:rsidR="00D22A10" w:rsidRPr="003115E6">
        <w:rPr>
          <w:spacing w:val="-3"/>
        </w:rPr>
        <w:t>y</w:t>
      </w:r>
      <w:r w:rsidR="00D22A10" w:rsidRPr="003115E6">
        <w:t>ear.</w:t>
      </w:r>
    </w:p>
    <w:p w14:paraId="69558F12" w14:textId="77777777" w:rsidR="00D22A10" w:rsidRDefault="00D22A10" w:rsidP="00741DFE">
      <w:pPr>
        <w:pStyle w:val="aBy-laws"/>
        <w:numPr>
          <w:ilvl w:val="0"/>
          <w:numId w:val="72"/>
        </w:numPr>
        <w:ind w:left="1701" w:hanging="567"/>
      </w:pPr>
      <w:r w:rsidRPr="003115E6">
        <w:t xml:space="preserve">If a </w:t>
      </w:r>
      <w:r w:rsidR="00F80ED2">
        <w:rPr>
          <w:spacing w:val="-3"/>
        </w:rPr>
        <w:t>Member</w:t>
      </w:r>
      <w:r w:rsidRPr="00653C7F">
        <w:rPr>
          <w:spacing w:val="3"/>
        </w:rPr>
        <w:t xml:space="preserve"> </w:t>
      </w:r>
      <w:r w:rsidRPr="003115E6">
        <w:t xml:space="preserve">holding a </w:t>
      </w:r>
      <w:r w:rsidR="00F80ED2">
        <w:t>c</w:t>
      </w:r>
      <w:r w:rsidRPr="003115E6">
        <w:t>e</w:t>
      </w:r>
      <w:r w:rsidRPr="00653C7F">
        <w:rPr>
          <w:spacing w:val="3"/>
        </w:rPr>
        <w:t>r</w:t>
      </w:r>
      <w:r w:rsidRPr="003115E6">
        <w:t>tific</w:t>
      </w:r>
      <w:r w:rsidRPr="00653C7F">
        <w:rPr>
          <w:spacing w:val="-2"/>
        </w:rPr>
        <w:t>a</w:t>
      </w:r>
      <w:r w:rsidRPr="003115E6">
        <w:t>te</w:t>
      </w:r>
      <w:r w:rsidRPr="00653C7F">
        <w:rPr>
          <w:spacing w:val="-5"/>
        </w:rPr>
        <w:t xml:space="preserve"> </w:t>
      </w:r>
      <w:r w:rsidRPr="003115E6">
        <w:t xml:space="preserve">of </w:t>
      </w:r>
      <w:r w:rsidR="00F80ED2">
        <w:t>r</w:t>
      </w:r>
      <w:r w:rsidRPr="003115E6">
        <w:t>egist</w:t>
      </w:r>
      <w:r w:rsidRPr="00653C7F">
        <w:rPr>
          <w:spacing w:val="-4"/>
        </w:rPr>
        <w:t>r</w:t>
      </w:r>
      <w:r w:rsidRPr="00653C7F">
        <w:rPr>
          <w:spacing w:val="-2"/>
        </w:rPr>
        <w:t>a</w:t>
      </w:r>
      <w:r w:rsidRPr="003115E6">
        <w:t>tion</w:t>
      </w:r>
      <w:r w:rsidR="00F80ED2">
        <w:t xml:space="preserve"> a</w:t>
      </w:r>
      <w:r w:rsidRPr="003115E6">
        <w:t xml:space="preserve">uthorizing </w:t>
      </w:r>
      <w:r w:rsidR="00F80ED2">
        <w:t>i</w:t>
      </w:r>
      <w:r w:rsidRPr="003115E6">
        <w:t>ndepende</w:t>
      </w:r>
      <w:r w:rsidRPr="00653C7F">
        <w:rPr>
          <w:spacing w:val="-2"/>
        </w:rPr>
        <w:t>n</w:t>
      </w:r>
      <w:r w:rsidRPr="003115E6">
        <w:t>t</w:t>
      </w:r>
      <w:r w:rsidRPr="00653C7F">
        <w:rPr>
          <w:spacing w:val="3"/>
        </w:rPr>
        <w:t xml:space="preserve"> </w:t>
      </w:r>
      <w:r w:rsidR="00F80ED2">
        <w:t>p</w:t>
      </w:r>
      <w:r w:rsidRPr="00653C7F">
        <w:rPr>
          <w:spacing w:val="-4"/>
        </w:rPr>
        <w:t>r</w:t>
      </w:r>
      <w:r w:rsidRPr="003115E6">
        <w:t>a</w:t>
      </w:r>
      <w:r w:rsidRPr="00653C7F">
        <w:rPr>
          <w:spacing w:val="2"/>
        </w:rPr>
        <w:t>c</w:t>
      </w:r>
      <w:r w:rsidRPr="003115E6">
        <w:t>tice</w:t>
      </w:r>
      <w:r w:rsidR="00413C9D" w:rsidRPr="003115E6">
        <w:t xml:space="preserve"> </w:t>
      </w:r>
      <w:r w:rsidRPr="00653C7F">
        <w:rPr>
          <w:spacing w:val="-4"/>
        </w:rPr>
        <w:t>f</w:t>
      </w:r>
      <w:r w:rsidRPr="003115E6">
        <w:t>ails to p</w:t>
      </w:r>
      <w:r w:rsidRPr="00653C7F">
        <w:rPr>
          <w:spacing w:val="-3"/>
        </w:rPr>
        <w:t>a</w:t>
      </w:r>
      <w:r w:rsidRPr="003115E6">
        <w:t xml:space="preserve">y a </w:t>
      </w:r>
      <w:r w:rsidRPr="00653C7F">
        <w:rPr>
          <w:spacing w:val="-3"/>
        </w:rPr>
        <w:t>r</w:t>
      </w:r>
      <w:r w:rsidRPr="003115E6">
        <w:t>ene</w:t>
      </w:r>
      <w:r w:rsidRPr="00653C7F">
        <w:rPr>
          <w:spacing w:val="-3"/>
        </w:rPr>
        <w:t>w</w:t>
      </w:r>
      <w:r w:rsidRPr="003115E6">
        <w:t xml:space="preserve">al </w:t>
      </w:r>
      <w:r w:rsidRPr="00653C7F">
        <w:rPr>
          <w:spacing w:val="-4"/>
        </w:rPr>
        <w:t>f</w:t>
      </w:r>
      <w:r w:rsidRPr="003115E6">
        <w:t>ee</w:t>
      </w:r>
      <w:r w:rsidRPr="00CD79FC">
        <w:t xml:space="preserve"> on or be</w:t>
      </w:r>
      <w:r w:rsidRPr="00653C7F">
        <w:rPr>
          <w:spacing w:val="-4"/>
        </w:rPr>
        <w:t>f</w:t>
      </w:r>
      <w:r w:rsidRPr="00CD79FC">
        <w:t>o</w:t>
      </w:r>
      <w:r w:rsidRPr="00653C7F">
        <w:rPr>
          <w:spacing w:val="-3"/>
        </w:rPr>
        <w:t>r</w:t>
      </w:r>
      <w:r w:rsidRPr="00CD79FC">
        <w:t>e the d</w:t>
      </w:r>
      <w:r w:rsidRPr="00653C7F">
        <w:rPr>
          <w:spacing w:val="-3"/>
        </w:rPr>
        <w:t>a</w:t>
      </w:r>
      <w:r w:rsidRPr="00CD79FC">
        <w:t xml:space="preserve">y on which the </w:t>
      </w:r>
      <w:r w:rsidRPr="00653C7F">
        <w:rPr>
          <w:spacing w:val="-4"/>
        </w:rPr>
        <w:t>f</w:t>
      </w:r>
      <w:r w:rsidRPr="00CD79FC">
        <w:t xml:space="preserve">ee is due, the </w:t>
      </w:r>
      <w:r w:rsidR="00F80ED2">
        <w:rPr>
          <w:spacing w:val="-3"/>
        </w:rPr>
        <w:t>Member</w:t>
      </w:r>
      <w:r w:rsidRPr="00653C7F">
        <w:rPr>
          <w:spacing w:val="3"/>
        </w:rPr>
        <w:t xml:space="preserve"> </w:t>
      </w:r>
      <w:r w:rsidRPr="00CD79FC">
        <w:t>shall p</w:t>
      </w:r>
      <w:r w:rsidRPr="00653C7F">
        <w:rPr>
          <w:spacing w:val="-3"/>
        </w:rPr>
        <w:t>a</w:t>
      </w:r>
      <w:r w:rsidRPr="00CD79FC">
        <w:t xml:space="preserve">y a penalty in addition to the </w:t>
      </w:r>
      <w:r w:rsidRPr="00653C7F">
        <w:rPr>
          <w:spacing w:val="-3"/>
        </w:rPr>
        <w:t>r</w:t>
      </w:r>
      <w:r w:rsidRPr="00CD79FC">
        <w:t>ene</w:t>
      </w:r>
      <w:r w:rsidRPr="00653C7F">
        <w:rPr>
          <w:spacing w:val="-3"/>
        </w:rPr>
        <w:t>w</w:t>
      </w:r>
      <w:r w:rsidRPr="00CD79FC">
        <w:t xml:space="preserve">al </w:t>
      </w:r>
      <w:r w:rsidRPr="00653C7F">
        <w:rPr>
          <w:spacing w:val="-4"/>
        </w:rPr>
        <w:t>f</w:t>
      </w:r>
      <w:r w:rsidRPr="00CD79FC">
        <w:t xml:space="preserve">ee, as </w:t>
      </w:r>
      <w:r w:rsidRPr="00653C7F">
        <w:rPr>
          <w:spacing w:val="-4"/>
        </w:rPr>
        <w:t>f</w:t>
      </w:r>
      <w:r w:rsidRPr="00CD79FC">
        <w:t>ollo</w:t>
      </w:r>
      <w:r w:rsidRPr="00653C7F">
        <w:rPr>
          <w:spacing w:val="-3"/>
        </w:rPr>
        <w:t>w</w:t>
      </w:r>
      <w:r w:rsidRPr="00CD79FC">
        <w:t>s:</w:t>
      </w:r>
    </w:p>
    <w:tbl>
      <w:tblPr>
        <w:tblW w:w="7938" w:type="dxa"/>
        <w:tblInd w:w="1139" w:type="dxa"/>
        <w:tblLayout w:type="fixed"/>
        <w:tblCellMar>
          <w:left w:w="0" w:type="dxa"/>
          <w:right w:w="0" w:type="dxa"/>
        </w:tblCellMar>
        <w:tblLook w:val="01E0" w:firstRow="1" w:lastRow="1" w:firstColumn="1" w:lastColumn="1" w:noHBand="0" w:noVBand="0"/>
      </w:tblPr>
      <w:tblGrid>
        <w:gridCol w:w="6804"/>
        <w:gridCol w:w="1134"/>
      </w:tblGrid>
      <w:tr w:rsidR="00D22A10" w:rsidRPr="00CD79FC" w14:paraId="545C97F2" w14:textId="77777777" w:rsidTr="00295073">
        <w:trPr>
          <w:trHeight w:hRule="exact" w:val="122"/>
        </w:trPr>
        <w:tc>
          <w:tcPr>
            <w:tcW w:w="7938" w:type="dxa"/>
            <w:gridSpan w:val="2"/>
            <w:tcBorders>
              <w:top w:val="single" w:sz="4" w:space="0" w:color="78A22F"/>
              <w:left w:val="single" w:sz="4" w:space="0" w:color="78A22F"/>
              <w:bottom w:val="single" w:sz="4" w:space="0" w:color="78A22F"/>
              <w:right w:val="single" w:sz="4" w:space="0" w:color="78A22F"/>
            </w:tcBorders>
            <w:shd w:val="clear" w:color="auto" w:fill="78A22F"/>
          </w:tcPr>
          <w:p w14:paraId="125EA7EB" w14:textId="77777777" w:rsidR="00D22A10" w:rsidRPr="00EB26A4" w:rsidRDefault="00D22A10" w:rsidP="004B577D">
            <w:pPr>
              <w:rPr>
                <w:sz w:val="20"/>
                <w:szCs w:val="20"/>
              </w:rPr>
            </w:pPr>
          </w:p>
        </w:tc>
      </w:tr>
      <w:tr w:rsidR="00D22A10" w:rsidRPr="00CD79FC" w14:paraId="5B417697" w14:textId="77777777" w:rsidTr="00295073">
        <w:trPr>
          <w:trHeight w:hRule="exact" w:val="436"/>
        </w:trPr>
        <w:tc>
          <w:tcPr>
            <w:tcW w:w="6804" w:type="dxa"/>
            <w:tcBorders>
              <w:top w:val="single" w:sz="4" w:space="0" w:color="78A22F"/>
              <w:left w:val="single" w:sz="4" w:space="0" w:color="78A22F"/>
              <w:bottom w:val="single" w:sz="4" w:space="0" w:color="78A22F"/>
              <w:right w:val="single" w:sz="4" w:space="0" w:color="78A22F"/>
            </w:tcBorders>
          </w:tcPr>
          <w:p w14:paraId="7F3DF3E1" w14:textId="77777777" w:rsidR="00D22A10" w:rsidRPr="00EB26A4" w:rsidRDefault="00D22A10" w:rsidP="00A71835">
            <w:pPr>
              <w:spacing w:before="120"/>
              <w:ind w:left="142"/>
              <w:rPr>
                <w:sz w:val="20"/>
                <w:szCs w:val="20"/>
              </w:rPr>
            </w:pPr>
            <w:r w:rsidRPr="00EB26A4">
              <w:rPr>
                <w:spacing w:val="-4"/>
                <w:sz w:val="20"/>
                <w:szCs w:val="20"/>
              </w:rPr>
              <w:t>C</w:t>
            </w:r>
            <w:r w:rsidRPr="00EB26A4">
              <w:rPr>
                <w:sz w:val="20"/>
                <w:szCs w:val="20"/>
              </w:rPr>
              <w:t>e</w:t>
            </w:r>
            <w:r w:rsidRPr="00EB26A4">
              <w:rPr>
                <w:spacing w:val="3"/>
                <w:sz w:val="20"/>
                <w:szCs w:val="20"/>
              </w:rPr>
              <w:t>r</w:t>
            </w:r>
            <w:r w:rsidRPr="00EB26A4">
              <w:rPr>
                <w:sz w:val="20"/>
                <w:szCs w:val="20"/>
              </w:rPr>
              <w:t>tific</w:t>
            </w:r>
            <w:r w:rsidRPr="00EB26A4">
              <w:rPr>
                <w:spacing w:val="-2"/>
                <w:sz w:val="20"/>
                <w:szCs w:val="20"/>
              </w:rPr>
              <w:t>a</w:t>
            </w:r>
            <w:r w:rsidRPr="00EB26A4">
              <w:rPr>
                <w:sz w:val="20"/>
                <w:szCs w:val="20"/>
              </w:rPr>
              <w:t>te</w:t>
            </w:r>
            <w:r w:rsidRPr="00EB26A4">
              <w:rPr>
                <w:spacing w:val="-5"/>
                <w:sz w:val="20"/>
                <w:szCs w:val="20"/>
              </w:rPr>
              <w:t xml:space="preserve"> </w:t>
            </w:r>
            <w:r w:rsidRPr="00EB26A4">
              <w:rPr>
                <w:sz w:val="20"/>
                <w:szCs w:val="20"/>
              </w:rPr>
              <w:t xml:space="preserve">of </w:t>
            </w:r>
            <w:r w:rsidRPr="00EB26A4">
              <w:rPr>
                <w:spacing w:val="-5"/>
                <w:sz w:val="20"/>
                <w:szCs w:val="20"/>
              </w:rPr>
              <w:t>R</w:t>
            </w:r>
            <w:r w:rsidRPr="00EB26A4">
              <w:rPr>
                <w:sz w:val="20"/>
                <w:szCs w:val="20"/>
              </w:rPr>
              <w:t>egist</w:t>
            </w:r>
            <w:r w:rsidRPr="00EB26A4">
              <w:rPr>
                <w:spacing w:val="-4"/>
                <w:sz w:val="20"/>
                <w:szCs w:val="20"/>
              </w:rPr>
              <w:t>r</w:t>
            </w:r>
            <w:r w:rsidRPr="00EB26A4">
              <w:rPr>
                <w:spacing w:val="-2"/>
                <w:sz w:val="20"/>
                <w:szCs w:val="20"/>
              </w:rPr>
              <w:t>a</w:t>
            </w:r>
            <w:r w:rsidRPr="00EB26A4">
              <w:rPr>
                <w:sz w:val="20"/>
                <w:szCs w:val="20"/>
              </w:rPr>
              <w:t xml:space="preserve">tion </w:t>
            </w:r>
            <w:r w:rsidRPr="00EB26A4">
              <w:rPr>
                <w:spacing w:val="-2"/>
                <w:sz w:val="20"/>
                <w:szCs w:val="20"/>
              </w:rPr>
              <w:t>A</w:t>
            </w:r>
            <w:r w:rsidRPr="00EB26A4">
              <w:rPr>
                <w:sz w:val="20"/>
                <w:szCs w:val="20"/>
              </w:rPr>
              <w:t>uthorizing Independe</w:t>
            </w:r>
            <w:r w:rsidRPr="00EB26A4">
              <w:rPr>
                <w:spacing w:val="-2"/>
                <w:sz w:val="20"/>
                <w:szCs w:val="20"/>
              </w:rPr>
              <w:t>n</w:t>
            </w:r>
            <w:r w:rsidRPr="00EB26A4">
              <w:rPr>
                <w:sz w:val="20"/>
                <w:szCs w:val="20"/>
              </w:rPr>
              <w:t>t</w:t>
            </w:r>
            <w:r w:rsidRPr="00EB26A4">
              <w:rPr>
                <w:spacing w:val="3"/>
                <w:sz w:val="20"/>
                <w:szCs w:val="20"/>
              </w:rPr>
              <w:t xml:space="preserve"> </w:t>
            </w:r>
            <w:r w:rsidRPr="00EB26A4">
              <w:rPr>
                <w:sz w:val="20"/>
                <w:szCs w:val="20"/>
              </w:rPr>
              <w:t>P</w:t>
            </w:r>
            <w:r w:rsidRPr="00EB26A4">
              <w:rPr>
                <w:spacing w:val="-4"/>
                <w:sz w:val="20"/>
                <w:szCs w:val="20"/>
              </w:rPr>
              <w:t>r</w:t>
            </w:r>
            <w:r w:rsidRPr="00EB26A4">
              <w:rPr>
                <w:sz w:val="20"/>
                <w:szCs w:val="20"/>
              </w:rPr>
              <w:t>a</w:t>
            </w:r>
            <w:r w:rsidRPr="00EB26A4">
              <w:rPr>
                <w:spacing w:val="2"/>
                <w:sz w:val="20"/>
                <w:szCs w:val="20"/>
              </w:rPr>
              <w:t>c</w:t>
            </w:r>
            <w:r w:rsidRPr="00EB26A4">
              <w:rPr>
                <w:sz w:val="20"/>
                <w:szCs w:val="20"/>
              </w:rPr>
              <w:t>tice</w:t>
            </w:r>
            <w:r w:rsidR="00A90D51">
              <w:rPr>
                <w:sz w:val="20"/>
                <w:szCs w:val="20"/>
              </w:rPr>
              <w:t xml:space="preserve"> – Penalty</w:t>
            </w:r>
          </w:p>
        </w:tc>
        <w:tc>
          <w:tcPr>
            <w:tcW w:w="1134" w:type="dxa"/>
            <w:tcBorders>
              <w:top w:val="single" w:sz="4" w:space="0" w:color="78A22F"/>
              <w:left w:val="single" w:sz="4" w:space="0" w:color="78A22F"/>
              <w:bottom w:val="single" w:sz="4" w:space="0" w:color="78A22F"/>
              <w:right w:val="single" w:sz="4" w:space="0" w:color="78A22F"/>
            </w:tcBorders>
          </w:tcPr>
          <w:p w14:paraId="06C1FE32" w14:textId="77777777" w:rsidR="00D22A10" w:rsidRPr="00EB26A4" w:rsidRDefault="00D22A10" w:rsidP="00A71835">
            <w:pPr>
              <w:spacing w:before="120"/>
              <w:ind w:left="142"/>
              <w:rPr>
                <w:sz w:val="20"/>
                <w:szCs w:val="20"/>
              </w:rPr>
            </w:pPr>
            <w:r w:rsidRPr="00EB26A4">
              <w:rPr>
                <w:sz w:val="20"/>
                <w:szCs w:val="20"/>
              </w:rPr>
              <w:t>$225.00</w:t>
            </w:r>
          </w:p>
        </w:tc>
      </w:tr>
      <w:tr w:rsidR="00D22A10" w:rsidRPr="00CD79FC" w14:paraId="4111C62C" w14:textId="77777777" w:rsidTr="00295073">
        <w:trPr>
          <w:trHeight w:hRule="exact" w:val="117"/>
        </w:trPr>
        <w:tc>
          <w:tcPr>
            <w:tcW w:w="7938" w:type="dxa"/>
            <w:gridSpan w:val="2"/>
            <w:tcBorders>
              <w:top w:val="single" w:sz="4" w:space="0" w:color="78A22F"/>
              <w:left w:val="single" w:sz="4" w:space="0" w:color="78A22F"/>
              <w:bottom w:val="single" w:sz="4" w:space="0" w:color="78A22F"/>
              <w:right w:val="single" w:sz="4" w:space="0" w:color="78A22F"/>
            </w:tcBorders>
            <w:shd w:val="clear" w:color="auto" w:fill="78A22F"/>
          </w:tcPr>
          <w:p w14:paraId="796F620F" w14:textId="77777777" w:rsidR="00D22A10" w:rsidRPr="00CD79FC" w:rsidRDefault="00D22A10" w:rsidP="009B408B"/>
        </w:tc>
      </w:tr>
    </w:tbl>
    <w:p w14:paraId="61EC4F0A" w14:textId="77777777" w:rsidR="00D22A10" w:rsidRPr="003A1D7F" w:rsidRDefault="00D22A10" w:rsidP="00295073">
      <w:pPr>
        <w:pStyle w:val="2ndlevel-NumberingBy-laws"/>
        <w:spacing w:before="120"/>
      </w:pPr>
      <w:r w:rsidRPr="00CD79FC">
        <w:lastRenderedPageBreak/>
        <w:t xml:space="preserve">If the </w:t>
      </w:r>
      <w:r w:rsidRPr="00CD79FC">
        <w:rPr>
          <w:spacing w:val="-5"/>
        </w:rPr>
        <w:t>R</w:t>
      </w:r>
      <w:r w:rsidRPr="00CD79FC">
        <w:t>egist</w:t>
      </w:r>
      <w:r w:rsidRPr="00CD79FC">
        <w:rPr>
          <w:spacing w:val="-4"/>
        </w:rPr>
        <w:t>r</w:t>
      </w:r>
      <w:r w:rsidRPr="00CD79FC">
        <w:t xml:space="preserve">ar suspends a </w:t>
      </w:r>
      <w:r w:rsidR="00F80ED2">
        <w:rPr>
          <w:spacing w:val="-3"/>
        </w:rPr>
        <w:t>Member</w:t>
      </w:r>
      <w:r w:rsidRPr="00CD79FC">
        <w:rPr>
          <w:spacing w:val="-12"/>
        </w:rPr>
        <w:t>’</w:t>
      </w:r>
      <w:r w:rsidRPr="00CD79FC">
        <w:t>s ce</w:t>
      </w:r>
      <w:r w:rsidRPr="00CD79FC">
        <w:rPr>
          <w:spacing w:val="3"/>
        </w:rPr>
        <w:t>r</w:t>
      </w:r>
      <w:r w:rsidRPr="00CD79FC">
        <w:t>tific</w:t>
      </w:r>
      <w:r w:rsidRPr="00CD79FC">
        <w:rPr>
          <w:spacing w:val="-2"/>
        </w:rPr>
        <w:t>a</w:t>
      </w:r>
      <w:r w:rsidRPr="00CD79FC">
        <w:t>te</w:t>
      </w:r>
      <w:r w:rsidRPr="00CD79FC">
        <w:rPr>
          <w:spacing w:val="-5"/>
        </w:rPr>
        <w:t xml:space="preserve"> </w:t>
      </w:r>
      <w:r w:rsidRPr="00CD79FC">
        <w:t xml:space="preserve">of </w:t>
      </w:r>
      <w:r w:rsidRPr="00CD79FC">
        <w:rPr>
          <w:spacing w:val="-3"/>
        </w:rPr>
        <w:t>r</w:t>
      </w:r>
      <w:r w:rsidRPr="00CD79FC">
        <w:t>egist</w:t>
      </w:r>
      <w:r w:rsidRPr="00CD79FC">
        <w:rPr>
          <w:spacing w:val="-4"/>
        </w:rPr>
        <w:t>r</w:t>
      </w:r>
      <w:r w:rsidRPr="00CD79FC">
        <w:rPr>
          <w:spacing w:val="-2"/>
        </w:rPr>
        <w:t>a</w:t>
      </w:r>
      <w:r w:rsidRPr="00CD79FC">
        <w:t xml:space="preserve">tion </w:t>
      </w:r>
      <w:r w:rsidRPr="00CD79FC">
        <w:rPr>
          <w:spacing w:val="-4"/>
        </w:rPr>
        <w:t>f</w:t>
      </w:r>
      <w:r w:rsidRPr="00CD79FC">
        <w:t xml:space="preserve">or </w:t>
      </w:r>
      <w:r w:rsidRPr="00CD79FC">
        <w:rPr>
          <w:spacing w:val="-4"/>
        </w:rPr>
        <w:t>f</w:t>
      </w:r>
      <w:r w:rsidRPr="00CD79FC">
        <w:t>ailu</w:t>
      </w:r>
      <w:r w:rsidRPr="00CD79FC">
        <w:rPr>
          <w:spacing w:val="-3"/>
        </w:rPr>
        <w:t>r</w:t>
      </w:r>
      <w:r w:rsidRPr="00CD79FC">
        <w:t>e to p</w:t>
      </w:r>
      <w:r w:rsidRPr="00CD79FC">
        <w:rPr>
          <w:spacing w:val="-3"/>
        </w:rPr>
        <w:t>a</w:t>
      </w:r>
      <w:r w:rsidRPr="00CD79FC">
        <w:t>y a p</w:t>
      </w:r>
      <w:r w:rsidRPr="00CD79FC">
        <w:rPr>
          <w:spacing w:val="-3"/>
        </w:rPr>
        <w:t>r</w:t>
      </w:r>
      <w:r w:rsidRPr="00CD79FC">
        <w:t xml:space="preserve">escribed </w:t>
      </w:r>
      <w:r w:rsidRPr="00CD79FC">
        <w:rPr>
          <w:spacing w:val="-4"/>
        </w:rPr>
        <w:t>f</w:t>
      </w:r>
      <w:r w:rsidRPr="00CD79FC">
        <w:t>ee</w:t>
      </w:r>
      <w:r w:rsidR="002E5F04">
        <w:t xml:space="preserve"> in accordance with section 24 of the Code</w:t>
      </w:r>
      <w:r w:rsidRPr="00CD79FC">
        <w:t xml:space="preserve">, the </w:t>
      </w:r>
      <w:r w:rsidRPr="00CD79FC">
        <w:rPr>
          <w:spacing w:val="-5"/>
        </w:rPr>
        <w:t>R</w:t>
      </w:r>
      <w:r w:rsidRPr="00CD79FC">
        <w:t>egist</w:t>
      </w:r>
      <w:r w:rsidRPr="00CD79FC">
        <w:rPr>
          <w:spacing w:val="-4"/>
        </w:rPr>
        <w:t>r</w:t>
      </w:r>
      <w:r w:rsidRPr="00CD79FC">
        <w:t>ar shall termin</w:t>
      </w:r>
      <w:r w:rsidRPr="00CD79FC">
        <w:rPr>
          <w:spacing w:val="-2"/>
        </w:rPr>
        <w:t>a</w:t>
      </w:r>
      <w:r w:rsidR="00A90D51">
        <w:t>te the suspension on:</w:t>
      </w:r>
      <w:r w:rsidRPr="00CD79FC">
        <w:t xml:space="preserve"> </w:t>
      </w:r>
    </w:p>
    <w:p w14:paraId="41A1104B" w14:textId="77777777" w:rsidR="00413C9D" w:rsidRDefault="00D22A10" w:rsidP="002B6C6C">
      <w:pPr>
        <w:pStyle w:val="aBy-laws"/>
        <w:numPr>
          <w:ilvl w:val="0"/>
          <w:numId w:val="20"/>
        </w:numPr>
        <w:ind w:left="1701" w:hanging="567"/>
      </w:pPr>
      <w:r w:rsidRPr="00CD79FC">
        <w:t>completion of a new application form (in the form of an initial application form) and payment of a new initial app</w:t>
      </w:r>
      <w:r w:rsidR="00A90D51">
        <w:t>lication fee;</w:t>
      </w:r>
      <w:r w:rsidR="003A1D7F">
        <w:t xml:space="preserve"> and</w:t>
      </w:r>
    </w:p>
    <w:p w14:paraId="5AFAE908" w14:textId="77777777" w:rsidR="00D22A10" w:rsidRPr="00CD79FC" w:rsidRDefault="00D22A10" w:rsidP="00295073">
      <w:pPr>
        <w:pStyle w:val="aBy-laws"/>
        <w:ind w:left="1701" w:hanging="567"/>
      </w:pPr>
      <w:r w:rsidRPr="00CD79FC">
        <w:t>p</w:t>
      </w:r>
      <w:r w:rsidRPr="00CD79FC">
        <w:rPr>
          <w:spacing w:val="-3"/>
        </w:rPr>
        <w:t>a</w:t>
      </w:r>
      <w:r w:rsidRPr="00CD79FC">
        <w:t>yme</w:t>
      </w:r>
      <w:r w:rsidRPr="00CD79FC">
        <w:rPr>
          <w:spacing w:val="-2"/>
        </w:rPr>
        <w:t>n</w:t>
      </w:r>
      <w:r w:rsidRPr="00CD79FC">
        <w:t>t</w:t>
      </w:r>
      <w:r w:rsidRPr="00CD79FC">
        <w:rPr>
          <w:spacing w:val="3"/>
        </w:rPr>
        <w:t xml:space="preserve"> </w:t>
      </w:r>
      <w:r w:rsidR="00446070" w:rsidRPr="00CD79FC">
        <w:t>of</w:t>
      </w:r>
      <w:r w:rsidR="00A90D51">
        <w:t>:</w:t>
      </w:r>
    </w:p>
    <w:p w14:paraId="66CAC54D" w14:textId="77777777" w:rsidR="00D22A10" w:rsidRPr="001F1573" w:rsidRDefault="000E7416" w:rsidP="00FE30A6">
      <w:pPr>
        <w:pStyle w:val="iiby-laws"/>
        <w:numPr>
          <w:ilvl w:val="0"/>
          <w:numId w:val="21"/>
        </w:numPr>
      </w:pPr>
      <w:r>
        <w:t xml:space="preserve">all </w:t>
      </w:r>
      <w:r w:rsidR="00D22A10" w:rsidRPr="00FE30A6">
        <w:t>outstanding</w:t>
      </w:r>
      <w:r w:rsidR="00D22A10" w:rsidRPr="001F1573">
        <w:t xml:space="preserve"> amounts owing to the College, in</w:t>
      </w:r>
      <w:r>
        <w:t>cluding the current renewal fee;</w:t>
      </w:r>
      <w:r w:rsidR="00D22A10" w:rsidRPr="001F1573">
        <w:t xml:space="preserve"> and</w:t>
      </w:r>
    </w:p>
    <w:p w14:paraId="0BFFFC4F" w14:textId="77777777" w:rsidR="00D22A10" w:rsidRPr="003A1D7F" w:rsidRDefault="00D22A10" w:rsidP="00B57A7C">
      <w:pPr>
        <w:pStyle w:val="iiby-laws"/>
      </w:pPr>
      <w:r w:rsidRPr="001F1573">
        <w:t>any applicable</w:t>
      </w:r>
      <w:r w:rsidRPr="00CD79FC">
        <w:t xml:space="preserve"> penalties relating to such outstanding amounts.</w:t>
      </w:r>
    </w:p>
    <w:p w14:paraId="767F144C" w14:textId="77777777" w:rsidR="00D22A10" w:rsidRPr="003A1D7F" w:rsidRDefault="0012180F" w:rsidP="00653C7F">
      <w:pPr>
        <w:pStyle w:val="2ndlevel-NumberingBy-laws"/>
      </w:pPr>
      <w:r w:rsidRPr="00CD79FC">
        <w:t xml:space="preserve">In addition to the amounts set out in subsections (1), (2) and (3), any outstanding </w:t>
      </w:r>
      <w:r w:rsidR="006E4893">
        <w:t>fees</w:t>
      </w:r>
      <w:r w:rsidRPr="00CD79FC">
        <w:t xml:space="preserve"> owing to the College in respect of any decisions made by a </w:t>
      </w:r>
      <w:r w:rsidR="00C8337B">
        <w:t>Committee</w:t>
      </w:r>
      <w:r w:rsidRPr="00CD79FC">
        <w:t xml:space="preserve"> a</w:t>
      </w:r>
      <w:r w:rsidR="000E7416">
        <w:t>nd any fees payable under these B</w:t>
      </w:r>
      <w:r w:rsidRPr="00CD79FC">
        <w:t>y-law</w:t>
      </w:r>
      <w:r w:rsidR="000E7416">
        <w:t>s</w:t>
      </w:r>
      <w:r w:rsidRPr="00CD79FC">
        <w:t xml:space="preserve"> will be added to and included in the annual </w:t>
      </w:r>
      <w:r w:rsidR="00B17AA3">
        <w:t xml:space="preserve">renewal </w:t>
      </w:r>
      <w:r w:rsidRPr="00CD79FC">
        <w:t>fees</w:t>
      </w:r>
      <w:r w:rsidR="001F7761" w:rsidRPr="00CD79FC">
        <w:t>.</w:t>
      </w:r>
    </w:p>
    <w:p w14:paraId="043AB142" w14:textId="77777777" w:rsidR="00711B78" w:rsidRPr="00711B78" w:rsidRDefault="00C3513F" w:rsidP="00711B78">
      <w:pPr>
        <w:spacing w:before="240" w:after="240"/>
        <w:rPr>
          <w:color w:val="76923C" w:themeColor="accent3" w:themeShade="BF"/>
          <w:sz w:val="24"/>
        </w:rPr>
      </w:pPr>
      <w:bookmarkStart w:id="590" w:name="_Toc478535620"/>
      <w:bookmarkStart w:id="591" w:name="_Toc442351312"/>
      <w:r w:rsidRPr="00711B78">
        <w:rPr>
          <w:rStyle w:val="Heading1-By-LawsChar"/>
          <w:rFonts w:asciiTheme="minorHAnsi" w:hAnsiTheme="minorHAnsi"/>
        </w:rPr>
        <w:t>FEES – REINSTATEMENT</w:t>
      </w:r>
      <w:bookmarkEnd w:id="590"/>
    </w:p>
    <w:bookmarkEnd w:id="591"/>
    <w:p w14:paraId="5AAED803" w14:textId="348AC7F5" w:rsidR="00AB7F4C" w:rsidRPr="00CD79FC" w:rsidRDefault="00A27F16" w:rsidP="00433DFB">
      <w:pPr>
        <w:pStyle w:val="NumberingBy-lawsML"/>
        <w:tabs>
          <w:tab w:val="clear" w:pos="426"/>
        </w:tabs>
        <w:ind w:left="567" w:hanging="567"/>
      </w:pPr>
      <w:r>
        <w:rPr>
          <w:b/>
        </w:rPr>
        <w:t>8.5.</w:t>
      </w:r>
      <w:r w:rsidR="001F1573">
        <w:tab/>
      </w:r>
      <w:r w:rsidR="00E510AD" w:rsidRPr="00CD79FC">
        <w:t xml:space="preserve">A person whose certificate of registration was suspended or revoked by a panel of the Discipline Committee or the Fitness to Practise Committee and who applies for reinstatement of </w:t>
      </w:r>
      <w:del w:id="592" w:author="Author">
        <w:r w:rsidR="00E510AD" w:rsidRPr="00CD79FC" w:rsidDel="008E639E">
          <w:delText>his or her</w:delText>
        </w:r>
      </w:del>
      <w:ins w:id="593" w:author="Author">
        <w:r w:rsidR="008E639E">
          <w:t>their</w:t>
        </w:r>
      </w:ins>
      <w:r w:rsidR="00E510AD" w:rsidRPr="00CD79FC">
        <w:t xml:space="preserve"> </w:t>
      </w:r>
      <w:r w:rsidR="00617C5B" w:rsidRPr="00CD79FC">
        <w:t>certificate</w:t>
      </w:r>
      <w:r w:rsidR="00DE6BDA">
        <w:t xml:space="preserve"> of registration pursuant to s</w:t>
      </w:r>
      <w:r w:rsidR="00E510AD" w:rsidRPr="00CD79FC">
        <w:t xml:space="preserve">ection 72 of the </w:t>
      </w:r>
      <w:r w:rsidR="00AB7F4C" w:rsidRPr="00CD79FC">
        <w:t>Code shall pay</w:t>
      </w:r>
      <w:r w:rsidR="00DE6BDA">
        <w:t>:</w:t>
      </w:r>
    </w:p>
    <w:p w14:paraId="57987DD0" w14:textId="21D26BF8" w:rsidR="00025148" w:rsidRDefault="00025148" w:rsidP="002B6C6C">
      <w:pPr>
        <w:pStyle w:val="aBy-laws"/>
        <w:numPr>
          <w:ilvl w:val="0"/>
          <w:numId w:val="22"/>
        </w:numPr>
        <w:ind w:left="1701" w:hanging="567"/>
        <w:rPr>
          <w:ins w:id="594" w:author="Author"/>
        </w:rPr>
      </w:pPr>
      <w:ins w:id="595" w:author="Author">
        <w:r>
          <w:t xml:space="preserve">if the person’s certificate of registration was suspended or revoked by a panel of the Discipline Committee, </w:t>
        </w:r>
      </w:ins>
      <w:r w:rsidR="00E510AD" w:rsidRPr="00CD79FC">
        <w:t xml:space="preserve">at </w:t>
      </w:r>
      <w:r w:rsidR="00E510AD" w:rsidRPr="00295073">
        <w:t>the</w:t>
      </w:r>
      <w:r w:rsidR="00E510AD" w:rsidRPr="00CD79FC">
        <w:t xml:space="preserve"> time the person makes the first such application, a </w:t>
      </w:r>
      <w:r w:rsidR="00A96969">
        <w:t>fee of 1.5 times the fee for a certificate of r</w:t>
      </w:r>
      <w:r w:rsidR="00E510AD" w:rsidRPr="00CD79FC">
        <w:t xml:space="preserve">egistration </w:t>
      </w:r>
      <w:r w:rsidR="00A96969">
        <w:t>a</w:t>
      </w:r>
      <w:r w:rsidR="00DE6BDA">
        <w:t xml:space="preserve">uthorizing </w:t>
      </w:r>
      <w:r w:rsidR="00A96969">
        <w:t>independent p</w:t>
      </w:r>
      <w:r w:rsidR="00DE6BDA">
        <w:t>ractice;</w:t>
      </w:r>
      <w:r w:rsidR="00E510AD" w:rsidRPr="00CD79FC">
        <w:t xml:space="preserve"> </w:t>
      </w:r>
    </w:p>
    <w:p w14:paraId="00A1DD49" w14:textId="6DF45C6B" w:rsidR="000F163C" w:rsidRPr="003A1D7F" w:rsidRDefault="00025148" w:rsidP="002B6C6C">
      <w:pPr>
        <w:pStyle w:val="aBy-laws"/>
        <w:numPr>
          <w:ilvl w:val="0"/>
          <w:numId w:val="22"/>
        </w:numPr>
        <w:ind w:left="1701" w:hanging="567"/>
      </w:pPr>
      <w:ins w:id="596" w:author="Author">
        <w:r>
          <w:t xml:space="preserve">if the person’s certificate of registration was suspended or revoked by a panel of the Fitness to Practise Committee, </w:t>
        </w:r>
        <w:r w:rsidRPr="00CD79FC">
          <w:t xml:space="preserve">at </w:t>
        </w:r>
        <w:r w:rsidRPr="00295073">
          <w:t>the</w:t>
        </w:r>
        <w:r w:rsidRPr="00CD79FC">
          <w:t xml:space="preserve"> time the person makes the first such application, </w:t>
        </w:r>
        <w:r>
          <w:t>the fee for a certificate of r</w:t>
        </w:r>
        <w:r w:rsidRPr="00CD79FC">
          <w:t xml:space="preserve">egistration </w:t>
        </w:r>
        <w:r>
          <w:t xml:space="preserve">authorizing independent practice; </w:t>
        </w:r>
      </w:ins>
      <w:r w:rsidR="00E510AD" w:rsidRPr="00CD79FC">
        <w:t>and</w:t>
      </w:r>
      <w:r w:rsidR="003A1D7F">
        <w:t xml:space="preserve"> </w:t>
      </w:r>
    </w:p>
    <w:p w14:paraId="5CB2E61A" w14:textId="77777777" w:rsidR="00D312BE" w:rsidRPr="00E023E0" w:rsidRDefault="00E510AD" w:rsidP="00295073">
      <w:pPr>
        <w:pStyle w:val="aBy-laws"/>
        <w:ind w:left="1701" w:hanging="567"/>
      </w:pPr>
      <w:r w:rsidRPr="00CD79FC">
        <w:t xml:space="preserve">at the </w:t>
      </w:r>
      <w:r w:rsidRPr="00295073">
        <w:t>time</w:t>
      </w:r>
      <w:r w:rsidRPr="00CD79FC">
        <w:t xml:space="preserve"> the person makes the second or any subsequent application, </w:t>
      </w:r>
      <w:r w:rsidR="00A96969">
        <w:t>a fee of 3 times the fee for a c</w:t>
      </w:r>
      <w:r w:rsidRPr="00CD79FC">
        <w:t xml:space="preserve">ertificate of </w:t>
      </w:r>
      <w:r w:rsidR="00A96969">
        <w:t>r</w:t>
      </w:r>
      <w:r w:rsidRPr="00CD79FC">
        <w:t xml:space="preserve">egistration </w:t>
      </w:r>
      <w:r w:rsidR="00A96969">
        <w:t>a</w:t>
      </w:r>
      <w:r w:rsidRPr="00CD79FC">
        <w:t>ut</w:t>
      </w:r>
      <w:r w:rsidR="00316EFC" w:rsidRPr="00CD79FC">
        <w:t xml:space="preserve">horizing </w:t>
      </w:r>
      <w:r w:rsidR="00A96969">
        <w:t>independent p</w:t>
      </w:r>
      <w:r w:rsidR="00316EFC" w:rsidRPr="00CD79FC">
        <w:t>ractice.</w:t>
      </w:r>
    </w:p>
    <w:p w14:paraId="56325035" w14:textId="77777777" w:rsidR="00D22A10" w:rsidRPr="003A1D7F" w:rsidRDefault="00D22A10" w:rsidP="009B408B">
      <w:pPr>
        <w:pStyle w:val="Heading1-By-Laws"/>
      </w:pPr>
      <w:bookmarkStart w:id="597" w:name="_Toc442351313"/>
      <w:bookmarkStart w:id="598" w:name="_Toc478535621"/>
      <w:r w:rsidRPr="00CD79FC">
        <w:t>FEES – GE</w:t>
      </w:r>
      <w:r w:rsidRPr="00CD79FC">
        <w:rPr>
          <w:spacing w:val="6"/>
        </w:rPr>
        <w:t>N</w:t>
      </w:r>
      <w:r w:rsidRPr="00CD79FC">
        <w:t>E</w:t>
      </w:r>
      <w:r w:rsidRPr="00CD79FC">
        <w:rPr>
          <w:spacing w:val="-2"/>
        </w:rPr>
        <w:t>R</w:t>
      </w:r>
      <w:r w:rsidRPr="00CD79FC">
        <w:t>AL</w:t>
      </w:r>
      <w:bookmarkEnd w:id="597"/>
      <w:bookmarkEnd w:id="598"/>
    </w:p>
    <w:p w14:paraId="633BE19C" w14:textId="76085EA8" w:rsidR="00D22A10" w:rsidRPr="00064B89" w:rsidRDefault="00A27F16" w:rsidP="00433DFB">
      <w:pPr>
        <w:pStyle w:val="Number1By-laws"/>
        <w:tabs>
          <w:tab w:val="clear" w:pos="426"/>
          <w:tab w:val="left" w:pos="567"/>
        </w:tabs>
        <w:ind w:left="1134" w:hanging="1134"/>
      </w:pPr>
      <w:r>
        <w:rPr>
          <w:b/>
        </w:rPr>
        <w:t>8.6.</w:t>
      </w:r>
      <w:r w:rsidR="00894A63">
        <w:tab/>
        <w:t>(1)</w:t>
      </w:r>
      <w:r w:rsidR="00894A63">
        <w:tab/>
      </w:r>
      <w:r w:rsidR="00D22A10" w:rsidRPr="00064B89">
        <w:t xml:space="preserve">The </w:t>
      </w:r>
      <w:r w:rsidR="00D22A10" w:rsidRPr="009E1427">
        <w:rPr>
          <w:spacing w:val="-5"/>
        </w:rPr>
        <w:t>R</w:t>
      </w:r>
      <w:r w:rsidR="00D22A10" w:rsidRPr="00064B89">
        <w:t>egist</w:t>
      </w:r>
      <w:r w:rsidR="00D22A10" w:rsidRPr="009E1427">
        <w:rPr>
          <w:spacing w:val="-4"/>
        </w:rPr>
        <w:t>r</w:t>
      </w:r>
      <w:r w:rsidR="00D22A10" w:rsidRPr="00064B89">
        <w:t>ar m</w:t>
      </w:r>
      <w:r w:rsidR="00D22A10" w:rsidRPr="009E1427">
        <w:rPr>
          <w:spacing w:val="-3"/>
        </w:rPr>
        <w:t>a</w:t>
      </w:r>
      <w:r w:rsidR="00D22A10" w:rsidRPr="00064B89">
        <w:t>y cha</w:t>
      </w:r>
      <w:r w:rsidR="00D22A10" w:rsidRPr="009E1427">
        <w:rPr>
          <w:spacing w:val="-2"/>
        </w:rPr>
        <w:t>r</w:t>
      </w:r>
      <w:r w:rsidR="00D22A10" w:rsidRPr="00064B89">
        <w:t xml:space="preserve">ge a </w:t>
      </w:r>
      <w:r w:rsidR="00D22A10" w:rsidRPr="009E1427">
        <w:rPr>
          <w:spacing w:val="-4"/>
        </w:rPr>
        <w:t>f</w:t>
      </w:r>
      <w:r w:rsidR="00D22A10" w:rsidRPr="00064B89">
        <w:t xml:space="preserve">ee </w:t>
      </w:r>
      <w:r w:rsidR="00D22A10" w:rsidRPr="009E1427">
        <w:rPr>
          <w:spacing w:val="-4"/>
        </w:rPr>
        <w:t>f</w:t>
      </w:r>
      <w:r w:rsidR="00D22A10" w:rsidRPr="00064B89">
        <w:t>or a</w:t>
      </w:r>
      <w:r w:rsidR="00D22A10" w:rsidRPr="009E1427">
        <w:rPr>
          <w:spacing w:val="-2"/>
        </w:rPr>
        <w:t>n</w:t>
      </w:r>
      <w:r w:rsidR="00D22A10" w:rsidRPr="009E1427">
        <w:rPr>
          <w:spacing w:val="4"/>
        </w:rPr>
        <w:t>y</w:t>
      </w:r>
      <w:r w:rsidR="00D22A10" w:rsidRPr="00064B89">
        <w:t xml:space="preserve">thing </w:t>
      </w:r>
      <w:del w:id="599" w:author="Author">
        <w:r w:rsidR="00D22A10" w:rsidRPr="00064B89" w:rsidDel="005C35D0">
          <w:delText>he or she is</w:delText>
        </w:r>
      </w:del>
      <w:ins w:id="600" w:author="Author">
        <w:r w:rsidR="005C35D0">
          <w:t>they are</w:t>
        </w:r>
      </w:ins>
      <w:r w:rsidR="00D22A10" w:rsidRPr="00064B89">
        <w:t xml:space="preserve"> </w:t>
      </w:r>
      <w:r w:rsidR="00D22A10" w:rsidRPr="009E1427">
        <w:rPr>
          <w:spacing w:val="-3"/>
        </w:rPr>
        <w:t>r</w:t>
      </w:r>
      <w:r w:rsidR="00D22A10" w:rsidRPr="00064B89">
        <w:t>equi</w:t>
      </w:r>
      <w:r w:rsidR="00D22A10" w:rsidRPr="009E1427">
        <w:rPr>
          <w:spacing w:val="-3"/>
        </w:rPr>
        <w:t>r</w:t>
      </w:r>
      <w:r w:rsidR="00D22A10" w:rsidRPr="00064B89">
        <w:t>ed or authori</w:t>
      </w:r>
      <w:r w:rsidR="00D22A10" w:rsidRPr="009E1427">
        <w:rPr>
          <w:spacing w:val="-2"/>
        </w:rPr>
        <w:t>z</w:t>
      </w:r>
      <w:r w:rsidR="00D22A10" w:rsidRPr="00064B89">
        <w:t xml:space="preserve">ed to do under </w:t>
      </w:r>
      <w:r w:rsidR="00E14351">
        <w:t>the RHPA, the Code, the Act</w:t>
      </w:r>
      <w:r w:rsidR="00D22A10" w:rsidRPr="00064B89">
        <w:t>,</w:t>
      </w:r>
      <w:r w:rsidR="00E14351">
        <w:t xml:space="preserve"> the</w:t>
      </w:r>
      <w:r w:rsidR="00D22A10" w:rsidRPr="00064B89">
        <w:t xml:space="preserve"> </w:t>
      </w:r>
      <w:r w:rsidR="00E14351">
        <w:t>R</w:t>
      </w:r>
      <w:r w:rsidR="00D22A10" w:rsidRPr="00064B89">
        <w:t>egul</w:t>
      </w:r>
      <w:r w:rsidR="00D22A10" w:rsidRPr="009E1427">
        <w:rPr>
          <w:spacing w:val="-2"/>
        </w:rPr>
        <w:t>a</w:t>
      </w:r>
      <w:r w:rsidR="00E14351">
        <w:t>tions or the B</w:t>
      </w:r>
      <w:r w:rsidR="00D22A10" w:rsidRPr="009E1427">
        <w:rPr>
          <w:spacing w:val="-2"/>
        </w:rPr>
        <w:t>y</w:t>
      </w:r>
      <w:r w:rsidR="00D22A10" w:rsidRPr="00064B89">
        <w:t>-la</w:t>
      </w:r>
      <w:r w:rsidR="00D22A10" w:rsidRPr="009E1427">
        <w:rPr>
          <w:spacing w:val="-12"/>
        </w:rPr>
        <w:t>w</w:t>
      </w:r>
      <w:r w:rsidR="00E14351">
        <w:rPr>
          <w:spacing w:val="-12"/>
        </w:rPr>
        <w:t>s</w:t>
      </w:r>
      <w:r w:rsidR="00D22A10" w:rsidRPr="00064B89">
        <w:t>.</w:t>
      </w:r>
    </w:p>
    <w:p w14:paraId="0B4B0E25" w14:textId="77777777" w:rsidR="00316EFC" w:rsidRPr="00CD79FC" w:rsidRDefault="00D22A10" w:rsidP="002B6C6C">
      <w:pPr>
        <w:pStyle w:val="aBy-laws"/>
        <w:numPr>
          <w:ilvl w:val="0"/>
          <w:numId w:val="23"/>
        </w:numPr>
        <w:ind w:left="1701" w:hanging="567"/>
      </w:pPr>
      <w:r w:rsidRPr="00CD79FC">
        <w:t xml:space="preserve">The </w:t>
      </w:r>
      <w:r w:rsidRPr="00653C7F">
        <w:rPr>
          <w:spacing w:val="-4"/>
        </w:rPr>
        <w:t>f</w:t>
      </w:r>
      <w:r w:rsidRPr="00CD79FC">
        <w:t xml:space="preserve">ees </w:t>
      </w:r>
      <w:r w:rsidRPr="00653C7F">
        <w:rPr>
          <w:spacing w:val="-4"/>
        </w:rPr>
        <w:t>f</w:t>
      </w:r>
      <w:r w:rsidRPr="00CD79FC">
        <w:t>or a</w:t>
      </w:r>
      <w:r w:rsidRPr="00653C7F">
        <w:rPr>
          <w:spacing w:val="-2"/>
        </w:rPr>
        <w:t>n</w:t>
      </w:r>
      <w:r w:rsidRPr="00653C7F">
        <w:rPr>
          <w:spacing w:val="4"/>
        </w:rPr>
        <w:t>y</w:t>
      </w:r>
      <w:r w:rsidRPr="00CD79FC">
        <w:t xml:space="preserve">thing the </w:t>
      </w:r>
      <w:r w:rsidRPr="00653C7F">
        <w:rPr>
          <w:spacing w:val="-5"/>
        </w:rPr>
        <w:t>R</w:t>
      </w:r>
      <w:r w:rsidRPr="00CD79FC">
        <w:t>egist</w:t>
      </w:r>
      <w:r w:rsidRPr="00653C7F">
        <w:rPr>
          <w:spacing w:val="-4"/>
        </w:rPr>
        <w:t>r</w:t>
      </w:r>
      <w:r w:rsidRPr="00CD79FC">
        <w:t xml:space="preserve">ar is </w:t>
      </w:r>
      <w:r w:rsidRPr="00653C7F">
        <w:rPr>
          <w:spacing w:val="-3"/>
        </w:rPr>
        <w:t>r</w:t>
      </w:r>
      <w:r w:rsidRPr="00CD79FC">
        <w:t>equi</w:t>
      </w:r>
      <w:r w:rsidRPr="00653C7F">
        <w:rPr>
          <w:spacing w:val="-3"/>
        </w:rPr>
        <w:t>r</w:t>
      </w:r>
      <w:r w:rsidRPr="00CD79FC">
        <w:t>ed or authori</w:t>
      </w:r>
      <w:r w:rsidRPr="00653C7F">
        <w:rPr>
          <w:spacing w:val="-2"/>
        </w:rPr>
        <w:t>z</w:t>
      </w:r>
      <w:r w:rsidRPr="00CD79FC">
        <w:t>ed to d</w:t>
      </w:r>
      <w:r w:rsidRPr="00653C7F">
        <w:rPr>
          <w:spacing w:val="-5"/>
        </w:rPr>
        <w:t>o</w:t>
      </w:r>
      <w:r w:rsidRPr="00CD79FC">
        <w:t xml:space="preserve">, </w:t>
      </w:r>
      <w:r w:rsidRPr="00653C7F">
        <w:rPr>
          <w:spacing w:val="-3"/>
        </w:rPr>
        <w:t>ex</w:t>
      </w:r>
      <w:r w:rsidRPr="00CD79FC">
        <w:t>cept</w:t>
      </w:r>
      <w:r w:rsidRPr="00653C7F">
        <w:rPr>
          <w:spacing w:val="3"/>
        </w:rPr>
        <w:t xml:space="preserve"> </w:t>
      </w:r>
      <w:r w:rsidRPr="00653C7F">
        <w:rPr>
          <w:spacing w:val="-4"/>
        </w:rPr>
        <w:t>f</w:t>
      </w:r>
      <w:r w:rsidRPr="00CD79FC">
        <w:t xml:space="preserve">or the </w:t>
      </w:r>
      <w:r w:rsidRPr="00653C7F">
        <w:rPr>
          <w:spacing w:val="-4"/>
        </w:rPr>
        <w:t>f</w:t>
      </w:r>
      <w:r w:rsidRPr="00CD79FC">
        <w:t xml:space="preserve">ees </w:t>
      </w:r>
      <w:r w:rsidRPr="00653C7F">
        <w:rPr>
          <w:spacing w:val="-4"/>
        </w:rPr>
        <w:t>f</w:t>
      </w:r>
      <w:r w:rsidRPr="00CD79FC">
        <w:t>or those things th</w:t>
      </w:r>
      <w:r w:rsidRPr="00653C7F">
        <w:rPr>
          <w:spacing w:val="-2"/>
        </w:rPr>
        <w:t>a</w:t>
      </w:r>
      <w:r w:rsidRPr="00CD79FC">
        <w:t>t</w:t>
      </w:r>
      <w:r w:rsidRPr="00653C7F">
        <w:rPr>
          <w:spacing w:val="3"/>
        </w:rPr>
        <w:t xml:space="preserve"> </w:t>
      </w:r>
      <w:r w:rsidRPr="00CD79FC">
        <w:t>a</w:t>
      </w:r>
      <w:r w:rsidRPr="00653C7F">
        <w:rPr>
          <w:spacing w:val="-3"/>
        </w:rPr>
        <w:t>r</w:t>
      </w:r>
      <w:r w:rsidR="003A13C2">
        <w:t>e set out in these By-laws</w:t>
      </w:r>
      <w:r w:rsidRPr="00CD79FC">
        <w:t>, a</w:t>
      </w:r>
      <w:r w:rsidRPr="00653C7F">
        <w:rPr>
          <w:spacing w:val="-3"/>
        </w:rPr>
        <w:t>r</w:t>
      </w:r>
      <w:r w:rsidRPr="00CD79FC">
        <w:t xml:space="preserve">e the </w:t>
      </w:r>
      <w:r w:rsidRPr="00653C7F">
        <w:rPr>
          <w:spacing w:val="-4"/>
        </w:rPr>
        <w:t>f</w:t>
      </w:r>
      <w:r w:rsidRPr="00CD79FC">
        <w:t>ees set</w:t>
      </w:r>
      <w:r w:rsidRPr="00653C7F">
        <w:rPr>
          <w:spacing w:val="3"/>
        </w:rPr>
        <w:t xml:space="preserve"> </w:t>
      </w:r>
      <w:r w:rsidRPr="00CD79FC">
        <w:t xml:space="preserve">by the </w:t>
      </w:r>
      <w:r w:rsidRPr="00653C7F">
        <w:rPr>
          <w:spacing w:val="-5"/>
        </w:rPr>
        <w:t>R</w:t>
      </w:r>
      <w:r w:rsidRPr="00CD79FC">
        <w:t>egist</w:t>
      </w:r>
      <w:r w:rsidRPr="00653C7F">
        <w:rPr>
          <w:spacing w:val="-4"/>
        </w:rPr>
        <w:t>r</w:t>
      </w:r>
      <w:r w:rsidRPr="00CD79FC">
        <w:t>a</w:t>
      </w:r>
      <w:r w:rsidRPr="00653C7F">
        <w:rPr>
          <w:spacing w:val="-14"/>
        </w:rPr>
        <w:t>r</w:t>
      </w:r>
      <w:r w:rsidRPr="00CD79FC">
        <w:t>.</w:t>
      </w:r>
    </w:p>
    <w:p w14:paraId="596A4734" w14:textId="18AFA825" w:rsidR="00E24D7E" w:rsidRPr="00C903E4" w:rsidRDefault="00D22A10" w:rsidP="00295073">
      <w:pPr>
        <w:pStyle w:val="aBy-laws"/>
        <w:ind w:left="1701" w:hanging="567"/>
      </w:pPr>
      <w:del w:id="601" w:author="Author">
        <w:r w:rsidRPr="00CD79FC" w:rsidDel="00A579FE">
          <w:delText xml:space="preserve">The </w:delText>
        </w:r>
        <w:r w:rsidRPr="00CD79FC" w:rsidDel="00A579FE">
          <w:rPr>
            <w:spacing w:val="-4"/>
          </w:rPr>
          <w:delText>f</w:delText>
        </w:r>
        <w:r w:rsidRPr="00CD79FC" w:rsidDel="00A579FE">
          <w:delText xml:space="preserve">ee </w:delText>
        </w:r>
        <w:r w:rsidRPr="00CD79FC" w:rsidDel="00A579FE">
          <w:rPr>
            <w:spacing w:val="-4"/>
          </w:rPr>
          <w:delText>f</w:delText>
        </w:r>
        <w:r w:rsidRPr="00CD79FC" w:rsidDel="00A579FE">
          <w:delText xml:space="preserve">or </w:delText>
        </w:r>
        <w:r w:rsidR="003A13C2" w:rsidDel="00A579FE">
          <w:delText>a report regarding the results of a Council election from the electronic voting organization</w:delText>
        </w:r>
        <w:r w:rsidRPr="00CD79FC" w:rsidDel="00A579FE">
          <w:delText xml:space="preserve"> is $150.</w:delText>
        </w:r>
        <w:r w:rsidR="003A13C2" w:rsidDel="00A579FE">
          <w:delText>00</w:delText>
        </w:r>
      </w:del>
      <w:r w:rsidR="003A13C2">
        <w:t>.</w:t>
      </w:r>
    </w:p>
    <w:p w14:paraId="5D3A84B5" w14:textId="77777777" w:rsidR="00B01C86" w:rsidRDefault="00B01C86" w:rsidP="00295073">
      <w:pPr>
        <w:pStyle w:val="aBy-laws"/>
        <w:ind w:left="1701" w:hanging="567"/>
      </w:pPr>
      <w:r>
        <w:t xml:space="preserve">The fee for a copy of any College information or documents </w:t>
      </w:r>
      <w:r w:rsidR="00DA4844">
        <w:t xml:space="preserve">required to be provided </w:t>
      </w:r>
      <w:r>
        <w:t>under sections 3.1(2)</w:t>
      </w:r>
      <w:r w:rsidR="004D552D">
        <w:t xml:space="preserve"> or</w:t>
      </w:r>
      <w:r>
        <w:t xml:space="preserve"> 23(12) of the Code shall be the actual costs to the College of providing the copies.</w:t>
      </w:r>
    </w:p>
    <w:p w14:paraId="29020665" w14:textId="77777777" w:rsidR="00B01C86" w:rsidRDefault="00B01C86" w:rsidP="00295073">
      <w:pPr>
        <w:pStyle w:val="aBy-laws"/>
        <w:ind w:left="1701" w:hanging="567"/>
      </w:pPr>
      <w:r>
        <w:t>The fee for a letter of Professional Standing is $50.00.</w:t>
      </w:r>
    </w:p>
    <w:p w14:paraId="4DBC2715" w14:textId="6CDA950F" w:rsidR="00B01C86" w:rsidRDefault="00B01C86" w:rsidP="00295073">
      <w:pPr>
        <w:pStyle w:val="aBy-laws"/>
        <w:ind w:left="1701" w:hanging="567"/>
      </w:pPr>
      <w:r>
        <w:t>The fee for a returned cheque is $50.00.</w:t>
      </w:r>
    </w:p>
    <w:p w14:paraId="46343B07" w14:textId="77777777" w:rsidR="00B01C86" w:rsidRPr="003A1D7F" w:rsidRDefault="00B01C86" w:rsidP="00295073">
      <w:pPr>
        <w:pStyle w:val="aBy-laws"/>
        <w:ind w:left="1701" w:hanging="567"/>
      </w:pPr>
      <w:r>
        <w:t xml:space="preserve">The fee for </w:t>
      </w:r>
      <w:r w:rsidRPr="00B01C86">
        <w:rPr>
          <w:lang w:val="en-US"/>
        </w:rPr>
        <w:t>an official certificate of registration with embossed gold logo</w:t>
      </w:r>
      <w:r>
        <w:rPr>
          <w:lang w:val="en-US"/>
        </w:rPr>
        <w:t xml:space="preserve"> (also known as a “</w:t>
      </w:r>
      <w:r>
        <w:t>wall certificate”</w:t>
      </w:r>
      <w:r w:rsidR="00BF4BBB">
        <w:t>) is</w:t>
      </w:r>
      <w:r>
        <w:t xml:space="preserve"> $25.00.</w:t>
      </w:r>
    </w:p>
    <w:p w14:paraId="5CC952AF" w14:textId="77777777" w:rsidR="00D22A10" w:rsidRPr="00AD1614" w:rsidRDefault="00D22A10" w:rsidP="00741DFE">
      <w:pPr>
        <w:pStyle w:val="2ndlevel-NumberingBy-laws"/>
        <w:numPr>
          <w:ilvl w:val="1"/>
          <w:numId w:val="99"/>
        </w:numPr>
      </w:pPr>
      <w:r w:rsidRPr="00AD1614">
        <w:lastRenderedPageBreak/>
        <w:t xml:space="preserve">The </w:t>
      </w:r>
      <w:r w:rsidRPr="007B45A8">
        <w:rPr>
          <w:spacing w:val="-5"/>
        </w:rPr>
        <w:t>R</w:t>
      </w:r>
      <w:r w:rsidRPr="00AD1614">
        <w:t>egist</w:t>
      </w:r>
      <w:r w:rsidRPr="007B45A8">
        <w:rPr>
          <w:spacing w:val="-4"/>
        </w:rPr>
        <w:t>r</w:t>
      </w:r>
      <w:r w:rsidRPr="00AD1614">
        <w:t>ar m</w:t>
      </w:r>
      <w:r w:rsidRPr="007B45A8">
        <w:rPr>
          <w:spacing w:val="-3"/>
        </w:rPr>
        <w:t>a</w:t>
      </w:r>
      <w:r w:rsidRPr="00AD1614">
        <w:t>y cha</w:t>
      </w:r>
      <w:r w:rsidRPr="007B45A8">
        <w:rPr>
          <w:spacing w:val="-2"/>
        </w:rPr>
        <w:t>r</w:t>
      </w:r>
      <w:r w:rsidRPr="00AD1614">
        <w:t xml:space="preserve">ge </w:t>
      </w:r>
      <w:r w:rsidR="00F80ED2">
        <w:rPr>
          <w:spacing w:val="-3"/>
        </w:rPr>
        <w:t>Member</w:t>
      </w:r>
      <w:r w:rsidRPr="00AD1614">
        <w:t xml:space="preserve">s a </w:t>
      </w:r>
      <w:r w:rsidRPr="007B45A8">
        <w:rPr>
          <w:spacing w:val="-4"/>
        </w:rPr>
        <w:t>f</w:t>
      </w:r>
      <w:r w:rsidRPr="00AD1614">
        <w:t xml:space="preserve">ee </w:t>
      </w:r>
      <w:r w:rsidRPr="007B45A8">
        <w:rPr>
          <w:spacing w:val="-4"/>
        </w:rPr>
        <w:t>f</w:t>
      </w:r>
      <w:r w:rsidRPr="00AD1614">
        <w:t>or a</w:t>
      </w:r>
      <w:r w:rsidRPr="007B45A8">
        <w:rPr>
          <w:spacing w:val="-2"/>
        </w:rPr>
        <w:t>n</w:t>
      </w:r>
      <w:r w:rsidRPr="007B45A8">
        <w:rPr>
          <w:spacing w:val="4"/>
        </w:rPr>
        <w:t>y</w:t>
      </w:r>
      <w:r w:rsidRPr="00AD1614">
        <w:t>thing th</w:t>
      </w:r>
      <w:r w:rsidRPr="007B45A8">
        <w:rPr>
          <w:spacing w:val="-2"/>
        </w:rPr>
        <w:t>a</w:t>
      </w:r>
      <w:r w:rsidRPr="00AD1614">
        <w:t>t</w:t>
      </w:r>
      <w:r w:rsidRPr="007B45A8">
        <w:rPr>
          <w:spacing w:val="3"/>
        </w:rPr>
        <w:t xml:space="preserve"> </w:t>
      </w:r>
      <w:r w:rsidRPr="00AD1614">
        <w:t xml:space="preserve">a </w:t>
      </w:r>
      <w:r w:rsidR="00C8337B">
        <w:rPr>
          <w:spacing w:val="-3"/>
        </w:rPr>
        <w:t>Committee</w:t>
      </w:r>
      <w:r w:rsidRPr="00AD1614">
        <w:t xml:space="preserve"> is </w:t>
      </w:r>
      <w:r w:rsidRPr="007B45A8">
        <w:rPr>
          <w:spacing w:val="-3"/>
        </w:rPr>
        <w:t>r</w:t>
      </w:r>
      <w:r w:rsidRPr="00AD1614">
        <w:t>equi</w:t>
      </w:r>
      <w:r w:rsidRPr="007B45A8">
        <w:rPr>
          <w:spacing w:val="-3"/>
        </w:rPr>
        <w:t>r</w:t>
      </w:r>
      <w:r w:rsidRPr="00AD1614">
        <w:t>ed or authori</w:t>
      </w:r>
      <w:r w:rsidRPr="007B45A8">
        <w:rPr>
          <w:spacing w:val="-2"/>
        </w:rPr>
        <w:t>z</w:t>
      </w:r>
      <w:r w:rsidRPr="00AD1614">
        <w:t xml:space="preserve">ed to do under </w:t>
      </w:r>
      <w:r w:rsidR="00E14351">
        <w:t>the RHPA, the Code, the Act, the Regulations or the By-laws</w:t>
      </w:r>
      <w:r w:rsidRPr="00AD1614">
        <w:t>.</w:t>
      </w:r>
    </w:p>
    <w:p w14:paraId="3275E6EE" w14:textId="77777777" w:rsidR="007C1422" w:rsidRPr="00295073" w:rsidRDefault="00D22A10" w:rsidP="002B6C6C">
      <w:pPr>
        <w:pStyle w:val="aBy-laws"/>
        <w:numPr>
          <w:ilvl w:val="0"/>
          <w:numId w:val="24"/>
        </w:numPr>
        <w:ind w:left="1701" w:hanging="567"/>
      </w:pPr>
      <w:r w:rsidRPr="00295073">
        <w:t xml:space="preserve">The fees for the following </w:t>
      </w:r>
      <w:r w:rsidR="003A13C2">
        <w:t xml:space="preserve">programs or </w:t>
      </w:r>
      <w:r w:rsidRPr="00295073">
        <w:t xml:space="preserve">services that </w:t>
      </w:r>
      <w:r w:rsidR="00C8337B">
        <w:t>Committee</w:t>
      </w:r>
      <w:r w:rsidRPr="00295073">
        <w:t xml:space="preserve">s </w:t>
      </w:r>
      <w:r w:rsidR="003A13C2">
        <w:t>are:</w:t>
      </w:r>
    </w:p>
    <w:p w14:paraId="70290CC1" w14:textId="18955A96" w:rsidR="00316EFC" w:rsidRPr="00CD79FC" w:rsidRDefault="00675CF6" w:rsidP="00FE30A6">
      <w:pPr>
        <w:pStyle w:val="iiby-laws"/>
        <w:numPr>
          <w:ilvl w:val="0"/>
          <w:numId w:val="25"/>
        </w:numPr>
      </w:pPr>
      <w:r>
        <w:t>f</w:t>
      </w:r>
      <w:r w:rsidR="00D22A10" w:rsidRPr="00CD79FC">
        <w:t xml:space="preserve">or </w:t>
      </w:r>
      <w:r w:rsidR="00D22A10" w:rsidRPr="00FE30A6">
        <w:t>the</w:t>
      </w:r>
      <w:r w:rsidR="00D22A10" w:rsidRPr="00CD79FC">
        <w:t xml:space="preserve"> </w:t>
      </w:r>
      <w:r w:rsidR="00D22A10" w:rsidRPr="00FE30A6">
        <w:rPr>
          <w:spacing w:val="-4"/>
        </w:rPr>
        <w:t>C</w:t>
      </w:r>
      <w:r w:rsidR="00D22A10" w:rsidRPr="00CD79FC">
        <w:t xml:space="preserve">ollege </w:t>
      </w:r>
      <w:r w:rsidR="00D22A10" w:rsidRPr="00FE30A6">
        <w:rPr>
          <w:spacing w:val="-5"/>
        </w:rPr>
        <w:t>R</w:t>
      </w:r>
      <w:r w:rsidR="00D22A10" w:rsidRPr="00FE30A6">
        <w:rPr>
          <w:spacing w:val="-2"/>
        </w:rPr>
        <w:t>e</w:t>
      </w:r>
      <w:r w:rsidR="00D22A10" w:rsidRPr="00CD79FC">
        <w:t>view P</w:t>
      </w:r>
      <w:r w:rsidR="00D22A10" w:rsidRPr="00FE30A6">
        <w:rPr>
          <w:spacing w:val="-2"/>
        </w:rPr>
        <w:t>r</w:t>
      </w:r>
      <w:r w:rsidR="00D22A10" w:rsidRPr="00CD79FC">
        <w:t>og</w:t>
      </w:r>
      <w:r w:rsidR="00D22A10" w:rsidRPr="00FE30A6">
        <w:rPr>
          <w:spacing w:val="-4"/>
        </w:rPr>
        <w:t>r</w:t>
      </w:r>
      <w:r w:rsidR="00D22A10" w:rsidRPr="00CD79FC">
        <w:t xml:space="preserve">am </w:t>
      </w:r>
      <w:r w:rsidR="00B01C86">
        <w:t>–</w:t>
      </w:r>
      <w:r w:rsidR="00D22A10" w:rsidRPr="00CD79FC">
        <w:t xml:space="preserve"> </w:t>
      </w:r>
      <w:r w:rsidR="00B01C86">
        <w:t xml:space="preserve">the actual cost of the program to a maximum of </w:t>
      </w:r>
      <w:r w:rsidR="00D22A10" w:rsidRPr="00CD79FC">
        <w:t>$500.00</w:t>
      </w:r>
      <w:r w:rsidR="003A13C2">
        <w:t>;</w:t>
      </w:r>
    </w:p>
    <w:p w14:paraId="71DB2F36" w14:textId="05864A3D" w:rsidR="00316EFC" w:rsidRPr="00CD79FC" w:rsidRDefault="00675CF6" w:rsidP="00B57A7C">
      <w:pPr>
        <w:pStyle w:val="iiby-laws"/>
      </w:pPr>
      <w:r>
        <w:rPr>
          <w:position w:val="1"/>
        </w:rPr>
        <w:t>f</w:t>
      </w:r>
      <w:r w:rsidR="00D22A10" w:rsidRPr="00CD79FC">
        <w:rPr>
          <w:position w:val="1"/>
        </w:rPr>
        <w:t>or an Onsite Assessme</w:t>
      </w:r>
      <w:r w:rsidR="00D22A10" w:rsidRPr="00CD79FC">
        <w:rPr>
          <w:spacing w:val="-2"/>
          <w:position w:val="1"/>
        </w:rPr>
        <w:t>n</w:t>
      </w:r>
      <w:r w:rsidR="00D22A10" w:rsidRPr="00CD79FC">
        <w:rPr>
          <w:position w:val="1"/>
        </w:rPr>
        <w:t>t</w:t>
      </w:r>
      <w:r w:rsidR="00D22A10" w:rsidRPr="00CD79FC">
        <w:rPr>
          <w:spacing w:val="3"/>
          <w:position w:val="1"/>
        </w:rPr>
        <w:t xml:space="preserve"> </w:t>
      </w:r>
      <w:r w:rsidR="00B01C86">
        <w:rPr>
          <w:position w:val="1"/>
        </w:rPr>
        <w:t>–</w:t>
      </w:r>
      <w:r w:rsidR="00D22A10" w:rsidRPr="00CD79FC">
        <w:rPr>
          <w:position w:val="1"/>
        </w:rPr>
        <w:t xml:space="preserve"> </w:t>
      </w:r>
      <w:r w:rsidR="00B01C86">
        <w:rPr>
          <w:position w:val="1"/>
        </w:rPr>
        <w:t xml:space="preserve">the actual costs of the assessment to a maximum of </w:t>
      </w:r>
      <w:del w:id="602" w:author="Author">
        <w:r w:rsidR="00D22A10" w:rsidRPr="00CD79FC" w:rsidDel="00536640">
          <w:rPr>
            <w:position w:val="1"/>
          </w:rPr>
          <w:delText>$500.00</w:delText>
        </w:r>
      </w:del>
      <w:ins w:id="603" w:author="Author">
        <w:r w:rsidR="00536640">
          <w:rPr>
            <w:position w:val="1"/>
          </w:rPr>
          <w:t>$1000</w:t>
        </w:r>
      </w:ins>
      <w:r w:rsidR="00D22A10" w:rsidRPr="00CD79FC">
        <w:rPr>
          <w:position w:val="1"/>
        </w:rPr>
        <w:t xml:space="preserve"> (this does not</w:t>
      </w:r>
      <w:r w:rsidR="00D22A10" w:rsidRPr="00CD79FC">
        <w:rPr>
          <w:spacing w:val="3"/>
          <w:position w:val="1"/>
        </w:rPr>
        <w:t xml:space="preserve"> </w:t>
      </w:r>
      <w:r w:rsidR="00D22A10" w:rsidRPr="00CD79FC">
        <w:rPr>
          <w:position w:val="1"/>
        </w:rPr>
        <w:t xml:space="preserve">apply to those </w:t>
      </w:r>
      <w:r w:rsidR="00F80ED2">
        <w:rPr>
          <w:spacing w:val="-3"/>
          <w:position w:val="1"/>
        </w:rPr>
        <w:t>Member</w:t>
      </w:r>
      <w:r w:rsidR="00D22A10" w:rsidRPr="00CD79FC">
        <w:rPr>
          <w:position w:val="1"/>
        </w:rPr>
        <w:t>s who a</w:t>
      </w:r>
      <w:r w:rsidR="00D22A10" w:rsidRPr="00CD79FC">
        <w:rPr>
          <w:spacing w:val="-3"/>
          <w:position w:val="1"/>
        </w:rPr>
        <w:t>r</w:t>
      </w:r>
      <w:r w:rsidR="00D22A10" w:rsidRPr="00CD79FC">
        <w:rPr>
          <w:position w:val="1"/>
        </w:rPr>
        <w:t>e</w:t>
      </w:r>
      <w:r w:rsidR="00316EFC" w:rsidRPr="00CD79FC">
        <w:rPr>
          <w:position w:val="1"/>
        </w:rPr>
        <w:t xml:space="preserve"> </w:t>
      </w:r>
      <w:del w:id="604" w:author="Author">
        <w:r w:rsidR="00D22A10" w:rsidRPr="00CD79FC" w:rsidDel="00536640">
          <w:rPr>
            <w:spacing w:val="-4"/>
          </w:rPr>
          <w:delText>r</w:delText>
        </w:r>
        <w:r w:rsidR="00D22A10" w:rsidRPr="00CD79FC" w:rsidDel="00536640">
          <w:delText xml:space="preserve">andomly </w:delText>
        </w:r>
      </w:del>
      <w:r w:rsidR="00D22A10" w:rsidRPr="00CD79FC">
        <w:t>sele</w:t>
      </w:r>
      <w:r w:rsidR="00D22A10" w:rsidRPr="00CD79FC">
        <w:rPr>
          <w:spacing w:val="2"/>
        </w:rPr>
        <w:t>c</w:t>
      </w:r>
      <w:r w:rsidR="00D22A10" w:rsidRPr="00CD79FC">
        <w:t xml:space="preserve">ted or </w:t>
      </w:r>
      <w:r w:rsidR="00D22A10" w:rsidRPr="00CD79FC">
        <w:rPr>
          <w:spacing w:val="-4"/>
        </w:rPr>
        <w:t>v</w:t>
      </w:r>
      <w:r w:rsidR="00D22A10" w:rsidRPr="00CD79FC">
        <w:t>olu</w:t>
      </w:r>
      <w:r w:rsidR="00D22A10" w:rsidRPr="00CD79FC">
        <w:rPr>
          <w:spacing w:val="-2"/>
        </w:rPr>
        <w:t>n</w:t>
      </w:r>
      <w:r w:rsidR="00D22A10" w:rsidRPr="00CD79FC">
        <w:t xml:space="preserve">teer </w:t>
      </w:r>
      <w:r w:rsidR="00D22A10" w:rsidRPr="00CD79FC">
        <w:rPr>
          <w:spacing w:val="-4"/>
        </w:rPr>
        <w:t>f</w:t>
      </w:r>
      <w:r w:rsidR="00D22A10" w:rsidRPr="00CD79FC">
        <w:t xml:space="preserve">or the annual Quality </w:t>
      </w:r>
      <w:r w:rsidR="003A13C2">
        <w:t>Assurance</w:t>
      </w:r>
      <w:r w:rsidR="00D22A10" w:rsidRPr="00CD79FC">
        <w:rPr>
          <w:spacing w:val="3"/>
        </w:rPr>
        <w:t xml:space="preserve"> </w:t>
      </w:r>
      <w:r w:rsidR="00D22A10" w:rsidRPr="00CD79FC">
        <w:t>P</w:t>
      </w:r>
      <w:r w:rsidR="00D22A10" w:rsidRPr="00CD79FC">
        <w:rPr>
          <w:spacing w:val="-2"/>
        </w:rPr>
        <w:t>r</w:t>
      </w:r>
      <w:r w:rsidR="00D22A10" w:rsidRPr="00CD79FC">
        <w:t>og</w:t>
      </w:r>
      <w:r w:rsidR="00D22A10" w:rsidRPr="00CD79FC">
        <w:rPr>
          <w:spacing w:val="-4"/>
        </w:rPr>
        <w:t>r</w:t>
      </w:r>
      <w:r w:rsidR="00D22A10" w:rsidRPr="00CD79FC">
        <w:t xml:space="preserve">am </w:t>
      </w:r>
      <w:r w:rsidR="00D22A10" w:rsidRPr="00CD79FC">
        <w:rPr>
          <w:spacing w:val="-4"/>
        </w:rPr>
        <w:t>C</w:t>
      </w:r>
      <w:r w:rsidR="00D22A10" w:rsidRPr="00CD79FC">
        <w:t>ompetency Assessme</w:t>
      </w:r>
      <w:r w:rsidR="00D22A10" w:rsidRPr="00CD79FC">
        <w:rPr>
          <w:spacing w:val="-2"/>
        </w:rPr>
        <w:t>n</w:t>
      </w:r>
      <w:r w:rsidR="00D22A10" w:rsidRPr="00CD79FC">
        <w:t>t</w:t>
      </w:r>
      <w:r w:rsidR="00D22A10" w:rsidRPr="00CD79FC">
        <w:rPr>
          <w:spacing w:val="3"/>
        </w:rPr>
        <w:t xml:space="preserve"> </w:t>
      </w:r>
      <w:r w:rsidR="00D22A10" w:rsidRPr="00CD79FC">
        <w:t>p</w:t>
      </w:r>
      <w:r w:rsidR="00D22A10" w:rsidRPr="00CD79FC">
        <w:rPr>
          <w:spacing w:val="-2"/>
        </w:rPr>
        <w:t>r</w:t>
      </w:r>
      <w:r w:rsidR="00D22A10" w:rsidRPr="00CD79FC">
        <w:t>oces</w:t>
      </w:r>
      <w:r w:rsidR="00D22A10" w:rsidRPr="00CD79FC">
        <w:rPr>
          <w:spacing w:val="-4"/>
        </w:rPr>
        <w:t>s</w:t>
      </w:r>
      <w:r w:rsidR="00D22A10" w:rsidRPr="00CD79FC">
        <w:t>, or who a</w:t>
      </w:r>
      <w:r w:rsidR="00D22A10" w:rsidRPr="00CD79FC">
        <w:rPr>
          <w:spacing w:val="-3"/>
        </w:rPr>
        <w:t>r</w:t>
      </w:r>
      <w:r w:rsidR="00D22A10" w:rsidRPr="00CD79FC">
        <w:t xml:space="preserve">e </w:t>
      </w:r>
      <w:r w:rsidR="00D22A10" w:rsidRPr="00CD79FC">
        <w:rPr>
          <w:spacing w:val="-2"/>
        </w:rPr>
        <w:t>a</w:t>
      </w:r>
      <w:r w:rsidR="00D22A10" w:rsidRPr="00CD79FC">
        <w:t>t</w:t>
      </w:r>
      <w:r w:rsidR="00D22A10" w:rsidRPr="00CD79FC">
        <w:rPr>
          <w:spacing w:val="3"/>
        </w:rPr>
        <w:t xml:space="preserve"> </w:t>
      </w:r>
      <w:r w:rsidR="00D22A10" w:rsidRPr="00CD79FC">
        <w:t xml:space="preserve">the </w:t>
      </w:r>
      <w:r w:rsidR="00D22A10" w:rsidRPr="00CD79FC">
        <w:rPr>
          <w:spacing w:val="-3"/>
        </w:rPr>
        <w:t>c</w:t>
      </w:r>
      <w:r w:rsidR="00D22A10" w:rsidRPr="00CD79FC">
        <w:t>ompletion of a first</w:t>
      </w:r>
      <w:r w:rsidR="00D22A10" w:rsidRPr="00CD79FC">
        <w:rPr>
          <w:spacing w:val="-2"/>
        </w:rPr>
        <w:t xml:space="preserve"> </w:t>
      </w:r>
      <w:r w:rsidR="00D22A10" w:rsidRPr="00CD79FC">
        <w:t>c</w:t>
      </w:r>
      <w:r w:rsidR="00D22A10" w:rsidRPr="00CD79FC">
        <w:rPr>
          <w:spacing w:val="-3"/>
        </w:rPr>
        <w:t>y</w:t>
      </w:r>
      <w:r w:rsidR="00D22A10" w:rsidRPr="00CD79FC">
        <w:t xml:space="preserve">cle of </w:t>
      </w:r>
      <w:r w:rsidR="00D22A10" w:rsidRPr="00CD79FC">
        <w:rPr>
          <w:spacing w:val="-3"/>
        </w:rPr>
        <w:t>r</w:t>
      </w:r>
      <w:r w:rsidR="00D22A10" w:rsidRPr="00CD79FC">
        <w:t>emedi</w:t>
      </w:r>
      <w:r w:rsidR="00D22A10" w:rsidRPr="00CD79FC">
        <w:rPr>
          <w:spacing w:val="-2"/>
        </w:rPr>
        <w:t>a</w:t>
      </w:r>
      <w:r w:rsidR="00D22A10" w:rsidRPr="00CD79FC">
        <w:t>tion or enhanceme</w:t>
      </w:r>
      <w:r w:rsidR="00D22A10" w:rsidRPr="00CD79FC">
        <w:rPr>
          <w:spacing w:val="-2"/>
        </w:rPr>
        <w:t>n</w:t>
      </w:r>
      <w:r w:rsidR="00D22A10" w:rsidRPr="00CD79FC">
        <w:t>t</w:t>
      </w:r>
      <w:r w:rsidR="00D22A10" w:rsidRPr="00CD79FC">
        <w:rPr>
          <w:spacing w:val="3"/>
        </w:rPr>
        <w:t xml:space="preserve"> </w:t>
      </w:r>
      <w:r w:rsidR="00D22A10" w:rsidRPr="00CD79FC">
        <w:rPr>
          <w:spacing w:val="-2"/>
        </w:rPr>
        <w:t>a</w:t>
      </w:r>
      <w:r w:rsidR="00D22A10" w:rsidRPr="00CD79FC">
        <w:t>t</w:t>
      </w:r>
      <w:r w:rsidR="00D22A10" w:rsidRPr="00CD79FC">
        <w:rPr>
          <w:spacing w:val="3"/>
        </w:rPr>
        <w:t xml:space="preserve"> </w:t>
      </w:r>
      <w:r w:rsidR="00D22A10" w:rsidRPr="00CD79FC">
        <w:t xml:space="preserve">the </w:t>
      </w:r>
      <w:r w:rsidR="00EA1B44">
        <w:t xml:space="preserve">direction </w:t>
      </w:r>
      <w:r w:rsidR="00D22A10" w:rsidRPr="00CD79FC">
        <w:t xml:space="preserve">of the Quality </w:t>
      </w:r>
      <w:r w:rsidR="003A13C2">
        <w:t>Assurance</w:t>
      </w:r>
      <w:r w:rsidR="00D22A10" w:rsidRPr="00CD79FC">
        <w:rPr>
          <w:spacing w:val="3"/>
        </w:rPr>
        <w:t xml:space="preserve"> </w:t>
      </w:r>
      <w:r w:rsidR="00D22A10" w:rsidRPr="00CD79FC">
        <w:rPr>
          <w:spacing w:val="-4"/>
        </w:rPr>
        <w:t>C</w:t>
      </w:r>
      <w:r w:rsidR="003A13C2">
        <w:t>ommittee);</w:t>
      </w:r>
    </w:p>
    <w:p w14:paraId="00AF286D" w14:textId="128BD83D" w:rsidR="00316EFC" w:rsidRPr="00CD79FC" w:rsidRDefault="008A2AED" w:rsidP="00B57A7C">
      <w:pPr>
        <w:pStyle w:val="iiby-laws"/>
      </w:pPr>
      <w:r w:rsidRPr="00CD79FC">
        <w:rPr>
          <w:rFonts w:eastAsia="TheSans B3 Light"/>
          <w:noProof/>
          <w:lang w:val="en-CA" w:eastAsia="en-CA"/>
        </w:rPr>
        <mc:AlternateContent>
          <mc:Choice Requires="wpg">
            <w:drawing>
              <wp:anchor distT="0" distB="0" distL="114300" distR="114300" simplePos="0" relativeHeight="251748352" behindDoc="1" locked="0" layoutInCell="1" allowOverlap="1" wp14:anchorId="0F796F55" wp14:editId="40B0D557">
                <wp:simplePos x="0" y="0"/>
                <wp:positionH relativeFrom="column">
                  <wp:posOffset>7090410</wp:posOffset>
                </wp:positionH>
                <wp:positionV relativeFrom="paragraph">
                  <wp:posOffset>122555</wp:posOffset>
                </wp:positionV>
                <wp:extent cx="489585" cy="2219960"/>
                <wp:effectExtent l="0" t="0" r="24765" b="27940"/>
                <wp:wrapNone/>
                <wp:docPr id="71" name="Group 71"/>
                <wp:cNvGraphicFramePr/>
                <a:graphic xmlns:a="http://schemas.openxmlformats.org/drawingml/2006/main">
                  <a:graphicData uri="http://schemas.microsoft.com/office/word/2010/wordprocessingGroup">
                    <wpg:wgp>
                      <wpg:cNvGrpSpPr/>
                      <wpg:grpSpPr>
                        <a:xfrm>
                          <a:off x="0" y="0"/>
                          <a:ext cx="489585" cy="2219960"/>
                          <a:chOff x="0" y="0"/>
                          <a:chExt cx="489585" cy="2219960"/>
                        </a:xfrm>
                      </wpg:grpSpPr>
                      <wpg:grpSp>
                        <wpg:cNvPr id="72" name="Group 38"/>
                        <wpg:cNvGrpSpPr>
                          <a:grpSpLocks/>
                        </wpg:cNvGrpSpPr>
                        <wpg:grpSpPr bwMode="auto">
                          <a:xfrm>
                            <a:off x="0" y="0"/>
                            <a:ext cx="489585" cy="2219960"/>
                            <a:chOff x="11469" y="86"/>
                            <a:chExt cx="771" cy="3496"/>
                          </a:xfrm>
                        </wpg:grpSpPr>
                        <wps:wsp>
                          <wps:cNvPr id="73" name="Freeform 39"/>
                          <wps:cNvSpPr>
                            <a:spLocks/>
                          </wps:cNvSpPr>
                          <wps:spPr bwMode="auto">
                            <a:xfrm>
                              <a:off x="11469" y="86"/>
                              <a:ext cx="771" cy="3496"/>
                            </a:xfrm>
                            <a:custGeom>
                              <a:avLst/>
                              <a:gdLst>
                                <a:gd name="T0" fmla="+- 0 12240 11469"/>
                                <a:gd name="T1" fmla="*/ T0 w 771"/>
                                <a:gd name="T2" fmla="+- 0 86 86"/>
                                <a:gd name="T3" fmla="*/ 86 h 3496"/>
                                <a:gd name="T4" fmla="+- 0 11766 11469"/>
                                <a:gd name="T5" fmla="*/ T4 w 771"/>
                                <a:gd name="T6" fmla="+- 0 86 86"/>
                                <a:gd name="T7" fmla="*/ 86 h 3496"/>
                                <a:gd name="T8" fmla="+- 0 11741 11469"/>
                                <a:gd name="T9" fmla="*/ T8 w 771"/>
                                <a:gd name="T10" fmla="+- 0 86 86"/>
                                <a:gd name="T11" fmla="*/ 86 h 3496"/>
                                <a:gd name="T12" fmla="+- 0 11668 11469"/>
                                <a:gd name="T13" fmla="*/ T12 w 771"/>
                                <a:gd name="T14" fmla="+- 0 99 86"/>
                                <a:gd name="T15" fmla="*/ 99 h 3496"/>
                                <a:gd name="T16" fmla="+- 0 11603 11469"/>
                                <a:gd name="T17" fmla="*/ T16 w 771"/>
                                <a:gd name="T18" fmla="+- 0 125 86"/>
                                <a:gd name="T19" fmla="*/ 125 h 3496"/>
                                <a:gd name="T20" fmla="+- 0 11549 11469"/>
                                <a:gd name="T21" fmla="*/ T20 w 771"/>
                                <a:gd name="T22" fmla="+- 0 162 86"/>
                                <a:gd name="T23" fmla="*/ 162 h 3496"/>
                                <a:gd name="T24" fmla="+- 0 11506 11469"/>
                                <a:gd name="T25" fmla="*/ T24 w 771"/>
                                <a:gd name="T26" fmla="+- 0 209 86"/>
                                <a:gd name="T27" fmla="*/ 209 h 3496"/>
                                <a:gd name="T28" fmla="+- 0 11479 11469"/>
                                <a:gd name="T29" fmla="*/ T28 w 771"/>
                                <a:gd name="T30" fmla="+- 0 263 86"/>
                                <a:gd name="T31" fmla="*/ 263 h 3496"/>
                                <a:gd name="T32" fmla="+- 0 11469 11469"/>
                                <a:gd name="T33" fmla="*/ T32 w 771"/>
                                <a:gd name="T34" fmla="+- 0 323 86"/>
                                <a:gd name="T35" fmla="*/ 323 h 3496"/>
                                <a:gd name="T36" fmla="+- 0 11469 11469"/>
                                <a:gd name="T37" fmla="*/ T36 w 771"/>
                                <a:gd name="T38" fmla="+- 0 3342 86"/>
                                <a:gd name="T39" fmla="*/ 3342 h 3496"/>
                                <a:gd name="T40" fmla="+- 0 11470 11469"/>
                                <a:gd name="T41" fmla="*/ T40 w 771"/>
                                <a:gd name="T42" fmla="+- 0 3362 86"/>
                                <a:gd name="T43" fmla="*/ 3362 h 3496"/>
                                <a:gd name="T44" fmla="+- 0 11485 11469"/>
                                <a:gd name="T45" fmla="*/ T44 w 771"/>
                                <a:gd name="T46" fmla="+- 0 3421 86"/>
                                <a:gd name="T47" fmla="*/ 3421 h 3496"/>
                                <a:gd name="T48" fmla="+- 0 11517 11469"/>
                                <a:gd name="T49" fmla="*/ T48 w 771"/>
                                <a:gd name="T50" fmla="+- 0 3473 86"/>
                                <a:gd name="T51" fmla="*/ 3473 h 3496"/>
                                <a:gd name="T52" fmla="+- 0 11564 11469"/>
                                <a:gd name="T53" fmla="*/ T52 w 771"/>
                                <a:gd name="T54" fmla="+- 0 3517 86"/>
                                <a:gd name="T55" fmla="*/ 3517 h 3496"/>
                                <a:gd name="T56" fmla="+- 0 11622 11469"/>
                                <a:gd name="T57" fmla="*/ T56 w 771"/>
                                <a:gd name="T58" fmla="+- 0 3551 86"/>
                                <a:gd name="T59" fmla="*/ 3551 h 3496"/>
                                <a:gd name="T60" fmla="+- 0 11689 11469"/>
                                <a:gd name="T61" fmla="*/ T60 w 771"/>
                                <a:gd name="T62" fmla="+- 0 3573 86"/>
                                <a:gd name="T63" fmla="*/ 3573 h 3496"/>
                                <a:gd name="T64" fmla="+- 0 11763 11469"/>
                                <a:gd name="T65" fmla="*/ T64 w 771"/>
                                <a:gd name="T66" fmla="+- 0 3582 86"/>
                                <a:gd name="T67" fmla="*/ 3582 h 3496"/>
                                <a:gd name="T68" fmla="+- 0 12240 11469"/>
                                <a:gd name="T69" fmla="*/ T68 w 771"/>
                                <a:gd name="T70" fmla="+- 0 3582 86"/>
                                <a:gd name="T71" fmla="*/ 3582 h 3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71" h="3496">
                                  <a:moveTo>
                                    <a:pt x="771" y="0"/>
                                  </a:moveTo>
                                  <a:lnTo>
                                    <a:pt x="297" y="0"/>
                                  </a:lnTo>
                                  <a:lnTo>
                                    <a:pt x="272" y="0"/>
                                  </a:lnTo>
                                  <a:lnTo>
                                    <a:pt x="199" y="13"/>
                                  </a:lnTo>
                                  <a:lnTo>
                                    <a:pt x="134" y="39"/>
                                  </a:lnTo>
                                  <a:lnTo>
                                    <a:pt x="80" y="76"/>
                                  </a:lnTo>
                                  <a:lnTo>
                                    <a:pt x="37" y="123"/>
                                  </a:lnTo>
                                  <a:lnTo>
                                    <a:pt x="10" y="177"/>
                                  </a:lnTo>
                                  <a:lnTo>
                                    <a:pt x="0" y="237"/>
                                  </a:lnTo>
                                  <a:lnTo>
                                    <a:pt x="0" y="3256"/>
                                  </a:lnTo>
                                  <a:lnTo>
                                    <a:pt x="1" y="3276"/>
                                  </a:lnTo>
                                  <a:lnTo>
                                    <a:pt x="16" y="3335"/>
                                  </a:lnTo>
                                  <a:lnTo>
                                    <a:pt x="48" y="3387"/>
                                  </a:lnTo>
                                  <a:lnTo>
                                    <a:pt x="95" y="3431"/>
                                  </a:lnTo>
                                  <a:lnTo>
                                    <a:pt x="153" y="3465"/>
                                  </a:lnTo>
                                  <a:lnTo>
                                    <a:pt x="220" y="3487"/>
                                  </a:lnTo>
                                  <a:lnTo>
                                    <a:pt x="294" y="3496"/>
                                  </a:lnTo>
                                  <a:lnTo>
                                    <a:pt x="771" y="3496"/>
                                  </a:lnTo>
                                </a:path>
                              </a:pathLst>
                            </a:custGeom>
                            <a:noFill/>
                            <a:ln w="12700">
                              <a:solidFill>
                                <a:srgbClr val="0065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4" name="Text Box 37"/>
                        <wps:cNvSpPr txBox="1">
                          <a:spLocks noChangeArrowheads="1"/>
                        </wps:cNvSpPr>
                        <wps:spPr bwMode="auto">
                          <a:xfrm>
                            <a:off x="217714" y="304800"/>
                            <a:ext cx="177800" cy="181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3E809" w14:textId="77777777" w:rsidR="00EE129B" w:rsidRDefault="00EE129B" w:rsidP="009B408B">
                              <w:r>
                                <w:rPr>
                                  <w:spacing w:val="4"/>
                                </w:rPr>
                                <w:t>O</w:t>
                              </w:r>
                              <w:r>
                                <w:t>fficial</w:t>
                              </w:r>
                              <w:r>
                                <w:rPr>
                                  <w:spacing w:val="-1"/>
                                </w:rPr>
                                <w:t xml:space="preserve"> </w:t>
                              </w:r>
                              <w:r>
                                <w:t>By-La</w:t>
                              </w:r>
                              <w:r>
                                <w:rPr>
                                  <w:spacing w:val="-1"/>
                                </w:rPr>
                                <w:t>w</w:t>
                              </w:r>
                              <w:r>
                                <w:t>s—</w:t>
                              </w:r>
                              <w:r>
                                <w:rPr>
                                  <w:spacing w:val="-3"/>
                                </w:rPr>
                                <w:t>P</w:t>
                              </w:r>
                              <w:r>
                                <w:t>a</w:t>
                              </w:r>
                              <w:r>
                                <w:rPr>
                                  <w:spacing w:val="6"/>
                                </w:rPr>
                                <w:t>r</w:t>
                              </w:r>
                              <w:r>
                                <w:t>t</w:t>
                              </w:r>
                              <w:r>
                                <w:rPr>
                                  <w:spacing w:val="8"/>
                                </w:rPr>
                                <w:t xml:space="preserve"> </w:t>
                              </w:r>
                              <w:r>
                                <w:t>7</w:t>
                              </w:r>
                            </w:p>
                          </w:txbxContent>
                        </wps:txbx>
                        <wps:bodyPr rot="0" vert="vert" wrap="square" lIns="0" tIns="0" rIns="0" bIns="0" anchor="t" anchorCtr="0" upright="1">
                          <a:noAutofit/>
                        </wps:bodyPr>
                      </wps:wsp>
                    </wpg:wgp>
                  </a:graphicData>
                </a:graphic>
              </wp:anchor>
            </w:drawing>
          </mc:Choice>
          <mc:Fallback>
            <w:pict>
              <v:group w14:anchorId="0F796F55" id="Group 71" o:spid="_x0000_s1046" style="position:absolute;left:0;text-align:left;margin-left:558.3pt;margin-top:9.65pt;width:38.55pt;height:174.8pt;z-index:-251568128" coordsize="4895,2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">
                <v:group id="Group 38" o:spid="_x0000_s1047" style="position:absolute;width:4895;height:22199" coordorigin="11469,86" coordsize="771,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39" o:spid="_x0000_s1048" style="position:absolute;left:11469;top:86;width:771;height:3496;visibility:visible;mso-wrap-style:square;v-text-anchor:top" coordsize="771,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" path="m771,l297,,272,,199,13,134,39,80,76,37,123,10,177,,237,,3256r1,20l16,3335r32,52l95,3431r58,34l220,3487r74,9l771,3496e" filled="f" strokecolor="#0065a4" strokeweight="1pt">
                    <v:path arrowok="t" o:connecttype="custom" o:connectlocs="771,86;297,86;272,86;199,99;134,125;80,162;37,209;10,263;0,323;0,3342;1,3362;16,3421;48,3473;95,3517;153,3551;220,3573;294,3582;771,3582" o:connectangles="0,0,0,0,0,0,0,0,0,0,0,0,0,0,0,0,0,0"/>
                  </v:shape>
                </v:group>
                <v:shape id="Text Box 37" o:spid="_x0000_s1049" type="#_x0000_t202" style="position:absolute;left:2177;top:3048;width:1778;height:1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" filled="f" stroked="f">
                  <v:textbox style="layout-flow:vertical" inset="0,0,0,0">
                    <w:txbxContent>
                      <w:p w14:paraId="6EA3E809" w14:textId="77777777" w:rsidR="00EE129B" w:rsidRDefault="00EE129B" w:rsidP="009B408B">
                        <w:r>
                          <w:rPr>
                            <w:spacing w:val="4"/>
                          </w:rPr>
                          <w:t>O</w:t>
                        </w:r>
                        <w:r>
                          <w:t>fficial</w:t>
                        </w:r>
                        <w:r>
                          <w:rPr>
                            <w:spacing w:val="-1"/>
                          </w:rPr>
                          <w:t xml:space="preserve"> </w:t>
                        </w:r>
                        <w:r>
                          <w:t>By-La</w:t>
                        </w:r>
                        <w:r>
                          <w:rPr>
                            <w:spacing w:val="-1"/>
                          </w:rPr>
                          <w:t>w</w:t>
                        </w:r>
                        <w:r>
                          <w:t>s—</w:t>
                        </w:r>
                        <w:r>
                          <w:rPr>
                            <w:spacing w:val="-3"/>
                          </w:rPr>
                          <w:t>P</w:t>
                        </w:r>
                        <w:r>
                          <w:t>a</w:t>
                        </w:r>
                        <w:r>
                          <w:rPr>
                            <w:spacing w:val="6"/>
                          </w:rPr>
                          <w:t>r</w:t>
                        </w:r>
                        <w:r>
                          <w:t>t</w:t>
                        </w:r>
                        <w:r>
                          <w:rPr>
                            <w:spacing w:val="8"/>
                          </w:rPr>
                          <w:t xml:space="preserve"> </w:t>
                        </w:r>
                        <w:r>
                          <w:t>7</w:t>
                        </w:r>
                      </w:p>
                    </w:txbxContent>
                  </v:textbox>
                </v:shape>
              </v:group>
            </w:pict>
          </mc:Fallback>
        </mc:AlternateContent>
      </w:r>
      <w:r w:rsidR="00675CF6">
        <w:t>f</w:t>
      </w:r>
      <w:r w:rsidR="00D22A10" w:rsidRPr="00CD79FC">
        <w:t xml:space="preserve">or </w:t>
      </w:r>
      <w:r w:rsidR="003A13C2">
        <w:t xml:space="preserve">the </w:t>
      </w:r>
      <w:r w:rsidR="00D22A10" w:rsidRPr="00CD79FC">
        <w:t>first</w:t>
      </w:r>
      <w:r w:rsidR="00D22A10" w:rsidRPr="00CD79FC">
        <w:rPr>
          <w:spacing w:val="-2"/>
        </w:rPr>
        <w:t xml:space="preserve"> </w:t>
      </w:r>
      <w:r w:rsidR="00D22A10" w:rsidRPr="00CD79FC">
        <w:t>ten hours of the first</w:t>
      </w:r>
      <w:r w:rsidR="00D22A10" w:rsidRPr="00CD79FC">
        <w:rPr>
          <w:spacing w:val="-2"/>
        </w:rPr>
        <w:t xml:space="preserve"> </w:t>
      </w:r>
      <w:r w:rsidR="00D22A10" w:rsidRPr="00CD79FC">
        <w:t>c</w:t>
      </w:r>
      <w:r w:rsidR="00D22A10" w:rsidRPr="00CD79FC">
        <w:rPr>
          <w:spacing w:val="-3"/>
        </w:rPr>
        <w:t>y</w:t>
      </w:r>
      <w:r w:rsidR="00D22A10" w:rsidRPr="00CD79FC">
        <w:t>cle of a</w:t>
      </w:r>
      <w:r w:rsidR="00D22A10" w:rsidRPr="00CD79FC">
        <w:rPr>
          <w:spacing w:val="-2"/>
        </w:rPr>
        <w:t>n</w:t>
      </w:r>
      <w:r w:rsidR="00D22A10" w:rsidRPr="00CD79FC">
        <w:t>y</w:t>
      </w:r>
      <w:ins w:id="605" w:author="Author">
        <w:r w:rsidR="00C927F7">
          <w:t xml:space="preserve"> specified continuing education or</w:t>
        </w:r>
      </w:ins>
      <w:r w:rsidR="00D22A10" w:rsidRPr="00CD79FC">
        <w:t xml:space="preserve"> </w:t>
      </w:r>
      <w:r w:rsidR="00D22A10" w:rsidRPr="00CD79FC">
        <w:rPr>
          <w:spacing w:val="-3"/>
        </w:rPr>
        <w:t>r</w:t>
      </w:r>
      <w:r w:rsidR="00D22A10" w:rsidRPr="00CD79FC">
        <w:t>emedi</w:t>
      </w:r>
      <w:r w:rsidR="00D22A10" w:rsidRPr="00CD79FC">
        <w:rPr>
          <w:spacing w:val="-2"/>
        </w:rPr>
        <w:t>a</w:t>
      </w:r>
      <w:r w:rsidR="00D22A10" w:rsidRPr="00CD79FC">
        <w:t xml:space="preserve">tion </w:t>
      </w:r>
      <w:del w:id="606" w:author="Author">
        <w:r w:rsidR="00D22A10" w:rsidRPr="00CD79FC" w:rsidDel="00C927F7">
          <w:delText>or enhanceme</w:delText>
        </w:r>
        <w:r w:rsidR="00D22A10" w:rsidRPr="00CD79FC" w:rsidDel="00C927F7">
          <w:rPr>
            <w:spacing w:val="-2"/>
          </w:rPr>
          <w:delText>n</w:delText>
        </w:r>
        <w:r w:rsidR="00D22A10" w:rsidRPr="00CD79FC" w:rsidDel="00C927F7">
          <w:delText>t</w:delText>
        </w:r>
        <w:r w:rsidR="00D22A10" w:rsidRPr="00CD79FC" w:rsidDel="00C927F7">
          <w:rPr>
            <w:spacing w:val="3"/>
          </w:rPr>
          <w:delText xml:space="preserve"> </w:delText>
        </w:r>
      </w:del>
      <w:r w:rsidR="00D22A10" w:rsidRPr="00CD79FC">
        <w:t>p</w:t>
      </w:r>
      <w:r w:rsidR="00D22A10" w:rsidRPr="00CD79FC">
        <w:rPr>
          <w:spacing w:val="-2"/>
        </w:rPr>
        <w:t>r</w:t>
      </w:r>
      <w:r w:rsidR="00D22A10" w:rsidRPr="00CD79FC">
        <w:t>og</w:t>
      </w:r>
      <w:r w:rsidR="00D22A10" w:rsidRPr="00CD79FC">
        <w:rPr>
          <w:spacing w:val="-4"/>
        </w:rPr>
        <w:t>r</w:t>
      </w:r>
      <w:r w:rsidR="00D22A10" w:rsidRPr="00CD79FC">
        <w:t>am th</w:t>
      </w:r>
      <w:r w:rsidR="00D22A10" w:rsidRPr="00CD79FC">
        <w:rPr>
          <w:spacing w:val="-2"/>
        </w:rPr>
        <w:t>a</w:t>
      </w:r>
      <w:r w:rsidR="00D22A10" w:rsidRPr="00CD79FC">
        <w:t xml:space="preserve">t a </w:t>
      </w:r>
      <w:r w:rsidR="00F80ED2">
        <w:rPr>
          <w:spacing w:val="-3"/>
        </w:rPr>
        <w:t>Member</w:t>
      </w:r>
      <w:r w:rsidR="00D22A10" w:rsidRPr="00CD79FC">
        <w:rPr>
          <w:spacing w:val="3"/>
        </w:rPr>
        <w:t xml:space="preserve"> </w:t>
      </w:r>
      <w:r w:rsidR="00D22A10" w:rsidRPr="00CD79FC">
        <w:rPr>
          <w:spacing w:val="-4"/>
        </w:rPr>
        <w:t>v</w:t>
      </w:r>
      <w:r w:rsidR="00D22A10" w:rsidRPr="00CD79FC">
        <w:t>olu</w:t>
      </w:r>
      <w:r w:rsidR="00D22A10" w:rsidRPr="00CD79FC">
        <w:rPr>
          <w:spacing w:val="-2"/>
        </w:rPr>
        <w:t>n</w:t>
      </w:r>
      <w:r w:rsidR="00D22A10" w:rsidRPr="00CD79FC">
        <w:t xml:space="preserve">teers </w:t>
      </w:r>
      <w:r w:rsidR="00D22A10" w:rsidRPr="00CD79FC">
        <w:rPr>
          <w:spacing w:val="-4"/>
        </w:rPr>
        <w:t>f</w:t>
      </w:r>
      <w:r w:rsidR="00D22A10" w:rsidRPr="00CD79FC">
        <w:t>or or unde</w:t>
      </w:r>
      <w:r w:rsidR="00D22A10" w:rsidRPr="00CD79FC">
        <w:rPr>
          <w:spacing w:val="3"/>
        </w:rPr>
        <w:t>r</w:t>
      </w:r>
      <w:r w:rsidR="00D22A10" w:rsidRPr="00CD79FC">
        <w:t>ta</w:t>
      </w:r>
      <w:r w:rsidR="00D22A10" w:rsidRPr="00CD79FC">
        <w:rPr>
          <w:spacing w:val="-4"/>
        </w:rPr>
        <w:t>k</w:t>
      </w:r>
      <w:r w:rsidR="00D22A10" w:rsidRPr="00CD79FC">
        <w:t xml:space="preserve">es </w:t>
      </w:r>
      <w:r w:rsidR="00D22A10" w:rsidRPr="00CD79FC">
        <w:rPr>
          <w:spacing w:val="-2"/>
        </w:rPr>
        <w:t>a</w:t>
      </w:r>
      <w:r w:rsidR="00D22A10" w:rsidRPr="00CD79FC">
        <w:t>t</w:t>
      </w:r>
      <w:r w:rsidR="00D22A10" w:rsidRPr="00CD79FC">
        <w:rPr>
          <w:spacing w:val="3"/>
        </w:rPr>
        <w:t xml:space="preserve"> </w:t>
      </w:r>
      <w:r w:rsidR="00D22A10" w:rsidRPr="00CD79FC">
        <w:t xml:space="preserve">the </w:t>
      </w:r>
      <w:r w:rsidR="00EA1B44">
        <w:t xml:space="preserve">direction </w:t>
      </w:r>
      <w:r w:rsidR="00D22A10" w:rsidRPr="00CD79FC">
        <w:t xml:space="preserve">of the Quality </w:t>
      </w:r>
      <w:r w:rsidR="003A13C2">
        <w:t>Assurance</w:t>
      </w:r>
      <w:r w:rsidR="00D22A10" w:rsidRPr="00CD79FC">
        <w:t xml:space="preserve"> </w:t>
      </w:r>
      <w:r w:rsidR="00D22A10" w:rsidRPr="00CD79FC">
        <w:rPr>
          <w:spacing w:val="-4"/>
        </w:rPr>
        <w:t>C</w:t>
      </w:r>
      <w:r w:rsidR="00D22A10" w:rsidRPr="00CD79FC">
        <w:t>ommittee – no cha</w:t>
      </w:r>
      <w:r w:rsidR="00D22A10" w:rsidRPr="00CD79FC">
        <w:rPr>
          <w:spacing w:val="-2"/>
        </w:rPr>
        <w:t>r</w:t>
      </w:r>
      <w:r w:rsidR="00D22A10" w:rsidRPr="00CD79FC">
        <w:t>ge. All successi</w:t>
      </w:r>
      <w:r w:rsidR="00D22A10" w:rsidRPr="00CD79FC">
        <w:rPr>
          <w:spacing w:val="-3"/>
        </w:rPr>
        <w:t>v</w:t>
      </w:r>
      <w:r w:rsidR="00D22A10" w:rsidRPr="00CD79FC">
        <w:t>e hours a</w:t>
      </w:r>
      <w:r w:rsidR="00D22A10" w:rsidRPr="00CD79FC">
        <w:rPr>
          <w:spacing w:val="-3"/>
        </w:rPr>
        <w:t>r</w:t>
      </w:r>
      <w:r w:rsidR="00D22A10" w:rsidRPr="00CD79FC">
        <w:t xml:space="preserve">e billed </w:t>
      </w:r>
      <w:r w:rsidR="00D22A10" w:rsidRPr="00CD79FC">
        <w:rPr>
          <w:spacing w:val="-2"/>
        </w:rPr>
        <w:t>a</w:t>
      </w:r>
      <w:r w:rsidR="00D22A10" w:rsidRPr="00CD79FC">
        <w:t>t</w:t>
      </w:r>
      <w:r w:rsidR="00D22A10" w:rsidRPr="00CD79FC">
        <w:rPr>
          <w:spacing w:val="3"/>
        </w:rPr>
        <w:t xml:space="preserve"> </w:t>
      </w:r>
      <w:r w:rsidR="00D22A10" w:rsidRPr="00CD79FC">
        <w:t xml:space="preserve">the </w:t>
      </w:r>
      <w:r w:rsidR="00D22A10" w:rsidRPr="00CD79FC">
        <w:rPr>
          <w:spacing w:val="-4"/>
        </w:rPr>
        <w:t>r</w:t>
      </w:r>
      <w:r w:rsidR="00D22A10" w:rsidRPr="00CD79FC">
        <w:rPr>
          <w:spacing w:val="-2"/>
        </w:rPr>
        <w:t>a</w:t>
      </w:r>
      <w:r w:rsidR="00D22A10" w:rsidRPr="00CD79FC">
        <w:t>te of $100.00 per hou</w:t>
      </w:r>
      <w:r w:rsidR="00D22A10" w:rsidRPr="00CD79FC">
        <w:rPr>
          <w:spacing w:val="-14"/>
        </w:rPr>
        <w:t>r</w:t>
      </w:r>
      <w:r w:rsidR="003A13C2">
        <w:t>;</w:t>
      </w:r>
    </w:p>
    <w:p w14:paraId="5AAE902C" w14:textId="77777777" w:rsidR="00316EFC" w:rsidRPr="00CD79FC" w:rsidRDefault="00675CF6" w:rsidP="00B57A7C">
      <w:pPr>
        <w:pStyle w:val="iiby-laws"/>
      </w:pPr>
      <w:r>
        <w:t>f</w:t>
      </w:r>
      <w:r w:rsidR="00D22A10" w:rsidRPr="00CD79FC">
        <w:t>or a</w:t>
      </w:r>
      <w:r w:rsidR="00D22A10" w:rsidRPr="000F4EA1">
        <w:rPr>
          <w:spacing w:val="-2"/>
        </w:rPr>
        <w:t>n</w:t>
      </w:r>
      <w:r w:rsidR="00D22A10" w:rsidRPr="00CD79FC">
        <w:t>y</w:t>
      </w:r>
      <w:r w:rsidR="003A13C2">
        <w:t xml:space="preserve"> course or</w:t>
      </w:r>
      <w:r w:rsidR="00D22A10" w:rsidRPr="00CD79FC">
        <w:t xml:space="preserve"> p</w:t>
      </w:r>
      <w:r w:rsidR="00D22A10" w:rsidRPr="000F4EA1">
        <w:rPr>
          <w:spacing w:val="-2"/>
        </w:rPr>
        <w:t>r</w:t>
      </w:r>
      <w:r w:rsidR="00D22A10" w:rsidRPr="00CD79FC">
        <w:t>og</w:t>
      </w:r>
      <w:r w:rsidR="00D22A10" w:rsidRPr="000F4EA1">
        <w:rPr>
          <w:spacing w:val="-4"/>
        </w:rPr>
        <w:t>r</w:t>
      </w:r>
      <w:r w:rsidR="00D22A10" w:rsidRPr="00CD79FC">
        <w:t xml:space="preserve">am </w:t>
      </w:r>
      <w:r w:rsidR="003A13C2">
        <w:t xml:space="preserve">the College provides to a Member pursuant to </w:t>
      </w:r>
      <w:r w:rsidR="00D22A10" w:rsidRPr="00CD79FC">
        <w:t>an o</w:t>
      </w:r>
      <w:r w:rsidR="00D22A10" w:rsidRPr="000F4EA1">
        <w:rPr>
          <w:spacing w:val="-2"/>
        </w:rPr>
        <w:t>r</w:t>
      </w:r>
      <w:r w:rsidR="00D22A10" w:rsidRPr="00CD79FC">
        <w:t xml:space="preserve">der of the Discipline </w:t>
      </w:r>
      <w:r w:rsidR="00B01C86">
        <w:t xml:space="preserve">Committee, </w:t>
      </w:r>
      <w:r w:rsidR="00D22A10" w:rsidRPr="000F4EA1">
        <w:rPr>
          <w:spacing w:val="-3"/>
        </w:rPr>
        <w:t>F</w:t>
      </w:r>
      <w:r w:rsidR="00D22A10" w:rsidRPr="00CD79FC">
        <w:t>itness to P</w:t>
      </w:r>
      <w:r w:rsidR="00D22A10" w:rsidRPr="000F4EA1">
        <w:rPr>
          <w:spacing w:val="-4"/>
        </w:rPr>
        <w:t>r</w:t>
      </w:r>
      <w:r w:rsidR="00D22A10" w:rsidRPr="00CD79FC">
        <w:t>a</w:t>
      </w:r>
      <w:r w:rsidR="00D22A10" w:rsidRPr="000F4EA1">
        <w:rPr>
          <w:spacing w:val="2"/>
        </w:rPr>
        <w:t>c</w:t>
      </w:r>
      <w:r w:rsidR="00D22A10" w:rsidRPr="00CD79FC">
        <w:t xml:space="preserve">tise </w:t>
      </w:r>
      <w:r w:rsidR="00D22A10" w:rsidRPr="000F4EA1">
        <w:rPr>
          <w:spacing w:val="-4"/>
        </w:rPr>
        <w:t>C</w:t>
      </w:r>
      <w:r w:rsidR="00D22A10" w:rsidRPr="00CD79FC">
        <w:t>ommittee</w:t>
      </w:r>
      <w:r w:rsidR="00B01C86">
        <w:t xml:space="preserve"> or Registration Committee</w:t>
      </w:r>
      <w:r w:rsidR="000F4EA1">
        <w:t xml:space="preserve"> </w:t>
      </w:r>
      <w:r w:rsidR="00D22A10" w:rsidRPr="00CD79FC">
        <w:t xml:space="preserve">– the </w:t>
      </w:r>
      <w:r w:rsidR="00D22A10" w:rsidRPr="000F4EA1">
        <w:rPr>
          <w:spacing w:val="-3"/>
        </w:rPr>
        <w:t>c</w:t>
      </w:r>
      <w:r w:rsidR="00D22A10" w:rsidRPr="00CD79FC">
        <w:t>ost</w:t>
      </w:r>
      <w:r w:rsidR="00D22A10" w:rsidRPr="000F4EA1">
        <w:rPr>
          <w:spacing w:val="3"/>
        </w:rPr>
        <w:t xml:space="preserve"> </w:t>
      </w:r>
      <w:r w:rsidR="00D22A10" w:rsidRPr="00CD79FC">
        <w:t>associ</w:t>
      </w:r>
      <w:r w:rsidR="00D22A10" w:rsidRPr="000F4EA1">
        <w:rPr>
          <w:spacing w:val="-2"/>
        </w:rPr>
        <w:t>a</w:t>
      </w:r>
      <w:r w:rsidR="00D22A10" w:rsidRPr="00CD79FC">
        <w:t>ted with p</w:t>
      </w:r>
      <w:r w:rsidR="00D22A10" w:rsidRPr="000F4EA1">
        <w:rPr>
          <w:spacing w:val="-2"/>
        </w:rPr>
        <w:t>ro</w:t>
      </w:r>
      <w:r w:rsidR="00D22A10" w:rsidRPr="00CD79FC">
        <w:t>viding the p</w:t>
      </w:r>
      <w:r w:rsidR="00D22A10" w:rsidRPr="000F4EA1">
        <w:rPr>
          <w:spacing w:val="-2"/>
        </w:rPr>
        <w:t>r</w:t>
      </w:r>
      <w:r w:rsidR="00D22A10" w:rsidRPr="00CD79FC">
        <w:t>og</w:t>
      </w:r>
      <w:r w:rsidR="00D22A10" w:rsidRPr="000F4EA1">
        <w:rPr>
          <w:spacing w:val="-4"/>
        </w:rPr>
        <w:t>r</w:t>
      </w:r>
      <w:r w:rsidR="00D22A10" w:rsidRPr="00CD79FC">
        <w:t xml:space="preserve">am to the </w:t>
      </w:r>
      <w:r w:rsidR="00F80ED2">
        <w:rPr>
          <w:spacing w:val="-3"/>
        </w:rPr>
        <w:t>Member</w:t>
      </w:r>
      <w:r w:rsidR="003A13C2">
        <w:t>;</w:t>
      </w:r>
    </w:p>
    <w:p w14:paraId="75DDD920" w14:textId="77777777" w:rsidR="00316EFC" w:rsidRPr="00CD79FC" w:rsidRDefault="00675CF6" w:rsidP="00B57A7C">
      <w:pPr>
        <w:pStyle w:val="iiby-laws"/>
      </w:pPr>
      <w:r>
        <w:t>f</w:t>
      </w:r>
      <w:r w:rsidR="00D22A10" w:rsidRPr="00CD79FC">
        <w:t>or a specified</w:t>
      </w:r>
      <w:r w:rsidR="00D22A10" w:rsidRPr="00CD79FC">
        <w:rPr>
          <w:spacing w:val="-6"/>
        </w:rPr>
        <w:t xml:space="preserve"> </w:t>
      </w:r>
      <w:r w:rsidR="00D22A10" w:rsidRPr="00CD79FC">
        <w:rPr>
          <w:spacing w:val="-3"/>
        </w:rPr>
        <w:t>c</w:t>
      </w:r>
      <w:r w:rsidR="00D22A10" w:rsidRPr="00CD79FC">
        <w:t>o</w:t>
      </w:r>
      <w:r w:rsidR="00D22A10" w:rsidRPr="00CD79FC">
        <w:rPr>
          <w:spacing w:val="-2"/>
        </w:rPr>
        <w:t>n</w:t>
      </w:r>
      <w:r w:rsidR="00D22A10" w:rsidRPr="00CD79FC">
        <w:t>tinuing educ</w:t>
      </w:r>
      <w:r w:rsidR="00D22A10" w:rsidRPr="00CD79FC">
        <w:rPr>
          <w:spacing w:val="-2"/>
        </w:rPr>
        <w:t>a</w:t>
      </w:r>
      <w:r w:rsidR="00D22A10" w:rsidRPr="00CD79FC">
        <w:t xml:space="preserve">tion </w:t>
      </w:r>
      <w:r w:rsidR="00B01C86">
        <w:t>or</w:t>
      </w:r>
      <w:r w:rsidR="00B01C86" w:rsidRPr="00CD79FC">
        <w:t xml:space="preserve"> </w:t>
      </w:r>
      <w:r w:rsidR="00D22A10" w:rsidRPr="00CD79FC">
        <w:rPr>
          <w:spacing w:val="-3"/>
        </w:rPr>
        <w:t>r</w:t>
      </w:r>
      <w:r w:rsidR="00D22A10" w:rsidRPr="00CD79FC">
        <w:t>emedi</w:t>
      </w:r>
      <w:r w:rsidR="00D22A10" w:rsidRPr="00CD79FC">
        <w:rPr>
          <w:spacing w:val="-2"/>
        </w:rPr>
        <w:t>a</w:t>
      </w:r>
      <w:r w:rsidR="00D22A10" w:rsidRPr="00CD79FC">
        <w:t>tion p</w:t>
      </w:r>
      <w:r w:rsidR="00D22A10" w:rsidRPr="00CD79FC">
        <w:rPr>
          <w:spacing w:val="-2"/>
        </w:rPr>
        <w:t>r</w:t>
      </w:r>
      <w:r w:rsidR="00D22A10" w:rsidRPr="00CD79FC">
        <w:t>og</w:t>
      </w:r>
      <w:r w:rsidR="00D22A10" w:rsidRPr="00CD79FC">
        <w:rPr>
          <w:spacing w:val="-4"/>
        </w:rPr>
        <w:t>r</w:t>
      </w:r>
      <w:r w:rsidR="00D22A10" w:rsidRPr="00CD79FC">
        <w:t xml:space="preserve">am as </w:t>
      </w:r>
      <w:r w:rsidR="00D22A10" w:rsidRPr="00CD79FC">
        <w:rPr>
          <w:spacing w:val="-3"/>
        </w:rPr>
        <w:t>r</w:t>
      </w:r>
      <w:r w:rsidR="00D22A10" w:rsidRPr="00CD79FC">
        <w:t>equi</w:t>
      </w:r>
      <w:r w:rsidR="00D22A10" w:rsidRPr="00CD79FC">
        <w:rPr>
          <w:spacing w:val="-3"/>
        </w:rPr>
        <w:t>r</w:t>
      </w:r>
      <w:r w:rsidR="00D22A10" w:rsidRPr="00CD79FC">
        <w:t>ed by the Inquirie</w:t>
      </w:r>
      <w:r w:rsidR="00D22A10" w:rsidRPr="00CD79FC">
        <w:rPr>
          <w:spacing w:val="-4"/>
        </w:rPr>
        <w:t>s</w:t>
      </w:r>
      <w:r w:rsidR="00D22A10" w:rsidRPr="00CD79FC">
        <w:t xml:space="preserve">, </w:t>
      </w:r>
      <w:r w:rsidR="00D22A10" w:rsidRPr="00CD79FC">
        <w:rPr>
          <w:spacing w:val="-4"/>
        </w:rPr>
        <w:t>C</w:t>
      </w:r>
      <w:r w:rsidR="00D22A10" w:rsidRPr="00CD79FC">
        <w:t>omplai</w:t>
      </w:r>
      <w:r w:rsidR="00D22A10" w:rsidRPr="00CD79FC">
        <w:rPr>
          <w:spacing w:val="-2"/>
        </w:rPr>
        <w:t>n</w:t>
      </w:r>
      <w:r w:rsidR="00D22A10" w:rsidRPr="00CD79FC">
        <w:t xml:space="preserve">ts and </w:t>
      </w:r>
      <w:r w:rsidR="00D22A10" w:rsidRPr="00CD79FC">
        <w:rPr>
          <w:spacing w:val="-5"/>
        </w:rPr>
        <w:t>R</w:t>
      </w:r>
      <w:r w:rsidR="00D22A10" w:rsidRPr="00CD79FC">
        <w:t>epo</w:t>
      </w:r>
      <w:r w:rsidR="00D22A10" w:rsidRPr="00CD79FC">
        <w:rPr>
          <w:spacing w:val="3"/>
        </w:rPr>
        <w:t>r</w:t>
      </w:r>
      <w:r w:rsidR="00D22A10" w:rsidRPr="00CD79FC">
        <w:t xml:space="preserve">ts </w:t>
      </w:r>
      <w:r w:rsidR="00D22A10" w:rsidRPr="00CD79FC">
        <w:rPr>
          <w:spacing w:val="-4"/>
        </w:rPr>
        <w:t>C</w:t>
      </w:r>
      <w:r w:rsidR="00D22A10" w:rsidRPr="00CD79FC">
        <w:t xml:space="preserve">ommittee – the </w:t>
      </w:r>
      <w:r w:rsidR="00D22A10" w:rsidRPr="00CD79FC">
        <w:rPr>
          <w:spacing w:val="-3"/>
        </w:rPr>
        <w:t>c</w:t>
      </w:r>
      <w:r w:rsidR="00D22A10" w:rsidRPr="00CD79FC">
        <w:t>ost</w:t>
      </w:r>
      <w:r w:rsidR="00D22A10" w:rsidRPr="00CD79FC">
        <w:rPr>
          <w:spacing w:val="3"/>
        </w:rPr>
        <w:t xml:space="preserve"> </w:t>
      </w:r>
      <w:r w:rsidR="00D22A10" w:rsidRPr="00CD79FC">
        <w:t>associ</w:t>
      </w:r>
      <w:r w:rsidR="00D22A10" w:rsidRPr="00CD79FC">
        <w:rPr>
          <w:spacing w:val="-2"/>
        </w:rPr>
        <w:t>a</w:t>
      </w:r>
      <w:r w:rsidR="00D22A10" w:rsidRPr="00CD79FC">
        <w:t>ted with p</w:t>
      </w:r>
      <w:r w:rsidR="00D22A10" w:rsidRPr="00CD79FC">
        <w:rPr>
          <w:spacing w:val="-2"/>
        </w:rPr>
        <w:t>ro</w:t>
      </w:r>
      <w:r w:rsidR="00D22A10" w:rsidRPr="00CD79FC">
        <w:t>viding the p</w:t>
      </w:r>
      <w:r w:rsidR="00D22A10" w:rsidRPr="00CD79FC">
        <w:rPr>
          <w:spacing w:val="-2"/>
        </w:rPr>
        <w:t>r</w:t>
      </w:r>
      <w:r w:rsidR="00D22A10" w:rsidRPr="00CD79FC">
        <w:t>og</w:t>
      </w:r>
      <w:r w:rsidR="00D22A10" w:rsidRPr="00CD79FC">
        <w:rPr>
          <w:spacing w:val="-4"/>
        </w:rPr>
        <w:t>r</w:t>
      </w:r>
      <w:r w:rsidR="00D22A10" w:rsidRPr="00CD79FC">
        <w:t xml:space="preserve">am to the </w:t>
      </w:r>
      <w:r w:rsidR="00F80ED2">
        <w:rPr>
          <w:spacing w:val="-3"/>
        </w:rPr>
        <w:t>Member</w:t>
      </w:r>
      <w:r>
        <w:t>,</w:t>
      </w:r>
      <w:r w:rsidR="0077333C">
        <w:t xml:space="preserve"> and</w:t>
      </w:r>
    </w:p>
    <w:p w14:paraId="5ADF9091" w14:textId="77777777" w:rsidR="00A02AEF" w:rsidRDefault="00675CF6" w:rsidP="00B57A7C">
      <w:pPr>
        <w:pStyle w:val="iiby-laws"/>
        <w:rPr>
          <w:spacing w:val="-2"/>
        </w:rPr>
      </w:pPr>
      <w:r>
        <w:rPr>
          <w:spacing w:val="-7"/>
        </w:rPr>
        <w:t>f</w:t>
      </w:r>
      <w:r w:rsidR="00D22A10" w:rsidRPr="00CD79FC">
        <w:rPr>
          <w:spacing w:val="-2"/>
        </w:rPr>
        <w:t>o</w:t>
      </w:r>
      <w:r w:rsidR="00D22A10" w:rsidRPr="00CD79FC">
        <w:t>r</w:t>
      </w:r>
      <w:r w:rsidR="00D22A10" w:rsidRPr="00CD79FC">
        <w:rPr>
          <w:spacing w:val="-4"/>
        </w:rPr>
        <w:t xml:space="preserve"> </w:t>
      </w:r>
      <w:r w:rsidR="00D22A10" w:rsidRPr="00CD79FC">
        <w:rPr>
          <w:spacing w:val="-6"/>
        </w:rPr>
        <w:t>f</w:t>
      </w:r>
      <w:r w:rsidR="00D22A10" w:rsidRPr="00CD79FC">
        <w:rPr>
          <w:spacing w:val="-2"/>
        </w:rPr>
        <w:t>ee</w:t>
      </w:r>
      <w:r w:rsidR="00D22A10" w:rsidRPr="00CD79FC">
        <w:t>s</w:t>
      </w:r>
      <w:r w:rsidR="00D22A10" w:rsidRPr="00CD79FC">
        <w:rPr>
          <w:spacing w:val="-4"/>
        </w:rPr>
        <w:t xml:space="preserve"> </w:t>
      </w:r>
      <w:r w:rsidR="00D22A10" w:rsidRPr="00CD79FC">
        <w:rPr>
          <w:spacing w:val="-2"/>
        </w:rPr>
        <w:t>th</w:t>
      </w:r>
      <w:r w:rsidR="00D22A10" w:rsidRPr="00CD79FC">
        <w:rPr>
          <w:spacing w:val="-4"/>
        </w:rPr>
        <w:t>a</w:t>
      </w:r>
      <w:r w:rsidR="00D22A10" w:rsidRPr="00CD79FC">
        <w:t>t</w:t>
      </w:r>
      <w:r w:rsidR="00D22A10" w:rsidRPr="00CD79FC">
        <w:rPr>
          <w:spacing w:val="-1"/>
        </w:rPr>
        <w:t xml:space="preserve"> </w:t>
      </w:r>
      <w:r w:rsidR="00D22A10" w:rsidRPr="00CD79FC">
        <w:rPr>
          <w:spacing w:val="-2"/>
        </w:rPr>
        <w:t>th</w:t>
      </w:r>
      <w:r w:rsidR="00D22A10" w:rsidRPr="00CD79FC">
        <w:t>e</w:t>
      </w:r>
      <w:r w:rsidR="00D22A10" w:rsidRPr="00CD79FC">
        <w:rPr>
          <w:spacing w:val="-4"/>
        </w:rPr>
        <w:t xml:space="preserve"> </w:t>
      </w:r>
      <w:r w:rsidR="00F80ED2">
        <w:rPr>
          <w:spacing w:val="-2"/>
        </w:rPr>
        <w:t>Member</w:t>
      </w:r>
      <w:r w:rsidR="00D22A10" w:rsidRPr="00CD79FC">
        <w:rPr>
          <w:spacing w:val="-4"/>
        </w:rPr>
        <w:t xml:space="preserve"> </w:t>
      </w:r>
      <w:r w:rsidR="00D22A10" w:rsidRPr="00CD79FC">
        <w:rPr>
          <w:spacing w:val="-2"/>
        </w:rPr>
        <w:t>ag</w:t>
      </w:r>
      <w:r w:rsidR="00D22A10" w:rsidRPr="00CD79FC">
        <w:rPr>
          <w:spacing w:val="-5"/>
        </w:rPr>
        <w:t>r</w:t>
      </w:r>
      <w:r w:rsidR="00D22A10" w:rsidRPr="00CD79FC">
        <w:rPr>
          <w:spacing w:val="-2"/>
        </w:rPr>
        <w:t>ee</w:t>
      </w:r>
      <w:r w:rsidR="00D22A10" w:rsidRPr="00CD79FC">
        <w:t>s</w:t>
      </w:r>
      <w:r w:rsidR="00D22A10" w:rsidRPr="00CD79FC">
        <w:rPr>
          <w:spacing w:val="-4"/>
        </w:rPr>
        <w:t xml:space="preserve"> </w:t>
      </w:r>
      <w:r w:rsidR="00D22A10" w:rsidRPr="00CD79FC">
        <w:rPr>
          <w:spacing w:val="-2"/>
        </w:rPr>
        <w:t>t</w:t>
      </w:r>
      <w:r w:rsidR="00D22A10" w:rsidRPr="00CD79FC">
        <w:t>o</w:t>
      </w:r>
      <w:r w:rsidR="00D22A10" w:rsidRPr="00CD79FC">
        <w:rPr>
          <w:spacing w:val="-4"/>
        </w:rPr>
        <w:t xml:space="preserve"> </w:t>
      </w:r>
      <w:r w:rsidR="00D22A10" w:rsidRPr="00CD79FC">
        <w:rPr>
          <w:spacing w:val="-2"/>
        </w:rPr>
        <w:t>p</w:t>
      </w:r>
      <w:r w:rsidR="00D22A10" w:rsidRPr="00CD79FC">
        <w:rPr>
          <w:spacing w:val="-5"/>
        </w:rPr>
        <w:t>a</w:t>
      </w:r>
      <w:r w:rsidR="00D22A10" w:rsidRPr="00CD79FC">
        <w:t>y</w:t>
      </w:r>
      <w:r w:rsidR="00D22A10" w:rsidRPr="00CD79FC">
        <w:rPr>
          <w:spacing w:val="-4"/>
        </w:rPr>
        <w:t xml:space="preserve"> </w:t>
      </w:r>
      <w:r w:rsidR="00D22A10" w:rsidRPr="00CD79FC">
        <w:rPr>
          <w:spacing w:val="-2"/>
        </w:rPr>
        <w:t>i</w:t>
      </w:r>
      <w:r w:rsidR="00D22A10" w:rsidRPr="00CD79FC">
        <w:t>n</w:t>
      </w:r>
      <w:r w:rsidR="00D22A10" w:rsidRPr="00CD79FC">
        <w:rPr>
          <w:spacing w:val="-4"/>
        </w:rPr>
        <w:t xml:space="preserve"> </w:t>
      </w:r>
      <w:r w:rsidR="00D22A10" w:rsidRPr="00CD79FC">
        <w:rPr>
          <w:spacing w:val="-5"/>
        </w:rPr>
        <w:t>r</w:t>
      </w:r>
      <w:r w:rsidR="00D22A10" w:rsidRPr="00CD79FC">
        <w:rPr>
          <w:spacing w:val="-2"/>
        </w:rPr>
        <w:t>el</w:t>
      </w:r>
      <w:r w:rsidR="00D22A10" w:rsidRPr="00CD79FC">
        <w:rPr>
          <w:spacing w:val="-4"/>
        </w:rPr>
        <w:t>a</w:t>
      </w:r>
      <w:r w:rsidR="00D22A10" w:rsidRPr="00CD79FC">
        <w:rPr>
          <w:spacing w:val="-2"/>
        </w:rPr>
        <w:t>tio</w:t>
      </w:r>
      <w:r w:rsidR="00D22A10" w:rsidRPr="00CD79FC">
        <w:t>n</w:t>
      </w:r>
      <w:r w:rsidR="00D22A10" w:rsidRPr="00CD79FC">
        <w:rPr>
          <w:spacing w:val="-4"/>
        </w:rPr>
        <w:t xml:space="preserve"> </w:t>
      </w:r>
      <w:r w:rsidR="00D22A10" w:rsidRPr="00CD79FC">
        <w:rPr>
          <w:spacing w:val="-2"/>
        </w:rPr>
        <w:t>t</w:t>
      </w:r>
      <w:r w:rsidR="00D22A10" w:rsidRPr="00CD79FC">
        <w:t>o</w:t>
      </w:r>
      <w:r w:rsidR="00D22A10" w:rsidRPr="00CD79FC">
        <w:rPr>
          <w:spacing w:val="-4"/>
        </w:rPr>
        <w:t xml:space="preserve"> </w:t>
      </w:r>
      <w:r w:rsidR="00D22A10" w:rsidRPr="00CD79FC">
        <w:rPr>
          <w:spacing w:val="-2"/>
        </w:rPr>
        <w:t>a</w:t>
      </w:r>
      <w:r w:rsidR="00D22A10" w:rsidRPr="00CD79FC">
        <w:t>n</w:t>
      </w:r>
      <w:r w:rsidR="00D22A10" w:rsidRPr="00CD79FC">
        <w:rPr>
          <w:spacing w:val="-4"/>
        </w:rPr>
        <w:t xml:space="preserve"> </w:t>
      </w:r>
      <w:r w:rsidR="00D22A10" w:rsidRPr="00CD79FC">
        <w:rPr>
          <w:spacing w:val="-2"/>
        </w:rPr>
        <w:t>Acknowledgeme</w:t>
      </w:r>
      <w:r w:rsidR="00D22A10" w:rsidRPr="00CD79FC">
        <w:rPr>
          <w:spacing w:val="-4"/>
        </w:rPr>
        <w:t>n</w:t>
      </w:r>
      <w:r w:rsidR="00D22A10" w:rsidRPr="00CD79FC">
        <w:t>t</w:t>
      </w:r>
      <w:r w:rsidR="00D22A10" w:rsidRPr="00CD79FC">
        <w:rPr>
          <w:spacing w:val="-1"/>
        </w:rPr>
        <w:t xml:space="preserve"> </w:t>
      </w:r>
      <w:r w:rsidR="00D22A10" w:rsidRPr="00CD79FC">
        <w:t>&amp;</w:t>
      </w:r>
      <w:r w:rsidR="00D22A10" w:rsidRPr="00CD79FC">
        <w:rPr>
          <w:spacing w:val="-4"/>
        </w:rPr>
        <w:t xml:space="preserve"> </w:t>
      </w:r>
      <w:r w:rsidR="00D22A10" w:rsidRPr="00CD79FC">
        <w:rPr>
          <w:spacing w:val="-2"/>
        </w:rPr>
        <w:t>Unde</w:t>
      </w:r>
      <w:r w:rsidR="00D22A10" w:rsidRPr="00CD79FC">
        <w:rPr>
          <w:spacing w:val="1"/>
        </w:rPr>
        <w:t>r</w:t>
      </w:r>
      <w:r w:rsidR="00D22A10" w:rsidRPr="00CD79FC">
        <w:rPr>
          <w:spacing w:val="-2"/>
        </w:rPr>
        <w:t>taking</w:t>
      </w:r>
      <w:r w:rsidR="00D22A10" w:rsidRPr="00AD1614">
        <w:t xml:space="preserve">– the </w:t>
      </w:r>
      <w:r w:rsidR="00D22A10" w:rsidRPr="00AD1614">
        <w:rPr>
          <w:spacing w:val="-3"/>
        </w:rPr>
        <w:t>c</w:t>
      </w:r>
      <w:r w:rsidR="00D22A10" w:rsidRPr="00AD1614">
        <w:t>ost</w:t>
      </w:r>
      <w:r w:rsidR="00D22A10" w:rsidRPr="00AD1614">
        <w:rPr>
          <w:spacing w:val="3"/>
        </w:rPr>
        <w:t xml:space="preserve"> </w:t>
      </w:r>
      <w:r w:rsidR="00D22A10" w:rsidRPr="00AD1614">
        <w:t>specified</w:t>
      </w:r>
      <w:r w:rsidR="00D22A10" w:rsidRPr="00AD1614">
        <w:rPr>
          <w:spacing w:val="-6"/>
        </w:rPr>
        <w:t xml:space="preserve"> </w:t>
      </w:r>
      <w:r w:rsidR="00D22A10" w:rsidRPr="00AD1614">
        <w:t>in the written ag</w:t>
      </w:r>
      <w:r w:rsidR="00D22A10" w:rsidRPr="00AD1614">
        <w:rPr>
          <w:spacing w:val="-3"/>
        </w:rPr>
        <w:t>r</w:t>
      </w:r>
      <w:r w:rsidR="00D22A10" w:rsidRPr="00AD1614">
        <w:t>eeme</w:t>
      </w:r>
      <w:r w:rsidR="00D22A10" w:rsidRPr="00AD1614">
        <w:rPr>
          <w:spacing w:val="-2"/>
        </w:rPr>
        <w:t>n</w:t>
      </w:r>
      <w:r w:rsidR="00DA620C" w:rsidRPr="00AD1614">
        <w:rPr>
          <w:spacing w:val="-2"/>
        </w:rPr>
        <w:t>t</w:t>
      </w:r>
      <w:r w:rsidR="0077333C">
        <w:rPr>
          <w:spacing w:val="-2"/>
        </w:rPr>
        <w:t>.</w:t>
      </w:r>
    </w:p>
    <w:p w14:paraId="4DB9F2E7" w14:textId="77777777" w:rsidR="00BF4BBB" w:rsidRDefault="00BF4BBB" w:rsidP="000E0693">
      <w:pPr>
        <w:pStyle w:val="MainHeading-By-laws"/>
        <w:rPr>
          <w:rStyle w:val="Hyperlink"/>
          <w:color w:val="9BBB59" w:themeColor="accent3"/>
        </w:rPr>
      </w:pPr>
      <w:bookmarkStart w:id="607" w:name="p8"/>
    </w:p>
    <w:p w14:paraId="61C9D785" w14:textId="77777777" w:rsidR="00BF4BBB" w:rsidRDefault="00BF4BBB" w:rsidP="000E0693">
      <w:pPr>
        <w:pStyle w:val="MainHeading-By-laws"/>
        <w:rPr>
          <w:rStyle w:val="Hyperlink"/>
          <w:color w:val="9BBB59" w:themeColor="accent3"/>
        </w:rPr>
      </w:pPr>
    </w:p>
    <w:p w14:paraId="175DF930" w14:textId="77777777" w:rsidR="00BF4BBB" w:rsidRDefault="00BF4BBB" w:rsidP="000E0693">
      <w:pPr>
        <w:pStyle w:val="MainHeading-By-laws"/>
        <w:rPr>
          <w:rStyle w:val="Hyperlink"/>
          <w:color w:val="9BBB59" w:themeColor="accent3"/>
        </w:rPr>
      </w:pPr>
    </w:p>
    <w:p w14:paraId="0B2D612F" w14:textId="77777777" w:rsidR="00BF4BBB" w:rsidRDefault="00BF4BBB" w:rsidP="000E0693">
      <w:pPr>
        <w:pStyle w:val="MainHeading-By-laws"/>
        <w:rPr>
          <w:rStyle w:val="Hyperlink"/>
          <w:color w:val="9BBB59" w:themeColor="accent3"/>
        </w:rPr>
      </w:pPr>
    </w:p>
    <w:p w14:paraId="66F60B22" w14:textId="77777777" w:rsidR="00BF4BBB" w:rsidRDefault="00BF4BBB" w:rsidP="000E0693">
      <w:pPr>
        <w:pStyle w:val="MainHeading-By-laws"/>
        <w:rPr>
          <w:rStyle w:val="Hyperlink"/>
          <w:color w:val="9BBB59" w:themeColor="accent3"/>
        </w:rPr>
      </w:pPr>
    </w:p>
    <w:p w14:paraId="08160700" w14:textId="77777777" w:rsidR="00BF4BBB" w:rsidRDefault="00BF4BBB" w:rsidP="000E0693">
      <w:pPr>
        <w:pStyle w:val="MainHeading-By-laws"/>
        <w:rPr>
          <w:rStyle w:val="Hyperlink"/>
          <w:color w:val="9BBB59" w:themeColor="accent3"/>
        </w:rPr>
      </w:pPr>
    </w:p>
    <w:p w14:paraId="501730D7" w14:textId="77777777" w:rsidR="00BF4BBB" w:rsidRDefault="00BF4BBB" w:rsidP="000E0693">
      <w:pPr>
        <w:pStyle w:val="MainHeading-By-laws"/>
        <w:rPr>
          <w:rStyle w:val="Hyperlink"/>
          <w:color w:val="9BBB59" w:themeColor="accent3"/>
        </w:rPr>
      </w:pPr>
    </w:p>
    <w:p w14:paraId="24B97788" w14:textId="77777777" w:rsidR="00BF4BBB" w:rsidRDefault="00BF4BBB" w:rsidP="000E0693">
      <w:pPr>
        <w:pStyle w:val="MainHeading-By-laws"/>
        <w:rPr>
          <w:rStyle w:val="Hyperlink"/>
          <w:color w:val="9BBB59" w:themeColor="accent3"/>
        </w:rPr>
      </w:pPr>
    </w:p>
    <w:p w14:paraId="2358494B" w14:textId="77777777" w:rsidR="00BF6678" w:rsidRPr="000E0693" w:rsidRDefault="00A86B8D" w:rsidP="00AA374F">
      <w:pPr>
        <w:pStyle w:val="MainHeading-By-laws"/>
        <w:ind w:left="0" w:firstLine="0"/>
        <w:rPr>
          <w:rStyle w:val="Hyperlink"/>
          <w:color w:val="9BBB59" w:themeColor="accent3"/>
        </w:rPr>
      </w:pPr>
      <w:hyperlink w:anchor="toc" w:history="1">
        <w:bookmarkStart w:id="608" w:name="_Toc478535622"/>
        <w:r w:rsidR="003A0D88" w:rsidRPr="00AD1285">
          <w:rPr>
            <w:rStyle w:val="Hyperlink"/>
            <w:color w:val="9BBB59" w:themeColor="accent3"/>
          </w:rPr>
          <w:t>P</w:t>
        </w:r>
        <w:r w:rsidR="003A0D88" w:rsidRPr="000E0693">
          <w:rPr>
            <w:rStyle w:val="Hyperlink"/>
            <w:color w:val="9BBB59" w:themeColor="accent3"/>
          </w:rPr>
          <w:t>ar</w:t>
        </w:r>
        <w:r w:rsidR="003A0D88" w:rsidRPr="00AD1285">
          <w:rPr>
            <w:rStyle w:val="Hyperlink"/>
            <w:color w:val="9BBB59" w:themeColor="accent3"/>
          </w:rPr>
          <w:t>t</w:t>
        </w:r>
        <w:r w:rsidR="003A0D88" w:rsidRPr="000E0693">
          <w:rPr>
            <w:rStyle w:val="Hyperlink"/>
            <w:color w:val="9BBB59" w:themeColor="accent3"/>
          </w:rPr>
          <w:t xml:space="preserve"> </w:t>
        </w:r>
        <w:r w:rsidR="00A27F16">
          <w:rPr>
            <w:rStyle w:val="Hyperlink"/>
            <w:color w:val="9BBB59" w:themeColor="accent3"/>
          </w:rPr>
          <w:t>9</w:t>
        </w:r>
        <w:r w:rsidR="003A0D88" w:rsidRPr="000E0693">
          <w:rPr>
            <w:rStyle w:val="Hyperlink"/>
            <w:color w:val="9BBB59" w:themeColor="accent3"/>
          </w:rPr>
          <w:t xml:space="preserve"> </w:t>
        </w:r>
        <w:bookmarkEnd w:id="607"/>
        <w:r w:rsidR="003A0D88" w:rsidRPr="00AD1285">
          <w:rPr>
            <w:rStyle w:val="Hyperlink"/>
            <w:color w:val="9BBB59" w:themeColor="accent3"/>
          </w:rPr>
          <w:t>–</w:t>
        </w:r>
        <w:r w:rsidR="003A0D88" w:rsidRPr="000E0693">
          <w:rPr>
            <w:rStyle w:val="Hyperlink"/>
            <w:color w:val="9BBB59" w:themeColor="accent3"/>
          </w:rPr>
          <w:t xml:space="preserve"> Professiona</w:t>
        </w:r>
        <w:r w:rsidR="003A0D88" w:rsidRPr="00AD1285">
          <w:rPr>
            <w:rStyle w:val="Hyperlink"/>
            <w:color w:val="9BBB59" w:themeColor="accent3"/>
          </w:rPr>
          <w:t>l</w:t>
        </w:r>
        <w:r w:rsidR="003A0D88" w:rsidRPr="000E0693">
          <w:rPr>
            <w:rStyle w:val="Hyperlink"/>
            <w:color w:val="9BBB59" w:themeColor="accent3"/>
          </w:rPr>
          <w:t xml:space="preserve"> Corporations</w:t>
        </w:r>
        <w:bookmarkEnd w:id="608"/>
      </w:hyperlink>
    </w:p>
    <w:p w14:paraId="0D0092CC" w14:textId="77777777" w:rsidR="00711B78" w:rsidRPr="00711B78" w:rsidRDefault="003A0D88" w:rsidP="00711B78">
      <w:pPr>
        <w:spacing w:before="240" w:after="240"/>
        <w:rPr>
          <w:color w:val="76923C" w:themeColor="accent3" w:themeShade="BF"/>
          <w:sz w:val="24"/>
        </w:rPr>
      </w:pPr>
      <w:bookmarkStart w:id="609" w:name="_Toc478535623"/>
      <w:bookmarkStart w:id="610" w:name="_Toc442351314"/>
      <w:r w:rsidRPr="00711B78">
        <w:rPr>
          <w:rStyle w:val="Heading1-By-LawsChar"/>
          <w:rFonts w:asciiTheme="minorHAnsi" w:hAnsiTheme="minorHAnsi"/>
        </w:rPr>
        <w:t>THE REGISTER</w:t>
      </w:r>
      <w:bookmarkEnd w:id="609"/>
    </w:p>
    <w:bookmarkEnd w:id="610"/>
    <w:p w14:paraId="6A0C59B3" w14:textId="77777777" w:rsidR="00BF6678" w:rsidRPr="00064B89" w:rsidRDefault="00A27F16" w:rsidP="00433DFB">
      <w:pPr>
        <w:pStyle w:val="Number1By-laws"/>
        <w:tabs>
          <w:tab w:val="clear" w:pos="426"/>
          <w:tab w:val="left" w:pos="567"/>
        </w:tabs>
        <w:ind w:left="1134" w:hanging="1134"/>
      </w:pPr>
      <w:r>
        <w:rPr>
          <w:b/>
        </w:rPr>
        <w:t>9.1.</w:t>
      </w:r>
      <w:r w:rsidR="00433DFB">
        <w:rPr>
          <w:b/>
        </w:rPr>
        <w:t xml:space="preserve"> </w:t>
      </w:r>
      <w:r w:rsidR="00433DFB">
        <w:rPr>
          <w:b/>
        </w:rPr>
        <w:tab/>
      </w:r>
      <w:r w:rsidR="009B408B" w:rsidRPr="00433DFB">
        <w:t>(1)</w:t>
      </w:r>
      <w:r w:rsidR="009B408B">
        <w:tab/>
      </w:r>
      <w:r w:rsidR="003A0D88" w:rsidRPr="00064B89">
        <w:t>In</w:t>
      </w:r>
      <w:r w:rsidR="003A0D88" w:rsidRPr="009E1427">
        <w:rPr>
          <w:spacing w:val="4"/>
        </w:rPr>
        <w:t xml:space="preserve"> </w:t>
      </w:r>
      <w:r w:rsidR="003A0D88" w:rsidRPr="00064B89">
        <w:t>addition</w:t>
      </w:r>
      <w:r w:rsidR="003A0D88" w:rsidRPr="009E1427">
        <w:rPr>
          <w:spacing w:val="4"/>
        </w:rPr>
        <w:t xml:space="preserve"> </w:t>
      </w:r>
      <w:r w:rsidR="003A0D88" w:rsidRPr="00064B89">
        <w:t>to</w:t>
      </w:r>
      <w:r w:rsidR="003A0D88" w:rsidRPr="009E1427">
        <w:rPr>
          <w:spacing w:val="4"/>
        </w:rPr>
        <w:t xml:space="preserve"> </w:t>
      </w:r>
      <w:r w:rsidR="003A0D88" w:rsidRPr="00064B89">
        <w:t>the</w:t>
      </w:r>
      <w:r w:rsidR="003A0D88" w:rsidRPr="009E1427">
        <w:rPr>
          <w:spacing w:val="4"/>
        </w:rPr>
        <w:t xml:space="preserve"> </w:t>
      </w:r>
      <w:r w:rsidR="003A0D88" w:rsidRPr="00064B89">
        <w:t>in</w:t>
      </w:r>
      <w:r w:rsidR="003A0D88" w:rsidRPr="009E1427">
        <w:rPr>
          <w:spacing w:val="-2"/>
        </w:rPr>
        <w:t>f</w:t>
      </w:r>
      <w:r w:rsidR="003A0D88" w:rsidRPr="00064B89">
        <w:t>ormation</w:t>
      </w:r>
      <w:r w:rsidR="003A0D88" w:rsidRPr="009E1427">
        <w:rPr>
          <w:spacing w:val="4"/>
        </w:rPr>
        <w:t xml:space="preserve"> </w:t>
      </w:r>
      <w:r w:rsidR="003A0D88" w:rsidRPr="009E1427">
        <w:rPr>
          <w:spacing w:val="-1"/>
        </w:rPr>
        <w:t>r</w:t>
      </w:r>
      <w:r w:rsidR="003A0D88" w:rsidRPr="00064B89">
        <w:t>e</w:t>
      </w:r>
      <w:r w:rsidR="003A0D88" w:rsidRPr="009E1427">
        <w:rPr>
          <w:spacing w:val="-2"/>
        </w:rPr>
        <w:t>f</w:t>
      </w:r>
      <w:r w:rsidR="003A0D88" w:rsidRPr="00064B89">
        <w:t>er</w:t>
      </w:r>
      <w:r w:rsidR="003A0D88" w:rsidRPr="009E1427">
        <w:rPr>
          <w:spacing w:val="-1"/>
        </w:rPr>
        <w:t>r</w:t>
      </w:r>
      <w:r w:rsidR="003A0D88" w:rsidRPr="00064B89">
        <w:t>ed</w:t>
      </w:r>
      <w:r w:rsidR="003A0D88" w:rsidRPr="009E1427">
        <w:rPr>
          <w:spacing w:val="4"/>
        </w:rPr>
        <w:t xml:space="preserve"> </w:t>
      </w:r>
      <w:r w:rsidR="003A0D88" w:rsidRPr="00064B89">
        <w:t>to</w:t>
      </w:r>
      <w:r w:rsidR="003A0D88" w:rsidRPr="009E1427">
        <w:rPr>
          <w:spacing w:val="4"/>
        </w:rPr>
        <w:t xml:space="preserve"> </w:t>
      </w:r>
      <w:r w:rsidR="003A0D88" w:rsidRPr="00064B89">
        <w:t>in</w:t>
      </w:r>
      <w:r w:rsidR="003A0D88" w:rsidRPr="009E1427">
        <w:rPr>
          <w:spacing w:val="4"/>
        </w:rPr>
        <w:t xml:space="preserve"> </w:t>
      </w:r>
      <w:r w:rsidR="003A0D88" w:rsidRPr="00064B89">
        <w:t>subse</w:t>
      </w:r>
      <w:r w:rsidR="003A0D88" w:rsidRPr="009E1427">
        <w:rPr>
          <w:spacing w:val="4"/>
        </w:rPr>
        <w:t>c</w:t>
      </w:r>
      <w:r w:rsidR="003A0D88" w:rsidRPr="00064B89">
        <w:t>tion</w:t>
      </w:r>
      <w:r w:rsidR="003A0D88" w:rsidRPr="009E1427">
        <w:rPr>
          <w:spacing w:val="4"/>
        </w:rPr>
        <w:t xml:space="preserve"> </w:t>
      </w:r>
      <w:r w:rsidR="003A0D88" w:rsidRPr="00064B89">
        <w:t>23</w:t>
      </w:r>
      <w:r w:rsidR="005633F3">
        <w:t xml:space="preserve"> </w:t>
      </w:r>
      <w:r w:rsidR="003A0D88" w:rsidRPr="00064B89">
        <w:t>(2)</w:t>
      </w:r>
      <w:r w:rsidR="003A0D88" w:rsidRPr="009E1427">
        <w:rPr>
          <w:spacing w:val="4"/>
        </w:rPr>
        <w:t xml:space="preserve"> </w:t>
      </w:r>
      <w:r w:rsidR="003A0D88" w:rsidRPr="00064B89">
        <w:t>of</w:t>
      </w:r>
      <w:r w:rsidR="003A0D88" w:rsidRPr="009E1427">
        <w:rPr>
          <w:spacing w:val="4"/>
        </w:rPr>
        <w:t xml:space="preserve"> </w:t>
      </w:r>
      <w:r w:rsidR="003A0D88" w:rsidRPr="00064B89">
        <w:t>the</w:t>
      </w:r>
      <w:r w:rsidR="003A0D88" w:rsidRPr="009E1427">
        <w:rPr>
          <w:spacing w:val="4"/>
        </w:rPr>
        <w:t xml:space="preserve"> </w:t>
      </w:r>
      <w:r w:rsidR="003A0D88" w:rsidRPr="009E1427">
        <w:rPr>
          <w:spacing w:val="-2"/>
        </w:rPr>
        <w:t>C</w:t>
      </w:r>
      <w:r w:rsidR="003A0D88" w:rsidRPr="00064B89">
        <w:t>ode,</w:t>
      </w:r>
      <w:r w:rsidR="003A0D88" w:rsidRPr="009E1427">
        <w:rPr>
          <w:spacing w:val="4"/>
        </w:rPr>
        <w:t xml:space="preserve"> </w:t>
      </w:r>
      <w:r w:rsidR="003A0D88" w:rsidRPr="00064B89">
        <w:t>the</w:t>
      </w:r>
      <w:r w:rsidR="003A0D88" w:rsidRPr="009E1427">
        <w:rPr>
          <w:spacing w:val="4"/>
        </w:rPr>
        <w:t xml:space="preserve"> </w:t>
      </w:r>
      <w:r w:rsidR="003A0D88" w:rsidRPr="009E1427">
        <w:rPr>
          <w:spacing w:val="-2"/>
        </w:rPr>
        <w:t>f</w:t>
      </w:r>
      <w:r w:rsidR="003A0D88" w:rsidRPr="00064B89">
        <w:t xml:space="preserve">ollowing </w:t>
      </w:r>
      <w:r w:rsidR="003A1D7F" w:rsidRPr="009E1427">
        <w:rPr>
          <w:spacing w:val="2"/>
        </w:rPr>
        <w:t>i</w:t>
      </w:r>
      <w:r w:rsidR="003A0D88" w:rsidRPr="009E1427">
        <w:rPr>
          <w:spacing w:val="2"/>
        </w:rPr>
        <w:t>n</w:t>
      </w:r>
      <w:r w:rsidR="003A0D88" w:rsidRPr="009E1427">
        <w:rPr>
          <w:spacing w:val="-2"/>
        </w:rPr>
        <w:t>f</w:t>
      </w:r>
      <w:r w:rsidR="003A0D88" w:rsidRPr="009E1427">
        <w:rPr>
          <w:spacing w:val="2"/>
        </w:rPr>
        <w:t>orm</w:t>
      </w:r>
      <w:r w:rsidR="003A0D88" w:rsidRPr="00064B89">
        <w:t>a</w:t>
      </w:r>
      <w:r w:rsidR="003A0D88" w:rsidRPr="009E1427">
        <w:rPr>
          <w:spacing w:val="2"/>
        </w:rPr>
        <w:t>tio</w:t>
      </w:r>
      <w:r w:rsidR="003A0D88" w:rsidRPr="00064B89">
        <w:t>n</w:t>
      </w:r>
      <w:r w:rsidR="003A0D88" w:rsidRPr="009E1427">
        <w:rPr>
          <w:spacing w:val="4"/>
        </w:rPr>
        <w:t xml:space="preserve"> </w:t>
      </w:r>
      <w:r w:rsidR="003A0D88" w:rsidRPr="009E1427">
        <w:rPr>
          <w:spacing w:val="2"/>
        </w:rPr>
        <w:t>shal</w:t>
      </w:r>
      <w:r w:rsidR="003A0D88" w:rsidRPr="00064B89">
        <w:t>l</w:t>
      </w:r>
      <w:r w:rsidR="003A0D88" w:rsidRPr="009E1427">
        <w:rPr>
          <w:spacing w:val="4"/>
        </w:rPr>
        <w:t xml:space="preserve"> </w:t>
      </w:r>
      <w:r w:rsidR="003A0D88" w:rsidRPr="009E1427">
        <w:rPr>
          <w:spacing w:val="2"/>
        </w:rPr>
        <w:t>b</w:t>
      </w:r>
      <w:r w:rsidR="003A0D88" w:rsidRPr="00064B89">
        <w:t>e</w:t>
      </w:r>
      <w:r w:rsidR="003A0D88" w:rsidRPr="009E1427">
        <w:rPr>
          <w:spacing w:val="4"/>
        </w:rPr>
        <w:t xml:space="preserve"> </w:t>
      </w:r>
      <w:r w:rsidR="003A0D88" w:rsidRPr="009E1427">
        <w:rPr>
          <w:spacing w:val="-2"/>
        </w:rPr>
        <w:t>k</w:t>
      </w:r>
      <w:r w:rsidR="003A0D88" w:rsidRPr="009E1427">
        <w:rPr>
          <w:spacing w:val="2"/>
        </w:rPr>
        <w:t>ep</w:t>
      </w:r>
      <w:r w:rsidR="003A0D88" w:rsidRPr="00064B89">
        <w:t>t</w:t>
      </w:r>
      <w:r w:rsidR="003A0D88" w:rsidRPr="009E1427">
        <w:rPr>
          <w:spacing w:val="7"/>
        </w:rPr>
        <w:t xml:space="preserve"> </w:t>
      </w:r>
      <w:r w:rsidR="003A0D88" w:rsidRPr="009E1427">
        <w:rPr>
          <w:spacing w:val="2"/>
        </w:rPr>
        <w:t>i</w:t>
      </w:r>
      <w:r w:rsidR="003A0D88" w:rsidRPr="00064B89">
        <w:t>n</w:t>
      </w:r>
      <w:r w:rsidR="003A0D88" w:rsidRPr="009E1427">
        <w:rPr>
          <w:spacing w:val="4"/>
        </w:rPr>
        <w:t xml:space="preserve"> </w:t>
      </w:r>
      <w:r w:rsidR="003A0D88" w:rsidRPr="009E1427">
        <w:rPr>
          <w:spacing w:val="2"/>
        </w:rPr>
        <w:t>th</w:t>
      </w:r>
      <w:r w:rsidR="003A0D88" w:rsidRPr="00064B89">
        <w:t>e</w:t>
      </w:r>
      <w:r w:rsidR="003A0D88" w:rsidRPr="009E1427">
        <w:rPr>
          <w:spacing w:val="4"/>
        </w:rPr>
        <w:t xml:space="preserve"> </w:t>
      </w:r>
      <w:r w:rsidR="003A0D88" w:rsidRPr="009E1427">
        <w:rPr>
          <w:spacing w:val="-1"/>
        </w:rPr>
        <w:t>r</w:t>
      </w:r>
      <w:r w:rsidR="003A0D88" w:rsidRPr="009E1427">
        <w:rPr>
          <w:spacing w:val="2"/>
        </w:rPr>
        <w:t>egiste</w:t>
      </w:r>
      <w:r w:rsidR="001D564E">
        <w:t>r,</w:t>
      </w:r>
    </w:p>
    <w:p w14:paraId="76DA0DB4" w14:textId="77777777" w:rsidR="00717700" w:rsidRPr="00CD79FC" w:rsidRDefault="003A0D88" w:rsidP="002B6C6C">
      <w:pPr>
        <w:pStyle w:val="aBy-laws"/>
        <w:numPr>
          <w:ilvl w:val="0"/>
          <w:numId w:val="26"/>
        </w:numPr>
        <w:ind w:left="1701" w:hanging="567"/>
      </w:pPr>
      <w:r w:rsidRPr="00CD79FC">
        <w:t>the</w:t>
      </w:r>
      <w:r w:rsidRPr="00653C7F">
        <w:rPr>
          <w:spacing w:val="4"/>
        </w:rPr>
        <w:t xml:space="preserve"> </w:t>
      </w:r>
      <w:r w:rsidRPr="00CD79FC">
        <w:t>name</w:t>
      </w:r>
      <w:r w:rsidRPr="00653C7F">
        <w:rPr>
          <w:spacing w:val="4"/>
        </w:rPr>
        <w:t xml:space="preserve"> </w:t>
      </w:r>
      <w:r w:rsidRPr="00CD79FC">
        <w:t>of</w:t>
      </w:r>
      <w:r w:rsidRPr="00653C7F">
        <w:rPr>
          <w:spacing w:val="4"/>
        </w:rPr>
        <w:t xml:space="preserve"> </w:t>
      </w:r>
      <w:r w:rsidRPr="00CD79FC">
        <w:t>the</w:t>
      </w:r>
      <w:r w:rsidRPr="00653C7F">
        <w:rPr>
          <w:spacing w:val="4"/>
        </w:rPr>
        <w:t xml:space="preserve"> </w:t>
      </w:r>
      <w:r w:rsidRPr="00CD79FC">
        <w:t>pro</w:t>
      </w:r>
      <w:r w:rsidRPr="00653C7F">
        <w:rPr>
          <w:spacing w:val="-2"/>
        </w:rPr>
        <w:t>f</w:t>
      </w:r>
      <w:r w:rsidRPr="00CD79FC">
        <w:t>essional</w:t>
      </w:r>
      <w:r w:rsidRPr="00653C7F">
        <w:rPr>
          <w:spacing w:val="4"/>
        </w:rPr>
        <w:t xml:space="preserve"> </w:t>
      </w:r>
      <w:r w:rsidRPr="00653C7F">
        <w:rPr>
          <w:spacing w:val="-1"/>
        </w:rPr>
        <w:t>c</w:t>
      </w:r>
      <w:r w:rsidRPr="00CD79FC">
        <w:t>orpo</w:t>
      </w:r>
      <w:r w:rsidRPr="00653C7F">
        <w:rPr>
          <w:spacing w:val="-2"/>
        </w:rPr>
        <w:t>r</w:t>
      </w:r>
      <w:r w:rsidRPr="00CD79FC">
        <w:t>ation</w:t>
      </w:r>
      <w:r w:rsidRPr="00653C7F">
        <w:rPr>
          <w:spacing w:val="4"/>
        </w:rPr>
        <w:t xml:space="preserve"> </w:t>
      </w:r>
      <w:r w:rsidRPr="00CD79FC">
        <w:t>as</w:t>
      </w:r>
      <w:r w:rsidRPr="00653C7F">
        <w:rPr>
          <w:spacing w:val="4"/>
        </w:rPr>
        <w:t xml:space="preserve"> </w:t>
      </w:r>
      <w:r w:rsidRPr="00653C7F">
        <w:rPr>
          <w:spacing w:val="-1"/>
        </w:rPr>
        <w:t>r</w:t>
      </w:r>
      <w:r w:rsidRPr="00CD79FC">
        <w:t>egiste</w:t>
      </w:r>
      <w:r w:rsidRPr="00653C7F">
        <w:rPr>
          <w:spacing w:val="-1"/>
        </w:rPr>
        <w:t>r</w:t>
      </w:r>
      <w:r w:rsidRPr="00CD79FC">
        <w:t>ed</w:t>
      </w:r>
      <w:r w:rsidRPr="00653C7F">
        <w:rPr>
          <w:spacing w:val="4"/>
        </w:rPr>
        <w:t xml:space="preserve"> </w:t>
      </w:r>
      <w:r w:rsidRPr="00CD79FC">
        <w:t>with</w:t>
      </w:r>
      <w:r w:rsidRPr="00653C7F">
        <w:rPr>
          <w:spacing w:val="4"/>
        </w:rPr>
        <w:t xml:space="preserve"> </w:t>
      </w:r>
      <w:r w:rsidRPr="00CD79FC">
        <w:t>the</w:t>
      </w:r>
      <w:r w:rsidRPr="00653C7F">
        <w:rPr>
          <w:spacing w:val="4"/>
        </w:rPr>
        <w:t xml:space="preserve"> </w:t>
      </w:r>
      <w:r w:rsidRPr="00CD79FC">
        <w:t>Ministry</w:t>
      </w:r>
      <w:r w:rsidRPr="00653C7F">
        <w:rPr>
          <w:spacing w:val="4"/>
        </w:rPr>
        <w:t xml:space="preserve"> </w:t>
      </w:r>
      <w:r w:rsidRPr="00CD79FC">
        <w:t>of</w:t>
      </w:r>
      <w:r w:rsidRPr="00653C7F">
        <w:rPr>
          <w:spacing w:val="4"/>
        </w:rPr>
        <w:t xml:space="preserve"> </w:t>
      </w:r>
      <w:r w:rsidR="008373CB" w:rsidRPr="00653C7F">
        <w:rPr>
          <w:spacing w:val="-2"/>
        </w:rPr>
        <w:t>Government</w:t>
      </w:r>
      <w:r w:rsidRPr="00653C7F">
        <w:rPr>
          <w:spacing w:val="4"/>
        </w:rPr>
        <w:t xml:space="preserve"> </w:t>
      </w:r>
      <w:r w:rsidR="007C6C32">
        <w:rPr>
          <w:spacing w:val="4"/>
        </w:rPr>
        <w:t xml:space="preserve">and Consumer </w:t>
      </w:r>
      <w:r w:rsidRPr="00CD79FC">
        <w:t>Se</w:t>
      </w:r>
      <w:r w:rsidRPr="00653C7F">
        <w:rPr>
          <w:spacing w:val="4"/>
        </w:rPr>
        <w:t>r</w:t>
      </w:r>
      <w:r w:rsidRPr="00CD79FC">
        <w:t>vices</w:t>
      </w:r>
      <w:r w:rsidR="007C6C32">
        <w:t>;</w:t>
      </w:r>
    </w:p>
    <w:p w14:paraId="264C9EE4" w14:textId="77777777" w:rsidR="00717700" w:rsidRPr="00CD79FC" w:rsidRDefault="003A0D88" w:rsidP="00295073">
      <w:pPr>
        <w:pStyle w:val="aBy-laws"/>
        <w:ind w:left="1701" w:hanging="567"/>
      </w:pPr>
      <w:r w:rsidRPr="00CD79FC">
        <w:t>a</w:t>
      </w:r>
      <w:r w:rsidRPr="00CD79FC">
        <w:rPr>
          <w:spacing w:val="-2"/>
        </w:rPr>
        <w:t>n</w:t>
      </w:r>
      <w:r w:rsidRPr="00CD79FC">
        <w:t>y business names used by the p</w:t>
      </w:r>
      <w:r w:rsidRPr="00CD79FC">
        <w:rPr>
          <w:spacing w:val="-2"/>
        </w:rPr>
        <w:t>r</w:t>
      </w:r>
      <w:r w:rsidRPr="00CD79FC">
        <w:t>o</w:t>
      </w:r>
      <w:r w:rsidRPr="00CD79FC">
        <w:rPr>
          <w:spacing w:val="-4"/>
        </w:rPr>
        <w:t>f</w:t>
      </w:r>
      <w:r w:rsidRPr="00CD79FC">
        <w:t xml:space="preserve">essional </w:t>
      </w:r>
      <w:r w:rsidRPr="00CD79FC">
        <w:rPr>
          <w:spacing w:val="-3"/>
        </w:rPr>
        <w:t>c</w:t>
      </w:r>
      <w:r w:rsidRPr="00CD79FC">
        <w:t>orpo</w:t>
      </w:r>
      <w:r w:rsidRPr="00CD79FC">
        <w:rPr>
          <w:spacing w:val="-4"/>
        </w:rPr>
        <w:t>r</w:t>
      </w:r>
      <w:r w:rsidRPr="00CD79FC">
        <w:rPr>
          <w:spacing w:val="-2"/>
        </w:rPr>
        <w:t>a</w:t>
      </w:r>
      <w:r w:rsidR="0077333C">
        <w:t>tion,</w:t>
      </w:r>
    </w:p>
    <w:p w14:paraId="647844E7" w14:textId="77777777" w:rsidR="00717700" w:rsidRPr="00CD79FC" w:rsidRDefault="003A0D88" w:rsidP="00295073">
      <w:pPr>
        <w:pStyle w:val="aBy-laws"/>
        <w:ind w:left="1701" w:hanging="567"/>
      </w:pPr>
      <w:r w:rsidRPr="00CD79FC">
        <w:t>the</w:t>
      </w:r>
      <w:r w:rsidRPr="00CD79FC">
        <w:rPr>
          <w:spacing w:val="4"/>
        </w:rPr>
        <w:t xml:space="preserve"> </w:t>
      </w:r>
      <w:r w:rsidRPr="00CD79FC">
        <w:t>name,</w:t>
      </w:r>
      <w:r w:rsidRPr="00CD79FC">
        <w:rPr>
          <w:spacing w:val="4"/>
        </w:rPr>
        <w:t xml:space="preserve"> </w:t>
      </w:r>
      <w:r w:rsidRPr="00CD79FC">
        <w:t>as</w:t>
      </w:r>
      <w:r w:rsidRPr="00CD79FC">
        <w:rPr>
          <w:spacing w:val="4"/>
        </w:rPr>
        <w:t xml:space="preserve"> </w:t>
      </w:r>
      <w:r w:rsidRPr="00CD79FC">
        <w:t>set</w:t>
      </w:r>
      <w:r w:rsidRPr="00CD79FC">
        <w:rPr>
          <w:spacing w:val="7"/>
        </w:rPr>
        <w:t xml:space="preserve"> </w:t>
      </w:r>
      <w:r w:rsidRPr="00CD79FC">
        <w:t>out</w:t>
      </w:r>
      <w:r w:rsidRPr="00CD79FC">
        <w:rPr>
          <w:spacing w:val="7"/>
        </w:rPr>
        <w:t xml:space="preserve"> </w:t>
      </w:r>
      <w:r w:rsidRPr="00CD79FC">
        <w:t>in</w:t>
      </w:r>
      <w:r w:rsidRPr="00CD79FC">
        <w:rPr>
          <w:spacing w:val="4"/>
        </w:rPr>
        <w:t xml:space="preserve"> </w:t>
      </w:r>
      <w:r w:rsidRPr="00CD79FC">
        <w:t>the</w:t>
      </w:r>
      <w:r w:rsidRPr="00CD79FC">
        <w:rPr>
          <w:spacing w:val="4"/>
        </w:rPr>
        <w:t xml:space="preserve"> </w:t>
      </w:r>
      <w:r w:rsidRPr="00CD79FC">
        <w:rPr>
          <w:spacing w:val="-1"/>
        </w:rPr>
        <w:t>r</w:t>
      </w:r>
      <w:r w:rsidRPr="00CD79FC">
        <w:t>egiste</w:t>
      </w:r>
      <w:r w:rsidRPr="00CD79FC">
        <w:rPr>
          <w:spacing w:val="-11"/>
        </w:rPr>
        <w:t>r</w:t>
      </w:r>
      <w:r w:rsidRPr="00CD79FC">
        <w:t>,</w:t>
      </w:r>
      <w:r w:rsidRPr="00CD79FC">
        <w:rPr>
          <w:spacing w:val="4"/>
        </w:rPr>
        <w:t xml:space="preserve"> </w:t>
      </w:r>
      <w:r w:rsidRPr="00CD79FC">
        <w:t>and</w:t>
      </w:r>
      <w:r w:rsidRPr="00CD79FC">
        <w:rPr>
          <w:spacing w:val="4"/>
        </w:rPr>
        <w:t xml:space="preserve"> </w:t>
      </w:r>
      <w:r w:rsidRPr="00CD79FC">
        <w:rPr>
          <w:spacing w:val="-1"/>
        </w:rPr>
        <w:t>r</w:t>
      </w:r>
      <w:r w:rsidRPr="00CD79FC">
        <w:t>egist</w:t>
      </w:r>
      <w:r w:rsidRPr="00CD79FC">
        <w:rPr>
          <w:spacing w:val="-2"/>
        </w:rPr>
        <w:t>r</w:t>
      </w:r>
      <w:r w:rsidRPr="00CD79FC">
        <w:t>ation</w:t>
      </w:r>
      <w:r w:rsidRPr="00CD79FC">
        <w:rPr>
          <w:spacing w:val="4"/>
        </w:rPr>
        <w:t xml:space="preserve"> </w:t>
      </w:r>
      <w:r w:rsidRPr="00CD79FC">
        <w:t>number</w:t>
      </w:r>
      <w:r w:rsidRPr="00CD79FC">
        <w:rPr>
          <w:spacing w:val="4"/>
        </w:rPr>
        <w:t xml:space="preserve"> </w:t>
      </w:r>
      <w:r w:rsidRPr="00CD79FC">
        <w:t>of</w:t>
      </w:r>
      <w:r w:rsidRPr="00CD79FC">
        <w:rPr>
          <w:spacing w:val="4"/>
        </w:rPr>
        <w:t xml:space="preserve"> </w:t>
      </w:r>
      <w:r w:rsidRPr="00CD79FC">
        <w:t>each</w:t>
      </w:r>
      <w:r w:rsidRPr="00CD79FC">
        <w:rPr>
          <w:spacing w:val="4"/>
        </w:rPr>
        <w:t xml:space="preserve"> </w:t>
      </w:r>
      <w:r w:rsidRPr="00CD79FC">
        <w:t>sha</w:t>
      </w:r>
      <w:r w:rsidRPr="00CD79FC">
        <w:rPr>
          <w:spacing w:val="-1"/>
        </w:rPr>
        <w:t>r</w:t>
      </w:r>
      <w:r w:rsidRPr="00CD79FC">
        <w:t>eholder</w:t>
      </w:r>
      <w:r w:rsidRPr="00CD79FC">
        <w:rPr>
          <w:spacing w:val="4"/>
        </w:rPr>
        <w:t xml:space="preserve"> </w:t>
      </w:r>
      <w:r w:rsidRPr="00CD79FC">
        <w:t>of the</w:t>
      </w:r>
      <w:r w:rsidRPr="00CD79FC">
        <w:rPr>
          <w:spacing w:val="4"/>
        </w:rPr>
        <w:t xml:space="preserve"> </w:t>
      </w:r>
      <w:r w:rsidRPr="00CD79FC">
        <w:t>pro</w:t>
      </w:r>
      <w:r w:rsidRPr="00CD79FC">
        <w:rPr>
          <w:spacing w:val="-2"/>
        </w:rPr>
        <w:t>f</w:t>
      </w:r>
      <w:r w:rsidRPr="00CD79FC">
        <w:t>essional</w:t>
      </w:r>
      <w:r w:rsidRPr="00CD79FC">
        <w:rPr>
          <w:spacing w:val="4"/>
        </w:rPr>
        <w:t xml:space="preserve"> </w:t>
      </w:r>
      <w:r w:rsidRPr="00CD79FC">
        <w:rPr>
          <w:spacing w:val="-3"/>
        </w:rPr>
        <w:t>c</w:t>
      </w:r>
      <w:r w:rsidRPr="00CD79FC">
        <w:t>orpo</w:t>
      </w:r>
      <w:r w:rsidRPr="00CD79FC">
        <w:rPr>
          <w:spacing w:val="-4"/>
        </w:rPr>
        <w:t>r</w:t>
      </w:r>
      <w:r w:rsidRPr="00CD79FC">
        <w:rPr>
          <w:spacing w:val="-2"/>
        </w:rPr>
        <w:t>a</w:t>
      </w:r>
      <w:r w:rsidR="007C6C32">
        <w:t>tion;</w:t>
      </w:r>
    </w:p>
    <w:p w14:paraId="74F834F8" w14:textId="77777777" w:rsidR="00717700" w:rsidRPr="00CD79FC" w:rsidRDefault="003A0D88" w:rsidP="00295073">
      <w:pPr>
        <w:pStyle w:val="aBy-laws"/>
        <w:ind w:left="1701" w:hanging="567"/>
      </w:pPr>
      <w:r w:rsidRPr="00CD79FC">
        <w:rPr>
          <w:spacing w:val="-2"/>
        </w:rPr>
        <w:t>th</w:t>
      </w:r>
      <w:r w:rsidRPr="00CD79FC">
        <w:t>e</w:t>
      </w:r>
      <w:r w:rsidRPr="00CD79FC">
        <w:rPr>
          <w:spacing w:val="-4"/>
        </w:rPr>
        <w:t xml:space="preserve"> </w:t>
      </w:r>
      <w:r w:rsidRPr="00CD79FC">
        <w:rPr>
          <w:spacing w:val="-2"/>
        </w:rPr>
        <w:t>name</w:t>
      </w:r>
      <w:r w:rsidRPr="00CD79FC">
        <w:t>,</w:t>
      </w:r>
      <w:r w:rsidRPr="00CD79FC">
        <w:rPr>
          <w:spacing w:val="-4"/>
        </w:rPr>
        <w:t xml:space="preserve"> </w:t>
      </w:r>
      <w:r w:rsidRPr="00CD79FC">
        <w:rPr>
          <w:spacing w:val="-2"/>
        </w:rPr>
        <w:t>a</w:t>
      </w:r>
      <w:r w:rsidRPr="00CD79FC">
        <w:t>s</w:t>
      </w:r>
      <w:r w:rsidRPr="00CD79FC">
        <w:rPr>
          <w:spacing w:val="-4"/>
        </w:rPr>
        <w:t xml:space="preserve"> </w:t>
      </w:r>
      <w:r w:rsidRPr="00CD79FC">
        <w:rPr>
          <w:spacing w:val="-2"/>
        </w:rPr>
        <w:t>se</w:t>
      </w:r>
      <w:r w:rsidRPr="00CD79FC">
        <w:t>t</w:t>
      </w:r>
      <w:r w:rsidRPr="00CD79FC">
        <w:rPr>
          <w:spacing w:val="-1"/>
        </w:rPr>
        <w:t xml:space="preserve"> </w:t>
      </w:r>
      <w:r w:rsidRPr="00CD79FC">
        <w:rPr>
          <w:spacing w:val="-2"/>
        </w:rPr>
        <w:t>ou</w:t>
      </w:r>
      <w:r w:rsidRPr="00CD79FC">
        <w:t>t</w:t>
      </w:r>
      <w:r w:rsidRPr="00CD79FC">
        <w:rPr>
          <w:spacing w:val="-1"/>
        </w:rPr>
        <w:t xml:space="preserve"> </w:t>
      </w:r>
      <w:r w:rsidRPr="00CD79FC">
        <w:rPr>
          <w:spacing w:val="-2"/>
        </w:rPr>
        <w:t>i</w:t>
      </w:r>
      <w:r w:rsidRPr="00CD79FC">
        <w:t>n</w:t>
      </w:r>
      <w:r w:rsidRPr="00CD79FC">
        <w:rPr>
          <w:spacing w:val="-4"/>
        </w:rPr>
        <w:t xml:space="preserve"> </w:t>
      </w:r>
      <w:r w:rsidRPr="00CD79FC">
        <w:rPr>
          <w:spacing w:val="-2"/>
        </w:rPr>
        <w:t>th</w:t>
      </w:r>
      <w:r w:rsidRPr="00CD79FC">
        <w:t>e</w:t>
      </w:r>
      <w:r w:rsidRPr="00CD79FC">
        <w:rPr>
          <w:spacing w:val="-4"/>
        </w:rPr>
        <w:t xml:space="preserve"> </w:t>
      </w:r>
      <w:r w:rsidRPr="00CD79FC">
        <w:rPr>
          <w:spacing w:val="-5"/>
        </w:rPr>
        <w:t>r</w:t>
      </w:r>
      <w:r w:rsidRPr="00CD79FC">
        <w:rPr>
          <w:spacing w:val="-2"/>
        </w:rPr>
        <w:t>egiste</w:t>
      </w:r>
      <w:r w:rsidRPr="00CD79FC">
        <w:rPr>
          <w:spacing w:val="-15"/>
        </w:rPr>
        <w:t>r</w:t>
      </w:r>
      <w:r w:rsidRPr="00CD79FC">
        <w:t>,</w:t>
      </w:r>
      <w:r w:rsidRPr="00CD79FC">
        <w:rPr>
          <w:spacing w:val="-4"/>
        </w:rPr>
        <w:t xml:space="preserve"> </w:t>
      </w:r>
      <w:r w:rsidRPr="00CD79FC">
        <w:rPr>
          <w:spacing w:val="-2"/>
        </w:rPr>
        <w:t>o</w:t>
      </w:r>
      <w:r w:rsidRPr="00CD79FC">
        <w:t>f</w:t>
      </w:r>
      <w:r w:rsidRPr="00CD79FC">
        <w:rPr>
          <w:spacing w:val="-4"/>
        </w:rPr>
        <w:t xml:space="preserve"> </w:t>
      </w:r>
      <w:r w:rsidRPr="00CD79FC">
        <w:rPr>
          <w:spacing w:val="-2"/>
        </w:rPr>
        <w:t>eac</w:t>
      </w:r>
      <w:r w:rsidRPr="00CD79FC">
        <w:t>h</w:t>
      </w:r>
      <w:r w:rsidRPr="00CD79FC">
        <w:rPr>
          <w:spacing w:val="-4"/>
        </w:rPr>
        <w:t xml:space="preserve"> </w:t>
      </w:r>
      <w:r w:rsidRPr="00CD79FC">
        <w:rPr>
          <w:spacing w:val="-2"/>
        </w:rPr>
        <w:t>office</w:t>
      </w:r>
      <w:r w:rsidRPr="00CD79FC">
        <w:t>r</w:t>
      </w:r>
      <w:r w:rsidRPr="00CD79FC">
        <w:rPr>
          <w:spacing w:val="-10"/>
        </w:rPr>
        <w:t xml:space="preserve"> </w:t>
      </w:r>
      <w:r w:rsidRPr="00CD79FC">
        <w:rPr>
          <w:spacing w:val="-2"/>
        </w:rPr>
        <w:t>an</w:t>
      </w:r>
      <w:r w:rsidRPr="00CD79FC">
        <w:t>d</w:t>
      </w:r>
      <w:r w:rsidRPr="00CD79FC">
        <w:rPr>
          <w:spacing w:val="-4"/>
        </w:rPr>
        <w:t xml:space="preserve"> </w:t>
      </w:r>
      <w:r w:rsidRPr="00CD79FC">
        <w:rPr>
          <w:spacing w:val="-2"/>
        </w:rPr>
        <w:t>di</w:t>
      </w:r>
      <w:r w:rsidRPr="00CD79FC">
        <w:rPr>
          <w:spacing w:val="-5"/>
        </w:rPr>
        <w:t>r</w:t>
      </w:r>
      <w:r w:rsidRPr="00CD79FC">
        <w:rPr>
          <w:spacing w:val="-2"/>
        </w:rPr>
        <w:t>e</w:t>
      </w:r>
      <w:r w:rsidRPr="00CD79FC">
        <w:t>c</w:t>
      </w:r>
      <w:r w:rsidRPr="00CD79FC">
        <w:rPr>
          <w:spacing w:val="-2"/>
        </w:rPr>
        <w:t>to</w:t>
      </w:r>
      <w:r w:rsidRPr="00CD79FC">
        <w:t>r</w:t>
      </w:r>
      <w:r w:rsidRPr="00CD79FC">
        <w:rPr>
          <w:spacing w:val="-4"/>
        </w:rPr>
        <w:t xml:space="preserve"> </w:t>
      </w:r>
      <w:r w:rsidRPr="00CD79FC">
        <w:rPr>
          <w:spacing w:val="-2"/>
        </w:rPr>
        <w:t>o</w:t>
      </w:r>
      <w:r w:rsidRPr="00CD79FC">
        <w:t>f</w:t>
      </w:r>
      <w:r w:rsidRPr="00CD79FC">
        <w:rPr>
          <w:spacing w:val="-4"/>
        </w:rPr>
        <w:t xml:space="preserve"> </w:t>
      </w:r>
      <w:r w:rsidRPr="00CD79FC">
        <w:rPr>
          <w:spacing w:val="-2"/>
        </w:rPr>
        <w:t>th</w:t>
      </w:r>
      <w:r w:rsidRPr="00CD79FC">
        <w:t>e</w:t>
      </w:r>
      <w:r w:rsidRPr="00CD79FC">
        <w:rPr>
          <w:spacing w:val="-4"/>
        </w:rPr>
        <w:t xml:space="preserve"> </w:t>
      </w:r>
      <w:r w:rsidRPr="00CD79FC">
        <w:rPr>
          <w:spacing w:val="-2"/>
        </w:rPr>
        <w:t>p</w:t>
      </w:r>
      <w:r w:rsidRPr="00CD79FC">
        <w:rPr>
          <w:spacing w:val="-4"/>
        </w:rPr>
        <w:t>r</w:t>
      </w:r>
      <w:r w:rsidRPr="00CD79FC">
        <w:rPr>
          <w:spacing w:val="-2"/>
        </w:rPr>
        <w:t>o</w:t>
      </w:r>
      <w:r w:rsidRPr="00CD79FC">
        <w:rPr>
          <w:spacing w:val="-6"/>
        </w:rPr>
        <w:t>f</w:t>
      </w:r>
      <w:r w:rsidRPr="00CD79FC">
        <w:rPr>
          <w:spacing w:val="-2"/>
        </w:rPr>
        <w:t>essiona</w:t>
      </w:r>
      <w:r w:rsidRPr="00CD79FC">
        <w:t>l</w:t>
      </w:r>
      <w:r w:rsidRPr="00CD79FC">
        <w:rPr>
          <w:spacing w:val="-4"/>
        </w:rPr>
        <w:t xml:space="preserve"> </w:t>
      </w:r>
      <w:r w:rsidRPr="00CD79FC">
        <w:rPr>
          <w:spacing w:val="-5"/>
        </w:rPr>
        <w:t>c</w:t>
      </w:r>
      <w:r w:rsidRPr="00CD79FC">
        <w:rPr>
          <w:spacing w:val="-2"/>
        </w:rPr>
        <w:t>orpo</w:t>
      </w:r>
      <w:r w:rsidRPr="00CD79FC">
        <w:rPr>
          <w:spacing w:val="-6"/>
        </w:rPr>
        <w:t>r</w:t>
      </w:r>
      <w:r w:rsidRPr="00CD79FC">
        <w:rPr>
          <w:spacing w:val="-4"/>
        </w:rPr>
        <w:t>a</w:t>
      </w:r>
      <w:r w:rsidRPr="00CD79FC">
        <w:rPr>
          <w:spacing w:val="-2"/>
        </w:rPr>
        <w:t xml:space="preserve">tion, </w:t>
      </w:r>
      <w:r w:rsidRPr="00CD79FC">
        <w:t>and the title or office</w:t>
      </w:r>
      <w:r w:rsidRPr="00CD79FC">
        <w:rPr>
          <w:spacing w:val="-6"/>
        </w:rPr>
        <w:t xml:space="preserve"> </w:t>
      </w:r>
      <w:r w:rsidRPr="00CD79FC">
        <w:t>held by each officer</w:t>
      </w:r>
      <w:r w:rsidRPr="00CD79FC">
        <w:rPr>
          <w:spacing w:val="-6"/>
        </w:rPr>
        <w:t xml:space="preserve"> </w:t>
      </w:r>
      <w:r w:rsidRPr="00CD79FC">
        <w:t>and di</w:t>
      </w:r>
      <w:r w:rsidRPr="00CD79FC">
        <w:rPr>
          <w:spacing w:val="-3"/>
        </w:rPr>
        <w:t>r</w:t>
      </w:r>
      <w:r w:rsidRPr="00CD79FC">
        <w:t>ecto</w:t>
      </w:r>
      <w:r w:rsidRPr="00CD79FC">
        <w:rPr>
          <w:spacing w:val="-2"/>
        </w:rPr>
        <w:t>r</w:t>
      </w:r>
      <w:r w:rsidR="007C6C32">
        <w:rPr>
          <w:spacing w:val="-2"/>
        </w:rPr>
        <w:t>;</w:t>
      </w:r>
    </w:p>
    <w:p w14:paraId="7115133D" w14:textId="77777777" w:rsidR="00717700" w:rsidRPr="00482C5C" w:rsidRDefault="003A0D88" w:rsidP="00295073">
      <w:pPr>
        <w:pStyle w:val="aBy-laws"/>
        <w:ind w:left="1701" w:hanging="567"/>
      </w:pPr>
      <w:r w:rsidRPr="00CD79FC">
        <w:t xml:space="preserve">the </w:t>
      </w:r>
      <w:r w:rsidR="00677CCF">
        <w:t>primary business</w:t>
      </w:r>
      <w:r w:rsidR="000F4EA1">
        <w:t xml:space="preserve"> </w:t>
      </w:r>
      <w:r w:rsidRPr="00CD79FC">
        <w:t>add</w:t>
      </w:r>
      <w:r w:rsidRPr="00CD79FC">
        <w:rPr>
          <w:spacing w:val="-3"/>
        </w:rPr>
        <w:t>r</w:t>
      </w:r>
      <w:r w:rsidRPr="00CD79FC">
        <w:t>es</w:t>
      </w:r>
      <w:r w:rsidRPr="00CD79FC">
        <w:rPr>
          <w:spacing w:val="-4"/>
        </w:rPr>
        <w:t>s</w:t>
      </w:r>
      <w:r w:rsidRPr="00CD79FC">
        <w:t>, telephone numbe</w:t>
      </w:r>
      <w:r w:rsidRPr="00CD79FC">
        <w:rPr>
          <w:spacing w:val="-13"/>
        </w:rPr>
        <w:t>r</w:t>
      </w:r>
      <w:r w:rsidRPr="00CD79FC">
        <w:t xml:space="preserve">, and </w:t>
      </w:r>
      <w:r w:rsidR="006A5DC0">
        <w:t>email</w:t>
      </w:r>
      <w:r w:rsidRPr="00CD79FC">
        <w:t xml:space="preserve"> add</w:t>
      </w:r>
      <w:r w:rsidRPr="00CD79FC">
        <w:rPr>
          <w:spacing w:val="-3"/>
        </w:rPr>
        <w:t>r</w:t>
      </w:r>
      <w:r w:rsidRPr="00CD79FC">
        <w:t>ess of the p</w:t>
      </w:r>
      <w:r w:rsidRPr="00CD79FC">
        <w:rPr>
          <w:spacing w:val="-2"/>
        </w:rPr>
        <w:t>r</w:t>
      </w:r>
      <w:r w:rsidRPr="00CD79FC">
        <w:t>o</w:t>
      </w:r>
      <w:r w:rsidRPr="00CD79FC">
        <w:rPr>
          <w:spacing w:val="-4"/>
        </w:rPr>
        <w:t>f</w:t>
      </w:r>
      <w:r w:rsidRPr="00CD79FC">
        <w:t xml:space="preserve">essional </w:t>
      </w:r>
      <w:r w:rsidRPr="00CD79FC">
        <w:rPr>
          <w:spacing w:val="-3"/>
        </w:rPr>
        <w:t>c</w:t>
      </w:r>
      <w:r w:rsidRPr="00CD79FC">
        <w:t>orpo</w:t>
      </w:r>
      <w:r w:rsidRPr="00CD79FC">
        <w:rPr>
          <w:spacing w:val="-4"/>
        </w:rPr>
        <w:t>r</w:t>
      </w:r>
      <w:r w:rsidRPr="00CD79FC">
        <w:rPr>
          <w:spacing w:val="-2"/>
        </w:rPr>
        <w:t>a</w:t>
      </w:r>
      <w:r w:rsidR="009669C9" w:rsidRPr="00CD79FC">
        <w:t xml:space="preserve">tion, </w:t>
      </w:r>
      <w:r w:rsidR="009669C9" w:rsidRPr="00482C5C">
        <w:t xml:space="preserve">and if </w:t>
      </w:r>
      <w:r w:rsidR="0077333C">
        <w:t>available, the facsimile number</w:t>
      </w:r>
      <w:r w:rsidR="00677CCF">
        <w:t>;</w:t>
      </w:r>
    </w:p>
    <w:p w14:paraId="509002D2" w14:textId="77777777" w:rsidR="00717700" w:rsidRPr="00CD79FC" w:rsidRDefault="003A0D88" w:rsidP="00295073">
      <w:pPr>
        <w:pStyle w:val="aBy-laws"/>
        <w:ind w:left="1701" w:hanging="567"/>
      </w:pPr>
      <w:r w:rsidRPr="00CD79FC">
        <w:t>the add</w:t>
      </w:r>
      <w:r w:rsidRPr="00CD79FC">
        <w:rPr>
          <w:spacing w:val="-3"/>
        </w:rPr>
        <w:t>r</w:t>
      </w:r>
      <w:r w:rsidRPr="00CD79FC">
        <w:t>ess and telephone number of all other</w:t>
      </w:r>
      <w:r w:rsidR="00677CCF">
        <w:t xml:space="preserve"> </w:t>
      </w:r>
      <w:r w:rsidRPr="00CD79FC">
        <w:t>loc</w:t>
      </w:r>
      <w:r w:rsidRPr="00CD79FC">
        <w:rPr>
          <w:spacing w:val="-2"/>
        </w:rPr>
        <w:t>a</w:t>
      </w:r>
      <w:r w:rsidRPr="00CD79FC">
        <w:t>tions,</w:t>
      </w:r>
      <w:r w:rsidRPr="00CD79FC">
        <w:rPr>
          <w:spacing w:val="3"/>
        </w:rPr>
        <w:t xml:space="preserve"> </w:t>
      </w:r>
      <w:r w:rsidRPr="00CD79FC">
        <w:t xml:space="preserve">other than </w:t>
      </w:r>
      <w:r w:rsidRPr="00CD79FC">
        <w:rPr>
          <w:spacing w:val="-3"/>
        </w:rPr>
        <w:t>r</w:t>
      </w:r>
      <w:r w:rsidRPr="00CD79FC">
        <w:t>esidences of clie</w:t>
      </w:r>
      <w:r w:rsidRPr="00CD79FC">
        <w:rPr>
          <w:spacing w:val="-2"/>
        </w:rPr>
        <w:t>n</w:t>
      </w:r>
      <w:r w:rsidRPr="00CD79FC">
        <w:t>t</w:t>
      </w:r>
      <w:r w:rsidRPr="00CD79FC">
        <w:rPr>
          <w:spacing w:val="-4"/>
        </w:rPr>
        <w:t>s</w:t>
      </w:r>
      <w:r w:rsidRPr="00CD79FC">
        <w:t xml:space="preserve">, </w:t>
      </w:r>
      <w:r w:rsidRPr="00CD79FC">
        <w:rPr>
          <w:spacing w:val="-4"/>
        </w:rPr>
        <w:t>a</w:t>
      </w:r>
      <w:r w:rsidRPr="00CD79FC">
        <w:t>t</w:t>
      </w:r>
      <w:r w:rsidRPr="00CD79FC">
        <w:rPr>
          <w:spacing w:val="-1"/>
        </w:rPr>
        <w:t xml:space="preserve"> </w:t>
      </w:r>
      <w:r w:rsidRPr="00CD79FC">
        <w:rPr>
          <w:spacing w:val="-2"/>
        </w:rPr>
        <w:t>whic</w:t>
      </w:r>
      <w:r w:rsidRPr="00CD79FC">
        <w:t>h</w:t>
      </w:r>
      <w:r w:rsidRPr="00CD79FC">
        <w:rPr>
          <w:spacing w:val="-4"/>
        </w:rPr>
        <w:t xml:space="preserve"> </w:t>
      </w:r>
      <w:r w:rsidRPr="00CD79FC">
        <w:rPr>
          <w:spacing w:val="-2"/>
        </w:rPr>
        <w:t>th</w:t>
      </w:r>
      <w:r w:rsidRPr="00CD79FC">
        <w:t>e</w:t>
      </w:r>
      <w:r w:rsidRPr="00CD79FC">
        <w:rPr>
          <w:spacing w:val="-4"/>
        </w:rPr>
        <w:t xml:space="preserve"> </w:t>
      </w:r>
      <w:r w:rsidRPr="00CD79FC">
        <w:rPr>
          <w:spacing w:val="-2"/>
        </w:rPr>
        <w:t>p</w:t>
      </w:r>
      <w:r w:rsidRPr="00CD79FC">
        <w:rPr>
          <w:spacing w:val="-4"/>
        </w:rPr>
        <w:t>r</w:t>
      </w:r>
      <w:r w:rsidRPr="00CD79FC">
        <w:rPr>
          <w:spacing w:val="-2"/>
        </w:rPr>
        <w:t>o</w:t>
      </w:r>
      <w:r w:rsidRPr="00CD79FC">
        <w:rPr>
          <w:spacing w:val="-6"/>
        </w:rPr>
        <w:t>f</w:t>
      </w:r>
      <w:r w:rsidRPr="00CD79FC">
        <w:rPr>
          <w:spacing w:val="-2"/>
        </w:rPr>
        <w:t>essiona</w:t>
      </w:r>
      <w:r w:rsidRPr="00CD79FC">
        <w:t>l</w:t>
      </w:r>
      <w:r w:rsidRPr="00CD79FC">
        <w:rPr>
          <w:spacing w:val="-4"/>
        </w:rPr>
        <w:t xml:space="preserve"> </w:t>
      </w:r>
      <w:r w:rsidRPr="00CD79FC">
        <w:rPr>
          <w:spacing w:val="-2"/>
        </w:rPr>
        <w:t>se</w:t>
      </w:r>
      <w:r w:rsidRPr="00CD79FC">
        <w:t>r</w:t>
      </w:r>
      <w:r w:rsidRPr="00CD79FC">
        <w:rPr>
          <w:spacing w:val="-2"/>
        </w:rPr>
        <w:t>vice</w:t>
      </w:r>
      <w:r w:rsidRPr="00CD79FC">
        <w:t>s</w:t>
      </w:r>
      <w:r w:rsidRPr="00CD79FC">
        <w:rPr>
          <w:spacing w:val="-4"/>
        </w:rPr>
        <w:t xml:space="preserve"> </w:t>
      </w:r>
      <w:r w:rsidRPr="00CD79FC">
        <w:rPr>
          <w:spacing w:val="-2"/>
        </w:rPr>
        <w:t>o</w:t>
      </w:r>
      <w:r w:rsidRPr="00CD79FC">
        <w:rPr>
          <w:spacing w:val="-7"/>
        </w:rPr>
        <w:t>f</w:t>
      </w:r>
      <w:r w:rsidRPr="00CD79FC">
        <w:rPr>
          <w:spacing w:val="-6"/>
        </w:rPr>
        <w:t>f</w:t>
      </w:r>
      <w:r w:rsidRPr="00CD79FC">
        <w:rPr>
          <w:spacing w:val="-2"/>
        </w:rPr>
        <w:t>e</w:t>
      </w:r>
      <w:r w:rsidRPr="00CD79FC">
        <w:rPr>
          <w:spacing w:val="-5"/>
        </w:rPr>
        <w:t>r</w:t>
      </w:r>
      <w:r w:rsidRPr="00CD79FC">
        <w:rPr>
          <w:spacing w:val="-2"/>
        </w:rPr>
        <w:t>e</w:t>
      </w:r>
      <w:r w:rsidRPr="00CD79FC">
        <w:t>d</w:t>
      </w:r>
      <w:r w:rsidRPr="00CD79FC">
        <w:rPr>
          <w:spacing w:val="-4"/>
        </w:rPr>
        <w:t xml:space="preserve"> </w:t>
      </w:r>
      <w:r w:rsidRPr="00CD79FC">
        <w:rPr>
          <w:spacing w:val="-2"/>
        </w:rPr>
        <w:t>b</w:t>
      </w:r>
      <w:r w:rsidRPr="00CD79FC">
        <w:t>y</w:t>
      </w:r>
      <w:r w:rsidR="007716C6" w:rsidRPr="00CD79FC">
        <w:t xml:space="preserve"> </w:t>
      </w:r>
      <w:r w:rsidRPr="00CD79FC">
        <w:rPr>
          <w:spacing w:val="-2"/>
        </w:rPr>
        <w:t>th</w:t>
      </w:r>
      <w:r w:rsidRPr="00CD79FC">
        <w:t>e</w:t>
      </w:r>
      <w:r w:rsidRPr="00CD79FC">
        <w:rPr>
          <w:spacing w:val="-4"/>
        </w:rPr>
        <w:t xml:space="preserve"> </w:t>
      </w:r>
      <w:r w:rsidRPr="00CD79FC">
        <w:rPr>
          <w:spacing w:val="-2"/>
        </w:rPr>
        <w:t>p</w:t>
      </w:r>
      <w:r w:rsidRPr="00CD79FC">
        <w:rPr>
          <w:spacing w:val="-4"/>
        </w:rPr>
        <w:t>r</w:t>
      </w:r>
      <w:r w:rsidRPr="00CD79FC">
        <w:rPr>
          <w:spacing w:val="-2"/>
        </w:rPr>
        <w:t>o</w:t>
      </w:r>
      <w:r w:rsidRPr="00CD79FC">
        <w:rPr>
          <w:spacing w:val="-6"/>
        </w:rPr>
        <w:t>f</w:t>
      </w:r>
      <w:r w:rsidRPr="00CD79FC">
        <w:rPr>
          <w:spacing w:val="-2"/>
        </w:rPr>
        <w:t>essiona</w:t>
      </w:r>
      <w:r w:rsidRPr="00CD79FC">
        <w:t>l</w:t>
      </w:r>
      <w:r w:rsidRPr="00CD79FC">
        <w:rPr>
          <w:spacing w:val="-4"/>
        </w:rPr>
        <w:t xml:space="preserve"> </w:t>
      </w:r>
      <w:r w:rsidRPr="00CD79FC">
        <w:rPr>
          <w:spacing w:val="-5"/>
        </w:rPr>
        <w:t>c</w:t>
      </w:r>
      <w:r w:rsidRPr="00CD79FC">
        <w:rPr>
          <w:spacing w:val="-2"/>
        </w:rPr>
        <w:t>orpo</w:t>
      </w:r>
      <w:r w:rsidRPr="00CD79FC">
        <w:rPr>
          <w:spacing w:val="-6"/>
        </w:rPr>
        <w:t>r</w:t>
      </w:r>
      <w:r w:rsidRPr="00CD79FC">
        <w:rPr>
          <w:spacing w:val="-4"/>
        </w:rPr>
        <w:t>a</w:t>
      </w:r>
      <w:r w:rsidRPr="00CD79FC">
        <w:rPr>
          <w:spacing w:val="-2"/>
        </w:rPr>
        <w:t>tio</w:t>
      </w:r>
      <w:r w:rsidRPr="00CD79FC">
        <w:t>n</w:t>
      </w:r>
      <w:r w:rsidRPr="00CD79FC">
        <w:rPr>
          <w:spacing w:val="-4"/>
        </w:rPr>
        <w:t xml:space="preserve"> </w:t>
      </w:r>
      <w:r w:rsidRPr="00CD79FC">
        <w:rPr>
          <w:spacing w:val="-2"/>
        </w:rPr>
        <w:t>a</w:t>
      </w:r>
      <w:r w:rsidRPr="00CD79FC">
        <w:rPr>
          <w:spacing w:val="-5"/>
        </w:rPr>
        <w:t>r</w:t>
      </w:r>
      <w:r w:rsidRPr="00CD79FC">
        <w:t>e</w:t>
      </w:r>
      <w:r w:rsidRPr="00CD79FC">
        <w:rPr>
          <w:spacing w:val="-4"/>
        </w:rPr>
        <w:t xml:space="preserve"> </w:t>
      </w:r>
      <w:r w:rsidRPr="00CD79FC">
        <w:rPr>
          <w:spacing w:val="-2"/>
        </w:rPr>
        <w:t>p</w:t>
      </w:r>
      <w:r w:rsidRPr="00CD79FC">
        <w:rPr>
          <w:spacing w:val="-4"/>
        </w:rPr>
        <w:t>ro</w:t>
      </w:r>
      <w:r w:rsidRPr="00CD79FC">
        <w:rPr>
          <w:spacing w:val="-2"/>
        </w:rPr>
        <w:t>vided</w:t>
      </w:r>
      <w:r w:rsidR="00677CCF">
        <w:t>;</w:t>
      </w:r>
      <w:r w:rsidRPr="00CD79FC">
        <w:rPr>
          <w:spacing w:val="-4"/>
        </w:rPr>
        <w:t xml:space="preserve"> </w:t>
      </w:r>
      <w:r w:rsidRPr="00CD79FC">
        <w:rPr>
          <w:spacing w:val="-2"/>
        </w:rPr>
        <w:t>and</w:t>
      </w:r>
    </w:p>
    <w:p w14:paraId="3FC90F47" w14:textId="77777777" w:rsidR="00BF6678" w:rsidRPr="003A1D7F" w:rsidRDefault="003A0D88" w:rsidP="00295073">
      <w:pPr>
        <w:pStyle w:val="aBy-laws"/>
        <w:ind w:left="1701" w:hanging="567"/>
      </w:pPr>
      <w:r w:rsidRPr="00CD79FC">
        <w:t>a brief description of the p</w:t>
      </w:r>
      <w:r w:rsidRPr="00CD79FC">
        <w:rPr>
          <w:spacing w:val="-2"/>
        </w:rPr>
        <w:t>r</w:t>
      </w:r>
      <w:r w:rsidRPr="00CD79FC">
        <w:t>o</w:t>
      </w:r>
      <w:r w:rsidRPr="00CD79FC">
        <w:rPr>
          <w:spacing w:val="-4"/>
        </w:rPr>
        <w:t>f</w:t>
      </w:r>
      <w:r w:rsidRPr="00CD79FC">
        <w:t>essional activities carried out</w:t>
      </w:r>
      <w:r w:rsidRPr="00CD79FC">
        <w:rPr>
          <w:spacing w:val="3"/>
        </w:rPr>
        <w:t xml:space="preserve"> </w:t>
      </w:r>
      <w:r w:rsidRPr="00CD79FC">
        <w:t>by the p</w:t>
      </w:r>
      <w:r w:rsidRPr="00CD79FC">
        <w:rPr>
          <w:spacing w:val="-2"/>
        </w:rPr>
        <w:t>r</w:t>
      </w:r>
      <w:r w:rsidRPr="00CD79FC">
        <w:t>o</w:t>
      </w:r>
      <w:r w:rsidRPr="00CD79FC">
        <w:rPr>
          <w:spacing w:val="-4"/>
        </w:rPr>
        <w:t>f</w:t>
      </w:r>
      <w:r w:rsidRPr="00CD79FC">
        <w:t xml:space="preserve">essional </w:t>
      </w:r>
      <w:r w:rsidRPr="00CD79FC">
        <w:rPr>
          <w:spacing w:val="-3"/>
        </w:rPr>
        <w:t>c</w:t>
      </w:r>
      <w:r w:rsidRPr="00CD79FC">
        <w:t>orpo</w:t>
      </w:r>
      <w:r w:rsidRPr="00CD79FC">
        <w:rPr>
          <w:spacing w:val="-4"/>
        </w:rPr>
        <w:t>r</w:t>
      </w:r>
      <w:r w:rsidRPr="00CD79FC">
        <w:rPr>
          <w:spacing w:val="-2"/>
        </w:rPr>
        <w:t>a</w:t>
      </w:r>
      <w:r w:rsidRPr="00CD79FC">
        <w:t>tion.</w:t>
      </w:r>
    </w:p>
    <w:p w14:paraId="1F5BDA3B" w14:textId="77777777" w:rsidR="00BF6678" w:rsidRPr="003A1D7F" w:rsidRDefault="003A0D88" w:rsidP="00741DFE">
      <w:pPr>
        <w:pStyle w:val="2ndlevel-NumberingBy-laws"/>
        <w:numPr>
          <w:ilvl w:val="1"/>
          <w:numId w:val="93"/>
        </w:numPr>
      </w:pPr>
      <w:r w:rsidRPr="00CD79FC">
        <w:t>The in</w:t>
      </w:r>
      <w:r w:rsidRPr="004C3486">
        <w:rPr>
          <w:spacing w:val="-4"/>
        </w:rPr>
        <w:t>f</w:t>
      </w:r>
      <w:r w:rsidRPr="00CD79FC">
        <w:t>orm</w:t>
      </w:r>
      <w:r w:rsidRPr="004C3486">
        <w:rPr>
          <w:spacing w:val="-2"/>
        </w:rPr>
        <w:t>a</w:t>
      </w:r>
      <w:r w:rsidRPr="00CD79FC">
        <w:t>tion specified</w:t>
      </w:r>
      <w:r w:rsidRPr="004C3486">
        <w:rPr>
          <w:spacing w:val="-6"/>
        </w:rPr>
        <w:t xml:space="preserve"> </w:t>
      </w:r>
      <w:r w:rsidRPr="00CD79FC">
        <w:t>in subse</w:t>
      </w:r>
      <w:r w:rsidRPr="004C3486">
        <w:rPr>
          <w:spacing w:val="2"/>
        </w:rPr>
        <w:t>c</w:t>
      </w:r>
      <w:r w:rsidR="006A5DC0">
        <w:t>tion (1)</w:t>
      </w:r>
      <w:r w:rsidRPr="00CD79FC">
        <w:t xml:space="preserve"> is design</w:t>
      </w:r>
      <w:r w:rsidRPr="004C3486">
        <w:rPr>
          <w:spacing w:val="-2"/>
        </w:rPr>
        <w:t>a</w:t>
      </w:r>
      <w:r w:rsidRPr="00CD79FC">
        <w:t xml:space="preserve">ted as public </w:t>
      </w:r>
      <w:r w:rsidRPr="004C3486">
        <w:rPr>
          <w:spacing w:val="-4"/>
        </w:rPr>
        <w:t>f</w:t>
      </w:r>
      <w:r w:rsidRPr="00CD79FC">
        <w:t>or the</w:t>
      </w:r>
      <w:r w:rsidRPr="004C3486">
        <w:rPr>
          <w:spacing w:val="26"/>
        </w:rPr>
        <w:t xml:space="preserve"> </w:t>
      </w:r>
      <w:r w:rsidRPr="00CD79FC">
        <w:t>purposes of</w:t>
      </w:r>
      <w:r w:rsidRPr="004C3486">
        <w:rPr>
          <w:spacing w:val="24"/>
        </w:rPr>
        <w:t xml:space="preserve"> </w:t>
      </w:r>
      <w:r w:rsidRPr="00CD79FC">
        <w:t>subse</w:t>
      </w:r>
      <w:r w:rsidRPr="004C3486">
        <w:rPr>
          <w:spacing w:val="2"/>
        </w:rPr>
        <w:t>c</w:t>
      </w:r>
      <w:r w:rsidRPr="00CD79FC">
        <w:t>tion 23</w:t>
      </w:r>
      <w:r w:rsidR="005633F3">
        <w:t xml:space="preserve"> </w:t>
      </w:r>
      <w:r w:rsidRPr="00CD79FC">
        <w:t xml:space="preserve">(5) of the </w:t>
      </w:r>
      <w:r w:rsidRPr="004C3486">
        <w:rPr>
          <w:spacing w:val="-4"/>
        </w:rPr>
        <w:t>C</w:t>
      </w:r>
      <w:r w:rsidRPr="00CD79FC">
        <w:t>ode.</w:t>
      </w:r>
    </w:p>
    <w:p w14:paraId="21CFCF32" w14:textId="77777777" w:rsidR="00BF6678" w:rsidRPr="00064B89" w:rsidRDefault="003A0D88" w:rsidP="00653C7F">
      <w:pPr>
        <w:pStyle w:val="2ndlevel-NumberingBy-laws"/>
      </w:pPr>
      <w:r w:rsidRPr="00064B89">
        <w:rPr>
          <w:spacing w:val="-3"/>
        </w:rPr>
        <w:t>Ev</w:t>
      </w:r>
      <w:r w:rsidRPr="00CD79FC">
        <w:t xml:space="preserve">ery </w:t>
      </w:r>
      <w:r w:rsidR="00F80ED2">
        <w:rPr>
          <w:spacing w:val="-3"/>
        </w:rPr>
        <w:t>Member</w:t>
      </w:r>
      <w:r w:rsidRPr="00064B89">
        <w:rPr>
          <w:spacing w:val="3"/>
        </w:rPr>
        <w:t xml:space="preserve"> </w:t>
      </w:r>
      <w:r w:rsidRPr="00CD79FC">
        <w:t xml:space="preserve">of the </w:t>
      </w:r>
      <w:r w:rsidRPr="00064B89">
        <w:rPr>
          <w:spacing w:val="-4"/>
        </w:rPr>
        <w:t>C</w:t>
      </w:r>
      <w:r w:rsidRPr="00CD79FC">
        <w:t xml:space="preserve">ollege shall, </w:t>
      </w:r>
      <w:r w:rsidRPr="00064B89">
        <w:rPr>
          <w:spacing w:val="-4"/>
        </w:rPr>
        <w:t>f</w:t>
      </w:r>
      <w:r w:rsidRPr="00CD79FC">
        <w:t xml:space="preserve">or </w:t>
      </w:r>
      <w:r w:rsidRPr="00064B89">
        <w:rPr>
          <w:spacing w:val="-2"/>
        </w:rPr>
        <w:t>e</w:t>
      </w:r>
      <w:r w:rsidRPr="00064B89">
        <w:rPr>
          <w:spacing w:val="-3"/>
        </w:rPr>
        <w:t>v</w:t>
      </w:r>
      <w:r w:rsidRPr="00CD79FC">
        <w:t>ery p</w:t>
      </w:r>
      <w:r w:rsidRPr="00064B89">
        <w:rPr>
          <w:spacing w:val="-2"/>
        </w:rPr>
        <w:t>r</w:t>
      </w:r>
      <w:r w:rsidRPr="00CD79FC">
        <w:t>o</w:t>
      </w:r>
      <w:r w:rsidRPr="00064B89">
        <w:rPr>
          <w:spacing w:val="-4"/>
        </w:rPr>
        <w:t>f</w:t>
      </w:r>
      <w:r w:rsidRPr="00CD79FC">
        <w:t xml:space="preserve">essional </w:t>
      </w:r>
      <w:r w:rsidRPr="00064B89">
        <w:rPr>
          <w:spacing w:val="-3"/>
        </w:rPr>
        <w:t>c</w:t>
      </w:r>
      <w:r w:rsidRPr="00CD79FC">
        <w:t>orpo</w:t>
      </w:r>
      <w:r w:rsidRPr="00064B89">
        <w:rPr>
          <w:spacing w:val="-4"/>
        </w:rPr>
        <w:t>r</w:t>
      </w:r>
      <w:r w:rsidRPr="00064B89">
        <w:rPr>
          <w:spacing w:val="-2"/>
        </w:rPr>
        <w:t>a</w:t>
      </w:r>
      <w:r w:rsidRPr="00CD79FC">
        <w:t xml:space="preserve">tion of which the </w:t>
      </w:r>
      <w:r w:rsidR="00F80ED2">
        <w:rPr>
          <w:spacing w:val="-3"/>
        </w:rPr>
        <w:t>Member</w:t>
      </w:r>
      <w:r w:rsidRPr="00064B89">
        <w:rPr>
          <w:spacing w:val="3"/>
        </w:rPr>
        <w:t xml:space="preserve"> </w:t>
      </w:r>
      <w:r w:rsidRPr="00CD79FC">
        <w:t>is</w:t>
      </w:r>
      <w:r w:rsidR="00064B89">
        <w:t xml:space="preserve"> </w:t>
      </w:r>
      <w:r w:rsidRPr="00064B89">
        <w:t>a sha</w:t>
      </w:r>
      <w:r w:rsidRPr="00064B89">
        <w:rPr>
          <w:spacing w:val="-3"/>
        </w:rPr>
        <w:t>r</w:t>
      </w:r>
      <w:r w:rsidRPr="00064B89">
        <w:t>eholde</w:t>
      </w:r>
      <w:r w:rsidRPr="00064B89">
        <w:rPr>
          <w:spacing w:val="-13"/>
        </w:rPr>
        <w:t>r</w:t>
      </w:r>
      <w:r w:rsidRPr="00064B89">
        <w:t>, p</w:t>
      </w:r>
      <w:r w:rsidRPr="00064B89">
        <w:rPr>
          <w:spacing w:val="-2"/>
        </w:rPr>
        <w:t>ro</w:t>
      </w:r>
      <w:r w:rsidRPr="00064B89">
        <w:t>vide in writing the in</w:t>
      </w:r>
      <w:r w:rsidRPr="00064B89">
        <w:rPr>
          <w:spacing w:val="-4"/>
        </w:rPr>
        <w:t>f</w:t>
      </w:r>
      <w:r w:rsidRPr="00064B89">
        <w:t>orm</w:t>
      </w:r>
      <w:r w:rsidRPr="00064B89">
        <w:rPr>
          <w:spacing w:val="-2"/>
        </w:rPr>
        <w:t>a</w:t>
      </w:r>
      <w:r w:rsidRPr="00064B89">
        <w:t xml:space="preserve">tion </w:t>
      </w:r>
      <w:r w:rsidRPr="00064B89">
        <w:rPr>
          <w:spacing w:val="-3"/>
        </w:rPr>
        <w:t>r</w:t>
      </w:r>
      <w:r w:rsidRPr="00064B89">
        <w:t>equi</w:t>
      </w:r>
      <w:r w:rsidRPr="00064B89">
        <w:rPr>
          <w:spacing w:val="-3"/>
        </w:rPr>
        <w:t>r</w:t>
      </w:r>
      <w:r w:rsidRPr="00064B89">
        <w:t xml:space="preserve">ed </w:t>
      </w:r>
      <w:r w:rsidRPr="00064B89">
        <w:rPr>
          <w:spacing w:val="-4"/>
        </w:rPr>
        <w:t>f</w:t>
      </w:r>
      <w:r w:rsidRPr="00064B89">
        <w:t xml:space="preserve">or the </w:t>
      </w:r>
      <w:r w:rsidRPr="00064B89">
        <w:rPr>
          <w:spacing w:val="-3"/>
        </w:rPr>
        <w:t>r</w:t>
      </w:r>
      <w:r w:rsidRPr="00064B89">
        <w:t>egister in subse</w:t>
      </w:r>
      <w:r w:rsidRPr="00064B89">
        <w:rPr>
          <w:spacing w:val="2"/>
        </w:rPr>
        <w:t>c</w:t>
      </w:r>
      <w:r w:rsidRPr="00064B89">
        <w:t>tion (1) on the applic</w:t>
      </w:r>
      <w:r w:rsidRPr="00064B89">
        <w:rPr>
          <w:spacing w:val="-2"/>
        </w:rPr>
        <w:t>a</w:t>
      </w:r>
      <w:r w:rsidRPr="00064B89">
        <w:t>tion and annual</w:t>
      </w:r>
      <w:r w:rsidRPr="00064B89">
        <w:rPr>
          <w:spacing w:val="36"/>
        </w:rPr>
        <w:t xml:space="preserve"> </w:t>
      </w:r>
      <w:r w:rsidRPr="00064B89">
        <w:rPr>
          <w:spacing w:val="-3"/>
        </w:rPr>
        <w:t>r</w:t>
      </w:r>
      <w:r w:rsidRPr="00064B89">
        <w:t>ene</w:t>
      </w:r>
      <w:r w:rsidRPr="00064B89">
        <w:rPr>
          <w:spacing w:val="-3"/>
        </w:rPr>
        <w:t>w</w:t>
      </w:r>
      <w:r w:rsidRPr="00064B89">
        <w:t xml:space="preserve">al </w:t>
      </w:r>
      <w:r w:rsidRPr="00064B89">
        <w:rPr>
          <w:spacing w:val="-4"/>
        </w:rPr>
        <w:t>f</w:t>
      </w:r>
      <w:r w:rsidRPr="00064B89">
        <w:t xml:space="preserve">orms </w:t>
      </w:r>
      <w:r w:rsidRPr="00064B89">
        <w:rPr>
          <w:spacing w:val="-4"/>
        </w:rPr>
        <w:t>f</w:t>
      </w:r>
      <w:r w:rsidRPr="00064B89">
        <w:t>or a ce</w:t>
      </w:r>
      <w:r w:rsidRPr="00064B89">
        <w:rPr>
          <w:spacing w:val="3"/>
        </w:rPr>
        <w:t>r</w:t>
      </w:r>
      <w:r w:rsidRPr="00064B89">
        <w:t>tific</w:t>
      </w:r>
      <w:r w:rsidRPr="00064B89">
        <w:rPr>
          <w:spacing w:val="-2"/>
        </w:rPr>
        <w:t>a</w:t>
      </w:r>
      <w:r w:rsidRPr="00064B89">
        <w:t>te</w:t>
      </w:r>
      <w:r w:rsidRPr="00064B89">
        <w:rPr>
          <w:spacing w:val="-5"/>
        </w:rPr>
        <w:t xml:space="preserve"> </w:t>
      </w:r>
      <w:r w:rsidRPr="00064B89">
        <w:t>of authori</w:t>
      </w:r>
      <w:r w:rsidRPr="00064B89">
        <w:rPr>
          <w:spacing w:val="-2"/>
        </w:rPr>
        <w:t>za</w:t>
      </w:r>
      <w:r w:rsidRPr="00064B89">
        <w:t xml:space="preserve">tion, upon the written </w:t>
      </w:r>
      <w:r w:rsidRPr="00064B89">
        <w:rPr>
          <w:spacing w:val="-3"/>
        </w:rPr>
        <w:t>r</w:t>
      </w:r>
      <w:r w:rsidRPr="00064B89">
        <w:t xml:space="preserve">equest </w:t>
      </w:r>
      <w:r w:rsidRPr="00064B89">
        <w:rPr>
          <w:spacing w:val="-4"/>
        </w:rPr>
        <w:t>o</w:t>
      </w:r>
      <w:r w:rsidRPr="00064B89">
        <w:t>f</w:t>
      </w:r>
      <w:r w:rsidRPr="00064B89">
        <w:rPr>
          <w:spacing w:val="-8"/>
        </w:rPr>
        <w:t xml:space="preserve"> </w:t>
      </w:r>
      <w:r w:rsidRPr="00064B89">
        <w:rPr>
          <w:spacing w:val="-4"/>
        </w:rPr>
        <w:t>th</w:t>
      </w:r>
      <w:r w:rsidRPr="00064B89">
        <w:t>e</w:t>
      </w:r>
      <w:r w:rsidRPr="00064B89">
        <w:rPr>
          <w:spacing w:val="-8"/>
        </w:rPr>
        <w:t xml:space="preserve"> </w:t>
      </w:r>
      <w:r w:rsidRPr="00064B89">
        <w:rPr>
          <w:spacing w:val="-9"/>
        </w:rPr>
        <w:t>R</w:t>
      </w:r>
      <w:r w:rsidRPr="00064B89">
        <w:rPr>
          <w:spacing w:val="-4"/>
        </w:rPr>
        <w:t>egist</w:t>
      </w:r>
      <w:r w:rsidRPr="00064B89">
        <w:rPr>
          <w:spacing w:val="-8"/>
        </w:rPr>
        <w:t>r</w:t>
      </w:r>
      <w:r w:rsidRPr="00064B89">
        <w:rPr>
          <w:spacing w:val="-4"/>
        </w:rPr>
        <w:t>a</w:t>
      </w:r>
      <w:r w:rsidRPr="00064B89">
        <w:t>r</w:t>
      </w:r>
      <w:r w:rsidRPr="00064B89">
        <w:rPr>
          <w:spacing w:val="-8"/>
        </w:rPr>
        <w:t xml:space="preserve"> </w:t>
      </w:r>
      <w:r w:rsidRPr="00064B89">
        <w:rPr>
          <w:spacing w:val="-4"/>
        </w:rPr>
        <w:t>withi</w:t>
      </w:r>
      <w:r w:rsidRPr="00064B89">
        <w:t>n</w:t>
      </w:r>
      <w:r w:rsidRPr="00064B89">
        <w:rPr>
          <w:spacing w:val="-8"/>
        </w:rPr>
        <w:t xml:space="preserve"> </w:t>
      </w:r>
      <w:r w:rsidRPr="00064B89">
        <w:rPr>
          <w:spacing w:val="-4"/>
        </w:rPr>
        <w:t>3</w:t>
      </w:r>
      <w:r w:rsidRPr="00064B89">
        <w:t>0</w:t>
      </w:r>
      <w:r w:rsidRPr="00064B89">
        <w:rPr>
          <w:spacing w:val="-8"/>
        </w:rPr>
        <w:t xml:space="preserve"> </w:t>
      </w:r>
      <w:r w:rsidRPr="00064B89">
        <w:rPr>
          <w:spacing w:val="-4"/>
        </w:rPr>
        <w:t>d</w:t>
      </w:r>
      <w:r w:rsidRPr="00064B89">
        <w:rPr>
          <w:spacing w:val="-7"/>
        </w:rPr>
        <w:t>a</w:t>
      </w:r>
      <w:r w:rsidRPr="00064B89">
        <w:rPr>
          <w:spacing w:val="-4"/>
        </w:rPr>
        <w:t>y</w:t>
      </w:r>
      <w:r w:rsidRPr="00064B89">
        <w:t>s</w:t>
      </w:r>
      <w:r w:rsidRPr="00064B89">
        <w:rPr>
          <w:spacing w:val="-8"/>
        </w:rPr>
        <w:t xml:space="preserve"> </w:t>
      </w:r>
      <w:r w:rsidRPr="00064B89">
        <w:rPr>
          <w:spacing w:val="-4"/>
        </w:rPr>
        <w:t>an</w:t>
      </w:r>
      <w:r w:rsidRPr="00064B89">
        <w:t>d</w:t>
      </w:r>
      <w:r w:rsidRPr="00064B89">
        <w:rPr>
          <w:spacing w:val="-8"/>
        </w:rPr>
        <w:t xml:space="preserve"> </w:t>
      </w:r>
      <w:r w:rsidRPr="00064B89">
        <w:rPr>
          <w:spacing w:val="-4"/>
        </w:rPr>
        <w:t>upo</w:t>
      </w:r>
      <w:r w:rsidRPr="00064B89">
        <w:t>n</w:t>
      </w:r>
      <w:r w:rsidRPr="00064B89">
        <w:rPr>
          <w:spacing w:val="-8"/>
        </w:rPr>
        <w:t xml:space="preserve"> </w:t>
      </w:r>
      <w:r w:rsidRPr="00064B89">
        <w:rPr>
          <w:spacing w:val="-4"/>
        </w:rPr>
        <w:t>a</w:t>
      </w:r>
      <w:r w:rsidRPr="00064B89">
        <w:rPr>
          <w:spacing w:val="-6"/>
        </w:rPr>
        <w:t>n</w:t>
      </w:r>
      <w:r w:rsidRPr="00064B89">
        <w:t>y</w:t>
      </w:r>
      <w:r w:rsidRPr="00064B89">
        <w:rPr>
          <w:spacing w:val="-8"/>
        </w:rPr>
        <w:t xml:space="preserve"> </w:t>
      </w:r>
      <w:r w:rsidRPr="00064B89">
        <w:rPr>
          <w:spacing w:val="-4"/>
        </w:rPr>
        <w:t>chang</w:t>
      </w:r>
      <w:r w:rsidRPr="00064B89">
        <w:t>e</w:t>
      </w:r>
      <w:r w:rsidRPr="00064B89">
        <w:rPr>
          <w:spacing w:val="-8"/>
        </w:rPr>
        <w:t xml:space="preserve"> </w:t>
      </w:r>
      <w:r w:rsidRPr="00064B89">
        <w:rPr>
          <w:spacing w:val="-4"/>
        </w:rPr>
        <w:t>i</w:t>
      </w:r>
      <w:r w:rsidRPr="00064B89">
        <w:t>n</w:t>
      </w:r>
      <w:r w:rsidRPr="00064B89">
        <w:rPr>
          <w:spacing w:val="-8"/>
        </w:rPr>
        <w:t xml:space="preserve"> </w:t>
      </w:r>
      <w:r w:rsidRPr="00064B89">
        <w:rPr>
          <w:spacing w:val="-4"/>
        </w:rPr>
        <w:t>th</w:t>
      </w:r>
      <w:r w:rsidRPr="00064B89">
        <w:t>e</w:t>
      </w:r>
      <w:r w:rsidRPr="00064B89">
        <w:rPr>
          <w:spacing w:val="-8"/>
        </w:rPr>
        <w:t xml:space="preserve"> </w:t>
      </w:r>
      <w:r w:rsidRPr="00064B89">
        <w:rPr>
          <w:spacing w:val="-4"/>
        </w:rPr>
        <w:t>in</w:t>
      </w:r>
      <w:r w:rsidRPr="00064B89">
        <w:rPr>
          <w:spacing w:val="-8"/>
        </w:rPr>
        <w:t>f</w:t>
      </w:r>
      <w:r w:rsidRPr="00064B89">
        <w:rPr>
          <w:spacing w:val="-4"/>
        </w:rPr>
        <w:t>orm</w:t>
      </w:r>
      <w:r w:rsidRPr="00064B89">
        <w:rPr>
          <w:spacing w:val="-6"/>
        </w:rPr>
        <w:t>a</w:t>
      </w:r>
      <w:r w:rsidRPr="00064B89">
        <w:rPr>
          <w:spacing w:val="-4"/>
        </w:rPr>
        <w:t>tio</w:t>
      </w:r>
      <w:r w:rsidRPr="00064B89">
        <w:t>n</w:t>
      </w:r>
      <w:r w:rsidRPr="00064B89">
        <w:rPr>
          <w:spacing w:val="-8"/>
        </w:rPr>
        <w:t xml:space="preserve"> </w:t>
      </w:r>
      <w:r w:rsidRPr="00064B89">
        <w:rPr>
          <w:spacing w:val="-4"/>
        </w:rPr>
        <w:t>withi</w:t>
      </w:r>
      <w:r w:rsidRPr="00064B89">
        <w:t>n</w:t>
      </w:r>
      <w:r w:rsidRPr="00064B89">
        <w:rPr>
          <w:spacing w:val="-8"/>
        </w:rPr>
        <w:t xml:space="preserve"> </w:t>
      </w:r>
      <w:r w:rsidRPr="00064B89">
        <w:rPr>
          <w:spacing w:val="-4"/>
        </w:rPr>
        <w:t>3</w:t>
      </w:r>
      <w:r w:rsidRPr="00064B89">
        <w:t>0</w:t>
      </w:r>
      <w:r w:rsidRPr="00064B89">
        <w:rPr>
          <w:spacing w:val="-8"/>
        </w:rPr>
        <w:t xml:space="preserve"> </w:t>
      </w:r>
      <w:r w:rsidRPr="00064B89">
        <w:rPr>
          <w:spacing w:val="-4"/>
        </w:rPr>
        <w:t>d</w:t>
      </w:r>
      <w:r w:rsidRPr="00064B89">
        <w:rPr>
          <w:spacing w:val="-7"/>
        </w:rPr>
        <w:t>a</w:t>
      </w:r>
      <w:r w:rsidRPr="00064B89">
        <w:rPr>
          <w:spacing w:val="-4"/>
        </w:rPr>
        <w:t>y</w:t>
      </w:r>
      <w:r w:rsidRPr="00064B89">
        <w:t>s</w:t>
      </w:r>
      <w:r w:rsidRPr="00064B89">
        <w:rPr>
          <w:spacing w:val="-8"/>
        </w:rPr>
        <w:t xml:space="preserve"> </w:t>
      </w:r>
      <w:r w:rsidRPr="00064B89">
        <w:rPr>
          <w:spacing w:val="-4"/>
        </w:rPr>
        <w:t>o</w:t>
      </w:r>
      <w:r w:rsidRPr="00064B89">
        <w:t>f</w:t>
      </w:r>
      <w:r w:rsidRPr="00064B89">
        <w:rPr>
          <w:spacing w:val="-8"/>
        </w:rPr>
        <w:t xml:space="preserve"> </w:t>
      </w:r>
      <w:r w:rsidRPr="00064B89">
        <w:rPr>
          <w:spacing w:val="-4"/>
        </w:rPr>
        <w:t>th</w:t>
      </w:r>
      <w:r w:rsidRPr="00064B89">
        <w:t>e</w:t>
      </w:r>
      <w:r w:rsidRPr="00064B89">
        <w:rPr>
          <w:spacing w:val="-8"/>
        </w:rPr>
        <w:t xml:space="preserve"> </w:t>
      </w:r>
      <w:r w:rsidRPr="00064B89">
        <w:rPr>
          <w:spacing w:val="-4"/>
        </w:rPr>
        <w:t>change</w:t>
      </w:r>
      <w:r w:rsidR="001D564E">
        <w:rPr>
          <w:spacing w:val="-4"/>
        </w:rPr>
        <w:t>.</w:t>
      </w:r>
    </w:p>
    <w:p w14:paraId="3C4C68C3" w14:textId="77777777" w:rsidR="00BF6678" w:rsidRPr="003A1D7F" w:rsidRDefault="003A0D88" w:rsidP="009B408B">
      <w:pPr>
        <w:pStyle w:val="Heading1-By-Laws"/>
      </w:pPr>
      <w:bookmarkStart w:id="611" w:name="_Toc442351315"/>
      <w:bookmarkStart w:id="612" w:name="_Toc478535624"/>
      <w:r w:rsidRPr="00CD79FC">
        <w:t>FEES – P</w:t>
      </w:r>
      <w:r w:rsidRPr="00CD79FC">
        <w:rPr>
          <w:spacing w:val="-3"/>
        </w:rPr>
        <w:t>R</w:t>
      </w:r>
      <w:r w:rsidRPr="00CD79FC">
        <w:t xml:space="preserve">OFESSIONAL </w:t>
      </w:r>
      <w:r w:rsidRPr="00CD79FC">
        <w:rPr>
          <w:spacing w:val="-7"/>
        </w:rPr>
        <w:t>C</w:t>
      </w:r>
      <w:r w:rsidRPr="00CD79FC">
        <w:t>O</w:t>
      </w:r>
      <w:r w:rsidRPr="00CD79FC">
        <w:rPr>
          <w:spacing w:val="3"/>
        </w:rPr>
        <w:t>R</w:t>
      </w:r>
      <w:r w:rsidRPr="00CD79FC">
        <w:rPr>
          <w:spacing w:val="-2"/>
        </w:rPr>
        <w:t>P</w:t>
      </w:r>
      <w:r w:rsidRPr="00CD79FC">
        <w:t>O</w:t>
      </w:r>
      <w:r w:rsidRPr="00CD79FC">
        <w:rPr>
          <w:spacing w:val="-2"/>
        </w:rPr>
        <w:t>R</w:t>
      </w:r>
      <w:r w:rsidRPr="00CD79FC">
        <w:rPr>
          <w:spacing w:val="-23"/>
        </w:rPr>
        <w:t>A</w:t>
      </w:r>
      <w:r w:rsidRPr="00CD79FC">
        <w:rPr>
          <w:spacing w:val="-3"/>
        </w:rPr>
        <w:t>T</w:t>
      </w:r>
      <w:r w:rsidRPr="00CD79FC">
        <w:t>ION</w:t>
      </w:r>
      <w:bookmarkEnd w:id="611"/>
      <w:bookmarkEnd w:id="612"/>
    </w:p>
    <w:p w14:paraId="5A5BD223" w14:textId="77777777" w:rsidR="004C3486" w:rsidRDefault="00A27F16" w:rsidP="00C81881">
      <w:pPr>
        <w:pStyle w:val="Number1By-laws"/>
        <w:tabs>
          <w:tab w:val="clear" w:pos="426"/>
          <w:tab w:val="left" w:pos="567"/>
        </w:tabs>
        <w:ind w:left="1134" w:hanging="1134"/>
      </w:pPr>
      <w:r>
        <w:rPr>
          <w:b/>
        </w:rPr>
        <w:t>9.2.</w:t>
      </w:r>
      <w:r w:rsidR="009B408B">
        <w:rPr>
          <w:b/>
        </w:rPr>
        <w:tab/>
      </w:r>
      <w:r w:rsidR="009B408B">
        <w:t>(1)</w:t>
      </w:r>
      <w:r w:rsidR="009B408B">
        <w:tab/>
      </w:r>
      <w:r w:rsidR="003A0D88" w:rsidRPr="00064B89">
        <w:t xml:space="preserve">The </w:t>
      </w:r>
      <w:r w:rsidR="001D34BC">
        <w:t xml:space="preserve">application </w:t>
      </w:r>
      <w:r w:rsidR="003A0D88" w:rsidRPr="009E1427">
        <w:rPr>
          <w:spacing w:val="-4"/>
        </w:rPr>
        <w:t>f</w:t>
      </w:r>
      <w:r w:rsidR="003A0D88" w:rsidRPr="00064B89">
        <w:t xml:space="preserve">ee </w:t>
      </w:r>
      <w:r w:rsidR="003A0D88" w:rsidRPr="009E1427">
        <w:rPr>
          <w:spacing w:val="-4"/>
        </w:rPr>
        <w:t>f</w:t>
      </w:r>
      <w:r w:rsidR="003A0D88" w:rsidRPr="00064B89">
        <w:t>or a ce</w:t>
      </w:r>
      <w:r w:rsidR="003A0D88" w:rsidRPr="009E1427">
        <w:rPr>
          <w:spacing w:val="3"/>
        </w:rPr>
        <w:t>r</w:t>
      </w:r>
      <w:r w:rsidR="003A0D88" w:rsidRPr="00064B89">
        <w:t>tific</w:t>
      </w:r>
      <w:r w:rsidR="003A0D88" w:rsidRPr="009E1427">
        <w:rPr>
          <w:spacing w:val="-2"/>
        </w:rPr>
        <w:t>a</w:t>
      </w:r>
      <w:r w:rsidR="003A0D88" w:rsidRPr="00064B89">
        <w:t>te</w:t>
      </w:r>
      <w:r w:rsidR="003A0D88" w:rsidRPr="009E1427">
        <w:rPr>
          <w:spacing w:val="-5"/>
        </w:rPr>
        <w:t xml:space="preserve"> </w:t>
      </w:r>
      <w:r w:rsidR="003A0D88" w:rsidRPr="00064B89">
        <w:t>of authori</w:t>
      </w:r>
      <w:r w:rsidR="003A0D88" w:rsidRPr="009E1427">
        <w:rPr>
          <w:spacing w:val="-2"/>
        </w:rPr>
        <w:t>za</w:t>
      </w:r>
      <w:r w:rsidR="003A0D88" w:rsidRPr="00064B89">
        <w:t>tion, including on a</w:t>
      </w:r>
      <w:r w:rsidR="003A0D88" w:rsidRPr="009E1427">
        <w:rPr>
          <w:spacing w:val="-2"/>
        </w:rPr>
        <w:t>n</w:t>
      </w:r>
      <w:r w:rsidR="003A0D88" w:rsidRPr="00064B89">
        <w:t xml:space="preserve">y </w:t>
      </w:r>
      <w:r w:rsidR="003A0D88" w:rsidRPr="009E1427">
        <w:rPr>
          <w:spacing w:val="-3"/>
        </w:rPr>
        <w:t>r</w:t>
      </w:r>
      <w:r w:rsidR="003A0D88" w:rsidRPr="00064B89">
        <w:t>einst</w:t>
      </w:r>
      <w:r w:rsidR="003A0D88" w:rsidRPr="009E1427">
        <w:rPr>
          <w:spacing w:val="-2"/>
        </w:rPr>
        <w:t>a</w:t>
      </w:r>
      <w:r w:rsidR="003A0D88" w:rsidRPr="00064B89">
        <w:t>teme</w:t>
      </w:r>
      <w:r w:rsidR="003A0D88" w:rsidRPr="009E1427">
        <w:rPr>
          <w:spacing w:val="-2"/>
        </w:rPr>
        <w:t>n</w:t>
      </w:r>
      <w:r w:rsidR="003A0D88" w:rsidRPr="00064B89">
        <w:t>t</w:t>
      </w:r>
      <w:r w:rsidR="003A0D88" w:rsidRPr="009E1427">
        <w:rPr>
          <w:spacing w:val="3"/>
        </w:rPr>
        <w:t xml:space="preserve"> </w:t>
      </w:r>
      <w:r w:rsidR="003A0D88" w:rsidRPr="00064B89">
        <w:t>of a</w:t>
      </w:r>
      <w:r w:rsidR="004C3486">
        <w:t xml:space="preserve"> </w:t>
      </w:r>
    </w:p>
    <w:p w14:paraId="0F9965A1" w14:textId="77777777" w:rsidR="00BF6678" w:rsidRPr="00064B89" w:rsidRDefault="004C3486" w:rsidP="009B408B">
      <w:pPr>
        <w:pStyle w:val="Number1By-laws"/>
      </w:pPr>
      <w:r>
        <w:rPr>
          <w:b/>
        </w:rPr>
        <w:tab/>
      </w:r>
      <w:r>
        <w:rPr>
          <w:b/>
        </w:rPr>
        <w:tab/>
      </w:r>
      <w:r>
        <w:rPr>
          <w:b/>
        </w:rPr>
        <w:tab/>
      </w:r>
      <w:r w:rsidR="003A0D88" w:rsidRPr="00064B89">
        <w:t>ce</w:t>
      </w:r>
      <w:r w:rsidR="003A0D88" w:rsidRPr="009E1427">
        <w:rPr>
          <w:spacing w:val="3"/>
        </w:rPr>
        <w:t>r</w:t>
      </w:r>
      <w:r w:rsidR="003A0D88" w:rsidRPr="00064B89">
        <w:t>tific</w:t>
      </w:r>
      <w:r w:rsidR="003A0D88" w:rsidRPr="009E1427">
        <w:rPr>
          <w:spacing w:val="-2"/>
        </w:rPr>
        <w:t>a</w:t>
      </w:r>
      <w:r w:rsidR="003A0D88" w:rsidRPr="00064B89">
        <w:t>te</w:t>
      </w:r>
      <w:r w:rsidR="003A0D88" w:rsidRPr="009E1427">
        <w:rPr>
          <w:spacing w:val="-5"/>
        </w:rPr>
        <w:t xml:space="preserve"> </w:t>
      </w:r>
      <w:r w:rsidR="003A0D88" w:rsidRPr="00064B89">
        <w:t>of authori</w:t>
      </w:r>
      <w:r w:rsidR="003A0D88" w:rsidRPr="009E1427">
        <w:rPr>
          <w:spacing w:val="-2"/>
        </w:rPr>
        <w:t>za</w:t>
      </w:r>
      <w:r w:rsidR="003A0D88" w:rsidRPr="00064B89">
        <w:t xml:space="preserve">tion, </w:t>
      </w:r>
      <w:r w:rsidR="003A0D88" w:rsidRPr="009E1427">
        <w:rPr>
          <w:spacing w:val="-4"/>
        </w:rPr>
        <w:t>f</w:t>
      </w:r>
      <w:r w:rsidR="003A0D88" w:rsidRPr="00064B89">
        <w:t xml:space="preserve">or </w:t>
      </w:r>
      <w:r w:rsidR="001D34BC">
        <w:t xml:space="preserve">a </w:t>
      </w:r>
      <w:r w:rsidR="003A0D88" w:rsidRPr="00064B89">
        <w:t>p</w:t>
      </w:r>
      <w:r w:rsidR="003A0D88" w:rsidRPr="009E1427">
        <w:rPr>
          <w:spacing w:val="-2"/>
        </w:rPr>
        <w:t>r</w:t>
      </w:r>
      <w:r w:rsidR="003A0D88" w:rsidRPr="00064B89">
        <w:t>o</w:t>
      </w:r>
      <w:r w:rsidR="003A0D88" w:rsidRPr="009E1427">
        <w:rPr>
          <w:spacing w:val="-4"/>
        </w:rPr>
        <w:t>f</w:t>
      </w:r>
      <w:r w:rsidR="003A0D88" w:rsidRPr="00064B89">
        <w:t>essional</w:t>
      </w:r>
      <w:r w:rsidR="007716C6" w:rsidRPr="00064B89">
        <w:t xml:space="preserve"> </w:t>
      </w:r>
      <w:r w:rsidR="003A0D88" w:rsidRPr="009E1427">
        <w:rPr>
          <w:spacing w:val="-3"/>
        </w:rPr>
        <w:t>c</w:t>
      </w:r>
      <w:r w:rsidR="003A0D88" w:rsidRPr="00064B89">
        <w:t>orpo</w:t>
      </w:r>
      <w:r w:rsidR="003A0D88" w:rsidRPr="009E1427">
        <w:rPr>
          <w:spacing w:val="-4"/>
        </w:rPr>
        <w:t>r</w:t>
      </w:r>
      <w:r w:rsidR="003A0D88" w:rsidRPr="009E1427">
        <w:rPr>
          <w:spacing w:val="-2"/>
        </w:rPr>
        <w:t>a</w:t>
      </w:r>
      <w:r w:rsidR="001D34BC">
        <w:t>tion</w:t>
      </w:r>
      <w:r w:rsidR="003A0D88" w:rsidRPr="00064B89">
        <w:t xml:space="preserve"> is $700.</w:t>
      </w:r>
      <w:r w:rsidR="001D34BC">
        <w:t>00.</w:t>
      </w:r>
    </w:p>
    <w:p w14:paraId="0ADC8DF6" w14:textId="77777777" w:rsidR="00BF6678" w:rsidRPr="004C3486" w:rsidRDefault="003A0D88" w:rsidP="00741DFE">
      <w:pPr>
        <w:pStyle w:val="2ndlevel-NumberingBy-laws"/>
        <w:numPr>
          <w:ilvl w:val="1"/>
          <w:numId w:val="94"/>
        </w:numPr>
        <w:rPr>
          <w:spacing w:val="-3"/>
        </w:rPr>
      </w:pPr>
      <w:r w:rsidRPr="004C3486">
        <w:rPr>
          <w:spacing w:val="-3"/>
        </w:rPr>
        <w:t>The fee for the annual renewal of a certificate of authorization is $250.</w:t>
      </w:r>
      <w:r w:rsidR="001D34BC">
        <w:rPr>
          <w:spacing w:val="-3"/>
        </w:rPr>
        <w:t>00.</w:t>
      </w:r>
    </w:p>
    <w:p w14:paraId="4A3EB9E2" w14:textId="7241618B" w:rsidR="00AA374F" w:rsidRPr="00A86B8D" w:rsidRDefault="00AA374F" w:rsidP="00AA374F">
      <w:pPr>
        <w:pStyle w:val="2ndlevel-NumberingBy-laws"/>
        <w:numPr>
          <w:ilvl w:val="1"/>
          <w:numId w:val="94"/>
        </w:numPr>
        <w:rPr>
          <w:rPrChange w:id="613" w:author="Author">
            <w:rPr>
              <w:spacing w:val="-4"/>
            </w:rPr>
          </w:rPrChange>
        </w:rPr>
        <w:sectPr w:rsidR="00AA374F" w:rsidRPr="00A86B8D" w:rsidSect="00BF4BBB">
          <w:pgSz w:w="12240" w:h="15840"/>
          <w:pgMar w:top="2268" w:right="1701" w:bottom="1418" w:left="1701" w:header="0" w:footer="332" w:gutter="0"/>
          <w:cols w:space="720"/>
        </w:sectPr>
      </w:pPr>
      <w:ins w:id="614" w:author="Author">
        <w:r w:rsidRPr="00AA374F">
          <w:t xml:space="preserve">The fee for an official certificate of </w:t>
        </w:r>
        <w:r>
          <w:t>authorization</w:t>
        </w:r>
        <w:r w:rsidRPr="00AA374F">
          <w:t xml:space="preserve"> with embossed gold logo is $25.00</w:t>
        </w:r>
        <w:r w:rsidR="00CC5D16">
          <w:t>.</w:t>
        </w:r>
      </w:ins>
    </w:p>
    <w:p w14:paraId="636DF0AF" w14:textId="77777777" w:rsidR="00BF6678" w:rsidRPr="003A1D7F" w:rsidRDefault="00BF6678" w:rsidP="002B6C6C">
      <w:pPr>
        <w:pStyle w:val="NumberingBy-laws"/>
        <w:numPr>
          <w:ilvl w:val="0"/>
          <w:numId w:val="27"/>
        </w:numPr>
        <w:sectPr w:rsidR="00BF6678" w:rsidRPr="003A1D7F" w:rsidSect="00A02AEF">
          <w:type w:val="continuous"/>
          <w:pgSz w:w="12240" w:h="15840"/>
          <w:pgMar w:top="2041" w:right="1701" w:bottom="1418" w:left="1701" w:header="0" w:footer="244" w:gutter="0"/>
          <w:cols w:space="720"/>
        </w:sectPr>
      </w:pPr>
    </w:p>
    <w:bookmarkStart w:id="615" w:name="p10"/>
    <w:p w14:paraId="0BB764C3" w14:textId="77777777" w:rsidR="00BF6678" w:rsidRPr="008A13A2" w:rsidRDefault="008772BD" w:rsidP="008A13A2">
      <w:pPr>
        <w:pStyle w:val="MainHeading-By-laws"/>
        <w:rPr>
          <w:rStyle w:val="Hyperlink"/>
          <w:color w:val="9BBB59" w:themeColor="accent3"/>
        </w:rPr>
      </w:pPr>
      <w:r w:rsidRPr="008A13A2">
        <w:rPr>
          <w:rStyle w:val="Hyperlink"/>
          <w:color w:val="9BBB59" w:themeColor="accent3"/>
        </w:rPr>
        <w:lastRenderedPageBreak/>
        <w:fldChar w:fldCharType="begin"/>
      </w:r>
      <w:r w:rsidRPr="008A13A2">
        <w:rPr>
          <w:rStyle w:val="Hyperlink"/>
          <w:color w:val="9BBB59" w:themeColor="accent3"/>
        </w:rPr>
        <w:instrText xml:space="preserve"> HYPERLINK \l "toc" </w:instrText>
      </w:r>
      <w:r w:rsidRPr="008A13A2">
        <w:rPr>
          <w:rStyle w:val="Hyperlink"/>
          <w:color w:val="9BBB59" w:themeColor="accent3"/>
        </w:rPr>
        <w:fldChar w:fldCharType="separate"/>
      </w:r>
      <w:bookmarkStart w:id="616" w:name="_Toc478535625"/>
      <w:r w:rsidR="003A0D88" w:rsidRPr="00AD1285">
        <w:rPr>
          <w:rStyle w:val="Hyperlink"/>
          <w:color w:val="9BBB59" w:themeColor="accent3"/>
        </w:rPr>
        <w:t>P</w:t>
      </w:r>
      <w:r w:rsidR="003A0D88" w:rsidRPr="008A13A2">
        <w:rPr>
          <w:rStyle w:val="Hyperlink"/>
          <w:color w:val="9BBB59" w:themeColor="accent3"/>
        </w:rPr>
        <w:t>ar</w:t>
      </w:r>
      <w:r w:rsidR="003A0D88" w:rsidRPr="00AD1285">
        <w:rPr>
          <w:rStyle w:val="Hyperlink"/>
          <w:color w:val="9BBB59" w:themeColor="accent3"/>
        </w:rPr>
        <w:t>t</w:t>
      </w:r>
      <w:r w:rsidR="003A0D88" w:rsidRPr="008A13A2">
        <w:rPr>
          <w:rStyle w:val="Hyperlink"/>
          <w:color w:val="9BBB59" w:themeColor="accent3"/>
        </w:rPr>
        <w:t xml:space="preserve"> 1</w:t>
      </w:r>
      <w:r w:rsidR="003A0D88" w:rsidRPr="00AD1285">
        <w:rPr>
          <w:rStyle w:val="Hyperlink"/>
          <w:color w:val="9BBB59" w:themeColor="accent3"/>
        </w:rPr>
        <w:t>0</w:t>
      </w:r>
      <w:r w:rsidR="003A0D88" w:rsidRPr="008A13A2">
        <w:rPr>
          <w:rStyle w:val="Hyperlink"/>
          <w:color w:val="9BBB59" w:themeColor="accent3"/>
        </w:rPr>
        <w:t xml:space="preserve"> </w:t>
      </w:r>
      <w:bookmarkEnd w:id="615"/>
      <w:r w:rsidR="003A0D88" w:rsidRPr="00AD1285">
        <w:rPr>
          <w:rStyle w:val="Hyperlink"/>
          <w:color w:val="9BBB59" w:themeColor="accent3"/>
        </w:rPr>
        <w:t>—</w:t>
      </w:r>
      <w:r w:rsidR="003A0D88" w:rsidRPr="008A13A2">
        <w:rPr>
          <w:rStyle w:val="Hyperlink"/>
          <w:color w:val="9BBB59" w:themeColor="accent3"/>
        </w:rPr>
        <w:t xml:space="preserve"> Counci</w:t>
      </w:r>
      <w:r w:rsidR="003A0D88" w:rsidRPr="00AD1285">
        <w:rPr>
          <w:rStyle w:val="Hyperlink"/>
          <w:color w:val="9BBB59" w:themeColor="accent3"/>
        </w:rPr>
        <w:t>l</w:t>
      </w:r>
      <w:r w:rsidR="003A0D88" w:rsidRPr="008A13A2">
        <w:rPr>
          <w:rStyle w:val="Hyperlink"/>
          <w:color w:val="9BBB59" w:themeColor="accent3"/>
        </w:rPr>
        <w:t xml:space="preserve"> Appr</w:t>
      </w:r>
      <w:r w:rsidR="003A0D88" w:rsidRPr="00AD1285">
        <w:rPr>
          <w:rStyle w:val="Hyperlink"/>
          <w:color w:val="9BBB59" w:themeColor="accent3"/>
        </w:rPr>
        <w:t>o</w:t>
      </w:r>
      <w:r w:rsidR="003A0D88" w:rsidRPr="008A13A2">
        <w:rPr>
          <w:rStyle w:val="Hyperlink"/>
          <w:color w:val="9BBB59" w:themeColor="accent3"/>
        </w:rPr>
        <w:t>val</w:t>
      </w:r>
      <w:bookmarkEnd w:id="616"/>
      <w:r w:rsidRPr="008A13A2">
        <w:rPr>
          <w:rStyle w:val="Hyperlink"/>
          <w:color w:val="9BBB59" w:themeColor="accent3"/>
        </w:rPr>
        <w:fldChar w:fldCharType="end"/>
      </w:r>
    </w:p>
    <w:p w14:paraId="15A131A2" w14:textId="77777777" w:rsidR="00A86601" w:rsidRDefault="00A86601" w:rsidP="00A86601">
      <w:pPr>
        <w:pStyle w:val="Heading1-By-Laws"/>
      </w:pPr>
      <w:bookmarkStart w:id="617" w:name="_Toc478535626"/>
      <w:r>
        <w:t>COUNCIL APPROVAL</w:t>
      </w:r>
      <w:bookmarkEnd w:id="617"/>
    </w:p>
    <w:p w14:paraId="63F9CE72" w14:textId="77777777" w:rsidR="00BF6678" w:rsidRPr="00FE30A6" w:rsidRDefault="003A0D88" w:rsidP="009B408B">
      <w:pPr>
        <w:rPr>
          <w:sz w:val="20"/>
        </w:rPr>
      </w:pPr>
      <w:r w:rsidRPr="00FE30A6">
        <w:rPr>
          <w:sz w:val="20"/>
        </w:rPr>
        <w:t>APP</w:t>
      </w:r>
      <w:r w:rsidRPr="00FE30A6">
        <w:rPr>
          <w:spacing w:val="2"/>
          <w:sz w:val="20"/>
        </w:rPr>
        <w:t>R</w:t>
      </w:r>
      <w:r w:rsidRPr="00FE30A6">
        <w:rPr>
          <w:spacing w:val="-2"/>
          <w:sz w:val="20"/>
        </w:rPr>
        <w:t>O</w:t>
      </w:r>
      <w:r w:rsidRPr="00FE30A6">
        <w:rPr>
          <w:sz w:val="20"/>
        </w:rPr>
        <w:t>VED</w:t>
      </w:r>
      <w:r w:rsidRPr="00FE30A6">
        <w:rPr>
          <w:spacing w:val="8"/>
          <w:sz w:val="20"/>
        </w:rPr>
        <w:t xml:space="preserve"> </w:t>
      </w:r>
      <w:r w:rsidRPr="00FE30A6">
        <w:rPr>
          <w:spacing w:val="1"/>
          <w:sz w:val="20"/>
        </w:rPr>
        <w:t>B</w:t>
      </w:r>
      <w:r w:rsidRPr="00FE30A6">
        <w:rPr>
          <w:sz w:val="20"/>
        </w:rPr>
        <w:t>Y</w:t>
      </w:r>
      <w:r w:rsidRPr="00FE30A6">
        <w:rPr>
          <w:spacing w:val="8"/>
          <w:sz w:val="20"/>
        </w:rPr>
        <w:t xml:space="preserve"> </w:t>
      </w:r>
      <w:r w:rsidRPr="00FE30A6">
        <w:rPr>
          <w:spacing w:val="-1"/>
          <w:sz w:val="20"/>
        </w:rPr>
        <w:t>C</w:t>
      </w:r>
      <w:r w:rsidRPr="00FE30A6">
        <w:rPr>
          <w:sz w:val="20"/>
        </w:rPr>
        <w:t>O</w:t>
      </w:r>
      <w:r w:rsidRPr="00FE30A6">
        <w:rPr>
          <w:spacing w:val="7"/>
          <w:sz w:val="20"/>
        </w:rPr>
        <w:t>U</w:t>
      </w:r>
      <w:r w:rsidRPr="00FE30A6">
        <w:rPr>
          <w:sz w:val="20"/>
        </w:rPr>
        <w:t>N</w:t>
      </w:r>
      <w:r w:rsidRPr="00FE30A6">
        <w:rPr>
          <w:spacing w:val="6"/>
          <w:sz w:val="20"/>
        </w:rPr>
        <w:t>C</w:t>
      </w:r>
      <w:r w:rsidRPr="00FE30A6">
        <w:rPr>
          <w:spacing w:val="8"/>
          <w:sz w:val="20"/>
        </w:rPr>
        <w:t>I</w:t>
      </w:r>
      <w:r w:rsidRPr="00FE30A6">
        <w:rPr>
          <w:sz w:val="20"/>
        </w:rPr>
        <w:t>L</w:t>
      </w:r>
      <w:r w:rsidRPr="00FE30A6">
        <w:rPr>
          <w:spacing w:val="8"/>
          <w:sz w:val="20"/>
        </w:rPr>
        <w:t xml:space="preserve"> </w:t>
      </w:r>
      <w:r w:rsidRPr="00FE30A6">
        <w:rPr>
          <w:sz w:val="20"/>
        </w:rPr>
        <w:t>ON</w:t>
      </w:r>
      <w:r w:rsidR="00B05A46">
        <w:rPr>
          <w:sz w:val="20"/>
        </w:rPr>
        <w:t xml:space="preserve"> March 22, 2017</w:t>
      </w:r>
      <w:r w:rsidRPr="00FE30A6">
        <w:rPr>
          <w:spacing w:val="8"/>
          <w:sz w:val="20"/>
        </w:rPr>
        <w:t xml:space="preserve"> </w:t>
      </w:r>
      <w:r w:rsidRPr="00FE30A6">
        <w:rPr>
          <w:sz w:val="20"/>
        </w:rPr>
        <w:t>as</w:t>
      </w:r>
      <w:r w:rsidRPr="00FE30A6">
        <w:rPr>
          <w:spacing w:val="8"/>
          <w:sz w:val="20"/>
        </w:rPr>
        <w:t xml:space="preserve"> </w:t>
      </w:r>
      <w:r w:rsidRPr="00FE30A6">
        <w:rPr>
          <w:spacing w:val="1"/>
          <w:sz w:val="20"/>
        </w:rPr>
        <w:t>c</w:t>
      </w:r>
      <w:r w:rsidRPr="00FE30A6">
        <w:rPr>
          <w:sz w:val="20"/>
        </w:rPr>
        <w:t>onfirmed</w:t>
      </w:r>
      <w:r w:rsidRPr="00FE30A6">
        <w:rPr>
          <w:spacing w:val="8"/>
          <w:sz w:val="20"/>
        </w:rPr>
        <w:t xml:space="preserve"> </w:t>
      </w:r>
      <w:r w:rsidRPr="00FE30A6">
        <w:rPr>
          <w:sz w:val="20"/>
        </w:rPr>
        <w:t>by</w:t>
      </w:r>
      <w:r w:rsidRPr="00FE30A6">
        <w:rPr>
          <w:spacing w:val="10"/>
          <w:sz w:val="20"/>
        </w:rPr>
        <w:t xml:space="preserve"> </w:t>
      </w:r>
      <w:r w:rsidRPr="00FE30A6">
        <w:rPr>
          <w:sz w:val="20"/>
        </w:rPr>
        <w:t>the</w:t>
      </w:r>
      <w:r w:rsidRPr="00FE30A6">
        <w:rPr>
          <w:spacing w:val="8"/>
          <w:sz w:val="20"/>
        </w:rPr>
        <w:t xml:space="preserve"> </w:t>
      </w:r>
      <w:r w:rsidRPr="00FE30A6">
        <w:rPr>
          <w:sz w:val="20"/>
        </w:rPr>
        <w:t>sign</w:t>
      </w:r>
      <w:r w:rsidRPr="00FE30A6">
        <w:rPr>
          <w:spacing w:val="2"/>
          <w:sz w:val="20"/>
        </w:rPr>
        <w:t>a</w:t>
      </w:r>
      <w:r w:rsidRPr="00FE30A6">
        <w:rPr>
          <w:sz w:val="20"/>
        </w:rPr>
        <w:t>tu</w:t>
      </w:r>
      <w:r w:rsidRPr="00FE30A6">
        <w:rPr>
          <w:spacing w:val="3"/>
          <w:sz w:val="20"/>
        </w:rPr>
        <w:t>r</w:t>
      </w:r>
      <w:r w:rsidRPr="00FE30A6">
        <w:rPr>
          <w:sz w:val="20"/>
        </w:rPr>
        <w:t>es</w:t>
      </w:r>
      <w:r w:rsidRPr="00FE30A6">
        <w:rPr>
          <w:spacing w:val="8"/>
          <w:sz w:val="20"/>
        </w:rPr>
        <w:t xml:space="preserve"> </w:t>
      </w:r>
      <w:r w:rsidRPr="00FE30A6">
        <w:rPr>
          <w:sz w:val="20"/>
        </w:rPr>
        <w:t>of</w:t>
      </w:r>
      <w:r w:rsidRPr="00FE30A6">
        <w:rPr>
          <w:spacing w:val="10"/>
          <w:sz w:val="20"/>
        </w:rPr>
        <w:t xml:space="preserve"> </w:t>
      </w:r>
      <w:r w:rsidRPr="00FE30A6">
        <w:rPr>
          <w:sz w:val="20"/>
        </w:rPr>
        <w:t>the</w:t>
      </w:r>
      <w:r w:rsidRPr="00FE30A6">
        <w:rPr>
          <w:spacing w:val="8"/>
          <w:sz w:val="20"/>
        </w:rPr>
        <w:t xml:space="preserve"> </w:t>
      </w:r>
      <w:r w:rsidRPr="00FE30A6">
        <w:rPr>
          <w:sz w:val="20"/>
        </w:rPr>
        <w:t>P</w:t>
      </w:r>
      <w:r w:rsidRPr="00FE30A6">
        <w:rPr>
          <w:spacing w:val="3"/>
          <w:sz w:val="20"/>
        </w:rPr>
        <w:t>r</w:t>
      </w:r>
      <w:r w:rsidRPr="00FE30A6">
        <w:rPr>
          <w:sz w:val="20"/>
        </w:rPr>
        <w:t>eside</w:t>
      </w:r>
      <w:r w:rsidRPr="00FE30A6">
        <w:rPr>
          <w:spacing w:val="2"/>
          <w:sz w:val="20"/>
        </w:rPr>
        <w:t>n</w:t>
      </w:r>
      <w:r w:rsidRPr="00FE30A6">
        <w:rPr>
          <w:sz w:val="20"/>
        </w:rPr>
        <w:t>t</w:t>
      </w:r>
      <w:r w:rsidRPr="00FE30A6">
        <w:rPr>
          <w:spacing w:val="11"/>
          <w:sz w:val="20"/>
        </w:rPr>
        <w:t xml:space="preserve"> </w:t>
      </w:r>
      <w:r w:rsidRPr="00FE30A6">
        <w:rPr>
          <w:sz w:val="20"/>
        </w:rPr>
        <w:t>and</w:t>
      </w:r>
      <w:r w:rsidR="00AD1285" w:rsidRPr="00FE30A6">
        <w:rPr>
          <w:sz w:val="20"/>
        </w:rPr>
        <w:t xml:space="preserve"> </w:t>
      </w:r>
      <w:r w:rsidRPr="00FE30A6">
        <w:rPr>
          <w:sz w:val="20"/>
        </w:rPr>
        <w:t>Vice-P</w:t>
      </w:r>
      <w:r w:rsidRPr="00FE30A6">
        <w:rPr>
          <w:spacing w:val="3"/>
          <w:sz w:val="20"/>
        </w:rPr>
        <w:t>r</w:t>
      </w:r>
      <w:r w:rsidRPr="00FE30A6">
        <w:rPr>
          <w:sz w:val="20"/>
        </w:rPr>
        <w:t>eside</w:t>
      </w:r>
      <w:r w:rsidRPr="00FE30A6">
        <w:rPr>
          <w:spacing w:val="2"/>
          <w:sz w:val="20"/>
        </w:rPr>
        <w:t>n</w:t>
      </w:r>
      <w:r w:rsidRPr="00FE30A6">
        <w:rPr>
          <w:sz w:val="20"/>
        </w:rPr>
        <w:t>t</w:t>
      </w:r>
      <w:r w:rsidRPr="00FE30A6">
        <w:rPr>
          <w:spacing w:val="11"/>
          <w:sz w:val="20"/>
        </w:rPr>
        <w:t xml:space="preserve"> </w:t>
      </w:r>
      <w:r w:rsidRPr="00FE30A6">
        <w:rPr>
          <w:sz w:val="20"/>
        </w:rPr>
        <w:t>of</w:t>
      </w:r>
      <w:r w:rsidRPr="00FE30A6">
        <w:rPr>
          <w:spacing w:val="10"/>
          <w:sz w:val="20"/>
        </w:rPr>
        <w:t xml:space="preserve"> </w:t>
      </w:r>
      <w:r w:rsidRPr="00FE30A6">
        <w:rPr>
          <w:sz w:val="20"/>
        </w:rPr>
        <w:t>the</w:t>
      </w:r>
      <w:r w:rsidRPr="00FE30A6">
        <w:rPr>
          <w:spacing w:val="8"/>
          <w:sz w:val="20"/>
        </w:rPr>
        <w:t xml:space="preserve"> </w:t>
      </w:r>
      <w:r w:rsidRPr="00FE30A6">
        <w:rPr>
          <w:sz w:val="20"/>
        </w:rPr>
        <w:t>College.</w:t>
      </w:r>
    </w:p>
    <w:p w14:paraId="0171C6E8" w14:textId="77777777" w:rsidR="00D04DBF" w:rsidRDefault="00D04DBF" w:rsidP="009B408B">
      <w:pPr>
        <w:rPr>
          <w:spacing w:val="4"/>
        </w:rPr>
      </w:pPr>
    </w:p>
    <w:p w14:paraId="04E85D72" w14:textId="77777777" w:rsidR="00D04DBF" w:rsidRDefault="00D04DBF" w:rsidP="009B408B"/>
    <w:p w14:paraId="61558381" w14:textId="77777777" w:rsidR="00D04DBF" w:rsidRPr="003A1D7F" w:rsidRDefault="00D04DBF" w:rsidP="009B408B"/>
    <w:p w14:paraId="28A2CDD4" w14:textId="77777777" w:rsidR="00AB7F4C" w:rsidRPr="00CD79FC" w:rsidRDefault="00AB7F4C" w:rsidP="009B408B">
      <w:pPr>
        <w:rPr>
          <w:u w:color="221E1F"/>
        </w:rPr>
      </w:pPr>
    </w:p>
    <w:p w14:paraId="08BF1011" w14:textId="77777777" w:rsidR="00BF6678" w:rsidRPr="00CD79FC" w:rsidRDefault="00BB5110" w:rsidP="009B408B">
      <w:r w:rsidRPr="00CD79FC">
        <w:rPr>
          <w:noProof/>
          <w:lang w:val="en-CA" w:eastAsia="en-CA"/>
        </w:rPr>
        <mc:AlternateContent>
          <mc:Choice Requires="wpg">
            <w:drawing>
              <wp:anchor distT="0" distB="0" distL="114300" distR="114300" simplePos="0" relativeHeight="251702272" behindDoc="1" locked="0" layoutInCell="1" allowOverlap="1" wp14:anchorId="5AF543B2" wp14:editId="0E32DC62">
                <wp:simplePos x="0" y="0"/>
                <wp:positionH relativeFrom="page">
                  <wp:posOffset>3940810</wp:posOffset>
                </wp:positionH>
                <wp:positionV relativeFrom="paragraph">
                  <wp:posOffset>104140</wp:posOffset>
                </wp:positionV>
                <wp:extent cx="2693670" cy="45085"/>
                <wp:effectExtent l="0" t="0" r="11430" b="0"/>
                <wp:wrapNone/>
                <wp:docPr id="4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670" cy="45085"/>
                          <a:chOff x="8060" y="257"/>
                          <a:chExt cx="2530" cy="2"/>
                        </a:xfrm>
                      </wpg:grpSpPr>
                      <wps:wsp>
                        <wps:cNvPr id="46" name="Freeform 3"/>
                        <wps:cNvSpPr>
                          <a:spLocks/>
                        </wps:cNvSpPr>
                        <wps:spPr bwMode="auto">
                          <a:xfrm>
                            <a:off x="8060" y="257"/>
                            <a:ext cx="2530" cy="2"/>
                          </a:xfrm>
                          <a:custGeom>
                            <a:avLst/>
                            <a:gdLst>
                              <a:gd name="T0" fmla="+- 0 8060 8060"/>
                              <a:gd name="T1" fmla="*/ T0 w 2530"/>
                              <a:gd name="T2" fmla="+- 0 10590 8060"/>
                              <a:gd name="T3" fmla="*/ T2 w 2530"/>
                            </a:gdLst>
                            <a:ahLst/>
                            <a:cxnLst>
                              <a:cxn ang="0">
                                <a:pos x="T1" y="0"/>
                              </a:cxn>
                              <a:cxn ang="0">
                                <a:pos x="T3" y="0"/>
                              </a:cxn>
                            </a:cxnLst>
                            <a:rect l="0" t="0" r="r" b="b"/>
                            <a:pathLst>
                              <a:path w="2530">
                                <a:moveTo>
                                  <a:pt x="0" y="0"/>
                                </a:moveTo>
                                <a:lnTo>
                                  <a:pt x="2530" y="0"/>
                                </a:lnTo>
                              </a:path>
                            </a:pathLst>
                          </a:custGeom>
                          <a:noFill/>
                          <a:ln w="901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C7660" id="Group 2" o:spid="_x0000_s1026" style="position:absolute;margin-left:310.3pt;margin-top:8.2pt;width:212.1pt;height:3.55pt;z-index:-251614208;mso-position-horizontal-relative:page" coordorigin="8060,257" coordsize="2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">
                <v:shape id="Freeform 3" o:spid="_x0000_s1027" style="position:absolute;left:8060;top:257;width:2530;height:2;visibility:visible;mso-wrap-style:square;v-text-anchor:top" coordsize="2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" path="m,l2530,e" filled="f" strokecolor="#221e1f" strokeweight=".71pt">
                  <v:path arrowok="t" o:connecttype="custom" o:connectlocs="0,0;2530,0" o:connectangles="0,0"/>
                </v:shape>
                <w10:wrap anchorx="page"/>
              </v:group>
            </w:pict>
          </mc:Fallback>
        </mc:AlternateContent>
      </w:r>
      <w:r w:rsidRPr="00CD79FC">
        <w:rPr>
          <w:noProof/>
          <w:lang w:val="en-CA" w:eastAsia="en-CA"/>
        </w:rPr>
        <mc:AlternateContent>
          <mc:Choice Requires="wpg">
            <w:drawing>
              <wp:anchor distT="0" distB="0" distL="114300" distR="114300" simplePos="0" relativeHeight="251744256" behindDoc="1" locked="0" layoutInCell="1" allowOverlap="1" wp14:anchorId="503D5179" wp14:editId="5B6B7FCC">
                <wp:simplePos x="0" y="0"/>
                <wp:positionH relativeFrom="page">
                  <wp:posOffset>1069340</wp:posOffset>
                </wp:positionH>
                <wp:positionV relativeFrom="paragraph">
                  <wp:posOffset>104775</wp:posOffset>
                </wp:positionV>
                <wp:extent cx="2693670" cy="45085"/>
                <wp:effectExtent l="0" t="0" r="11430" b="0"/>
                <wp:wrapNone/>
                <wp:docPr id="1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670" cy="45085"/>
                          <a:chOff x="8060" y="257"/>
                          <a:chExt cx="2530" cy="2"/>
                        </a:xfrm>
                      </wpg:grpSpPr>
                      <wps:wsp>
                        <wps:cNvPr id="180" name="Freeform 3"/>
                        <wps:cNvSpPr>
                          <a:spLocks/>
                        </wps:cNvSpPr>
                        <wps:spPr bwMode="auto">
                          <a:xfrm>
                            <a:off x="8060" y="257"/>
                            <a:ext cx="2530" cy="2"/>
                          </a:xfrm>
                          <a:custGeom>
                            <a:avLst/>
                            <a:gdLst>
                              <a:gd name="T0" fmla="+- 0 8060 8060"/>
                              <a:gd name="T1" fmla="*/ T0 w 2530"/>
                              <a:gd name="T2" fmla="+- 0 10590 8060"/>
                              <a:gd name="T3" fmla="*/ T2 w 2530"/>
                            </a:gdLst>
                            <a:ahLst/>
                            <a:cxnLst>
                              <a:cxn ang="0">
                                <a:pos x="T1" y="0"/>
                              </a:cxn>
                              <a:cxn ang="0">
                                <a:pos x="T3" y="0"/>
                              </a:cxn>
                            </a:cxnLst>
                            <a:rect l="0" t="0" r="r" b="b"/>
                            <a:pathLst>
                              <a:path w="2530">
                                <a:moveTo>
                                  <a:pt x="0" y="0"/>
                                </a:moveTo>
                                <a:lnTo>
                                  <a:pt x="2530" y="0"/>
                                </a:lnTo>
                              </a:path>
                            </a:pathLst>
                          </a:custGeom>
                          <a:noFill/>
                          <a:ln w="901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9F193" id="Group 2" o:spid="_x0000_s1026" style="position:absolute;margin-left:84.2pt;margin-top:8.25pt;width:212.1pt;height:3.55pt;z-index:-251572224;mso-position-horizontal-relative:page" coordorigin="8060,257" coordsize="2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">
                <v:shape id="Freeform 3" o:spid="_x0000_s1027" style="position:absolute;left:8060;top:257;width:2530;height:2;visibility:visible;mso-wrap-style:square;v-text-anchor:top" coordsize="2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" path="m,l2530,e" filled="f" strokecolor="#221e1f" strokeweight=".71pt">
                  <v:path arrowok="t" o:connecttype="custom" o:connectlocs="0,0;2530,0" o:connectangles="0,0"/>
                </v:shape>
                <w10:wrap anchorx="page"/>
              </v:group>
            </w:pict>
          </mc:Fallback>
        </mc:AlternateContent>
      </w:r>
      <w:r w:rsidR="003A0D88" w:rsidRPr="00CD79FC">
        <w:tab/>
      </w:r>
    </w:p>
    <w:p w14:paraId="24D80BAF" w14:textId="77777777" w:rsidR="00BF6678" w:rsidRDefault="003A0D88" w:rsidP="009B408B">
      <w:r w:rsidRPr="00CD79FC">
        <w:t>P</w:t>
      </w:r>
      <w:r w:rsidRPr="00CD79FC">
        <w:rPr>
          <w:spacing w:val="-1"/>
        </w:rPr>
        <w:t>r</w:t>
      </w:r>
      <w:r w:rsidRPr="00CD79FC">
        <w:t>eside</w:t>
      </w:r>
      <w:r w:rsidRPr="00CD79FC">
        <w:rPr>
          <w:spacing w:val="-2"/>
        </w:rPr>
        <w:t>n</w:t>
      </w:r>
      <w:r w:rsidRPr="00CD79FC">
        <w:t>t</w:t>
      </w:r>
      <w:r w:rsidRPr="00CD79FC">
        <w:tab/>
      </w:r>
      <w:r w:rsidR="00BB5110">
        <w:tab/>
      </w:r>
      <w:r w:rsidR="00BB5110">
        <w:tab/>
      </w:r>
      <w:r w:rsidR="00BB5110">
        <w:tab/>
      </w:r>
      <w:r w:rsidR="00BB5110">
        <w:tab/>
      </w:r>
      <w:r w:rsidR="00BB5110">
        <w:tab/>
      </w:r>
      <w:r w:rsidR="00BB5110">
        <w:tab/>
      </w:r>
      <w:r w:rsidRPr="00CD79FC">
        <w:rPr>
          <w:spacing w:val="-4"/>
        </w:rPr>
        <w:t>V</w:t>
      </w:r>
      <w:r w:rsidRPr="00CD79FC">
        <w:t>ice-P</w:t>
      </w:r>
      <w:r w:rsidRPr="00CD79FC">
        <w:rPr>
          <w:spacing w:val="-1"/>
        </w:rPr>
        <w:t>r</w:t>
      </w:r>
      <w:r w:rsidRPr="00CD79FC">
        <w:t>eside</w:t>
      </w:r>
      <w:r w:rsidRPr="00CD79FC">
        <w:rPr>
          <w:spacing w:val="-2"/>
        </w:rPr>
        <w:t>n</w:t>
      </w:r>
      <w:r w:rsidRPr="00CD79FC">
        <w:t>t</w:t>
      </w:r>
    </w:p>
    <w:p w14:paraId="0F44F233" w14:textId="77777777" w:rsidR="00A02AEF" w:rsidRDefault="00A02AEF" w:rsidP="009B408B">
      <w:pPr>
        <w:sectPr w:rsidR="00A02AEF" w:rsidSect="00A02AEF">
          <w:pgSz w:w="12240" w:h="15840"/>
          <w:pgMar w:top="2268" w:right="1701" w:bottom="1418" w:left="1701" w:header="0" w:footer="246" w:gutter="0"/>
          <w:cols w:space="720"/>
        </w:sectPr>
      </w:pPr>
    </w:p>
    <w:p w14:paraId="630C35CA" w14:textId="77777777" w:rsidR="00B97524" w:rsidRPr="00A667BC" w:rsidRDefault="00B97524" w:rsidP="00A667BC">
      <w:pPr>
        <w:pStyle w:val="MainHeading-By-laws"/>
        <w:rPr>
          <w:rStyle w:val="Hyperlink"/>
          <w:color w:val="9BBB59" w:themeColor="accent3"/>
        </w:rPr>
      </w:pPr>
      <w:bookmarkStart w:id="618" w:name="_Toc478535627"/>
      <w:bookmarkStart w:id="619" w:name="AA"/>
      <w:r w:rsidRPr="00A667BC">
        <w:rPr>
          <w:rStyle w:val="Hyperlink"/>
          <w:color w:val="9BBB59" w:themeColor="accent3"/>
        </w:rPr>
        <w:lastRenderedPageBreak/>
        <w:t>Appendix A</w:t>
      </w:r>
      <w:bookmarkEnd w:id="618"/>
    </w:p>
    <w:p w14:paraId="6678671D" w14:textId="77777777" w:rsidR="00B97524" w:rsidRPr="00A667BC" w:rsidRDefault="00A667BC" w:rsidP="00A667BC">
      <w:pPr>
        <w:pStyle w:val="Heading1-By-Laws"/>
      </w:pPr>
      <w:bookmarkStart w:id="620" w:name="_Toc478535628"/>
      <w:bookmarkEnd w:id="619"/>
      <w:r w:rsidRPr="00A667BC">
        <w:t>DECLARATION OF OFFICE FOR COUNCILLORS</w:t>
      </w:r>
      <w:bookmarkEnd w:id="620"/>
    </w:p>
    <w:p w14:paraId="3418B07B" w14:textId="77777777" w:rsidR="008D0A5A" w:rsidRPr="00AE2C98" w:rsidRDefault="008D0A5A" w:rsidP="00AE2C98">
      <w:pPr>
        <w:spacing w:before="120" w:after="240"/>
        <w:rPr>
          <w:rFonts w:cstheme="minorHAnsi"/>
          <w:sz w:val="20"/>
          <w:szCs w:val="20"/>
        </w:rPr>
      </w:pPr>
      <w:r w:rsidRPr="00AE2C98">
        <w:rPr>
          <w:sz w:val="20"/>
          <w:szCs w:val="20"/>
        </w:rPr>
        <w:t>I</w:t>
      </w:r>
      <w:r w:rsidR="007716C6" w:rsidRPr="00AE2C98">
        <w:rPr>
          <w:sz w:val="20"/>
          <w:szCs w:val="20"/>
        </w:rPr>
        <w:t>, ___________</w:t>
      </w:r>
      <w:r w:rsidR="00AE2C98" w:rsidRPr="00AE2C98">
        <w:rPr>
          <w:sz w:val="20"/>
          <w:szCs w:val="20"/>
        </w:rPr>
        <w:t>_</w:t>
      </w:r>
      <w:r w:rsidR="00AE2C98">
        <w:rPr>
          <w:sz w:val="20"/>
          <w:szCs w:val="20"/>
        </w:rPr>
        <w:t>________</w:t>
      </w:r>
      <w:r w:rsidR="00AE2C98" w:rsidRPr="00AE2C98">
        <w:rPr>
          <w:sz w:val="20"/>
          <w:szCs w:val="20"/>
        </w:rPr>
        <w:t>______</w:t>
      </w:r>
      <w:r w:rsidR="007716C6" w:rsidRPr="00AE2C98">
        <w:rPr>
          <w:sz w:val="20"/>
          <w:szCs w:val="20"/>
        </w:rPr>
        <w:t xml:space="preserve">_______, (Name of </w:t>
      </w:r>
      <w:r w:rsidR="00975325" w:rsidRPr="00AE2C98">
        <w:rPr>
          <w:sz w:val="20"/>
          <w:szCs w:val="20"/>
        </w:rPr>
        <w:t>Councillor</w:t>
      </w:r>
      <w:r w:rsidR="007716C6" w:rsidRPr="00AE2C98">
        <w:rPr>
          <w:sz w:val="20"/>
          <w:szCs w:val="20"/>
        </w:rPr>
        <w:t>)</w:t>
      </w:r>
      <w:r w:rsidR="00B97524" w:rsidRPr="00AE2C98">
        <w:rPr>
          <w:sz w:val="20"/>
          <w:szCs w:val="20"/>
        </w:rPr>
        <w:t xml:space="preserve"> hereby </w:t>
      </w:r>
      <w:r w:rsidRPr="00AE2C98">
        <w:rPr>
          <w:sz w:val="20"/>
          <w:szCs w:val="20"/>
        </w:rPr>
        <w:t>agree</w:t>
      </w:r>
      <w:r w:rsidR="003A1D7F" w:rsidRPr="00AE2C98">
        <w:rPr>
          <w:sz w:val="20"/>
          <w:szCs w:val="20"/>
        </w:rPr>
        <w:t xml:space="preserve"> that I will:</w:t>
      </w:r>
    </w:p>
    <w:p w14:paraId="32373C92" w14:textId="53D8CD17" w:rsidR="00B97524" w:rsidRPr="00BB5110" w:rsidRDefault="00B97524" w:rsidP="00741DFE">
      <w:pPr>
        <w:pStyle w:val="ListParagraph"/>
        <w:numPr>
          <w:ilvl w:val="0"/>
          <w:numId w:val="74"/>
        </w:numPr>
        <w:ind w:left="360"/>
        <w:rPr>
          <w:rFonts w:asciiTheme="minorHAnsi" w:hAnsiTheme="minorHAnsi"/>
          <w:sz w:val="20"/>
        </w:rPr>
      </w:pPr>
      <w:r w:rsidRPr="00BB5110">
        <w:rPr>
          <w:rFonts w:asciiTheme="minorHAnsi" w:hAnsiTheme="minorHAnsi"/>
          <w:sz w:val="20"/>
        </w:rPr>
        <w:t>Accept the office as a duly elected</w:t>
      </w:r>
      <w:r w:rsidR="00F80ED2">
        <w:rPr>
          <w:rFonts w:asciiTheme="minorHAnsi" w:hAnsiTheme="minorHAnsi"/>
          <w:sz w:val="20"/>
        </w:rPr>
        <w:t>, selected</w:t>
      </w:r>
      <w:r w:rsidRPr="00BB5110">
        <w:rPr>
          <w:rFonts w:asciiTheme="minorHAnsi" w:hAnsiTheme="minorHAnsi"/>
          <w:sz w:val="20"/>
        </w:rPr>
        <w:t xml:space="preserve"> or appointed </w:t>
      </w:r>
      <w:r w:rsidR="00F80ED2">
        <w:rPr>
          <w:rFonts w:asciiTheme="minorHAnsi" w:hAnsiTheme="minorHAnsi"/>
          <w:sz w:val="20"/>
        </w:rPr>
        <w:t>Councillor</w:t>
      </w:r>
      <w:ins w:id="621" w:author="Author">
        <w:r w:rsidR="00927314">
          <w:rPr>
            <w:rFonts w:asciiTheme="minorHAnsi" w:hAnsiTheme="minorHAnsi"/>
            <w:sz w:val="20"/>
          </w:rPr>
          <w:t xml:space="preserve"> or </w:t>
        </w:r>
        <w:r w:rsidR="00C31275">
          <w:rPr>
            <w:rFonts w:asciiTheme="minorHAnsi" w:hAnsiTheme="minorHAnsi"/>
            <w:sz w:val="20"/>
          </w:rPr>
          <w:t xml:space="preserve">non-Council </w:t>
        </w:r>
        <w:r w:rsidR="00927314">
          <w:rPr>
            <w:rFonts w:asciiTheme="minorHAnsi" w:hAnsiTheme="minorHAnsi"/>
            <w:sz w:val="20"/>
          </w:rPr>
          <w:t>Committee member</w:t>
        </w:r>
      </w:ins>
      <w:r w:rsidRPr="00BB5110">
        <w:rPr>
          <w:rFonts w:asciiTheme="minorHAnsi" w:hAnsiTheme="minorHAnsi"/>
          <w:sz w:val="20"/>
        </w:rPr>
        <w:t xml:space="preserve"> of the College</w:t>
      </w:r>
      <w:r w:rsidR="00F80ED2">
        <w:rPr>
          <w:rFonts w:asciiTheme="minorHAnsi" w:hAnsiTheme="minorHAnsi"/>
          <w:sz w:val="20"/>
        </w:rPr>
        <w:t xml:space="preserve"> of Physiotherapists of Ontario;</w:t>
      </w:r>
    </w:p>
    <w:p w14:paraId="0C1B775F" w14:textId="77777777" w:rsidR="00044280" w:rsidRPr="00F04647" w:rsidRDefault="00044280" w:rsidP="00474A9F">
      <w:pPr>
        <w:spacing w:after="0"/>
        <w:rPr>
          <w:sz w:val="14"/>
          <w:szCs w:val="14"/>
        </w:rPr>
      </w:pPr>
    </w:p>
    <w:p w14:paraId="14BF322F" w14:textId="10F604BE" w:rsidR="00B97524" w:rsidRPr="00BB5110" w:rsidRDefault="00B97524" w:rsidP="00741DFE">
      <w:pPr>
        <w:pStyle w:val="ListParagraph"/>
        <w:numPr>
          <w:ilvl w:val="0"/>
          <w:numId w:val="74"/>
        </w:numPr>
        <w:ind w:left="360"/>
        <w:rPr>
          <w:rFonts w:asciiTheme="minorHAnsi" w:hAnsiTheme="minorHAnsi"/>
          <w:sz w:val="20"/>
        </w:rPr>
      </w:pPr>
      <w:r w:rsidRPr="00BB5110">
        <w:rPr>
          <w:rFonts w:asciiTheme="minorHAnsi" w:hAnsiTheme="minorHAnsi"/>
          <w:sz w:val="20"/>
        </w:rPr>
        <w:t xml:space="preserve">Act at all times, while serving </w:t>
      </w:r>
      <w:r w:rsidR="00F80ED2">
        <w:rPr>
          <w:rFonts w:asciiTheme="minorHAnsi" w:hAnsiTheme="minorHAnsi"/>
          <w:sz w:val="20"/>
        </w:rPr>
        <w:t>as a</w:t>
      </w:r>
      <w:r w:rsidRPr="00BB5110">
        <w:rPr>
          <w:rFonts w:asciiTheme="minorHAnsi" w:hAnsiTheme="minorHAnsi"/>
          <w:sz w:val="20"/>
        </w:rPr>
        <w:t xml:space="preserve"> </w:t>
      </w:r>
      <w:r w:rsidR="00F80ED2">
        <w:rPr>
          <w:rFonts w:asciiTheme="minorHAnsi" w:hAnsiTheme="minorHAnsi"/>
          <w:sz w:val="20"/>
        </w:rPr>
        <w:t>Councillor</w:t>
      </w:r>
      <w:ins w:id="622" w:author="Author">
        <w:r w:rsidR="00927314">
          <w:rPr>
            <w:rFonts w:asciiTheme="minorHAnsi" w:hAnsiTheme="minorHAnsi"/>
            <w:sz w:val="20"/>
          </w:rPr>
          <w:t xml:space="preserve"> or </w:t>
        </w:r>
        <w:r w:rsidR="00C31275">
          <w:rPr>
            <w:rFonts w:asciiTheme="minorHAnsi" w:hAnsiTheme="minorHAnsi"/>
            <w:sz w:val="20"/>
          </w:rPr>
          <w:t xml:space="preserve">non-Council </w:t>
        </w:r>
        <w:r w:rsidR="00927314">
          <w:rPr>
            <w:rFonts w:asciiTheme="minorHAnsi" w:hAnsiTheme="minorHAnsi"/>
            <w:sz w:val="20"/>
          </w:rPr>
          <w:t>Committee member</w:t>
        </w:r>
      </w:ins>
      <w:r w:rsidRPr="00BB5110">
        <w:rPr>
          <w:rFonts w:asciiTheme="minorHAnsi" w:hAnsiTheme="minorHAnsi"/>
          <w:sz w:val="20"/>
        </w:rPr>
        <w:t>, to</w:t>
      </w:r>
      <w:r w:rsidRPr="00BB5110">
        <w:rPr>
          <w:rFonts w:asciiTheme="minorHAnsi" w:hAnsiTheme="minorHAnsi"/>
          <w:sz w:val="20"/>
          <w:lang w:val="en-CA"/>
        </w:rPr>
        <w:t xml:space="preserve"> fulfil</w:t>
      </w:r>
      <w:r w:rsidRPr="00BB5110">
        <w:rPr>
          <w:rFonts w:asciiTheme="minorHAnsi" w:hAnsiTheme="minorHAnsi"/>
          <w:sz w:val="20"/>
        </w:rPr>
        <w:t xml:space="preserve"> the statutory duty of the Colleges “to work in consultation with the Minister to ensure, as a matter of public interest, that the people of Ontario have access to adequate numbers of qualified, skilled and competent regulated heal</w:t>
      </w:r>
      <w:r w:rsidR="00E14351">
        <w:rPr>
          <w:rFonts w:asciiTheme="minorHAnsi" w:hAnsiTheme="minorHAnsi"/>
          <w:sz w:val="20"/>
        </w:rPr>
        <w:t xml:space="preserve">th professionals” (Section 2.1 of the Health Professions Procedural Code, being </w:t>
      </w:r>
      <w:r w:rsidRPr="00BB5110">
        <w:rPr>
          <w:rFonts w:asciiTheme="minorHAnsi" w:hAnsiTheme="minorHAnsi"/>
          <w:sz w:val="20"/>
        </w:rPr>
        <w:t xml:space="preserve">Schedule </w:t>
      </w:r>
      <w:r w:rsidR="00E14351">
        <w:rPr>
          <w:rFonts w:asciiTheme="minorHAnsi" w:hAnsiTheme="minorHAnsi"/>
          <w:sz w:val="20"/>
        </w:rPr>
        <w:t>2 to the</w:t>
      </w:r>
      <w:r w:rsidRPr="00BB5110">
        <w:rPr>
          <w:rFonts w:asciiTheme="minorHAnsi" w:hAnsiTheme="minorHAnsi"/>
          <w:sz w:val="20"/>
        </w:rPr>
        <w:t xml:space="preserve"> </w:t>
      </w:r>
      <w:r w:rsidRPr="00BB5110">
        <w:rPr>
          <w:rFonts w:asciiTheme="minorHAnsi" w:hAnsiTheme="minorHAnsi"/>
          <w:i/>
          <w:sz w:val="20"/>
        </w:rPr>
        <w:t>Regulated Health Professions Act, 1991</w:t>
      </w:r>
      <w:r w:rsidRPr="00BB5110">
        <w:rPr>
          <w:rFonts w:asciiTheme="minorHAnsi" w:hAnsiTheme="minorHAnsi"/>
          <w:sz w:val="20"/>
        </w:rPr>
        <w:t>)</w:t>
      </w:r>
      <w:r w:rsidR="00F80ED2">
        <w:rPr>
          <w:rFonts w:asciiTheme="minorHAnsi" w:hAnsiTheme="minorHAnsi"/>
          <w:sz w:val="20"/>
        </w:rPr>
        <w:t>;</w:t>
      </w:r>
    </w:p>
    <w:p w14:paraId="05F4F12C" w14:textId="77777777" w:rsidR="00044280" w:rsidRPr="00F04647" w:rsidRDefault="00044280" w:rsidP="00474A9F">
      <w:pPr>
        <w:spacing w:after="0"/>
        <w:rPr>
          <w:sz w:val="14"/>
          <w:szCs w:val="14"/>
        </w:rPr>
      </w:pPr>
    </w:p>
    <w:p w14:paraId="20D4CC06" w14:textId="058905AA" w:rsidR="00B97524" w:rsidRPr="00BB5110" w:rsidRDefault="00B97524" w:rsidP="00741DFE">
      <w:pPr>
        <w:pStyle w:val="ListParagraph"/>
        <w:numPr>
          <w:ilvl w:val="0"/>
          <w:numId w:val="74"/>
        </w:numPr>
        <w:ind w:left="360"/>
        <w:rPr>
          <w:rFonts w:asciiTheme="minorHAnsi" w:hAnsiTheme="minorHAnsi"/>
          <w:sz w:val="20"/>
        </w:rPr>
      </w:pPr>
      <w:r w:rsidRPr="00BB5110">
        <w:rPr>
          <w:rFonts w:asciiTheme="minorHAnsi" w:hAnsiTheme="minorHAnsi"/>
          <w:sz w:val="20"/>
        </w:rPr>
        <w:t xml:space="preserve">Act at all times, while </w:t>
      </w:r>
      <w:r w:rsidR="00E14351">
        <w:rPr>
          <w:rFonts w:asciiTheme="minorHAnsi" w:hAnsiTheme="minorHAnsi"/>
          <w:sz w:val="20"/>
        </w:rPr>
        <w:t>serving as a Councillor</w:t>
      </w:r>
      <w:ins w:id="623" w:author="Author">
        <w:r w:rsidR="00927314">
          <w:rPr>
            <w:rFonts w:asciiTheme="minorHAnsi" w:hAnsiTheme="minorHAnsi"/>
            <w:sz w:val="20"/>
          </w:rPr>
          <w:t xml:space="preserve"> or </w:t>
        </w:r>
        <w:r w:rsidR="00C31275">
          <w:rPr>
            <w:rFonts w:asciiTheme="minorHAnsi" w:hAnsiTheme="minorHAnsi"/>
            <w:sz w:val="20"/>
          </w:rPr>
          <w:t xml:space="preserve">non-Council </w:t>
        </w:r>
        <w:r w:rsidR="00927314">
          <w:rPr>
            <w:rFonts w:asciiTheme="minorHAnsi" w:hAnsiTheme="minorHAnsi"/>
            <w:sz w:val="20"/>
          </w:rPr>
          <w:t>Committee member</w:t>
        </w:r>
      </w:ins>
      <w:r w:rsidRPr="00BB5110">
        <w:rPr>
          <w:rFonts w:asciiTheme="minorHAnsi" w:hAnsiTheme="minorHAnsi"/>
          <w:sz w:val="20"/>
        </w:rPr>
        <w:t xml:space="preserve">, to fulfil the </w:t>
      </w:r>
      <w:r w:rsidR="00E14351">
        <w:rPr>
          <w:rFonts w:asciiTheme="minorHAnsi" w:hAnsiTheme="minorHAnsi"/>
          <w:sz w:val="20"/>
        </w:rPr>
        <w:t>statutory duty of the College</w:t>
      </w:r>
      <w:r w:rsidRPr="00BB5110">
        <w:rPr>
          <w:rFonts w:asciiTheme="minorHAnsi" w:hAnsiTheme="minorHAnsi"/>
          <w:sz w:val="20"/>
        </w:rPr>
        <w:t xml:space="preserve"> to serve and protect the public interest while carrying out the objects of the College (Section 3</w:t>
      </w:r>
      <w:r w:rsidR="00E14351">
        <w:rPr>
          <w:rFonts w:asciiTheme="minorHAnsi" w:hAnsiTheme="minorHAnsi"/>
          <w:sz w:val="20"/>
        </w:rPr>
        <w:t xml:space="preserve"> of the Health Professions Procedural Code, being </w:t>
      </w:r>
      <w:r w:rsidR="00E14351" w:rsidRPr="00BB5110">
        <w:rPr>
          <w:rFonts w:asciiTheme="minorHAnsi" w:hAnsiTheme="minorHAnsi"/>
          <w:sz w:val="20"/>
        </w:rPr>
        <w:t xml:space="preserve">Schedule </w:t>
      </w:r>
      <w:r w:rsidR="00E14351">
        <w:rPr>
          <w:rFonts w:asciiTheme="minorHAnsi" w:hAnsiTheme="minorHAnsi"/>
          <w:sz w:val="20"/>
        </w:rPr>
        <w:t xml:space="preserve">2 to the </w:t>
      </w:r>
      <w:r w:rsidRPr="00BB5110">
        <w:rPr>
          <w:rFonts w:asciiTheme="minorHAnsi" w:hAnsiTheme="minorHAnsi"/>
          <w:i/>
          <w:sz w:val="20"/>
        </w:rPr>
        <w:t>Regulated Health Professions Act, 1991</w:t>
      </w:r>
      <w:r w:rsidR="00E14351">
        <w:rPr>
          <w:rFonts w:asciiTheme="minorHAnsi" w:hAnsiTheme="minorHAnsi"/>
          <w:sz w:val="20"/>
        </w:rPr>
        <w:t xml:space="preserve">. A copy of the objects are set out in </w:t>
      </w:r>
      <w:r w:rsidRPr="00BB5110">
        <w:rPr>
          <w:rFonts w:asciiTheme="minorHAnsi" w:hAnsiTheme="minorHAnsi"/>
          <w:sz w:val="20"/>
        </w:rPr>
        <w:t>Schedule 1 to this Declaration</w:t>
      </w:r>
      <w:r w:rsidR="00E14351">
        <w:rPr>
          <w:rFonts w:asciiTheme="minorHAnsi" w:hAnsiTheme="minorHAnsi"/>
          <w:sz w:val="20"/>
        </w:rPr>
        <w:t>);</w:t>
      </w:r>
    </w:p>
    <w:p w14:paraId="1EA3CE02" w14:textId="77777777" w:rsidR="00044280" w:rsidRPr="00F04647" w:rsidRDefault="00044280" w:rsidP="00474A9F">
      <w:pPr>
        <w:spacing w:after="0"/>
        <w:rPr>
          <w:sz w:val="14"/>
          <w:szCs w:val="14"/>
        </w:rPr>
      </w:pPr>
    </w:p>
    <w:p w14:paraId="0D22F5AD" w14:textId="77777777" w:rsidR="00B97524" w:rsidRPr="00BB5110" w:rsidRDefault="00B97524" w:rsidP="00741DFE">
      <w:pPr>
        <w:pStyle w:val="ListParagraph"/>
        <w:numPr>
          <w:ilvl w:val="0"/>
          <w:numId w:val="74"/>
        </w:numPr>
        <w:ind w:left="360"/>
        <w:rPr>
          <w:rFonts w:asciiTheme="minorHAnsi" w:hAnsiTheme="minorHAnsi"/>
          <w:sz w:val="20"/>
        </w:rPr>
      </w:pPr>
      <w:r w:rsidRPr="00BB5110">
        <w:rPr>
          <w:rFonts w:asciiTheme="minorHAnsi" w:hAnsiTheme="minorHAnsi"/>
          <w:sz w:val="20"/>
        </w:rPr>
        <w:t>Comply with the College’s Code of Conduct, as amended by Council from time to time, including the confidentiality obligations contained therein</w:t>
      </w:r>
      <w:r w:rsidR="00E14351">
        <w:rPr>
          <w:rFonts w:asciiTheme="minorHAnsi" w:hAnsiTheme="minorHAnsi"/>
          <w:sz w:val="20"/>
        </w:rPr>
        <w:t>; and</w:t>
      </w:r>
    </w:p>
    <w:p w14:paraId="1137A440" w14:textId="77777777" w:rsidR="00044280" w:rsidRPr="00F04647" w:rsidRDefault="00044280" w:rsidP="00474A9F">
      <w:pPr>
        <w:spacing w:after="0"/>
        <w:rPr>
          <w:sz w:val="14"/>
          <w:szCs w:val="14"/>
        </w:rPr>
      </w:pPr>
    </w:p>
    <w:p w14:paraId="1EA4D9C8" w14:textId="33681145" w:rsidR="00B97524" w:rsidRPr="00BB5110" w:rsidRDefault="00B97524" w:rsidP="00741DFE">
      <w:pPr>
        <w:pStyle w:val="ListParagraph"/>
        <w:numPr>
          <w:ilvl w:val="0"/>
          <w:numId w:val="74"/>
        </w:numPr>
        <w:ind w:left="360"/>
        <w:rPr>
          <w:rFonts w:asciiTheme="minorHAnsi" w:hAnsiTheme="minorHAnsi"/>
          <w:sz w:val="20"/>
        </w:rPr>
      </w:pPr>
      <w:r w:rsidRPr="00BB5110">
        <w:rPr>
          <w:rFonts w:asciiTheme="minorHAnsi" w:hAnsiTheme="minorHAnsi"/>
          <w:sz w:val="20"/>
        </w:rPr>
        <w:t xml:space="preserve">Comply with the other policies of the College applicable to </w:t>
      </w:r>
      <w:r w:rsidR="00E14351">
        <w:rPr>
          <w:rFonts w:asciiTheme="minorHAnsi" w:hAnsiTheme="minorHAnsi"/>
          <w:sz w:val="20"/>
        </w:rPr>
        <w:t>Councillors</w:t>
      </w:r>
      <w:ins w:id="624" w:author="Author">
        <w:r w:rsidR="00927314">
          <w:rPr>
            <w:rFonts w:asciiTheme="minorHAnsi" w:hAnsiTheme="minorHAnsi"/>
            <w:sz w:val="20"/>
          </w:rPr>
          <w:t xml:space="preserve"> and </w:t>
        </w:r>
        <w:r w:rsidR="00C31275">
          <w:rPr>
            <w:rFonts w:asciiTheme="minorHAnsi" w:hAnsiTheme="minorHAnsi"/>
            <w:sz w:val="20"/>
          </w:rPr>
          <w:t xml:space="preserve">non-Council </w:t>
        </w:r>
        <w:r w:rsidR="00927314">
          <w:rPr>
            <w:rFonts w:asciiTheme="minorHAnsi" w:hAnsiTheme="minorHAnsi"/>
            <w:sz w:val="20"/>
          </w:rPr>
          <w:t>Committee members</w:t>
        </w:r>
      </w:ins>
      <w:r w:rsidRPr="00BB5110">
        <w:rPr>
          <w:rFonts w:asciiTheme="minorHAnsi" w:hAnsiTheme="minorHAnsi"/>
          <w:sz w:val="20"/>
        </w:rPr>
        <w:t>, as amended by Council from time to time</w:t>
      </w:r>
      <w:r w:rsidR="00E14351">
        <w:rPr>
          <w:rFonts w:asciiTheme="minorHAnsi" w:hAnsiTheme="minorHAnsi"/>
          <w:sz w:val="20"/>
        </w:rPr>
        <w:t>.</w:t>
      </w:r>
    </w:p>
    <w:p w14:paraId="35439FC7" w14:textId="77777777" w:rsidR="00B97524" w:rsidRPr="00D312BE" w:rsidRDefault="00B97524" w:rsidP="00F04647">
      <w:pPr>
        <w:spacing w:after="0"/>
        <w:ind w:firstLine="7365"/>
      </w:pPr>
    </w:p>
    <w:p w14:paraId="7E557220" w14:textId="77777777" w:rsidR="00BB5110" w:rsidRDefault="00BB5110" w:rsidP="009B408B"/>
    <w:p w14:paraId="2F0837DA" w14:textId="77777777" w:rsidR="00BB5110" w:rsidRDefault="00BB5110" w:rsidP="009B408B">
      <w:r w:rsidRPr="00BB5110">
        <w:rPr>
          <w:noProof/>
          <w:lang w:val="en-CA" w:eastAsia="en-CA"/>
        </w:rPr>
        <mc:AlternateContent>
          <mc:Choice Requires="wpg">
            <w:drawing>
              <wp:anchor distT="0" distB="0" distL="114300" distR="114300" simplePos="0" relativeHeight="251887616" behindDoc="1" locked="0" layoutInCell="1" allowOverlap="1" wp14:anchorId="4612A414" wp14:editId="542D6D7A">
                <wp:simplePos x="0" y="0"/>
                <wp:positionH relativeFrom="page">
                  <wp:posOffset>3969385</wp:posOffset>
                </wp:positionH>
                <wp:positionV relativeFrom="paragraph">
                  <wp:posOffset>94615</wp:posOffset>
                </wp:positionV>
                <wp:extent cx="2693670" cy="45085"/>
                <wp:effectExtent l="0" t="0" r="1143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670" cy="45085"/>
                          <a:chOff x="8060" y="257"/>
                          <a:chExt cx="2530" cy="2"/>
                        </a:xfrm>
                      </wpg:grpSpPr>
                      <wps:wsp>
                        <wps:cNvPr id="8" name="Freeform 3"/>
                        <wps:cNvSpPr>
                          <a:spLocks/>
                        </wps:cNvSpPr>
                        <wps:spPr bwMode="auto">
                          <a:xfrm>
                            <a:off x="8060" y="257"/>
                            <a:ext cx="2530" cy="2"/>
                          </a:xfrm>
                          <a:custGeom>
                            <a:avLst/>
                            <a:gdLst>
                              <a:gd name="T0" fmla="+- 0 8060 8060"/>
                              <a:gd name="T1" fmla="*/ T0 w 2530"/>
                              <a:gd name="T2" fmla="+- 0 10590 8060"/>
                              <a:gd name="T3" fmla="*/ T2 w 2530"/>
                            </a:gdLst>
                            <a:ahLst/>
                            <a:cxnLst>
                              <a:cxn ang="0">
                                <a:pos x="T1" y="0"/>
                              </a:cxn>
                              <a:cxn ang="0">
                                <a:pos x="T3" y="0"/>
                              </a:cxn>
                            </a:cxnLst>
                            <a:rect l="0" t="0" r="r" b="b"/>
                            <a:pathLst>
                              <a:path w="2530">
                                <a:moveTo>
                                  <a:pt x="0" y="0"/>
                                </a:moveTo>
                                <a:lnTo>
                                  <a:pt x="2530" y="0"/>
                                </a:lnTo>
                              </a:path>
                            </a:pathLst>
                          </a:custGeom>
                          <a:noFill/>
                          <a:ln w="901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A79FE" id="Group 2" o:spid="_x0000_s1026" style="position:absolute;margin-left:312.55pt;margin-top:7.45pt;width:212.1pt;height:3.55pt;z-index:-251428864;mso-position-horizontal-relative:page" coordorigin="8060,257" coordsize="2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">
                <v:shape id="Freeform 3" o:spid="_x0000_s1027" style="position:absolute;left:8060;top:257;width:2530;height:2;visibility:visible;mso-wrap-style:square;v-text-anchor:top" coordsize="2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" path="m,l2530,e" filled="f" strokecolor="#221e1f" strokeweight=".71pt">
                  <v:path arrowok="t" o:connecttype="custom" o:connectlocs="0,0;2530,0" o:connectangles="0,0"/>
                </v:shape>
                <w10:wrap anchorx="page"/>
              </v:group>
            </w:pict>
          </mc:Fallback>
        </mc:AlternateContent>
      </w:r>
      <w:r w:rsidRPr="00BB5110">
        <w:rPr>
          <w:noProof/>
          <w:lang w:val="en-CA" w:eastAsia="en-CA"/>
        </w:rPr>
        <mc:AlternateContent>
          <mc:Choice Requires="wpg">
            <w:drawing>
              <wp:anchor distT="0" distB="0" distL="114300" distR="114300" simplePos="0" relativeHeight="251888640" behindDoc="1" locked="0" layoutInCell="1" allowOverlap="1" wp14:anchorId="6DCDD5D5" wp14:editId="0C913788">
                <wp:simplePos x="0" y="0"/>
                <wp:positionH relativeFrom="page">
                  <wp:posOffset>1097915</wp:posOffset>
                </wp:positionH>
                <wp:positionV relativeFrom="paragraph">
                  <wp:posOffset>95250</wp:posOffset>
                </wp:positionV>
                <wp:extent cx="2693670" cy="45085"/>
                <wp:effectExtent l="0" t="0" r="1143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670" cy="45085"/>
                          <a:chOff x="8060" y="257"/>
                          <a:chExt cx="2530" cy="2"/>
                        </a:xfrm>
                      </wpg:grpSpPr>
                      <wps:wsp>
                        <wps:cNvPr id="12" name="Freeform 3"/>
                        <wps:cNvSpPr>
                          <a:spLocks/>
                        </wps:cNvSpPr>
                        <wps:spPr bwMode="auto">
                          <a:xfrm>
                            <a:off x="8060" y="257"/>
                            <a:ext cx="2530" cy="2"/>
                          </a:xfrm>
                          <a:custGeom>
                            <a:avLst/>
                            <a:gdLst>
                              <a:gd name="T0" fmla="+- 0 8060 8060"/>
                              <a:gd name="T1" fmla="*/ T0 w 2530"/>
                              <a:gd name="T2" fmla="+- 0 10590 8060"/>
                              <a:gd name="T3" fmla="*/ T2 w 2530"/>
                            </a:gdLst>
                            <a:ahLst/>
                            <a:cxnLst>
                              <a:cxn ang="0">
                                <a:pos x="T1" y="0"/>
                              </a:cxn>
                              <a:cxn ang="0">
                                <a:pos x="T3" y="0"/>
                              </a:cxn>
                            </a:cxnLst>
                            <a:rect l="0" t="0" r="r" b="b"/>
                            <a:pathLst>
                              <a:path w="2530">
                                <a:moveTo>
                                  <a:pt x="0" y="0"/>
                                </a:moveTo>
                                <a:lnTo>
                                  <a:pt x="2530" y="0"/>
                                </a:lnTo>
                              </a:path>
                            </a:pathLst>
                          </a:custGeom>
                          <a:noFill/>
                          <a:ln w="901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9C9D2" id="Group 2" o:spid="_x0000_s1026" style="position:absolute;margin-left:86.45pt;margin-top:7.5pt;width:212.1pt;height:3.55pt;z-index:-251427840;mso-position-horizontal-relative:page" coordorigin="8060,257" coordsize="2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">
                <v:shape id="Freeform 3" o:spid="_x0000_s1027" style="position:absolute;left:8060;top:257;width:2530;height:2;visibility:visible;mso-wrap-style:square;v-text-anchor:top" coordsize="2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" path="m,l2530,e" filled="f" strokecolor="#221e1f" strokeweight=".71pt">
                  <v:path arrowok="t" o:connecttype="custom" o:connectlocs="0,0;2530,0" o:connectangles="0,0"/>
                </v:shape>
                <w10:wrap anchorx="page"/>
              </v:group>
            </w:pict>
          </mc:Fallback>
        </mc:AlternateContent>
      </w:r>
    </w:p>
    <w:p w14:paraId="69537458" w14:textId="77777777" w:rsidR="00B97524" w:rsidRPr="000C4819" w:rsidRDefault="00B97524" w:rsidP="009B408B">
      <w:pPr>
        <w:rPr>
          <w:sz w:val="20"/>
        </w:rPr>
      </w:pPr>
      <w:r w:rsidRPr="000C4819">
        <w:rPr>
          <w:sz w:val="20"/>
        </w:rPr>
        <w:t>[</w:t>
      </w:r>
      <w:r w:rsidR="00975325" w:rsidRPr="000C4819">
        <w:rPr>
          <w:sz w:val="20"/>
        </w:rPr>
        <w:t>Councillor</w:t>
      </w:r>
      <w:r w:rsidR="007716C6" w:rsidRPr="000C4819">
        <w:rPr>
          <w:sz w:val="20"/>
        </w:rPr>
        <w:t xml:space="preserve"> Signature</w:t>
      </w:r>
      <w:r w:rsidRPr="000C4819">
        <w:rPr>
          <w:sz w:val="20"/>
        </w:rPr>
        <w:t>]</w:t>
      </w:r>
      <w:r w:rsidR="008D0A5A" w:rsidRPr="000C4819">
        <w:rPr>
          <w:sz w:val="20"/>
        </w:rPr>
        <w:tab/>
      </w:r>
      <w:r w:rsidR="008D0A5A" w:rsidRPr="000C4819">
        <w:rPr>
          <w:sz w:val="20"/>
        </w:rPr>
        <w:tab/>
      </w:r>
      <w:r w:rsidR="008D0A5A" w:rsidRPr="000C4819">
        <w:rPr>
          <w:sz w:val="20"/>
        </w:rPr>
        <w:tab/>
      </w:r>
      <w:r w:rsidR="008D0A5A" w:rsidRPr="000C4819">
        <w:rPr>
          <w:sz w:val="20"/>
        </w:rPr>
        <w:tab/>
      </w:r>
      <w:r w:rsidR="008D0A5A" w:rsidRPr="000C4819">
        <w:rPr>
          <w:sz w:val="20"/>
        </w:rPr>
        <w:tab/>
      </w:r>
      <w:r w:rsidR="007716C6" w:rsidRPr="000C4819">
        <w:rPr>
          <w:sz w:val="20"/>
        </w:rPr>
        <w:t>W</w:t>
      </w:r>
      <w:r w:rsidR="008D0A5A" w:rsidRPr="000C4819">
        <w:rPr>
          <w:sz w:val="20"/>
        </w:rPr>
        <w:t>itness</w:t>
      </w:r>
      <w:r w:rsidR="007716C6" w:rsidRPr="000C4819">
        <w:rPr>
          <w:sz w:val="20"/>
        </w:rPr>
        <w:t xml:space="preserve"> Signature</w:t>
      </w:r>
    </w:p>
    <w:p w14:paraId="41A33F1E" w14:textId="77777777" w:rsidR="00B97524" w:rsidRPr="000C4819" w:rsidRDefault="00B97524" w:rsidP="009B408B">
      <w:pPr>
        <w:rPr>
          <w:sz w:val="20"/>
        </w:rPr>
      </w:pPr>
    </w:p>
    <w:p w14:paraId="2EB93200" w14:textId="77777777" w:rsidR="003C718C" w:rsidRPr="000C4819" w:rsidRDefault="00BB5110" w:rsidP="009B408B">
      <w:pPr>
        <w:rPr>
          <w:sz w:val="20"/>
        </w:rPr>
      </w:pPr>
      <w:r w:rsidRPr="000C4819">
        <w:rPr>
          <w:noProof/>
          <w:sz w:val="20"/>
          <w:lang w:val="en-CA" w:eastAsia="en-CA"/>
        </w:rPr>
        <mc:AlternateContent>
          <mc:Choice Requires="wpg">
            <w:drawing>
              <wp:anchor distT="0" distB="0" distL="114300" distR="114300" simplePos="0" relativeHeight="251890688" behindDoc="1" locked="0" layoutInCell="1" allowOverlap="1" wp14:anchorId="3A0C064B" wp14:editId="7A5A3353">
                <wp:simplePos x="0" y="0"/>
                <wp:positionH relativeFrom="page">
                  <wp:posOffset>3969385</wp:posOffset>
                </wp:positionH>
                <wp:positionV relativeFrom="paragraph">
                  <wp:posOffset>106045</wp:posOffset>
                </wp:positionV>
                <wp:extent cx="2693670" cy="45085"/>
                <wp:effectExtent l="0" t="0" r="1143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670" cy="45085"/>
                          <a:chOff x="8060" y="257"/>
                          <a:chExt cx="2530" cy="2"/>
                        </a:xfrm>
                      </wpg:grpSpPr>
                      <wps:wsp>
                        <wps:cNvPr id="13" name="Freeform 3"/>
                        <wps:cNvSpPr>
                          <a:spLocks/>
                        </wps:cNvSpPr>
                        <wps:spPr bwMode="auto">
                          <a:xfrm>
                            <a:off x="8060" y="257"/>
                            <a:ext cx="2530" cy="2"/>
                          </a:xfrm>
                          <a:custGeom>
                            <a:avLst/>
                            <a:gdLst>
                              <a:gd name="T0" fmla="+- 0 8060 8060"/>
                              <a:gd name="T1" fmla="*/ T0 w 2530"/>
                              <a:gd name="T2" fmla="+- 0 10590 8060"/>
                              <a:gd name="T3" fmla="*/ T2 w 2530"/>
                            </a:gdLst>
                            <a:ahLst/>
                            <a:cxnLst>
                              <a:cxn ang="0">
                                <a:pos x="T1" y="0"/>
                              </a:cxn>
                              <a:cxn ang="0">
                                <a:pos x="T3" y="0"/>
                              </a:cxn>
                            </a:cxnLst>
                            <a:rect l="0" t="0" r="r" b="b"/>
                            <a:pathLst>
                              <a:path w="2530">
                                <a:moveTo>
                                  <a:pt x="0" y="0"/>
                                </a:moveTo>
                                <a:lnTo>
                                  <a:pt x="2530" y="0"/>
                                </a:lnTo>
                              </a:path>
                            </a:pathLst>
                          </a:custGeom>
                          <a:noFill/>
                          <a:ln w="901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97A50" id="Group 2" o:spid="_x0000_s1026" style="position:absolute;margin-left:312.55pt;margin-top:8.35pt;width:212.1pt;height:3.55pt;z-index:-251425792;mso-position-horizontal-relative:page" coordorigin="8060,257" coordsize="2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">
                <v:shape id="Freeform 3" o:spid="_x0000_s1027" style="position:absolute;left:8060;top:257;width:2530;height:2;visibility:visible;mso-wrap-style:square;v-text-anchor:top" coordsize="2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" path="m,l2530,e" filled="f" strokecolor="#221e1f" strokeweight=".71pt">
                  <v:path arrowok="t" o:connecttype="custom" o:connectlocs="0,0;2530,0" o:connectangles="0,0"/>
                </v:shape>
                <w10:wrap anchorx="page"/>
              </v:group>
            </w:pict>
          </mc:Fallback>
        </mc:AlternateContent>
      </w:r>
      <w:r w:rsidRPr="000C4819">
        <w:rPr>
          <w:noProof/>
          <w:sz w:val="20"/>
          <w:lang w:val="en-CA" w:eastAsia="en-CA"/>
        </w:rPr>
        <mc:AlternateContent>
          <mc:Choice Requires="wpg">
            <w:drawing>
              <wp:anchor distT="0" distB="0" distL="114300" distR="114300" simplePos="0" relativeHeight="251891712" behindDoc="1" locked="0" layoutInCell="1" allowOverlap="1" wp14:anchorId="716FED50" wp14:editId="6DF00122">
                <wp:simplePos x="0" y="0"/>
                <wp:positionH relativeFrom="page">
                  <wp:posOffset>1097915</wp:posOffset>
                </wp:positionH>
                <wp:positionV relativeFrom="paragraph">
                  <wp:posOffset>106680</wp:posOffset>
                </wp:positionV>
                <wp:extent cx="2693670" cy="45085"/>
                <wp:effectExtent l="0" t="0" r="1143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670" cy="45085"/>
                          <a:chOff x="8060" y="257"/>
                          <a:chExt cx="2530" cy="2"/>
                        </a:xfrm>
                      </wpg:grpSpPr>
                      <wps:wsp>
                        <wps:cNvPr id="16" name="Freeform 3"/>
                        <wps:cNvSpPr>
                          <a:spLocks/>
                        </wps:cNvSpPr>
                        <wps:spPr bwMode="auto">
                          <a:xfrm>
                            <a:off x="8060" y="257"/>
                            <a:ext cx="2530" cy="2"/>
                          </a:xfrm>
                          <a:custGeom>
                            <a:avLst/>
                            <a:gdLst>
                              <a:gd name="T0" fmla="+- 0 8060 8060"/>
                              <a:gd name="T1" fmla="*/ T0 w 2530"/>
                              <a:gd name="T2" fmla="+- 0 10590 8060"/>
                              <a:gd name="T3" fmla="*/ T2 w 2530"/>
                            </a:gdLst>
                            <a:ahLst/>
                            <a:cxnLst>
                              <a:cxn ang="0">
                                <a:pos x="T1" y="0"/>
                              </a:cxn>
                              <a:cxn ang="0">
                                <a:pos x="T3" y="0"/>
                              </a:cxn>
                            </a:cxnLst>
                            <a:rect l="0" t="0" r="r" b="b"/>
                            <a:pathLst>
                              <a:path w="2530">
                                <a:moveTo>
                                  <a:pt x="0" y="0"/>
                                </a:moveTo>
                                <a:lnTo>
                                  <a:pt x="2530" y="0"/>
                                </a:lnTo>
                              </a:path>
                            </a:pathLst>
                          </a:custGeom>
                          <a:noFill/>
                          <a:ln w="901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2BCD0" id="Group 2" o:spid="_x0000_s1026" style="position:absolute;margin-left:86.45pt;margin-top:8.4pt;width:212.1pt;height:3.55pt;z-index:-251424768;mso-position-horizontal-relative:page" coordorigin="8060,257" coordsize="2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">
                <v:shape id="Freeform 3" o:spid="_x0000_s1027" style="position:absolute;left:8060;top:257;width:2530;height:2;visibility:visible;mso-wrap-style:square;v-text-anchor:top" coordsize="2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" path="m,l2530,e" filled="f" strokecolor="#221e1f" strokeweight=".71pt">
                  <v:path arrowok="t" o:connecttype="custom" o:connectlocs="0,0;2530,0" o:connectangles="0,0"/>
                </v:shape>
                <w10:wrap anchorx="page"/>
              </v:group>
            </w:pict>
          </mc:Fallback>
        </mc:AlternateContent>
      </w:r>
      <w:r w:rsidR="003C718C" w:rsidRPr="000C4819">
        <w:rPr>
          <w:sz w:val="20"/>
        </w:rPr>
        <w:tab/>
      </w:r>
      <w:r w:rsidR="003C718C" w:rsidRPr="000C4819">
        <w:rPr>
          <w:sz w:val="20"/>
        </w:rPr>
        <w:tab/>
      </w:r>
      <w:r w:rsidR="003C718C" w:rsidRPr="000C4819">
        <w:rPr>
          <w:sz w:val="20"/>
        </w:rPr>
        <w:tab/>
      </w:r>
      <w:r w:rsidR="003C718C" w:rsidRPr="000C4819">
        <w:rPr>
          <w:sz w:val="20"/>
        </w:rPr>
        <w:tab/>
      </w:r>
      <w:r w:rsidR="003C718C" w:rsidRPr="000C4819">
        <w:rPr>
          <w:sz w:val="20"/>
        </w:rPr>
        <w:tab/>
      </w:r>
      <w:r w:rsidR="003C718C" w:rsidRPr="000C4819">
        <w:rPr>
          <w:sz w:val="20"/>
        </w:rPr>
        <w:tab/>
      </w:r>
      <w:r w:rsidR="003C718C" w:rsidRPr="000C4819">
        <w:rPr>
          <w:sz w:val="20"/>
        </w:rPr>
        <w:tab/>
      </w:r>
      <w:r w:rsidR="003C718C" w:rsidRPr="000C4819">
        <w:rPr>
          <w:sz w:val="20"/>
        </w:rPr>
        <w:tab/>
      </w:r>
      <w:r w:rsidR="003C718C" w:rsidRPr="000C4819">
        <w:rPr>
          <w:sz w:val="20"/>
        </w:rPr>
        <w:tab/>
      </w:r>
      <w:r w:rsidR="003C718C" w:rsidRPr="000C4819">
        <w:rPr>
          <w:sz w:val="20"/>
        </w:rPr>
        <w:tab/>
      </w:r>
      <w:r w:rsidR="003C718C" w:rsidRPr="000C4819">
        <w:rPr>
          <w:sz w:val="20"/>
        </w:rPr>
        <w:tab/>
      </w:r>
      <w:r w:rsidR="003C718C" w:rsidRPr="000C4819">
        <w:rPr>
          <w:sz w:val="20"/>
        </w:rPr>
        <w:tab/>
      </w:r>
      <w:r w:rsidR="003C718C" w:rsidRPr="000C4819">
        <w:rPr>
          <w:sz w:val="20"/>
        </w:rPr>
        <w:tab/>
      </w:r>
    </w:p>
    <w:p w14:paraId="11BFE426" w14:textId="77777777" w:rsidR="00E14351" w:rsidRDefault="003C718C" w:rsidP="009B408B">
      <w:pPr>
        <w:rPr>
          <w:sz w:val="20"/>
        </w:rPr>
      </w:pPr>
      <w:r w:rsidRPr="000C4819">
        <w:rPr>
          <w:sz w:val="20"/>
        </w:rPr>
        <w:t>Date</w:t>
      </w:r>
      <w:r w:rsidRPr="000C4819">
        <w:rPr>
          <w:sz w:val="20"/>
        </w:rPr>
        <w:tab/>
      </w:r>
      <w:r w:rsidRPr="000C4819">
        <w:rPr>
          <w:sz w:val="20"/>
        </w:rPr>
        <w:tab/>
      </w:r>
      <w:r w:rsidRPr="000C4819">
        <w:rPr>
          <w:sz w:val="20"/>
        </w:rPr>
        <w:tab/>
      </w:r>
      <w:r w:rsidRPr="000C4819">
        <w:rPr>
          <w:sz w:val="20"/>
        </w:rPr>
        <w:tab/>
      </w:r>
      <w:r w:rsidRPr="000C4819">
        <w:rPr>
          <w:sz w:val="20"/>
        </w:rPr>
        <w:tab/>
      </w:r>
      <w:r w:rsidRPr="000C4819">
        <w:rPr>
          <w:sz w:val="20"/>
        </w:rPr>
        <w:tab/>
      </w:r>
      <w:r w:rsidRPr="000C4819">
        <w:rPr>
          <w:sz w:val="20"/>
        </w:rPr>
        <w:tab/>
      </w:r>
      <w:r w:rsidR="00D04DBF" w:rsidRPr="000C4819">
        <w:rPr>
          <w:sz w:val="20"/>
        </w:rPr>
        <w:tab/>
      </w:r>
      <w:r w:rsidRPr="000C4819">
        <w:rPr>
          <w:sz w:val="20"/>
        </w:rPr>
        <w:t>Name of Witness</w:t>
      </w:r>
      <w:r w:rsidR="008D0A5A" w:rsidRPr="000C4819">
        <w:rPr>
          <w:sz w:val="20"/>
        </w:rPr>
        <w:br/>
      </w:r>
    </w:p>
    <w:p w14:paraId="09A0377C" w14:textId="77777777" w:rsidR="00E14351" w:rsidRDefault="00E14351">
      <w:pPr>
        <w:ind w:left="851" w:hanging="454"/>
        <w:rPr>
          <w:sz w:val="20"/>
        </w:rPr>
      </w:pPr>
      <w:r>
        <w:rPr>
          <w:sz w:val="20"/>
        </w:rPr>
        <w:br w:type="page"/>
      </w:r>
    </w:p>
    <w:p w14:paraId="627D53EE" w14:textId="77777777" w:rsidR="00E14351" w:rsidRPr="00A667BC" w:rsidRDefault="00A667BC" w:rsidP="00A667BC">
      <w:pPr>
        <w:pStyle w:val="Heading1-By-Laws"/>
      </w:pPr>
      <w:bookmarkStart w:id="625" w:name="_Toc478535629"/>
      <w:bookmarkStart w:id="626" w:name="S1"/>
      <w:r w:rsidRPr="00A667BC">
        <w:lastRenderedPageBreak/>
        <w:t>SCHEDULE 1 TO THE DECLARATION OF OFFICE FOR COUNCILLORS – OBJECTS OF THE COLLEGE</w:t>
      </w:r>
      <w:bookmarkEnd w:id="625"/>
    </w:p>
    <w:bookmarkEnd w:id="626"/>
    <w:p w14:paraId="7D09C107" w14:textId="77777777" w:rsidR="00E14351" w:rsidRPr="00E90CAC" w:rsidRDefault="00E14351" w:rsidP="00E14351">
      <w:pPr>
        <w:rPr>
          <w:sz w:val="20"/>
        </w:rPr>
      </w:pPr>
      <w:r w:rsidRPr="00E90CAC">
        <w:rPr>
          <w:sz w:val="20"/>
        </w:rPr>
        <w:t>The College has the following objects:</w:t>
      </w:r>
    </w:p>
    <w:p w14:paraId="7A3F1523" w14:textId="77777777" w:rsidR="00E14351" w:rsidRPr="00D76A0D" w:rsidRDefault="00E14351" w:rsidP="002B6C6C">
      <w:pPr>
        <w:pStyle w:val="NumberingBy-laws"/>
        <w:numPr>
          <w:ilvl w:val="0"/>
          <w:numId w:val="28"/>
        </w:numPr>
        <w:spacing w:after="0"/>
        <w:ind w:hanging="441"/>
      </w:pPr>
      <w:r w:rsidRPr="00D76A0D">
        <w:t xml:space="preserve">To regulate the practice of the profession and to govern the members in accordance with the health profession Act, this Code and the </w:t>
      </w:r>
      <w:r w:rsidRPr="00E14351">
        <w:rPr>
          <w:i/>
        </w:rPr>
        <w:t>Regulated Health Professions Act, 1991</w:t>
      </w:r>
      <w:r w:rsidRPr="00D76A0D">
        <w:t xml:space="preserve"> and the regulations and by-laws.</w:t>
      </w:r>
    </w:p>
    <w:p w14:paraId="611AD99F" w14:textId="77777777" w:rsidR="00E14351" w:rsidRPr="00F04647" w:rsidRDefault="00E14351" w:rsidP="00E14351">
      <w:pPr>
        <w:pStyle w:val="NumberingBy-laws"/>
        <w:numPr>
          <w:ilvl w:val="0"/>
          <w:numId w:val="0"/>
        </w:numPr>
        <w:spacing w:after="0"/>
        <w:ind w:left="1135" w:hanging="441"/>
        <w:rPr>
          <w:sz w:val="14"/>
          <w:szCs w:val="14"/>
        </w:rPr>
      </w:pPr>
    </w:p>
    <w:p w14:paraId="5E1B96FB" w14:textId="77777777" w:rsidR="00E14351" w:rsidRPr="00D76A0D" w:rsidRDefault="00E14351" w:rsidP="002B6C6C">
      <w:pPr>
        <w:pStyle w:val="NumberingBy-laws"/>
        <w:numPr>
          <w:ilvl w:val="0"/>
          <w:numId w:val="28"/>
        </w:numPr>
        <w:spacing w:after="0"/>
        <w:ind w:hanging="441"/>
      </w:pPr>
      <w:r w:rsidRPr="00D76A0D">
        <w:t>To develop, establish and maintain standards of qualification for persons to be issued certificates of registration.</w:t>
      </w:r>
    </w:p>
    <w:p w14:paraId="637BFC70" w14:textId="77777777" w:rsidR="00E14351" w:rsidRPr="00F04647" w:rsidRDefault="00E14351" w:rsidP="00E14351">
      <w:pPr>
        <w:pStyle w:val="NumberingBy-laws"/>
        <w:numPr>
          <w:ilvl w:val="0"/>
          <w:numId w:val="0"/>
        </w:numPr>
        <w:spacing w:after="0"/>
        <w:ind w:left="1135" w:hanging="441"/>
        <w:rPr>
          <w:sz w:val="14"/>
          <w:szCs w:val="14"/>
        </w:rPr>
      </w:pPr>
    </w:p>
    <w:p w14:paraId="26904C0D" w14:textId="77777777" w:rsidR="00E14351" w:rsidRPr="00D76A0D" w:rsidRDefault="00E14351" w:rsidP="002B6C6C">
      <w:pPr>
        <w:pStyle w:val="NumberingBy-laws"/>
        <w:numPr>
          <w:ilvl w:val="0"/>
          <w:numId w:val="28"/>
        </w:numPr>
        <w:spacing w:after="0"/>
        <w:ind w:hanging="441"/>
      </w:pPr>
      <w:r w:rsidRPr="00D76A0D">
        <w:t>To develop, establish and maintain programs and standards of practice to assure the quality of the practice of the profession.</w:t>
      </w:r>
    </w:p>
    <w:p w14:paraId="08C24FC4" w14:textId="77777777" w:rsidR="00E14351" w:rsidRPr="00F04647" w:rsidRDefault="00E14351" w:rsidP="00E14351">
      <w:pPr>
        <w:pStyle w:val="NumberingBy-laws"/>
        <w:numPr>
          <w:ilvl w:val="0"/>
          <w:numId w:val="0"/>
        </w:numPr>
        <w:spacing w:after="0"/>
        <w:ind w:left="1135" w:hanging="441"/>
        <w:rPr>
          <w:sz w:val="14"/>
          <w:szCs w:val="14"/>
        </w:rPr>
      </w:pPr>
    </w:p>
    <w:p w14:paraId="217AB8CB" w14:textId="77777777" w:rsidR="00E14351" w:rsidRPr="00D76A0D" w:rsidRDefault="00E14351" w:rsidP="002B6C6C">
      <w:pPr>
        <w:pStyle w:val="NumberingBy-laws"/>
        <w:numPr>
          <w:ilvl w:val="0"/>
          <w:numId w:val="28"/>
        </w:numPr>
        <w:spacing w:after="0"/>
        <w:ind w:hanging="441"/>
      </w:pPr>
      <w:r w:rsidRPr="00D76A0D">
        <w:t>To develop, establish and maintain standards of knowledge and skill and programs to promote continuing evaluation, competence and improvement among the members.</w:t>
      </w:r>
    </w:p>
    <w:p w14:paraId="7C100C20" w14:textId="77777777" w:rsidR="00E14351" w:rsidRPr="00F04647" w:rsidRDefault="00E14351" w:rsidP="00E14351">
      <w:pPr>
        <w:pStyle w:val="NumberingBy-laws"/>
        <w:numPr>
          <w:ilvl w:val="0"/>
          <w:numId w:val="0"/>
        </w:numPr>
        <w:spacing w:after="0"/>
        <w:ind w:left="1135" w:hanging="441"/>
        <w:rPr>
          <w:sz w:val="14"/>
          <w:szCs w:val="14"/>
        </w:rPr>
      </w:pPr>
    </w:p>
    <w:p w14:paraId="0EAE134D" w14:textId="77777777" w:rsidR="00E14351" w:rsidRDefault="00E14351" w:rsidP="00E14351">
      <w:pPr>
        <w:pStyle w:val="NumberingBy-laws"/>
        <w:numPr>
          <w:ilvl w:val="0"/>
          <w:numId w:val="0"/>
        </w:numPr>
        <w:tabs>
          <w:tab w:val="left" w:pos="426"/>
        </w:tabs>
        <w:spacing w:after="0"/>
      </w:pPr>
      <w:r>
        <w:t>4.1</w:t>
      </w:r>
      <w:r>
        <w:tab/>
      </w:r>
      <w:r w:rsidRPr="00D76A0D">
        <w:t xml:space="preserve">To develop, in collaboration and consultation with other Colleges, standards of knowledge, skill and </w:t>
      </w:r>
    </w:p>
    <w:p w14:paraId="47272533" w14:textId="77777777" w:rsidR="00E14351" w:rsidRPr="00D76A0D" w:rsidRDefault="00E14351" w:rsidP="00E14351">
      <w:pPr>
        <w:pStyle w:val="NumberingBy-laws"/>
        <w:numPr>
          <w:ilvl w:val="0"/>
          <w:numId w:val="0"/>
        </w:numPr>
        <w:tabs>
          <w:tab w:val="left" w:pos="426"/>
        </w:tabs>
        <w:spacing w:after="0"/>
        <w:ind w:left="426"/>
      </w:pPr>
      <w:r w:rsidRPr="00D76A0D">
        <w:t>judgment relating to the performance of controlled acts common among health professions to enhance interprofessional collaboration, while respecting the unique character of individual health professions and their members.</w:t>
      </w:r>
    </w:p>
    <w:p w14:paraId="43CAE028" w14:textId="77777777" w:rsidR="00E14351" w:rsidRPr="00F04647" w:rsidRDefault="00E14351" w:rsidP="00E14351">
      <w:pPr>
        <w:pStyle w:val="NumberingBy-laws"/>
        <w:numPr>
          <w:ilvl w:val="0"/>
          <w:numId w:val="0"/>
        </w:numPr>
        <w:spacing w:after="0"/>
        <w:ind w:left="1135" w:hanging="441"/>
        <w:rPr>
          <w:sz w:val="14"/>
          <w:szCs w:val="14"/>
        </w:rPr>
      </w:pPr>
    </w:p>
    <w:p w14:paraId="59063512" w14:textId="77777777" w:rsidR="00E14351" w:rsidRPr="00D76A0D" w:rsidRDefault="00E14351" w:rsidP="002B6C6C">
      <w:pPr>
        <w:pStyle w:val="NumberingBy-laws"/>
        <w:numPr>
          <w:ilvl w:val="0"/>
          <w:numId w:val="28"/>
        </w:numPr>
        <w:spacing w:after="0"/>
        <w:ind w:hanging="441"/>
      </w:pPr>
      <w:r w:rsidRPr="00D76A0D">
        <w:t>To develop, establish and maintain standards of professional ethics for the members.</w:t>
      </w:r>
    </w:p>
    <w:p w14:paraId="5E2EEBDF" w14:textId="77777777" w:rsidR="00E14351" w:rsidRPr="00F04647" w:rsidRDefault="00E14351" w:rsidP="00E14351">
      <w:pPr>
        <w:pStyle w:val="NumberingBy-laws"/>
        <w:numPr>
          <w:ilvl w:val="0"/>
          <w:numId w:val="0"/>
        </w:numPr>
        <w:spacing w:after="0"/>
        <w:ind w:left="1135" w:hanging="441"/>
        <w:rPr>
          <w:sz w:val="14"/>
          <w:szCs w:val="14"/>
        </w:rPr>
      </w:pPr>
    </w:p>
    <w:p w14:paraId="491BBF46" w14:textId="77777777" w:rsidR="00E14351" w:rsidRPr="00D76A0D" w:rsidRDefault="00E14351" w:rsidP="002B6C6C">
      <w:pPr>
        <w:pStyle w:val="NumberingBy-laws"/>
        <w:numPr>
          <w:ilvl w:val="0"/>
          <w:numId w:val="28"/>
        </w:numPr>
        <w:spacing w:after="0"/>
        <w:ind w:hanging="441"/>
      </w:pPr>
      <w:r w:rsidRPr="00D76A0D">
        <w:t xml:space="preserve">To develop, establish and maintain programs to assist individuals to exercise their rights under this Code and the </w:t>
      </w:r>
      <w:r w:rsidRPr="00E14351">
        <w:rPr>
          <w:i/>
        </w:rPr>
        <w:t>Regulated Health Professions Act, 1991</w:t>
      </w:r>
      <w:r w:rsidRPr="00D76A0D">
        <w:t>.</w:t>
      </w:r>
    </w:p>
    <w:p w14:paraId="4885C489" w14:textId="77777777" w:rsidR="00E14351" w:rsidRDefault="00E14351" w:rsidP="00E14351">
      <w:pPr>
        <w:pStyle w:val="NumberingBy-laws"/>
        <w:numPr>
          <w:ilvl w:val="0"/>
          <w:numId w:val="0"/>
        </w:numPr>
        <w:spacing w:after="0"/>
        <w:ind w:left="1135" w:hanging="441"/>
      </w:pPr>
    </w:p>
    <w:p w14:paraId="4ED18905" w14:textId="77777777" w:rsidR="00E14351" w:rsidRPr="00D76A0D" w:rsidRDefault="00E14351" w:rsidP="002B6C6C">
      <w:pPr>
        <w:pStyle w:val="NumberingBy-laws"/>
        <w:numPr>
          <w:ilvl w:val="0"/>
          <w:numId w:val="28"/>
        </w:numPr>
        <w:spacing w:after="0"/>
        <w:ind w:hanging="441"/>
      </w:pPr>
      <w:r w:rsidRPr="00D76A0D">
        <w:t xml:space="preserve">To administer the health profession Act, this Code and the </w:t>
      </w:r>
      <w:r w:rsidRPr="00E14351">
        <w:rPr>
          <w:i/>
        </w:rPr>
        <w:t>Regulated Health Professions Act, 1991</w:t>
      </w:r>
      <w:r w:rsidRPr="00D76A0D">
        <w:t xml:space="preserve"> as it relates to the profession and to perform the other duties and exercise the other powers that are imposed or conferred on the College.</w:t>
      </w:r>
    </w:p>
    <w:p w14:paraId="57826912" w14:textId="77777777" w:rsidR="00E14351" w:rsidRPr="00F04647" w:rsidRDefault="00E14351" w:rsidP="00E14351">
      <w:pPr>
        <w:pStyle w:val="NumberingBy-laws"/>
        <w:numPr>
          <w:ilvl w:val="0"/>
          <w:numId w:val="0"/>
        </w:numPr>
        <w:spacing w:after="0"/>
        <w:ind w:left="1135" w:hanging="441"/>
        <w:rPr>
          <w:sz w:val="14"/>
          <w:szCs w:val="14"/>
        </w:rPr>
      </w:pPr>
    </w:p>
    <w:p w14:paraId="4105B2BA" w14:textId="77777777" w:rsidR="00E14351" w:rsidRPr="00D76A0D" w:rsidRDefault="00E14351" w:rsidP="002B6C6C">
      <w:pPr>
        <w:pStyle w:val="NumberingBy-laws"/>
        <w:numPr>
          <w:ilvl w:val="0"/>
          <w:numId w:val="28"/>
        </w:numPr>
        <w:spacing w:after="0"/>
        <w:ind w:hanging="441"/>
      </w:pPr>
      <w:r w:rsidRPr="00D76A0D">
        <w:t>To promote and enhance relations between the College and its members, other health profession colleges, key stakeholders, and the public.</w:t>
      </w:r>
    </w:p>
    <w:p w14:paraId="12A66596" w14:textId="77777777" w:rsidR="00E14351" w:rsidRPr="00F04647" w:rsidRDefault="00E14351" w:rsidP="00E14351">
      <w:pPr>
        <w:pStyle w:val="NumberingBy-laws"/>
        <w:numPr>
          <w:ilvl w:val="0"/>
          <w:numId w:val="0"/>
        </w:numPr>
        <w:spacing w:after="0"/>
        <w:ind w:left="1135" w:hanging="441"/>
        <w:rPr>
          <w:sz w:val="14"/>
          <w:szCs w:val="14"/>
        </w:rPr>
      </w:pPr>
    </w:p>
    <w:p w14:paraId="1493E112" w14:textId="77777777" w:rsidR="00E14351" w:rsidRPr="00D76A0D" w:rsidRDefault="00E14351" w:rsidP="002B6C6C">
      <w:pPr>
        <w:pStyle w:val="NumberingBy-laws"/>
        <w:numPr>
          <w:ilvl w:val="0"/>
          <w:numId w:val="28"/>
        </w:numPr>
        <w:spacing w:after="0"/>
        <w:ind w:hanging="441"/>
      </w:pPr>
      <w:r w:rsidRPr="00D76A0D">
        <w:t>To promote inter-professional collaboration with other health profession colleges.</w:t>
      </w:r>
    </w:p>
    <w:p w14:paraId="082E1E26" w14:textId="77777777" w:rsidR="00E14351" w:rsidRPr="00F04647" w:rsidRDefault="00E14351" w:rsidP="00E14351">
      <w:pPr>
        <w:pStyle w:val="NumberingBy-laws"/>
        <w:numPr>
          <w:ilvl w:val="0"/>
          <w:numId w:val="0"/>
        </w:numPr>
        <w:spacing w:after="0"/>
        <w:ind w:left="1135" w:hanging="441"/>
        <w:rPr>
          <w:sz w:val="14"/>
          <w:szCs w:val="14"/>
        </w:rPr>
      </w:pPr>
    </w:p>
    <w:p w14:paraId="6C474A87" w14:textId="77777777" w:rsidR="00E14351" w:rsidRPr="00D76A0D" w:rsidRDefault="00E14351" w:rsidP="002B6C6C">
      <w:pPr>
        <w:pStyle w:val="NumberingBy-laws"/>
        <w:numPr>
          <w:ilvl w:val="0"/>
          <w:numId w:val="28"/>
        </w:numPr>
        <w:spacing w:after="0"/>
        <w:ind w:hanging="441"/>
      </w:pPr>
      <w:r w:rsidRPr="00D76A0D">
        <w:t>To develop, establish, and maintain standards and programs to promote the ability of members to respond to changes in practice environments, advances in technology and other emerging issues.</w:t>
      </w:r>
    </w:p>
    <w:p w14:paraId="06031C20" w14:textId="77777777" w:rsidR="00E14351" w:rsidRPr="00F04647" w:rsidRDefault="00E14351" w:rsidP="00E14351">
      <w:pPr>
        <w:pStyle w:val="NumberingBy-laws"/>
        <w:numPr>
          <w:ilvl w:val="0"/>
          <w:numId w:val="0"/>
        </w:numPr>
        <w:spacing w:after="0"/>
        <w:ind w:left="1135" w:hanging="441"/>
        <w:rPr>
          <w:sz w:val="14"/>
          <w:szCs w:val="14"/>
        </w:rPr>
      </w:pPr>
    </w:p>
    <w:p w14:paraId="405AAD80" w14:textId="77777777" w:rsidR="00E14351" w:rsidRPr="00D76A0D" w:rsidRDefault="00E14351" w:rsidP="002B6C6C">
      <w:pPr>
        <w:pStyle w:val="NumberingBy-laws"/>
        <w:numPr>
          <w:ilvl w:val="0"/>
          <w:numId w:val="28"/>
        </w:numPr>
        <w:spacing w:after="0"/>
        <w:ind w:hanging="441"/>
      </w:pPr>
      <w:r w:rsidRPr="00D76A0D">
        <w:t xml:space="preserve">Any other objects relating to human health care that the Council considers desirable. </w:t>
      </w:r>
    </w:p>
    <w:p w14:paraId="71BED1FA" w14:textId="77777777" w:rsidR="008D0A5A" w:rsidRPr="00E14351" w:rsidRDefault="008D0A5A" w:rsidP="009B408B">
      <w:pPr>
        <w:rPr>
          <w:sz w:val="20"/>
          <w:lang w:val="en-GB"/>
        </w:rPr>
      </w:pPr>
    </w:p>
    <w:p w14:paraId="408A52CA" w14:textId="77777777" w:rsidR="00AC064E" w:rsidRPr="00CD79FC" w:rsidRDefault="00AC064E" w:rsidP="009B408B">
      <w:r w:rsidRPr="00CD79FC">
        <w:br w:type="page"/>
      </w:r>
    </w:p>
    <w:p w14:paraId="1596E9AD" w14:textId="77777777" w:rsidR="00AC064E" w:rsidRPr="00A667BC" w:rsidRDefault="00AC064E" w:rsidP="00A667BC">
      <w:pPr>
        <w:pStyle w:val="MainHeading-By-laws"/>
        <w:rPr>
          <w:rStyle w:val="Hyperlink"/>
          <w:color w:val="9BBB59" w:themeColor="accent3"/>
        </w:rPr>
      </w:pPr>
      <w:bookmarkStart w:id="627" w:name="_Toc478535630"/>
      <w:bookmarkStart w:id="628" w:name="AB"/>
      <w:r w:rsidRPr="00A667BC">
        <w:rPr>
          <w:rStyle w:val="Hyperlink"/>
          <w:color w:val="9BBB59" w:themeColor="accent3"/>
        </w:rPr>
        <w:lastRenderedPageBreak/>
        <w:t>Appendix B</w:t>
      </w:r>
      <w:bookmarkEnd w:id="627"/>
    </w:p>
    <w:p w14:paraId="598F409A" w14:textId="77777777" w:rsidR="00AC064E" w:rsidRPr="00A667BC" w:rsidRDefault="00A667BC" w:rsidP="00A667BC">
      <w:pPr>
        <w:pStyle w:val="Heading1-By-Laws"/>
      </w:pPr>
      <w:bookmarkStart w:id="629" w:name="_Toc478535631"/>
      <w:bookmarkEnd w:id="628"/>
      <w:r w:rsidRPr="00A667BC">
        <w:t>REGISTRATION FEES DISCRETION</w:t>
      </w:r>
      <w:bookmarkEnd w:id="629"/>
    </w:p>
    <w:p w14:paraId="67AE3AF8" w14:textId="77777777" w:rsidR="00C533F2" w:rsidRPr="00863E48" w:rsidRDefault="00C533F2" w:rsidP="00863E48">
      <w:pPr>
        <w:rPr>
          <w:b/>
        </w:rPr>
      </w:pPr>
      <w:r w:rsidRPr="00863E48">
        <w:rPr>
          <w:b/>
        </w:rPr>
        <w:t>Pro-Rated Fees</w:t>
      </w:r>
    </w:p>
    <w:p w14:paraId="221932EF" w14:textId="77777777" w:rsidR="00C533F2" w:rsidRPr="00863E48" w:rsidRDefault="00C533F2" w:rsidP="00741DFE">
      <w:pPr>
        <w:pStyle w:val="ListParagraph"/>
        <w:numPr>
          <w:ilvl w:val="0"/>
          <w:numId w:val="74"/>
        </w:numPr>
        <w:ind w:left="360"/>
        <w:rPr>
          <w:rFonts w:asciiTheme="minorHAnsi" w:hAnsiTheme="minorHAnsi"/>
          <w:sz w:val="20"/>
        </w:rPr>
      </w:pPr>
      <w:r w:rsidRPr="00863E48">
        <w:rPr>
          <w:rFonts w:asciiTheme="minorHAnsi" w:hAnsiTheme="minorHAnsi"/>
          <w:sz w:val="20"/>
        </w:rPr>
        <w:t>Physio</w:t>
      </w:r>
      <w:r w:rsidR="00A96969">
        <w:rPr>
          <w:rFonts w:asciiTheme="minorHAnsi" w:hAnsiTheme="minorHAnsi"/>
          <w:sz w:val="20"/>
        </w:rPr>
        <w:t>therapists who register in the independent p</w:t>
      </w:r>
      <w:r w:rsidRPr="00863E48">
        <w:rPr>
          <w:rFonts w:asciiTheme="minorHAnsi" w:hAnsiTheme="minorHAnsi"/>
          <w:sz w:val="20"/>
        </w:rPr>
        <w:t>ractice category after April 1 will only pay for the number of days remaining until the end of the renewal year (March 31), in which they register with the College.</w:t>
      </w:r>
    </w:p>
    <w:p w14:paraId="3BC3B173" w14:textId="77777777" w:rsidR="00C533F2" w:rsidRPr="00863E48" w:rsidRDefault="00C533F2" w:rsidP="00474A9F">
      <w:pPr>
        <w:spacing w:before="240"/>
        <w:rPr>
          <w:b/>
        </w:rPr>
      </w:pPr>
      <w:r w:rsidRPr="00863E48">
        <w:rPr>
          <w:b/>
        </w:rPr>
        <w:t>Fee Credits - Effective April 1, 2014</w:t>
      </w:r>
    </w:p>
    <w:p w14:paraId="5D7B4C36" w14:textId="77777777" w:rsidR="00DF7CAA" w:rsidRDefault="00C533F2" w:rsidP="00741DFE">
      <w:pPr>
        <w:pStyle w:val="ListParagraph"/>
        <w:numPr>
          <w:ilvl w:val="0"/>
          <w:numId w:val="74"/>
        </w:numPr>
        <w:ind w:left="360"/>
        <w:rPr>
          <w:rFonts w:asciiTheme="minorHAnsi" w:hAnsiTheme="minorHAnsi"/>
          <w:sz w:val="20"/>
        </w:rPr>
      </w:pPr>
      <w:r w:rsidRPr="00863E48">
        <w:rPr>
          <w:rFonts w:asciiTheme="minorHAnsi" w:hAnsiTheme="minorHAnsi"/>
          <w:sz w:val="20"/>
        </w:rPr>
        <w:t>Physiotherapists who resign more than three months before the end of the registration year (that is a resignation that occurs prior to December 31</w:t>
      </w:r>
      <w:r w:rsidRPr="000F4EA1">
        <w:rPr>
          <w:rFonts w:asciiTheme="minorHAnsi" w:hAnsiTheme="minorHAnsi"/>
          <w:sz w:val="20"/>
          <w:vertAlign w:val="superscript"/>
        </w:rPr>
        <w:t>st</w:t>
      </w:r>
      <w:r w:rsidRPr="00863E48">
        <w:rPr>
          <w:rFonts w:asciiTheme="minorHAnsi" w:hAnsiTheme="minorHAnsi"/>
          <w:sz w:val="20"/>
        </w:rPr>
        <w:t xml:space="preserve"> in any registration year) </w:t>
      </w:r>
      <w:r w:rsidR="00DF7CAA">
        <w:rPr>
          <w:rFonts w:asciiTheme="minorHAnsi" w:hAnsiTheme="minorHAnsi"/>
          <w:sz w:val="20"/>
        </w:rPr>
        <w:t>will be eligible to receive a fee credit if they are resigning for any of the following reasons:</w:t>
      </w:r>
    </w:p>
    <w:p w14:paraId="5E279FBD" w14:textId="2F72E8DD" w:rsidR="00DF7CAA" w:rsidRDefault="00DF7CAA" w:rsidP="00741DFE">
      <w:pPr>
        <w:pStyle w:val="ListParagraph"/>
        <w:numPr>
          <w:ilvl w:val="1"/>
          <w:numId w:val="74"/>
        </w:numPr>
        <w:rPr>
          <w:rFonts w:asciiTheme="minorHAnsi" w:hAnsiTheme="minorHAnsi"/>
          <w:sz w:val="20"/>
        </w:rPr>
      </w:pPr>
      <w:r>
        <w:rPr>
          <w:rFonts w:asciiTheme="minorHAnsi" w:hAnsiTheme="minorHAnsi"/>
          <w:sz w:val="20"/>
        </w:rPr>
        <w:t xml:space="preserve">Education </w:t>
      </w:r>
      <w:r w:rsidR="0038752B">
        <w:rPr>
          <w:rFonts w:asciiTheme="minorHAnsi" w:hAnsiTheme="minorHAnsi"/>
          <w:sz w:val="20"/>
        </w:rPr>
        <w:t>l</w:t>
      </w:r>
      <w:r>
        <w:rPr>
          <w:rFonts w:asciiTheme="minorHAnsi" w:hAnsiTheme="minorHAnsi"/>
          <w:sz w:val="20"/>
        </w:rPr>
        <w:t>eave;</w:t>
      </w:r>
    </w:p>
    <w:p w14:paraId="3127F39F" w14:textId="77777777" w:rsidR="00DF7CAA" w:rsidRDefault="00DF7CAA" w:rsidP="00741DFE">
      <w:pPr>
        <w:pStyle w:val="ListParagraph"/>
        <w:numPr>
          <w:ilvl w:val="1"/>
          <w:numId w:val="74"/>
        </w:numPr>
        <w:rPr>
          <w:rFonts w:asciiTheme="minorHAnsi" w:hAnsiTheme="minorHAnsi"/>
          <w:sz w:val="20"/>
        </w:rPr>
      </w:pPr>
      <w:r>
        <w:rPr>
          <w:rFonts w:asciiTheme="minorHAnsi" w:hAnsiTheme="minorHAnsi"/>
          <w:sz w:val="20"/>
        </w:rPr>
        <w:t>Health-related leave;</w:t>
      </w:r>
    </w:p>
    <w:p w14:paraId="64B9EC0F" w14:textId="77777777" w:rsidR="00DF7CAA" w:rsidRDefault="00DF7CAA" w:rsidP="00741DFE">
      <w:pPr>
        <w:pStyle w:val="ListParagraph"/>
        <w:numPr>
          <w:ilvl w:val="1"/>
          <w:numId w:val="74"/>
        </w:numPr>
        <w:rPr>
          <w:rFonts w:asciiTheme="minorHAnsi" w:hAnsiTheme="minorHAnsi"/>
          <w:sz w:val="20"/>
        </w:rPr>
      </w:pPr>
      <w:r>
        <w:rPr>
          <w:rFonts w:asciiTheme="minorHAnsi" w:hAnsiTheme="minorHAnsi"/>
          <w:sz w:val="20"/>
        </w:rPr>
        <w:t>Compassionate/Bereavement/Family-related leave;</w:t>
      </w:r>
    </w:p>
    <w:p w14:paraId="4BA1D85C" w14:textId="255EE45B" w:rsidR="00DF7CAA" w:rsidRDefault="00DF7CAA" w:rsidP="00741DFE">
      <w:pPr>
        <w:pStyle w:val="ListParagraph"/>
        <w:numPr>
          <w:ilvl w:val="1"/>
          <w:numId w:val="74"/>
        </w:numPr>
        <w:rPr>
          <w:rFonts w:asciiTheme="minorHAnsi" w:hAnsiTheme="minorHAnsi"/>
          <w:sz w:val="20"/>
        </w:rPr>
      </w:pPr>
      <w:r>
        <w:rPr>
          <w:rFonts w:asciiTheme="minorHAnsi" w:hAnsiTheme="minorHAnsi"/>
          <w:sz w:val="20"/>
        </w:rPr>
        <w:t>Maternity/Parental leave</w:t>
      </w:r>
    </w:p>
    <w:p w14:paraId="446B5000" w14:textId="4E32C4C7" w:rsidR="006A5A16" w:rsidRDefault="006A5A16" w:rsidP="00741DFE">
      <w:pPr>
        <w:pStyle w:val="ListParagraph"/>
        <w:numPr>
          <w:ilvl w:val="1"/>
          <w:numId w:val="74"/>
        </w:numPr>
        <w:rPr>
          <w:rFonts w:asciiTheme="minorHAnsi" w:hAnsiTheme="minorHAnsi"/>
          <w:sz w:val="20"/>
        </w:rPr>
      </w:pPr>
      <w:r>
        <w:rPr>
          <w:rFonts w:asciiTheme="minorHAnsi" w:hAnsiTheme="minorHAnsi"/>
          <w:sz w:val="20"/>
        </w:rPr>
        <w:t>Individuals who retire and then re-apply within one year</w:t>
      </w:r>
    </w:p>
    <w:p w14:paraId="1AF62441" w14:textId="77777777" w:rsidR="00DF7CAA" w:rsidRDefault="00DF7CAA" w:rsidP="00741DFE">
      <w:pPr>
        <w:pStyle w:val="ListParagraph"/>
        <w:numPr>
          <w:ilvl w:val="1"/>
          <w:numId w:val="74"/>
        </w:numPr>
        <w:rPr>
          <w:rFonts w:asciiTheme="minorHAnsi" w:hAnsiTheme="minorHAnsi"/>
          <w:sz w:val="20"/>
        </w:rPr>
      </w:pPr>
      <w:r>
        <w:rPr>
          <w:rFonts w:asciiTheme="minorHAnsi" w:hAnsiTheme="minorHAnsi"/>
          <w:sz w:val="20"/>
        </w:rPr>
        <w:t>Moving out of province.</w:t>
      </w:r>
    </w:p>
    <w:p w14:paraId="6FD99B7D" w14:textId="40093DB5" w:rsidR="00C533F2" w:rsidRPr="00863E48" w:rsidRDefault="00C533F2" w:rsidP="000E55C9">
      <w:pPr>
        <w:pStyle w:val="ListParagraph"/>
        <w:ind w:left="1440"/>
        <w:rPr>
          <w:rFonts w:asciiTheme="minorHAnsi" w:hAnsiTheme="minorHAnsi"/>
          <w:sz w:val="20"/>
        </w:rPr>
      </w:pPr>
    </w:p>
    <w:p w14:paraId="0A2F0E5D" w14:textId="77777777" w:rsidR="00863E48" w:rsidRPr="00F04647" w:rsidRDefault="00863E48" w:rsidP="00863E48">
      <w:pPr>
        <w:spacing w:after="0"/>
        <w:rPr>
          <w:sz w:val="14"/>
          <w:szCs w:val="14"/>
        </w:rPr>
      </w:pPr>
    </w:p>
    <w:p w14:paraId="4A46B451" w14:textId="77777777" w:rsidR="00DF7CAA" w:rsidRDefault="00DF7CAA" w:rsidP="00741DFE">
      <w:pPr>
        <w:pStyle w:val="ListParagraph"/>
        <w:numPr>
          <w:ilvl w:val="0"/>
          <w:numId w:val="74"/>
        </w:numPr>
        <w:ind w:left="360"/>
        <w:rPr>
          <w:rFonts w:asciiTheme="minorHAnsi" w:hAnsiTheme="minorHAnsi"/>
          <w:sz w:val="20"/>
        </w:rPr>
      </w:pPr>
      <w:r>
        <w:rPr>
          <w:rFonts w:asciiTheme="minorHAnsi" w:hAnsiTheme="minorHAnsi"/>
          <w:sz w:val="20"/>
        </w:rPr>
        <w:t>The fee credit is based on the number of days not used in the registration year.</w:t>
      </w:r>
      <w:r>
        <w:rPr>
          <w:rFonts w:asciiTheme="minorHAnsi" w:hAnsiTheme="minorHAnsi"/>
          <w:sz w:val="20"/>
        </w:rPr>
        <w:br/>
      </w:r>
    </w:p>
    <w:p w14:paraId="3BFE668D" w14:textId="47C0C07C" w:rsidR="00E63B19" w:rsidRDefault="00DF7CAA" w:rsidP="00741DFE">
      <w:pPr>
        <w:pStyle w:val="ListParagraph"/>
        <w:numPr>
          <w:ilvl w:val="0"/>
          <w:numId w:val="74"/>
        </w:numPr>
        <w:ind w:left="360"/>
        <w:rPr>
          <w:rFonts w:asciiTheme="minorHAnsi" w:hAnsiTheme="minorHAnsi"/>
          <w:sz w:val="20"/>
        </w:rPr>
      </w:pPr>
      <w:r>
        <w:rPr>
          <w:rFonts w:asciiTheme="minorHAnsi" w:hAnsiTheme="minorHAnsi"/>
          <w:sz w:val="20"/>
        </w:rPr>
        <w:t xml:space="preserve">The fee credit can be applied to </w:t>
      </w:r>
      <w:r w:rsidR="00EE0F7D">
        <w:rPr>
          <w:rFonts w:asciiTheme="minorHAnsi" w:hAnsiTheme="minorHAnsi"/>
          <w:sz w:val="20"/>
        </w:rPr>
        <w:t xml:space="preserve">the following </w:t>
      </w:r>
      <w:r>
        <w:rPr>
          <w:rFonts w:asciiTheme="minorHAnsi" w:hAnsiTheme="minorHAnsi"/>
          <w:sz w:val="20"/>
        </w:rPr>
        <w:t xml:space="preserve">fees, up to one year from the date of </w:t>
      </w:r>
      <w:r w:rsidR="00EC1D35">
        <w:rPr>
          <w:rFonts w:asciiTheme="minorHAnsi" w:hAnsiTheme="minorHAnsi"/>
          <w:sz w:val="20"/>
        </w:rPr>
        <w:t xml:space="preserve">resignation </w:t>
      </w:r>
      <w:r>
        <w:rPr>
          <w:rFonts w:asciiTheme="minorHAnsi" w:hAnsiTheme="minorHAnsi"/>
          <w:sz w:val="20"/>
        </w:rPr>
        <w:t>or 18 months in the ca</w:t>
      </w:r>
      <w:r w:rsidR="0038752B">
        <w:rPr>
          <w:rFonts w:asciiTheme="minorHAnsi" w:hAnsiTheme="minorHAnsi"/>
          <w:sz w:val="20"/>
        </w:rPr>
        <w:t>s</w:t>
      </w:r>
      <w:r>
        <w:rPr>
          <w:rFonts w:asciiTheme="minorHAnsi" w:hAnsiTheme="minorHAnsi"/>
          <w:sz w:val="20"/>
        </w:rPr>
        <w:t>e of a maternity or parental leave</w:t>
      </w:r>
      <w:r w:rsidR="00E63B19">
        <w:rPr>
          <w:rFonts w:asciiTheme="minorHAnsi" w:hAnsiTheme="minorHAnsi"/>
          <w:sz w:val="20"/>
        </w:rPr>
        <w:t>:</w:t>
      </w:r>
    </w:p>
    <w:p w14:paraId="286CC302" w14:textId="48E1944E" w:rsidR="00E63B19" w:rsidRDefault="00E63B19" w:rsidP="00741DFE">
      <w:pPr>
        <w:pStyle w:val="ListParagraph"/>
        <w:numPr>
          <w:ilvl w:val="1"/>
          <w:numId w:val="74"/>
        </w:numPr>
        <w:rPr>
          <w:rFonts w:asciiTheme="minorHAnsi" w:hAnsiTheme="minorHAnsi"/>
          <w:sz w:val="20"/>
        </w:rPr>
      </w:pPr>
      <w:r>
        <w:rPr>
          <w:rFonts w:asciiTheme="minorHAnsi" w:hAnsiTheme="minorHAnsi"/>
          <w:sz w:val="20"/>
        </w:rPr>
        <w:t>Fees for online requests (letters of professional standing and wall certificates)</w:t>
      </w:r>
    </w:p>
    <w:p w14:paraId="471D030B" w14:textId="114EFEB4" w:rsidR="00E63B19" w:rsidRDefault="00E63B19" w:rsidP="00741DFE">
      <w:pPr>
        <w:pStyle w:val="ListParagraph"/>
        <w:numPr>
          <w:ilvl w:val="1"/>
          <w:numId w:val="74"/>
        </w:numPr>
        <w:rPr>
          <w:rFonts w:asciiTheme="minorHAnsi" w:hAnsiTheme="minorHAnsi"/>
          <w:sz w:val="20"/>
        </w:rPr>
      </w:pPr>
      <w:r>
        <w:rPr>
          <w:rFonts w:asciiTheme="minorHAnsi" w:hAnsiTheme="minorHAnsi"/>
          <w:sz w:val="20"/>
        </w:rPr>
        <w:t>Renewal fee</w:t>
      </w:r>
    </w:p>
    <w:p w14:paraId="140F65D1" w14:textId="1E8DFAF6" w:rsidR="00E63B19" w:rsidRDefault="00E63B19" w:rsidP="00741DFE">
      <w:pPr>
        <w:pStyle w:val="ListParagraph"/>
        <w:numPr>
          <w:ilvl w:val="1"/>
          <w:numId w:val="74"/>
        </w:numPr>
        <w:rPr>
          <w:rFonts w:asciiTheme="minorHAnsi" w:hAnsiTheme="minorHAnsi"/>
          <w:sz w:val="20"/>
        </w:rPr>
      </w:pPr>
      <w:r>
        <w:rPr>
          <w:rFonts w:asciiTheme="minorHAnsi" w:hAnsiTheme="minorHAnsi"/>
          <w:sz w:val="20"/>
        </w:rPr>
        <w:t>application fee</w:t>
      </w:r>
    </w:p>
    <w:p w14:paraId="12D1026E" w14:textId="47E1725A" w:rsidR="00E63B19" w:rsidRDefault="00E63B19" w:rsidP="00741DFE">
      <w:pPr>
        <w:pStyle w:val="ListParagraph"/>
        <w:numPr>
          <w:ilvl w:val="1"/>
          <w:numId w:val="74"/>
        </w:numPr>
        <w:rPr>
          <w:rFonts w:asciiTheme="minorHAnsi" w:hAnsiTheme="minorHAnsi"/>
          <w:sz w:val="20"/>
        </w:rPr>
      </w:pPr>
      <w:r>
        <w:rPr>
          <w:rFonts w:asciiTheme="minorHAnsi" w:hAnsiTheme="minorHAnsi"/>
          <w:sz w:val="20"/>
        </w:rPr>
        <w:t>initial registration fee</w:t>
      </w:r>
    </w:p>
    <w:p w14:paraId="1580598D" w14:textId="2EECCF5F" w:rsidR="00DF7CAA" w:rsidRDefault="00E63B19" w:rsidP="00741DFE">
      <w:pPr>
        <w:pStyle w:val="ListParagraph"/>
        <w:numPr>
          <w:ilvl w:val="1"/>
          <w:numId w:val="74"/>
        </w:numPr>
        <w:rPr>
          <w:rFonts w:asciiTheme="minorHAnsi" w:hAnsiTheme="minorHAnsi"/>
          <w:sz w:val="20"/>
        </w:rPr>
      </w:pPr>
      <w:r>
        <w:rPr>
          <w:rFonts w:asciiTheme="minorHAnsi" w:hAnsiTheme="minorHAnsi"/>
          <w:sz w:val="20"/>
        </w:rPr>
        <w:t>late renewal fee</w:t>
      </w:r>
      <w:r w:rsidR="00DF7CAA">
        <w:rPr>
          <w:rFonts w:asciiTheme="minorHAnsi" w:hAnsiTheme="minorHAnsi"/>
          <w:sz w:val="20"/>
        </w:rPr>
        <w:t>.</w:t>
      </w:r>
      <w:r w:rsidR="00DF7CAA">
        <w:rPr>
          <w:rFonts w:asciiTheme="minorHAnsi" w:hAnsiTheme="minorHAnsi"/>
          <w:sz w:val="20"/>
        </w:rPr>
        <w:br/>
      </w:r>
    </w:p>
    <w:p w14:paraId="77F82CB1" w14:textId="658CC37F" w:rsidR="00C533F2" w:rsidRDefault="00C533F2" w:rsidP="00741DFE">
      <w:pPr>
        <w:pStyle w:val="ListParagraph"/>
        <w:numPr>
          <w:ilvl w:val="0"/>
          <w:numId w:val="74"/>
        </w:numPr>
        <w:ind w:left="360"/>
        <w:rPr>
          <w:rFonts w:asciiTheme="minorHAnsi" w:hAnsiTheme="minorHAnsi"/>
          <w:sz w:val="20"/>
        </w:rPr>
      </w:pPr>
      <w:r w:rsidRPr="00863E48">
        <w:rPr>
          <w:rFonts w:asciiTheme="minorHAnsi" w:hAnsiTheme="minorHAnsi"/>
          <w:sz w:val="20"/>
        </w:rPr>
        <w:t>Physiotherapists resigning in the final three months of the registration year are not eligible for a fee credit.</w:t>
      </w:r>
    </w:p>
    <w:p w14:paraId="6434D0E0" w14:textId="77777777" w:rsidR="00B8013B" w:rsidRDefault="00B8013B" w:rsidP="00B8013B">
      <w:pPr>
        <w:pStyle w:val="ListParagraph"/>
        <w:ind w:left="360"/>
        <w:rPr>
          <w:rFonts w:asciiTheme="minorHAnsi" w:hAnsiTheme="minorHAnsi"/>
          <w:sz w:val="20"/>
        </w:rPr>
      </w:pPr>
    </w:p>
    <w:p w14:paraId="392CFB52" w14:textId="57E77553" w:rsidR="00B8013B" w:rsidRDefault="00B8013B" w:rsidP="00741DFE">
      <w:pPr>
        <w:pStyle w:val="ListParagraph"/>
        <w:numPr>
          <w:ilvl w:val="0"/>
          <w:numId w:val="74"/>
        </w:numPr>
        <w:ind w:left="360"/>
        <w:rPr>
          <w:rFonts w:asciiTheme="minorHAnsi" w:hAnsiTheme="minorHAnsi"/>
          <w:sz w:val="20"/>
        </w:rPr>
      </w:pPr>
      <w:bookmarkStart w:id="630" w:name="_Hlk17230602"/>
      <w:r>
        <w:rPr>
          <w:rFonts w:asciiTheme="minorHAnsi" w:hAnsiTheme="minorHAnsi"/>
          <w:sz w:val="20"/>
        </w:rPr>
        <w:t>The minimum period of leave to be eligible to receive a fee credit is three months.</w:t>
      </w:r>
    </w:p>
    <w:bookmarkEnd w:id="630"/>
    <w:p w14:paraId="06D78488" w14:textId="77777777" w:rsidR="00863E48" w:rsidRPr="00F04647" w:rsidRDefault="00863E48" w:rsidP="00863E48">
      <w:pPr>
        <w:spacing w:after="0"/>
        <w:rPr>
          <w:sz w:val="14"/>
          <w:szCs w:val="14"/>
        </w:rPr>
      </w:pPr>
    </w:p>
    <w:p w14:paraId="55152BF3" w14:textId="77777777" w:rsidR="00860790" w:rsidRPr="00F04647" w:rsidRDefault="00860790" w:rsidP="00863E48">
      <w:pPr>
        <w:spacing w:after="0"/>
        <w:rPr>
          <w:sz w:val="14"/>
          <w:szCs w:val="14"/>
        </w:rPr>
      </w:pPr>
    </w:p>
    <w:p w14:paraId="2843D961" w14:textId="5966E73F" w:rsidR="00C533F2" w:rsidRDefault="00C533F2" w:rsidP="00741DFE">
      <w:pPr>
        <w:pStyle w:val="ListParagraph"/>
        <w:numPr>
          <w:ilvl w:val="0"/>
          <w:numId w:val="74"/>
        </w:numPr>
        <w:ind w:left="360"/>
        <w:rPr>
          <w:rFonts w:asciiTheme="minorHAnsi" w:hAnsiTheme="minorHAnsi"/>
          <w:sz w:val="20"/>
        </w:rPr>
      </w:pPr>
      <w:r w:rsidRPr="00863E48">
        <w:rPr>
          <w:rFonts w:asciiTheme="minorHAnsi" w:hAnsiTheme="minorHAnsi"/>
          <w:sz w:val="20"/>
        </w:rPr>
        <w:t xml:space="preserve">Fee credits will expire one year after the date of </w:t>
      </w:r>
      <w:r w:rsidR="006E65CA" w:rsidRPr="00863E48">
        <w:rPr>
          <w:rFonts w:asciiTheme="minorHAnsi" w:hAnsiTheme="minorHAnsi"/>
          <w:sz w:val="20"/>
        </w:rPr>
        <w:t>resignation</w:t>
      </w:r>
      <w:r w:rsidR="00DF7CAA">
        <w:rPr>
          <w:rFonts w:asciiTheme="minorHAnsi" w:hAnsiTheme="minorHAnsi"/>
          <w:sz w:val="20"/>
        </w:rPr>
        <w:t xml:space="preserve"> if the resignation was for any of the following reasons:</w:t>
      </w:r>
    </w:p>
    <w:p w14:paraId="4DF71862" w14:textId="61162EF3" w:rsidR="00DF7CAA" w:rsidRDefault="00DF7CAA" w:rsidP="00741DFE">
      <w:pPr>
        <w:pStyle w:val="ListParagraph"/>
        <w:numPr>
          <w:ilvl w:val="1"/>
          <w:numId w:val="74"/>
        </w:numPr>
        <w:rPr>
          <w:rFonts w:asciiTheme="minorHAnsi" w:hAnsiTheme="minorHAnsi"/>
          <w:sz w:val="20"/>
        </w:rPr>
      </w:pPr>
      <w:r>
        <w:rPr>
          <w:rFonts w:asciiTheme="minorHAnsi" w:hAnsiTheme="minorHAnsi"/>
          <w:sz w:val="20"/>
        </w:rPr>
        <w:t xml:space="preserve">Education </w:t>
      </w:r>
      <w:r w:rsidR="00521976">
        <w:rPr>
          <w:rFonts w:asciiTheme="minorHAnsi" w:hAnsiTheme="minorHAnsi"/>
          <w:sz w:val="20"/>
        </w:rPr>
        <w:t>l</w:t>
      </w:r>
      <w:r>
        <w:rPr>
          <w:rFonts w:asciiTheme="minorHAnsi" w:hAnsiTheme="minorHAnsi"/>
          <w:sz w:val="20"/>
        </w:rPr>
        <w:t>eave;</w:t>
      </w:r>
    </w:p>
    <w:p w14:paraId="1B6F3FA5" w14:textId="77777777" w:rsidR="00DF7CAA" w:rsidRDefault="00DF7CAA" w:rsidP="00741DFE">
      <w:pPr>
        <w:pStyle w:val="ListParagraph"/>
        <w:numPr>
          <w:ilvl w:val="1"/>
          <w:numId w:val="74"/>
        </w:numPr>
        <w:rPr>
          <w:rFonts w:asciiTheme="minorHAnsi" w:hAnsiTheme="minorHAnsi"/>
          <w:sz w:val="20"/>
        </w:rPr>
      </w:pPr>
      <w:r>
        <w:rPr>
          <w:rFonts w:asciiTheme="minorHAnsi" w:hAnsiTheme="minorHAnsi"/>
          <w:sz w:val="20"/>
        </w:rPr>
        <w:t>Health-related leave;</w:t>
      </w:r>
    </w:p>
    <w:p w14:paraId="15E960D4" w14:textId="0CB3E754" w:rsidR="00DF7CAA" w:rsidRDefault="00DF7CAA" w:rsidP="00741DFE">
      <w:pPr>
        <w:pStyle w:val="ListParagraph"/>
        <w:numPr>
          <w:ilvl w:val="1"/>
          <w:numId w:val="74"/>
        </w:numPr>
        <w:rPr>
          <w:rFonts w:asciiTheme="minorHAnsi" w:hAnsiTheme="minorHAnsi"/>
          <w:sz w:val="20"/>
        </w:rPr>
      </w:pPr>
      <w:r>
        <w:rPr>
          <w:rFonts w:asciiTheme="minorHAnsi" w:hAnsiTheme="minorHAnsi"/>
          <w:sz w:val="20"/>
        </w:rPr>
        <w:t>Compassionate/Bereavement/Family-related leave;</w:t>
      </w:r>
    </w:p>
    <w:p w14:paraId="6CBE3D9B" w14:textId="380FE09E" w:rsidR="006A5A16" w:rsidRDefault="006A5A16" w:rsidP="00741DFE">
      <w:pPr>
        <w:pStyle w:val="ListParagraph"/>
        <w:numPr>
          <w:ilvl w:val="1"/>
          <w:numId w:val="74"/>
        </w:numPr>
        <w:rPr>
          <w:rFonts w:asciiTheme="minorHAnsi" w:hAnsiTheme="minorHAnsi"/>
          <w:sz w:val="20"/>
        </w:rPr>
      </w:pPr>
      <w:r>
        <w:rPr>
          <w:rFonts w:asciiTheme="minorHAnsi" w:hAnsiTheme="minorHAnsi"/>
          <w:sz w:val="20"/>
        </w:rPr>
        <w:t>Individuals who retire and then re-apply within one year;</w:t>
      </w:r>
    </w:p>
    <w:p w14:paraId="35346E39" w14:textId="77777777" w:rsidR="00DF7CAA" w:rsidRDefault="00DF7CAA" w:rsidP="00741DFE">
      <w:pPr>
        <w:pStyle w:val="ListParagraph"/>
        <w:numPr>
          <w:ilvl w:val="1"/>
          <w:numId w:val="74"/>
        </w:numPr>
        <w:rPr>
          <w:rFonts w:asciiTheme="minorHAnsi" w:hAnsiTheme="minorHAnsi"/>
          <w:sz w:val="20"/>
        </w:rPr>
      </w:pPr>
      <w:r>
        <w:rPr>
          <w:rFonts w:asciiTheme="minorHAnsi" w:hAnsiTheme="minorHAnsi"/>
          <w:sz w:val="20"/>
        </w:rPr>
        <w:t>Moving out of province;</w:t>
      </w:r>
      <w:r w:rsidR="002B0714">
        <w:rPr>
          <w:rFonts w:asciiTheme="minorHAnsi" w:hAnsiTheme="minorHAnsi"/>
          <w:sz w:val="20"/>
        </w:rPr>
        <w:t xml:space="preserve"> and</w:t>
      </w:r>
    </w:p>
    <w:p w14:paraId="377545F1" w14:textId="77777777" w:rsidR="00DF7CAA" w:rsidRPr="000E55C9" w:rsidRDefault="002B0714" w:rsidP="00741DFE">
      <w:pPr>
        <w:pStyle w:val="ListParagraph"/>
        <w:numPr>
          <w:ilvl w:val="1"/>
          <w:numId w:val="74"/>
        </w:numPr>
        <w:rPr>
          <w:rFonts w:asciiTheme="minorHAnsi" w:hAnsiTheme="minorHAnsi"/>
          <w:sz w:val="20"/>
        </w:rPr>
      </w:pPr>
      <w:r>
        <w:rPr>
          <w:rFonts w:asciiTheme="minorHAnsi" w:hAnsiTheme="minorHAnsi"/>
          <w:sz w:val="20"/>
        </w:rPr>
        <w:t xml:space="preserve">18 months in the case of </w:t>
      </w:r>
      <w:r w:rsidR="00DF7CAA">
        <w:rPr>
          <w:rFonts w:asciiTheme="minorHAnsi" w:hAnsiTheme="minorHAnsi"/>
          <w:sz w:val="20"/>
        </w:rPr>
        <w:t>Maternity/Parental leave</w:t>
      </w:r>
      <w:r w:rsidR="00DF7CAA" w:rsidRPr="000E55C9">
        <w:rPr>
          <w:sz w:val="20"/>
        </w:rPr>
        <w:t>.</w:t>
      </w:r>
    </w:p>
    <w:p w14:paraId="29090219" w14:textId="77777777" w:rsidR="00DF7CAA" w:rsidRPr="00863E48" w:rsidRDefault="00DF7CAA" w:rsidP="000E55C9">
      <w:pPr>
        <w:pStyle w:val="ListParagraph"/>
        <w:ind w:left="360"/>
        <w:rPr>
          <w:rFonts w:asciiTheme="minorHAnsi" w:hAnsiTheme="minorHAnsi"/>
          <w:sz w:val="20"/>
        </w:rPr>
      </w:pPr>
    </w:p>
    <w:p w14:paraId="59A240DD" w14:textId="77777777" w:rsidR="00860790" w:rsidRPr="00F04647" w:rsidRDefault="00860790" w:rsidP="00863E48">
      <w:pPr>
        <w:spacing w:after="0"/>
        <w:rPr>
          <w:sz w:val="14"/>
          <w:szCs w:val="14"/>
        </w:rPr>
      </w:pPr>
    </w:p>
    <w:p w14:paraId="409F3893" w14:textId="1A5233E3" w:rsidR="00C533F2" w:rsidRDefault="00C533F2" w:rsidP="00741DFE">
      <w:pPr>
        <w:pStyle w:val="ListParagraph"/>
        <w:numPr>
          <w:ilvl w:val="0"/>
          <w:numId w:val="74"/>
        </w:numPr>
        <w:ind w:left="360"/>
        <w:rPr>
          <w:rFonts w:asciiTheme="minorHAnsi" w:hAnsiTheme="minorHAnsi"/>
          <w:sz w:val="20"/>
        </w:rPr>
      </w:pPr>
      <w:r w:rsidRPr="00863E48">
        <w:rPr>
          <w:rFonts w:asciiTheme="minorHAnsi" w:hAnsiTheme="minorHAnsi"/>
          <w:sz w:val="20"/>
        </w:rPr>
        <w:lastRenderedPageBreak/>
        <w:t>Fee credits are transferable into the next registration year</w:t>
      </w:r>
      <w:r w:rsidR="002B0714">
        <w:rPr>
          <w:rFonts w:asciiTheme="minorHAnsi" w:hAnsiTheme="minorHAnsi"/>
          <w:sz w:val="20"/>
        </w:rPr>
        <w:t>.</w:t>
      </w:r>
      <w:r w:rsidR="002B0714">
        <w:rPr>
          <w:rFonts w:asciiTheme="minorHAnsi" w:hAnsiTheme="minorHAnsi"/>
          <w:sz w:val="20"/>
        </w:rPr>
        <w:br/>
      </w:r>
    </w:p>
    <w:p w14:paraId="374A3486" w14:textId="77777777" w:rsidR="002B0714" w:rsidRPr="00863E48" w:rsidRDefault="002B0714" w:rsidP="00741DFE">
      <w:pPr>
        <w:pStyle w:val="ListParagraph"/>
        <w:numPr>
          <w:ilvl w:val="0"/>
          <w:numId w:val="74"/>
        </w:numPr>
        <w:ind w:left="360"/>
        <w:rPr>
          <w:rFonts w:asciiTheme="minorHAnsi" w:hAnsiTheme="minorHAnsi"/>
          <w:sz w:val="20"/>
        </w:rPr>
      </w:pPr>
      <w:r>
        <w:rPr>
          <w:rFonts w:asciiTheme="minorHAnsi" w:hAnsiTheme="minorHAnsi"/>
          <w:sz w:val="20"/>
        </w:rPr>
        <w:t>There are no fee refunds.</w:t>
      </w:r>
    </w:p>
    <w:p w14:paraId="34CDB958" w14:textId="77777777" w:rsidR="008B0FA7" w:rsidRDefault="008B0FA7">
      <w:pPr>
        <w:ind w:left="851" w:hanging="454"/>
        <w:rPr>
          <w:rFonts w:eastAsia="TheSans B5 Plain" w:cs="TheSans B5 Plain"/>
          <w:sz w:val="20"/>
          <w:lang w:val="en-GB" w:eastAsia="ja-JP"/>
        </w:rPr>
      </w:pPr>
      <w:r>
        <w:br w:type="page"/>
      </w:r>
    </w:p>
    <w:p w14:paraId="534C3571" w14:textId="77777777" w:rsidR="008B0FA7" w:rsidRPr="00A667BC" w:rsidRDefault="008B0FA7" w:rsidP="00A667BC">
      <w:pPr>
        <w:pStyle w:val="MainHeading-By-laws"/>
        <w:rPr>
          <w:rStyle w:val="Hyperlink"/>
          <w:color w:val="9BBB59" w:themeColor="accent3"/>
        </w:rPr>
      </w:pPr>
      <w:bookmarkStart w:id="631" w:name="_Toc478535632"/>
      <w:r w:rsidRPr="00A667BC">
        <w:rPr>
          <w:rStyle w:val="Hyperlink"/>
          <w:color w:val="9BBB59" w:themeColor="accent3"/>
        </w:rPr>
        <w:lastRenderedPageBreak/>
        <w:t>Appendix C</w:t>
      </w:r>
      <w:bookmarkEnd w:id="631"/>
    </w:p>
    <w:p w14:paraId="2DAB0D0A" w14:textId="77777777" w:rsidR="008B0FA7" w:rsidRPr="00A667BC" w:rsidRDefault="00A667BC" w:rsidP="00A667BC">
      <w:pPr>
        <w:pStyle w:val="Heading1-By-Laws"/>
      </w:pPr>
      <w:bookmarkStart w:id="632" w:name="_Toc478535633"/>
      <w:r w:rsidRPr="00A667BC">
        <w:t>CODE OF CONDUCT</w:t>
      </w:r>
      <w:bookmarkEnd w:id="632"/>
    </w:p>
    <w:tbl>
      <w:tblPr>
        <w:tblW w:w="0" w:type="auto"/>
        <w:tblLayout w:type="fixed"/>
        <w:tblLook w:val="0000" w:firstRow="0" w:lastRow="0" w:firstColumn="0" w:lastColumn="0" w:noHBand="0" w:noVBand="0"/>
      </w:tblPr>
      <w:tblGrid>
        <w:gridCol w:w="1998"/>
        <w:gridCol w:w="5954"/>
        <w:gridCol w:w="1701"/>
      </w:tblGrid>
      <w:tr w:rsidR="00EC1147" w:rsidRPr="00254883" w14:paraId="5ED57356" w14:textId="77777777" w:rsidTr="00545E20">
        <w:trPr>
          <w:cantSplit/>
        </w:trPr>
        <w:tc>
          <w:tcPr>
            <w:tcW w:w="1998" w:type="dxa"/>
          </w:tcPr>
          <w:p w14:paraId="161FFC12" w14:textId="77777777" w:rsidR="00EC1147" w:rsidRPr="00254883" w:rsidRDefault="00EC1147" w:rsidP="00545E20">
            <w:pPr>
              <w:spacing w:after="0"/>
              <w:rPr>
                <w:rFonts w:cs="Arial"/>
                <w:b/>
              </w:rPr>
            </w:pPr>
            <w:r w:rsidRPr="00254883">
              <w:rPr>
                <w:rFonts w:cs="Arial"/>
                <w:b/>
              </w:rPr>
              <w:t>Title:</w:t>
            </w:r>
          </w:p>
        </w:tc>
        <w:tc>
          <w:tcPr>
            <w:tcW w:w="5954" w:type="dxa"/>
          </w:tcPr>
          <w:p w14:paraId="6416044C" w14:textId="77777777" w:rsidR="00EC1147" w:rsidRPr="00254883" w:rsidRDefault="00EC1147" w:rsidP="00545E20">
            <w:pPr>
              <w:spacing w:after="0"/>
              <w:rPr>
                <w:rFonts w:cs="Arial"/>
                <w:b/>
              </w:rPr>
            </w:pPr>
            <w:bookmarkStart w:id="633" w:name="sec2_1"/>
            <w:r w:rsidRPr="00254883">
              <w:rPr>
                <w:rFonts w:cs="Arial"/>
                <w:b/>
              </w:rPr>
              <w:t>Code of Conduct</w:t>
            </w:r>
            <w:bookmarkEnd w:id="633"/>
          </w:p>
        </w:tc>
        <w:tc>
          <w:tcPr>
            <w:tcW w:w="1701" w:type="dxa"/>
          </w:tcPr>
          <w:p w14:paraId="3BAFB592" w14:textId="77777777" w:rsidR="00EC1147" w:rsidRPr="00254883" w:rsidRDefault="00EC1147" w:rsidP="00545E20">
            <w:pPr>
              <w:pStyle w:val="Heading5"/>
              <w:spacing w:line="276" w:lineRule="auto"/>
              <w:rPr>
                <w:rFonts w:asciiTheme="minorHAnsi" w:hAnsiTheme="minorHAnsi" w:cs="Arial"/>
              </w:rPr>
            </w:pPr>
          </w:p>
        </w:tc>
      </w:tr>
      <w:tr w:rsidR="00EC1147" w:rsidRPr="00254883" w14:paraId="02761054" w14:textId="77777777" w:rsidTr="00545E20">
        <w:trPr>
          <w:cantSplit/>
        </w:trPr>
        <w:tc>
          <w:tcPr>
            <w:tcW w:w="1998" w:type="dxa"/>
          </w:tcPr>
          <w:p w14:paraId="3DB68727" w14:textId="77777777" w:rsidR="00EC1147" w:rsidRPr="00254883" w:rsidRDefault="00EC1147" w:rsidP="00545E20">
            <w:pPr>
              <w:spacing w:after="0"/>
              <w:rPr>
                <w:rFonts w:cs="Arial"/>
                <w:b/>
              </w:rPr>
            </w:pPr>
            <w:r w:rsidRPr="00254883">
              <w:rPr>
                <w:rFonts w:cs="Arial"/>
                <w:b/>
              </w:rPr>
              <w:t>Applicable to</w:t>
            </w:r>
          </w:p>
        </w:tc>
        <w:tc>
          <w:tcPr>
            <w:tcW w:w="5954" w:type="dxa"/>
          </w:tcPr>
          <w:p w14:paraId="1E6BC600" w14:textId="03E33430" w:rsidR="00EC1147" w:rsidRPr="00254883" w:rsidRDefault="00EC1147" w:rsidP="00545E20">
            <w:pPr>
              <w:spacing w:after="0"/>
              <w:rPr>
                <w:rFonts w:cs="Arial"/>
                <w:b/>
              </w:rPr>
            </w:pPr>
            <w:r w:rsidRPr="00254883">
              <w:rPr>
                <w:rFonts w:cs="Arial"/>
                <w:b/>
              </w:rPr>
              <w:t xml:space="preserve">Members of Council and Council Committees </w:t>
            </w:r>
          </w:p>
        </w:tc>
        <w:tc>
          <w:tcPr>
            <w:tcW w:w="1701" w:type="dxa"/>
          </w:tcPr>
          <w:p w14:paraId="2797B7E2" w14:textId="77777777" w:rsidR="00EC1147" w:rsidRPr="00254883" w:rsidRDefault="00EC1147" w:rsidP="00545E20">
            <w:pPr>
              <w:pStyle w:val="Heading5"/>
              <w:spacing w:line="276" w:lineRule="auto"/>
              <w:rPr>
                <w:rFonts w:asciiTheme="minorHAnsi" w:hAnsiTheme="minorHAnsi" w:cs="Arial"/>
              </w:rPr>
            </w:pPr>
          </w:p>
        </w:tc>
      </w:tr>
      <w:tr w:rsidR="00EC1147" w:rsidRPr="00254883" w14:paraId="2D204C43" w14:textId="77777777" w:rsidTr="00545E20">
        <w:trPr>
          <w:cantSplit/>
        </w:trPr>
        <w:tc>
          <w:tcPr>
            <w:tcW w:w="1998" w:type="dxa"/>
          </w:tcPr>
          <w:p w14:paraId="065D14FA" w14:textId="77777777" w:rsidR="00EC1147" w:rsidRPr="00254883" w:rsidRDefault="00EC1147" w:rsidP="00545E20">
            <w:pPr>
              <w:spacing w:after="0"/>
              <w:rPr>
                <w:rFonts w:cs="Arial"/>
                <w:b/>
              </w:rPr>
            </w:pPr>
            <w:r w:rsidRPr="00254883">
              <w:rPr>
                <w:rFonts w:cs="Arial"/>
                <w:b/>
              </w:rPr>
              <w:t>Date approved:</w:t>
            </w:r>
          </w:p>
        </w:tc>
        <w:tc>
          <w:tcPr>
            <w:tcW w:w="5954" w:type="dxa"/>
          </w:tcPr>
          <w:p w14:paraId="3BFA5F9D" w14:textId="77777777" w:rsidR="00EC1147" w:rsidRPr="00254883" w:rsidRDefault="00EC1147" w:rsidP="00545E20">
            <w:pPr>
              <w:spacing w:after="0"/>
              <w:rPr>
                <w:rFonts w:cs="Arial"/>
                <w:b/>
              </w:rPr>
            </w:pPr>
            <w:r w:rsidRPr="00254883">
              <w:rPr>
                <w:rFonts w:cs="Arial"/>
                <w:b/>
              </w:rPr>
              <w:t>December 2003</w:t>
            </w:r>
          </w:p>
        </w:tc>
        <w:tc>
          <w:tcPr>
            <w:tcW w:w="1701" w:type="dxa"/>
          </w:tcPr>
          <w:p w14:paraId="0F32DBA0" w14:textId="77777777" w:rsidR="00EC1147" w:rsidRPr="00254883" w:rsidRDefault="00EC1147" w:rsidP="00545E20">
            <w:pPr>
              <w:pStyle w:val="Heading5"/>
              <w:spacing w:line="276" w:lineRule="auto"/>
              <w:rPr>
                <w:rFonts w:asciiTheme="minorHAnsi" w:hAnsiTheme="minorHAnsi" w:cs="Arial"/>
              </w:rPr>
            </w:pPr>
          </w:p>
        </w:tc>
      </w:tr>
      <w:tr w:rsidR="00EC1147" w:rsidRPr="00254883" w14:paraId="2997928C" w14:textId="77777777" w:rsidTr="00545E20">
        <w:trPr>
          <w:cantSplit/>
        </w:trPr>
        <w:tc>
          <w:tcPr>
            <w:tcW w:w="1998" w:type="dxa"/>
          </w:tcPr>
          <w:p w14:paraId="4B1A7696" w14:textId="77777777" w:rsidR="00EC1147" w:rsidRPr="00254883" w:rsidRDefault="00EC1147" w:rsidP="00545E20">
            <w:pPr>
              <w:spacing w:after="0"/>
              <w:rPr>
                <w:rFonts w:cs="Arial"/>
                <w:b/>
              </w:rPr>
            </w:pPr>
            <w:r w:rsidRPr="00254883">
              <w:rPr>
                <w:rFonts w:cs="Arial"/>
                <w:b/>
              </w:rPr>
              <w:t>Date revised:</w:t>
            </w:r>
          </w:p>
        </w:tc>
        <w:tc>
          <w:tcPr>
            <w:tcW w:w="5954" w:type="dxa"/>
          </w:tcPr>
          <w:p w14:paraId="514446F0" w14:textId="77777777" w:rsidR="00EC1147" w:rsidRPr="00254883" w:rsidRDefault="00EC1147" w:rsidP="00545E20">
            <w:pPr>
              <w:spacing w:after="0"/>
              <w:ind w:right="-61"/>
              <w:rPr>
                <w:rFonts w:cs="Arial"/>
                <w:b/>
              </w:rPr>
            </w:pPr>
            <w:r w:rsidRPr="00254883">
              <w:rPr>
                <w:rFonts w:cs="Arial"/>
                <w:b/>
              </w:rPr>
              <w:t>June 2006, March 2008, June 2010</w:t>
            </w:r>
            <w:r w:rsidRPr="00254883">
              <w:rPr>
                <w:b/>
              </w:rPr>
              <w:t xml:space="preserve">, </w:t>
            </w:r>
            <w:r w:rsidRPr="00254883">
              <w:rPr>
                <w:rFonts w:cs="Arial"/>
                <w:b/>
              </w:rPr>
              <w:t>February 2013</w:t>
            </w:r>
            <w:r>
              <w:rPr>
                <w:rFonts w:cs="Arial"/>
                <w:b/>
              </w:rPr>
              <w:t>, June 2014</w:t>
            </w:r>
            <w:r w:rsidR="00B05A46">
              <w:rPr>
                <w:rFonts w:cs="Arial"/>
                <w:b/>
              </w:rPr>
              <w:t>, March 2017</w:t>
            </w:r>
          </w:p>
        </w:tc>
        <w:tc>
          <w:tcPr>
            <w:tcW w:w="1701" w:type="dxa"/>
          </w:tcPr>
          <w:p w14:paraId="436234FC" w14:textId="77777777" w:rsidR="00EC1147" w:rsidRPr="00254883" w:rsidRDefault="00EC1147" w:rsidP="00545E20">
            <w:pPr>
              <w:pStyle w:val="Heading5"/>
              <w:spacing w:line="276" w:lineRule="auto"/>
              <w:rPr>
                <w:rFonts w:asciiTheme="minorHAnsi" w:hAnsiTheme="minorHAnsi" w:cs="Arial"/>
              </w:rPr>
            </w:pPr>
          </w:p>
        </w:tc>
      </w:tr>
    </w:tbl>
    <w:p w14:paraId="36DDC706" w14:textId="77777777" w:rsidR="00EC1147" w:rsidRPr="00586316" w:rsidRDefault="00EC1147" w:rsidP="00586316">
      <w:pPr>
        <w:spacing w:before="120"/>
        <w:rPr>
          <w:b/>
        </w:rPr>
      </w:pPr>
      <w:r w:rsidRPr="00586316">
        <w:rPr>
          <w:b/>
        </w:rPr>
        <w:t>Purpose</w:t>
      </w:r>
    </w:p>
    <w:p w14:paraId="7528F390" w14:textId="77777777" w:rsidR="00EC1147" w:rsidRPr="00474A9F" w:rsidRDefault="00EC1147" w:rsidP="00EC1147">
      <w:pPr>
        <w:rPr>
          <w:sz w:val="20"/>
        </w:rPr>
      </w:pPr>
      <w:r w:rsidRPr="00474A9F">
        <w:rPr>
          <w:sz w:val="20"/>
        </w:rPr>
        <w:t xml:space="preserve">Councillors and Committee members make decisions in the public interest, balancing this responsibility with an understanding of the profession and the settings in which it practices. They establish the College’s goals and policies within its statutory mandate.  </w:t>
      </w:r>
    </w:p>
    <w:p w14:paraId="3F14D8F8" w14:textId="62149B15" w:rsidR="001966CF" w:rsidRDefault="00EC1147" w:rsidP="00EC1147">
      <w:pPr>
        <w:rPr>
          <w:sz w:val="20"/>
        </w:rPr>
      </w:pPr>
      <w:r w:rsidRPr="00474A9F">
        <w:rPr>
          <w:sz w:val="20"/>
        </w:rPr>
        <w:t xml:space="preserve">All Councillors and members of College committees are expected to exhibit conduct that is ethical, civil and lawful, in a manner that is consistent with the nature of the responsibilities of Council and the confidence bestowed on Council by the public and its registrants. The role of a non-Council committee member is considered comparable to that of a Councillor due to their direct participation in the committees that assist Council in fulfilling its statutory duties.  Further, Councillors and members of Council committees are expected to aspire to excellence in their roles as governors. </w:t>
      </w:r>
    </w:p>
    <w:p w14:paraId="1DD46D19" w14:textId="03FCED43" w:rsidR="00EC1147" w:rsidRPr="00474A9F" w:rsidRDefault="00EC1147" w:rsidP="00EC1147">
      <w:pPr>
        <w:rPr>
          <w:sz w:val="20"/>
        </w:rPr>
      </w:pPr>
      <w:r w:rsidRPr="00474A9F">
        <w:rPr>
          <w:sz w:val="20"/>
        </w:rPr>
        <w:t>This Code of Conduct serves to provide Council, and its Committees with high standard of conduct to guide and support their work in the best interests of the College, its legislative mandate, and the public. Each individual, and the group as a whole, is accountable for its conduct and performance.</w:t>
      </w:r>
    </w:p>
    <w:p w14:paraId="796A2B19" w14:textId="77777777" w:rsidR="00EC1147" w:rsidRPr="00586316" w:rsidRDefault="00EC1147" w:rsidP="00586316">
      <w:pPr>
        <w:spacing w:before="240"/>
        <w:rPr>
          <w:b/>
        </w:rPr>
      </w:pPr>
      <w:r w:rsidRPr="00586316">
        <w:rPr>
          <w:b/>
        </w:rPr>
        <w:t>Performance Expectations</w:t>
      </w:r>
    </w:p>
    <w:p w14:paraId="7904682C" w14:textId="3E3D7916" w:rsidR="00EC1147" w:rsidRPr="00474A9F" w:rsidRDefault="00EC1147" w:rsidP="00B35EB4">
      <w:pPr>
        <w:rPr>
          <w:sz w:val="20"/>
        </w:rPr>
      </w:pPr>
      <w:r w:rsidRPr="00474A9F">
        <w:rPr>
          <w:sz w:val="20"/>
        </w:rPr>
        <w:t>I</w:t>
      </w:r>
      <w:bookmarkStart w:id="634" w:name="_Hlk37753914"/>
      <w:r w:rsidRPr="00474A9F">
        <w:rPr>
          <w:sz w:val="20"/>
        </w:rPr>
        <w:t xml:space="preserve">n performing </w:t>
      </w:r>
      <w:del w:id="635" w:author="Author">
        <w:r w:rsidRPr="00474A9F" w:rsidDel="00E051BC">
          <w:rPr>
            <w:sz w:val="20"/>
          </w:rPr>
          <w:delText>his/her</w:delText>
        </w:r>
      </w:del>
      <w:ins w:id="636" w:author="Author">
        <w:r w:rsidR="00E051BC">
          <w:rPr>
            <w:sz w:val="20"/>
          </w:rPr>
          <w:t>their</w:t>
        </w:r>
      </w:ins>
      <w:r w:rsidRPr="00474A9F">
        <w:rPr>
          <w:sz w:val="20"/>
        </w:rPr>
        <w:t xml:space="preserve"> role, each Councillor and Committee member will:</w:t>
      </w:r>
      <w:bookmarkEnd w:id="634"/>
    </w:p>
    <w:p w14:paraId="391D5732" w14:textId="68F1BAED" w:rsidR="00EC1147" w:rsidRPr="00474A9F" w:rsidRDefault="00EC1147" w:rsidP="00B35EB4">
      <w:pPr>
        <w:pStyle w:val="Numbering"/>
        <w:spacing w:line="240" w:lineRule="auto"/>
        <w:ind w:left="360"/>
        <w:rPr>
          <w:sz w:val="20"/>
        </w:rPr>
      </w:pPr>
      <w:bookmarkStart w:id="637" w:name="_Hlk37753941"/>
      <w:r w:rsidRPr="00474A9F">
        <w:rPr>
          <w:sz w:val="20"/>
        </w:rPr>
        <w:t xml:space="preserve">Promote the public interest in </w:t>
      </w:r>
      <w:del w:id="638" w:author="Author">
        <w:r w:rsidRPr="00474A9F" w:rsidDel="00E051BC">
          <w:rPr>
            <w:sz w:val="20"/>
          </w:rPr>
          <w:delText>his/her</w:delText>
        </w:r>
      </w:del>
      <w:ins w:id="639" w:author="Author">
        <w:r w:rsidR="00E051BC">
          <w:rPr>
            <w:sz w:val="20"/>
          </w:rPr>
          <w:t>their</w:t>
        </w:r>
      </w:ins>
      <w:r w:rsidRPr="00474A9F">
        <w:rPr>
          <w:sz w:val="20"/>
        </w:rPr>
        <w:t xml:space="preserve"> contributions and in all discussions and decision-making.</w:t>
      </w:r>
    </w:p>
    <w:p w14:paraId="35A6F2B4" w14:textId="77777777" w:rsidR="00EC1147" w:rsidRPr="00474A9F" w:rsidRDefault="00EC1147" w:rsidP="00741DFE">
      <w:pPr>
        <w:pStyle w:val="Numbering"/>
        <w:numPr>
          <w:ilvl w:val="0"/>
          <w:numId w:val="112"/>
        </w:numPr>
        <w:spacing w:line="240" w:lineRule="auto"/>
        <w:ind w:left="360"/>
        <w:rPr>
          <w:sz w:val="20"/>
        </w:rPr>
      </w:pPr>
      <w:r w:rsidRPr="00474A9F">
        <w:rPr>
          <w:sz w:val="20"/>
        </w:rPr>
        <w:t>Direct all activities toward fulfilling the College’s objects as specified in the legislation.</w:t>
      </w:r>
    </w:p>
    <w:p w14:paraId="60B9BF8D" w14:textId="745D1A63" w:rsidR="00EC1147" w:rsidRPr="00474A9F" w:rsidRDefault="00EC1147" w:rsidP="00741DFE">
      <w:pPr>
        <w:pStyle w:val="Numbering"/>
        <w:numPr>
          <w:ilvl w:val="0"/>
          <w:numId w:val="112"/>
        </w:numPr>
        <w:spacing w:line="240" w:lineRule="auto"/>
        <w:ind w:left="360"/>
        <w:rPr>
          <w:sz w:val="20"/>
        </w:rPr>
      </w:pPr>
      <w:r w:rsidRPr="00474A9F">
        <w:rPr>
          <w:sz w:val="20"/>
        </w:rPr>
        <w:t xml:space="preserve">Comply with the provisions of the Regulated Health Professions Act, the Physiotherapy Act, the regulations made under these acts and the </w:t>
      </w:r>
      <w:del w:id="640" w:author="Author">
        <w:r w:rsidRPr="00474A9F" w:rsidDel="000E7CB6">
          <w:rPr>
            <w:sz w:val="20"/>
          </w:rPr>
          <w:delText>by</w:delText>
        </w:r>
      </w:del>
      <w:ins w:id="641" w:author="Author">
        <w:r w:rsidR="000E7CB6">
          <w:rPr>
            <w:sz w:val="20"/>
          </w:rPr>
          <w:t>B</w:t>
        </w:r>
        <w:r w:rsidR="000E7CB6" w:rsidRPr="00474A9F">
          <w:rPr>
            <w:sz w:val="20"/>
          </w:rPr>
          <w:t>y</w:t>
        </w:r>
      </w:ins>
      <w:r w:rsidRPr="00474A9F">
        <w:rPr>
          <w:sz w:val="20"/>
        </w:rPr>
        <w:t>-laws of the College.</w:t>
      </w:r>
    </w:p>
    <w:p w14:paraId="50F66E18" w14:textId="66F12BF7" w:rsidR="00EC1147" w:rsidRPr="00474A9F" w:rsidRDefault="00EC1147" w:rsidP="00741DFE">
      <w:pPr>
        <w:pStyle w:val="Numbering"/>
        <w:numPr>
          <w:ilvl w:val="0"/>
          <w:numId w:val="112"/>
        </w:numPr>
        <w:spacing w:line="240" w:lineRule="auto"/>
        <w:ind w:left="360"/>
        <w:rPr>
          <w:sz w:val="20"/>
        </w:rPr>
      </w:pPr>
      <w:r w:rsidRPr="00474A9F">
        <w:rPr>
          <w:sz w:val="20"/>
        </w:rPr>
        <w:t xml:space="preserve">Conduct </w:t>
      </w:r>
      <w:del w:id="642" w:author="Author">
        <w:r w:rsidRPr="00474A9F" w:rsidDel="000E7CB6">
          <w:rPr>
            <w:sz w:val="20"/>
          </w:rPr>
          <w:delText>him/herself</w:delText>
        </w:r>
      </w:del>
      <w:ins w:id="643" w:author="Author">
        <w:r w:rsidR="000E7CB6">
          <w:rPr>
            <w:sz w:val="20"/>
          </w:rPr>
          <w:t>themself</w:t>
        </w:r>
      </w:ins>
      <w:r w:rsidRPr="00474A9F">
        <w:rPr>
          <w:sz w:val="20"/>
        </w:rPr>
        <w:t xml:space="preserve"> in a manner that respects the integrity of the College by striving to be fair, impartial and unbiased in </w:t>
      </w:r>
      <w:del w:id="644" w:author="Author">
        <w:r w:rsidRPr="00474A9F" w:rsidDel="00E051BC">
          <w:rPr>
            <w:sz w:val="20"/>
          </w:rPr>
          <w:delText>his/her</w:delText>
        </w:r>
      </w:del>
      <w:ins w:id="645" w:author="Author">
        <w:r w:rsidR="00E051BC">
          <w:rPr>
            <w:sz w:val="20"/>
          </w:rPr>
          <w:t>their</w:t>
        </w:r>
      </w:ins>
      <w:r w:rsidRPr="00474A9F">
        <w:rPr>
          <w:sz w:val="20"/>
        </w:rPr>
        <w:t xml:space="preserve"> decision making.</w:t>
      </w:r>
    </w:p>
    <w:p w14:paraId="18EA81D0" w14:textId="206C2AEE" w:rsidR="00EC1147" w:rsidRPr="00474A9F" w:rsidRDefault="00EC1147" w:rsidP="00741DFE">
      <w:pPr>
        <w:pStyle w:val="Numbering"/>
        <w:numPr>
          <w:ilvl w:val="0"/>
          <w:numId w:val="112"/>
        </w:numPr>
        <w:spacing w:line="240" w:lineRule="auto"/>
        <w:ind w:left="360"/>
        <w:rPr>
          <w:sz w:val="20"/>
          <w:vertAlign w:val="superscript"/>
        </w:rPr>
      </w:pPr>
      <w:bookmarkStart w:id="646" w:name="_Hlk37753981"/>
      <w:bookmarkEnd w:id="637"/>
      <w:r w:rsidRPr="00474A9F">
        <w:rPr>
          <w:sz w:val="20"/>
        </w:rPr>
        <w:t>Refrain from engaging in any discussion with other Council or committee members that takes place outside the formal Council or committee decision making process and that is intended to influence the decisions that the Council or a committee makes on matters that come before it.</w:t>
      </w:r>
      <w:bookmarkEnd w:id="646"/>
      <w:r w:rsidRPr="00474A9F">
        <w:rPr>
          <w:sz w:val="18"/>
          <w:vertAlign w:val="superscript"/>
        </w:rPr>
        <w:t xml:space="preserve">   </w:t>
      </w:r>
    </w:p>
    <w:p w14:paraId="7782BC09" w14:textId="738573D4" w:rsidR="00EC1147" w:rsidRPr="00474A9F" w:rsidRDefault="00EC1147" w:rsidP="00741DFE">
      <w:pPr>
        <w:pStyle w:val="Numbering"/>
        <w:numPr>
          <w:ilvl w:val="0"/>
          <w:numId w:val="112"/>
        </w:numPr>
        <w:spacing w:line="240" w:lineRule="auto"/>
        <w:ind w:left="360"/>
        <w:rPr>
          <w:sz w:val="20"/>
        </w:rPr>
      </w:pPr>
      <w:bookmarkStart w:id="647" w:name="_Hlk37754036"/>
      <w:r w:rsidRPr="00474A9F">
        <w:rPr>
          <w:sz w:val="20"/>
        </w:rPr>
        <w:t xml:space="preserve">Respect the power, authority and influence associated with </w:t>
      </w:r>
      <w:del w:id="648" w:author="Author">
        <w:r w:rsidRPr="00474A9F" w:rsidDel="00E051BC">
          <w:rPr>
            <w:sz w:val="20"/>
          </w:rPr>
          <w:delText>his/her</w:delText>
        </w:r>
      </w:del>
      <w:ins w:id="649" w:author="Author">
        <w:r w:rsidR="00E051BC">
          <w:rPr>
            <w:sz w:val="20"/>
          </w:rPr>
          <w:t>their</w:t>
        </w:r>
      </w:ins>
      <w:r w:rsidRPr="00474A9F">
        <w:rPr>
          <w:sz w:val="20"/>
        </w:rPr>
        <w:t xml:space="preserve"> role and not misuse this for personal gain.</w:t>
      </w:r>
    </w:p>
    <w:p w14:paraId="6D749D4D" w14:textId="77777777" w:rsidR="00EC1147" w:rsidRPr="00474A9F" w:rsidRDefault="00EC1147" w:rsidP="00741DFE">
      <w:pPr>
        <w:pStyle w:val="Numbering"/>
        <w:numPr>
          <w:ilvl w:val="0"/>
          <w:numId w:val="112"/>
        </w:numPr>
        <w:spacing w:line="240" w:lineRule="auto"/>
        <w:ind w:left="360"/>
        <w:rPr>
          <w:sz w:val="20"/>
        </w:rPr>
      </w:pPr>
      <w:r w:rsidRPr="00474A9F">
        <w:rPr>
          <w:sz w:val="20"/>
        </w:rPr>
        <w:lastRenderedPageBreak/>
        <w:t>Recognize, understand and respect the roles and responsibilities of Council, committees and staff and maintain respectful working relationships with other Council members, committee members and staff members. This includes acknowledging the appropriate authorities of the Registrar and the President.</w:t>
      </w:r>
    </w:p>
    <w:p w14:paraId="2DC392E0" w14:textId="2E2A2801" w:rsidR="00EC1147" w:rsidRPr="00474A9F" w:rsidRDefault="00EC1147" w:rsidP="00741DFE">
      <w:pPr>
        <w:pStyle w:val="Numbering"/>
        <w:numPr>
          <w:ilvl w:val="0"/>
          <w:numId w:val="112"/>
        </w:numPr>
        <w:spacing w:line="240" w:lineRule="auto"/>
        <w:ind w:left="360"/>
        <w:rPr>
          <w:sz w:val="20"/>
        </w:rPr>
      </w:pPr>
      <w:r w:rsidRPr="00474A9F">
        <w:rPr>
          <w:sz w:val="20"/>
        </w:rPr>
        <w:t xml:space="preserve">Acquire, apply and maintain knowledge of Council and committee policies, procedures, relevant legislation, College functions and current issues facing the College and the committees </w:t>
      </w:r>
      <w:del w:id="650" w:author="Author">
        <w:r w:rsidRPr="00474A9F" w:rsidDel="000E7CB6">
          <w:rPr>
            <w:sz w:val="20"/>
          </w:rPr>
          <w:delText>he/she</w:delText>
        </w:r>
      </w:del>
      <w:ins w:id="651" w:author="Author">
        <w:r w:rsidR="000E7CB6">
          <w:rPr>
            <w:sz w:val="20"/>
          </w:rPr>
          <w:t>they</w:t>
        </w:r>
      </w:ins>
      <w:r w:rsidRPr="00474A9F">
        <w:rPr>
          <w:sz w:val="20"/>
        </w:rPr>
        <w:t xml:space="preserve"> participates in.</w:t>
      </w:r>
    </w:p>
    <w:p w14:paraId="42E6779D" w14:textId="680DB55A" w:rsidR="00EC1147" w:rsidRPr="00474A9F" w:rsidRDefault="00EC1147" w:rsidP="00741DFE">
      <w:pPr>
        <w:pStyle w:val="Numbering"/>
        <w:numPr>
          <w:ilvl w:val="0"/>
          <w:numId w:val="112"/>
        </w:numPr>
        <w:spacing w:line="240" w:lineRule="auto"/>
        <w:ind w:left="360"/>
        <w:rPr>
          <w:sz w:val="20"/>
        </w:rPr>
      </w:pPr>
      <w:r w:rsidRPr="00474A9F">
        <w:rPr>
          <w:sz w:val="20"/>
        </w:rPr>
        <w:t xml:space="preserve">When personal circumstances may affect </w:t>
      </w:r>
      <w:del w:id="652" w:author="Author">
        <w:r w:rsidRPr="00474A9F" w:rsidDel="00E051BC">
          <w:rPr>
            <w:sz w:val="20"/>
          </w:rPr>
          <w:delText>his/her</w:delText>
        </w:r>
      </w:del>
      <w:ins w:id="653" w:author="Author">
        <w:r w:rsidR="00E051BC">
          <w:rPr>
            <w:sz w:val="20"/>
          </w:rPr>
          <w:t>their</w:t>
        </w:r>
      </w:ins>
      <w:r w:rsidRPr="00474A9F">
        <w:rPr>
          <w:sz w:val="20"/>
        </w:rPr>
        <w:t xml:space="preserve"> ability to function objectively in </w:t>
      </w:r>
      <w:del w:id="654" w:author="Author">
        <w:r w:rsidRPr="00474A9F" w:rsidDel="00E051BC">
          <w:rPr>
            <w:sz w:val="20"/>
          </w:rPr>
          <w:delText>his/her</w:delText>
        </w:r>
      </w:del>
      <w:ins w:id="655" w:author="Author">
        <w:r w:rsidR="00E051BC">
          <w:rPr>
            <w:sz w:val="20"/>
          </w:rPr>
          <w:t>their</w:t>
        </w:r>
      </w:ins>
      <w:r w:rsidRPr="00474A9F">
        <w:rPr>
          <w:sz w:val="20"/>
        </w:rPr>
        <w:t xml:space="preserve"> role, address the conflict situation by complying with the College by-laws that govern conduct in this situation by, as a minimum, declaring the conflict, abstaining from discussing or voting on the matter and removing oneself from the meeting.</w:t>
      </w:r>
      <w:r w:rsidRPr="00474A9F" w:rsidDel="001818D7">
        <w:rPr>
          <w:sz w:val="20"/>
        </w:rPr>
        <w:t xml:space="preserve"> </w:t>
      </w:r>
      <w:r w:rsidRPr="00474A9F">
        <w:rPr>
          <w:sz w:val="20"/>
        </w:rPr>
        <w:t xml:space="preserve"> </w:t>
      </w:r>
    </w:p>
    <w:p w14:paraId="1E878C84" w14:textId="3DBF4A41" w:rsidR="00EC1147" w:rsidRPr="00474A9F" w:rsidRDefault="00EC1147" w:rsidP="00741DFE">
      <w:pPr>
        <w:pStyle w:val="Numbering"/>
        <w:numPr>
          <w:ilvl w:val="0"/>
          <w:numId w:val="112"/>
        </w:numPr>
        <w:spacing w:line="240" w:lineRule="auto"/>
        <w:ind w:left="360"/>
        <w:rPr>
          <w:sz w:val="20"/>
        </w:rPr>
      </w:pPr>
      <w:r w:rsidRPr="00474A9F">
        <w:rPr>
          <w:sz w:val="20"/>
        </w:rPr>
        <w:t xml:space="preserve">Maintain the confidentiality of information coming into </w:t>
      </w:r>
      <w:del w:id="656" w:author="Author">
        <w:r w:rsidRPr="00474A9F" w:rsidDel="00E051BC">
          <w:rPr>
            <w:sz w:val="20"/>
          </w:rPr>
          <w:delText>his/her</w:delText>
        </w:r>
      </w:del>
      <w:ins w:id="657" w:author="Author">
        <w:r w:rsidR="00E051BC">
          <w:rPr>
            <w:sz w:val="20"/>
          </w:rPr>
          <w:t>their</w:t>
        </w:r>
      </w:ins>
      <w:r w:rsidRPr="00474A9F">
        <w:rPr>
          <w:sz w:val="20"/>
        </w:rPr>
        <w:t xml:space="preserve"> possession in keeping with the provisions set out in the RHPA and the confidentiality policies of the College.</w:t>
      </w:r>
    </w:p>
    <w:p w14:paraId="51266C8F" w14:textId="77777777" w:rsidR="00EC1147" w:rsidRPr="00474A9F" w:rsidRDefault="00EC1147" w:rsidP="00741DFE">
      <w:pPr>
        <w:pStyle w:val="Numbering"/>
        <w:numPr>
          <w:ilvl w:val="0"/>
          <w:numId w:val="112"/>
        </w:numPr>
        <w:spacing w:line="240" w:lineRule="auto"/>
        <w:ind w:left="360"/>
        <w:rPr>
          <w:sz w:val="20"/>
        </w:rPr>
      </w:pPr>
      <w:r w:rsidRPr="00474A9F">
        <w:rPr>
          <w:sz w:val="20"/>
        </w:rPr>
        <w:t>Maintain appropriate decorum during all Council and committee meetings by adhering to the rules of order adopted by the Council.</w:t>
      </w:r>
    </w:p>
    <w:p w14:paraId="4A1F842A" w14:textId="3F198013" w:rsidR="00EC1147" w:rsidRPr="00474A9F" w:rsidRDefault="00EC1147" w:rsidP="00741DFE">
      <w:pPr>
        <w:pStyle w:val="Numbering"/>
        <w:numPr>
          <w:ilvl w:val="0"/>
          <w:numId w:val="112"/>
        </w:numPr>
        <w:spacing w:line="240" w:lineRule="auto"/>
        <w:ind w:left="360"/>
        <w:rPr>
          <w:sz w:val="20"/>
        </w:rPr>
      </w:pPr>
      <w:bookmarkStart w:id="658" w:name="_Hlk32410984"/>
      <w:r w:rsidRPr="00474A9F">
        <w:rPr>
          <w:sz w:val="20"/>
        </w:rPr>
        <w:t>Review and consider the information provided for Council and committee meetings and identify any information to enhance effective Council and committee decision-making as needed</w:t>
      </w:r>
      <w:bookmarkEnd w:id="658"/>
      <w:r w:rsidRPr="00474A9F">
        <w:rPr>
          <w:sz w:val="20"/>
        </w:rPr>
        <w:t>.</w:t>
      </w:r>
    </w:p>
    <w:p w14:paraId="361E0D69" w14:textId="202B15CF" w:rsidR="00EC1147" w:rsidRPr="00474A9F" w:rsidRDefault="00EC1147" w:rsidP="00741DFE">
      <w:pPr>
        <w:pStyle w:val="Numbering"/>
        <w:numPr>
          <w:ilvl w:val="0"/>
          <w:numId w:val="112"/>
        </w:numPr>
        <w:spacing w:line="240" w:lineRule="auto"/>
        <w:ind w:left="360"/>
        <w:rPr>
          <w:sz w:val="20"/>
        </w:rPr>
      </w:pPr>
      <w:r w:rsidRPr="00474A9F">
        <w:rPr>
          <w:sz w:val="20"/>
        </w:rPr>
        <w:t>Respect the views and the expertise of other Council and Committee members and appreciate the opportunity for varied viewpoints to be brought forward, considered and resolved through robust discussion.</w:t>
      </w:r>
    </w:p>
    <w:p w14:paraId="39F539EE" w14:textId="3DD8AE99" w:rsidR="00EC1147" w:rsidRPr="00474A9F" w:rsidRDefault="00EC1147" w:rsidP="00B35EB4">
      <w:pPr>
        <w:pStyle w:val="Numbering"/>
        <w:spacing w:line="240" w:lineRule="auto"/>
        <w:ind w:left="360"/>
        <w:rPr>
          <w:sz w:val="20"/>
        </w:rPr>
      </w:pPr>
      <w:r w:rsidRPr="00474A9F">
        <w:rPr>
          <w:sz w:val="20"/>
        </w:rPr>
        <w:t>Publicly uphold and support the decisions of Council and respect the President’s role as Council spokesperson.</w:t>
      </w:r>
    </w:p>
    <w:p w14:paraId="0FBC2F90" w14:textId="73C90C24" w:rsidR="00EC1147" w:rsidRPr="00474A9F" w:rsidRDefault="00EC1147" w:rsidP="00741DFE">
      <w:pPr>
        <w:pStyle w:val="Numbering"/>
        <w:numPr>
          <w:ilvl w:val="0"/>
          <w:numId w:val="112"/>
        </w:numPr>
        <w:spacing w:line="240" w:lineRule="auto"/>
        <w:ind w:left="360"/>
        <w:rPr>
          <w:sz w:val="20"/>
        </w:rPr>
      </w:pPr>
      <w:r w:rsidRPr="00474A9F">
        <w:rPr>
          <w:sz w:val="20"/>
        </w:rPr>
        <w:t xml:space="preserve">Attend meetings to the best of </w:t>
      </w:r>
      <w:del w:id="659" w:author="Author">
        <w:r w:rsidRPr="00474A9F" w:rsidDel="00E051BC">
          <w:rPr>
            <w:sz w:val="20"/>
          </w:rPr>
          <w:delText>his/her</w:delText>
        </w:r>
      </w:del>
      <w:ins w:id="660" w:author="Author">
        <w:r w:rsidR="00E051BC">
          <w:rPr>
            <w:sz w:val="20"/>
          </w:rPr>
          <w:t>their</w:t>
        </w:r>
      </w:ins>
      <w:r w:rsidRPr="00474A9F">
        <w:rPr>
          <w:sz w:val="20"/>
        </w:rPr>
        <w:t xml:space="preserve"> ability and be available to mentor and assist new members.</w:t>
      </w:r>
    </w:p>
    <w:p w14:paraId="41796175" w14:textId="54148866" w:rsidR="00EC1147" w:rsidRPr="00474A9F" w:rsidRDefault="00EC1147" w:rsidP="00741DFE">
      <w:pPr>
        <w:pStyle w:val="Numbering"/>
        <w:numPr>
          <w:ilvl w:val="0"/>
          <w:numId w:val="112"/>
        </w:numPr>
        <w:spacing w:line="240" w:lineRule="auto"/>
        <w:ind w:left="360"/>
        <w:rPr>
          <w:sz w:val="20"/>
        </w:rPr>
      </w:pPr>
      <w:r w:rsidRPr="00474A9F">
        <w:rPr>
          <w:sz w:val="20"/>
        </w:rPr>
        <w:t xml:space="preserve">Regularly evaluate </w:t>
      </w:r>
      <w:del w:id="661" w:author="Author">
        <w:r w:rsidRPr="00474A9F" w:rsidDel="00E051BC">
          <w:rPr>
            <w:sz w:val="20"/>
          </w:rPr>
          <w:delText>his/her</w:delText>
        </w:r>
      </w:del>
      <w:ins w:id="662" w:author="Author">
        <w:r w:rsidR="00E051BC">
          <w:rPr>
            <w:sz w:val="20"/>
          </w:rPr>
          <w:t>their</w:t>
        </w:r>
      </w:ins>
      <w:r w:rsidRPr="00474A9F">
        <w:rPr>
          <w:sz w:val="20"/>
        </w:rPr>
        <w:t xml:space="preserve"> individual performance, and that of the collective to assure continuous improvement.</w:t>
      </w:r>
    </w:p>
    <w:bookmarkEnd w:id="647"/>
    <w:p w14:paraId="689C9D8B" w14:textId="168250C7" w:rsidR="00EC1147" w:rsidRPr="00474A9F" w:rsidRDefault="00EC1147" w:rsidP="00741DFE">
      <w:pPr>
        <w:pStyle w:val="Numbering"/>
        <w:numPr>
          <w:ilvl w:val="0"/>
          <w:numId w:val="112"/>
        </w:numPr>
        <w:spacing w:line="240" w:lineRule="auto"/>
        <w:ind w:left="360"/>
        <w:rPr>
          <w:sz w:val="20"/>
        </w:rPr>
      </w:pPr>
      <w:r w:rsidRPr="00474A9F">
        <w:rPr>
          <w:sz w:val="20"/>
        </w:rPr>
        <w:t>Promote general interest in the physiotherapy community for Council and non-Council positions.</w:t>
      </w:r>
    </w:p>
    <w:p w14:paraId="5B54C7BE" w14:textId="77777777" w:rsidR="00EC1147" w:rsidRPr="00586316" w:rsidRDefault="00EC1147" w:rsidP="00B35EB4">
      <w:pPr>
        <w:spacing w:before="240"/>
        <w:rPr>
          <w:b/>
        </w:rPr>
      </w:pPr>
      <w:r w:rsidRPr="00586316">
        <w:rPr>
          <w:b/>
        </w:rPr>
        <w:t>Sanctions</w:t>
      </w:r>
    </w:p>
    <w:p w14:paraId="5E7FB397" w14:textId="4390708B" w:rsidR="00EC1147" w:rsidRPr="00474A9F" w:rsidRDefault="00EC1147" w:rsidP="00741DFE">
      <w:pPr>
        <w:pStyle w:val="Numbering"/>
        <w:numPr>
          <w:ilvl w:val="0"/>
          <w:numId w:val="110"/>
        </w:numPr>
        <w:spacing w:line="240" w:lineRule="auto"/>
        <w:ind w:left="360"/>
        <w:rPr>
          <w:sz w:val="20"/>
        </w:rPr>
      </w:pPr>
      <w:r w:rsidRPr="00474A9F">
        <w:rPr>
          <w:sz w:val="20"/>
        </w:rPr>
        <w:t xml:space="preserve">All concerns related to the conduct or performance of a Councillor or of a Council committee member should </w:t>
      </w:r>
      <w:r w:rsidRPr="009261A9">
        <w:rPr>
          <w:sz w:val="20"/>
        </w:rPr>
        <w:t xml:space="preserve">be </w:t>
      </w:r>
      <w:r w:rsidRPr="00FC3506">
        <w:rPr>
          <w:sz w:val="20"/>
        </w:rPr>
        <w:t xml:space="preserve">brought to the attention of the </w:t>
      </w:r>
      <w:r w:rsidRPr="005C08FB">
        <w:rPr>
          <w:sz w:val="20"/>
        </w:rPr>
        <w:t>President of the College</w:t>
      </w:r>
      <w:r w:rsidRPr="00474A9F">
        <w:rPr>
          <w:sz w:val="20"/>
        </w:rPr>
        <w:t>.</w:t>
      </w:r>
    </w:p>
    <w:p w14:paraId="64199373" w14:textId="77777777" w:rsidR="00EC1147" w:rsidRPr="00474A9F" w:rsidRDefault="00EC1147" w:rsidP="00741DFE">
      <w:pPr>
        <w:pStyle w:val="Numbering"/>
        <w:numPr>
          <w:ilvl w:val="0"/>
          <w:numId w:val="112"/>
        </w:numPr>
        <w:spacing w:line="240" w:lineRule="auto"/>
        <w:ind w:left="360"/>
        <w:rPr>
          <w:sz w:val="20"/>
        </w:rPr>
      </w:pPr>
      <w:r w:rsidRPr="00474A9F">
        <w:rPr>
          <w:sz w:val="20"/>
        </w:rPr>
        <w:t>All concerns must be documented, specifically the questionable conduct or performance, in sufficient detail to enable it to be understood. The document should identify the element (s) of the Code that is of concern and include, where relevant, any supporting evidence.</w:t>
      </w:r>
    </w:p>
    <w:p w14:paraId="443A9CB0" w14:textId="6A0D5CFE" w:rsidR="00EC1147" w:rsidRPr="00474A9F" w:rsidRDefault="00EC1147" w:rsidP="00741DFE">
      <w:pPr>
        <w:pStyle w:val="Numbering"/>
        <w:numPr>
          <w:ilvl w:val="0"/>
          <w:numId w:val="112"/>
        </w:numPr>
        <w:spacing w:line="240" w:lineRule="auto"/>
        <w:ind w:left="360"/>
        <w:rPr>
          <w:sz w:val="20"/>
        </w:rPr>
      </w:pPr>
      <w:r w:rsidRPr="00474A9F">
        <w:rPr>
          <w:sz w:val="20"/>
        </w:rPr>
        <w:t xml:space="preserve">After review of the material and dependent on the issue, the President has the discretion to either meet with the Councillor or Committee member and provide individual coaching, or to raise the matter for Council’s consideration. At any time the President may seek advice from the Executive Committee and/or the Registrar. All decisions taken are to be recorded and kept in the member’s corporate file. </w:t>
      </w:r>
    </w:p>
    <w:p w14:paraId="1799D3B9" w14:textId="06A7D944" w:rsidR="00EC1147" w:rsidRPr="00474A9F" w:rsidRDefault="00EC1147" w:rsidP="00741DFE">
      <w:pPr>
        <w:pStyle w:val="Numbering"/>
        <w:numPr>
          <w:ilvl w:val="0"/>
          <w:numId w:val="112"/>
        </w:numPr>
        <w:spacing w:line="240" w:lineRule="auto"/>
        <w:ind w:left="360"/>
        <w:rPr>
          <w:sz w:val="20"/>
        </w:rPr>
      </w:pPr>
      <w:r w:rsidRPr="00474A9F">
        <w:rPr>
          <w:sz w:val="20"/>
        </w:rPr>
        <w:t xml:space="preserve"> When the President identifies that an alleged breach of this Code of Conduct may have occurred and raises it for Council’s consideration, Council shall adopt a process to deal with the alleged breach that is consistent with the rules of order of Council and that provides the person whose conduct has been called into question with an opportunity to explain </w:t>
      </w:r>
      <w:del w:id="663" w:author="Author">
        <w:r w:rsidRPr="00474A9F" w:rsidDel="00E051BC">
          <w:rPr>
            <w:sz w:val="20"/>
          </w:rPr>
          <w:delText>his/her</w:delText>
        </w:r>
      </w:del>
      <w:ins w:id="664" w:author="Author">
        <w:r w:rsidR="00E051BC">
          <w:rPr>
            <w:sz w:val="20"/>
          </w:rPr>
          <w:t>their</w:t>
        </w:r>
      </w:ins>
      <w:r w:rsidRPr="00474A9F">
        <w:rPr>
          <w:sz w:val="20"/>
        </w:rPr>
        <w:t xml:space="preserve"> actions.</w:t>
      </w:r>
    </w:p>
    <w:p w14:paraId="035C1423" w14:textId="0603C33D" w:rsidR="00EC1147" w:rsidRPr="00474A9F" w:rsidRDefault="00EC1147" w:rsidP="00741DFE">
      <w:pPr>
        <w:pStyle w:val="Numbering"/>
        <w:numPr>
          <w:ilvl w:val="0"/>
          <w:numId w:val="112"/>
        </w:numPr>
        <w:spacing w:line="240" w:lineRule="auto"/>
        <w:ind w:left="360"/>
        <w:rPr>
          <w:sz w:val="20"/>
        </w:rPr>
      </w:pPr>
      <w:r w:rsidRPr="00474A9F">
        <w:rPr>
          <w:sz w:val="20"/>
        </w:rPr>
        <w:lastRenderedPageBreak/>
        <w:t xml:space="preserve">When Council determines that a breach of the Code of Conduct did take place, the Council may, on the basis of a resolution that has been properly moved, seconded and assented to by two thirds of Councillors, </w:t>
      </w:r>
      <w:r w:rsidRPr="00FC3506">
        <w:rPr>
          <w:sz w:val="20"/>
        </w:rPr>
        <w:t>impose a sanction</w:t>
      </w:r>
      <w:r w:rsidRPr="00474A9F">
        <w:rPr>
          <w:sz w:val="20"/>
        </w:rPr>
        <w:t xml:space="preserve"> that may include one or more of the following:</w:t>
      </w:r>
    </w:p>
    <w:p w14:paraId="7E7D3177" w14:textId="77777777" w:rsidR="00EC1147" w:rsidRPr="00474A9F" w:rsidRDefault="00EC1147" w:rsidP="00741DFE">
      <w:pPr>
        <w:pStyle w:val="Numbering"/>
        <w:numPr>
          <w:ilvl w:val="1"/>
          <w:numId w:val="112"/>
        </w:numPr>
        <w:spacing w:line="240" w:lineRule="auto"/>
        <w:ind w:left="1080"/>
        <w:rPr>
          <w:sz w:val="20"/>
        </w:rPr>
      </w:pPr>
      <w:r w:rsidRPr="00474A9F">
        <w:rPr>
          <w:sz w:val="20"/>
        </w:rPr>
        <w:t>Requesting a change in the behaviour of the person;</w:t>
      </w:r>
    </w:p>
    <w:p w14:paraId="23DFAF9F" w14:textId="36AE9EDC" w:rsidR="00EC1147" w:rsidRPr="00474A9F" w:rsidRDefault="00EC1147" w:rsidP="00741DFE">
      <w:pPr>
        <w:pStyle w:val="Numbering"/>
        <w:numPr>
          <w:ilvl w:val="1"/>
          <w:numId w:val="112"/>
        </w:numPr>
        <w:spacing w:line="240" w:lineRule="auto"/>
        <w:ind w:left="1080"/>
        <w:rPr>
          <w:sz w:val="20"/>
        </w:rPr>
      </w:pPr>
      <w:r w:rsidRPr="00474A9F">
        <w:rPr>
          <w:sz w:val="20"/>
        </w:rPr>
        <w:t xml:space="preserve">Requesting that the person apologize for </w:t>
      </w:r>
      <w:del w:id="665" w:author="Author">
        <w:r w:rsidRPr="00474A9F" w:rsidDel="00E051BC">
          <w:rPr>
            <w:sz w:val="20"/>
          </w:rPr>
          <w:delText>his/her</w:delText>
        </w:r>
      </w:del>
      <w:ins w:id="666" w:author="Author">
        <w:r w:rsidR="00E051BC">
          <w:rPr>
            <w:sz w:val="20"/>
          </w:rPr>
          <w:t>their</w:t>
        </w:r>
      </w:ins>
      <w:r w:rsidRPr="00474A9F">
        <w:rPr>
          <w:sz w:val="20"/>
        </w:rPr>
        <w:t xml:space="preserve"> behaviour;</w:t>
      </w:r>
    </w:p>
    <w:p w14:paraId="41BA119D" w14:textId="6605ABBD" w:rsidR="00044AEB" w:rsidRPr="00474A9F" w:rsidRDefault="00EC1147" w:rsidP="00741DFE">
      <w:pPr>
        <w:pStyle w:val="Numbering"/>
        <w:numPr>
          <w:ilvl w:val="1"/>
          <w:numId w:val="112"/>
        </w:numPr>
        <w:spacing w:line="240" w:lineRule="auto"/>
        <w:ind w:left="1080"/>
        <w:rPr>
          <w:sz w:val="20"/>
        </w:rPr>
      </w:pPr>
      <w:r w:rsidRPr="00474A9F">
        <w:rPr>
          <w:sz w:val="20"/>
        </w:rPr>
        <w:t xml:space="preserve">Censuring the person for </w:t>
      </w:r>
      <w:del w:id="667" w:author="Author">
        <w:r w:rsidRPr="00474A9F" w:rsidDel="00E051BC">
          <w:rPr>
            <w:sz w:val="20"/>
          </w:rPr>
          <w:delText>his/her</w:delText>
        </w:r>
      </w:del>
      <w:ins w:id="668" w:author="Author">
        <w:r w:rsidR="00E051BC">
          <w:rPr>
            <w:sz w:val="20"/>
          </w:rPr>
          <w:t>their</w:t>
        </w:r>
      </w:ins>
      <w:r w:rsidRPr="00474A9F">
        <w:rPr>
          <w:sz w:val="20"/>
        </w:rPr>
        <w:t xml:space="preserve"> behaviour;</w:t>
      </w:r>
    </w:p>
    <w:p w14:paraId="4793B5A7" w14:textId="77777777" w:rsidR="00EC1147" w:rsidRPr="00474A9F" w:rsidRDefault="00EC1147" w:rsidP="00741DFE">
      <w:pPr>
        <w:pStyle w:val="Numbering"/>
        <w:numPr>
          <w:ilvl w:val="1"/>
          <w:numId w:val="112"/>
        </w:numPr>
        <w:spacing w:line="240" w:lineRule="auto"/>
        <w:ind w:left="1080"/>
        <w:rPr>
          <w:sz w:val="20"/>
        </w:rPr>
      </w:pPr>
      <w:r w:rsidRPr="00474A9F">
        <w:rPr>
          <w:sz w:val="20"/>
        </w:rPr>
        <w:t>Declining to appoint a person to any committee or to a specific committee;</w:t>
      </w:r>
    </w:p>
    <w:p w14:paraId="08ACAD59" w14:textId="77777777" w:rsidR="00EC1147" w:rsidRPr="00474A9F" w:rsidRDefault="00EC1147" w:rsidP="00741DFE">
      <w:pPr>
        <w:pStyle w:val="Numbering"/>
        <w:numPr>
          <w:ilvl w:val="1"/>
          <w:numId w:val="112"/>
        </w:numPr>
        <w:spacing w:line="240" w:lineRule="auto"/>
        <w:ind w:left="1080"/>
        <w:rPr>
          <w:sz w:val="20"/>
        </w:rPr>
      </w:pPr>
      <w:r w:rsidRPr="00474A9F">
        <w:rPr>
          <w:sz w:val="20"/>
        </w:rPr>
        <w:t>Declining to provide confidential information to the person, in circumstances where concern over breach of confidentiality has occurred;</w:t>
      </w:r>
    </w:p>
    <w:p w14:paraId="6382F577" w14:textId="34447BE0" w:rsidR="00EC1147" w:rsidRPr="00474A9F" w:rsidRDefault="00EC1147" w:rsidP="00741DFE">
      <w:pPr>
        <w:pStyle w:val="Numbering"/>
        <w:numPr>
          <w:ilvl w:val="1"/>
          <w:numId w:val="112"/>
        </w:numPr>
        <w:spacing w:line="240" w:lineRule="auto"/>
        <w:ind w:left="1080"/>
        <w:rPr>
          <w:sz w:val="20"/>
        </w:rPr>
      </w:pPr>
      <w:r w:rsidRPr="00474A9F">
        <w:rPr>
          <w:sz w:val="20"/>
        </w:rPr>
        <w:t xml:space="preserve">Requesting the person’s resignation from the Council, committee or other activity in which </w:t>
      </w:r>
      <w:del w:id="669" w:author="Author">
        <w:r w:rsidRPr="00474A9F" w:rsidDel="000E7CB6">
          <w:rPr>
            <w:sz w:val="20"/>
          </w:rPr>
          <w:delText>he/she</w:delText>
        </w:r>
      </w:del>
      <w:ins w:id="670" w:author="Author">
        <w:r w:rsidR="000E7CB6">
          <w:rPr>
            <w:sz w:val="20"/>
          </w:rPr>
          <w:t>they</w:t>
        </w:r>
      </w:ins>
      <w:r w:rsidRPr="00474A9F">
        <w:rPr>
          <w:sz w:val="20"/>
        </w:rPr>
        <w:t xml:space="preserve"> had been acting on behalf of the College;</w:t>
      </w:r>
    </w:p>
    <w:p w14:paraId="320FB0AC" w14:textId="475F682E" w:rsidR="00EC1147" w:rsidRPr="00474A9F" w:rsidRDefault="00EC1147" w:rsidP="00741DFE">
      <w:pPr>
        <w:pStyle w:val="Numbering"/>
        <w:numPr>
          <w:ilvl w:val="1"/>
          <w:numId w:val="112"/>
        </w:numPr>
        <w:spacing w:line="240" w:lineRule="auto"/>
        <w:ind w:left="1080"/>
        <w:rPr>
          <w:sz w:val="20"/>
        </w:rPr>
      </w:pPr>
      <w:r w:rsidRPr="00474A9F">
        <w:rPr>
          <w:sz w:val="20"/>
        </w:rPr>
        <w:t xml:space="preserve">Removing an Elected Councillor or Academic Councillor from the Council, committee or other activity in which </w:t>
      </w:r>
      <w:del w:id="671" w:author="Author">
        <w:r w:rsidRPr="00474A9F" w:rsidDel="000E7CB6">
          <w:rPr>
            <w:sz w:val="20"/>
          </w:rPr>
          <w:delText>he/she</w:delText>
        </w:r>
      </w:del>
      <w:ins w:id="672" w:author="Author">
        <w:r w:rsidR="000E7CB6">
          <w:rPr>
            <w:sz w:val="20"/>
          </w:rPr>
          <w:t>they</w:t>
        </w:r>
      </w:ins>
      <w:r w:rsidRPr="00474A9F">
        <w:rPr>
          <w:sz w:val="20"/>
        </w:rPr>
        <w:t xml:space="preserve"> had been acting on behalf of the College in accordance with the by-laws;</w:t>
      </w:r>
    </w:p>
    <w:p w14:paraId="1EF9732E" w14:textId="095A0409" w:rsidR="00EC1147" w:rsidRPr="00474A9F" w:rsidRDefault="00EC1147" w:rsidP="00741DFE">
      <w:pPr>
        <w:pStyle w:val="Numbering"/>
        <w:numPr>
          <w:ilvl w:val="1"/>
          <w:numId w:val="112"/>
        </w:numPr>
        <w:spacing w:line="240" w:lineRule="auto"/>
        <w:ind w:left="1080"/>
        <w:rPr>
          <w:sz w:val="20"/>
        </w:rPr>
      </w:pPr>
      <w:r w:rsidRPr="00474A9F">
        <w:rPr>
          <w:sz w:val="20"/>
        </w:rPr>
        <w:t xml:space="preserve">Removing a Publicly-Appointed Councillor appointed by the Lieutenant Governor from the committee or other activity that </w:t>
      </w:r>
      <w:del w:id="673" w:author="Author">
        <w:r w:rsidRPr="00474A9F" w:rsidDel="000E7CB6">
          <w:rPr>
            <w:sz w:val="20"/>
          </w:rPr>
          <w:delText>he/she</w:delText>
        </w:r>
      </w:del>
      <w:ins w:id="674" w:author="Author">
        <w:r w:rsidR="000E7CB6">
          <w:rPr>
            <w:sz w:val="20"/>
          </w:rPr>
          <w:t>they</w:t>
        </w:r>
      </w:ins>
      <w:r w:rsidRPr="00474A9F">
        <w:rPr>
          <w:sz w:val="20"/>
        </w:rPr>
        <w:t xml:space="preserve"> had been acting on, on behalf of the College in accordance with the by-laws; or</w:t>
      </w:r>
    </w:p>
    <w:p w14:paraId="62C46421" w14:textId="77777777" w:rsidR="00EC1147" w:rsidRPr="00474A9F" w:rsidRDefault="00EC1147" w:rsidP="00741DFE">
      <w:pPr>
        <w:pStyle w:val="Numbering"/>
        <w:numPr>
          <w:ilvl w:val="1"/>
          <w:numId w:val="112"/>
        </w:numPr>
        <w:spacing w:line="240" w:lineRule="auto"/>
        <w:ind w:left="1080"/>
        <w:rPr>
          <w:sz w:val="20"/>
        </w:rPr>
      </w:pPr>
      <w:r w:rsidRPr="00474A9F">
        <w:rPr>
          <w:sz w:val="20"/>
        </w:rPr>
        <w:t xml:space="preserve">Requesting that the Minister remove a Publicly-Appointed Councillor from the Council. </w:t>
      </w:r>
    </w:p>
    <w:p w14:paraId="23423D93" w14:textId="69C014F9" w:rsidR="00EC1147" w:rsidRPr="00474A9F" w:rsidRDefault="00EC1147" w:rsidP="00741DFE">
      <w:pPr>
        <w:pStyle w:val="Numbering"/>
        <w:numPr>
          <w:ilvl w:val="0"/>
          <w:numId w:val="112"/>
        </w:numPr>
        <w:spacing w:line="240" w:lineRule="auto"/>
        <w:ind w:left="360"/>
        <w:rPr>
          <w:sz w:val="20"/>
        </w:rPr>
      </w:pPr>
      <w:r w:rsidRPr="00474A9F">
        <w:rPr>
          <w:sz w:val="20"/>
        </w:rPr>
        <w:t>If the Council removes an Elected Councillor it shall treat the circumstances as if the vacancy was a result of the resignation of the Councillor.</w:t>
      </w:r>
    </w:p>
    <w:p w14:paraId="3F410658" w14:textId="77777777" w:rsidR="00EC1147" w:rsidRPr="00586316" w:rsidRDefault="00EC1147" w:rsidP="00B35EB4">
      <w:pPr>
        <w:spacing w:before="240"/>
        <w:rPr>
          <w:b/>
        </w:rPr>
      </w:pPr>
      <w:r w:rsidRPr="00586316">
        <w:rPr>
          <w:b/>
        </w:rPr>
        <w:t>Procedural and Other Safeguards</w:t>
      </w:r>
    </w:p>
    <w:p w14:paraId="3C9D44EC" w14:textId="77777777" w:rsidR="00EC1147" w:rsidRPr="00474A9F" w:rsidRDefault="00EC1147" w:rsidP="00741DFE">
      <w:pPr>
        <w:pStyle w:val="Numbering"/>
        <w:numPr>
          <w:ilvl w:val="0"/>
          <w:numId w:val="111"/>
        </w:numPr>
        <w:spacing w:line="240" w:lineRule="auto"/>
        <w:ind w:left="360"/>
        <w:rPr>
          <w:sz w:val="20"/>
        </w:rPr>
      </w:pPr>
      <w:r w:rsidRPr="00474A9F">
        <w:rPr>
          <w:sz w:val="20"/>
        </w:rPr>
        <w:t>In determining whether to impose a sanction, and which sanction to impose, Council shall be mindful of the general principle that sanctions are to be remediative not punitive.</w:t>
      </w:r>
    </w:p>
    <w:p w14:paraId="7869DB3C" w14:textId="77777777" w:rsidR="00EC1147" w:rsidRPr="00474A9F" w:rsidRDefault="00EC1147" w:rsidP="00741DFE">
      <w:pPr>
        <w:pStyle w:val="Numbering"/>
        <w:numPr>
          <w:ilvl w:val="0"/>
          <w:numId w:val="112"/>
        </w:numPr>
        <w:spacing w:line="240" w:lineRule="auto"/>
        <w:ind w:left="360"/>
        <w:rPr>
          <w:sz w:val="20"/>
        </w:rPr>
      </w:pPr>
      <w:r w:rsidRPr="00474A9F">
        <w:rPr>
          <w:sz w:val="20"/>
        </w:rPr>
        <w:t>Council shall not consider whether to impose a sanction without first providing the person with an opportunity to address Council personally or through legal counsel.</w:t>
      </w:r>
    </w:p>
    <w:p w14:paraId="100C9445" w14:textId="77777777" w:rsidR="00EC1147" w:rsidRPr="00474A9F" w:rsidRDefault="00EC1147" w:rsidP="00741DFE">
      <w:pPr>
        <w:pStyle w:val="Numbering"/>
        <w:numPr>
          <w:ilvl w:val="0"/>
          <w:numId w:val="112"/>
        </w:numPr>
        <w:spacing w:line="240" w:lineRule="auto"/>
        <w:ind w:left="360"/>
        <w:rPr>
          <w:sz w:val="20"/>
        </w:rPr>
      </w:pPr>
      <w:r w:rsidRPr="00196908">
        <w:rPr>
          <w:sz w:val="20"/>
        </w:rPr>
        <w:t>A resolution of at least two thirds of the Councillors at a meeting duly called for that purpose shall be required to sanction a member.</w:t>
      </w:r>
    </w:p>
    <w:p w14:paraId="4DA0DE20" w14:textId="21AE7C52" w:rsidR="00EC1147" w:rsidRPr="00474A9F" w:rsidRDefault="00EC1147" w:rsidP="00741DFE">
      <w:pPr>
        <w:pStyle w:val="Numbering"/>
        <w:numPr>
          <w:ilvl w:val="0"/>
          <w:numId w:val="112"/>
        </w:numPr>
        <w:spacing w:line="240" w:lineRule="auto"/>
        <w:ind w:left="360"/>
        <w:rPr>
          <w:sz w:val="20"/>
        </w:rPr>
      </w:pPr>
      <w:r w:rsidRPr="00474A9F">
        <w:rPr>
          <w:sz w:val="20"/>
        </w:rPr>
        <w:t xml:space="preserve">A Councillor whose conduct or performance is the subject of concern </w:t>
      </w:r>
      <w:del w:id="675" w:author="Author">
        <w:r w:rsidRPr="00474A9F" w:rsidDel="000E7CB6">
          <w:rPr>
            <w:sz w:val="20"/>
          </w:rPr>
          <w:delText xml:space="preserve">may </w:delText>
        </w:r>
      </w:del>
      <w:ins w:id="676" w:author="Author">
        <w:r w:rsidR="000E7CB6">
          <w:rPr>
            <w:sz w:val="20"/>
          </w:rPr>
          <w:t>shall not</w:t>
        </w:r>
        <w:r w:rsidR="000E7CB6" w:rsidRPr="00474A9F">
          <w:rPr>
            <w:sz w:val="20"/>
          </w:rPr>
          <w:t xml:space="preserve"> </w:t>
        </w:r>
      </w:ins>
      <w:r w:rsidRPr="00474A9F">
        <w:rPr>
          <w:sz w:val="20"/>
        </w:rPr>
        <w:t xml:space="preserve">attend </w:t>
      </w:r>
      <w:del w:id="677" w:author="Author">
        <w:r w:rsidRPr="00474A9F" w:rsidDel="000E7CB6">
          <w:rPr>
            <w:sz w:val="20"/>
          </w:rPr>
          <w:delText>but shall not</w:delText>
        </w:r>
      </w:del>
      <w:ins w:id="678" w:author="Author">
        <w:r w:rsidR="000E7CB6">
          <w:rPr>
            <w:sz w:val="20"/>
          </w:rPr>
          <w:t xml:space="preserve">or take </w:t>
        </w:r>
      </w:ins>
      <w:r w:rsidRPr="00474A9F">
        <w:rPr>
          <w:sz w:val="20"/>
        </w:rPr>
        <w:t xml:space="preserve"> take part in any Council deliberation respecting </w:t>
      </w:r>
      <w:del w:id="679" w:author="Author">
        <w:r w:rsidRPr="00474A9F" w:rsidDel="00E051BC">
          <w:rPr>
            <w:sz w:val="20"/>
          </w:rPr>
          <w:delText>his/her</w:delText>
        </w:r>
      </w:del>
      <w:ins w:id="680" w:author="Author">
        <w:r w:rsidR="00E051BC">
          <w:rPr>
            <w:sz w:val="20"/>
          </w:rPr>
          <w:t>their</w:t>
        </w:r>
      </w:ins>
      <w:r w:rsidRPr="00474A9F">
        <w:rPr>
          <w:sz w:val="20"/>
        </w:rPr>
        <w:t xml:space="preserve"> conduct or performance and if the person is the subject of a vote taken under this Code of Conduct, </w:t>
      </w:r>
      <w:del w:id="681" w:author="Author">
        <w:r w:rsidRPr="00474A9F" w:rsidDel="000E7CB6">
          <w:rPr>
            <w:sz w:val="20"/>
          </w:rPr>
          <w:delText>he/she</w:delText>
        </w:r>
      </w:del>
      <w:ins w:id="682" w:author="Author">
        <w:r w:rsidR="000E7CB6">
          <w:rPr>
            <w:sz w:val="20"/>
          </w:rPr>
          <w:t>they</w:t>
        </w:r>
      </w:ins>
      <w:r w:rsidRPr="00474A9F">
        <w:rPr>
          <w:sz w:val="20"/>
        </w:rPr>
        <w:t xml:space="preserve"> shall not vote on the matter. </w:t>
      </w:r>
    </w:p>
    <w:p w14:paraId="2F766145" w14:textId="22882178" w:rsidR="00EC1147" w:rsidRPr="00474A9F" w:rsidRDefault="00EC1147" w:rsidP="00741DFE">
      <w:pPr>
        <w:pStyle w:val="Numbering"/>
        <w:numPr>
          <w:ilvl w:val="0"/>
          <w:numId w:val="112"/>
        </w:numPr>
        <w:spacing w:line="240" w:lineRule="auto"/>
        <w:ind w:left="360"/>
        <w:rPr>
          <w:sz w:val="20"/>
        </w:rPr>
      </w:pPr>
      <w:r w:rsidRPr="00474A9F">
        <w:rPr>
          <w:sz w:val="20"/>
        </w:rPr>
        <w:t xml:space="preserve">A Councillor whose conduct or performance is the subject of concern shall be </w:t>
      </w:r>
      <w:del w:id="683" w:author="Author">
        <w:r w:rsidRPr="00474A9F" w:rsidDel="00FE00B1">
          <w:rPr>
            <w:sz w:val="20"/>
          </w:rPr>
          <w:delText xml:space="preserve">excluded </w:delText>
        </w:r>
      </w:del>
      <w:ins w:id="684" w:author="Author">
        <w:r w:rsidR="00FE00B1">
          <w:rPr>
            <w:sz w:val="20"/>
          </w:rPr>
          <w:t>temporarily suspended</w:t>
        </w:r>
        <w:r w:rsidR="00FE00B1" w:rsidRPr="00474A9F">
          <w:rPr>
            <w:sz w:val="20"/>
          </w:rPr>
          <w:t xml:space="preserve"> </w:t>
        </w:r>
      </w:ins>
      <w:r w:rsidRPr="00474A9F">
        <w:rPr>
          <w:sz w:val="20"/>
        </w:rPr>
        <w:t xml:space="preserve">from </w:t>
      </w:r>
      <w:del w:id="685" w:author="Author">
        <w:r w:rsidRPr="00474A9F" w:rsidDel="00FE00B1">
          <w:rPr>
            <w:sz w:val="20"/>
          </w:rPr>
          <w:delText xml:space="preserve">other </w:delText>
        </w:r>
      </w:del>
      <w:r w:rsidRPr="00474A9F">
        <w:rPr>
          <w:sz w:val="20"/>
        </w:rPr>
        <w:t xml:space="preserve">Council </w:t>
      </w:r>
      <w:del w:id="686" w:author="Author">
        <w:r w:rsidRPr="00474A9F" w:rsidDel="00FE00B1">
          <w:rPr>
            <w:sz w:val="20"/>
          </w:rPr>
          <w:delText xml:space="preserve">deliberations </w:delText>
        </w:r>
      </w:del>
      <w:ins w:id="687" w:author="Author">
        <w:r w:rsidR="00127CC3">
          <w:rPr>
            <w:sz w:val="20"/>
          </w:rPr>
          <w:t>including</w:t>
        </w:r>
        <w:r w:rsidR="00FE00B1">
          <w:rPr>
            <w:sz w:val="20"/>
          </w:rPr>
          <w:t xml:space="preserve"> any committees on which they sit, </w:t>
        </w:r>
      </w:ins>
      <w:r w:rsidRPr="00474A9F">
        <w:rPr>
          <w:sz w:val="20"/>
        </w:rPr>
        <w:t xml:space="preserve">pending the decision on </w:t>
      </w:r>
      <w:del w:id="688" w:author="Author">
        <w:r w:rsidRPr="00474A9F" w:rsidDel="008E639E">
          <w:rPr>
            <w:sz w:val="20"/>
          </w:rPr>
          <w:delText>his or her</w:delText>
        </w:r>
      </w:del>
      <w:ins w:id="689" w:author="Author">
        <w:r w:rsidR="008E639E">
          <w:rPr>
            <w:sz w:val="20"/>
          </w:rPr>
          <w:t>their</w:t>
        </w:r>
      </w:ins>
      <w:r w:rsidRPr="00474A9F">
        <w:rPr>
          <w:sz w:val="20"/>
        </w:rPr>
        <w:t xml:space="preserve"> conduct.  </w:t>
      </w:r>
    </w:p>
    <w:p w14:paraId="6B7E6044" w14:textId="7A5B01EE" w:rsidR="00EC1147" w:rsidRPr="00474A9F" w:rsidRDefault="00EC1147" w:rsidP="00741DFE">
      <w:pPr>
        <w:pStyle w:val="Numbering"/>
        <w:numPr>
          <w:ilvl w:val="0"/>
          <w:numId w:val="112"/>
        </w:numPr>
        <w:spacing w:line="240" w:lineRule="auto"/>
        <w:ind w:left="360"/>
        <w:rPr>
          <w:sz w:val="20"/>
        </w:rPr>
      </w:pPr>
      <w:r w:rsidRPr="00474A9F">
        <w:rPr>
          <w:sz w:val="20"/>
        </w:rPr>
        <w:t xml:space="preserve">Any deliberation or vote taken under this Code of Conduct shall be public except in circumstances where information presented during the deliberation may be detrimental to the person whose conduct or performance is the subject of concern (e.g. information on </w:t>
      </w:r>
      <w:del w:id="690" w:author="Author">
        <w:r w:rsidRPr="00474A9F" w:rsidDel="008E639E">
          <w:rPr>
            <w:sz w:val="20"/>
          </w:rPr>
          <w:delText>his or her</w:delText>
        </w:r>
      </w:del>
      <w:ins w:id="691" w:author="Author">
        <w:r w:rsidR="008E639E">
          <w:rPr>
            <w:sz w:val="20"/>
          </w:rPr>
          <w:t>their</w:t>
        </w:r>
      </w:ins>
      <w:r w:rsidRPr="00474A9F">
        <w:rPr>
          <w:sz w:val="20"/>
        </w:rPr>
        <w:t xml:space="preserve"> health status is presented).  </w:t>
      </w:r>
    </w:p>
    <w:p w14:paraId="3545D7EE" w14:textId="38FDF14C" w:rsidR="00B97524" w:rsidRPr="00127CC3" w:rsidRDefault="00EC1147" w:rsidP="00127CC3">
      <w:pPr>
        <w:pStyle w:val="Numbering"/>
        <w:numPr>
          <w:ilvl w:val="0"/>
          <w:numId w:val="112"/>
        </w:numPr>
        <w:spacing w:line="240" w:lineRule="auto"/>
        <w:ind w:left="360"/>
      </w:pPr>
      <w:r w:rsidRPr="00474A9F">
        <w:rPr>
          <w:sz w:val="20"/>
        </w:rPr>
        <w:t>The College will not be responsible for any costs of the Councillor or Committee member whose conduct is being examined.</w:t>
      </w:r>
    </w:p>
    <w:sectPr w:rsidR="00B97524" w:rsidRPr="00127CC3" w:rsidSect="00A02AEF">
      <w:headerReference w:type="default" r:id="rId18"/>
      <w:pgSz w:w="12240" w:h="15840"/>
      <w:pgMar w:top="2268" w:right="1701" w:bottom="1418" w:left="1701" w:header="0" w:footer="2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6FED3" w14:textId="77777777" w:rsidR="006736DB" w:rsidRDefault="006736DB" w:rsidP="009B408B">
      <w:r>
        <w:separator/>
      </w:r>
    </w:p>
    <w:p w14:paraId="0FDA9FC6" w14:textId="77777777" w:rsidR="006736DB" w:rsidRDefault="006736DB" w:rsidP="009B408B"/>
  </w:endnote>
  <w:endnote w:type="continuationSeparator" w:id="0">
    <w:p w14:paraId="40738CA2" w14:textId="77777777" w:rsidR="006736DB" w:rsidRDefault="006736DB" w:rsidP="009B408B">
      <w:r>
        <w:continuationSeparator/>
      </w:r>
    </w:p>
    <w:p w14:paraId="2BE6F0EE" w14:textId="77777777" w:rsidR="006736DB" w:rsidRDefault="006736DB" w:rsidP="009B4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timum">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 B5 Plain">
    <w:altName w:val="Arial"/>
    <w:panose1 w:val="00000000000000000000"/>
    <w:charset w:val="00"/>
    <w:family w:val="swiss"/>
    <w:notTrueType/>
    <w:pitch w:val="variable"/>
    <w:sig w:usb0="00000083" w:usb1="00000000" w:usb2="00000000" w:usb3="00000000" w:csb0="00000009" w:csb1="00000000"/>
  </w:font>
  <w:font w:name="TheSans B3 Light">
    <w:altName w:val="Arial"/>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C012D" w14:textId="77777777" w:rsidR="00EE129B" w:rsidRDefault="00A86B8D" w:rsidP="006666C8">
    <w:pPr>
      <w:pStyle w:val="Footer"/>
      <w:tabs>
        <w:tab w:val="clear" w:pos="4680"/>
        <w:tab w:val="clear" w:pos="9360"/>
      </w:tabs>
      <w:ind w:left="567" w:right="-801" w:firstLine="567"/>
      <w:jc w:val="right"/>
    </w:pPr>
    <w:sdt>
      <w:sdtPr>
        <w:id w:val="1060986751"/>
        <w:docPartObj>
          <w:docPartGallery w:val="Page Numbers (Bottom of Page)"/>
          <w:docPartUnique/>
        </w:docPartObj>
      </w:sdtPr>
      <w:sdtEndPr>
        <w:rPr>
          <w:color w:val="808080" w:themeColor="background1" w:themeShade="80"/>
          <w:spacing w:val="60"/>
        </w:rPr>
      </w:sdtEndPr>
      <w:sdtContent>
        <w:r w:rsidR="00EE129B">
          <w:t xml:space="preserve"> </w:t>
        </w:r>
        <w:r w:rsidR="00EE129B">
          <w:fldChar w:fldCharType="begin"/>
        </w:r>
        <w:r w:rsidR="00EE129B">
          <w:instrText xml:space="preserve"> PAGE   \* MERGEFORMAT </w:instrText>
        </w:r>
        <w:r w:rsidR="00EE129B">
          <w:fldChar w:fldCharType="separate"/>
        </w:r>
        <w:r w:rsidR="00EE129B">
          <w:rPr>
            <w:noProof/>
          </w:rPr>
          <w:t>1</w:t>
        </w:r>
        <w:r w:rsidR="00EE129B">
          <w:rPr>
            <w:noProof/>
          </w:rPr>
          <w:fldChar w:fldCharType="end"/>
        </w:r>
        <w:r w:rsidR="00EE129B">
          <w:t xml:space="preserve"> | </w:t>
        </w:r>
        <w:r w:rsidR="00EE129B">
          <w:rPr>
            <w:color w:val="808080" w:themeColor="background1" w:themeShade="80"/>
            <w:spacing w:val="60"/>
          </w:rPr>
          <w:t>Page</w:t>
        </w:r>
      </w:sdtContent>
    </w:sdt>
  </w:p>
  <w:p w14:paraId="2435CF79" w14:textId="77777777" w:rsidR="00EE129B" w:rsidRDefault="00EE129B" w:rsidP="006666C8">
    <w:pPr>
      <w:rPr>
        <w:sz w:val="17"/>
        <w:szCs w:val="17"/>
      </w:rPr>
    </w:pPr>
    <w:r>
      <w:rPr>
        <w:noProof/>
        <w:lang w:val="en-CA" w:eastAsia="en-CA"/>
      </w:rPr>
      <mc:AlternateContent>
        <mc:Choice Requires="wpg">
          <w:drawing>
            <wp:anchor distT="0" distB="0" distL="114300" distR="114300" simplePos="0" relativeHeight="251708416" behindDoc="1" locked="0" layoutInCell="1" allowOverlap="1" wp14:anchorId="174BB26C" wp14:editId="4E0884FE">
              <wp:simplePos x="0" y="0"/>
              <wp:positionH relativeFrom="page">
                <wp:posOffset>0</wp:posOffset>
              </wp:positionH>
              <wp:positionV relativeFrom="page">
                <wp:posOffset>9734550</wp:posOffset>
              </wp:positionV>
              <wp:extent cx="7772400" cy="161925"/>
              <wp:effectExtent l="0" t="0" r="0" b="9525"/>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61925"/>
                        <a:chOff x="0" y="15670"/>
                        <a:chExt cx="12240" cy="169"/>
                      </a:xfrm>
                    </wpg:grpSpPr>
                    <wps:wsp>
                      <wps:cNvPr id="315" name="Freeform 315"/>
                      <wps:cNvSpPr>
                        <a:spLocks/>
                      </wps:cNvSpPr>
                      <wps:spPr bwMode="auto">
                        <a:xfrm>
                          <a:off x="0" y="15670"/>
                          <a:ext cx="12240" cy="169"/>
                        </a:xfrm>
                        <a:custGeom>
                          <a:avLst/>
                          <a:gdLst>
                            <a:gd name="T0" fmla="*/ 0 w 12240"/>
                            <a:gd name="T1" fmla="+- 0 15839 15670"/>
                            <a:gd name="T2" fmla="*/ 15839 h 169"/>
                            <a:gd name="T3" fmla="*/ 12240 w 12240"/>
                            <a:gd name="T4" fmla="+- 0 15839 15670"/>
                            <a:gd name="T5" fmla="*/ 15839 h 169"/>
                            <a:gd name="T6" fmla="*/ 12240 w 12240"/>
                            <a:gd name="T7" fmla="+- 0 15670 15670"/>
                            <a:gd name="T8" fmla="*/ 15670 h 169"/>
                            <a:gd name="T9" fmla="*/ 0 w 12240"/>
                            <a:gd name="T10" fmla="+- 0 15670 15670"/>
                            <a:gd name="T11" fmla="*/ 15670 h 169"/>
                            <a:gd name="T12" fmla="*/ 0 w 12240"/>
                            <a:gd name="T13" fmla="+- 0 15839 15670"/>
                            <a:gd name="T14" fmla="*/ 15839 h 169"/>
                          </a:gdLst>
                          <a:ahLst/>
                          <a:cxnLst>
                            <a:cxn ang="0">
                              <a:pos x="T0" y="T2"/>
                            </a:cxn>
                            <a:cxn ang="0">
                              <a:pos x="T3" y="T5"/>
                            </a:cxn>
                            <a:cxn ang="0">
                              <a:pos x="T6" y="T8"/>
                            </a:cxn>
                            <a:cxn ang="0">
                              <a:pos x="T9" y="T11"/>
                            </a:cxn>
                            <a:cxn ang="0">
                              <a:pos x="T12" y="T14"/>
                            </a:cxn>
                          </a:cxnLst>
                          <a:rect l="0" t="0" r="r" b="b"/>
                          <a:pathLst>
                            <a:path w="12240" h="169">
                              <a:moveTo>
                                <a:pt x="0" y="169"/>
                              </a:moveTo>
                              <a:lnTo>
                                <a:pt x="12240" y="169"/>
                              </a:lnTo>
                              <a:lnTo>
                                <a:pt x="12240" y="0"/>
                              </a:lnTo>
                              <a:lnTo>
                                <a:pt x="0" y="0"/>
                              </a:lnTo>
                              <a:lnTo>
                                <a:pt x="0" y="169"/>
                              </a:lnTo>
                            </a:path>
                          </a:pathLst>
                        </a:custGeom>
                        <a:solidFill>
                          <a:srgbClr val="0065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6B3E3" id="Group 314" o:spid="_x0000_s1026" style="position:absolute;margin-left:0;margin-top:766.5pt;width:612pt;height:12.75pt;z-index:-251608064;mso-position-horizontal-relative:page;mso-position-vertical-relative:page" coordorigin=",15670" coordsize="12240,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">
              <v:shape id="Freeform 315" o:spid="_x0000_s1027" style="position:absolute;top:15670;width:12240;height:169;visibility:visible;mso-wrap-style:square;v-text-anchor:top" coordsize="12240,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" path="m,169r12240,l12240,,,,,169e" fillcolor="#0065a4" stroked="f">
                <v:path arrowok="t" o:connecttype="custom" o:connectlocs="0,15839;12240,15839;12240,15670;0,15670;0,15839" o:connectangles="0,0,0,0,0"/>
              </v:shape>
              <w10:wrap anchorx="page" anchory="page"/>
            </v:group>
          </w:pict>
        </mc:Fallback>
      </mc:AlternateContent>
    </w:r>
  </w:p>
  <w:p w14:paraId="3F651133" w14:textId="77777777" w:rsidR="00EE129B" w:rsidRDefault="00EE1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1DD29" w14:textId="77777777" w:rsidR="00EE129B" w:rsidRDefault="00A86B8D" w:rsidP="00E42E8C">
    <w:pPr>
      <w:pStyle w:val="Footer"/>
      <w:tabs>
        <w:tab w:val="clear" w:pos="4680"/>
        <w:tab w:val="clear" w:pos="9360"/>
      </w:tabs>
      <w:ind w:left="567" w:right="-801" w:firstLine="567"/>
      <w:jc w:val="right"/>
    </w:pPr>
    <w:sdt>
      <w:sdtPr>
        <w:id w:val="-275718548"/>
        <w:docPartObj>
          <w:docPartGallery w:val="Page Numbers (Bottom of Page)"/>
          <w:docPartUnique/>
        </w:docPartObj>
      </w:sdtPr>
      <w:sdtEndPr>
        <w:rPr>
          <w:color w:val="808080" w:themeColor="background1" w:themeShade="80"/>
          <w:spacing w:val="60"/>
        </w:rPr>
      </w:sdtEndPr>
      <w:sdtContent>
        <w:r w:rsidR="00EE129B">
          <w:t xml:space="preserve"> </w:t>
        </w:r>
        <w:r w:rsidR="00EE129B">
          <w:fldChar w:fldCharType="begin"/>
        </w:r>
        <w:r w:rsidR="00EE129B">
          <w:instrText xml:space="preserve"> PAGE   \* MERGEFORMAT </w:instrText>
        </w:r>
        <w:r w:rsidR="00EE129B">
          <w:fldChar w:fldCharType="separate"/>
        </w:r>
        <w:r w:rsidR="00EE129B">
          <w:rPr>
            <w:noProof/>
          </w:rPr>
          <w:t>19</w:t>
        </w:r>
        <w:r w:rsidR="00EE129B">
          <w:rPr>
            <w:noProof/>
          </w:rPr>
          <w:fldChar w:fldCharType="end"/>
        </w:r>
        <w:r w:rsidR="00EE129B">
          <w:t xml:space="preserve"> | </w:t>
        </w:r>
        <w:r w:rsidR="00EE129B">
          <w:rPr>
            <w:color w:val="808080" w:themeColor="background1" w:themeShade="80"/>
            <w:spacing w:val="60"/>
          </w:rPr>
          <w:t>Page</w:t>
        </w:r>
      </w:sdtContent>
    </w:sdt>
  </w:p>
  <w:p w14:paraId="077E2785" w14:textId="77777777" w:rsidR="00EE129B" w:rsidRDefault="00EE129B" w:rsidP="009B408B">
    <w:pPr>
      <w:rPr>
        <w:sz w:val="17"/>
        <w:szCs w:val="17"/>
      </w:rPr>
    </w:pPr>
    <w:r>
      <w:rPr>
        <w:noProof/>
        <w:lang w:val="en-CA" w:eastAsia="en-CA"/>
      </w:rPr>
      <mc:AlternateContent>
        <mc:Choice Requires="wpg">
          <w:drawing>
            <wp:anchor distT="0" distB="0" distL="114300" distR="114300" simplePos="0" relativeHeight="251706368" behindDoc="1" locked="0" layoutInCell="1" allowOverlap="1" wp14:anchorId="13113D5B" wp14:editId="176B7546">
              <wp:simplePos x="0" y="0"/>
              <wp:positionH relativeFrom="page">
                <wp:posOffset>0</wp:posOffset>
              </wp:positionH>
              <wp:positionV relativeFrom="page">
                <wp:posOffset>9734550</wp:posOffset>
              </wp:positionV>
              <wp:extent cx="7772400" cy="161925"/>
              <wp:effectExtent l="0" t="0" r="0" b="9525"/>
              <wp:wrapNone/>
              <wp:docPr id="30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61925"/>
                        <a:chOff x="0" y="15670"/>
                        <a:chExt cx="12240" cy="169"/>
                      </a:xfrm>
                    </wpg:grpSpPr>
                    <wps:wsp>
                      <wps:cNvPr id="313" name="Freeform 313"/>
                      <wps:cNvSpPr>
                        <a:spLocks/>
                      </wps:cNvSpPr>
                      <wps:spPr bwMode="auto">
                        <a:xfrm>
                          <a:off x="0" y="15670"/>
                          <a:ext cx="12240" cy="169"/>
                        </a:xfrm>
                        <a:custGeom>
                          <a:avLst/>
                          <a:gdLst>
                            <a:gd name="T0" fmla="*/ 0 w 12240"/>
                            <a:gd name="T1" fmla="+- 0 15839 15670"/>
                            <a:gd name="T2" fmla="*/ 15839 h 169"/>
                            <a:gd name="T3" fmla="*/ 12240 w 12240"/>
                            <a:gd name="T4" fmla="+- 0 15839 15670"/>
                            <a:gd name="T5" fmla="*/ 15839 h 169"/>
                            <a:gd name="T6" fmla="*/ 12240 w 12240"/>
                            <a:gd name="T7" fmla="+- 0 15670 15670"/>
                            <a:gd name="T8" fmla="*/ 15670 h 169"/>
                            <a:gd name="T9" fmla="*/ 0 w 12240"/>
                            <a:gd name="T10" fmla="+- 0 15670 15670"/>
                            <a:gd name="T11" fmla="*/ 15670 h 169"/>
                            <a:gd name="T12" fmla="*/ 0 w 12240"/>
                            <a:gd name="T13" fmla="+- 0 15839 15670"/>
                            <a:gd name="T14" fmla="*/ 15839 h 169"/>
                          </a:gdLst>
                          <a:ahLst/>
                          <a:cxnLst>
                            <a:cxn ang="0">
                              <a:pos x="T0" y="T2"/>
                            </a:cxn>
                            <a:cxn ang="0">
                              <a:pos x="T3" y="T5"/>
                            </a:cxn>
                            <a:cxn ang="0">
                              <a:pos x="T6" y="T8"/>
                            </a:cxn>
                            <a:cxn ang="0">
                              <a:pos x="T9" y="T11"/>
                            </a:cxn>
                            <a:cxn ang="0">
                              <a:pos x="T12" y="T14"/>
                            </a:cxn>
                          </a:cxnLst>
                          <a:rect l="0" t="0" r="r" b="b"/>
                          <a:pathLst>
                            <a:path w="12240" h="169">
                              <a:moveTo>
                                <a:pt x="0" y="169"/>
                              </a:moveTo>
                              <a:lnTo>
                                <a:pt x="12240" y="169"/>
                              </a:lnTo>
                              <a:lnTo>
                                <a:pt x="12240" y="0"/>
                              </a:lnTo>
                              <a:lnTo>
                                <a:pt x="0" y="0"/>
                              </a:lnTo>
                              <a:lnTo>
                                <a:pt x="0" y="169"/>
                              </a:lnTo>
                            </a:path>
                          </a:pathLst>
                        </a:custGeom>
                        <a:solidFill>
                          <a:srgbClr val="0065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EBFEA" id="Group 305" o:spid="_x0000_s1026" style="position:absolute;margin-left:0;margin-top:766.5pt;width:612pt;height:12.75pt;z-index:-251610112;mso-position-horizontal-relative:page;mso-position-vertical-relative:page" coordorigin=",15670" coordsize="12240,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">
              <v:shape id="Freeform 313" o:spid="_x0000_s1027" style="position:absolute;top:15670;width:12240;height:169;visibility:visible;mso-wrap-style:square;v-text-anchor:top" coordsize="12240,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" path="m,169r12240,l12240,,,,,169e" fillcolor="#0065a4" stroked="f">
                <v:path arrowok="t" o:connecttype="custom" o:connectlocs="0,15839;12240,15839;12240,15670;0,15670;0,15839"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2A8A1" w14:textId="77777777" w:rsidR="006736DB" w:rsidRDefault="006736DB" w:rsidP="009B408B">
      <w:r>
        <w:separator/>
      </w:r>
    </w:p>
    <w:p w14:paraId="3F1BF178" w14:textId="77777777" w:rsidR="006736DB" w:rsidRDefault="006736DB" w:rsidP="009B408B"/>
  </w:footnote>
  <w:footnote w:type="continuationSeparator" w:id="0">
    <w:p w14:paraId="0553536F" w14:textId="77777777" w:rsidR="006736DB" w:rsidRDefault="006736DB" w:rsidP="009B408B">
      <w:r>
        <w:continuationSeparator/>
      </w:r>
    </w:p>
    <w:p w14:paraId="68B4699E" w14:textId="77777777" w:rsidR="006736DB" w:rsidRDefault="006736DB" w:rsidP="009B40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1843D" w14:textId="77777777" w:rsidR="00EE129B" w:rsidRDefault="00EE129B" w:rsidP="009B408B">
    <w:r>
      <w:rPr>
        <w:noProof/>
        <w:lang w:val="en-CA" w:eastAsia="en-CA"/>
      </w:rPr>
      <mc:AlternateContent>
        <mc:Choice Requires="wpg">
          <w:drawing>
            <wp:anchor distT="0" distB="0" distL="114300" distR="114300" simplePos="0" relativeHeight="251658240" behindDoc="1" locked="0" layoutInCell="1" allowOverlap="1" wp14:anchorId="37E2E11C" wp14:editId="15E2CB09">
              <wp:simplePos x="0" y="0"/>
              <wp:positionH relativeFrom="column">
                <wp:posOffset>6118860</wp:posOffset>
              </wp:positionH>
              <wp:positionV relativeFrom="paragraph">
                <wp:posOffset>1415576</wp:posOffset>
              </wp:positionV>
              <wp:extent cx="489585" cy="2219960"/>
              <wp:effectExtent l="0" t="0" r="24765" b="27940"/>
              <wp:wrapNone/>
              <wp:docPr id="28" name="Group 28"/>
              <wp:cNvGraphicFramePr/>
              <a:graphic xmlns:a="http://schemas.openxmlformats.org/drawingml/2006/main">
                <a:graphicData uri="http://schemas.microsoft.com/office/word/2010/wordprocessingGroup">
                  <wpg:wgp>
                    <wpg:cNvGrpSpPr/>
                    <wpg:grpSpPr>
                      <a:xfrm>
                        <a:off x="0" y="0"/>
                        <a:ext cx="489585" cy="2219960"/>
                        <a:chOff x="0" y="0"/>
                        <a:chExt cx="489585" cy="2219960"/>
                      </a:xfrm>
                    </wpg:grpSpPr>
                    <wpg:grpSp>
                      <wpg:cNvPr id="171" name="Group 129"/>
                      <wpg:cNvGrpSpPr>
                        <a:grpSpLocks/>
                      </wpg:cNvGrpSpPr>
                      <wpg:grpSpPr bwMode="auto">
                        <a:xfrm>
                          <a:off x="0" y="0"/>
                          <a:ext cx="489585" cy="2219960"/>
                          <a:chOff x="11469" y="76"/>
                          <a:chExt cx="771" cy="3496"/>
                        </a:xfrm>
                      </wpg:grpSpPr>
                      <wps:wsp>
                        <wps:cNvPr id="172" name="Freeform 130"/>
                        <wps:cNvSpPr>
                          <a:spLocks/>
                        </wps:cNvSpPr>
                        <wps:spPr bwMode="auto">
                          <a:xfrm>
                            <a:off x="11469" y="76"/>
                            <a:ext cx="771" cy="3496"/>
                          </a:xfrm>
                          <a:custGeom>
                            <a:avLst/>
                            <a:gdLst>
                              <a:gd name="T0" fmla="+- 0 12240 11469"/>
                              <a:gd name="T1" fmla="*/ T0 w 771"/>
                              <a:gd name="T2" fmla="+- 0 76 76"/>
                              <a:gd name="T3" fmla="*/ 76 h 3496"/>
                              <a:gd name="T4" fmla="+- 0 11766 11469"/>
                              <a:gd name="T5" fmla="*/ T4 w 771"/>
                              <a:gd name="T6" fmla="+- 0 76 76"/>
                              <a:gd name="T7" fmla="*/ 76 h 3496"/>
                              <a:gd name="T8" fmla="+- 0 11741 11469"/>
                              <a:gd name="T9" fmla="*/ T8 w 771"/>
                              <a:gd name="T10" fmla="+- 0 77 76"/>
                              <a:gd name="T11" fmla="*/ 77 h 3496"/>
                              <a:gd name="T12" fmla="+- 0 11668 11469"/>
                              <a:gd name="T13" fmla="*/ T12 w 771"/>
                              <a:gd name="T14" fmla="+- 0 89 76"/>
                              <a:gd name="T15" fmla="*/ 89 h 3496"/>
                              <a:gd name="T16" fmla="+- 0 11603 11469"/>
                              <a:gd name="T17" fmla="*/ T16 w 771"/>
                              <a:gd name="T18" fmla="+- 0 115 76"/>
                              <a:gd name="T19" fmla="*/ 115 h 3496"/>
                              <a:gd name="T20" fmla="+- 0 11549 11469"/>
                              <a:gd name="T21" fmla="*/ T20 w 771"/>
                              <a:gd name="T22" fmla="+- 0 152 76"/>
                              <a:gd name="T23" fmla="*/ 152 h 3496"/>
                              <a:gd name="T24" fmla="+- 0 11506 11469"/>
                              <a:gd name="T25" fmla="*/ T24 w 771"/>
                              <a:gd name="T26" fmla="+- 0 199 76"/>
                              <a:gd name="T27" fmla="*/ 199 h 3496"/>
                              <a:gd name="T28" fmla="+- 0 11479 11469"/>
                              <a:gd name="T29" fmla="*/ T28 w 771"/>
                              <a:gd name="T30" fmla="+- 0 254 76"/>
                              <a:gd name="T31" fmla="*/ 254 h 3496"/>
                              <a:gd name="T32" fmla="+- 0 11469 11469"/>
                              <a:gd name="T33" fmla="*/ T32 w 771"/>
                              <a:gd name="T34" fmla="+- 0 314 76"/>
                              <a:gd name="T35" fmla="*/ 314 h 3496"/>
                              <a:gd name="T36" fmla="+- 0 11469 11469"/>
                              <a:gd name="T37" fmla="*/ T36 w 771"/>
                              <a:gd name="T38" fmla="+- 0 3332 76"/>
                              <a:gd name="T39" fmla="*/ 3332 h 3496"/>
                              <a:gd name="T40" fmla="+- 0 11470 11469"/>
                              <a:gd name="T41" fmla="*/ T40 w 771"/>
                              <a:gd name="T42" fmla="+- 0 3353 76"/>
                              <a:gd name="T43" fmla="*/ 3353 h 3496"/>
                              <a:gd name="T44" fmla="+- 0 11485 11469"/>
                              <a:gd name="T45" fmla="*/ T44 w 771"/>
                              <a:gd name="T46" fmla="+- 0 3411 76"/>
                              <a:gd name="T47" fmla="*/ 3411 h 3496"/>
                              <a:gd name="T48" fmla="+- 0 11517 11469"/>
                              <a:gd name="T49" fmla="*/ T48 w 771"/>
                              <a:gd name="T50" fmla="+- 0 3464 76"/>
                              <a:gd name="T51" fmla="*/ 3464 h 3496"/>
                              <a:gd name="T52" fmla="+- 0 11564 11469"/>
                              <a:gd name="T53" fmla="*/ T52 w 771"/>
                              <a:gd name="T54" fmla="+- 0 3508 76"/>
                              <a:gd name="T55" fmla="*/ 3508 h 3496"/>
                              <a:gd name="T56" fmla="+- 0 11622 11469"/>
                              <a:gd name="T57" fmla="*/ T56 w 771"/>
                              <a:gd name="T58" fmla="+- 0 3542 76"/>
                              <a:gd name="T59" fmla="*/ 3542 h 3496"/>
                              <a:gd name="T60" fmla="+- 0 11689 11469"/>
                              <a:gd name="T61" fmla="*/ T60 w 771"/>
                              <a:gd name="T62" fmla="+- 0 3564 76"/>
                              <a:gd name="T63" fmla="*/ 3564 h 3496"/>
                              <a:gd name="T64" fmla="+- 0 11763 11469"/>
                              <a:gd name="T65" fmla="*/ T64 w 771"/>
                              <a:gd name="T66" fmla="+- 0 3572 76"/>
                              <a:gd name="T67" fmla="*/ 3572 h 3496"/>
                              <a:gd name="T68" fmla="+- 0 12240 11469"/>
                              <a:gd name="T69" fmla="*/ T68 w 771"/>
                              <a:gd name="T70" fmla="+- 0 3572 76"/>
                              <a:gd name="T71" fmla="*/ 3572 h 3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71" h="3496">
                                <a:moveTo>
                                  <a:pt x="771" y="0"/>
                                </a:moveTo>
                                <a:lnTo>
                                  <a:pt x="297" y="0"/>
                                </a:lnTo>
                                <a:lnTo>
                                  <a:pt x="272" y="1"/>
                                </a:lnTo>
                                <a:lnTo>
                                  <a:pt x="199" y="13"/>
                                </a:lnTo>
                                <a:lnTo>
                                  <a:pt x="134" y="39"/>
                                </a:lnTo>
                                <a:lnTo>
                                  <a:pt x="80" y="76"/>
                                </a:lnTo>
                                <a:lnTo>
                                  <a:pt x="37" y="123"/>
                                </a:lnTo>
                                <a:lnTo>
                                  <a:pt x="10" y="178"/>
                                </a:lnTo>
                                <a:lnTo>
                                  <a:pt x="0" y="238"/>
                                </a:lnTo>
                                <a:lnTo>
                                  <a:pt x="0" y="3256"/>
                                </a:lnTo>
                                <a:lnTo>
                                  <a:pt x="1" y="3277"/>
                                </a:lnTo>
                                <a:lnTo>
                                  <a:pt x="16" y="3335"/>
                                </a:lnTo>
                                <a:lnTo>
                                  <a:pt x="48" y="3388"/>
                                </a:lnTo>
                                <a:lnTo>
                                  <a:pt x="95" y="3432"/>
                                </a:lnTo>
                                <a:lnTo>
                                  <a:pt x="153" y="3466"/>
                                </a:lnTo>
                                <a:lnTo>
                                  <a:pt x="220" y="3488"/>
                                </a:lnTo>
                                <a:lnTo>
                                  <a:pt x="294" y="3496"/>
                                </a:lnTo>
                                <a:lnTo>
                                  <a:pt x="771" y="3496"/>
                                </a:lnTo>
                              </a:path>
                            </a:pathLst>
                          </a:custGeom>
                          <a:noFill/>
                          <a:ln w="12700">
                            <a:solidFill>
                              <a:srgbClr val="0065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0" name="Text Box 128"/>
                      <wps:cNvSpPr txBox="1">
                        <a:spLocks noChangeArrowheads="1"/>
                      </wps:cNvSpPr>
                      <wps:spPr bwMode="auto">
                        <a:xfrm>
                          <a:off x="156948" y="0"/>
                          <a:ext cx="177800" cy="221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50A75" w14:textId="77777777" w:rsidR="00EE129B" w:rsidRDefault="00EE129B" w:rsidP="0088306B">
                            <w:pPr>
                              <w:jc w:val="center"/>
                            </w:pPr>
                            <w:r>
                              <w:rPr>
                                <w:spacing w:val="4"/>
                              </w:rPr>
                              <w:t>O</w:t>
                            </w:r>
                            <w:r>
                              <w:t>fficial</w:t>
                            </w:r>
                            <w:r>
                              <w:rPr>
                                <w:spacing w:val="-1"/>
                              </w:rPr>
                              <w:t xml:space="preserve"> </w:t>
                            </w:r>
                            <w:r>
                              <w:t>By-La</w:t>
                            </w:r>
                            <w:r>
                              <w:rPr>
                                <w:spacing w:val="-1"/>
                              </w:rPr>
                              <w:t>w</w:t>
                            </w:r>
                            <w:r>
                              <w:t>s—2017</w:t>
                            </w:r>
                          </w:p>
                        </w:txbxContent>
                      </wps:txbx>
                      <wps:bodyPr rot="0" vert="vert" wrap="square" lIns="0" tIns="0" rIns="0" bIns="0" anchor="t" anchorCtr="0" upright="1">
                        <a:noAutofit/>
                      </wps:bodyPr>
                    </wps:wsp>
                  </wpg:wgp>
                </a:graphicData>
              </a:graphic>
            </wp:anchor>
          </w:drawing>
        </mc:Choice>
        <mc:Fallback>
          <w:pict>
            <v:group w14:anchorId="37E2E11C" id="Group 28" o:spid="_x0000_s1050" style="position:absolute;margin-left:481.8pt;margin-top:111.45pt;width:38.55pt;height:174.8pt;z-index:-251658240" coordsize="4895,2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">
              <v:group id="Group 129" o:spid="_x0000_s1051" style="position:absolute;width:4895;height:22199" coordorigin="11469,76" coordsize="771,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30" o:spid="_x0000_s1052" style="position:absolute;left:11469;top:76;width:771;height:3496;visibility:visible;mso-wrap-style:square;v-text-anchor:top" coordsize="771,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" path="m771,l297,,272,1,199,13,134,39,80,76,37,123,10,178,,238,,3256r1,21l16,3335r32,53l95,3432r58,34l220,3488r74,8l771,3496e" filled="f" strokecolor="#0065a4" strokeweight="1pt">
                  <v:path arrowok="t" o:connecttype="custom" o:connectlocs="771,76;297,76;272,77;199,89;134,115;80,152;37,199;10,254;0,314;0,3332;1,3353;16,3411;48,3464;95,3508;153,3542;220,3564;294,3572;771,3572" o:connectangles="0,0,0,0,0,0,0,0,0,0,0,0,0,0,0,0,0,0"/>
                </v:shape>
              </v:group>
              <v:shapetype id="_x0000_t202" coordsize="21600,21600" o:spt="202" path="m,l,21600r21600,l21600,xe">
                <v:stroke joinstyle="miter"/>
                <v:path gradientshapeok="t" o:connecttype="rect"/>
              </v:shapetype>
              <v:shape id="Text Box 128" o:spid="_x0000_s1053" type="#_x0000_t202" style="position:absolute;left:1569;width:1778;height:2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" filled="f" stroked="f">
                <v:textbox style="layout-flow:vertical" inset="0,0,0,0">
                  <w:txbxContent>
                    <w:p w14:paraId="52750A75" w14:textId="77777777" w:rsidR="00EE129B" w:rsidRDefault="00EE129B" w:rsidP="0088306B">
                      <w:pPr>
                        <w:jc w:val="center"/>
                      </w:pPr>
                      <w:r>
                        <w:rPr>
                          <w:spacing w:val="4"/>
                        </w:rPr>
                        <w:t>O</w:t>
                      </w:r>
                      <w:r>
                        <w:t>fficial</w:t>
                      </w:r>
                      <w:r>
                        <w:rPr>
                          <w:spacing w:val="-1"/>
                        </w:rPr>
                        <w:t xml:space="preserve"> </w:t>
                      </w:r>
                      <w:r>
                        <w:t>By-La</w:t>
                      </w:r>
                      <w:r>
                        <w:rPr>
                          <w:spacing w:val="-1"/>
                        </w:rPr>
                        <w:t>w</w:t>
                      </w:r>
                      <w:r>
                        <w:t>s—2017</w:t>
                      </w:r>
                    </w:p>
                  </w:txbxContent>
                </v:textbox>
              </v:shape>
            </v:group>
          </w:pict>
        </mc:Fallback>
      </mc:AlternateContent>
    </w:r>
    <w:r>
      <w:rPr>
        <w:noProof/>
        <w:lang w:val="en-CA" w:eastAsia="en-CA"/>
      </w:rPr>
      <mc:AlternateContent>
        <mc:Choice Requires="wpg">
          <w:drawing>
            <wp:anchor distT="0" distB="0" distL="114300" distR="114300" simplePos="0" relativeHeight="251655168" behindDoc="1" locked="0" layoutInCell="1" allowOverlap="1" wp14:anchorId="3893E645" wp14:editId="1CF5C248">
              <wp:simplePos x="0" y="0"/>
              <wp:positionH relativeFrom="page">
                <wp:posOffset>0</wp:posOffset>
              </wp:positionH>
              <wp:positionV relativeFrom="page">
                <wp:posOffset>0</wp:posOffset>
              </wp:positionV>
              <wp:extent cx="7772400" cy="1291590"/>
              <wp:effectExtent l="0" t="0" r="0" b="2286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91590"/>
                        <a:chOff x="0" y="0"/>
                        <a:chExt cx="12240" cy="2034"/>
                      </a:xfrm>
                    </wpg:grpSpPr>
                    <wpg:grpSp>
                      <wpg:cNvPr id="18" name="Group 42"/>
                      <wpg:cNvGrpSpPr>
                        <a:grpSpLocks/>
                      </wpg:cNvGrpSpPr>
                      <wpg:grpSpPr bwMode="auto">
                        <a:xfrm>
                          <a:off x="161" y="88"/>
                          <a:ext cx="11288" cy="1946"/>
                          <a:chOff x="161" y="88"/>
                          <a:chExt cx="11288" cy="1946"/>
                        </a:xfrm>
                      </wpg:grpSpPr>
                      <wps:wsp>
                        <wps:cNvPr id="19" name="Freeform 43"/>
                        <wps:cNvSpPr>
                          <a:spLocks/>
                        </wps:cNvSpPr>
                        <wps:spPr bwMode="auto">
                          <a:xfrm>
                            <a:off x="161" y="88"/>
                            <a:ext cx="11288" cy="1946"/>
                          </a:xfrm>
                          <a:custGeom>
                            <a:avLst/>
                            <a:gdLst>
                              <a:gd name="T0" fmla="+- 0 11449 161"/>
                              <a:gd name="T1" fmla="*/ T0 w 11288"/>
                              <a:gd name="T2" fmla="+- 0 1423 88"/>
                              <a:gd name="T3" fmla="*/ 1423 h 1946"/>
                              <a:gd name="T4" fmla="+- 0 11449 161"/>
                              <a:gd name="T5" fmla="*/ T4 w 11288"/>
                              <a:gd name="T6" fmla="+- 0 1661 88"/>
                              <a:gd name="T7" fmla="*/ 1661 h 1946"/>
                              <a:gd name="T8" fmla="+- 0 11449 161"/>
                              <a:gd name="T9" fmla="*/ T8 w 11288"/>
                              <a:gd name="T10" fmla="+- 0 1715 88"/>
                              <a:gd name="T11" fmla="*/ 1715 h 1946"/>
                              <a:gd name="T12" fmla="+- 0 11449 161"/>
                              <a:gd name="T13" fmla="*/ T12 w 11288"/>
                              <a:gd name="T14" fmla="+- 0 1762 88"/>
                              <a:gd name="T15" fmla="*/ 1762 h 1946"/>
                              <a:gd name="T16" fmla="+- 0 11446 161"/>
                              <a:gd name="T17" fmla="*/ T16 w 11288"/>
                              <a:gd name="T18" fmla="+- 0 1843 88"/>
                              <a:gd name="T19" fmla="*/ 1843 h 1946"/>
                              <a:gd name="T20" fmla="+- 0 11438 161"/>
                              <a:gd name="T21" fmla="*/ T20 w 11288"/>
                              <a:gd name="T22" fmla="+- 0 1906 88"/>
                              <a:gd name="T23" fmla="*/ 1906 h 1946"/>
                              <a:gd name="T24" fmla="+- 0 11409 161"/>
                              <a:gd name="T25" fmla="*/ T24 w 11288"/>
                              <a:gd name="T26" fmla="+- 0 1972 88"/>
                              <a:gd name="T27" fmla="*/ 1972 h 1946"/>
                              <a:gd name="T28" fmla="+- 0 11351 161"/>
                              <a:gd name="T29" fmla="*/ T28 w 11288"/>
                              <a:gd name="T30" fmla="+- 0 2010 88"/>
                              <a:gd name="T31" fmla="*/ 2010 h 1946"/>
                              <a:gd name="T32" fmla="+- 0 11257 161"/>
                              <a:gd name="T33" fmla="*/ T32 w 11288"/>
                              <a:gd name="T34" fmla="+- 0 2028 88"/>
                              <a:gd name="T35" fmla="*/ 2028 h 1946"/>
                              <a:gd name="T36" fmla="+- 0 11168 161"/>
                              <a:gd name="T37" fmla="*/ T36 w 11288"/>
                              <a:gd name="T38" fmla="+- 0 2033 88"/>
                              <a:gd name="T39" fmla="*/ 2033 h 1946"/>
                              <a:gd name="T40" fmla="+- 0 11057 161"/>
                              <a:gd name="T41" fmla="*/ T40 w 11288"/>
                              <a:gd name="T42" fmla="+- 0 2034 88"/>
                              <a:gd name="T43" fmla="*/ 2034 h 1946"/>
                              <a:gd name="T44" fmla="+- 0 10991 161"/>
                              <a:gd name="T45" fmla="*/ T44 w 11288"/>
                              <a:gd name="T46" fmla="+- 0 2034 88"/>
                              <a:gd name="T47" fmla="*/ 2034 h 1946"/>
                              <a:gd name="T48" fmla="+- 0 10831 161"/>
                              <a:gd name="T49" fmla="*/ T48 w 11288"/>
                              <a:gd name="T50" fmla="+- 0 2034 88"/>
                              <a:gd name="T51" fmla="*/ 2034 h 1946"/>
                              <a:gd name="T52" fmla="+- 0 10542 161"/>
                              <a:gd name="T53" fmla="*/ T52 w 11288"/>
                              <a:gd name="T54" fmla="+- 0 2034 88"/>
                              <a:gd name="T55" fmla="*/ 2034 h 1946"/>
                              <a:gd name="T56" fmla="+- 0 10138 161"/>
                              <a:gd name="T57" fmla="*/ T56 w 11288"/>
                              <a:gd name="T58" fmla="+- 0 2034 88"/>
                              <a:gd name="T59" fmla="*/ 2034 h 1946"/>
                              <a:gd name="T60" fmla="+- 0 9635 161"/>
                              <a:gd name="T61" fmla="*/ T60 w 11288"/>
                              <a:gd name="T62" fmla="+- 0 2034 88"/>
                              <a:gd name="T63" fmla="*/ 2034 h 1946"/>
                              <a:gd name="T64" fmla="+- 0 9046 161"/>
                              <a:gd name="T65" fmla="*/ T64 w 11288"/>
                              <a:gd name="T66" fmla="+- 0 2034 88"/>
                              <a:gd name="T67" fmla="*/ 2034 h 1946"/>
                              <a:gd name="T68" fmla="+- 0 8387 161"/>
                              <a:gd name="T69" fmla="*/ T68 w 11288"/>
                              <a:gd name="T70" fmla="+- 0 2034 88"/>
                              <a:gd name="T71" fmla="*/ 2034 h 1946"/>
                              <a:gd name="T72" fmla="+- 0 7674 161"/>
                              <a:gd name="T73" fmla="*/ T72 w 11288"/>
                              <a:gd name="T74" fmla="+- 0 2034 88"/>
                              <a:gd name="T75" fmla="*/ 2034 h 1946"/>
                              <a:gd name="T76" fmla="+- 0 6920 161"/>
                              <a:gd name="T77" fmla="*/ T76 w 11288"/>
                              <a:gd name="T78" fmla="+- 0 2034 88"/>
                              <a:gd name="T79" fmla="*/ 2034 h 1946"/>
                              <a:gd name="T80" fmla="+- 0 6141 161"/>
                              <a:gd name="T81" fmla="*/ T80 w 11288"/>
                              <a:gd name="T82" fmla="+- 0 2034 88"/>
                              <a:gd name="T83" fmla="*/ 2034 h 1946"/>
                              <a:gd name="T84" fmla="+- 0 5351 161"/>
                              <a:gd name="T85" fmla="*/ T84 w 11288"/>
                              <a:gd name="T86" fmla="+- 0 2034 88"/>
                              <a:gd name="T87" fmla="*/ 2034 h 1946"/>
                              <a:gd name="T88" fmla="+- 0 4566 161"/>
                              <a:gd name="T89" fmla="*/ T88 w 11288"/>
                              <a:gd name="T90" fmla="+- 0 2034 88"/>
                              <a:gd name="T91" fmla="*/ 2034 h 1946"/>
                              <a:gd name="T92" fmla="+- 0 3801 161"/>
                              <a:gd name="T93" fmla="*/ T92 w 11288"/>
                              <a:gd name="T94" fmla="+- 0 2034 88"/>
                              <a:gd name="T95" fmla="*/ 2034 h 1946"/>
                              <a:gd name="T96" fmla="+- 0 3069 161"/>
                              <a:gd name="T97" fmla="*/ T96 w 11288"/>
                              <a:gd name="T98" fmla="+- 0 2034 88"/>
                              <a:gd name="T99" fmla="*/ 2034 h 1946"/>
                              <a:gd name="T100" fmla="+- 0 2387 161"/>
                              <a:gd name="T101" fmla="*/ T100 w 11288"/>
                              <a:gd name="T102" fmla="+- 0 2034 88"/>
                              <a:gd name="T103" fmla="*/ 2034 h 1946"/>
                              <a:gd name="T104" fmla="+- 0 1769 161"/>
                              <a:gd name="T105" fmla="*/ T104 w 11288"/>
                              <a:gd name="T106" fmla="+- 0 2034 88"/>
                              <a:gd name="T107" fmla="*/ 2034 h 1946"/>
                              <a:gd name="T108" fmla="+- 0 1230 161"/>
                              <a:gd name="T109" fmla="*/ T108 w 11288"/>
                              <a:gd name="T110" fmla="+- 0 2034 88"/>
                              <a:gd name="T111" fmla="*/ 2034 h 1946"/>
                              <a:gd name="T112" fmla="+- 0 785 161"/>
                              <a:gd name="T113" fmla="*/ T112 w 11288"/>
                              <a:gd name="T114" fmla="+- 0 2034 88"/>
                              <a:gd name="T115" fmla="*/ 2034 h 1946"/>
                              <a:gd name="T116" fmla="+- 0 449 161"/>
                              <a:gd name="T117" fmla="*/ T116 w 11288"/>
                              <a:gd name="T118" fmla="+- 0 2034 88"/>
                              <a:gd name="T119" fmla="*/ 2034 h 1946"/>
                              <a:gd name="T120" fmla="+- 0 236 161"/>
                              <a:gd name="T121" fmla="*/ T120 w 11288"/>
                              <a:gd name="T122" fmla="+- 0 2034 88"/>
                              <a:gd name="T123" fmla="*/ 2034 h 1946"/>
                              <a:gd name="T124" fmla="+- 0 161 161"/>
                              <a:gd name="T125" fmla="*/ T124 w 11288"/>
                              <a:gd name="T126" fmla="+- 0 2034 88"/>
                              <a:gd name="T127" fmla="*/ 2034 h 1946"/>
                              <a:gd name="T128" fmla="+- 0 161 161"/>
                              <a:gd name="T129" fmla="*/ T128 w 11288"/>
                              <a:gd name="T130" fmla="+- 0 88 88"/>
                              <a:gd name="T131" fmla="*/ 88 h 1946"/>
                              <a:gd name="T132" fmla="+- 0 11449 161"/>
                              <a:gd name="T133" fmla="*/ T132 w 11288"/>
                              <a:gd name="T134" fmla="+- 0 88 88"/>
                              <a:gd name="T135" fmla="*/ 88 h 1946"/>
                              <a:gd name="T136" fmla="+- 0 11449 161"/>
                              <a:gd name="T137" fmla="*/ T136 w 11288"/>
                              <a:gd name="T138" fmla="+- 0 1423 88"/>
                              <a:gd name="T139" fmla="*/ 1423 h 1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8" h="1946">
                                <a:moveTo>
                                  <a:pt x="11288" y="1335"/>
                                </a:moveTo>
                                <a:lnTo>
                                  <a:pt x="11288" y="1573"/>
                                </a:lnTo>
                                <a:lnTo>
                                  <a:pt x="11288" y="1627"/>
                                </a:lnTo>
                                <a:lnTo>
                                  <a:pt x="11288" y="1674"/>
                                </a:lnTo>
                                <a:lnTo>
                                  <a:pt x="11285" y="1755"/>
                                </a:lnTo>
                                <a:lnTo>
                                  <a:pt x="11277" y="1818"/>
                                </a:lnTo>
                                <a:lnTo>
                                  <a:pt x="11248" y="1884"/>
                                </a:lnTo>
                                <a:lnTo>
                                  <a:pt x="11190" y="1922"/>
                                </a:lnTo>
                                <a:lnTo>
                                  <a:pt x="11096" y="1940"/>
                                </a:lnTo>
                                <a:lnTo>
                                  <a:pt x="11007" y="1945"/>
                                </a:lnTo>
                                <a:lnTo>
                                  <a:pt x="10896" y="1946"/>
                                </a:lnTo>
                                <a:lnTo>
                                  <a:pt x="10830" y="1946"/>
                                </a:lnTo>
                                <a:lnTo>
                                  <a:pt x="10670" y="1946"/>
                                </a:lnTo>
                                <a:lnTo>
                                  <a:pt x="10381" y="1946"/>
                                </a:lnTo>
                                <a:lnTo>
                                  <a:pt x="9977" y="1946"/>
                                </a:lnTo>
                                <a:lnTo>
                                  <a:pt x="9474" y="1946"/>
                                </a:lnTo>
                                <a:lnTo>
                                  <a:pt x="8885" y="1946"/>
                                </a:lnTo>
                                <a:lnTo>
                                  <a:pt x="8226" y="1946"/>
                                </a:lnTo>
                                <a:lnTo>
                                  <a:pt x="7513" y="1946"/>
                                </a:lnTo>
                                <a:lnTo>
                                  <a:pt x="6759" y="1946"/>
                                </a:lnTo>
                                <a:lnTo>
                                  <a:pt x="5980" y="1946"/>
                                </a:lnTo>
                                <a:lnTo>
                                  <a:pt x="5190" y="1946"/>
                                </a:lnTo>
                                <a:lnTo>
                                  <a:pt x="4405" y="1946"/>
                                </a:lnTo>
                                <a:lnTo>
                                  <a:pt x="3640" y="1946"/>
                                </a:lnTo>
                                <a:lnTo>
                                  <a:pt x="2908" y="1946"/>
                                </a:lnTo>
                                <a:lnTo>
                                  <a:pt x="2226" y="1946"/>
                                </a:lnTo>
                                <a:lnTo>
                                  <a:pt x="1608" y="1946"/>
                                </a:lnTo>
                                <a:lnTo>
                                  <a:pt x="1069" y="1946"/>
                                </a:lnTo>
                                <a:lnTo>
                                  <a:pt x="624" y="1946"/>
                                </a:lnTo>
                                <a:lnTo>
                                  <a:pt x="288" y="1946"/>
                                </a:lnTo>
                                <a:lnTo>
                                  <a:pt x="75" y="1946"/>
                                </a:lnTo>
                                <a:lnTo>
                                  <a:pt x="0" y="1946"/>
                                </a:lnTo>
                                <a:lnTo>
                                  <a:pt x="0" y="0"/>
                                </a:lnTo>
                                <a:lnTo>
                                  <a:pt x="11288" y="0"/>
                                </a:lnTo>
                                <a:lnTo>
                                  <a:pt x="11288" y="1335"/>
                                </a:lnTo>
                                <a:close/>
                              </a:path>
                            </a:pathLst>
                          </a:custGeom>
                          <a:noFill/>
                          <a:ln w="12700">
                            <a:solidFill>
                              <a:schemeClr val="bg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 name="Freeform 41"/>
                      <wps:cNvSpPr>
                        <a:spLocks/>
                      </wps:cNvSpPr>
                      <wps:spPr bwMode="auto">
                        <a:xfrm>
                          <a:off x="0" y="0"/>
                          <a:ext cx="12240" cy="660"/>
                        </a:xfrm>
                        <a:custGeom>
                          <a:avLst/>
                          <a:gdLst>
                            <a:gd name="T0" fmla="*/ 0 w 12240"/>
                            <a:gd name="T1" fmla="*/ 530 h 530"/>
                            <a:gd name="T2" fmla="*/ 12240 w 12240"/>
                            <a:gd name="T3" fmla="*/ 530 h 530"/>
                            <a:gd name="T4" fmla="*/ 12240 w 12240"/>
                            <a:gd name="T5" fmla="*/ 0 h 530"/>
                            <a:gd name="T6" fmla="*/ 0 w 12240"/>
                            <a:gd name="T7" fmla="*/ 0 h 530"/>
                            <a:gd name="T8" fmla="*/ 0 w 12240"/>
                            <a:gd name="T9" fmla="*/ 530 h 530"/>
                          </a:gdLst>
                          <a:ahLst/>
                          <a:cxnLst>
                            <a:cxn ang="0">
                              <a:pos x="T0" y="T1"/>
                            </a:cxn>
                            <a:cxn ang="0">
                              <a:pos x="T2" y="T3"/>
                            </a:cxn>
                            <a:cxn ang="0">
                              <a:pos x="T4" y="T5"/>
                            </a:cxn>
                            <a:cxn ang="0">
                              <a:pos x="T6" y="T7"/>
                            </a:cxn>
                            <a:cxn ang="0">
                              <a:pos x="T8" y="T9"/>
                            </a:cxn>
                          </a:cxnLst>
                          <a:rect l="0" t="0" r="r" b="b"/>
                          <a:pathLst>
                            <a:path w="12240" h="530">
                              <a:moveTo>
                                <a:pt x="0" y="530"/>
                              </a:moveTo>
                              <a:lnTo>
                                <a:pt x="12240" y="530"/>
                              </a:lnTo>
                              <a:lnTo>
                                <a:pt x="12240" y="0"/>
                              </a:lnTo>
                              <a:lnTo>
                                <a:pt x="0" y="0"/>
                              </a:lnTo>
                              <a:lnTo>
                                <a:pt x="0" y="530"/>
                              </a:lnTo>
                            </a:path>
                          </a:pathLst>
                        </a:custGeom>
                        <a:solidFill>
                          <a:srgbClr val="0065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0"/>
                      <wps:cNvSpPr>
                        <a:spLocks/>
                      </wps:cNvSpPr>
                      <wps:spPr bwMode="auto">
                        <a:xfrm>
                          <a:off x="1304" y="1197"/>
                          <a:ext cx="188" cy="243"/>
                        </a:xfrm>
                        <a:custGeom>
                          <a:avLst/>
                          <a:gdLst>
                            <a:gd name="T0" fmla="+- 0 1488 1304"/>
                            <a:gd name="T1" fmla="*/ T0 w 188"/>
                            <a:gd name="T2" fmla="+- 0 1208 1197"/>
                            <a:gd name="T3" fmla="*/ 1208 h 243"/>
                            <a:gd name="T4" fmla="+- 0 1472 1304"/>
                            <a:gd name="T5" fmla="*/ T4 w 188"/>
                            <a:gd name="T6" fmla="+- 0 1208 1197"/>
                            <a:gd name="T7" fmla="*/ 1208 h 243"/>
                            <a:gd name="T8" fmla="+- 0 1492 1304"/>
                            <a:gd name="T9" fmla="*/ T8 w 188"/>
                            <a:gd name="T10" fmla="+- 0 1209 1197"/>
                            <a:gd name="T11" fmla="*/ 1209 h 243"/>
                            <a:gd name="T12" fmla="+- 0 1488 1304"/>
                            <a:gd name="T13" fmla="*/ T12 w 188"/>
                            <a:gd name="T14" fmla="+- 0 1208 1197"/>
                            <a:gd name="T15" fmla="*/ 1208 h 243"/>
                          </a:gdLst>
                          <a:ahLst/>
                          <a:cxnLst>
                            <a:cxn ang="0">
                              <a:pos x="T1" y="T3"/>
                            </a:cxn>
                            <a:cxn ang="0">
                              <a:pos x="T5" y="T7"/>
                            </a:cxn>
                            <a:cxn ang="0">
                              <a:pos x="T9" y="T11"/>
                            </a:cxn>
                            <a:cxn ang="0">
                              <a:pos x="T13" y="T15"/>
                            </a:cxn>
                          </a:cxnLst>
                          <a:rect l="0" t="0" r="r" b="b"/>
                          <a:pathLst>
                            <a:path w="188" h="243">
                              <a:moveTo>
                                <a:pt x="184" y="11"/>
                              </a:moveTo>
                              <a:lnTo>
                                <a:pt x="168" y="11"/>
                              </a:lnTo>
                              <a:lnTo>
                                <a:pt x="188" y="12"/>
                              </a:lnTo>
                              <a:lnTo>
                                <a:pt x="184" y="11"/>
                              </a:lnTo>
                            </a:path>
                          </a:pathLst>
                        </a:custGeom>
                        <a:solidFill>
                          <a:srgbClr val="78A2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AD51E" id="Group 17" o:spid="_x0000_s1026" style="position:absolute;margin-left:0;margin-top:0;width:612pt;height:101.7pt;z-index:-251661312;mso-position-horizontal-relative:page;mso-position-vertical-relative:page" coordsize="12240,2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">
              <v:group id="Group 42" o:spid="_x0000_s1027" style="position:absolute;left:161;top:88;width:11288;height:1946" coordorigin="161,88" coordsize="11288,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3" o:spid="_x0000_s1028" style="position:absolute;left:161;top:88;width:11288;height:1946;visibility:visible;mso-wrap-style:square;v-text-anchor:top" coordsize="11288,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" path="m11288,1335r,238l11288,1627r,47l11285,1755r-8,63l11248,1884r-58,38l11096,1940r-89,5l10896,1946r-66,l10670,1946r-289,l9977,1946r-503,l8885,1946r-659,l7513,1946r-754,l5980,1946r-790,l4405,1946r-765,l2908,1946r-682,l1608,1946r-539,l624,1946r-336,l75,1946r-75,l,,11288,r,1335xe" filled="f" strokecolor="white [3212]" strokeweight="1pt">
                  <v:path arrowok="t" o:connecttype="custom" o:connectlocs="11288,1423;11288,1661;11288,1715;11288,1762;11285,1843;11277,1906;11248,1972;11190,2010;11096,2028;11007,2033;10896,2034;10830,2034;10670,2034;10381,2034;9977,2034;9474,2034;8885,2034;8226,2034;7513,2034;6759,2034;5980,2034;5190,2034;4405,2034;3640,2034;2908,2034;2226,2034;1608,2034;1069,2034;624,2034;288,2034;75,2034;0,2034;0,88;11288,88;11288,1423" o:connectangles="0,0,0,0,0,0,0,0,0,0,0,0,0,0,0,0,0,0,0,0,0,0,0,0,0,0,0,0,0,0,0,0,0,0,0"/>
                </v:shape>
              </v:group>
              <v:shape id="Freeform 41" o:spid="_x0000_s1029" style="position:absolute;width:12240;height:660;visibility:visible;mso-wrap-style:square;v-text-anchor:top" coordsize="1224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" path="m,530r12240,l12240,,,,,530e" fillcolor="#0065a4" stroked="f">
                <v:path arrowok="t" o:connecttype="custom" o:connectlocs="0,660;12240,660;12240,0;0,0;0,660" o:connectangles="0,0,0,0,0"/>
              </v:shape>
              <v:shape id="Freeform 20" o:spid="_x0000_s1030" style="position:absolute;left:1304;top:1197;width:188;height:243;visibility:visible;mso-wrap-style:square;v-text-anchor:top" coordsize="18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" path="m184,11r-16,l188,12r-4,-1e" fillcolor="#78a22f" stroked="f">
                <v:path arrowok="t" o:connecttype="custom" o:connectlocs="184,1208;168,1208;188,1209;184,1208" o:connectangles="0,0,0,0"/>
              </v:shape>
              <w10:wrap anchorx="page" anchory="page"/>
            </v:group>
          </w:pict>
        </mc:Fallback>
      </mc:AlternateContent>
    </w:r>
    <w:r>
      <w:rPr>
        <w:noProof/>
        <w:lang w:val="en-CA" w:eastAsia="en-CA"/>
      </w:rPr>
      <w:drawing>
        <wp:anchor distT="0" distB="0" distL="114300" distR="114300" simplePos="0" relativeHeight="251653120" behindDoc="0" locked="0" layoutInCell="1" allowOverlap="1" wp14:anchorId="1B2AF623" wp14:editId="5A31561C">
          <wp:simplePos x="0" y="0"/>
          <wp:positionH relativeFrom="column">
            <wp:posOffset>-80010</wp:posOffset>
          </wp:positionH>
          <wp:positionV relativeFrom="paragraph">
            <wp:posOffset>485775</wp:posOffset>
          </wp:positionV>
          <wp:extent cx="1875790" cy="629920"/>
          <wp:effectExtent l="0" t="0" r="0" b="0"/>
          <wp:wrapSquare wrapText="bothSides"/>
          <wp:docPr id="7" name="Pictur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O Logo New CMYK 110707.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5790" cy="6299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7487E" w14:textId="77777777" w:rsidR="00EE129B" w:rsidRDefault="00EE129B" w:rsidP="009B408B">
    <w:r>
      <w:rPr>
        <w:noProof/>
        <w:lang w:val="en-CA" w:eastAsia="en-CA"/>
      </w:rPr>
      <mc:AlternateContent>
        <mc:Choice Requires="wpg">
          <w:drawing>
            <wp:anchor distT="0" distB="0" distL="114300" distR="114300" simplePos="0" relativeHeight="251712512" behindDoc="1" locked="0" layoutInCell="1" allowOverlap="1" wp14:anchorId="31C14F42" wp14:editId="600A5DB5">
              <wp:simplePos x="0" y="0"/>
              <wp:positionH relativeFrom="column">
                <wp:posOffset>6118860</wp:posOffset>
              </wp:positionH>
              <wp:positionV relativeFrom="paragraph">
                <wp:posOffset>1415576</wp:posOffset>
              </wp:positionV>
              <wp:extent cx="489585" cy="2219960"/>
              <wp:effectExtent l="0" t="0" r="24765" b="27940"/>
              <wp:wrapNone/>
              <wp:docPr id="316" name="Group 316"/>
              <wp:cNvGraphicFramePr/>
              <a:graphic xmlns:a="http://schemas.openxmlformats.org/drawingml/2006/main">
                <a:graphicData uri="http://schemas.microsoft.com/office/word/2010/wordprocessingGroup">
                  <wpg:wgp>
                    <wpg:cNvGrpSpPr/>
                    <wpg:grpSpPr>
                      <a:xfrm>
                        <a:off x="0" y="0"/>
                        <a:ext cx="489585" cy="2219960"/>
                        <a:chOff x="0" y="0"/>
                        <a:chExt cx="489585" cy="2219960"/>
                      </a:xfrm>
                    </wpg:grpSpPr>
                    <wpg:grpSp>
                      <wpg:cNvPr id="317" name="Group 129"/>
                      <wpg:cNvGrpSpPr>
                        <a:grpSpLocks/>
                      </wpg:cNvGrpSpPr>
                      <wpg:grpSpPr bwMode="auto">
                        <a:xfrm>
                          <a:off x="0" y="0"/>
                          <a:ext cx="489585" cy="2219960"/>
                          <a:chOff x="11469" y="76"/>
                          <a:chExt cx="771" cy="3496"/>
                        </a:xfrm>
                      </wpg:grpSpPr>
                      <wps:wsp>
                        <wps:cNvPr id="119" name="Freeform 130"/>
                        <wps:cNvSpPr>
                          <a:spLocks/>
                        </wps:cNvSpPr>
                        <wps:spPr bwMode="auto">
                          <a:xfrm>
                            <a:off x="11469" y="76"/>
                            <a:ext cx="771" cy="3496"/>
                          </a:xfrm>
                          <a:custGeom>
                            <a:avLst/>
                            <a:gdLst>
                              <a:gd name="T0" fmla="+- 0 12240 11469"/>
                              <a:gd name="T1" fmla="*/ T0 w 771"/>
                              <a:gd name="T2" fmla="+- 0 76 76"/>
                              <a:gd name="T3" fmla="*/ 76 h 3496"/>
                              <a:gd name="T4" fmla="+- 0 11766 11469"/>
                              <a:gd name="T5" fmla="*/ T4 w 771"/>
                              <a:gd name="T6" fmla="+- 0 76 76"/>
                              <a:gd name="T7" fmla="*/ 76 h 3496"/>
                              <a:gd name="T8" fmla="+- 0 11741 11469"/>
                              <a:gd name="T9" fmla="*/ T8 w 771"/>
                              <a:gd name="T10" fmla="+- 0 77 76"/>
                              <a:gd name="T11" fmla="*/ 77 h 3496"/>
                              <a:gd name="T12" fmla="+- 0 11668 11469"/>
                              <a:gd name="T13" fmla="*/ T12 w 771"/>
                              <a:gd name="T14" fmla="+- 0 89 76"/>
                              <a:gd name="T15" fmla="*/ 89 h 3496"/>
                              <a:gd name="T16" fmla="+- 0 11603 11469"/>
                              <a:gd name="T17" fmla="*/ T16 w 771"/>
                              <a:gd name="T18" fmla="+- 0 115 76"/>
                              <a:gd name="T19" fmla="*/ 115 h 3496"/>
                              <a:gd name="T20" fmla="+- 0 11549 11469"/>
                              <a:gd name="T21" fmla="*/ T20 w 771"/>
                              <a:gd name="T22" fmla="+- 0 152 76"/>
                              <a:gd name="T23" fmla="*/ 152 h 3496"/>
                              <a:gd name="T24" fmla="+- 0 11506 11469"/>
                              <a:gd name="T25" fmla="*/ T24 w 771"/>
                              <a:gd name="T26" fmla="+- 0 199 76"/>
                              <a:gd name="T27" fmla="*/ 199 h 3496"/>
                              <a:gd name="T28" fmla="+- 0 11479 11469"/>
                              <a:gd name="T29" fmla="*/ T28 w 771"/>
                              <a:gd name="T30" fmla="+- 0 254 76"/>
                              <a:gd name="T31" fmla="*/ 254 h 3496"/>
                              <a:gd name="T32" fmla="+- 0 11469 11469"/>
                              <a:gd name="T33" fmla="*/ T32 w 771"/>
                              <a:gd name="T34" fmla="+- 0 314 76"/>
                              <a:gd name="T35" fmla="*/ 314 h 3496"/>
                              <a:gd name="T36" fmla="+- 0 11469 11469"/>
                              <a:gd name="T37" fmla="*/ T36 w 771"/>
                              <a:gd name="T38" fmla="+- 0 3332 76"/>
                              <a:gd name="T39" fmla="*/ 3332 h 3496"/>
                              <a:gd name="T40" fmla="+- 0 11470 11469"/>
                              <a:gd name="T41" fmla="*/ T40 w 771"/>
                              <a:gd name="T42" fmla="+- 0 3353 76"/>
                              <a:gd name="T43" fmla="*/ 3353 h 3496"/>
                              <a:gd name="T44" fmla="+- 0 11485 11469"/>
                              <a:gd name="T45" fmla="*/ T44 w 771"/>
                              <a:gd name="T46" fmla="+- 0 3411 76"/>
                              <a:gd name="T47" fmla="*/ 3411 h 3496"/>
                              <a:gd name="T48" fmla="+- 0 11517 11469"/>
                              <a:gd name="T49" fmla="*/ T48 w 771"/>
                              <a:gd name="T50" fmla="+- 0 3464 76"/>
                              <a:gd name="T51" fmla="*/ 3464 h 3496"/>
                              <a:gd name="T52" fmla="+- 0 11564 11469"/>
                              <a:gd name="T53" fmla="*/ T52 w 771"/>
                              <a:gd name="T54" fmla="+- 0 3508 76"/>
                              <a:gd name="T55" fmla="*/ 3508 h 3496"/>
                              <a:gd name="T56" fmla="+- 0 11622 11469"/>
                              <a:gd name="T57" fmla="*/ T56 w 771"/>
                              <a:gd name="T58" fmla="+- 0 3542 76"/>
                              <a:gd name="T59" fmla="*/ 3542 h 3496"/>
                              <a:gd name="T60" fmla="+- 0 11689 11469"/>
                              <a:gd name="T61" fmla="*/ T60 w 771"/>
                              <a:gd name="T62" fmla="+- 0 3564 76"/>
                              <a:gd name="T63" fmla="*/ 3564 h 3496"/>
                              <a:gd name="T64" fmla="+- 0 11763 11469"/>
                              <a:gd name="T65" fmla="*/ T64 w 771"/>
                              <a:gd name="T66" fmla="+- 0 3572 76"/>
                              <a:gd name="T67" fmla="*/ 3572 h 3496"/>
                              <a:gd name="T68" fmla="+- 0 12240 11469"/>
                              <a:gd name="T69" fmla="*/ T68 w 771"/>
                              <a:gd name="T70" fmla="+- 0 3572 76"/>
                              <a:gd name="T71" fmla="*/ 3572 h 3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71" h="3496">
                                <a:moveTo>
                                  <a:pt x="771" y="0"/>
                                </a:moveTo>
                                <a:lnTo>
                                  <a:pt x="297" y="0"/>
                                </a:lnTo>
                                <a:lnTo>
                                  <a:pt x="272" y="1"/>
                                </a:lnTo>
                                <a:lnTo>
                                  <a:pt x="199" y="13"/>
                                </a:lnTo>
                                <a:lnTo>
                                  <a:pt x="134" y="39"/>
                                </a:lnTo>
                                <a:lnTo>
                                  <a:pt x="80" y="76"/>
                                </a:lnTo>
                                <a:lnTo>
                                  <a:pt x="37" y="123"/>
                                </a:lnTo>
                                <a:lnTo>
                                  <a:pt x="10" y="178"/>
                                </a:lnTo>
                                <a:lnTo>
                                  <a:pt x="0" y="238"/>
                                </a:lnTo>
                                <a:lnTo>
                                  <a:pt x="0" y="3256"/>
                                </a:lnTo>
                                <a:lnTo>
                                  <a:pt x="1" y="3277"/>
                                </a:lnTo>
                                <a:lnTo>
                                  <a:pt x="16" y="3335"/>
                                </a:lnTo>
                                <a:lnTo>
                                  <a:pt x="48" y="3388"/>
                                </a:lnTo>
                                <a:lnTo>
                                  <a:pt x="95" y="3432"/>
                                </a:lnTo>
                                <a:lnTo>
                                  <a:pt x="153" y="3466"/>
                                </a:lnTo>
                                <a:lnTo>
                                  <a:pt x="220" y="3488"/>
                                </a:lnTo>
                                <a:lnTo>
                                  <a:pt x="294" y="3496"/>
                                </a:lnTo>
                                <a:lnTo>
                                  <a:pt x="771" y="3496"/>
                                </a:lnTo>
                              </a:path>
                            </a:pathLst>
                          </a:custGeom>
                          <a:noFill/>
                          <a:ln w="12700">
                            <a:solidFill>
                              <a:srgbClr val="0065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0" name="Text Box 128"/>
                      <wps:cNvSpPr txBox="1">
                        <a:spLocks noChangeArrowheads="1"/>
                      </wps:cNvSpPr>
                      <wps:spPr bwMode="auto">
                        <a:xfrm>
                          <a:off x="156948" y="0"/>
                          <a:ext cx="177800" cy="221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3C148" w14:textId="77777777" w:rsidR="00EE129B" w:rsidRDefault="00EE129B" w:rsidP="0088306B">
                            <w:pPr>
                              <w:jc w:val="center"/>
                            </w:pPr>
                            <w:r>
                              <w:rPr>
                                <w:spacing w:val="4"/>
                              </w:rPr>
                              <w:t>O</w:t>
                            </w:r>
                            <w:r>
                              <w:t>fficial</w:t>
                            </w:r>
                            <w:r>
                              <w:rPr>
                                <w:spacing w:val="-1"/>
                              </w:rPr>
                              <w:t xml:space="preserve"> </w:t>
                            </w:r>
                            <w:r>
                              <w:t>By-La</w:t>
                            </w:r>
                            <w:r>
                              <w:rPr>
                                <w:spacing w:val="-1"/>
                              </w:rPr>
                              <w:t>w</w:t>
                            </w:r>
                            <w:r>
                              <w:t>s—Part 1</w:t>
                            </w:r>
                          </w:p>
                        </w:txbxContent>
                      </wps:txbx>
                      <wps:bodyPr rot="0" vert="vert" wrap="square" lIns="0" tIns="0" rIns="0" bIns="0" anchor="t" anchorCtr="0" upright="1">
                        <a:noAutofit/>
                      </wps:bodyPr>
                    </wps:wsp>
                  </wpg:wgp>
                </a:graphicData>
              </a:graphic>
            </wp:anchor>
          </w:drawing>
        </mc:Choice>
        <mc:Fallback>
          <w:pict>
            <v:group w14:anchorId="31C14F42" id="Group 316" o:spid="_x0000_s1054" style="position:absolute;margin-left:481.8pt;margin-top:111.45pt;width:38.55pt;height:174.8pt;z-index:-251603968" coordsize="4895,2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">
              <v:group id="Group 129" o:spid="_x0000_s1055" style="position:absolute;width:4895;height:22199" coordorigin="11469,76" coordsize="771,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130" o:spid="_x0000_s1056" style="position:absolute;left:11469;top:76;width:771;height:3496;visibility:visible;mso-wrap-style:square;v-text-anchor:top" coordsize="771,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" path="m771,l297,,272,1,199,13,134,39,80,76,37,123,10,178,,238,,3256r1,21l16,3335r32,53l95,3432r58,34l220,3488r74,8l771,3496e" filled="f" strokecolor="#0065a4" strokeweight="1pt">
                  <v:path arrowok="t" o:connecttype="custom" o:connectlocs="771,76;297,76;272,77;199,89;134,115;80,152;37,199;10,254;0,314;0,3332;1,3353;16,3411;48,3464;95,3508;153,3542;220,3564;294,3572;771,3572" o:connectangles="0,0,0,0,0,0,0,0,0,0,0,0,0,0,0,0,0,0"/>
                </v:shape>
              </v:group>
              <v:shapetype id="_x0000_t202" coordsize="21600,21600" o:spt="202" path="m,l,21600r21600,l21600,xe">
                <v:stroke joinstyle="miter"/>
                <v:path gradientshapeok="t" o:connecttype="rect"/>
              </v:shapetype>
              <v:shape id="Text Box 128" o:spid="_x0000_s1057" type="#_x0000_t202" style="position:absolute;left:1569;width:1778;height:2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" filled="f" stroked="f">
                <v:textbox style="layout-flow:vertical" inset="0,0,0,0">
                  <w:txbxContent>
                    <w:p w14:paraId="12F3C148" w14:textId="77777777" w:rsidR="00EE129B" w:rsidRDefault="00EE129B" w:rsidP="0088306B">
                      <w:pPr>
                        <w:jc w:val="center"/>
                      </w:pPr>
                      <w:r>
                        <w:rPr>
                          <w:spacing w:val="4"/>
                        </w:rPr>
                        <w:t>O</w:t>
                      </w:r>
                      <w:r>
                        <w:t>fficial</w:t>
                      </w:r>
                      <w:r>
                        <w:rPr>
                          <w:spacing w:val="-1"/>
                        </w:rPr>
                        <w:t xml:space="preserve"> </w:t>
                      </w:r>
                      <w:r>
                        <w:t>By-La</w:t>
                      </w:r>
                      <w:r>
                        <w:rPr>
                          <w:spacing w:val="-1"/>
                        </w:rPr>
                        <w:t>w</w:t>
                      </w:r>
                      <w:r>
                        <w:t>s—Part 1</w:t>
                      </w:r>
                    </w:p>
                  </w:txbxContent>
                </v:textbox>
              </v:shape>
            </v:group>
          </w:pict>
        </mc:Fallback>
      </mc:AlternateContent>
    </w:r>
    <w:r>
      <w:rPr>
        <w:noProof/>
        <w:lang w:val="en-CA" w:eastAsia="en-CA"/>
      </w:rPr>
      <mc:AlternateContent>
        <mc:Choice Requires="wpg">
          <w:drawing>
            <wp:anchor distT="0" distB="0" distL="114300" distR="114300" simplePos="0" relativeHeight="251711488" behindDoc="1" locked="0" layoutInCell="1" allowOverlap="1" wp14:anchorId="08B9D494" wp14:editId="5C1CF3DA">
              <wp:simplePos x="0" y="0"/>
              <wp:positionH relativeFrom="page">
                <wp:posOffset>0</wp:posOffset>
              </wp:positionH>
              <wp:positionV relativeFrom="page">
                <wp:posOffset>0</wp:posOffset>
              </wp:positionV>
              <wp:extent cx="7772400" cy="1291590"/>
              <wp:effectExtent l="0" t="0" r="0" b="22860"/>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91590"/>
                        <a:chOff x="0" y="0"/>
                        <a:chExt cx="12240" cy="2034"/>
                      </a:xfrm>
                    </wpg:grpSpPr>
                    <wpg:grpSp>
                      <wpg:cNvPr id="133" name="Group 42"/>
                      <wpg:cNvGrpSpPr>
                        <a:grpSpLocks/>
                      </wpg:cNvGrpSpPr>
                      <wpg:grpSpPr bwMode="auto">
                        <a:xfrm>
                          <a:off x="161" y="88"/>
                          <a:ext cx="11288" cy="1946"/>
                          <a:chOff x="161" y="88"/>
                          <a:chExt cx="11288" cy="1946"/>
                        </a:xfrm>
                      </wpg:grpSpPr>
                      <wps:wsp>
                        <wps:cNvPr id="134" name="Freeform 43"/>
                        <wps:cNvSpPr>
                          <a:spLocks/>
                        </wps:cNvSpPr>
                        <wps:spPr bwMode="auto">
                          <a:xfrm>
                            <a:off x="161" y="88"/>
                            <a:ext cx="11288" cy="1946"/>
                          </a:xfrm>
                          <a:custGeom>
                            <a:avLst/>
                            <a:gdLst>
                              <a:gd name="T0" fmla="+- 0 11449 161"/>
                              <a:gd name="T1" fmla="*/ T0 w 11288"/>
                              <a:gd name="T2" fmla="+- 0 1423 88"/>
                              <a:gd name="T3" fmla="*/ 1423 h 1946"/>
                              <a:gd name="T4" fmla="+- 0 11449 161"/>
                              <a:gd name="T5" fmla="*/ T4 w 11288"/>
                              <a:gd name="T6" fmla="+- 0 1661 88"/>
                              <a:gd name="T7" fmla="*/ 1661 h 1946"/>
                              <a:gd name="T8" fmla="+- 0 11449 161"/>
                              <a:gd name="T9" fmla="*/ T8 w 11288"/>
                              <a:gd name="T10" fmla="+- 0 1715 88"/>
                              <a:gd name="T11" fmla="*/ 1715 h 1946"/>
                              <a:gd name="T12" fmla="+- 0 11449 161"/>
                              <a:gd name="T13" fmla="*/ T12 w 11288"/>
                              <a:gd name="T14" fmla="+- 0 1762 88"/>
                              <a:gd name="T15" fmla="*/ 1762 h 1946"/>
                              <a:gd name="T16" fmla="+- 0 11446 161"/>
                              <a:gd name="T17" fmla="*/ T16 w 11288"/>
                              <a:gd name="T18" fmla="+- 0 1843 88"/>
                              <a:gd name="T19" fmla="*/ 1843 h 1946"/>
                              <a:gd name="T20" fmla="+- 0 11438 161"/>
                              <a:gd name="T21" fmla="*/ T20 w 11288"/>
                              <a:gd name="T22" fmla="+- 0 1906 88"/>
                              <a:gd name="T23" fmla="*/ 1906 h 1946"/>
                              <a:gd name="T24" fmla="+- 0 11409 161"/>
                              <a:gd name="T25" fmla="*/ T24 w 11288"/>
                              <a:gd name="T26" fmla="+- 0 1972 88"/>
                              <a:gd name="T27" fmla="*/ 1972 h 1946"/>
                              <a:gd name="T28" fmla="+- 0 11351 161"/>
                              <a:gd name="T29" fmla="*/ T28 w 11288"/>
                              <a:gd name="T30" fmla="+- 0 2010 88"/>
                              <a:gd name="T31" fmla="*/ 2010 h 1946"/>
                              <a:gd name="T32" fmla="+- 0 11257 161"/>
                              <a:gd name="T33" fmla="*/ T32 w 11288"/>
                              <a:gd name="T34" fmla="+- 0 2028 88"/>
                              <a:gd name="T35" fmla="*/ 2028 h 1946"/>
                              <a:gd name="T36" fmla="+- 0 11168 161"/>
                              <a:gd name="T37" fmla="*/ T36 w 11288"/>
                              <a:gd name="T38" fmla="+- 0 2033 88"/>
                              <a:gd name="T39" fmla="*/ 2033 h 1946"/>
                              <a:gd name="T40" fmla="+- 0 11057 161"/>
                              <a:gd name="T41" fmla="*/ T40 w 11288"/>
                              <a:gd name="T42" fmla="+- 0 2034 88"/>
                              <a:gd name="T43" fmla="*/ 2034 h 1946"/>
                              <a:gd name="T44" fmla="+- 0 10991 161"/>
                              <a:gd name="T45" fmla="*/ T44 w 11288"/>
                              <a:gd name="T46" fmla="+- 0 2034 88"/>
                              <a:gd name="T47" fmla="*/ 2034 h 1946"/>
                              <a:gd name="T48" fmla="+- 0 10831 161"/>
                              <a:gd name="T49" fmla="*/ T48 w 11288"/>
                              <a:gd name="T50" fmla="+- 0 2034 88"/>
                              <a:gd name="T51" fmla="*/ 2034 h 1946"/>
                              <a:gd name="T52" fmla="+- 0 10542 161"/>
                              <a:gd name="T53" fmla="*/ T52 w 11288"/>
                              <a:gd name="T54" fmla="+- 0 2034 88"/>
                              <a:gd name="T55" fmla="*/ 2034 h 1946"/>
                              <a:gd name="T56" fmla="+- 0 10138 161"/>
                              <a:gd name="T57" fmla="*/ T56 w 11288"/>
                              <a:gd name="T58" fmla="+- 0 2034 88"/>
                              <a:gd name="T59" fmla="*/ 2034 h 1946"/>
                              <a:gd name="T60" fmla="+- 0 9635 161"/>
                              <a:gd name="T61" fmla="*/ T60 w 11288"/>
                              <a:gd name="T62" fmla="+- 0 2034 88"/>
                              <a:gd name="T63" fmla="*/ 2034 h 1946"/>
                              <a:gd name="T64" fmla="+- 0 9046 161"/>
                              <a:gd name="T65" fmla="*/ T64 w 11288"/>
                              <a:gd name="T66" fmla="+- 0 2034 88"/>
                              <a:gd name="T67" fmla="*/ 2034 h 1946"/>
                              <a:gd name="T68" fmla="+- 0 8387 161"/>
                              <a:gd name="T69" fmla="*/ T68 w 11288"/>
                              <a:gd name="T70" fmla="+- 0 2034 88"/>
                              <a:gd name="T71" fmla="*/ 2034 h 1946"/>
                              <a:gd name="T72" fmla="+- 0 7674 161"/>
                              <a:gd name="T73" fmla="*/ T72 w 11288"/>
                              <a:gd name="T74" fmla="+- 0 2034 88"/>
                              <a:gd name="T75" fmla="*/ 2034 h 1946"/>
                              <a:gd name="T76" fmla="+- 0 6920 161"/>
                              <a:gd name="T77" fmla="*/ T76 w 11288"/>
                              <a:gd name="T78" fmla="+- 0 2034 88"/>
                              <a:gd name="T79" fmla="*/ 2034 h 1946"/>
                              <a:gd name="T80" fmla="+- 0 6141 161"/>
                              <a:gd name="T81" fmla="*/ T80 w 11288"/>
                              <a:gd name="T82" fmla="+- 0 2034 88"/>
                              <a:gd name="T83" fmla="*/ 2034 h 1946"/>
                              <a:gd name="T84" fmla="+- 0 5351 161"/>
                              <a:gd name="T85" fmla="*/ T84 w 11288"/>
                              <a:gd name="T86" fmla="+- 0 2034 88"/>
                              <a:gd name="T87" fmla="*/ 2034 h 1946"/>
                              <a:gd name="T88" fmla="+- 0 4566 161"/>
                              <a:gd name="T89" fmla="*/ T88 w 11288"/>
                              <a:gd name="T90" fmla="+- 0 2034 88"/>
                              <a:gd name="T91" fmla="*/ 2034 h 1946"/>
                              <a:gd name="T92" fmla="+- 0 3801 161"/>
                              <a:gd name="T93" fmla="*/ T92 w 11288"/>
                              <a:gd name="T94" fmla="+- 0 2034 88"/>
                              <a:gd name="T95" fmla="*/ 2034 h 1946"/>
                              <a:gd name="T96" fmla="+- 0 3069 161"/>
                              <a:gd name="T97" fmla="*/ T96 w 11288"/>
                              <a:gd name="T98" fmla="+- 0 2034 88"/>
                              <a:gd name="T99" fmla="*/ 2034 h 1946"/>
                              <a:gd name="T100" fmla="+- 0 2387 161"/>
                              <a:gd name="T101" fmla="*/ T100 w 11288"/>
                              <a:gd name="T102" fmla="+- 0 2034 88"/>
                              <a:gd name="T103" fmla="*/ 2034 h 1946"/>
                              <a:gd name="T104" fmla="+- 0 1769 161"/>
                              <a:gd name="T105" fmla="*/ T104 w 11288"/>
                              <a:gd name="T106" fmla="+- 0 2034 88"/>
                              <a:gd name="T107" fmla="*/ 2034 h 1946"/>
                              <a:gd name="T108" fmla="+- 0 1230 161"/>
                              <a:gd name="T109" fmla="*/ T108 w 11288"/>
                              <a:gd name="T110" fmla="+- 0 2034 88"/>
                              <a:gd name="T111" fmla="*/ 2034 h 1946"/>
                              <a:gd name="T112" fmla="+- 0 785 161"/>
                              <a:gd name="T113" fmla="*/ T112 w 11288"/>
                              <a:gd name="T114" fmla="+- 0 2034 88"/>
                              <a:gd name="T115" fmla="*/ 2034 h 1946"/>
                              <a:gd name="T116" fmla="+- 0 449 161"/>
                              <a:gd name="T117" fmla="*/ T116 w 11288"/>
                              <a:gd name="T118" fmla="+- 0 2034 88"/>
                              <a:gd name="T119" fmla="*/ 2034 h 1946"/>
                              <a:gd name="T120" fmla="+- 0 236 161"/>
                              <a:gd name="T121" fmla="*/ T120 w 11288"/>
                              <a:gd name="T122" fmla="+- 0 2034 88"/>
                              <a:gd name="T123" fmla="*/ 2034 h 1946"/>
                              <a:gd name="T124" fmla="+- 0 161 161"/>
                              <a:gd name="T125" fmla="*/ T124 w 11288"/>
                              <a:gd name="T126" fmla="+- 0 2034 88"/>
                              <a:gd name="T127" fmla="*/ 2034 h 1946"/>
                              <a:gd name="T128" fmla="+- 0 161 161"/>
                              <a:gd name="T129" fmla="*/ T128 w 11288"/>
                              <a:gd name="T130" fmla="+- 0 88 88"/>
                              <a:gd name="T131" fmla="*/ 88 h 1946"/>
                              <a:gd name="T132" fmla="+- 0 11449 161"/>
                              <a:gd name="T133" fmla="*/ T132 w 11288"/>
                              <a:gd name="T134" fmla="+- 0 88 88"/>
                              <a:gd name="T135" fmla="*/ 88 h 1946"/>
                              <a:gd name="T136" fmla="+- 0 11449 161"/>
                              <a:gd name="T137" fmla="*/ T136 w 11288"/>
                              <a:gd name="T138" fmla="+- 0 1423 88"/>
                              <a:gd name="T139" fmla="*/ 1423 h 1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8" h="1946">
                                <a:moveTo>
                                  <a:pt x="11288" y="1335"/>
                                </a:moveTo>
                                <a:lnTo>
                                  <a:pt x="11288" y="1573"/>
                                </a:lnTo>
                                <a:lnTo>
                                  <a:pt x="11288" y="1627"/>
                                </a:lnTo>
                                <a:lnTo>
                                  <a:pt x="11288" y="1674"/>
                                </a:lnTo>
                                <a:lnTo>
                                  <a:pt x="11285" y="1755"/>
                                </a:lnTo>
                                <a:lnTo>
                                  <a:pt x="11277" y="1818"/>
                                </a:lnTo>
                                <a:lnTo>
                                  <a:pt x="11248" y="1884"/>
                                </a:lnTo>
                                <a:lnTo>
                                  <a:pt x="11190" y="1922"/>
                                </a:lnTo>
                                <a:lnTo>
                                  <a:pt x="11096" y="1940"/>
                                </a:lnTo>
                                <a:lnTo>
                                  <a:pt x="11007" y="1945"/>
                                </a:lnTo>
                                <a:lnTo>
                                  <a:pt x="10896" y="1946"/>
                                </a:lnTo>
                                <a:lnTo>
                                  <a:pt x="10830" y="1946"/>
                                </a:lnTo>
                                <a:lnTo>
                                  <a:pt x="10670" y="1946"/>
                                </a:lnTo>
                                <a:lnTo>
                                  <a:pt x="10381" y="1946"/>
                                </a:lnTo>
                                <a:lnTo>
                                  <a:pt x="9977" y="1946"/>
                                </a:lnTo>
                                <a:lnTo>
                                  <a:pt x="9474" y="1946"/>
                                </a:lnTo>
                                <a:lnTo>
                                  <a:pt x="8885" y="1946"/>
                                </a:lnTo>
                                <a:lnTo>
                                  <a:pt x="8226" y="1946"/>
                                </a:lnTo>
                                <a:lnTo>
                                  <a:pt x="7513" y="1946"/>
                                </a:lnTo>
                                <a:lnTo>
                                  <a:pt x="6759" y="1946"/>
                                </a:lnTo>
                                <a:lnTo>
                                  <a:pt x="5980" y="1946"/>
                                </a:lnTo>
                                <a:lnTo>
                                  <a:pt x="5190" y="1946"/>
                                </a:lnTo>
                                <a:lnTo>
                                  <a:pt x="4405" y="1946"/>
                                </a:lnTo>
                                <a:lnTo>
                                  <a:pt x="3640" y="1946"/>
                                </a:lnTo>
                                <a:lnTo>
                                  <a:pt x="2908" y="1946"/>
                                </a:lnTo>
                                <a:lnTo>
                                  <a:pt x="2226" y="1946"/>
                                </a:lnTo>
                                <a:lnTo>
                                  <a:pt x="1608" y="1946"/>
                                </a:lnTo>
                                <a:lnTo>
                                  <a:pt x="1069" y="1946"/>
                                </a:lnTo>
                                <a:lnTo>
                                  <a:pt x="624" y="1946"/>
                                </a:lnTo>
                                <a:lnTo>
                                  <a:pt x="288" y="1946"/>
                                </a:lnTo>
                                <a:lnTo>
                                  <a:pt x="75" y="1946"/>
                                </a:lnTo>
                                <a:lnTo>
                                  <a:pt x="0" y="1946"/>
                                </a:lnTo>
                                <a:lnTo>
                                  <a:pt x="0" y="0"/>
                                </a:lnTo>
                                <a:lnTo>
                                  <a:pt x="11288" y="0"/>
                                </a:lnTo>
                                <a:lnTo>
                                  <a:pt x="11288" y="1335"/>
                                </a:lnTo>
                                <a:close/>
                              </a:path>
                            </a:pathLst>
                          </a:custGeom>
                          <a:noFill/>
                          <a:ln w="12700">
                            <a:solidFill>
                              <a:schemeClr val="bg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5" name="Freeform 41"/>
                      <wps:cNvSpPr>
                        <a:spLocks/>
                      </wps:cNvSpPr>
                      <wps:spPr bwMode="auto">
                        <a:xfrm>
                          <a:off x="0" y="0"/>
                          <a:ext cx="12240" cy="660"/>
                        </a:xfrm>
                        <a:custGeom>
                          <a:avLst/>
                          <a:gdLst>
                            <a:gd name="T0" fmla="*/ 0 w 12240"/>
                            <a:gd name="T1" fmla="*/ 530 h 530"/>
                            <a:gd name="T2" fmla="*/ 12240 w 12240"/>
                            <a:gd name="T3" fmla="*/ 530 h 530"/>
                            <a:gd name="T4" fmla="*/ 12240 w 12240"/>
                            <a:gd name="T5" fmla="*/ 0 h 530"/>
                            <a:gd name="T6" fmla="*/ 0 w 12240"/>
                            <a:gd name="T7" fmla="*/ 0 h 530"/>
                            <a:gd name="T8" fmla="*/ 0 w 12240"/>
                            <a:gd name="T9" fmla="*/ 530 h 530"/>
                          </a:gdLst>
                          <a:ahLst/>
                          <a:cxnLst>
                            <a:cxn ang="0">
                              <a:pos x="T0" y="T1"/>
                            </a:cxn>
                            <a:cxn ang="0">
                              <a:pos x="T2" y="T3"/>
                            </a:cxn>
                            <a:cxn ang="0">
                              <a:pos x="T4" y="T5"/>
                            </a:cxn>
                            <a:cxn ang="0">
                              <a:pos x="T6" y="T7"/>
                            </a:cxn>
                            <a:cxn ang="0">
                              <a:pos x="T8" y="T9"/>
                            </a:cxn>
                          </a:cxnLst>
                          <a:rect l="0" t="0" r="r" b="b"/>
                          <a:pathLst>
                            <a:path w="12240" h="530">
                              <a:moveTo>
                                <a:pt x="0" y="530"/>
                              </a:moveTo>
                              <a:lnTo>
                                <a:pt x="12240" y="530"/>
                              </a:lnTo>
                              <a:lnTo>
                                <a:pt x="12240" y="0"/>
                              </a:lnTo>
                              <a:lnTo>
                                <a:pt x="0" y="0"/>
                              </a:lnTo>
                              <a:lnTo>
                                <a:pt x="0" y="530"/>
                              </a:lnTo>
                            </a:path>
                          </a:pathLst>
                        </a:custGeom>
                        <a:solidFill>
                          <a:srgbClr val="0065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20"/>
                      <wps:cNvSpPr>
                        <a:spLocks/>
                      </wps:cNvSpPr>
                      <wps:spPr bwMode="auto">
                        <a:xfrm>
                          <a:off x="1304" y="1197"/>
                          <a:ext cx="188" cy="243"/>
                        </a:xfrm>
                        <a:custGeom>
                          <a:avLst/>
                          <a:gdLst>
                            <a:gd name="T0" fmla="+- 0 1488 1304"/>
                            <a:gd name="T1" fmla="*/ T0 w 188"/>
                            <a:gd name="T2" fmla="+- 0 1208 1197"/>
                            <a:gd name="T3" fmla="*/ 1208 h 243"/>
                            <a:gd name="T4" fmla="+- 0 1472 1304"/>
                            <a:gd name="T5" fmla="*/ T4 w 188"/>
                            <a:gd name="T6" fmla="+- 0 1208 1197"/>
                            <a:gd name="T7" fmla="*/ 1208 h 243"/>
                            <a:gd name="T8" fmla="+- 0 1492 1304"/>
                            <a:gd name="T9" fmla="*/ T8 w 188"/>
                            <a:gd name="T10" fmla="+- 0 1209 1197"/>
                            <a:gd name="T11" fmla="*/ 1209 h 243"/>
                            <a:gd name="T12" fmla="+- 0 1488 1304"/>
                            <a:gd name="T13" fmla="*/ T12 w 188"/>
                            <a:gd name="T14" fmla="+- 0 1208 1197"/>
                            <a:gd name="T15" fmla="*/ 1208 h 243"/>
                          </a:gdLst>
                          <a:ahLst/>
                          <a:cxnLst>
                            <a:cxn ang="0">
                              <a:pos x="T1" y="T3"/>
                            </a:cxn>
                            <a:cxn ang="0">
                              <a:pos x="T5" y="T7"/>
                            </a:cxn>
                            <a:cxn ang="0">
                              <a:pos x="T9" y="T11"/>
                            </a:cxn>
                            <a:cxn ang="0">
                              <a:pos x="T13" y="T15"/>
                            </a:cxn>
                          </a:cxnLst>
                          <a:rect l="0" t="0" r="r" b="b"/>
                          <a:pathLst>
                            <a:path w="188" h="243">
                              <a:moveTo>
                                <a:pt x="184" y="11"/>
                              </a:moveTo>
                              <a:lnTo>
                                <a:pt x="168" y="11"/>
                              </a:lnTo>
                              <a:lnTo>
                                <a:pt x="188" y="12"/>
                              </a:lnTo>
                              <a:lnTo>
                                <a:pt x="184" y="11"/>
                              </a:lnTo>
                            </a:path>
                          </a:pathLst>
                        </a:custGeom>
                        <a:solidFill>
                          <a:srgbClr val="78A2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826AD" id="Group 121" o:spid="_x0000_s1026" style="position:absolute;margin-left:0;margin-top:0;width:612pt;height:101.7pt;z-index:-251604992;mso-position-horizontal-relative:page;mso-position-vertical-relative:page" coordsize="12240,2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">
              <v:group id="Group 42" o:spid="_x0000_s1027" style="position:absolute;left:161;top:88;width:11288;height:1946" coordorigin="161,88" coordsize="11288,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43" o:spid="_x0000_s1028" style="position:absolute;left:161;top:88;width:11288;height:1946;visibility:visible;mso-wrap-style:square;v-text-anchor:top" coordsize="11288,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" path="m11288,1335r,238l11288,1627r,47l11285,1755r-8,63l11248,1884r-58,38l11096,1940r-89,5l10896,1946r-66,l10670,1946r-289,l9977,1946r-503,l8885,1946r-659,l7513,1946r-754,l5980,1946r-790,l4405,1946r-765,l2908,1946r-682,l1608,1946r-539,l624,1946r-336,l75,1946r-75,l,,11288,r,1335xe" filled="f" strokecolor="white [3212]" strokeweight="1pt">
                  <v:path arrowok="t" o:connecttype="custom" o:connectlocs="11288,1423;11288,1661;11288,1715;11288,1762;11285,1843;11277,1906;11248,1972;11190,2010;11096,2028;11007,2033;10896,2034;10830,2034;10670,2034;10381,2034;9977,2034;9474,2034;8885,2034;8226,2034;7513,2034;6759,2034;5980,2034;5190,2034;4405,2034;3640,2034;2908,2034;2226,2034;1608,2034;1069,2034;624,2034;288,2034;75,2034;0,2034;0,88;11288,88;11288,1423" o:connectangles="0,0,0,0,0,0,0,0,0,0,0,0,0,0,0,0,0,0,0,0,0,0,0,0,0,0,0,0,0,0,0,0,0,0,0"/>
                </v:shape>
              </v:group>
              <v:shape id="Freeform 41" o:spid="_x0000_s1029" style="position:absolute;width:12240;height:660;visibility:visible;mso-wrap-style:square;v-text-anchor:top" coordsize="1224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" path="m,530r12240,l12240,,,,,530e" fillcolor="#0065a4" stroked="f">
                <v:path arrowok="t" o:connecttype="custom" o:connectlocs="0,660;12240,660;12240,0;0,0;0,660" o:connectangles="0,0,0,0,0"/>
              </v:shape>
              <v:shape id="Freeform 20" o:spid="_x0000_s1030" style="position:absolute;left:1304;top:1197;width:188;height:243;visibility:visible;mso-wrap-style:square;v-text-anchor:top" coordsize="18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" path="m184,11r-16,l188,12r-4,-1e" fillcolor="#78a22f" stroked="f">
                <v:path arrowok="t" o:connecttype="custom" o:connectlocs="184,1208;168,1208;188,1209;184,1208" o:connectangles="0,0,0,0"/>
              </v:shape>
              <w10:wrap anchorx="page" anchory="page"/>
            </v:group>
          </w:pict>
        </mc:Fallback>
      </mc:AlternateContent>
    </w:r>
    <w:r>
      <w:rPr>
        <w:noProof/>
        <w:lang w:val="en-CA" w:eastAsia="en-CA"/>
      </w:rPr>
      <w:drawing>
        <wp:anchor distT="0" distB="0" distL="114300" distR="114300" simplePos="0" relativeHeight="251710464" behindDoc="0" locked="0" layoutInCell="1" allowOverlap="1" wp14:anchorId="5DC3D3FA" wp14:editId="3CA7F93C">
          <wp:simplePos x="0" y="0"/>
          <wp:positionH relativeFrom="column">
            <wp:posOffset>-80010</wp:posOffset>
          </wp:positionH>
          <wp:positionV relativeFrom="paragraph">
            <wp:posOffset>485775</wp:posOffset>
          </wp:positionV>
          <wp:extent cx="1875790" cy="629920"/>
          <wp:effectExtent l="0" t="0" r="0" b="0"/>
          <wp:wrapSquare wrapText="bothSides"/>
          <wp:docPr id="243" name="Picture 24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O Logo New CMYK 110707.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5790" cy="6299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ECE7F" w14:textId="77777777" w:rsidR="00EE129B" w:rsidRDefault="00EE129B" w:rsidP="009B408B">
    <w:r>
      <w:rPr>
        <w:noProof/>
        <w:lang w:val="en-CA" w:eastAsia="en-CA"/>
      </w:rPr>
      <mc:AlternateContent>
        <mc:Choice Requires="wpg">
          <w:drawing>
            <wp:anchor distT="0" distB="0" distL="114300" distR="114300" simplePos="0" relativeHeight="251668480" behindDoc="1" locked="0" layoutInCell="1" allowOverlap="1" wp14:anchorId="107EAE2A" wp14:editId="66EC296B">
              <wp:simplePos x="0" y="0"/>
              <wp:positionH relativeFrom="column">
                <wp:posOffset>6125845</wp:posOffset>
              </wp:positionH>
              <wp:positionV relativeFrom="paragraph">
                <wp:posOffset>1492724</wp:posOffset>
              </wp:positionV>
              <wp:extent cx="489585" cy="2219960"/>
              <wp:effectExtent l="0" t="0" r="24765" b="27940"/>
              <wp:wrapNone/>
              <wp:docPr id="30" name="Group 30"/>
              <wp:cNvGraphicFramePr/>
              <a:graphic xmlns:a="http://schemas.openxmlformats.org/drawingml/2006/main">
                <a:graphicData uri="http://schemas.microsoft.com/office/word/2010/wordprocessingGroup">
                  <wpg:wgp>
                    <wpg:cNvGrpSpPr/>
                    <wpg:grpSpPr>
                      <a:xfrm>
                        <a:off x="0" y="0"/>
                        <a:ext cx="489585" cy="2219960"/>
                        <a:chOff x="0" y="0"/>
                        <a:chExt cx="489585" cy="2219960"/>
                      </a:xfrm>
                    </wpg:grpSpPr>
                    <wpg:grpSp>
                      <wpg:cNvPr id="31" name="Group 123"/>
                      <wpg:cNvGrpSpPr>
                        <a:grpSpLocks/>
                      </wpg:cNvGrpSpPr>
                      <wpg:grpSpPr bwMode="auto">
                        <a:xfrm>
                          <a:off x="0" y="0"/>
                          <a:ext cx="489585" cy="2219960"/>
                          <a:chOff x="11469" y="86"/>
                          <a:chExt cx="771" cy="3496"/>
                        </a:xfrm>
                      </wpg:grpSpPr>
                      <wps:wsp>
                        <wps:cNvPr id="224" name="Freeform 124"/>
                        <wps:cNvSpPr>
                          <a:spLocks/>
                        </wps:cNvSpPr>
                        <wps:spPr bwMode="auto">
                          <a:xfrm>
                            <a:off x="11469" y="86"/>
                            <a:ext cx="771" cy="3496"/>
                          </a:xfrm>
                          <a:custGeom>
                            <a:avLst/>
                            <a:gdLst>
                              <a:gd name="T0" fmla="+- 0 12240 11469"/>
                              <a:gd name="T1" fmla="*/ T0 w 771"/>
                              <a:gd name="T2" fmla="+- 0 86 86"/>
                              <a:gd name="T3" fmla="*/ 86 h 3496"/>
                              <a:gd name="T4" fmla="+- 0 11766 11469"/>
                              <a:gd name="T5" fmla="*/ T4 w 771"/>
                              <a:gd name="T6" fmla="+- 0 86 86"/>
                              <a:gd name="T7" fmla="*/ 86 h 3496"/>
                              <a:gd name="T8" fmla="+- 0 11741 11469"/>
                              <a:gd name="T9" fmla="*/ T8 w 771"/>
                              <a:gd name="T10" fmla="+- 0 86 86"/>
                              <a:gd name="T11" fmla="*/ 86 h 3496"/>
                              <a:gd name="T12" fmla="+- 0 11668 11469"/>
                              <a:gd name="T13" fmla="*/ T12 w 771"/>
                              <a:gd name="T14" fmla="+- 0 99 86"/>
                              <a:gd name="T15" fmla="*/ 99 h 3496"/>
                              <a:gd name="T16" fmla="+- 0 11603 11469"/>
                              <a:gd name="T17" fmla="*/ T16 w 771"/>
                              <a:gd name="T18" fmla="+- 0 125 86"/>
                              <a:gd name="T19" fmla="*/ 125 h 3496"/>
                              <a:gd name="T20" fmla="+- 0 11549 11469"/>
                              <a:gd name="T21" fmla="*/ T20 w 771"/>
                              <a:gd name="T22" fmla="+- 0 162 86"/>
                              <a:gd name="T23" fmla="*/ 162 h 3496"/>
                              <a:gd name="T24" fmla="+- 0 11506 11469"/>
                              <a:gd name="T25" fmla="*/ T24 w 771"/>
                              <a:gd name="T26" fmla="+- 0 209 86"/>
                              <a:gd name="T27" fmla="*/ 209 h 3496"/>
                              <a:gd name="T28" fmla="+- 0 11479 11469"/>
                              <a:gd name="T29" fmla="*/ T28 w 771"/>
                              <a:gd name="T30" fmla="+- 0 263 86"/>
                              <a:gd name="T31" fmla="*/ 263 h 3496"/>
                              <a:gd name="T32" fmla="+- 0 11469 11469"/>
                              <a:gd name="T33" fmla="*/ T32 w 771"/>
                              <a:gd name="T34" fmla="+- 0 323 86"/>
                              <a:gd name="T35" fmla="*/ 323 h 3496"/>
                              <a:gd name="T36" fmla="+- 0 11469 11469"/>
                              <a:gd name="T37" fmla="*/ T36 w 771"/>
                              <a:gd name="T38" fmla="+- 0 3342 86"/>
                              <a:gd name="T39" fmla="*/ 3342 h 3496"/>
                              <a:gd name="T40" fmla="+- 0 11470 11469"/>
                              <a:gd name="T41" fmla="*/ T40 w 771"/>
                              <a:gd name="T42" fmla="+- 0 3362 86"/>
                              <a:gd name="T43" fmla="*/ 3362 h 3496"/>
                              <a:gd name="T44" fmla="+- 0 11485 11469"/>
                              <a:gd name="T45" fmla="*/ T44 w 771"/>
                              <a:gd name="T46" fmla="+- 0 3421 86"/>
                              <a:gd name="T47" fmla="*/ 3421 h 3496"/>
                              <a:gd name="T48" fmla="+- 0 11517 11469"/>
                              <a:gd name="T49" fmla="*/ T48 w 771"/>
                              <a:gd name="T50" fmla="+- 0 3473 86"/>
                              <a:gd name="T51" fmla="*/ 3473 h 3496"/>
                              <a:gd name="T52" fmla="+- 0 11564 11469"/>
                              <a:gd name="T53" fmla="*/ T52 w 771"/>
                              <a:gd name="T54" fmla="+- 0 3517 86"/>
                              <a:gd name="T55" fmla="*/ 3517 h 3496"/>
                              <a:gd name="T56" fmla="+- 0 11622 11469"/>
                              <a:gd name="T57" fmla="*/ T56 w 771"/>
                              <a:gd name="T58" fmla="+- 0 3551 86"/>
                              <a:gd name="T59" fmla="*/ 3551 h 3496"/>
                              <a:gd name="T60" fmla="+- 0 11689 11469"/>
                              <a:gd name="T61" fmla="*/ T60 w 771"/>
                              <a:gd name="T62" fmla="+- 0 3573 86"/>
                              <a:gd name="T63" fmla="*/ 3573 h 3496"/>
                              <a:gd name="T64" fmla="+- 0 11763 11469"/>
                              <a:gd name="T65" fmla="*/ T64 w 771"/>
                              <a:gd name="T66" fmla="+- 0 3582 86"/>
                              <a:gd name="T67" fmla="*/ 3582 h 3496"/>
                              <a:gd name="T68" fmla="+- 0 12240 11469"/>
                              <a:gd name="T69" fmla="*/ T68 w 771"/>
                              <a:gd name="T70" fmla="+- 0 3582 86"/>
                              <a:gd name="T71" fmla="*/ 3582 h 3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71" h="3496">
                                <a:moveTo>
                                  <a:pt x="771" y="0"/>
                                </a:moveTo>
                                <a:lnTo>
                                  <a:pt x="297" y="0"/>
                                </a:lnTo>
                                <a:lnTo>
                                  <a:pt x="272" y="0"/>
                                </a:lnTo>
                                <a:lnTo>
                                  <a:pt x="199" y="13"/>
                                </a:lnTo>
                                <a:lnTo>
                                  <a:pt x="134" y="39"/>
                                </a:lnTo>
                                <a:lnTo>
                                  <a:pt x="80" y="76"/>
                                </a:lnTo>
                                <a:lnTo>
                                  <a:pt x="37" y="123"/>
                                </a:lnTo>
                                <a:lnTo>
                                  <a:pt x="10" y="177"/>
                                </a:lnTo>
                                <a:lnTo>
                                  <a:pt x="0" y="237"/>
                                </a:lnTo>
                                <a:lnTo>
                                  <a:pt x="0" y="3256"/>
                                </a:lnTo>
                                <a:lnTo>
                                  <a:pt x="1" y="3276"/>
                                </a:lnTo>
                                <a:lnTo>
                                  <a:pt x="16" y="3335"/>
                                </a:lnTo>
                                <a:lnTo>
                                  <a:pt x="48" y="3387"/>
                                </a:lnTo>
                                <a:lnTo>
                                  <a:pt x="95" y="3431"/>
                                </a:lnTo>
                                <a:lnTo>
                                  <a:pt x="153" y="3465"/>
                                </a:lnTo>
                                <a:lnTo>
                                  <a:pt x="220" y="3487"/>
                                </a:lnTo>
                                <a:lnTo>
                                  <a:pt x="294" y="3496"/>
                                </a:lnTo>
                                <a:lnTo>
                                  <a:pt x="771" y="3496"/>
                                </a:lnTo>
                              </a:path>
                            </a:pathLst>
                          </a:custGeom>
                          <a:noFill/>
                          <a:ln w="12700">
                            <a:solidFill>
                              <a:srgbClr val="0065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25" name="Text Box 122"/>
                      <wps:cNvSpPr txBox="1">
                        <a:spLocks noChangeArrowheads="1"/>
                      </wps:cNvSpPr>
                      <wps:spPr bwMode="auto">
                        <a:xfrm>
                          <a:off x="156949" y="40940"/>
                          <a:ext cx="177800" cy="217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0DF12" w14:textId="77777777" w:rsidR="00EE129B" w:rsidRDefault="00EE129B" w:rsidP="00E42E8C">
                            <w:pPr>
                              <w:jc w:val="center"/>
                            </w:pPr>
                            <w:r>
                              <w:rPr>
                                <w:spacing w:val="4"/>
                              </w:rPr>
                              <w:t>O</w:t>
                            </w:r>
                            <w:r>
                              <w:t>fficial</w:t>
                            </w:r>
                            <w:r>
                              <w:rPr>
                                <w:spacing w:val="-1"/>
                              </w:rPr>
                              <w:t xml:space="preserve"> </w:t>
                            </w:r>
                            <w:r>
                              <w:t>By-La</w:t>
                            </w:r>
                            <w:r>
                              <w:rPr>
                                <w:spacing w:val="-1"/>
                              </w:rPr>
                              <w:t>w</w:t>
                            </w:r>
                            <w:r>
                              <w:t>s—</w:t>
                            </w:r>
                            <w:r>
                              <w:rPr>
                                <w:spacing w:val="-3"/>
                              </w:rPr>
                              <w:t>P</w:t>
                            </w:r>
                            <w:r>
                              <w:t>a</w:t>
                            </w:r>
                            <w:r>
                              <w:rPr>
                                <w:spacing w:val="6"/>
                              </w:rPr>
                              <w:t>r</w:t>
                            </w:r>
                            <w:r>
                              <w:t>t</w:t>
                            </w:r>
                            <w:r>
                              <w:rPr>
                                <w:spacing w:val="8"/>
                              </w:rPr>
                              <w:t xml:space="preserve"> 2</w:t>
                            </w:r>
                          </w:p>
                        </w:txbxContent>
                      </wps:txbx>
                      <wps:bodyPr rot="0" vert="vert" wrap="square" lIns="0" tIns="0" rIns="0" bIns="0" anchor="t" anchorCtr="0" upright="1">
                        <a:noAutofit/>
                      </wps:bodyPr>
                    </wps:wsp>
                  </wpg:wgp>
                </a:graphicData>
              </a:graphic>
            </wp:anchor>
          </w:drawing>
        </mc:Choice>
        <mc:Fallback>
          <w:pict>
            <v:group w14:anchorId="107EAE2A" id="Group 30" o:spid="_x0000_s1058" style="position:absolute;margin-left:482.35pt;margin-top:117.55pt;width:38.55pt;height:174.8pt;z-index:-251648000" coordsize="4895,2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">
              <v:group id="Group 123" o:spid="_x0000_s1059" style="position:absolute;width:4895;height:22199" coordorigin="11469,86" coordsize="771,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24" o:spid="_x0000_s1060" style="position:absolute;left:11469;top:86;width:771;height:3496;visibility:visible;mso-wrap-style:square;v-text-anchor:top" coordsize="771,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" path="m771,l297,,272,,199,13,134,39,80,76,37,123,10,177,,237,,3256r1,20l16,3335r32,52l95,3431r58,34l220,3487r74,9l771,3496e" filled="f" strokecolor="#0065a4" strokeweight="1pt">
                  <v:path arrowok="t" o:connecttype="custom" o:connectlocs="771,86;297,86;272,86;199,99;134,125;80,162;37,209;10,263;0,323;0,3342;1,3362;16,3421;48,3473;95,3517;153,3551;220,3573;294,3582;771,3582" o:connectangles="0,0,0,0,0,0,0,0,0,0,0,0,0,0,0,0,0,0"/>
                </v:shape>
              </v:group>
              <v:shapetype id="_x0000_t202" coordsize="21600,21600" o:spt="202" path="m,l,21600r21600,l21600,xe">
                <v:stroke joinstyle="miter"/>
                <v:path gradientshapeok="t" o:connecttype="rect"/>
              </v:shapetype>
              <v:shape id="Text Box 122" o:spid="_x0000_s1061" type="#_x0000_t202" style="position:absolute;left:1569;top:409;width:1778;height:21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" filled="f" stroked="f">
                <v:textbox style="layout-flow:vertical" inset="0,0,0,0">
                  <w:txbxContent>
                    <w:p w14:paraId="48E0DF12" w14:textId="77777777" w:rsidR="00EE129B" w:rsidRDefault="00EE129B" w:rsidP="00E42E8C">
                      <w:pPr>
                        <w:jc w:val="center"/>
                      </w:pPr>
                      <w:r>
                        <w:rPr>
                          <w:spacing w:val="4"/>
                        </w:rPr>
                        <w:t>O</w:t>
                      </w:r>
                      <w:r>
                        <w:t>fficial</w:t>
                      </w:r>
                      <w:r>
                        <w:rPr>
                          <w:spacing w:val="-1"/>
                        </w:rPr>
                        <w:t xml:space="preserve"> </w:t>
                      </w:r>
                      <w:r>
                        <w:t>By-La</w:t>
                      </w:r>
                      <w:r>
                        <w:rPr>
                          <w:spacing w:val="-1"/>
                        </w:rPr>
                        <w:t>w</w:t>
                      </w:r>
                      <w:r>
                        <w:t>s—</w:t>
                      </w:r>
                      <w:r>
                        <w:rPr>
                          <w:spacing w:val="-3"/>
                        </w:rPr>
                        <w:t>P</w:t>
                      </w:r>
                      <w:r>
                        <w:t>a</w:t>
                      </w:r>
                      <w:r>
                        <w:rPr>
                          <w:spacing w:val="6"/>
                        </w:rPr>
                        <w:t>r</w:t>
                      </w:r>
                      <w:r>
                        <w:t>t</w:t>
                      </w:r>
                      <w:r>
                        <w:rPr>
                          <w:spacing w:val="8"/>
                        </w:rPr>
                        <w:t xml:space="preserve"> 2</w:t>
                      </w:r>
                    </w:p>
                  </w:txbxContent>
                </v:textbox>
              </v:shape>
            </v:group>
          </w:pict>
        </mc:Fallback>
      </mc:AlternateContent>
    </w:r>
    <w:r>
      <w:rPr>
        <w:noProof/>
        <w:lang w:val="en-CA" w:eastAsia="en-CA"/>
      </w:rPr>
      <mc:AlternateContent>
        <mc:Choice Requires="wpg">
          <w:drawing>
            <wp:anchor distT="0" distB="0" distL="114300" distR="114300" simplePos="0" relativeHeight="251666432" behindDoc="1" locked="0" layoutInCell="1" allowOverlap="1" wp14:anchorId="0CFDD580" wp14:editId="00F44AFF">
              <wp:simplePos x="0" y="0"/>
              <wp:positionH relativeFrom="page">
                <wp:posOffset>0</wp:posOffset>
              </wp:positionH>
              <wp:positionV relativeFrom="page">
                <wp:posOffset>0</wp:posOffset>
              </wp:positionV>
              <wp:extent cx="7772400" cy="1291590"/>
              <wp:effectExtent l="0" t="0" r="0" b="22860"/>
              <wp:wrapNone/>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91590"/>
                        <a:chOff x="0" y="0"/>
                        <a:chExt cx="12240" cy="2034"/>
                      </a:xfrm>
                    </wpg:grpSpPr>
                    <wpg:grpSp>
                      <wpg:cNvPr id="227" name="Group 42"/>
                      <wpg:cNvGrpSpPr>
                        <a:grpSpLocks/>
                      </wpg:cNvGrpSpPr>
                      <wpg:grpSpPr bwMode="auto">
                        <a:xfrm>
                          <a:off x="161" y="88"/>
                          <a:ext cx="11288" cy="1946"/>
                          <a:chOff x="161" y="88"/>
                          <a:chExt cx="11288" cy="1946"/>
                        </a:xfrm>
                      </wpg:grpSpPr>
                      <wps:wsp>
                        <wps:cNvPr id="228" name="Freeform 43"/>
                        <wps:cNvSpPr>
                          <a:spLocks/>
                        </wps:cNvSpPr>
                        <wps:spPr bwMode="auto">
                          <a:xfrm>
                            <a:off x="161" y="88"/>
                            <a:ext cx="11288" cy="1946"/>
                          </a:xfrm>
                          <a:custGeom>
                            <a:avLst/>
                            <a:gdLst>
                              <a:gd name="T0" fmla="+- 0 11449 161"/>
                              <a:gd name="T1" fmla="*/ T0 w 11288"/>
                              <a:gd name="T2" fmla="+- 0 1423 88"/>
                              <a:gd name="T3" fmla="*/ 1423 h 1946"/>
                              <a:gd name="T4" fmla="+- 0 11449 161"/>
                              <a:gd name="T5" fmla="*/ T4 w 11288"/>
                              <a:gd name="T6" fmla="+- 0 1661 88"/>
                              <a:gd name="T7" fmla="*/ 1661 h 1946"/>
                              <a:gd name="T8" fmla="+- 0 11449 161"/>
                              <a:gd name="T9" fmla="*/ T8 w 11288"/>
                              <a:gd name="T10" fmla="+- 0 1715 88"/>
                              <a:gd name="T11" fmla="*/ 1715 h 1946"/>
                              <a:gd name="T12" fmla="+- 0 11449 161"/>
                              <a:gd name="T13" fmla="*/ T12 w 11288"/>
                              <a:gd name="T14" fmla="+- 0 1762 88"/>
                              <a:gd name="T15" fmla="*/ 1762 h 1946"/>
                              <a:gd name="T16" fmla="+- 0 11446 161"/>
                              <a:gd name="T17" fmla="*/ T16 w 11288"/>
                              <a:gd name="T18" fmla="+- 0 1843 88"/>
                              <a:gd name="T19" fmla="*/ 1843 h 1946"/>
                              <a:gd name="T20" fmla="+- 0 11438 161"/>
                              <a:gd name="T21" fmla="*/ T20 w 11288"/>
                              <a:gd name="T22" fmla="+- 0 1906 88"/>
                              <a:gd name="T23" fmla="*/ 1906 h 1946"/>
                              <a:gd name="T24" fmla="+- 0 11409 161"/>
                              <a:gd name="T25" fmla="*/ T24 w 11288"/>
                              <a:gd name="T26" fmla="+- 0 1972 88"/>
                              <a:gd name="T27" fmla="*/ 1972 h 1946"/>
                              <a:gd name="T28" fmla="+- 0 11351 161"/>
                              <a:gd name="T29" fmla="*/ T28 w 11288"/>
                              <a:gd name="T30" fmla="+- 0 2010 88"/>
                              <a:gd name="T31" fmla="*/ 2010 h 1946"/>
                              <a:gd name="T32" fmla="+- 0 11257 161"/>
                              <a:gd name="T33" fmla="*/ T32 w 11288"/>
                              <a:gd name="T34" fmla="+- 0 2028 88"/>
                              <a:gd name="T35" fmla="*/ 2028 h 1946"/>
                              <a:gd name="T36" fmla="+- 0 11168 161"/>
                              <a:gd name="T37" fmla="*/ T36 w 11288"/>
                              <a:gd name="T38" fmla="+- 0 2033 88"/>
                              <a:gd name="T39" fmla="*/ 2033 h 1946"/>
                              <a:gd name="T40" fmla="+- 0 11057 161"/>
                              <a:gd name="T41" fmla="*/ T40 w 11288"/>
                              <a:gd name="T42" fmla="+- 0 2034 88"/>
                              <a:gd name="T43" fmla="*/ 2034 h 1946"/>
                              <a:gd name="T44" fmla="+- 0 10991 161"/>
                              <a:gd name="T45" fmla="*/ T44 w 11288"/>
                              <a:gd name="T46" fmla="+- 0 2034 88"/>
                              <a:gd name="T47" fmla="*/ 2034 h 1946"/>
                              <a:gd name="T48" fmla="+- 0 10831 161"/>
                              <a:gd name="T49" fmla="*/ T48 w 11288"/>
                              <a:gd name="T50" fmla="+- 0 2034 88"/>
                              <a:gd name="T51" fmla="*/ 2034 h 1946"/>
                              <a:gd name="T52" fmla="+- 0 10542 161"/>
                              <a:gd name="T53" fmla="*/ T52 w 11288"/>
                              <a:gd name="T54" fmla="+- 0 2034 88"/>
                              <a:gd name="T55" fmla="*/ 2034 h 1946"/>
                              <a:gd name="T56" fmla="+- 0 10138 161"/>
                              <a:gd name="T57" fmla="*/ T56 w 11288"/>
                              <a:gd name="T58" fmla="+- 0 2034 88"/>
                              <a:gd name="T59" fmla="*/ 2034 h 1946"/>
                              <a:gd name="T60" fmla="+- 0 9635 161"/>
                              <a:gd name="T61" fmla="*/ T60 w 11288"/>
                              <a:gd name="T62" fmla="+- 0 2034 88"/>
                              <a:gd name="T63" fmla="*/ 2034 h 1946"/>
                              <a:gd name="T64" fmla="+- 0 9046 161"/>
                              <a:gd name="T65" fmla="*/ T64 w 11288"/>
                              <a:gd name="T66" fmla="+- 0 2034 88"/>
                              <a:gd name="T67" fmla="*/ 2034 h 1946"/>
                              <a:gd name="T68" fmla="+- 0 8387 161"/>
                              <a:gd name="T69" fmla="*/ T68 w 11288"/>
                              <a:gd name="T70" fmla="+- 0 2034 88"/>
                              <a:gd name="T71" fmla="*/ 2034 h 1946"/>
                              <a:gd name="T72" fmla="+- 0 7674 161"/>
                              <a:gd name="T73" fmla="*/ T72 w 11288"/>
                              <a:gd name="T74" fmla="+- 0 2034 88"/>
                              <a:gd name="T75" fmla="*/ 2034 h 1946"/>
                              <a:gd name="T76" fmla="+- 0 6920 161"/>
                              <a:gd name="T77" fmla="*/ T76 w 11288"/>
                              <a:gd name="T78" fmla="+- 0 2034 88"/>
                              <a:gd name="T79" fmla="*/ 2034 h 1946"/>
                              <a:gd name="T80" fmla="+- 0 6141 161"/>
                              <a:gd name="T81" fmla="*/ T80 w 11288"/>
                              <a:gd name="T82" fmla="+- 0 2034 88"/>
                              <a:gd name="T83" fmla="*/ 2034 h 1946"/>
                              <a:gd name="T84" fmla="+- 0 5351 161"/>
                              <a:gd name="T85" fmla="*/ T84 w 11288"/>
                              <a:gd name="T86" fmla="+- 0 2034 88"/>
                              <a:gd name="T87" fmla="*/ 2034 h 1946"/>
                              <a:gd name="T88" fmla="+- 0 4566 161"/>
                              <a:gd name="T89" fmla="*/ T88 w 11288"/>
                              <a:gd name="T90" fmla="+- 0 2034 88"/>
                              <a:gd name="T91" fmla="*/ 2034 h 1946"/>
                              <a:gd name="T92" fmla="+- 0 3801 161"/>
                              <a:gd name="T93" fmla="*/ T92 w 11288"/>
                              <a:gd name="T94" fmla="+- 0 2034 88"/>
                              <a:gd name="T95" fmla="*/ 2034 h 1946"/>
                              <a:gd name="T96" fmla="+- 0 3069 161"/>
                              <a:gd name="T97" fmla="*/ T96 w 11288"/>
                              <a:gd name="T98" fmla="+- 0 2034 88"/>
                              <a:gd name="T99" fmla="*/ 2034 h 1946"/>
                              <a:gd name="T100" fmla="+- 0 2387 161"/>
                              <a:gd name="T101" fmla="*/ T100 w 11288"/>
                              <a:gd name="T102" fmla="+- 0 2034 88"/>
                              <a:gd name="T103" fmla="*/ 2034 h 1946"/>
                              <a:gd name="T104" fmla="+- 0 1769 161"/>
                              <a:gd name="T105" fmla="*/ T104 w 11288"/>
                              <a:gd name="T106" fmla="+- 0 2034 88"/>
                              <a:gd name="T107" fmla="*/ 2034 h 1946"/>
                              <a:gd name="T108" fmla="+- 0 1230 161"/>
                              <a:gd name="T109" fmla="*/ T108 w 11288"/>
                              <a:gd name="T110" fmla="+- 0 2034 88"/>
                              <a:gd name="T111" fmla="*/ 2034 h 1946"/>
                              <a:gd name="T112" fmla="+- 0 785 161"/>
                              <a:gd name="T113" fmla="*/ T112 w 11288"/>
                              <a:gd name="T114" fmla="+- 0 2034 88"/>
                              <a:gd name="T115" fmla="*/ 2034 h 1946"/>
                              <a:gd name="T116" fmla="+- 0 449 161"/>
                              <a:gd name="T117" fmla="*/ T116 w 11288"/>
                              <a:gd name="T118" fmla="+- 0 2034 88"/>
                              <a:gd name="T119" fmla="*/ 2034 h 1946"/>
                              <a:gd name="T120" fmla="+- 0 236 161"/>
                              <a:gd name="T121" fmla="*/ T120 w 11288"/>
                              <a:gd name="T122" fmla="+- 0 2034 88"/>
                              <a:gd name="T123" fmla="*/ 2034 h 1946"/>
                              <a:gd name="T124" fmla="+- 0 161 161"/>
                              <a:gd name="T125" fmla="*/ T124 w 11288"/>
                              <a:gd name="T126" fmla="+- 0 2034 88"/>
                              <a:gd name="T127" fmla="*/ 2034 h 1946"/>
                              <a:gd name="T128" fmla="+- 0 161 161"/>
                              <a:gd name="T129" fmla="*/ T128 w 11288"/>
                              <a:gd name="T130" fmla="+- 0 88 88"/>
                              <a:gd name="T131" fmla="*/ 88 h 1946"/>
                              <a:gd name="T132" fmla="+- 0 11449 161"/>
                              <a:gd name="T133" fmla="*/ T132 w 11288"/>
                              <a:gd name="T134" fmla="+- 0 88 88"/>
                              <a:gd name="T135" fmla="*/ 88 h 1946"/>
                              <a:gd name="T136" fmla="+- 0 11449 161"/>
                              <a:gd name="T137" fmla="*/ T136 w 11288"/>
                              <a:gd name="T138" fmla="+- 0 1423 88"/>
                              <a:gd name="T139" fmla="*/ 1423 h 1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8" h="1946">
                                <a:moveTo>
                                  <a:pt x="11288" y="1335"/>
                                </a:moveTo>
                                <a:lnTo>
                                  <a:pt x="11288" y="1573"/>
                                </a:lnTo>
                                <a:lnTo>
                                  <a:pt x="11288" y="1627"/>
                                </a:lnTo>
                                <a:lnTo>
                                  <a:pt x="11288" y="1674"/>
                                </a:lnTo>
                                <a:lnTo>
                                  <a:pt x="11285" y="1755"/>
                                </a:lnTo>
                                <a:lnTo>
                                  <a:pt x="11277" y="1818"/>
                                </a:lnTo>
                                <a:lnTo>
                                  <a:pt x="11248" y="1884"/>
                                </a:lnTo>
                                <a:lnTo>
                                  <a:pt x="11190" y="1922"/>
                                </a:lnTo>
                                <a:lnTo>
                                  <a:pt x="11096" y="1940"/>
                                </a:lnTo>
                                <a:lnTo>
                                  <a:pt x="11007" y="1945"/>
                                </a:lnTo>
                                <a:lnTo>
                                  <a:pt x="10896" y="1946"/>
                                </a:lnTo>
                                <a:lnTo>
                                  <a:pt x="10830" y="1946"/>
                                </a:lnTo>
                                <a:lnTo>
                                  <a:pt x="10670" y="1946"/>
                                </a:lnTo>
                                <a:lnTo>
                                  <a:pt x="10381" y="1946"/>
                                </a:lnTo>
                                <a:lnTo>
                                  <a:pt x="9977" y="1946"/>
                                </a:lnTo>
                                <a:lnTo>
                                  <a:pt x="9474" y="1946"/>
                                </a:lnTo>
                                <a:lnTo>
                                  <a:pt x="8885" y="1946"/>
                                </a:lnTo>
                                <a:lnTo>
                                  <a:pt x="8226" y="1946"/>
                                </a:lnTo>
                                <a:lnTo>
                                  <a:pt x="7513" y="1946"/>
                                </a:lnTo>
                                <a:lnTo>
                                  <a:pt x="6759" y="1946"/>
                                </a:lnTo>
                                <a:lnTo>
                                  <a:pt x="5980" y="1946"/>
                                </a:lnTo>
                                <a:lnTo>
                                  <a:pt x="5190" y="1946"/>
                                </a:lnTo>
                                <a:lnTo>
                                  <a:pt x="4405" y="1946"/>
                                </a:lnTo>
                                <a:lnTo>
                                  <a:pt x="3640" y="1946"/>
                                </a:lnTo>
                                <a:lnTo>
                                  <a:pt x="2908" y="1946"/>
                                </a:lnTo>
                                <a:lnTo>
                                  <a:pt x="2226" y="1946"/>
                                </a:lnTo>
                                <a:lnTo>
                                  <a:pt x="1608" y="1946"/>
                                </a:lnTo>
                                <a:lnTo>
                                  <a:pt x="1069" y="1946"/>
                                </a:lnTo>
                                <a:lnTo>
                                  <a:pt x="624" y="1946"/>
                                </a:lnTo>
                                <a:lnTo>
                                  <a:pt x="288" y="1946"/>
                                </a:lnTo>
                                <a:lnTo>
                                  <a:pt x="75" y="1946"/>
                                </a:lnTo>
                                <a:lnTo>
                                  <a:pt x="0" y="1946"/>
                                </a:lnTo>
                                <a:lnTo>
                                  <a:pt x="0" y="0"/>
                                </a:lnTo>
                                <a:lnTo>
                                  <a:pt x="11288" y="0"/>
                                </a:lnTo>
                                <a:lnTo>
                                  <a:pt x="11288" y="1335"/>
                                </a:lnTo>
                                <a:close/>
                              </a:path>
                            </a:pathLst>
                          </a:custGeom>
                          <a:noFill/>
                          <a:ln w="12700">
                            <a:solidFill>
                              <a:schemeClr val="bg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29" name="Freeform 41"/>
                      <wps:cNvSpPr>
                        <a:spLocks/>
                      </wps:cNvSpPr>
                      <wps:spPr bwMode="auto">
                        <a:xfrm>
                          <a:off x="0" y="0"/>
                          <a:ext cx="12240" cy="660"/>
                        </a:xfrm>
                        <a:custGeom>
                          <a:avLst/>
                          <a:gdLst>
                            <a:gd name="T0" fmla="*/ 0 w 12240"/>
                            <a:gd name="T1" fmla="*/ 530 h 530"/>
                            <a:gd name="T2" fmla="*/ 12240 w 12240"/>
                            <a:gd name="T3" fmla="*/ 530 h 530"/>
                            <a:gd name="T4" fmla="*/ 12240 w 12240"/>
                            <a:gd name="T5" fmla="*/ 0 h 530"/>
                            <a:gd name="T6" fmla="*/ 0 w 12240"/>
                            <a:gd name="T7" fmla="*/ 0 h 530"/>
                            <a:gd name="T8" fmla="*/ 0 w 12240"/>
                            <a:gd name="T9" fmla="*/ 530 h 530"/>
                          </a:gdLst>
                          <a:ahLst/>
                          <a:cxnLst>
                            <a:cxn ang="0">
                              <a:pos x="T0" y="T1"/>
                            </a:cxn>
                            <a:cxn ang="0">
                              <a:pos x="T2" y="T3"/>
                            </a:cxn>
                            <a:cxn ang="0">
                              <a:pos x="T4" y="T5"/>
                            </a:cxn>
                            <a:cxn ang="0">
                              <a:pos x="T6" y="T7"/>
                            </a:cxn>
                            <a:cxn ang="0">
                              <a:pos x="T8" y="T9"/>
                            </a:cxn>
                          </a:cxnLst>
                          <a:rect l="0" t="0" r="r" b="b"/>
                          <a:pathLst>
                            <a:path w="12240" h="530">
                              <a:moveTo>
                                <a:pt x="0" y="530"/>
                              </a:moveTo>
                              <a:lnTo>
                                <a:pt x="12240" y="530"/>
                              </a:lnTo>
                              <a:lnTo>
                                <a:pt x="12240" y="0"/>
                              </a:lnTo>
                              <a:lnTo>
                                <a:pt x="0" y="0"/>
                              </a:lnTo>
                              <a:lnTo>
                                <a:pt x="0" y="530"/>
                              </a:lnTo>
                            </a:path>
                          </a:pathLst>
                        </a:custGeom>
                        <a:solidFill>
                          <a:srgbClr val="0065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0"/>
                      <wps:cNvSpPr>
                        <a:spLocks/>
                      </wps:cNvSpPr>
                      <wps:spPr bwMode="auto">
                        <a:xfrm>
                          <a:off x="1304" y="1197"/>
                          <a:ext cx="188" cy="243"/>
                        </a:xfrm>
                        <a:custGeom>
                          <a:avLst/>
                          <a:gdLst>
                            <a:gd name="T0" fmla="+- 0 1488 1304"/>
                            <a:gd name="T1" fmla="*/ T0 w 188"/>
                            <a:gd name="T2" fmla="+- 0 1208 1197"/>
                            <a:gd name="T3" fmla="*/ 1208 h 243"/>
                            <a:gd name="T4" fmla="+- 0 1472 1304"/>
                            <a:gd name="T5" fmla="*/ T4 w 188"/>
                            <a:gd name="T6" fmla="+- 0 1208 1197"/>
                            <a:gd name="T7" fmla="*/ 1208 h 243"/>
                            <a:gd name="T8" fmla="+- 0 1492 1304"/>
                            <a:gd name="T9" fmla="*/ T8 w 188"/>
                            <a:gd name="T10" fmla="+- 0 1209 1197"/>
                            <a:gd name="T11" fmla="*/ 1209 h 243"/>
                            <a:gd name="T12" fmla="+- 0 1488 1304"/>
                            <a:gd name="T13" fmla="*/ T12 w 188"/>
                            <a:gd name="T14" fmla="+- 0 1208 1197"/>
                            <a:gd name="T15" fmla="*/ 1208 h 243"/>
                          </a:gdLst>
                          <a:ahLst/>
                          <a:cxnLst>
                            <a:cxn ang="0">
                              <a:pos x="T1" y="T3"/>
                            </a:cxn>
                            <a:cxn ang="0">
                              <a:pos x="T5" y="T7"/>
                            </a:cxn>
                            <a:cxn ang="0">
                              <a:pos x="T9" y="T11"/>
                            </a:cxn>
                            <a:cxn ang="0">
                              <a:pos x="T13" y="T15"/>
                            </a:cxn>
                          </a:cxnLst>
                          <a:rect l="0" t="0" r="r" b="b"/>
                          <a:pathLst>
                            <a:path w="188" h="243">
                              <a:moveTo>
                                <a:pt x="184" y="11"/>
                              </a:moveTo>
                              <a:lnTo>
                                <a:pt x="168" y="11"/>
                              </a:lnTo>
                              <a:lnTo>
                                <a:pt x="188" y="12"/>
                              </a:lnTo>
                              <a:lnTo>
                                <a:pt x="184" y="11"/>
                              </a:lnTo>
                            </a:path>
                          </a:pathLst>
                        </a:custGeom>
                        <a:solidFill>
                          <a:srgbClr val="78A2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8F608" id="Group 226" o:spid="_x0000_s1026" style="position:absolute;margin-left:0;margin-top:0;width:612pt;height:101.7pt;z-index:-251650048;mso-position-horizontal-relative:page;mso-position-vertical-relative:page" coordsize="12240,2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">
              <v:group id="Group 42" o:spid="_x0000_s1027" style="position:absolute;left:161;top:88;width:11288;height:1946" coordorigin="161,88" coordsize="11288,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43" o:spid="_x0000_s1028" style="position:absolute;left:161;top:88;width:11288;height:1946;visibility:visible;mso-wrap-style:square;v-text-anchor:top" coordsize="11288,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" path="m11288,1335r,238l11288,1627r,47l11285,1755r-8,63l11248,1884r-58,38l11096,1940r-89,5l10896,1946r-66,l10670,1946r-289,l9977,1946r-503,l8885,1946r-659,l7513,1946r-754,l5980,1946r-790,l4405,1946r-765,l2908,1946r-682,l1608,1946r-539,l624,1946r-336,l75,1946r-75,l,,11288,r,1335xe" filled="f" strokecolor="white [3212]" strokeweight="1pt">
                  <v:path arrowok="t" o:connecttype="custom" o:connectlocs="11288,1423;11288,1661;11288,1715;11288,1762;11285,1843;11277,1906;11248,1972;11190,2010;11096,2028;11007,2033;10896,2034;10830,2034;10670,2034;10381,2034;9977,2034;9474,2034;8885,2034;8226,2034;7513,2034;6759,2034;5980,2034;5190,2034;4405,2034;3640,2034;2908,2034;2226,2034;1608,2034;1069,2034;624,2034;288,2034;75,2034;0,2034;0,88;11288,88;11288,1423" o:connectangles="0,0,0,0,0,0,0,0,0,0,0,0,0,0,0,0,0,0,0,0,0,0,0,0,0,0,0,0,0,0,0,0,0,0,0"/>
                </v:shape>
              </v:group>
              <v:shape id="Freeform 41" o:spid="_x0000_s1029" style="position:absolute;width:12240;height:660;visibility:visible;mso-wrap-style:square;v-text-anchor:top" coordsize="1224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" path="m,530r12240,l12240,,,,,530e" fillcolor="#0065a4" stroked="f">
                <v:path arrowok="t" o:connecttype="custom" o:connectlocs="0,660;12240,660;12240,0;0,0;0,660" o:connectangles="0,0,0,0,0"/>
              </v:shape>
              <v:shape id="Freeform 20" o:spid="_x0000_s1030" style="position:absolute;left:1304;top:1197;width:188;height:243;visibility:visible;mso-wrap-style:square;v-text-anchor:top" coordsize="18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" path="m184,11r-16,l188,12r-4,-1e" fillcolor="#78a22f" stroked="f">
                <v:path arrowok="t" o:connecttype="custom" o:connectlocs="184,1208;168,1208;188,1209;184,1208" o:connectangles="0,0,0,0"/>
              </v:shape>
              <w10:wrap anchorx="page" anchory="page"/>
            </v:group>
          </w:pict>
        </mc:Fallback>
      </mc:AlternateContent>
    </w:r>
    <w:r>
      <w:rPr>
        <w:noProof/>
        <w:lang w:val="en-CA" w:eastAsia="en-CA"/>
      </w:rPr>
      <w:drawing>
        <wp:anchor distT="0" distB="0" distL="114300" distR="114300" simplePos="0" relativeHeight="251667456" behindDoc="0" locked="0" layoutInCell="1" allowOverlap="1" wp14:anchorId="36EDD4A8" wp14:editId="5D03F777">
          <wp:simplePos x="0" y="0"/>
          <wp:positionH relativeFrom="column">
            <wp:posOffset>-80010</wp:posOffset>
          </wp:positionH>
          <wp:positionV relativeFrom="paragraph">
            <wp:posOffset>485775</wp:posOffset>
          </wp:positionV>
          <wp:extent cx="1875790" cy="629920"/>
          <wp:effectExtent l="0" t="0" r="0" b="0"/>
          <wp:wrapSquare wrapText="bothSides"/>
          <wp:docPr id="2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O Logo New CMYK 110707.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5790" cy="62992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FC283" w14:textId="77777777" w:rsidR="00EE129B" w:rsidRDefault="00EE129B" w:rsidP="009B408B">
    <w:r>
      <w:rPr>
        <w:noProof/>
        <w:lang w:val="en-CA" w:eastAsia="en-CA"/>
      </w:rPr>
      <mc:AlternateContent>
        <mc:Choice Requires="wpg">
          <w:drawing>
            <wp:anchor distT="0" distB="0" distL="114300" distR="114300" simplePos="0" relativeHeight="251672576" behindDoc="1" locked="0" layoutInCell="1" allowOverlap="1" wp14:anchorId="7C396BA4" wp14:editId="41E3637F">
              <wp:simplePos x="0" y="0"/>
              <wp:positionH relativeFrom="column">
                <wp:posOffset>6125845</wp:posOffset>
              </wp:positionH>
              <wp:positionV relativeFrom="paragraph">
                <wp:posOffset>1492724</wp:posOffset>
              </wp:positionV>
              <wp:extent cx="489585" cy="2219960"/>
              <wp:effectExtent l="0" t="0" r="24765" b="27940"/>
              <wp:wrapNone/>
              <wp:docPr id="232" name="Group 232"/>
              <wp:cNvGraphicFramePr/>
              <a:graphic xmlns:a="http://schemas.openxmlformats.org/drawingml/2006/main">
                <a:graphicData uri="http://schemas.microsoft.com/office/word/2010/wordprocessingGroup">
                  <wpg:wgp>
                    <wpg:cNvGrpSpPr/>
                    <wpg:grpSpPr>
                      <a:xfrm>
                        <a:off x="0" y="0"/>
                        <a:ext cx="489585" cy="2219960"/>
                        <a:chOff x="0" y="0"/>
                        <a:chExt cx="489585" cy="2219960"/>
                      </a:xfrm>
                    </wpg:grpSpPr>
                    <wpg:grpSp>
                      <wpg:cNvPr id="233" name="Group 123"/>
                      <wpg:cNvGrpSpPr>
                        <a:grpSpLocks/>
                      </wpg:cNvGrpSpPr>
                      <wpg:grpSpPr bwMode="auto">
                        <a:xfrm>
                          <a:off x="0" y="0"/>
                          <a:ext cx="489585" cy="2219960"/>
                          <a:chOff x="11469" y="86"/>
                          <a:chExt cx="771" cy="3496"/>
                        </a:xfrm>
                      </wpg:grpSpPr>
                      <wps:wsp>
                        <wps:cNvPr id="234" name="Freeform 124"/>
                        <wps:cNvSpPr>
                          <a:spLocks/>
                        </wps:cNvSpPr>
                        <wps:spPr bwMode="auto">
                          <a:xfrm>
                            <a:off x="11469" y="86"/>
                            <a:ext cx="771" cy="3496"/>
                          </a:xfrm>
                          <a:custGeom>
                            <a:avLst/>
                            <a:gdLst>
                              <a:gd name="T0" fmla="+- 0 12240 11469"/>
                              <a:gd name="T1" fmla="*/ T0 w 771"/>
                              <a:gd name="T2" fmla="+- 0 86 86"/>
                              <a:gd name="T3" fmla="*/ 86 h 3496"/>
                              <a:gd name="T4" fmla="+- 0 11766 11469"/>
                              <a:gd name="T5" fmla="*/ T4 w 771"/>
                              <a:gd name="T6" fmla="+- 0 86 86"/>
                              <a:gd name="T7" fmla="*/ 86 h 3496"/>
                              <a:gd name="T8" fmla="+- 0 11741 11469"/>
                              <a:gd name="T9" fmla="*/ T8 w 771"/>
                              <a:gd name="T10" fmla="+- 0 86 86"/>
                              <a:gd name="T11" fmla="*/ 86 h 3496"/>
                              <a:gd name="T12" fmla="+- 0 11668 11469"/>
                              <a:gd name="T13" fmla="*/ T12 w 771"/>
                              <a:gd name="T14" fmla="+- 0 99 86"/>
                              <a:gd name="T15" fmla="*/ 99 h 3496"/>
                              <a:gd name="T16" fmla="+- 0 11603 11469"/>
                              <a:gd name="T17" fmla="*/ T16 w 771"/>
                              <a:gd name="T18" fmla="+- 0 125 86"/>
                              <a:gd name="T19" fmla="*/ 125 h 3496"/>
                              <a:gd name="T20" fmla="+- 0 11549 11469"/>
                              <a:gd name="T21" fmla="*/ T20 w 771"/>
                              <a:gd name="T22" fmla="+- 0 162 86"/>
                              <a:gd name="T23" fmla="*/ 162 h 3496"/>
                              <a:gd name="T24" fmla="+- 0 11506 11469"/>
                              <a:gd name="T25" fmla="*/ T24 w 771"/>
                              <a:gd name="T26" fmla="+- 0 209 86"/>
                              <a:gd name="T27" fmla="*/ 209 h 3496"/>
                              <a:gd name="T28" fmla="+- 0 11479 11469"/>
                              <a:gd name="T29" fmla="*/ T28 w 771"/>
                              <a:gd name="T30" fmla="+- 0 263 86"/>
                              <a:gd name="T31" fmla="*/ 263 h 3496"/>
                              <a:gd name="T32" fmla="+- 0 11469 11469"/>
                              <a:gd name="T33" fmla="*/ T32 w 771"/>
                              <a:gd name="T34" fmla="+- 0 323 86"/>
                              <a:gd name="T35" fmla="*/ 323 h 3496"/>
                              <a:gd name="T36" fmla="+- 0 11469 11469"/>
                              <a:gd name="T37" fmla="*/ T36 w 771"/>
                              <a:gd name="T38" fmla="+- 0 3342 86"/>
                              <a:gd name="T39" fmla="*/ 3342 h 3496"/>
                              <a:gd name="T40" fmla="+- 0 11470 11469"/>
                              <a:gd name="T41" fmla="*/ T40 w 771"/>
                              <a:gd name="T42" fmla="+- 0 3362 86"/>
                              <a:gd name="T43" fmla="*/ 3362 h 3496"/>
                              <a:gd name="T44" fmla="+- 0 11485 11469"/>
                              <a:gd name="T45" fmla="*/ T44 w 771"/>
                              <a:gd name="T46" fmla="+- 0 3421 86"/>
                              <a:gd name="T47" fmla="*/ 3421 h 3496"/>
                              <a:gd name="T48" fmla="+- 0 11517 11469"/>
                              <a:gd name="T49" fmla="*/ T48 w 771"/>
                              <a:gd name="T50" fmla="+- 0 3473 86"/>
                              <a:gd name="T51" fmla="*/ 3473 h 3496"/>
                              <a:gd name="T52" fmla="+- 0 11564 11469"/>
                              <a:gd name="T53" fmla="*/ T52 w 771"/>
                              <a:gd name="T54" fmla="+- 0 3517 86"/>
                              <a:gd name="T55" fmla="*/ 3517 h 3496"/>
                              <a:gd name="T56" fmla="+- 0 11622 11469"/>
                              <a:gd name="T57" fmla="*/ T56 w 771"/>
                              <a:gd name="T58" fmla="+- 0 3551 86"/>
                              <a:gd name="T59" fmla="*/ 3551 h 3496"/>
                              <a:gd name="T60" fmla="+- 0 11689 11469"/>
                              <a:gd name="T61" fmla="*/ T60 w 771"/>
                              <a:gd name="T62" fmla="+- 0 3573 86"/>
                              <a:gd name="T63" fmla="*/ 3573 h 3496"/>
                              <a:gd name="T64" fmla="+- 0 11763 11469"/>
                              <a:gd name="T65" fmla="*/ T64 w 771"/>
                              <a:gd name="T66" fmla="+- 0 3582 86"/>
                              <a:gd name="T67" fmla="*/ 3582 h 3496"/>
                              <a:gd name="T68" fmla="+- 0 12240 11469"/>
                              <a:gd name="T69" fmla="*/ T68 w 771"/>
                              <a:gd name="T70" fmla="+- 0 3582 86"/>
                              <a:gd name="T71" fmla="*/ 3582 h 3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71" h="3496">
                                <a:moveTo>
                                  <a:pt x="771" y="0"/>
                                </a:moveTo>
                                <a:lnTo>
                                  <a:pt x="297" y="0"/>
                                </a:lnTo>
                                <a:lnTo>
                                  <a:pt x="272" y="0"/>
                                </a:lnTo>
                                <a:lnTo>
                                  <a:pt x="199" y="13"/>
                                </a:lnTo>
                                <a:lnTo>
                                  <a:pt x="134" y="39"/>
                                </a:lnTo>
                                <a:lnTo>
                                  <a:pt x="80" y="76"/>
                                </a:lnTo>
                                <a:lnTo>
                                  <a:pt x="37" y="123"/>
                                </a:lnTo>
                                <a:lnTo>
                                  <a:pt x="10" y="177"/>
                                </a:lnTo>
                                <a:lnTo>
                                  <a:pt x="0" y="237"/>
                                </a:lnTo>
                                <a:lnTo>
                                  <a:pt x="0" y="3256"/>
                                </a:lnTo>
                                <a:lnTo>
                                  <a:pt x="1" y="3276"/>
                                </a:lnTo>
                                <a:lnTo>
                                  <a:pt x="16" y="3335"/>
                                </a:lnTo>
                                <a:lnTo>
                                  <a:pt x="48" y="3387"/>
                                </a:lnTo>
                                <a:lnTo>
                                  <a:pt x="95" y="3431"/>
                                </a:lnTo>
                                <a:lnTo>
                                  <a:pt x="153" y="3465"/>
                                </a:lnTo>
                                <a:lnTo>
                                  <a:pt x="220" y="3487"/>
                                </a:lnTo>
                                <a:lnTo>
                                  <a:pt x="294" y="3496"/>
                                </a:lnTo>
                                <a:lnTo>
                                  <a:pt x="771" y="3496"/>
                                </a:lnTo>
                              </a:path>
                            </a:pathLst>
                          </a:custGeom>
                          <a:noFill/>
                          <a:ln w="12700">
                            <a:solidFill>
                              <a:srgbClr val="0065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5" name="Text Box 122"/>
                      <wps:cNvSpPr txBox="1">
                        <a:spLocks noChangeArrowheads="1"/>
                      </wps:cNvSpPr>
                      <wps:spPr bwMode="auto">
                        <a:xfrm>
                          <a:off x="156949" y="40940"/>
                          <a:ext cx="177800" cy="217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014E4" w14:textId="77777777" w:rsidR="00EE129B" w:rsidRDefault="00EE129B" w:rsidP="00E42E8C">
                            <w:pPr>
                              <w:jc w:val="center"/>
                            </w:pPr>
                            <w:r>
                              <w:rPr>
                                <w:spacing w:val="4"/>
                              </w:rPr>
                              <w:t>O</w:t>
                            </w:r>
                            <w:r>
                              <w:t>fficial</w:t>
                            </w:r>
                            <w:r>
                              <w:rPr>
                                <w:spacing w:val="-1"/>
                              </w:rPr>
                              <w:t xml:space="preserve"> </w:t>
                            </w:r>
                            <w:r>
                              <w:t>By-La</w:t>
                            </w:r>
                            <w:r>
                              <w:rPr>
                                <w:spacing w:val="-1"/>
                              </w:rPr>
                              <w:t>w</w:t>
                            </w:r>
                            <w:r>
                              <w:t>s—</w:t>
                            </w:r>
                            <w:r>
                              <w:rPr>
                                <w:spacing w:val="-3"/>
                              </w:rPr>
                              <w:t>P</w:t>
                            </w:r>
                            <w:r>
                              <w:t>a</w:t>
                            </w:r>
                            <w:r>
                              <w:rPr>
                                <w:spacing w:val="6"/>
                              </w:rPr>
                              <w:t>r</w:t>
                            </w:r>
                            <w:r>
                              <w:t>t</w:t>
                            </w:r>
                            <w:r>
                              <w:rPr>
                                <w:spacing w:val="8"/>
                              </w:rPr>
                              <w:t xml:space="preserve"> 3</w:t>
                            </w:r>
                          </w:p>
                        </w:txbxContent>
                      </wps:txbx>
                      <wps:bodyPr rot="0" vert="vert" wrap="square" lIns="0" tIns="0" rIns="0" bIns="0" anchor="t" anchorCtr="0" upright="1">
                        <a:noAutofit/>
                      </wps:bodyPr>
                    </wps:wsp>
                  </wpg:wgp>
                </a:graphicData>
              </a:graphic>
            </wp:anchor>
          </w:drawing>
        </mc:Choice>
        <mc:Fallback>
          <w:pict>
            <v:group w14:anchorId="7C396BA4" id="Group 232" o:spid="_x0000_s1062" style="position:absolute;margin-left:482.35pt;margin-top:117.55pt;width:38.55pt;height:174.8pt;z-index:-251643904" coordsize="4895,2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">
              <v:group id="Group 123" o:spid="_x0000_s1063" style="position:absolute;width:4895;height:22199" coordorigin="11469,86" coordsize="771,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124" o:spid="_x0000_s1064" style="position:absolute;left:11469;top:86;width:771;height:3496;visibility:visible;mso-wrap-style:square;v-text-anchor:top" coordsize="771,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" path="m771,l297,,272,,199,13,134,39,80,76,37,123,10,177,,237,,3256r1,20l16,3335r32,52l95,3431r58,34l220,3487r74,9l771,3496e" filled="f" strokecolor="#0065a4" strokeweight="1pt">
                  <v:path arrowok="t" o:connecttype="custom" o:connectlocs="771,86;297,86;272,86;199,99;134,125;80,162;37,209;10,263;0,323;0,3342;1,3362;16,3421;48,3473;95,3517;153,3551;220,3573;294,3582;771,3582" o:connectangles="0,0,0,0,0,0,0,0,0,0,0,0,0,0,0,0,0,0"/>
                </v:shape>
              </v:group>
              <v:shapetype id="_x0000_t202" coordsize="21600,21600" o:spt="202" path="m,l,21600r21600,l21600,xe">
                <v:stroke joinstyle="miter"/>
                <v:path gradientshapeok="t" o:connecttype="rect"/>
              </v:shapetype>
              <v:shape id="Text Box 122" o:spid="_x0000_s1065" type="#_x0000_t202" style="position:absolute;left:1569;top:409;width:1778;height:21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" filled="f" stroked="f">
                <v:textbox style="layout-flow:vertical" inset="0,0,0,0">
                  <w:txbxContent>
                    <w:p w14:paraId="5C2014E4" w14:textId="77777777" w:rsidR="00EE129B" w:rsidRDefault="00EE129B" w:rsidP="00E42E8C">
                      <w:pPr>
                        <w:jc w:val="center"/>
                      </w:pPr>
                      <w:r>
                        <w:rPr>
                          <w:spacing w:val="4"/>
                        </w:rPr>
                        <w:t>O</w:t>
                      </w:r>
                      <w:r>
                        <w:t>fficial</w:t>
                      </w:r>
                      <w:r>
                        <w:rPr>
                          <w:spacing w:val="-1"/>
                        </w:rPr>
                        <w:t xml:space="preserve"> </w:t>
                      </w:r>
                      <w:r>
                        <w:t>By-La</w:t>
                      </w:r>
                      <w:r>
                        <w:rPr>
                          <w:spacing w:val="-1"/>
                        </w:rPr>
                        <w:t>w</w:t>
                      </w:r>
                      <w:r>
                        <w:t>s—</w:t>
                      </w:r>
                      <w:r>
                        <w:rPr>
                          <w:spacing w:val="-3"/>
                        </w:rPr>
                        <w:t>P</w:t>
                      </w:r>
                      <w:r>
                        <w:t>a</w:t>
                      </w:r>
                      <w:r>
                        <w:rPr>
                          <w:spacing w:val="6"/>
                        </w:rPr>
                        <w:t>r</w:t>
                      </w:r>
                      <w:r>
                        <w:t>t</w:t>
                      </w:r>
                      <w:r>
                        <w:rPr>
                          <w:spacing w:val="8"/>
                        </w:rPr>
                        <w:t xml:space="preserve"> 3</w:t>
                      </w:r>
                    </w:p>
                  </w:txbxContent>
                </v:textbox>
              </v:shape>
            </v:group>
          </w:pict>
        </mc:Fallback>
      </mc:AlternateContent>
    </w:r>
    <w:r>
      <w:rPr>
        <w:noProof/>
        <w:lang w:val="en-CA" w:eastAsia="en-CA"/>
      </w:rPr>
      <mc:AlternateContent>
        <mc:Choice Requires="wpg">
          <w:drawing>
            <wp:anchor distT="0" distB="0" distL="114300" distR="114300" simplePos="0" relativeHeight="251670528" behindDoc="1" locked="0" layoutInCell="1" allowOverlap="1" wp14:anchorId="4B6CCEC9" wp14:editId="2845D215">
              <wp:simplePos x="0" y="0"/>
              <wp:positionH relativeFrom="page">
                <wp:posOffset>0</wp:posOffset>
              </wp:positionH>
              <wp:positionV relativeFrom="page">
                <wp:posOffset>0</wp:posOffset>
              </wp:positionV>
              <wp:extent cx="7772400" cy="1291590"/>
              <wp:effectExtent l="0" t="0" r="0" b="22860"/>
              <wp:wrapNone/>
              <wp:docPr id="23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91590"/>
                        <a:chOff x="0" y="0"/>
                        <a:chExt cx="12240" cy="2034"/>
                      </a:xfrm>
                    </wpg:grpSpPr>
                    <wpg:grpSp>
                      <wpg:cNvPr id="237" name="Group 42"/>
                      <wpg:cNvGrpSpPr>
                        <a:grpSpLocks/>
                      </wpg:cNvGrpSpPr>
                      <wpg:grpSpPr bwMode="auto">
                        <a:xfrm>
                          <a:off x="161" y="88"/>
                          <a:ext cx="11288" cy="1946"/>
                          <a:chOff x="161" y="88"/>
                          <a:chExt cx="11288" cy="1946"/>
                        </a:xfrm>
                      </wpg:grpSpPr>
                      <wps:wsp>
                        <wps:cNvPr id="238" name="Freeform 43"/>
                        <wps:cNvSpPr>
                          <a:spLocks/>
                        </wps:cNvSpPr>
                        <wps:spPr bwMode="auto">
                          <a:xfrm>
                            <a:off x="161" y="88"/>
                            <a:ext cx="11288" cy="1946"/>
                          </a:xfrm>
                          <a:custGeom>
                            <a:avLst/>
                            <a:gdLst>
                              <a:gd name="T0" fmla="+- 0 11449 161"/>
                              <a:gd name="T1" fmla="*/ T0 w 11288"/>
                              <a:gd name="T2" fmla="+- 0 1423 88"/>
                              <a:gd name="T3" fmla="*/ 1423 h 1946"/>
                              <a:gd name="T4" fmla="+- 0 11449 161"/>
                              <a:gd name="T5" fmla="*/ T4 w 11288"/>
                              <a:gd name="T6" fmla="+- 0 1661 88"/>
                              <a:gd name="T7" fmla="*/ 1661 h 1946"/>
                              <a:gd name="T8" fmla="+- 0 11449 161"/>
                              <a:gd name="T9" fmla="*/ T8 w 11288"/>
                              <a:gd name="T10" fmla="+- 0 1715 88"/>
                              <a:gd name="T11" fmla="*/ 1715 h 1946"/>
                              <a:gd name="T12" fmla="+- 0 11449 161"/>
                              <a:gd name="T13" fmla="*/ T12 w 11288"/>
                              <a:gd name="T14" fmla="+- 0 1762 88"/>
                              <a:gd name="T15" fmla="*/ 1762 h 1946"/>
                              <a:gd name="T16" fmla="+- 0 11446 161"/>
                              <a:gd name="T17" fmla="*/ T16 w 11288"/>
                              <a:gd name="T18" fmla="+- 0 1843 88"/>
                              <a:gd name="T19" fmla="*/ 1843 h 1946"/>
                              <a:gd name="T20" fmla="+- 0 11438 161"/>
                              <a:gd name="T21" fmla="*/ T20 w 11288"/>
                              <a:gd name="T22" fmla="+- 0 1906 88"/>
                              <a:gd name="T23" fmla="*/ 1906 h 1946"/>
                              <a:gd name="T24" fmla="+- 0 11409 161"/>
                              <a:gd name="T25" fmla="*/ T24 w 11288"/>
                              <a:gd name="T26" fmla="+- 0 1972 88"/>
                              <a:gd name="T27" fmla="*/ 1972 h 1946"/>
                              <a:gd name="T28" fmla="+- 0 11351 161"/>
                              <a:gd name="T29" fmla="*/ T28 w 11288"/>
                              <a:gd name="T30" fmla="+- 0 2010 88"/>
                              <a:gd name="T31" fmla="*/ 2010 h 1946"/>
                              <a:gd name="T32" fmla="+- 0 11257 161"/>
                              <a:gd name="T33" fmla="*/ T32 w 11288"/>
                              <a:gd name="T34" fmla="+- 0 2028 88"/>
                              <a:gd name="T35" fmla="*/ 2028 h 1946"/>
                              <a:gd name="T36" fmla="+- 0 11168 161"/>
                              <a:gd name="T37" fmla="*/ T36 w 11288"/>
                              <a:gd name="T38" fmla="+- 0 2033 88"/>
                              <a:gd name="T39" fmla="*/ 2033 h 1946"/>
                              <a:gd name="T40" fmla="+- 0 11057 161"/>
                              <a:gd name="T41" fmla="*/ T40 w 11288"/>
                              <a:gd name="T42" fmla="+- 0 2034 88"/>
                              <a:gd name="T43" fmla="*/ 2034 h 1946"/>
                              <a:gd name="T44" fmla="+- 0 10991 161"/>
                              <a:gd name="T45" fmla="*/ T44 w 11288"/>
                              <a:gd name="T46" fmla="+- 0 2034 88"/>
                              <a:gd name="T47" fmla="*/ 2034 h 1946"/>
                              <a:gd name="T48" fmla="+- 0 10831 161"/>
                              <a:gd name="T49" fmla="*/ T48 w 11288"/>
                              <a:gd name="T50" fmla="+- 0 2034 88"/>
                              <a:gd name="T51" fmla="*/ 2034 h 1946"/>
                              <a:gd name="T52" fmla="+- 0 10542 161"/>
                              <a:gd name="T53" fmla="*/ T52 w 11288"/>
                              <a:gd name="T54" fmla="+- 0 2034 88"/>
                              <a:gd name="T55" fmla="*/ 2034 h 1946"/>
                              <a:gd name="T56" fmla="+- 0 10138 161"/>
                              <a:gd name="T57" fmla="*/ T56 w 11288"/>
                              <a:gd name="T58" fmla="+- 0 2034 88"/>
                              <a:gd name="T59" fmla="*/ 2034 h 1946"/>
                              <a:gd name="T60" fmla="+- 0 9635 161"/>
                              <a:gd name="T61" fmla="*/ T60 w 11288"/>
                              <a:gd name="T62" fmla="+- 0 2034 88"/>
                              <a:gd name="T63" fmla="*/ 2034 h 1946"/>
                              <a:gd name="T64" fmla="+- 0 9046 161"/>
                              <a:gd name="T65" fmla="*/ T64 w 11288"/>
                              <a:gd name="T66" fmla="+- 0 2034 88"/>
                              <a:gd name="T67" fmla="*/ 2034 h 1946"/>
                              <a:gd name="T68" fmla="+- 0 8387 161"/>
                              <a:gd name="T69" fmla="*/ T68 w 11288"/>
                              <a:gd name="T70" fmla="+- 0 2034 88"/>
                              <a:gd name="T71" fmla="*/ 2034 h 1946"/>
                              <a:gd name="T72" fmla="+- 0 7674 161"/>
                              <a:gd name="T73" fmla="*/ T72 w 11288"/>
                              <a:gd name="T74" fmla="+- 0 2034 88"/>
                              <a:gd name="T75" fmla="*/ 2034 h 1946"/>
                              <a:gd name="T76" fmla="+- 0 6920 161"/>
                              <a:gd name="T77" fmla="*/ T76 w 11288"/>
                              <a:gd name="T78" fmla="+- 0 2034 88"/>
                              <a:gd name="T79" fmla="*/ 2034 h 1946"/>
                              <a:gd name="T80" fmla="+- 0 6141 161"/>
                              <a:gd name="T81" fmla="*/ T80 w 11288"/>
                              <a:gd name="T82" fmla="+- 0 2034 88"/>
                              <a:gd name="T83" fmla="*/ 2034 h 1946"/>
                              <a:gd name="T84" fmla="+- 0 5351 161"/>
                              <a:gd name="T85" fmla="*/ T84 w 11288"/>
                              <a:gd name="T86" fmla="+- 0 2034 88"/>
                              <a:gd name="T87" fmla="*/ 2034 h 1946"/>
                              <a:gd name="T88" fmla="+- 0 4566 161"/>
                              <a:gd name="T89" fmla="*/ T88 w 11288"/>
                              <a:gd name="T90" fmla="+- 0 2034 88"/>
                              <a:gd name="T91" fmla="*/ 2034 h 1946"/>
                              <a:gd name="T92" fmla="+- 0 3801 161"/>
                              <a:gd name="T93" fmla="*/ T92 w 11288"/>
                              <a:gd name="T94" fmla="+- 0 2034 88"/>
                              <a:gd name="T95" fmla="*/ 2034 h 1946"/>
                              <a:gd name="T96" fmla="+- 0 3069 161"/>
                              <a:gd name="T97" fmla="*/ T96 w 11288"/>
                              <a:gd name="T98" fmla="+- 0 2034 88"/>
                              <a:gd name="T99" fmla="*/ 2034 h 1946"/>
                              <a:gd name="T100" fmla="+- 0 2387 161"/>
                              <a:gd name="T101" fmla="*/ T100 w 11288"/>
                              <a:gd name="T102" fmla="+- 0 2034 88"/>
                              <a:gd name="T103" fmla="*/ 2034 h 1946"/>
                              <a:gd name="T104" fmla="+- 0 1769 161"/>
                              <a:gd name="T105" fmla="*/ T104 w 11288"/>
                              <a:gd name="T106" fmla="+- 0 2034 88"/>
                              <a:gd name="T107" fmla="*/ 2034 h 1946"/>
                              <a:gd name="T108" fmla="+- 0 1230 161"/>
                              <a:gd name="T109" fmla="*/ T108 w 11288"/>
                              <a:gd name="T110" fmla="+- 0 2034 88"/>
                              <a:gd name="T111" fmla="*/ 2034 h 1946"/>
                              <a:gd name="T112" fmla="+- 0 785 161"/>
                              <a:gd name="T113" fmla="*/ T112 w 11288"/>
                              <a:gd name="T114" fmla="+- 0 2034 88"/>
                              <a:gd name="T115" fmla="*/ 2034 h 1946"/>
                              <a:gd name="T116" fmla="+- 0 449 161"/>
                              <a:gd name="T117" fmla="*/ T116 w 11288"/>
                              <a:gd name="T118" fmla="+- 0 2034 88"/>
                              <a:gd name="T119" fmla="*/ 2034 h 1946"/>
                              <a:gd name="T120" fmla="+- 0 236 161"/>
                              <a:gd name="T121" fmla="*/ T120 w 11288"/>
                              <a:gd name="T122" fmla="+- 0 2034 88"/>
                              <a:gd name="T123" fmla="*/ 2034 h 1946"/>
                              <a:gd name="T124" fmla="+- 0 161 161"/>
                              <a:gd name="T125" fmla="*/ T124 w 11288"/>
                              <a:gd name="T126" fmla="+- 0 2034 88"/>
                              <a:gd name="T127" fmla="*/ 2034 h 1946"/>
                              <a:gd name="T128" fmla="+- 0 161 161"/>
                              <a:gd name="T129" fmla="*/ T128 w 11288"/>
                              <a:gd name="T130" fmla="+- 0 88 88"/>
                              <a:gd name="T131" fmla="*/ 88 h 1946"/>
                              <a:gd name="T132" fmla="+- 0 11449 161"/>
                              <a:gd name="T133" fmla="*/ T132 w 11288"/>
                              <a:gd name="T134" fmla="+- 0 88 88"/>
                              <a:gd name="T135" fmla="*/ 88 h 1946"/>
                              <a:gd name="T136" fmla="+- 0 11449 161"/>
                              <a:gd name="T137" fmla="*/ T136 w 11288"/>
                              <a:gd name="T138" fmla="+- 0 1423 88"/>
                              <a:gd name="T139" fmla="*/ 1423 h 1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8" h="1946">
                                <a:moveTo>
                                  <a:pt x="11288" y="1335"/>
                                </a:moveTo>
                                <a:lnTo>
                                  <a:pt x="11288" y="1573"/>
                                </a:lnTo>
                                <a:lnTo>
                                  <a:pt x="11288" y="1627"/>
                                </a:lnTo>
                                <a:lnTo>
                                  <a:pt x="11288" y="1674"/>
                                </a:lnTo>
                                <a:lnTo>
                                  <a:pt x="11285" y="1755"/>
                                </a:lnTo>
                                <a:lnTo>
                                  <a:pt x="11277" y="1818"/>
                                </a:lnTo>
                                <a:lnTo>
                                  <a:pt x="11248" y="1884"/>
                                </a:lnTo>
                                <a:lnTo>
                                  <a:pt x="11190" y="1922"/>
                                </a:lnTo>
                                <a:lnTo>
                                  <a:pt x="11096" y="1940"/>
                                </a:lnTo>
                                <a:lnTo>
                                  <a:pt x="11007" y="1945"/>
                                </a:lnTo>
                                <a:lnTo>
                                  <a:pt x="10896" y="1946"/>
                                </a:lnTo>
                                <a:lnTo>
                                  <a:pt x="10830" y="1946"/>
                                </a:lnTo>
                                <a:lnTo>
                                  <a:pt x="10670" y="1946"/>
                                </a:lnTo>
                                <a:lnTo>
                                  <a:pt x="10381" y="1946"/>
                                </a:lnTo>
                                <a:lnTo>
                                  <a:pt x="9977" y="1946"/>
                                </a:lnTo>
                                <a:lnTo>
                                  <a:pt x="9474" y="1946"/>
                                </a:lnTo>
                                <a:lnTo>
                                  <a:pt x="8885" y="1946"/>
                                </a:lnTo>
                                <a:lnTo>
                                  <a:pt x="8226" y="1946"/>
                                </a:lnTo>
                                <a:lnTo>
                                  <a:pt x="7513" y="1946"/>
                                </a:lnTo>
                                <a:lnTo>
                                  <a:pt x="6759" y="1946"/>
                                </a:lnTo>
                                <a:lnTo>
                                  <a:pt x="5980" y="1946"/>
                                </a:lnTo>
                                <a:lnTo>
                                  <a:pt x="5190" y="1946"/>
                                </a:lnTo>
                                <a:lnTo>
                                  <a:pt x="4405" y="1946"/>
                                </a:lnTo>
                                <a:lnTo>
                                  <a:pt x="3640" y="1946"/>
                                </a:lnTo>
                                <a:lnTo>
                                  <a:pt x="2908" y="1946"/>
                                </a:lnTo>
                                <a:lnTo>
                                  <a:pt x="2226" y="1946"/>
                                </a:lnTo>
                                <a:lnTo>
                                  <a:pt x="1608" y="1946"/>
                                </a:lnTo>
                                <a:lnTo>
                                  <a:pt x="1069" y="1946"/>
                                </a:lnTo>
                                <a:lnTo>
                                  <a:pt x="624" y="1946"/>
                                </a:lnTo>
                                <a:lnTo>
                                  <a:pt x="288" y="1946"/>
                                </a:lnTo>
                                <a:lnTo>
                                  <a:pt x="75" y="1946"/>
                                </a:lnTo>
                                <a:lnTo>
                                  <a:pt x="0" y="1946"/>
                                </a:lnTo>
                                <a:lnTo>
                                  <a:pt x="0" y="0"/>
                                </a:lnTo>
                                <a:lnTo>
                                  <a:pt x="11288" y="0"/>
                                </a:lnTo>
                                <a:lnTo>
                                  <a:pt x="11288" y="1335"/>
                                </a:lnTo>
                                <a:close/>
                              </a:path>
                            </a:pathLst>
                          </a:custGeom>
                          <a:noFill/>
                          <a:ln w="12700">
                            <a:solidFill>
                              <a:schemeClr val="bg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9" name="Freeform 41"/>
                      <wps:cNvSpPr>
                        <a:spLocks/>
                      </wps:cNvSpPr>
                      <wps:spPr bwMode="auto">
                        <a:xfrm>
                          <a:off x="0" y="0"/>
                          <a:ext cx="12240" cy="660"/>
                        </a:xfrm>
                        <a:custGeom>
                          <a:avLst/>
                          <a:gdLst>
                            <a:gd name="T0" fmla="*/ 0 w 12240"/>
                            <a:gd name="T1" fmla="*/ 530 h 530"/>
                            <a:gd name="T2" fmla="*/ 12240 w 12240"/>
                            <a:gd name="T3" fmla="*/ 530 h 530"/>
                            <a:gd name="T4" fmla="*/ 12240 w 12240"/>
                            <a:gd name="T5" fmla="*/ 0 h 530"/>
                            <a:gd name="T6" fmla="*/ 0 w 12240"/>
                            <a:gd name="T7" fmla="*/ 0 h 530"/>
                            <a:gd name="T8" fmla="*/ 0 w 12240"/>
                            <a:gd name="T9" fmla="*/ 530 h 530"/>
                          </a:gdLst>
                          <a:ahLst/>
                          <a:cxnLst>
                            <a:cxn ang="0">
                              <a:pos x="T0" y="T1"/>
                            </a:cxn>
                            <a:cxn ang="0">
                              <a:pos x="T2" y="T3"/>
                            </a:cxn>
                            <a:cxn ang="0">
                              <a:pos x="T4" y="T5"/>
                            </a:cxn>
                            <a:cxn ang="0">
                              <a:pos x="T6" y="T7"/>
                            </a:cxn>
                            <a:cxn ang="0">
                              <a:pos x="T8" y="T9"/>
                            </a:cxn>
                          </a:cxnLst>
                          <a:rect l="0" t="0" r="r" b="b"/>
                          <a:pathLst>
                            <a:path w="12240" h="530">
                              <a:moveTo>
                                <a:pt x="0" y="530"/>
                              </a:moveTo>
                              <a:lnTo>
                                <a:pt x="12240" y="530"/>
                              </a:lnTo>
                              <a:lnTo>
                                <a:pt x="12240" y="0"/>
                              </a:lnTo>
                              <a:lnTo>
                                <a:pt x="0" y="0"/>
                              </a:lnTo>
                              <a:lnTo>
                                <a:pt x="0" y="530"/>
                              </a:lnTo>
                            </a:path>
                          </a:pathLst>
                        </a:custGeom>
                        <a:solidFill>
                          <a:srgbClr val="0065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0"/>
                      <wps:cNvSpPr>
                        <a:spLocks/>
                      </wps:cNvSpPr>
                      <wps:spPr bwMode="auto">
                        <a:xfrm>
                          <a:off x="1304" y="1197"/>
                          <a:ext cx="188" cy="243"/>
                        </a:xfrm>
                        <a:custGeom>
                          <a:avLst/>
                          <a:gdLst>
                            <a:gd name="T0" fmla="+- 0 1488 1304"/>
                            <a:gd name="T1" fmla="*/ T0 w 188"/>
                            <a:gd name="T2" fmla="+- 0 1208 1197"/>
                            <a:gd name="T3" fmla="*/ 1208 h 243"/>
                            <a:gd name="T4" fmla="+- 0 1472 1304"/>
                            <a:gd name="T5" fmla="*/ T4 w 188"/>
                            <a:gd name="T6" fmla="+- 0 1208 1197"/>
                            <a:gd name="T7" fmla="*/ 1208 h 243"/>
                            <a:gd name="T8" fmla="+- 0 1492 1304"/>
                            <a:gd name="T9" fmla="*/ T8 w 188"/>
                            <a:gd name="T10" fmla="+- 0 1209 1197"/>
                            <a:gd name="T11" fmla="*/ 1209 h 243"/>
                            <a:gd name="T12" fmla="+- 0 1488 1304"/>
                            <a:gd name="T13" fmla="*/ T12 w 188"/>
                            <a:gd name="T14" fmla="+- 0 1208 1197"/>
                            <a:gd name="T15" fmla="*/ 1208 h 243"/>
                          </a:gdLst>
                          <a:ahLst/>
                          <a:cxnLst>
                            <a:cxn ang="0">
                              <a:pos x="T1" y="T3"/>
                            </a:cxn>
                            <a:cxn ang="0">
                              <a:pos x="T5" y="T7"/>
                            </a:cxn>
                            <a:cxn ang="0">
                              <a:pos x="T9" y="T11"/>
                            </a:cxn>
                            <a:cxn ang="0">
                              <a:pos x="T13" y="T15"/>
                            </a:cxn>
                          </a:cxnLst>
                          <a:rect l="0" t="0" r="r" b="b"/>
                          <a:pathLst>
                            <a:path w="188" h="243">
                              <a:moveTo>
                                <a:pt x="184" y="11"/>
                              </a:moveTo>
                              <a:lnTo>
                                <a:pt x="168" y="11"/>
                              </a:lnTo>
                              <a:lnTo>
                                <a:pt x="188" y="12"/>
                              </a:lnTo>
                              <a:lnTo>
                                <a:pt x="184" y="11"/>
                              </a:lnTo>
                            </a:path>
                          </a:pathLst>
                        </a:custGeom>
                        <a:solidFill>
                          <a:srgbClr val="78A2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50AF2" id="Group 236" o:spid="_x0000_s1026" style="position:absolute;margin-left:0;margin-top:0;width:612pt;height:101.7pt;z-index:-251645952;mso-position-horizontal-relative:page;mso-position-vertical-relative:page" coordsize="12240,2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">
              <v:group id="Group 42" o:spid="_x0000_s1027" style="position:absolute;left:161;top:88;width:11288;height:1946" coordorigin="161,88" coordsize="11288,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43" o:spid="_x0000_s1028" style="position:absolute;left:161;top:88;width:11288;height:1946;visibility:visible;mso-wrap-style:square;v-text-anchor:top" coordsize="11288,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" path="m11288,1335r,238l11288,1627r,47l11285,1755r-8,63l11248,1884r-58,38l11096,1940r-89,5l10896,1946r-66,l10670,1946r-289,l9977,1946r-503,l8885,1946r-659,l7513,1946r-754,l5980,1946r-790,l4405,1946r-765,l2908,1946r-682,l1608,1946r-539,l624,1946r-336,l75,1946r-75,l,,11288,r,1335xe" filled="f" strokecolor="white [3212]" strokeweight="1pt">
                  <v:path arrowok="t" o:connecttype="custom" o:connectlocs="11288,1423;11288,1661;11288,1715;11288,1762;11285,1843;11277,1906;11248,1972;11190,2010;11096,2028;11007,2033;10896,2034;10830,2034;10670,2034;10381,2034;9977,2034;9474,2034;8885,2034;8226,2034;7513,2034;6759,2034;5980,2034;5190,2034;4405,2034;3640,2034;2908,2034;2226,2034;1608,2034;1069,2034;624,2034;288,2034;75,2034;0,2034;0,88;11288,88;11288,1423" o:connectangles="0,0,0,0,0,0,0,0,0,0,0,0,0,0,0,0,0,0,0,0,0,0,0,0,0,0,0,0,0,0,0,0,0,0,0"/>
                </v:shape>
              </v:group>
              <v:shape id="Freeform 41" o:spid="_x0000_s1029" style="position:absolute;width:12240;height:660;visibility:visible;mso-wrap-style:square;v-text-anchor:top" coordsize="1224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" path="m,530r12240,l12240,,,,,530e" fillcolor="#0065a4" stroked="f">
                <v:path arrowok="t" o:connecttype="custom" o:connectlocs="0,660;12240,660;12240,0;0,0;0,660" o:connectangles="0,0,0,0,0"/>
              </v:shape>
              <v:shape id="Freeform 20" o:spid="_x0000_s1030" style="position:absolute;left:1304;top:1197;width:188;height:243;visibility:visible;mso-wrap-style:square;v-text-anchor:top" coordsize="18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" path="m184,11r-16,l188,12r-4,-1e" fillcolor="#78a22f" stroked="f">
                <v:path arrowok="t" o:connecttype="custom" o:connectlocs="184,1208;168,1208;188,1209;184,1208" o:connectangles="0,0,0,0"/>
              </v:shape>
              <w10:wrap anchorx="page" anchory="page"/>
            </v:group>
          </w:pict>
        </mc:Fallback>
      </mc:AlternateContent>
    </w:r>
    <w:r>
      <w:rPr>
        <w:noProof/>
        <w:lang w:val="en-CA" w:eastAsia="en-CA"/>
      </w:rPr>
      <w:drawing>
        <wp:anchor distT="0" distB="0" distL="114300" distR="114300" simplePos="0" relativeHeight="251671552" behindDoc="0" locked="0" layoutInCell="1" allowOverlap="1" wp14:anchorId="19993A09" wp14:editId="26542CE9">
          <wp:simplePos x="0" y="0"/>
          <wp:positionH relativeFrom="column">
            <wp:posOffset>-80010</wp:posOffset>
          </wp:positionH>
          <wp:positionV relativeFrom="paragraph">
            <wp:posOffset>485775</wp:posOffset>
          </wp:positionV>
          <wp:extent cx="1875790" cy="629920"/>
          <wp:effectExtent l="0" t="0" r="0" b="0"/>
          <wp:wrapSquare wrapText="bothSides"/>
          <wp:docPr id="38" name="Picture 3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O Logo New CMYK 110707.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5790" cy="62992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20730" w14:textId="77777777" w:rsidR="00EE129B" w:rsidRDefault="00EE129B" w:rsidP="009B408B">
    <w:r>
      <w:rPr>
        <w:noProof/>
        <w:lang w:val="en-CA" w:eastAsia="en-CA"/>
      </w:rPr>
      <mc:AlternateContent>
        <mc:Choice Requires="wpg">
          <w:drawing>
            <wp:anchor distT="0" distB="0" distL="114300" distR="114300" simplePos="0" relativeHeight="251676672" behindDoc="1" locked="0" layoutInCell="1" allowOverlap="1" wp14:anchorId="064B9E9F" wp14:editId="1E10E12D">
              <wp:simplePos x="0" y="0"/>
              <wp:positionH relativeFrom="column">
                <wp:posOffset>6125845</wp:posOffset>
              </wp:positionH>
              <wp:positionV relativeFrom="paragraph">
                <wp:posOffset>1492724</wp:posOffset>
              </wp:positionV>
              <wp:extent cx="489585" cy="2219960"/>
              <wp:effectExtent l="0" t="0" r="24765" b="27940"/>
              <wp:wrapNone/>
              <wp:docPr id="32" name="Group 32"/>
              <wp:cNvGraphicFramePr/>
              <a:graphic xmlns:a="http://schemas.openxmlformats.org/drawingml/2006/main">
                <a:graphicData uri="http://schemas.microsoft.com/office/word/2010/wordprocessingGroup">
                  <wpg:wgp>
                    <wpg:cNvGrpSpPr/>
                    <wpg:grpSpPr>
                      <a:xfrm>
                        <a:off x="0" y="0"/>
                        <a:ext cx="489585" cy="2219960"/>
                        <a:chOff x="0" y="0"/>
                        <a:chExt cx="489585" cy="2219960"/>
                      </a:xfrm>
                    </wpg:grpSpPr>
                    <wpg:grpSp>
                      <wpg:cNvPr id="49" name="Group 123"/>
                      <wpg:cNvGrpSpPr>
                        <a:grpSpLocks/>
                      </wpg:cNvGrpSpPr>
                      <wpg:grpSpPr bwMode="auto">
                        <a:xfrm>
                          <a:off x="0" y="0"/>
                          <a:ext cx="489585" cy="2219960"/>
                          <a:chOff x="11469" y="86"/>
                          <a:chExt cx="771" cy="3496"/>
                        </a:xfrm>
                      </wpg:grpSpPr>
                      <wps:wsp>
                        <wps:cNvPr id="50" name="Freeform 124"/>
                        <wps:cNvSpPr>
                          <a:spLocks/>
                        </wps:cNvSpPr>
                        <wps:spPr bwMode="auto">
                          <a:xfrm>
                            <a:off x="11469" y="86"/>
                            <a:ext cx="771" cy="3496"/>
                          </a:xfrm>
                          <a:custGeom>
                            <a:avLst/>
                            <a:gdLst>
                              <a:gd name="T0" fmla="+- 0 12240 11469"/>
                              <a:gd name="T1" fmla="*/ T0 w 771"/>
                              <a:gd name="T2" fmla="+- 0 86 86"/>
                              <a:gd name="T3" fmla="*/ 86 h 3496"/>
                              <a:gd name="T4" fmla="+- 0 11766 11469"/>
                              <a:gd name="T5" fmla="*/ T4 w 771"/>
                              <a:gd name="T6" fmla="+- 0 86 86"/>
                              <a:gd name="T7" fmla="*/ 86 h 3496"/>
                              <a:gd name="T8" fmla="+- 0 11741 11469"/>
                              <a:gd name="T9" fmla="*/ T8 w 771"/>
                              <a:gd name="T10" fmla="+- 0 86 86"/>
                              <a:gd name="T11" fmla="*/ 86 h 3496"/>
                              <a:gd name="T12" fmla="+- 0 11668 11469"/>
                              <a:gd name="T13" fmla="*/ T12 w 771"/>
                              <a:gd name="T14" fmla="+- 0 99 86"/>
                              <a:gd name="T15" fmla="*/ 99 h 3496"/>
                              <a:gd name="T16" fmla="+- 0 11603 11469"/>
                              <a:gd name="T17" fmla="*/ T16 w 771"/>
                              <a:gd name="T18" fmla="+- 0 125 86"/>
                              <a:gd name="T19" fmla="*/ 125 h 3496"/>
                              <a:gd name="T20" fmla="+- 0 11549 11469"/>
                              <a:gd name="T21" fmla="*/ T20 w 771"/>
                              <a:gd name="T22" fmla="+- 0 162 86"/>
                              <a:gd name="T23" fmla="*/ 162 h 3496"/>
                              <a:gd name="T24" fmla="+- 0 11506 11469"/>
                              <a:gd name="T25" fmla="*/ T24 w 771"/>
                              <a:gd name="T26" fmla="+- 0 209 86"/>
                              <a:gd name="T27" fmla="*/ 209 h 3496"/>
                              <a:gd name="T28" fmla="+- 0 11479 11469"/>
                              <a:gd name="T29" fmla="*/ T28 w 771"/>
                              <a:gd name="T30" fmla="+- 0 263 86"/>
                              <a:gd name="T31" fmla="*/ 263 h 3496"/>
                              <a:gd name="T32" fmla="+- 0 11469 11469"/>
                              <a:gd name="T33" fmla="*/ T32 w 771"/>
                              <a:gd name="T34" fmla="+- 0 323 86"/>
                              <a:gd name="T35" fmla="*/ 323 h 3496"/>
                              <a:gd name="T36" fmla="+- 0 11469 11469"/>
                              <a:gd name="T37" fmla="*/ T36 w 771"/>
                              <a:gd name="T38" fmla="+- 0 3342 86"/>
                              <a:gd name="T39" fmla="*/ 3342 h 3496"/>
                              <a:gd name="T40" fmla="+- 0 11470 11469"/>
                              <a:gd name="T41" fmla="*/ T40 w 771"/>
                              <a:gd name="T42" fmla="+- 0 3362 86"/>
                              <a:gd name="T43" fmla="*/ 3362 h 3496"/>
                              <a:gd name="T44" fmla="+- 0 11485 11469"/>
                              <a:gd name="T45" fmla="*/ T44 w 771"/>
                              <a:gd name="T46" fmla="+- 0 3421 86"/>
                              <a:gd name="T47" fmla="*/ 3421 h 3496"/>
                              <a:gd name="T48" fmla="+- 0 11517 11469"/>
                              <a:gd name="T49" fmla="*/ T48 w 771"/>
                              <a:gd name="T50" fmla="+- 0 3473 86"/>
                              <a:gd name="T51" fmla="*/ 3473 h 3496"/>
                              <a:gd name="T52" fmla="+- 0 11564 11469"/>
                              <a:gd name="T53" fmla="*/ T52 w 771"/>
                              <a:gd name="T54" fmla="+- 0 3517 86"/>
                              <a:gd name="T55" fmla="*/ 3517 h 3496"/>
                              <a:gd name="T56" fmla="+- 0 11622 11469"/>
                              <a:gd name="T57" fmla="*/ T56 w 771"/>
                              <a:gd name="T58" fmla="+- 0 3551 86"/>
                              <a:gd name="T59" fmla="*/ 3551 h 3496"/>
                              <a:gd name="T60" fmla="+- 0 11689 11469"/>
                              <a:gd name="T61" fmla="*/ T60 w 771"/>
                              <a:gd name="T62" fmla="+- 0 3573 86"/>
                              <a:gd name="T63" fmla="*/ 3573 h 3496"/>
                              <a:gd name="T64" fmla="+- 0 11763 11469"/>
                              <a:gd name="T65" fmla="*/ T64 w 771"/>
                              <a:gd name="T66" fmla="+- 0 3582 86"/>
                              <a:gd name="T67" fmla="*/ 3582 h 3496"/>
                              <a:gd name="T68" fmla="+- 0 12240 11469"/>
                              <a:gd name="T69" fmla="*/ T68 w 771"/>
                              <a:gd name="T70" fmla="+- 0 3582 86"/>
                              <a:gd name="T71" fmla="*/ 3582 h 3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71" h="3496">
                                <a:moveTo>
                                  <a:pt x="771" y="0"/>
                                </a:moveTo>
                                <a:lnTo>
                                  <a:pt x="297" y="0"/>
                                </a:lnTo>
                                <a:lnTo>
                                  <a:pt x="272" y="0"/>
                                </a:lnTo>
                                <a:lnTo>
                                  <a:pt x="199" y="13"/>
                                </a:lnTo>
                                <a:lnTo>
                                  <a:pt x="134" y="39"/>
                                </a:lnTo>
                                <a:lnTo>
                                  <a:pt x="80" y="76"/>
                                </a:lnTo>
                                <a:lnTo>
                                  <a:pt x="37" y="123"/>
                                </a:lnTo>
                                <a:lnTo>
                                  <a:pt x="10" y="177"/>
                                </a:lnTo>
                                <a:lnTo>
                                  <a:pt x="0" y="237"/>
                                </a:lnTo>
                                <a:lnTo>
                                  <a:pt x="0" y="3256"/>
                                </a:lnTo>
                                <a:lnTo>
                                  <a:pt x="1" y="3276"/>
                                </a:lnTo>
                                <a:lnTo>
                                  <a:pt x="16" y="3335"/>
                                </a:lnTo>
                                <a:lnTo>
                                  <a:pt x="48" y="3387"/>
                                </a:lnTo>
                                <a:lnTo>
                                  <a:pt x="95" y="3431"/>
                                </a:lnTo>
                                <a:lnTo>
                                  <a:pt x="153" y="3465"/>
                                </a:lnTo>
                                <a:lnTo>
                                  <a:pt x="220" y="3487"/>
                                </a:lnTo>
                                <a:lnTo>
                                  <a:pt x="294" y="3496"/>
                                </a:lnTo>
                                <a:lnTo>
                                  <a:pt x="771" y="3496"/>
                                </a:lnTo>
                              </a:path>
                            </a:pathLst>
                          </a:custGeom>
                          <a:noFill/>
                          <a:ln w="12700">
                            <a:solidFill>
                              <a:srgbClr val="0065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1" name="Text Box 122"/>
                      <wps:cNvSpPr txBox="1">
                        <a:spLocks noChangeArrowheads="1"/>
                      </wps:cNvSpPr>
                      <wps:spPr bwMode="auto">
                        <a:xfrm>
                          <a:off x="156949" y="40940"/>
                          <a:ext cx="177800" cy="217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FE58B" w14:textId="77777777" w:rsidR="00EE129B" w:rsidRDefault="00EE129B" w:rsidP="00E42E8C">
                            <w:pPr>
                              <w:jc w:val="center"/>
                            </w:pPr>
                            <w:r>
                              <w:rPr>
                                <w:spacing w:val="4"/>
                              </w:rPr>
                              <w:t>O</w:t>
                            </w:r>
                            <w:r>
                              <w:t>fficial</w:t>
                            </w:r>
                            <w:r>
                              <w:rPr>
                                <w:spacing w:val="-1"/>
                              </w:rPr>
                              <w:t xml:space="preserve"> </w:t>
                            </w:r>
                            <w:r>
                              <w:t>By-La</w:t>
                            </w:r>
                            <w:r>
                              <w:rPr>
                                <w:spacing w:val="-1"/>
                              </w:rPr>
                              <w:t>w</w:t>
                            </w:r>
                            <w:r>
                              <w:t>s—</w:t>
                            </w:r>
                            <w:r>
                              <w:rPr>
                                <w:spacing w:val="-3"/>
                              </w:rPr>
                              <w:t>P</w:t>
                            </w:r>
                            <w:r>
                              <w:t>a</w:t>
                            </w:r>
                            <w:r>
                              <w:rPr>
                                <w:spacing w:val="6"/>
                              </w:rPr>
                              <w:t>r</w:t>
                            </w:r>
                            <w:r>
                              <w:t>t</w:t>
                            </w:r>
                            <w:r>
                              <w:rPr>
                                <w:spacing w:val="8"/>
                              </w:rPr>
                              <w:t xml:space="preserve"> 4</w:t>
                            </w:r>
                          </w:p>
                        </w:txbxContent>
                      </wps:txbx>
                      <wps:bodyPr rot="0" vert="vert" wrap="square" lIns="0" tIns="0" rIns="0" bIns="0" anchor="t" anchorCtr="0" upright="1">
                        <a:noAutofit/>
                      </wps:bodyPr>
                    </wps:wsp>
                  </wpg:wgp>
                </a:graphicData>
              </a:graphic>
            </wp:anchor>
          </w:drawing>
        </mc:Choice>
        <mc:Fallback>
          <w:pict>
            <v:group w14:anchorId="064B9E9F" id="Group 32" o:spid="_x0000_s1066" style="position:absolute;margin-left:482.35pt;margin-top:117.55pt;width:38.55pt;height:174.8pt;z-index:-251639808" coordsize="4895,2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">
              <v:group id="Group 123" o:spid="_x0000_s1067" style="position:absolute;width:4895;height:22199" coordorigin="11469,86" coordsize="771,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24" o:spid="_x0000_s1068" style="position:absolute;left:11469;top:86;width:771;height:3496;visibility:visible;mso-wrap-style:square;v-text-anchor:top" coordsize="771,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" path="m771,l297,,272,,199,13,134,39,80,76,37,123,10,177,,237,,3256r1,20l16,3335r32,52l95,3431r58,34l220,3487r74,9l771,3496e" filled="f" strokecolor="#0065a4" strokeweight="1pt">
                  <v:path arrowok="t" o:connecttype="custom" o:connectlocs="771,86;297,86;272,86;199,99;134,125;80,162;37,209;10,263;0,323;0,3342;1,3362;16,3421;48,3473;95,3517;153,3551;220,3573;294,3582;771,3582" o:connectangles="0,0,0,0,0,0,0,0,0,0,0,0,0,0,0,0,0,0"/>
                </v:shape>
              </v:group>
              <v:shapetype id="_x0000_t202" coordsize="21600,21600" o:spt="202" path="m,l,21600r21600,l21600,xe">
                <v:stroke joinstyle="miter"/>
                <v:path gradientshapeok="t" o:connecttype="rect"/>
              </v:shapetype>
              <v:shape id="Text Box 122" o:spid="_x0000_s1069" type="#_x0000_t202" style="position:absolute;left:1569;top:409;width:1778;height:21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" filled="f" stroked="f">
                <v:textbox style="layout-flow:vertical" inset="0,0,0,0">
                  <w:txbxContent>
                    <w:p w14:paraId="6A4FE58B" w14:textId="77777777" w:rsidR="00EE129B" w:rsidRDefault="00EE129B" w:rsidP="00E42E8C">
                      <w:pPr>
                        <w:jc w:val="center"/>
                      </w:pPr>
                      <w:r>
                        <w:rPr>
                          <w:spacing w:val="4"/>
                        </w:rPr>
                        <w:t>O</w:t>
                      </w:r>
                      <w:r>
                        <w:t>fficial</w:t>
                      </w:r>
                      <w:r>
                        <w:rPr>
                          <w:spacing w:val="-1"/>
                        </w:rPr>
                        <w:t xml:space="preserve"> </w:t>
                      </w:r>
                      <w:r>
                        <w:t>By-La</w:t>
                      </w:r>
                      <w:r>
                        <w:rPr>
                          <w:spacing w:val="-1"/>
                        </w:rPr>
                        <w:t>w</w:t>
                      </w:r>
                      <w:r>
                        <w:t>s—</w:t>
                      </w:r>
                      <w:r>
                        <w:rPr>
                          <w:spacing w:val="-3"/>
                        </w:rPr>
                        <w:t>P</w:t>
                      </w:r>
                      <w:r>
                        <w:t>a</w:t>
                      </w:r>
                      <w:r>
                        <w:rPr>
                          <w:spacing w:val="6"/>
                        </w:rPr>
                        <w:t>r</w:t>
                      </w:r>
                      <w:r>
                        <w:t>t</w:t>
                      </w:r>
                      <w:r>
                        <w:rPr>
                          <w:spacing w:val="8"/>
                        </w:rPr>
                        <w:t xml:space="preserve"> 4</w:t>
                      </w:r>
                    </w:p>
                  </w:txbxContent>
                </v:textbox>
              </v:shape>
            </v:group>
          </w:pict>
        </mc:Fallback>
      </mc:AlternateContent>
    </w:r>
    <w:r>
      <w:rPr>
        <w:noProof/>
        <w:lang w:val="en-CA" w:eastAsia="en-CA"/>
      </w:rPr>
      <mc:AlternateContent>
        <mc:Choice Requires="wpg">
          <w:drawing>
            <wp:anchor distT="0" distB="0" distL="114300" distR="114300" simplePos="0" relativeHeight="251674624" behindDoc="1" locked="0" layoutInCell="1" allowOverlap="1" wp14:anchorId="089B43A8" wp14:editId="477F425F">
              <wp:simplePos x="0" y="0"/>
              <wp:positionH relativeFrom="page">
                <wp:posOffset>0</wp:posOffset>
              </wp:positionH>
              <wp:positionV relativeFrom="page">
                <wp:posOffset>0</wp:posOffset>
              </wp:positionV>
              <wp:extent cx="7772400" cy="1291590"/>
              <wp:effectExtent l="0" t="0" r="0" b="2286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91590"/>
                        <a:chOff x="0" y="0"/>
                        <a:chExt cx="12240" cy="2034"/>
                      </a:xfrm>
                    </wpg:grpSpPr>
                    <wpg:grpSp>
                      <wpg:cNvPr id="53" name="Group 42"/>
                      <wpg:cNvGrpSpPr>
                        <a:grpSpLocks/>
                      </wpg:cNvGrpSpPr>
                      <wpg:grpSpPr bwMode="auto">
                        <a:xfrm>
                          <a:off x="161" y="88"/>
                          <a:ext cx="11288" cy="1946"/>
                          <a:chOff x="161" y="88"/>
                          <a:chExt cx="11288" cy="1946"/>
                        </a:xfrm>
                      </wpg:grpSpPr>
                      <wps:wsp>
                        <wps:cNvPr id="54" name="Freeform 43"/>
                        <wps:cNvSpPr>
                          <a:spLocks/>
                        </wps:cNvSpPr>
                        <wps:spPr bwMode="auto">
                          <a:xfrm>
                            <a:off x="161" y="88"/>
                            <a:ext cx="11288" cy="1946"/>
                          </a:xfrm>
                          <a:custGeom>
                            <a:avLst/>
                            <a:gdLst>
                              <a:gd name="T0" fmla="+- 0 11449 161"/>
                              <a:gd name="T1" fmla="*/ T0 w 11288"/>
                              <a:gd name="T2" fmla="+- 0 1423 88"/>
                              <a:gd name="T3" fmla="*/ 1423 h 1946"/>
                              <a:gd name="T4" fmla="+- 0 11449 161"/>
                              <a:gd name="T5" fmla="*/ T4 w 11288"/>
                              <a:gd name="T6" fmla="+- 0 1661 88"/>
                              <a:gd name="T7" fmla="*/ 1661 h 1946"/>
                              <a:gd name="T8" fmla="+- 0 11449 161"/>
                              <a:gd name="T9" fmla="*/ T8 w 11288"/>
                              <a:gd name="T10" fmla="+- 0 1715 88"/>
                              <a:gd name="T11" fmla="*/ 1715 h 1946"/>
                              <a:gd name="T12" fmla="+- 0 11449 161"/>
                              <a:gd name="T13" fmla="*/ T12 w 11288"/>
                              <a:gd name="T14" fmla="+- 0 1762 88"/>
                              <a:gd name="T15" fmla="*/ 1762 h 1946"/>
                              <a:gd name="T16" fmla="+- 0 11446 161"/>
                              <a:gd name="T17" fmla="*/ T16 w 11288"/>
                              <a:gd name="T18" fmla="+- 0 1843 88"/>
                              <a:gd name="T19" fmla="*/ 1843 h 1946"/>
                              <a:gd name="T20" fmla="+- 0 11438 161"/>
                              <a:gd name="T21" fmla="*/ T20 w 11288"/>
                              <a:gd name="T22" fmla="+- 0 1906 88"/>
                              <a:gd name="T23" fmla="*/ 1906 h 1946"/>
                              <a:gd name="T24" fmla="+- 0 11409 161"/>
                              <a:gd name="T25" fmla="*/ T24 w 11288"/>
                              <a:gd name="T26" fmla="+- 0 1972 88"/>
                              <a:gd name="T27" fmla="*/ 1972 h 1946"/>
                              <a:gd name="T28" fmla="+- 0 11351 161"/>
                              <a:gd name="T29" fmla="*/ T28 w 11288"/>
                              <a:gd name="T30" fmla="+- 0 2010 88"/>
                              <a:gd name="T31" fmla="*/ 2010 h 1946"/>
                              <a:gd name="T32" fmla="+- 0 11257 161"/>
                              <a:gd name="T33" fmla="*/ T32 w 11288"/>
                              <a:gd name="T34" fmla="+- 0 2028 88"/>
                              <a:gd name="T35" fmla="*/ 2028 h 1946"/>
                              <a:gd name="T36" fmla="+- 0 11168 161"/>
                              <a:gd name="T37" fmla="*/ T36 w 11288"/>
                              <a:gd name="T38" fmla="+- 0 2033 88"/>
                              <a:gd name="T39" fmla="*/ 2033 h 1946"/>
                              <a:gd name="T40" fmla="+- 0 11057 161"/>
                              <a:gd name="T41" fmla="*/ T40 w 11288"/>
                              <a:gd name="T42" fmla="+- 0 2034 88"/>
                              <a:gd name="T43" fmla="*/ 2034 h 1946"/>
                              <a:gd name="T44" fmla="+- 0 10991 161"/>
                              <a:gd name="T45" fmla="*/ T44 w 11288"/>
                              <a:gd name="T46" fmla="+- 0 2034 88"/>
                              <a:gd name="T47" fmla="*/ 2034 h 1946"/>
                              <a:gd name="T48" fmla="+- 0 10831 161"/>
                              <a:gd name="T49" fmla="*/ T48 w 11288"/>
                              <a:gd name="T50" fmla="+- 0 2034 88"/>
                              <a:gd name="T51" fmla="*/ 2034 h 1946"/>
                              <a:gd name="T52" fmla="+- 0 10542 161"/>
                              <a:gd name="T53" fmla="*/ T52 w 11288"/>
                              <a:gd name="T54" fmla="+- 0 2034 88"/>
                              <a:gd name="T55" fmla="*/ 2034 h 1946"/>
                              <a:gd name="T56" fmla="+- 0 10138 161"/>
                              <a:gd name="T57" fmla="*/ T56 w 11288"/>
                              <a:gd name="T58" fmla="+- 0 2034 88"/>
                              <a:gd name="T59" fmla="*/ 2034 h 1946"/>
                              <a:gd name="T60" fmla="+- 0 9635 161"/>
                              <a:gd name="T61" fmla="*/ T60 w 11288"/>
                              <a:gd name="T62" fmla="+- 0 2034 88"/>
                              <a:gd name="T63" fmla="*/ 2034 h 1946"/>
                              <a:gd name="T64" fmla="+- 0 9046 161"/>
                              <a:gd name="T65" fmla="*/ T64 w 11288"/>
                              <a:gd name="T66" fmla="+- 0 2034 88"/>
                              <a:gd name="T67" fmla="*/ 2034 h 1946"/>
                              <a:gd name="T68" fmla="+- 0 8387 161"/>
                              <a:gd name="T69" fmla="*/ T68 w 11288"/>
                              <a:gd name="T70" fmla="+- 0 2034 88"/>
                              <a:gd name="T71" fmla="*/ 2034 h 1946"/>
                              <a:gd name="T72" fmla="+- 0 7674 161"/>
                              <a:gd name="T73" fmla="*/ T72 w 11288"/>
                              <a:gd name="T74" fmla="+- 0 2034 88"/>
                              <a:gd name="T75" fmla="*/ 2034 h 1946"/>
                              <a:gd name="T76" fmla="+- 0 6920 161"/>
                              <a:gd name="T77" fmla="*/ T76 w 11288"/>
                              <a:gd name="T78" fmla="+- 0 2034 88"/>
                              <a:gd name="T79" fmla="*/ 2034 h 1946"/>
                              <a:gd name="T80" fmla="+- 0 6141 161"/>
                              <a:gd name="T81" fmla="*/ T80 w 11288"/>
                              <a:gd name="T82" fmla="+- 0 2034 88"/>
                              <a:gd name="T83" fmla="*/ 2034 h 1946"/>
                              <a:gd name="T84" fmla="+- 0 5351 161"/>
                              <a:gd name="T85" fmla="*/ T84 w 11288"/>
                              <a:gd name="T86" fmla="+- 0 2034 88"/>
                              <a:gd name="T87" fmla="*/ 2034 h 1946"/>
                              <a:gd name="T88" fmla="+- 0 4566 161"/>
                              <a:gd name="T89" fmla="*/ T88 w 11288"/>
                              <a:gd name="T90" fmla="+- 0 2034 88"/>
                              <a:gd name="T91" fmla="*/ 2034 h 1946"/>
                              <a:gd name="T92" fmla="+- 0 3801 161"/>
                              <a:gd name="T93" fmla="*/ T92 w 11288"/>
                              <a:gd name="T94" fmla="+- 0 2034 88"/>
                              <a:gd name="T95" fmla="*/ 2034 h 1946"/>
                              <a:gd name="T96" fmla="+- 0 3069 161"/>
                              <a:gd name="T97" fmla="*/ T96 w 11288"/>
                              <a:gd name="T98" fmla="+- 0 2034 88"/>
                              <a:gd name="T99" fmla="*/ 2034 h 1946"/>
                              <a:gd name="T100" fmla="+- 0 2387 161"/>
                              <a:gd name="T101" fmla="*/ T100 w 11288"/>
                              <a:gd name="T102" fmla="+- 0 2034 88"/>
                              <a:gd name="T103" fmla="*/ 2034 h 1946"/>
                              <a:gd name="T104" fmla="+- 0 1769 161"/>
                              <a:gd name="T105" fmla="*/ T104 w 11288"/>
                              <a:gd name="T106" fmla="+- 0 2034 88"/>
                              <a:gd name="T107" fmla="*/ 2034 h 1946"/>
                              <a:gd name="T108" fmla="+- 0 1230 161"/>
                              <a:gd name="T109" fmla="*/ T108 w 11288"/>
                              <a:gd name="T110" fmla="+- 0 2034 88"/>
                              <a:gd name="T111" fmla="*/ 2034 h 1946"/>
                              <a:gd name="T112" fmla="+- 0 785 161"/>
                              <a:gd name="T113" fmla="*/ T112 w 11288"/>
                              <a:gd name="T114" fmla="+- 0 2034 88"/>
                              <a:gd name="T115" fmla="*/ 2034 h 1946"/>
                              <a:gd name="T116" fmla="+- 0 449 161"/>
                              <a:gd name="T117" fmla="*/ T116 w 11288"/>
                              <a:gd name="T118" fmla="+- 0 2034 88"/>
                              <a:gd name="T119" fmla="*/ 2034 h 1946"/>
                              <a:gd name="T120" fmla="+- 0 236 161"/>
                              <a:gd name="T121" fmla="*/ T120 w 11288"/>
                              <a:gd name="T122" fmla="+- 0 2034 88"/>
                              <a:gd name="T123" fmla="*/ 2034 h 1946"/>
                              <a:gd name="T124" fmla="+- 0 161 161"/>
                              <a:gd name="T125" fmla="*/ T124 w 11288"/>
                              <a:gd name="T126" fmla="+- 0 2034 88"/>
                              <a:gd name="T127" fmla="*/ 2034 h 1946"/>
                              <a:gd name="T128" fmla="+- 0 161 161"/>
                              <a:gd name="T129" fmla="*/ T128 w 11288"/>
                              <a:gd name="T130" fmla="+- 0 88 88"/>
                              <a:gd name="T131" fmla="*/ 88 h 1946"/>
                              <a:gd name="T132" fmla="+- 0 11449 161"/>
                              <a:gd name="T133" fmla="*/ T132 w 11288"/>
                              <a:gd name="T134" fmla="+- 0 88 88"/>
                              <a:gd name="T135" fmla="*/ 88 h 1946"/>
                              <a:gd name="T136" fmla="+- 0 11449 161"/>
                              <a:gd name="T137" fmla="*/ T136 w 11288"/>
                              <a:gd name="T138" fmla="+- 0 1423 88"/>
                              <a:gd name="T139" fmla="*/ 1423 h 1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8" h="1946">
                                <a:moveTo>
                                  <a:pt x="11288" y="1335"/>
                                </a:moveTo>
                                <a:lnTo>
                                  <a:pt x="11288" y="1573"/>
                                </a:lnTo>
                                <a:lnTo>
                                  <a:pt x="11288" y="1627"/>
                                </a:lnTo>
                                <a:lnTo>
                                  <a:pt x="11288" y="1674"/>
                                </a:lnTo>
                                <a:lnTo>
                                  <a:pt x="11285" y="1755"/>
                                </a:lnTo>
                                <a:lnTo>
                                  <a:pt x="11277" y="1818"/>
                                </a:lnTo>
                                <a:lnTo>
                                  <a:pt x="11248" y="1884"/>
                                </a:lnTo>
                                <a:lnTo>
                                  <a:pt x="11190" y="1922"/>
                                </a:lnTo>
                                <a:lnTo>
                                  <a:pt x="11096" y="1940"/>
                                </a:lnTo>
                                <a:lnTo>
                                  <a:pt x="11007" y="1945"/>
                                </a:lnTo>
                                <a:lnTo>
                                  <a:pt x="10896" y="1946"/>
                                </a:lnTo>
                                <a:lnTo>
                                  <a:pt x="10830" y="1946"/>
                                </a:lnTo>
                                <a:lnTo>
                                  <a:pt x="10670" y="1946"/>
                                </a:lnTo>
                                <a:lnTo>
                                  <a:pt x="10381" y="1946"/>
                                </a:lnTo>
                                <a:lnTo>
                                  <a:pt x="9977" y="1946"/>
                                </a:lnTo>
                                <a:lnTo>
                                  <a:pt x="9474" y="1946"/>
                                </a:lnTo>
                                <a:lnTo>
                                  <a:pt x="8885" y="1946"/>
                                </a:lnTo>
                                <a:lnTo>
                                  <a:pt x="8226" y="1946"/>
                                </a:lnTo>
                                <a:lnTo>
                                  <a:pt x="7513" y="1946"/>
                                </a:lnTo>
                                <a:lnTo>
                                  <a:pt x="6759" y="1946"/>
                                </a:lnTo>
                                <a:lnTo>
                                  <a:pt x="5980" y="1946"/>
                                </a:lnTo>
                                <a:lnTo>
                                  <a:pt x="5190" y="1946"/>
                                </a:lnTo>
                                <a:lnTo>
                                  <a:pt x="4405" y="1946"/>
                                </a:lnTo>
                                <a:lnTo>
                                  <a:pt x="3640" y="1946"/>
                                </a:lnTo>
                                <a:lnTo>
                                  <a:pt x="2908" y="1946"/>
                                </a:lnTo>
                                <a:lnTo>
                                  <a:pt x="2226" y="1946"/>
                                </a:lnTo>
                                <a:lnTo>
                                  <a:pt x="1608" y="1946"/>
                                </a:lnTo>
                                <a:lnTo>
                                  <a:pt x="1069" y="1946"/>
                                </a:lnTo>
                                <a:lnTo>
                                  <a:pt x="624" y="1946"/>
                                </a:lnTo>
                                <a:lnTo>
                                  <a:pt x="288" y="1946"/>
                                </a:lnTo>
                                <a:lnTo>
                                  <a:pt x="75" y="1946"/>
                                </a:lnTo>
                                <a:lnTo>
                                  <a:pt x="0" y="1946"/>
                                </a:lnTo>
                                <a:lnTo>
                                  <a:pt x="0" y="0"/>
                                </a:lnTo>
                                <a:lnTo>
                                  <a:pt x="11288" y="0"/>
                                </a:lnTo>
                                <a:lnTo>
                                  <a:pt x="11288" y="1335"/>
                                </a:lnTo>
                                <a:close/>
                              </a:path>
                            </a:pathLst>
                          </a:custGeom>
                          <a:noFill/>
                          <a:ln w="12700">
                            <a:solidFill>
                              <a:schemeClr val="bg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5" name="Freeform 41"/>
                      <wps:cNvSpPr>
                        <a:spLocks/>
                      </wps:cNvSpPr>
                      <wps:spPr bwMode="auto">
                        <a:xfrm>
                          <a:off x="0" y="0"/>
                          <a:ext cx="12240" cy="660"/>
                        </a:xfrm>
                        <a:custGeom>
                          <a:avLst/>
                          <a:gdLst>
                            <a:gd name="T0" fmla="*/ 0 w 12240"/>
                            <a:gd name="T1" fmla="*/ 530 h 530"/>
                            <a:gd name="T2" fmla="*/ 12240 w 12240"/>
                            <a:gd name="T3" fmla="*/ 530 h 530"/>
                            <a:gd name="T4" fmla="*/ 12240 w 12240"/>
                            <a:gd name="T5" fmla="*/ 0 h 530"/>
                            <a:gd name="T6" fmla="*/ 0 w 12240"/>
                            <a:gd name="T7" fmla="*/ 0 h 530"/>
                            <a:gd name="T8" fmla="*/ 0 w 12240"/>
                            <a:gd name="T9" fmla="*/ 530 h 530"/>
                          </a:gdLst>
                          <a:ahLst/>
                          <a:cxnLst>
                            <a:cxn ang="0">
                              <a:pos x="T0" y="T1"/>
                            </a:cxn>
                            <a:cxn ang="0">
                              <a:pos x="T2" y="T3"/>
                            </a:cxn>
                            <a:cxn ang="0">
                              <a:pos x="T4" y="T5"/>
                            </a:cxn>
                            <a:cxn ang="0">
                              <a:pos x="T6" y="T7"/>
                            </a:cxn>
                            <a:cxn ang="0">
                              <a:pos x="T8" y="T9"/>
                            </a:cxn>
                          </a:cxnLst>
                          <a:rect l="0" t="0" r="r" b="b"/>
                          <a:pathLst>
                            <a:path w="12240" h="530">
                              <a:moveTo>
                                <a:pt x="0" y="530"/>
                              </a:moveTo>
                              <a:lnTo>
                                <a:pt x="12240" y="530"/>
                              </a:lnTo>
                              <a:lnTo>
                                <a:pt x="12240" y="0"/>
                              </a:lnTo>
                              <a:lnTo>
                                <a:pt x="0" y="0"/>
                              </a:lnTo>
                              <a:lnTo>
                                <a:pt x="0" y="530"/>
                              </a:lnTo>
                            </a:path>
                          </a:pathLst>
                        </a:custGeom>
                        <a:solidFill>
                          <a:srgbClr val="0065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0"/>
                      <wps:cNvSpPr>
                        <a:spLocks/>
                      </wps:cNvSpPr>
                      <wps:spPr bwMode="auto">
                        <a:xfrm>
                          <a:off x="1304" y="1197"/>
                          <a:ext cx="188" cy="243"/>
                        </a:xfrm>
                        <a:custGeom>
                          <a:avLst/>
                          <a:gdLst>
                            <a:gd name="T0" fmla="+- 0 1488 1304"/>
                            <a:gd name="T1" fmla="*/ T0 w 188"/>
                            <a:gd name="T2" fmla="+- 0 1208 1197"/>
                            <a:gd name="T3" fmla="*/ 1208 h 243"/>
                            <a:gd name="T4" fmla="+- 0 1472 1304"/>
                            <a:gd name="T5" fmla="*/ T4 w 188"/>
                            <a:gd name="T6" fmla="+- 0 1208 1197"/>
                            <a:gd name="T7" fmla="*/ 1208 h 243"/>
                            <a:gd name="T8" fmla="+- 0 1492 1304"/>
                            <a:gd name="T9" fmla="*/ T8 w 188"/>
                            <a:gd name="T10" fmla="+- 0 1209 1197"/>
                            <a:gd name="T11" fmla="*/ 1209 h 243"/>
                            <a:gd name="T12" fmla="+- 0 1488 1304"/>
                            <a:gd name="T13" fmla="*/ T12 w 188"/>
                            <a:gd name="T14" fmla="+- 0 1208 1197"/>
                            <a:gd name="T15" fmla="*/ 1208 h 243"/>
                          </a:gdLst>
                          <a:ahLst/>
                          <a:cxnLst>
                            <a:cxn ang="0">
                              <a:pos x="T1" y="T3"/>
                            </a:cxn>
                            <a:cxn ang="0">
                              <a:pos x="T5" y="T7"/>
                            </a:cxn>
                            <a:cxn ang="0">
                              <a:pos x="T9" y="T11"/>
                            </a:cxn>
                            <a:cxn ang="0">
                              <a:pos x="T13" y="T15"/>
                            </a:cxn>
                          </a:cxnLst>
                          <a:rect l="0" t="0" r="r" b="b"/>
                          <a:pathLst>
                            <a:path w="188" h="243">
                              <a:moveTo>
                                <a:pt x="184" y="11"/>
                              </a:moveTo>
                              <a:lnTo>
                                <a:pt x="168" y="11"/>
                              </a:lnTo>
                              <a:lnTo>
                                <a:pt x="188" y="12"/>
                              </a:lnTo>
                              <a:lnTo>
                                <a:pt x="184" y="11"/>
                              </a:lnTo>
                            </a:path>
                          </a:pathLst>
                        </a:custGeom>
                        <a:solidFill>
                          <a:srgbClr val="78A2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8DAC4" id="Group 52" o:spid="_x0000_s1026" style="position:absolute;margin-left:0;margin-top:0;width:612pt;height:101.7pt;z-index:-251641856;mso-position-horizontal-relative:page;mso-position-vertical-relative:page" coordsize="12240,2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">
              <v:group id="Group 42" o:spid="_x0000_s1027" style="position:absolute;left:161;top:88;width:11288;height:1946" coordorigin="161,88" coordsize="11288,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3" o:spid="_x0000_s1028" style="position:absolute;left:161;top:88;width:11288;height:1946;visibility:visible;mso-wrap-style:square;v-text-anchor:top" coordsize="11288,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" path="m11288,1335r,238l11288,1627r,47l11285,1755r-8,63l11248,1884r-58,38l11096,1940r-89,5l10896,1946r-66,l10670,1946r-289,l9977,1946r-503,l8885,1946r-659,l7513,1946r-754,l5980,1946r-790,l4405,1946r-765,l2908,1946r-682,l1608,1946r-539,l624,1946r-336,l75,1946r-75,l,,11288,r,1335xe" filled="f" strokecolor="white [3212]" strokeweight="1pt">
                  <v:path arrowok="t" o:connecttype="custom" o:connectlocs="11288,1423;11288,1661;11288,1715;11288,1762;11285,1843;11277,1906;11248,1972;11190,2010;11096,2028;11007,2033;10896,2034;10830,2034;10670,2034;10381,2034;9977,2034;9474,2034;8885,2034;8226,2034;7513,2034;6759,2034;5980,2034;5190,2034;4405,2034;3640,2034;2908,2034;2226,2034;1608,2034;1069,2034;624,2034;288,2034;75,2034;0,2034;0,88;11288,88;11288,1423" o:connectangles="0,0,0,0,0,0,0,0,0,0,0,0,0,0,0,0,0,0,0,0,0,0,0,0,0,0,0,0,0,0,0,0,0,0,0"/>
                </v:shape>
              </v:group>
              <v:shape id="Freeform 41" o:spid="_x0000_s1029" style="position:absolute;width:12240;height:660;visibility:visible;mso-wrap-style:square;v-text-anchor:top" coordsize="1224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" path="m,530r12240,l12240,,,,,530e" fillcolor="#0065a4" stroked="f">
                <v:path arrowok="t" o:connecttype="custom" o:connectlocs="0,660;12240,660;12240,0;0,0;0,660" o:connectangles="0,0,0,0,0"/>
              </v:shape>
              <v:shape id="Freeform 20" o:spid="_x0000_s1030" style="position:absolute;left:1304;top:1197;width:188;height:243;visibility:visible;mso-wrap-style:square;v-text-anchor:top" coordsize="18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" path="m184,11r-16,l188,12r-4,-1e" fillcolor="#78a22f" stroked="f">
                <v:path arrowok="t" o:connecttype="custom" o:connectlocs="184,1208;168,1208;188,1209;184,1208" o:connectangles="0,0,0,0"/>
              </v:shape>
              <w10:wrap anchorx="page" anchory="page"/>
            </v:group>
          </w:pict>
        </mc:Fallback>
      </mc:AlternateContent>
    </w:r>
    <w:r>
      <w:rPr>
        <w:noProof/>
        <w:lang w:val="en-CA" w:eastAsia="en-CA"/>
      </w:rPr>
      <w:drawing>
        <wp:anchor distT="0" distB="0" distL="114300" distR="114300" simplePos="0" relativeHeight="251675648" behindDoc="0" locked="0" layoutInCell="1" allowOverlap="1" wp14:anchorId="78221525" wp14:editId="4E921617">
          <wp:simplePos x="0" y="0"/>
          <wp:positionH relativeFrom="column">
            <wp:posOffset>-80010</wp:posOffset>
          </wp:positionH>
          <wp:positionV relativeFrom="paragraph">
            <wp:posOffset>485775</wp:posOffset>
          </wp:positionV>
          <wp:extent cx="1875790" cy="629920"/>
          <wp:effectExtent l="0" t="0" r="0" b="0"/>
          <wp:wrapSquare wrapText="bothSides"/>
          <wp:docPr id="39" name="Picture 3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O Logo New CMYK 110707.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5790" cy="62992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F148A" w14:textId="77777777" w:rsidR="00EE129B" w:rsidRDefault="00EE129B" w:rsidP="009B408B">
    <w:r>
      <w:rPr>
        <w:noProof/>
        <w:lang w:val="en-CA" w:eastAsia="en-CA"/>
      </w:rPr>
      <mc:AlternateContent>
        <mc:Choice Requires="wpg">
          <w:drawing>
            <wp:anchor distT="0" distB="0" distL="114300" distR="114300" simplePos="0" relativeHeight="251691008" behindDoc="1" locked="0" layoutInCell="1" allowOverlap="1" wp14:anchorId="6EAF09F0" wp14:editId="4C1D3B57">
              <wp:simplePos x="0" y="0"/>
              <wp:positionH relativeFrom="page">
                <wp:posOffset>0</wp:posOffset>
              </wp:positionH>
              <wp:positionV relativeFrom="page">
                <wp:posOffset>0</wp:posOffset>
              </wp:positionV>
              <wp:extent cx="7772400" cy="1291590"/>
              <wp:effectExtent l="0" t="0" r="0" b="22860"/>
              <wp:wrapNone/>
              <wp:docPr id="318"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91590"/>
                        <a:chOff x="0" y="0"/>
                        <a:chExt cx="12240" cy="2034"/>
                      </a:xfrm>
                    </wpg:grpSpPr>
                    <wpg:grpSp>
                      <wpg:cNvPr id="319" name="Group 42"/>
                      <wpg:cNvGrpSpPr>
                        <a:grpSpLocks/>
                      </wpg:cNvGrpSpPr>
                      <wpg:grpSpPr bwMode="auto">
                        <a:xfrm>
                          <a:off x="161" y="88"/>
                          <a:ext cx="11288" cy="1946"/>
                          <a:chOff x="161" y="88"/>
                          <a:chExt cx="11288" cy="1946"/>
                        </a:xfrm>
                      </wpg:grpSpPr>
                      <wps:wsp>
                        <wps:cNvPr id="96" name="Freeform 43"/>
                        <wps:cNvSpPr>
                          <a:spLocks/>
                        </wps:cNvSpPr>
                        <wps:spPr bwMode="auto">
                          <a:xfrm>
                            <a:off x="161" y="88"/>
                            <a:ext cx="11288" cy="1946"/>
                          </a:xfrm>
                          <a:custGeom>
                            <a:avLst/>
                            <a:gdLst>
                              <a:gd name="T0" fmla="+- 0 11449 161"/>
                              <a:gd name="T1" fmla="*/ T0 w 11288"/>
                              <a:gd name="T2" fmla="+- 0 1423 88"/>
                              <a:gd name="T3" fmla="*/ 1423 h 1946"/>
                              <a:gd name="T4" fmla="+- 0 11449 161"/>
                              <a:gd name="T5" fmla="*/ T4 w 11288"/>
                              <a:gd name="T6" fmla="+- 0 1661 88"/>
                              <a:gd name="T7" fmla="*/ 1661 h 1946"/>
                              <a:gd name="T8" fmla="+- 0 11449 161"/>
                              <a:gd name="T9" fmla="*/ T8 w 11288"/>
                              <a:gd name="T10" fmla="+- 0 1715 88"/>
                              <a:gd name="T11" fmla="*/ 1715 h 1946"/>
                              <a:gd name="T12" fmla="+- 0 11449 161"/>
                              <a:gd name="T13" fmla="*/ T12 w 11288"/>
                              <a:gd name="T14" fmla="+- 0 1762 88"/>
                              <a:gd name="T15" fmla="*/ 1762 h 1946"/>
                              <a:gd name="T16" fmla="+- 0 11446 161"/>
                              <a:gd name="T17" fmla="*/ T16 w 11288"/>
                              <a:gd name="T18" fmla="+- 0 1843 88"/>
                              <a:gd name="T19" fmla="*/ 1843 h 1946"/>
                              <a:gd name="T20" fmla="+- 0 11438 161"/>
                              <a:gd name="T21" fmla="*/ T20 w 11288"/>
                              <a:gd name="T22" fmla="+- 0 1906 88"/>
                              <a:gd name="T23" fmla="*/ 1906 h 1946"/>
                              <a:gd name="T24" fmla="+- 0 11409 161"/>
                              <a:gd name="T25" fmla="*/ T24 w 11288"/>
                              <a:gd name="T26" fmla="+- 0 1972 88"/>
                              <a:gd name="T27" fmla="*/ 1972 h 1946"/>
                              <a:gd name="T28" fmla="+- 0 11351 161"/>
                              <a:gd name="T29" fmla="*/ T28 w 11288"/>
                              <a:gd name="T30" fmla="+- 0 2010 88"/>
                              <a:gd name="T31" fmla="*/ 2010 h 1946"/>
                              <a:gd name="T32" fmla="+- 0 11257 161"/>
                              <a:gd name="T33" fmla="*/ T32 w 11288"/>
                              <a:gd name="T34" fmla="+- 0 2028 88"/>
                              <a:gd name="T35" fmla="*/ 2028 h 1946"/>
                              <a:gd name="T36" fmla="+- 0 11168 161"/>
                              <a:gd name="T37" fmla="*/ T36 w 11288"/>
                              <a:gd name="T38" fmla="+- 0 2033 88"/>
                              <a:gd name="T39" fmla="*/ 2033 h 1946"/>
                              <a:gd name="T40" fmla="+- 0 11057 161"/>
                              <a:gd name="T41" fmla="*/ T40 w 11288"/>
                              <a:gd name="T42" fmla="+- 0 2034 88"/>
                              <a:gd name="T43" fmla="*/ 2034 h 1946"/>
                              <a:gd name="T44" fmla="+- 0 10991 161"/>
                              <a:gd name="T45" fmla="*/ T44 w 11288"/>
                              <a:gd name="T46" fmla="+- 0 2034 88"/>
                              <a:gd name="T47" fmla="*/ 2034 h 1946"/>
                              <a:gd name="T48" fmla="+- 0 10831 161"/>
                              <a:gd name="T49" fmla="*/ T48 w 11288"/>
                              <a:gd name="T50" fmla="+- 0 2034 88"/>
                              <a:gd name="T51" fmla="*/ 2034 h 1946"/>
                              <a:gd name="T52" fmla="+- 0 10542 161"/>
                              <a:gd name="T53" fmla="*/ T52 w 11288"/>
                              <a:gd name="T54" fmla="+- 0 2034 88"/>
                              <a:gd name="T55" fmla="*/ 2034 h 1946"/>
                              <a:gd name="T56" fmla="+- 0 10138 161"/>
                              <a:gd name="T57" fmla="*/ T56 w 11288"/>
                              <a:gd name="T58" fmla="+- 0 2034 88"/>
                              <a:gd name="T59" fmla="*/ 2034 h 1946"/>
                              <a:gd name="T60" fmla="+- 0 9635 161"/>
                              <a:gd name="T61" fmla="*/ T60 w 11288"/>
                              <a:gd name="T62" fmla="+- 0 2034 88"/>
                              <a:gd name="T63" fmla="*/ 2034 h 1946"/>
                              <a:gd name="T64" fmla="+- 0 9046 161"/>
                              <a:gd name="T65" fmla="*/ T64 w 11288"/>
                              <a:gd name="T66" fmla="+- 0 2034 88"/>
                              <a:gd name="T67" fmla="*/ 2034 h 1946"/>
                              <a:gd name="T68" fmla="+- 0 8387 161"/>
                              <a:gd name="T69" fmla="*/ T68 w 11288"/>
                              <a:gd name="T70" fmla="+- 0 2034 88"/>
                              <a:gd name="T71" fmla="*/ 2034 h 1946"/>
                              <a:gd name="T72" fmla="+- 0 7674 161"/>
                              <a:gd name="T73" fmla="*/ T72 w 11288"/>
                              <a:gd name="T74" fmla="+- 0 2034 88"/>
                              <a:gd name="T75" fmla="*/ 2034 h 1946"/>
                              <a:gd name="T76" fmla="+- 0 6920 161"/>
                              <a:gd name="T77" fmla="*/ T76 w 11288"/>
                              <a:gd name="T78" fmla="+- 0 2034 88"/>
                              <a:gd name="T79" fmla="*/ 2034 h 1946"/>
                              <a:gd name="T80" fmla="+- 0 6141 161"/>
                              <a:gd name="T81" fmla="*/ T80 w 11288"/>
                              <a:gd name="T82" fmla="+- 0 2034 88"/>
                              <a:gd name="T83" fmla="*/ 2034 h 1946"/>
                              <a:gd name="T84" fmla="+- 0 5351 161"/>
                              <a:gd name="T85" fmla="*/ T84 w 11288"/>
                              <a:gd name="T86" fmla="+- 0 2034 88"/>
                              <a:gd name="T87" fmla="*/ 2034 h 1946"/>
                              <a:gd name="T88" fmla="+- 0 4566 161"/>
                              <a:gd name="T89" fmla="*/ T88 w 11288"/>
                              <a:gd name="T90" fmla="+- 0 2034 88"/>
                              <a:gd name="T91" fmla="*/ 2034 h 1946"/>
                              <a:gd name="T92" fmla="+- 0 3801 161"/>
                              <a:gd name="T93" fmla="*/ T92 w 11288"/>
                              <a:gd name="T94" fmla="+- 0 2034 88"/>
                              <a:gd name="T95" fmla="*/ 2034 h 1946"/>
                              <a:gd name="T96" fmla="+- 0 3069 161"/>
                              <a:gd name="T97" fmla="*/ T96 w 11288"/>
                              <a:gd name="T98" fmla="+- 0 2034 88"/>
                              <a:gd name="T99" fmla="*/ 2034 h 1946"/>
                              <a:gd name="T100" fmla="+- 0 2387 161"/>
                              <a:gd name="T101" fmla="*/ T100 w 11288"/>
                              <a:gd name="T102" fmla="+- 0 2034 88"/>
                              <a:gd name="T103" fmla="*/ 2034 h 1946"/>
                              <a:gd name="T104" fmla="+- 0 1769 161"/>
                              <a:gd name="T105" fmla="*/ T104 w 11288"/>
                              <a:gd name="T106" fmla="+- 0 2034 88"/>
                              <a:gd name="T107" fmla="*/ 2034 h 1946"/>
                              <a:gd name="T108" fmla="+- 0 1230 161"/>
                              <a:gd name="T109" fmla="*/ T108 w 11288"/>
                              <a:gd name="T110" fmla="+- 0 2034 88"/>
                              <a:gd name="T111" fmla="*/ 2034 h 1946"/>
                              <a:gd name="T112" fmla="+- 0 785 161"/>
                              <a:gd name="T113" fmla="*/ T112 w 11288"/>
                              <a:gd name="T114" fmla="+- 0 2034 88"/>
                              <a:gd name="T115" fmla="*/ 2034 h 1946"/>
                              <a:gd name="T116" fmla="+- 0 449 161"/>
                              <a:gd name="T117" fmla="*/ T116 w 11288"/>
                              <a:gd name="T118" fmla="+- 0 2034 88"/>
                              <a:gd name="T119" fmla="*/ 2034 h 1946"/>
                              <a:gd name="T120" fmla="+- 0 236 161"/>
                              <a:gd name="T121" fmla="*/ T120 w 11288"/>
                              <a:gd name="T122" fmla="+- 0 2034 88"/>
                              <a:gd name="T123" fmla="*/ 2034 h 1946"/>
                              <a:gd name="T124" fmla="+- 0 161 161"/>
                              <a:gd name="T125" fmla="*/ T124 w 11288"/>
                              <a:gd name="T126" fmla="+- 0 2034 88"/>
                              <a:gd name="T127" fmla="*/ 2034 h 1946"/>
                              <a:gd name="T128" fmla="+- 0 161 161"/>
                              <a:gd name="T129" fmla="*/ T128 w 11288"/>
                              <a:gd name="T130" fmla="+- 0 88 88"/>
                              <a:gd name="T131" fmla="*/ 88 h 1946"/>
                              <a:gd name="T132" fmla="+- 0 11449 161"/>
                              <a:gd name="T133" fmla="*/ T132 w 11288"/>
                              <a:gd name="T134" fmla="+- 0 88 88"/>
                              <a:gd name="T135" fmla="*/ 88 h 1946"/>
                              <a:gd name="T136" fmla="+- 0 11449 161"/>
                              <a:gd name="T137" fmla="*/ T136 w 11288"/>
                              <a:gd name="T138" fmla="+- 0 1423 88"/>
                              <a:gd name="T139" fmla="*/ 1423 h 1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288" h="1946">
                                <a:moveTo>
                                  <a:pt x="11288" y="1335"/>
                                </a:moveTo>
                                <a:lnTo>
                                  <a:pt x="11288" y="1573"/>
                                </a:lnTo>
                                <a:lnTo>
                                  <a:pt x="11288" y="1627"/>
                                </a:lnTo>
                                <a:lnTo>
                                  <a:pt x="11288" y="1674"/>
                                </a:lnTo>
                                <a:lnTo>
                                  <a:pt x="11285" y="1755"/>
                                </a:lnTo>
                                <a:lnTo>
                                  <a:pt x="11277" y="1818"/>
                                </a:lnTo>
                                <a:lnTo>
                                  <a:pt x="11248" y="1884"/>
                                </a:lnTo>
                                <a:lnTo>
                                  <a:pt x="11190" y="1922"/>
                                </a:lnTo>
                                <a:lnTo>
                                  <a:pt x="11096" y="1940"/>
                                </a:lnTo>
                                <a:lnTo>
                                  <a:pt x="11007" y="1945"/>
                                </a:lnTo>
                                <a:lnTo>
                                  <a:pt x="10896" y="1946"/>
                                </a:lnTo>
                                <a:lnTo>
                                  <a:pt x="10830" y="1946"/>
                                </a:lnTo>
                                <a:lnTo>
                                  <a:pt x="10670" y="1946"/>
                                </a:lnTo>
                                <a:lnTo>
                                  <a:pt x="10381" y="1946"/>
                                </a:lnTo>
                                <a:lnTo>
                                  <a:pt x="9977" y="1946"/>
                                </a:lnTo>
                                <a:lnTo>
                                  <a:pt x="9474" y="1946"/>
                                </a:lnTo>
                                <a:lnTo>
                                  <a:pt x="8885" y="1946"/>
                                </a:lnTo>
                                <a:lnTo>
                                  <a:pt x="8226" y="1946"/>
                                </a:lnTo>
                                <a:lnTo>
                                  <a:pt x="7513" y="1946"/>
                                </a:lnTo>
                                <a:lnTo>
                                  <a:pt x="6759" y="1946"/>
                                </a:lnTo>
                                <a:lnTo>
                                  <a:pt x="5980" y="1946"/>
                                </a:lnTo>
                                <a:lnTo>
                                  <a:pt x="5190" y="1946"/>
                                </a:lnTo>
                                <a:lnTo>
                                  <a:pt x="4405" y="1946"/>
                                </a:lnTo>
                                <a:lnTo>
                                  <a:pt x="3640" y="1946"/>
                                </a:lnTo>
                                <a:lnTo>
                                  <a:pt x="2908" y="1946"/>
                                </a:lnTo>
                                <a:lnTo>
                                  <a:pt x="2226" y="1946"/>
                                </a:lnTo>
                                <a:lnTo>
                                  <a:pt x="1608" y="1946"/>
                                </a:lnTo>
                                <a:lnTo>
                                  <a:pt x="1069" y="1946"/>
                                </a:lnTo>
                                <a:lnTo>
                                  <a:pt x="624" y="1946"/>
                                </a:lnTo>
                                <a:lnTo>
                                  <a:pt x="288" y="1946"/>
                                </a:lnTo>
                                <a:lnTo>
                                  <a:pt x="75" y="1946"/>
                                </a:lnTo>
                                <a:lnTo>
                                  <a:pt x="0" y="1946"/>
                                </a:lnTo>
                                <a:lnTo>
                                  <a:pt x="0" y="0"/>
                                </a:lnTo>
                                <a:lnTo>
                                  <a:pt x="11288" y="0"/>
                                </a:lnTo>
                                <a:lnTo>
                                  <a:pt x="11288" y="1335"/>
                                </a:lnTo>
                                <a:close/>
                              </a:path>
                            </a:pathLst>
                          </a:custGeom>
                          <a:noFill/>
                          <a:ln w="12700">
                            <a:solidFill>
                              <a:schemeClr val="bg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7" name="Freeform 41"/>
                      <wps:cNvSpPr>
                        <a:spLocks/>
                      </wps:cNvSpPr>
                      <wps:spPr bwMode="auto">
                        <a:xfrm>
                          <a:off x="0" y="0"/>
                          <a:ext cx="12240" cy="660"/>
                        </a:xfrm>
                        <a:custGeom>
                          <a:avLst/>
                          <a:gdLst>
                            <a:gd name="T0" fmla="*/ 0 w 12240"/>
                            <a:gd name="T1" fmla="*/ 530 h 530"/>
                            <a:gd name="T2" fmla="*/ 12240 w 12240"/>
                            <a:gd name="T3" fmla="*/ 530 h 530"/>
                            <a:gd name="T4" fmla="*/ 12240 w 12240"/>
                            <a:gd name="T5" fmla="*/ 0 h 530"/>
                            <a:gd name="T6" fmla="*/ 0 w 12240"/>
                            <a:gd name="T7" fmla="*/ 0 h 530"/>
                            <a:gd name="T8" fmla="*/ 0 w 12240"/>
                            <a:gd name="T9" fmla="*/ 530 h 530"/>
                          </a:gdLst>
                          <a:ahLst/>
                          <a:cxnLst>
                            <a:cxn ang="0">
                              <a:pos x="T0" y="T1"/>
                            </a:cxn>
                            <a:cxn ang="0">
                              <a:pos x="T2" y="T3"/>
                            </a:cxn>
                            <a:cxn ang="0">
                              <a:pos x="T4" y="T5"/>
                            </a:cxn>
                            <a:cxn ang="0">
                              <a:pos x="T6" y="T7"/>
                            </a:cxn>
                            <a:cxn ang="0">
                              <a:pos x="T8" y="T9"/>
                            </a:cxn>
                          </a:cxnLst>
                          <a:rect l="0" t="0" r="r" b="b"/>
                          <a:pathLst>
                            <a:path w="12240" h="530">
                              <a:moveTo>
                                <a:pt x="0" y="530"/>
                              </a:moveTo>
                              <a:lnTo>
                                <a:pt x="12240" y="530"/>
                              </a:lnTo>
                              <a:lnTo>
                                <a:pt x="12240" y="0"/>
                              </a:lnTo>
                              <a:lnTo>
                                <a:pt x="0" y="0"/>
                              </a:lnTo>
                              <a:lnTo>
                                <a:pt x="0" y="530"/>
                              </a:lnTo>
                            </a:path>
                          </a:pathLst>
                        </a:custGeom>
                        <a:solidFill>
                          <a:srgbClr val="0065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0"/>
                      <wps:cNvSpPr>
                        <a:spLocks/>
                      </wps:cNvSpPr>
                      <wps:spPr bwMode="auto">
                        <a:xfrm>
                          <a:off x="1304" y="1197"/>
                          <a:ext cx="188" cy="243"/>
                        </a:xfrm>
                        <a:custGeom>
                          <a:avLst/>
                          <a:gdLst>
                            <a:gd name="T0" fmla="+- 0 1488 1304"/>
                            <a:gd name="T1" fmla="*/ T0 w 188"/>
                            <a:gd name="T2" fmla="+- 0 1208 1197"/>
                            <a:gd name="T3" fmla="*/ 1208 h 243"/>
                            <a:gd name="T4" fmla="+- 0 1472 1304"/>
                            <a:gd name="T5" fmla="*/ T4 w 188"/>
                            <a:gd name="T6" fmla="+- 0 1208 1197"/>
                            <a:gd name="T7" fmla="*/ 1208 h 243"/>
                            <a:gd name="T8" fmla="+- 0 1492 1304"/>
                            <a:gd name="T9" fmla="*/ T8 w 188"/>
                            <a:gd name="T10" fmla="+- 0 1209 1197"/>
                            <a:gd name="T11" fmla="*/ 1209 h 243"/>
                            <a:gd name="T12" fmla="+- 0 1488 1304"/>
                            <a:gd name="T13" fmla="*/ T12 w 188"/>
                            <a:gd name="T14" fmla="+- 0 1208 1197"/>
                            <a:gd name="T15" fmla="*/ 1208 h 243"/>
                          </a:gdLst>
                          <a:ahLst/>
                          <a:cxnLst>
                            <a:cxn ang="0">
                              <a:pos x="T1" y="T3"/>
                            </a:cxn>
                            <a:cxn ang="0">
                              <a:pos x="T5" y="T7"/>
                            </a:cxn>
                            <a:cxn ang="0">
                              <a:pos x="T9" y="T11"/>
                            </a:cxn>
                            <a:cxn ang="0">
                              <a:pos x="T13" y="T15"/>
                            </a:cxn>
                          </a:cxnLst>
                          <a:rect l="0" t="0" r="r" b="b"/>
                          <a:pathLst>
                            <a:path w="188" h="243">
                              <a:moveTo>
                                <a:pt x="184" y="11"/>
                              </a:moveTo>
                              <a:lnTo>
                                <a:pt x="168" y="11"/>
                              </a:lnTo>
                              <a:lnTo>
                                <a:pt x="188" y="12"/>
                              </a:lnTo>
                              <a:lnTo>
                                <a:pt x="184" y="11"/>
                              </a:lnTo>
                            </a:path>
                          </a:pathLst>
                        </a:custGeom>
                        <a:solidFill>
                          <a:srgbClr val="78A2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3D898" id="Group 318" o:spid="_x0000_s1026" style="position:absolute;margin-left:0;margin-top:0;width:612pt;height:101.7pt;z-index:-251625472;mso-position-horizontal-relative:page;mso-position-vertical-relative:page" coordsize="12240,2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">
              <v:group id="Group 42" o:spid="_x0000_s1027" style="position:absolute;left:161;top:88;width:11288;height:1946" coordorigin="161,88" coordsize="11288,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43" o:spid="_x0000_s1028" style="position:absolute;left:161;top:88;width:11288;height:1946;visibility:visible;mso-wrap-style:square;v-text-anchor:top" coordsize="11288,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" path="m11288,1335r,238l11288,1627r,47l11285,1755r-8,63l11248,1884r-58,38l11096,1940r-89,5l10896,1946r-66,l10670,1946r-289,l9977,1946r-503,l8885,1946r-659,l7513,1946r-754,l5980,1946r-790,l4405,1946r-765,l2908,1946r-682,l1608,1946r-539,l624,1946r-336,l75,1946r-75,l,,11288,r,1335xe" filled="f" strokecolor="white [3212]" strokeweight="1pt">
                  <v:path arrowok="t" o:connecttype="custom" o:connectlocs="11288,1423;11288,1661;11288,1715;11288,1762;11285,1843;11277,1906;11248,1972;11190,2010;11096,2028;11007,2033;10896,2034;10830,2034;10670,2034;10381,2034;9977,2034;9474,2034;8885,2034;8226,2034;7513,2034;6759,2034;5980,2034;5190,2034;4405,2034;3640,2034;2908,2034;2226,2034;1608,2034;1069,2034;624,2034;288,2034;75,2034;0,2034;0,88;11288,88;11288,1423" o:connectangles="0,0,0,0,0,0,0,0,0,0,0,0,0,0,0,0,0,0,0,0,0,0,0,0,0,0,0,0,0,0,0,0,0,0,0"/>
                </v:shape>
              </v:group>
              <v:shape id="Freeform 41" o:spid="_x0000_s1029" style="position:absolute;width:12240;height:660;visibility:visible;mso-wrap-style:square;v-text-anchor:top" coordsize="1224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" path="m,530r12240,l12240,,,,,530e" fillcolor="#0065a4" stroked="f">
                <v:path arrowok="t" o:connecttype="custom" o:connectlocs="0,660;12240,660;12240,0;0,0;0,660" o:connectangles="0,0,0,0,0"/>
              </v:shape>
              <v:shape id="Freeform 20" o:spid="_x0000_s1030" style="position:absolute;left:1304;top:1197;width:188;height:243;visibility:visible;mso-wrap-style:square;v-text-anchor:top" coordsize="18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" path="m184,11r-16,l188,12r-4,-1e" fillcolor="#78a22f" stroked="f">
                <v:path arrowok="t" o:connecttype="custom" o:connectlocs="184,1208;168,1208;188,1209;184,1208" o:connectangles="0,0,0,0"/>
              </v:shape>
              <w10:wrap anchorx="page" anchory="page"/>
            </v:group>
          </w:pict>
        </mc:Fallback>
      </mc:AlternateContent>
    </w:r>
    <w:r>
      <w:rPr>
        <w:noProof/>
        <w:lang w:val="en-CA" w:eastAsia="en-CA"/>
      </w:rPr>
      <w:drawing>
        <wp:anchor distT="0" distB="0" distL="114300" distR="114300" simplePos="0" relativeHeight="251692032" behindDoc="0" locked="0" layoutInCell="1" allowOverlap="1" wp14:anchorId="187A5BE3" wp14:editId="2923E0CB">
          <wp:simplePos x="0" y="0"/>
          <wp:positionH relativeFrom="column">
            <wp:posOffset>-80010</wp:posOffset>
          </wp:positionH>
          <wp:positionV relativeFrom="paragraph">
            <wp:posOffset>485775</wp:posOffset>
          </wp:positionV>
          <wp:extent cx="1875790" cy="629920"/>
          <wp:effectExtent l="0" t="0" r="0" b="0"/>
          <wp:wrapSquare wrapText="bothSides"/>
          <wp:docPr id="99" name="Picture 9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O Logo New CMYK 110707.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5790" cy="629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6334C"/>
    <w:multiLevelType w:val="hybridMultilevel"/>
    <w:tmpl w:val="90A216D0"/>
    <w:lvl w:ilvl="0" w:tplc="AC769A24">
      <w:start w:val="1"/>
      <w:numFmt w:val="lowerLetter"/>
      <w:pStyle w:val="aBy-laws"/>
      <w:lvlText w:val="(%1)"/>
      <w:lvlJc w:val="left"/>
      <w:pPr>
        <w:ind w:left="1495" w:hanging="360"/>
      </w:pPr>
      <w:rPr>
        <w:rFonts w:hint="default"/>
        <w:b w:val="0"/>
        <w:lang w:val="en-US"/>
      </w:rPr>
    </w:lvl>
    <w:lvl w:ilvl="1" w:tplc="10090019">
      <w:start w:val="1"/>
      <w:numFmt w:val="lowerLetter"/>
      <w:lvlText w:val="%2."/>
      <w:lvlJc w:val="left"/>
      <w:pPr>
        <w:ind w:left="2274" w:hanging="360"/>
      </w:pPr>
    </w:lvl>
    <w:lvl w:ilvl="2" w:tplc="1009001B">
      <w:start w:val="1"/>
      <w:numFmt w:val="lowerRoman"/>
      <w:lvlText w:val="%3."/>
      <w:lvlJc w:val="right"/>
      <w:pPr>
        <w:ind w:left="2994" w:hanging="180"/>
      </w:pPr>
    </w:lvl>
    <w:lvl w:ilvl="3" w:tplc="1009000F" w:tentative="1">
      <w:start w:val="1"/>
      <w:numFmt w:val="decimal"/>
      <w:lvlText w:val="%4."/>
      <w:lvlJc w:val="left"/>
      <w:pPr>
        <w:ind w:left="3714" w:hanging="360"/>
      </w:pPr>
    </w:lvl>
    <w:lvl w:ilvl="4" w:tplc="10090019" w:tentative="1">
      <w:start w:val="1"/>
      <w:numFmt w:val="lowerLetter"/>
      <w:lvlText w:val="%5."/>
      <w:lvlJc w:val="left"/>
      <w:pPr>
        <w:ind w:left="4434" w:hanging="360"/>
      </w:pPr>
    </w:lvl>
    <w:lvl w:ilvl="5" w:tplc="1009001B" w:tentative="1">
      <w:start w:val="1"/>
      <w:numFmt w:val="lowerRoman"/>
      <w:lvlText w:val="%6."/>
      <w:lvlJc w:val="right"/>
      <w:pPr>
        <w:ind w:left="5154" w:hanging="180"/>
      </w:pPr>
    </w:lvl>
    <w:lvl w:ilvl="6" w:tplc="1009000F" w:tentative="1">
      <w:start w:val="1"/>
      <w:numFmt w:val="decimal"/>
      <w:lvlText w:val="%7."/>
      <w:lvlJc w:val="left"/>
      <w:pPr>
        <w:ind w:left="5874" w:hanging="360"/>
      </w:pPr>
    </w:lvl>
    <w:lvl w:ilvl="7" w:tplc="10090019" w:tentative="1">
      <w:start w:val="1"/>
      <w:numFmt w:val="lowerLetter"/>
      <w:lvlText w:val="%8."/>
      <w:lvlJc w:val="left"/>
      <w:pPr>
        <w:ind w:left="6594" w:hanging="360"/>
      </w:pPr>
    </w:lvl>
    <w:lvl w:ilvl="8" w:tplc="1009001B" w:tentative="1">
      <w:start w:val="1"/>
      <w:numFmt w:val="lowerRoman"/>
      <w:lvlText w:val="%9."/>
      <w:lvlJc w:val="right"/>
      <w:pPr>
        <w:ind w:left="7314" w:hanging="180"/>
      </w:pPr>
    </w:lvl>
  </w:abstractNum>
  <w:abstractNum w:abstractNumId="1" w15:restartNumberingAfterBreak="0">
    <w:nsid w:val="1E6F2E0D"/>
    <w:multiLevelType w:val="multilevel"/>
    <w:tmpl w:val="B84CF0D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777"/>
        </w:tabs>
        <w:ind w:left="1777" w:hanging="360"/>
      </w:pPr>
      <w:rPr>
        <w:rFonts w:ascii="Calibri" w:eastAsia="Times New Roman" w:hAnsi="Calibri" w:cs="Calibri"/>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493EF7"/>
    <w:multiLevelType w:val="hybridMultilevel"/>
    <w:tmpl w:val="6FF23A56"/>
    <w:lvl w:ilvl="0" w:tplc="7AD497E8">
      <w:start w:val="1"/>
      <w:numFmt w:val="lowerRoman"/>
      <w:lvlText w:val="(%1)"/>
      <w:lvlJc w:val="left"/>
      <w:pPr>
        <w:ind w:left="2628"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3" w15:restartNumberingAfterBreak="0">
    <w:nsid w:val="2C13172B"/>
    <w:multiLevelType w:val="hybridMultilevel"/>
    <w:tmpl w:val="D0E2104C"/>
    <w:lvl w:ilvl="0" w:tplc="4E3008AA">
      <w:start w:val="1"/>
      <w:numFmt w:val="lowerRoman"/>
      <w:pStyle w:val="iiby-laws"/>
      <w:lvlText w:val="(%1)"/>
      <w:lvlJc w:val="left"/>
      <w:pPr>
        <w:ind w:left="2049" w:hanging="49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start w:val="1"/>
      <w:numFmt w:val="lowerLetter"/>
      <w:lvlText w:val="%2."/>
      <w:lvlJc w:val="left"/>
      <w:pPr>
        <w:ind w:left="2639" w:hanging="360"/>
      </w:pPr>
    </w:lvl>
    <w:lvl w:ilvl="2" w:tplc="1009001B" w:tentative="1">
      <w:start w:val="1"/>
      <w:numFmt w:val="lowerRoman"/>
      <w:lvlText w:val="%3."/>
      <w:lvlJc w:val="right"/>
      <w:pPr>
        <w:ind w:left="3359" w:hanging="180"/>
      </w:pPr>
    </w:lvl>
    <w:lvl w:ilvl="3" w:tplc="1009000F" w:tentative="1">
      <w:start w:val="1"/>
      <w:numFmt w:val="decimal"/>
      <w:lvlText w:val="%4."/>
      <w:lvlJc w:val="left"/>
      <w:pPr>
        <w:ind w:left="4079" w:hanging="360"/>
      </w:pPr>
    </w:lvl>
    <w:lvl w:ilvl="4" w:tplc="10090019" w:tentative="1">
      <w:start w:val="1"/>
      <w:numFmt w:val="lowerLetter"/>
      <w:lvlText w:val="%5."/>
      <w:lvlJc w:val="left"/>
      <w:pPr>
        <w:ind w:left="4799" w:hanging="360"/>
      </w:pPr>
    </w:lvl>
    <w:lvl w:ilvl="5" w:tplc="1009001B" w:tentative="1">
      <w:start w:val="1"/>
      <w:numFmt w:val="lowerRoman"/>
      <w:lvlText w:val="%6."/>
      <w:lvlJc w:val="right"/>
      <w:pPr>
        <w:ind w:left="5519" w:hanging="180"/>
      </w:pPr>
    </w:lvl>
    <w:lvl w:ilvl="6" w:tplc="1009000F" w:tentative="1">
      <w:start w:val="1"/>
      <w:numFmt w:val="decimal"/>
      <w:lvlText w:val="%7."/>
      <w:lvlJc w:val="left"/>
      <w:pPr>
        <w:ind w:left="6239" w:hanging="360"/>
      </w:pPr>
    </w:lvl>
    <w:lvl w:ilvl="7" w:tplc="10090019" w:tentative="1">
      <w:start w:val="1"/>
      <w:numFmt w:val="lowerLetter"/>
      <w:lvlText w:val="%8."/>
      <w:lvlJc w:val="left"/>
      <w:pPr>
        <w:ind w:left="6959" w:hanging="360"/>
      </w:pPr>
    </w:lvl>
    <w:lvl w:ilvl="8" w:tplc="1009001B" w:tentative="1">
      <w:start w:val="1"/>
      <w:numFmt w:val="lowerRoman"/>
      <w:lvlText w:val="%9."/>
      <w:lvlJc w:val="right"/>
      <w:pPr>
        <w:ind w:left="7679" w:hanging="180"/>
      </w:pPr>
    </w:lvl>
  </w:abstractNum>
  <w:abstractNum w:abstractNumId="4" w15:restartNumberingAfterBreak="0">
    <w:nsid w:val="2F2717BF"/>
    <w:multiLevelType w:val="multilevel"/>
    <w:tmpl w:val="1009001F"/>
    <w:styleLink w:val="Style4"/>
    <w:lvl w:ilvl="0">
      <w:start w:val="1"/>
      <w:numFmt w:val="decimal"/>
      <w:lvlText w:val="%1."/>
      <w:lvlJc w:val="left"/>
      <w:pPr>
        <w:ind w:left="360" w:hanging="360"/>
      </w:pPr>
      <w:rPr>
        <w:rFonts w:asciiTheme="minorHAnsi" w:hAnsiTheme="minorHAnsi"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32E18EC"/>
    <w:multiLevelType w:val="multilevel"/>
    <w:tmpl w:val="0D42DCE4"/>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70702D"/>
    <w:multiLevelType w:val="multilevel"/>
    <w:tmpl w:val="44B4FD20"/>
    <w:lvl w:ilvl="0">
      <w:start w:val="1"/>
      <w:numFmt w:val="decimal"/>
      <w:lvlText w:val="%1."/>
      <w:lvlJc w:val="left"/>
      <w:pPr>
        <w:ind w:left="441" w:hanging="360"/>
      </w:pPr>
      <w:rPr>
        <w:rFonts w:hint="default"/>
        <w:sz w:val="20"/>
        <w:szCs w:val="20"/>
      </w:rPr>
    </w:lvl>
    <w:lvl w:ilvl="1">
      <w:start w:val="1"/>
      <w:numFmt w:val="decimal"/>
      <w:lvlText w:val="%2."/>
      <w:lvlJc w:val="left"/>
      <w:pPr>
        <w:ind w:left="873" w:hanging="432"/>
      </w:pPr>
      <w:rPr>
        <w:rFonts w:asciiTheme="minorHAnsi" w:hAnsiTheme="minorHAnsi" w:hint="default"/>
        <w:color w:val="auto"/>
        <w:sz w:val="18"/>
        <w:szCs w:val="20"/>
      </w:rPr>
    </w:lvl>
    <w:lvl w:ilvl="2">
      <w:start w:val="1"/>
      <w:numFmt w:val="decimal"/>
      <w:lvlText w:val="%1.%2.%3."/>
      <w:lvlJc w:val="left"/>
      <w:pPr>
        <w:ind w:left="1305" w:hanging="504"/>
      </w:pPr>
      <w:rPr>
        <w:rFonts w:hint="default"/>
      </w:rPr>
    </w:lvl>
    <w:lvl w:ilvl="3">
      <w:start w:val="1"/>
      <w:numFmt w:val="decimal"/>
      <w:lvlText w:val="%1.%2.%3.%4."/>
      <w:lvlJc w:val="left"/>
      <w:pPr>
        <w:ind w:left="1809" w:hanging="648"/>
      </w:pPr>
      <w:rPr>
        <w:rFonts w:hint="default"/>
      </w:rPr>
    </w:lvl>
    <w:lvl w:ilvl="4">
      <w:start w:val="1"/>
      <w:numFmt w:val="decimal"/>
      <w:lvlText w:val="%1.%2.%3.%4.%5."/>
      <w:lvlJc w:val="left"/>
      <w:pPr>
        <w:ind w:left="2313" w:hanging="792"/>
      </w:pPr>
      <w:rPr>
        <w:rFonts w:hint="default"/>
      </w:rPr>
    </w:lvl>
    <w:lvl w:ilvl="5">
      <w:start w:val="1"/>
      <w:numFmt w:val="decimal"/>
      <w:lvlText w:val="%1.%2.%3.%4.%5.%6."/>
      <w:lvlJc w:val="left"/>
      <w:pPr>
        <w:ind w:left="2817" w:hanging="936"/>
      </w:pPr>
      <w:rPr>
        <w:rFonts w:hint="default"/>
      </w:rPr>
    </w:lvl>
    <w:lvl w:ilvl="6">
      <w:start w:val="1"/>
      <w:numFmt w:val="decimal"/>
      <w:lvlText w:val="%1.%2.%3.%4.%5.%6.%7."/>
      <w:lvlJc w:val="left"/>
      <w:pPr>
        <w:ind w:left="3321" w:hanging="1080"/>
      </w:pPr>
      <w:rPr>
        <w:rFonts w:hint="default"/>
      </w:rPr>
    </w:lvl>
    <w:lvl w:ilvl="7">
      <w:start w:val="1"/>
      <w:numFmt w:val="decimal"/>
      <w:lvlText w:val="%1.%2.%3.%4.%5.%6.%7.%8."/>
      <w:lvlJc w:val="left"/>
      <w:pPr>
        <w:ind w:left="3825" w:hanging="1224"/>
      </w:pPr>
      <w:rPr>
        <w:rFonts w:hint="default"/>
      </w:rPr>
    </w:lvl>
    <w:lvl w:ilvl="8">
      <w:start w:val="1"/>
      <w:numFmt w:val="decimal"/>
      <w:lvlText w:val="%1.%2.%3.%4.%5.%6.%7.%8.%9."/>
      <w:lvlJc w:val="left"/>
      <w:pPr>
        <w:ind w:left="4401" w:hanging="1440"/>
      </w:pPr>
      <w:rPr>
        <w:rFonts w:hint="default"/>
      </w:rPr>
    </w:lvl>
  </w:abstractNum>
  <w:abstractNum w:abstractNumId="7" w15:restartNumberingAfterBreak="0">
    <w:nsid w:val="5581078C"/>
    <w:multiLevelType w:val="hybridMultilevel"/>
    <w:tmpl w:val="9A24D828"/>
    <w:lvl w:ilvl="0" w:tplc="37FAD60A">
      <w:start w:val="1"/>
      <w:numFmt w:val="upperLetter"/>
      <w:pStyle w:val="Asub-numberingby-laws"/>
      <w:lvlText w:val="(%1)"/>
      <w:lvlJc w:val="left"/>
      <w:pPr>
        <w:ind w:left="3029" w:hanging="555"/>
      </w:pPr>
      <w:rPr>
        <w:rFonts w:hint="default"/>
      </w:rPr>
    </w:lvl>
    <w:lvl w:ilvl="1" w:tplc="10090019" w:tentative="1">
      <w:start w:val="1"/>
      <w:numFmt w:val="lowerLetter"/>
      <w:lvlText w:val="%2."/>
      <w:lvlJc w:val="left"/>
      <w:pPr>
        <w:ind w:left="3554" w:hanging="360"/>
      </w:pPr>
    </w:lvl>
    <w:lvl w:ilvl="2" w:tplc="1009001B" w:tentative="1">
      <w:start w:val="1"/>
      <w:numFmt w:val="lowerRoman"/>
      <w:lvlText w:val="%3."/>
      <w:lvlJc w:val="right"/>
      <w:pPr>
        <w:ind w:left="4274" w:hanging="180"/>
      </w:pPr>
    </w:lvl>
    <w:lvl w:ilvl="3" w:tplc="1009000F" w:tentative="1">
      <w:start w:val="1"/>
      <w:numFmt w:val="decimal"/>
      <w:lvlText w:val="%4."/>
      <w:lvlJc w:val="left"/>
      <w:pPr>
        <w:ind w:left="4994" w:hanging="360"/>
      </w:pPr>
    </w:lvl>
    <w:lvl w:ilvl="4" w:tplc="10090019" w:tentative="1">
      <w:start w:val="1"/>
      <w:numFmt w:val="lowerLetter"/>
      <w:lvlText w:val="%5."/>
      <w:lvlJc w:val="left"/>
      <w:pPr>
        <w:ind w:left="5714" w:hanging="360"/>
      </w:pPr>
    </w:lvl>
    <w:lvl w:ilvl="5" w:tplc="1009001B" w:tentative="1">
      <w:start w:val="1"/>
      <w:numFmt w:val="lowerRoman"/>
      <w:lvlText w:val="%6."/>
      <w:lvlJc w:val="right"/>
      <w:pPr>
        <w:ind w:left="6434" w:hanging="180"/>
      </w:pPr>
    </w:lvl>
    <w:lvl w:ilvl="6" w:tplc="1009000F" w:tentative="1">
      <w:start w:val="1"/>
      <w:numFmt w:val="decimal"/>
      <w:lvlText w:val="%7."/>
      <w:lvlJc w:val="left"/>
      <w:pPr>
        <w:ind w:left="7154" w:hanging="360"/>
      </w:pPr>
    </w:lvl>
    <w:lvl w:ilvl="7" w:tplc="10090019" w:tentative="1">
      <w:start w:val="1"/>
      <w:numFmt w:val="lowerLetter"/>
      <w:lvlText w:val="%8."/>
      <w:lvlJc w:val="left"/>
      <w:pPr>
        <w:ind w:left="7874" w:hanging="360"/>
      </w:pPr>
    </w:lvl>
    <w:lvl w:ilvl="8" w:tplc="1009001B" w:tentative="1">
      <w:start w:val="1"/>
      <w:numFmt w:val="lowerRoman"/>
      <w:lvlText w:val="%9."/>
      <w:lvlJc w:val="right"/>
      <w:pPr>
        <w:ind w:left="8594" w:hanging="180"/>
      </w:pPr>
    </w:lvl>
  </w:abstractNum>
  <w:abstractNum w:abstractNumId="8" w15:restartNumberingAfterBreak="0">
    <w:nsid w:val="57FC2EBB"/>
    <w:multiLevelType w:val="hybridMultilevel"/>
    <w:tmpl w:val="D33067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8726403"/>
    <w:multiLevelType w:val="multilevel"/>
    <w:tmpl w:val="13366F60"/>
    <w:lvl w:ilvl="0">
      <w:start w:val="7"/>
      <w:numFmt w:val="decimal"/>
      <w:lvlText w:val="%1"/>
      <w:lvlJc w:val="left"/>
      <w:pPr>
        <w:ind w:left="360" w:hanging="360"/>
      </w:pPr>
      <w:rPr>
        <w:rFonts w:hint="default"/>
        <w:sz w:val="24"/>
      </w:rPr>
    </w:lvl>
    <w:lvl w:ilvl="1">
      <w:start w:val="8"/>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0" w15:restartNumberingAfterBreak="0">
    <w:nsid w:val="5AB229A9"/>
    <w:multiLevelType w:val="multilevel"/>
    <w:tmpl w:val="898C2588"/>
    <w:lvl w:ilvl="0">
      <w:start w:val="3"/>
      <w:numFmt w:val="decimal"/>
      <w:lvlText w:val="%1."/>
      <w:lvlJc w:val="left"/>
      <w:pPr>
        <w:ind w:left="360" w:hanging="360"/>
      </w:pPr>
      <w:rPr>
        <w:rFonts w:asciiTheme="minorHAnsi" w:hAnsiTheme="minorHAnsi" w:hint="default"/>
        <w:sz w:val="20"/>
        <w:szCs w:val="20"/>
      </w:rPr>
    </w:lvl>
    <w:lvl w:ilvl="1">
      <w:start w:val="1"/>
      <w:numFmt w:val="decimal"/>
      <w:pStyle w:val="11Numbering-By-laws"/>
      <w:lvlText w:val="1.%2"/>
      <w:lvlJc w:val="left"/>
      <w:pPr>
        <w:ind w:left="792" w:hanging="432"/>
      </w:pPr>
      <w:rPr>
        <w:rFonts w:ascii="Calibri" w:hAnsi="Calibri"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3E20D3"/>
    <w:multiLevelType w:val="multilevel"/>
    <w:tmpl w:val="11287388"/>
    <w:lvl w:ilvl="0">
      <w:start w:val="1"/>
      <w:numFmt w:val="decimal"/>
      <w:pStyle w:val="NumberingBy-laws"/>
      <w:isLgl/>
      <w:lvlText w:val="%1."/>
      <w:lvlJc w:val="left"/>
      <w:pPr>
        <w:ind w:left="1452" w:hanging="318"/>
      </w:pPr>
      <w:rPr>
        <w:rFonts w:asciiTheme="minorHAnsi" w:hAnsiTheme="minorHAnsi" w:hint="default"/>
        <w:b/>
        <w:i w:val="0"/>
        <w:sz w:val="20"/>
        <w:szCs w:val="20"/>
      </w:rPr>
    </w:lvl>
    <w:lvl w:ilvl="1">
      <w:start w:val="2"/>
      <w:numFmt w:val="decimal"/>
      <w:lvlRestart w:val="0"/>
      <w:pStyle w:val="2ndlevel-NumberingBy-laws"/>
      <w:lvlText w:val="(%2)"/>
      <w:lvlJc w:val="left"/>
      <w:pPr>
        <w:ind w:left="1134" w:hanging="567"/>
      </w:pPr>
      <w:rPr>
        <w:rFonts w:hint="default"/>
        <w:b w:val="0"/>
        <w:bCs w:val="0"/>
        <w:i w:val="0"/>
        <w:iCs w:val="0"/>
        <w:caps w:val="0"/>
        <w:smallCaps w:val="0"/>
        <w:strike w:val="0"/>
        <w:dstrike w:val="0"/>
        <w:vanish w:val="0"/>
        <w:color w:val="000000"/>
        <w:spacing w:val="0"/>
        <w:kern w:val="0"/>
        <w:position w:val="0"/>
        <w:u w:val="none"/>
        <w:effect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3154" w:hanging="318"/>
      </w:pPr>
      <w:rPr>
        <w:rFonts w:hint="default"/>
      </w:rPr>
    </w:lvl>
    <w:lvl w:ilvl="3">
      <w:start w:val="1"/>
      <w:numFmt w:val="decimal"/>
      <w:lvlText w:val="%1.%2.%3.%4."/>
      <w:lvlJc w:val="left"/>
      <w:pPr>
        <w:ind w:left="4005" w:hanging="318"/>
      </w:pPr>
      <w:rPr>
        <w:rFonts w:hint="default"/>
      </w:rPr>
    </w:lvl>
    <w:lvl w:ilvl="4">
      <w:start w:val="1"/>
      <w:numFmt w:val="decimal"/>
      <w:lvlText w:val="%1.%2.%3.%4.%5."/>
      <w:lvlJc w:val="left"/>
      <w:pPr>
        <w:ind w:left="4856" w:hanging="318"/>
      </w:pPr>
      <w:rPr>
        <w:rFonts w:hint="default"/>
      </w:rPr>
    </w:lvl>
    <w:lvl w:ilvl="5">
      <w:start w:val="1"/>
      <w:numFmt w:val="decimal"/>
      <w:lvlText w:val="%1.%2.%3.%4.%5.%6."/>
      <w:lvlJc w:val="left"/>
      <w:pPr>
        <w:ind w:left="5707" w:hanging="318"/>
      </w:pPr>
      <w:rPr>
        <w:rFonts w:hint="default"/>
      </w:rPr>
    </w:lvl>
    <w:lvl w:ilvl="6">
      <w:start w:val="1"/>
      <w:numFmt w:val="decimal"/>
      <w:lvlText w:val="%1.%2.%3.%4.%5.%6.%7."/>
      <w:lvlJc w:val="left"/>
      <w:pPr>
        <w:ind w:left="6558" w:hanging="318"/>
      </w:pPr>
      <w:rPr>
        <w:rFonts w:hint="default"/>
      </w:rPr>
    </w:lvl>
    <w:lvl w:ilvl="7">
      <w:start w:val="1"/>
      <w:numFmt w:val="decimal"/>
      <w:lvlText w:val="%1.%2.%3.%4.%5.%6.%7.%8."/>
      <w:lvlJc w:val="left"/>
      <w:pPr>
        <w:ind w:left="7409" w:hanging="318"/>
      </w:pPr>
      <w:rPr>
        <w:rFonts w:hint="default"/>
      </w:rPr>
    </w:lvl>
    <w:lvl w:ilvl="8">
      <w:start w:val="1"/>
      <w:numFmt w:val="decimal"/>
      <w:lvlText w:val="%1.%2.%3.%4.%5.%6.%7.%8.%9."/>
      <w:lvlJc w:val="left"/>
      <w:pPr>
        <w:ind w:left="8260" w:hanging="318"/>
      </w:pPr>
      <w:rPr>
        <w:rFonts w:hint="default"/>
      </w:rPr>
    </w:lvl>
  </w:abstractNum>
  <w:abstractNum w:abstractNumId="12" w15:restartNumberingAfterBreak="0">
    <w:nsid w:val="5EF94ED0"/>
    <w:multiLevelType w:val="multilevel"/>
    <w:tmpl w:val="10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59C3AF3"/>
    <w:multiLevelType w:val="multilevel"/>
    <w:tmpl w:val="44B4FD20"/>
    <w:lvl w:ilvl="0">
      <w:start w:val="1"/>
      <w:numFmt w:val="decimal"/>
      <w:lvlText w:val="%1."/>
      <w:lvlJc w:val="left"/>
      <w:pPr>
        <w:ind w:left="441" w:hanging="360"/>
      </w:pPr>
      <w:rPr>
        <w:rFonts w:hint="default"/>
        <w:sz w:val="20"/>
        <w:szCs w:val="20"/>
      </w:rPr>
    </w:lvl>
    <w:lvl w:ilvl="1">
      <w:start w:val="1"/>
      <w:numFmt w:val="decimal"/>
      <w:lvlText w:val="%2."/>
      <w:lvlJc w:val="left"/>
      <w:pPr>
        <w:ind w:left="873" w:hanging="432"/>
      </w:pPr>
      <w:rPr>
        <w:rFonts w:asciiTheme="minorHAnsi" w:hAnsiTheme="minorHAnsi" w:hint="default"/>
        <w:color w:val="auto"/>
        <w:sz w:val="18"/>
        <w:szCs w:val="20"/>
      </w:rPr>
    </w:lvl>
    <w:lvl w:ilvl="2">
      <w:start w:val="1"/>
      <w:numFmt w:val="decimal"/>
      <w:lvlText w:val="%1.%2.%3."/>
      <w:lvlJc w:val="left"/>
      <w:pPr>
        <w:ind w:left="1305" w:hanging="504"/>
      </w:pPr>
      <w:rPr>
        <w:rFonts w:hint="default"/>
      </w:rPr>
    </w:lvl>
    <w:lvl w:ilvl="3">
      <w:start w:val="1"/>
      <w:numFmt w:val="decimal"/>
      <w:lvlText w:val="%1.%2.%3.%4."/>
      <w:lvlJc w:val="left"/>
      <w:pPr>
        <w:ind w:left="1809" w:hanging="648"/>
      </w:pPr>
      <w:rPr>
        <w:rFonts w:hint="default"/>
      </w:rPr>
    </w:lvl>
    <w:lvl w:ilvl="4">
      <w:start w:val="1"/>
      <w:numFmt w:val="decimal"/>
      <w:lvlText w:val="%1.%2.%3.%4.%5."/>
      <w:lvlJc w:val="left"/>
      <w:pPr>
        <w:ind w:left="2313" w:hanging="792"/>
      </w:pPr>
      <w:rPr>
        <w:rFonts w:hint="default"/>
      </w:rPr>
    </w:lvl>
    <w:lvl w:ilvl="5">
      <w:start w:val="1"/>
      <w:numFmt w:val="decimal"/>
      <w:lvlText w:val="%1.%2.%3.%4.%5.%6."/>
      <w:lvlJc w:val="left"/>
      <w:pPr>
        <w:ind w:left="2817" w:hanging="936"/>
      </w:pPr>
      <w:rPr>
        <w:rFonts w:hint="default"/>
      </w:rPr>
    </w:lvl>
    <w:lvl w:ilvl="6">
      <w:start w:val="1"/>
      <w:numFmt w:val="decimal"/>
      <w:lvlText w:val="%1.%2.%3.%4.%5.%6.%7."/>
      <w:lvlJc w:val="left"/>
      <w:pPr>
        <w:ind w:left="3321" w:hanging="1080"/>
      </w:pPr>
      <w:rPr>
        <w:rFonts w:hint="default"/>
      </w:rPr>
    </w:lvl>
    <w:lvl w:ilvl="7">
      <w:start w:val="1"/>
      <w:numFmt w:val="decimal"/>
      <w:lvlText w:val="%1.%2.%3.%4.%5.%6.%7.%8."/>
      <w:lvlJc w:val="left"/>
      <w:pPr>
        <w:ind w:left="3825" w:hanging="1224"/>
      </w:pPr>
      <w:rPr>
        <w:rFonts w:hint="default"/>
      </w:rPr>
    </w:lvl>
    <w:lvl w:ilvl="8">
      <w:start w:val="1"/>
      <w:numFmt w:val="decimal"/>
      <w:lvlText w:val="%1.%2.%3.%4.%5.%6.%7.%8.%9."/>
      <w:lvlJc w:val="left"/>
      <w:pPr>
        <w:ind w:left="4401" w:hanging="1440"/>
      </w:pPr>
      <w:rPr>
        <w:rFonts w:hint="default"/>
      </w:rPr>
    </w:lvl>
  </w:abstractNum>
  <w:abstractNum w:abstractNumId="14" w15:restartNumberingAfterBreak="0">
    <w:nsid w:val="762C500C"/>
    <w:multiLevelType w:val="multilevel"/>
    <w:tmpl w:val="1009001D"/>
    <w:styleLink w:val="Style3"/>
    <w:lvl w:ilvl="0">
      <w:start w:val="3"/>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7540BC"/>
    <w:multiLevelType w:val="hybridMultilevel"/>
    <w:tmpl w:val="DE283816"/>
    <w:lvl w:ilvl="0" w:tplc="0FBA962A">
      <w:start w:val="1"/>
      <w:numFmt w:val="decimal"/>
      <w:pStyle w:val="Numbering"/>
      <w:lvlText w:val="%1."/>
      <w:lvlJc w:val="left"/>
      <w:pPr>
        <w:ind w:left="643" w:hanging="360"/>
      </w:pPr>
      <w:rPr>
        <w:vertAlign w:val="baseli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BC204F2"/>
    <w:multiLevelType w:val="multilevel"/>
    <w:tmpl w:val="AF26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14"/>
  </w:num>
  <w:num w:numId="4">
    <w:abstractNumId w:val="4"/>
  </w:num>
  <w:num w:numId="5">
    <w:abstractNumId w:val="10"/>
  </w:num>
  <w:num w:numId="6">
    <w:abstractNumId w:val="0"/>
    <w:lvlOverride w:ilvl="0">
      <w:startOverride w:val="1"/>
    </w:lvlOverride>
  </w:num>
  <w:num w:numId="7">
    <w:abstractNumId w:val="0"/>
    <w:lvlOverride w:ilvl="0">
      <w:startOverride w:val="1"/>
    </w:lvlOverride>
  </w:num>
  <w:num w:numId="8">
    <w:abstractNumId w:val="3"/>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3"/>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3"/>
    <w:lvlOverride w:ilvl="0">
      <w:startOverride w:val="1"/>
    </w:lvlOverride>
  </w:num>
  <w:num w:numId="26">
    <w:abstractNumId w:val="0"/>
    <w:lvlOverride w:ilvl="0">
      <w:startOverride w:val="1"/>
    </w:lvlOverride>
  </w:num>
  <w:num w:numId="27">
    <w:abstractNumId w:val="6"/>
  </w:num>
  <w:num w:numId="28">
    <w:abstractNumId w:val="13"/>
  </w:num>
  <w:num w:numId="29">
    <w:abstractNumId w:val="3"/>
    <w:lvlOverride w:ilvl="0">
      <w:startOverride w:val="1"/>
    </w:lvlOverride>
  </w:num>
  <w:num w:numId="30">
    <w:abstractNumId w:val="3"/>
    <w:lvlOverride w:ilvl="0">
      <w:startOverride w:val="1"/>
    </w:lvlOverride>
  </w:num>
  <w:num w:numId="31">
    <w:abstractNumId w:val="0"/>
  </w:num>
  <w:num w:numId="32">
    <w:abstractNumId w:val="0"/>
    <w:lvlOverride w:ilvl="0">
      <w:startOverride w:val="2"/>
    </w:lvlOverride>
  </w:num>
  <w:num w:numId="33">
    <w:abstractNumId w:val="0"/>
    <w:lvlOverride w:ilvl="0">
      <w:startOverride w:val="2"/>
    </w:lvlOverride>
  </w:num>
  <w:num w:numId="34">
    <w:abstractNumId w:val="0"/>
    <w:lvlOverride w:ilvl="0">
      <w:startOverride w:val="2"/>
    </w:lvlOverride>
  </w:num>
  <w:num w:numId="35">
    <w:abstractNumId w:val="0"/>
    <w:lvlOverride w:ilvl="0">
      <w:startOverride w:val="2"/>
    </w:lvlOverride>
  </w:num>
  <w:num w:numId="36">
    <w:abstractNumId w:val="0"/>
    <w:lvlOverride w:ilvl="0">
      <w:startOverride w:val="2"/>
    </w:lvlOverride>
  </w:num>
  <w:num w:numId="37">
    <w:abstractNumId w:val="0"/>
    <w:lvlOverride w:ilvl="0">
      <w:startOverride w:val="2"/>
    </w:lvlOverride>
  </w:num>
  <w:num w:numId="38">
    <w:abstractNumId w:val="3"/>
    <w:lvlOverride w:ilvl="0">
      <w:startOverride w:val="1"/>
    </w:lvlOverride>
  </w:num>
  <w:num w:numId="39">
    <w:abstractNumId w:val="0"/>
    <w:lvlOverride w:ilvl="0">
      <w:startOverride w:val="2"/>
    </w:lvlOverride>
  </w:num>
  <w:num w:numId="40">
    <w:abstractNumId w:val="3"/>
    <w:lvlOverride w:ilvl="0">
      <w:startOverride w:val="1"/>
    </w:lvlOverride>
  </w:num>
  <w:num w:numId="41">
    <w:abstractNumId w:val="0"/>
    <w:lvlOverride w:ilvl="0">
      <w:startOverride w:val="2"/>
    </w:lvlOverride>
  </w:num>
  <w:num w:numId="42">
    <w:abstractNumId w:val="11"/>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3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num>
  <w:num w:numId="4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num>
  <w:num w:numId="52">
    <w:abstractNumId w:val="0"/>
    <w:lvlOverride w:ilvl="0">
      <w:startOverride w:val="2"/>
    </w:lvlOverride>
  </w:num>
  <w:num w:numId="5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num>
  <w:num w:numId="55">
    <w:abstractNumId w:val="3"/>
    <w:lvlOverride w:ilvl="0">
      <w:startOverride w:val="1"/>
    </w:lvlOverride>
  </w:num>
  <w:num w:numId="56">
    <w:abstractNumId w:val="0"/>
    <w:lvlOverride w:ilvl="0">
      <w:startOverride w:val="2"/>
    </w:lvlOverride>
  </w:num>
  <w:num w:numId="57">
    <w:abstractNumId w:val="0"/>
    <w:lvlOverride w:ilvl="0">
      <w:startOverride w:val="2"/>
    </w:lvlOverride>
  </w:num>
  <w:num w:numId="58">
    <w:abstractNumId w:val="3"/>
    <w:lvlOverride w:ilvl="0">
      <w:startOverride w:val="1"/>
    </w:lvlOverride>
  </w:num>
  <w:num w:numId="59">
    <w:abstractNumId w:val="0"/>
    <w:lvlOverride w:ilvl="0">
      <w:startOverride w:val="2"/>
    </w:lvlOverride>
  </w:num>
  <w:num w:numId="60">
    <w:abstractNumId w:val="0"/>
    <w:lvlOverride w:ilvl="0">
      <w:startOverride w:val="1"/>
    </w:lvlOverride>
  </w:num>
  <w:num w:numId="61">
    <w:abstractNumId w:val="3"/>
    <w:lvlOverride w:ilvl="0">
      <w:startOverride w:val="1"/>
    </w:lvlOverride>
  </w:num>
  <w:num w:numId="6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2"/>
    </w:lvlOverride>
  </w:num>
  <w:num w:numId="66">
    <w:abstractNumId w:val="3"/>
    <w:lvlOverride w:ilvl="0">
      <w:startOverride w:val="1"/>
    </w:lvlOverride>
  </w:num>
  <w:num w:numId="67">
    <w:abstractNumId w:val="3"/>
    <w:lvlOverride w:ilvl="0">
      <w:startOverride w:val="1"/>
    </w:lvlOverride>
  </w:num>
  <w:num w:numId="68">
    <w:abstractNumId w:val="0"/>
    <w:lvlOverride w:ilvl="0">
      <w:startOverride w:val="10"/>
    </w:lvlOverride>
  </w:num>
  <w:num w:numId="69">
    <w:abstractNumId w:val="7"/>
  </w:num>
  <w:num w:numId="70">
    <w:abstractNumId w:val="0"/>
    <w:lvlOverride w:ilvl="0">
      <w:startOverride w:val="2"/>
    </w:lvlOverride>
  </w:num>
  <w:num w:numId="71">
    <w:abstractNumId w:val="3"/>
    <w:lvlOverride w:ilvl="0">
      <w:startOverride w:val="1"/>
    </w:lvlOverride>
  </w:num>
  <w:num w:numId="72">
    <w:abstractNumId w:val="0"/>
    <w:lvlOverride w:ilvl="0">
      <w:startOverride w:val="2"/>
    </w:lvlOverride>
  </w:num>
  <w:num w:numId="73">
    <w:abstractNumId w:val="11"/>
  </w:num>
  <w:num w:numId="74">
    <w:abstractNumId w:val="8"/>
  </w:num>
  <w:num w:numId="75">
    <w:abstractNumId w:val="7"/>
    <w:lvlOverride w:ilvl="0">
      <w:startOverride w:val="1"/>
    </w:lvlOverride>
  </w:num>
  <w:num w:numId="76">
    <w:abstractNumId w:val="3"/>
    <w:lvlOverride w:ilvl="0">
      <w:startOverride w:val="1"/>
    </w:lvlOverride>
  </w:num>
  <w:num w:numId="77">
    <w:abstractNumId w:val="0"/>
    <w:lvlOverride w:ilvl="0">
      <w:startOverride w:val="2"/>
    </w:lvlOverride>
  </w:num>
  <w:num w:numId="7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0"/>
    <w:lvlOverride w:ilvl="0">
      <w:startOverride w:val="1"/>
    </w:lvlOverride>
  </w:num>
  <w:num w:numId="80">
    <w:abstractNumId w:val="0"/>
    <w:lvlOverride w:ilvl="0">
      <w:startOverride w:val="1"/>
    </w:lvlOverride>
  </w:num>
  <w:num w:numId="81">
    <w:abstractNumId w:val="3"/>
    <w:lvlOverride w:ilvl="0">
      <w:startOverride w:val="1"/>
    </w:lvlOverride>
  </w:num>
  <w:num w:numId="82">
    <w:abstractNumId w:val="0"/>
    <w:lvlOverride w:ilvl="0">
      <w:startOverride w:val="1"/>
    </w:lvlOverride>
  </w:num>
  <w:num w:numId="83">
    <w:abstractNumId w:val="0"/>
    <w:lvlOverride w:ilvl="0">
      <w:startOverride w:val="1"/>
    </w:lvlOverride>
  </w:num>
  <w:num w:numId="84">
    <w:abstractNumId w:val="3"/>
    <w:lvlOverride w:ilvl="0">
      <w:startOverride w:val="1"/>
    </w:lvlOverride>
  </w:num>
  <w:num w:numId="85">
    <w:abstractNumId w:val="0"/>
    <w:lvlOverride w:ilvl="0">
      <w:startOverride w:val="2"/>
    </w:lvlOverride>
  </w:num>
  <w:num w:numId="8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lvlOverride w:ilvl="0">
      <w:startOverride w:val="1"/>
    </w:lvlOverride>
  </w:num>
  <w:num w:numId="9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0"/>
    <w:lvlOverride w:ilvl="0">
      <w:startOverride w:val="1"/>
    </w:lvlOverride>
  </w:num>
  <w:num w:numId="9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0"/>
    <w:lvlOverride w:ilvl="0">
      <w:startOverride w:val="2"/>
    </w:lvlOverride>
  </w:num>
  <w:num w:numId="9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lvlOverride w:ilvl="0">
      <w:startOverride w:val="2"/>
    </w:lvlOverride>
  </w:num>
  <w:num w:numId="101">
    <w:abstractNumId w:val="11"/>
    <w:lvlOverride w:ilvl="0">
      <w:startOverride w:val="1"/>
    </w:lvlOverride>
    <w:lvlOverride w:ilvl="1">
      <w:startOverride w:val="2"/>
    </w:lvlOverride>
  </w:num>
  <w:num w:numId="102">
    <w:abstractNumId w:val="3"/>
    <w:lvlOverride w:ilvl="0">
      <w:startOverride w:val="1"/>
    </w:lvlOverride>
  </w:num>
  <w:num w:numId="103">
    <w:abstractNumId w:val="11"/>
    <w:lvlOverride w:ilvl="0">
      <w:startOverride w:val="1"/>
    </w:lvlOverride>
    <w:lvlOverride w:ilvl="1">
      <w:startOverride w:val="6"/>
    </w:lvlOverride>
  </w:num>
  <w:num w:numId="104">
    <w:abstractNumId w:val="0"/>
    <w:lvlOverride w:ilvl="0">
      <w:startOverride w:val="1"/>
    </w:lvlOverride>
  </w:num>
  <w:num w:numId="105">
    <w:abstractNumId w:val="0"/>
    <w:lvlOverride w:ilvl="0">
      <w:startOverride w:val="1"/>
    </w:lvlOverride>
  </w:num>
  <w:num w:numId="10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
    <w:lvlOverride w:ilvl="0">
      <w:startOverride w:val="1"/>
    </w:lvlOverride>
  </w:num>
  <w:num w:numId="108">
    <w:abstractNumId w:val="3"/>
    <w:lvlOverride w:ilvl="0">
      <w:startOverride w:val="1"/>
    </w:lvlOverride>
  </w:num>
  <w:num w:numId="109">
    <w:abstractNumId w:val="15"/>
    <w:lvlOverride w:ilvl="0">
      <w:startOverride w:val="1"/>
    </w:lvlOverride>
  </w:num>
  <w:num w:numId="110">
    <w:abstractNumId w:val="15"/>
    <w:lvlOverride w:ilvl="0">
      <w:startOverride w:val="1"/>
    </w:lvlOverride>
  </w:num>
  <w:num w:numId="111">
    <w:abstractNumId w:val="15"/>
    <w:lvlOverride w:ilvl="0">
      <w:startOverride w:val="1"/>
    </w:lvlOverride>
  </w:num>
  <w:num w:numId="112">
    <w:abstractNumId w:val="15"/>
  </w:num>
  <w:num w:numId="113">
    <w:abstractNumId w:val="1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
    <w:lvlOverride w:ilvl="0">
      <w:startOverride w:val="1"/>
    </w:lvlOverride>
  </w:num>
  <w:num w:numId="11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
    <w:lvlOverride w:ilvl="0">
      <w:startOverride w:val="1"/>
    </w:lvlOverride>
  </w:num>
  <w:num w:numId="117">
    <w:abstractNumId w:val="3"/>
    <w:lvlOverride w:ilvl="0">
      <w:startOverride w:val="1"/>
    </w:lvlOverride>
  </w:num>
  <w:num w:numId="118">
    <w:abstractNumId w:val="0"/>
    <w:lvlOverride w:ilvl="0">
      <w:startOverride w:val="2"/>
    </w:lvlOverride>
  </w:num>
  <w:num w:numId="119">
    <w:abstractNumId w:val="0"/>
    <w:lvlOverride w:ilvl="0">
      <w:startOverride w:val="1"/>
    </w:lvlOverride>
  </w:num>
  <w:num w:numId="120">
    <w:abstractNumId w:val="0"/>
    <w:lvlOverride w:ilvl="0">
      <w:startOverride w:val="1"/>
    </w:lvlOverride>
  </w:num>
  <w:num w:numId="121">
    <w:abstractNumId w:val="2"/>
  </w:num>
  <w:num w:numId="122">
    <w:abstractNumId w:val="0"/>
    <w:lvlOverride w:ilvl="0">
      <w:startOverride w:val="1"/>
    </w:lvlOverride>
  </w:num>
  <w:num w:numId="12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
    <w:lvlOverride w:ilvl="0">
      <w:startOverride w:val="1"/>
    </w:lvlOverride>
  </w:num>
  <w:num w:numId="12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6"/>
  </w:num>
  <w:num w:numId="127">
    <w:abstractNumId w:val="1"/>
  </w:num>
  <w:num w:numId="128">
    <w:abstractNumId w:val="9"/>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567"/>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3NDEwtjQzMTE1NjBT0lEKTi0uzszPAykwrwUA1Unj3SwAAAA="/>
  </w:docVars>
  <w:rsids>
    <w:rsidRoot w:val="00BF6678"/>
    <w:rsid w:val="0000035C"/>
    <w:rsid w:val="000003BD"/>
    <w:rsid w:val="00001B61"/>
    <w:rsid w:val="00001FC1"/>
    <w:rsid w:val="00002174"/>
    <w:rsid w:val="00004C27"/>
    <w:rsid w:val="0000555F"/>
    <w:rsid w:val="00005C7B"/>
    <w:rsid w:val="00005F52"/>
    <w:rsid w:val="00006B4D"/>
    <w:rsid w:val="000111B7"/>
    <w:rsid w:val="0001143F"/>
    <w:rsid w:val="000115AB"/>
    <w:rsid w:val="000130E2"/>
    <w:rsid w:val="00015725"/>
    <w:rsid w:val="00015C00"/>
    <w:rsid w:val="000172EC"/>
    <w:rsid w:val="000210A3"/>
    <w:rsid w:val="00021C19"/>
    <w:rsid w:val="00023FF1"/>
    <w:rsid w:val="00025148"/>
    <w:rsid w:val="00025434"/>
    <w:rsid w:val="000307D8"/>
    <w:rsid w:val="00031497"/>
    <w:rsid w:val="00031665"/>
    <w:rsid w:val="00032616"/>
    <w:rsid w:val="000335CE"/>
    <w:rsid w:val="000349CE"/>
    <w:rsid w:val="00035943"/>
    <w:rsid w:val="00035B40"/>
    <w:rsid w:val="00035FBA"/>
    <w:rsid w:val="00036E1A"/>
    <w:rsid w:val="00037954"/>
    <w:rsid w:val="00040A9F"/>
    <w:rsid w:val="00041122"/>
    <w:rsid w:val="0004122E"/>
    <w:rsid w:val="00041920"/>
    <w:rsid w:val="0004226D"/>
    <w:rsid w:val="000428D0"/>
    <w:rsid w:val="00043774"/>
    <w:rsid w:val="00044280"/>
    <w:rsid w:val="00044AEB"/>
    <w:rsid w:val="000450D4"/>
    <w:rsid w:val="000453CE"/>
    <w:rsid w:val="00045827"/>
    <w:rsid w:val="00045F32"/>
    <w:rsid w:val="000464E9"/>
    <w:rsid w:val="000503A4"/>
    <w:rsid w:val="00050984"/>
    <w:rsid w:val="00052EB5"/>
    <w:rsid w:val="00054C07"/>
    <w:rsid w:val="000603EE"/>
    <w:rsid w:val="00060B03"/>
    <w:rsid w:val="0006107F"/>
    <w:rsid w:val="0006146F"/>
    <w:rsid w:val="00063ECE"/>
    <w:rsid w:val="00064B89"/>
    <w:rsid w:val="000659CB"/>
    <w:rsid w:val="00065A12"/>
    <w:rsid w:val="00065A72"/>
    <w:rsid w:val="00065A9D"/>
    <w:rsid w:val="000677AE"/>
    <w:rsid w:val="00067BB9"/>
    <w:rsid w:val="000707C2"/>
    <w:rsid w:val="00071595"/>
    <w:rsid w:val="00071B7A"/>
    <w:rsid w:val="0007255F"/>
    <w:rsid w:val="00074075"/>
    <w:rsid w:val="00076C6A"/>
    <w:rsid w:val="00077486"/>
    <w:rsid w:val="00080540"/>
    <w:rsid w:val="00081485"/>
    <w:rsid w:val="00081A70"/>
    <w:rsid w:val="00081B45"/>
    <w:rsid w:val="00081EB5"/>
    <w:rsid w:val="00082A45"/>
    <w:rsid w:val="00082B5C"/>
    <w:rsid w:val="00082FE9"/>
    <w:rsid w:val="00083790"/>
    <w:rsid w:val="00083DBF"/>
    <w:rsid w:val="000853D2"/>
    <w:rsid w:val="00085C96"/>
    <w:rsid w:val="0008619D"/>
    <w:rsid w:val="000867B9"/>
    <w:rsid w:val="00086DE9"/>
    <w:rsid w:val="000910BB"/>
    <w:rsid w:val="00091F88"/>
    <w:rsid w:val="00095D89"/>
    <w:rsid w:val="00097060"/>
    <w:rsid w:val="000A05A2"/>
    <w:rsid w:val="000A071D"/>
    <w:rsid w:val="000A0F7C"/>
    <w:rsid w:val="000A2488"/>
    <w:rsid w:val="000A3528"/>
    <w:rsid w:val="000A471B"/>
    <w:rsid w:val="000A490C"/>
    <w:rsid w:val="000A6477"/>
    <w:rsid w:val="000A6A13"/>
    <w:rsid w:val="000A74A9"/>
    <w:rsid w:val="000B208C"/>
    <w:rsid w:val="000B2D25"/>
    <w:rsid w:val="000B2EB2"/>
    <w:rsid w:val="000B360E"/>
    <w:rsid w:val="000B4D5E"/>
    <w:rsid w:val="000B57DE"/>
    <w:rsid w:val="000B61B1"/>
    <w:rsid w:val="000B69CA"/>
    <w:rsid w:val="000B70E6"/>
    <w:rsid w:val="000C31FA"/>
    <w:rsid w:val="000C33F1"/>
    <w:rsid w:val="000C36CF"/>
    <w:rsid w:val="000C3C0E"/>
    <w:rsid w:val="000C46CF"/>
    <w:rsid w:val="000C4819"/>
    <w:rsid w:val="000C5C58"/>
    <w:rsid w:val="000C6005"/>
    <w:rsid w:val="000C7BE9"/>
    <w:rsid w:val="000D0BA2"/>
    <w:rsid w:val="000D0D79"/>
    <w:rsid w:val="000D2023"/>
    <w:rsid w:val="000D2E24"/>
    <w:rsid w:val="000D328F"/>
    <w:rsid w:val="000D3565"/>
    <w:rsid w:val="000D464C"/>
    <w:rsid w:val="000D4AFD"/>
    <w:rsid w:val="000D5F93"/>
    <w:rsid w:val="000D6479"/>
    <w:rsid w:val="000D68F5"/>
    <w:rsid w:val="000D7960"/>
    <w:rsid w:val="000D79D1"/>
    <w:rsid w:val="000D7AC4"/>
    <w:rsid w:val="000E0693"/>
    <w:rsid w:val="000E0BE8"/>
    <w:rsid w:val="000E133D"/>
    <w:rsid w:val="000E2075"/>
    <w:rsid w:val="000E25F3"/>
    <w:rsid w:val="000E52CD"/>
    <w:rsid w:val="000E55C9"/>
    <w:rsid w:val="000E5DA0"/>
    <w:rsid w:val="000E5DAF"/>
    <w:rsid w:val="000E7015"/>
    <w:rsid w:val="000E7101"/>
    <w:rsid w:val="000E7416"/>
    <w:rsid w:val="000E7699"/>
    <w:rsid w:val="000E7CB6"/>
    <w:rsid w:val="000F0043"/>
    <w:rsid w:val="000F0AB8"/>
    <w:rsid w:val="000F0D63"/>
    <w:rsid w:val="000F163C"/>
    <w:rsid w:val="000F39D3"/>
    <w:rsid w:val="000F415A"/>
    <w:rsid w:val="000F4BA2"/>
    <w:rsid w:val="000F4EA1"/>
    <w:rsid w:val="000F5A3C"/>
    <w:rsid w:val="000F6F8D"/>
    <w:rsid w:val="000F79B4"/>
    <w:rsid w:val="00100725"/>
    <w:rsid w:val="001010BE"/>
    <w:rsid w:val="001012E5"/>
    <w:rsid w:val="0010283A"/>
    <w:rsid w:val="00104849"/>
    <w:rsid w:val="001050DB"/>
    <w:rsid w:val="001058FA"/>
    <w:rsid w:val="00112032"/>
    <w:rsid w:val="0011420C"/>
    <w:rsid w:val="00114CC3"/>
    <w:rsid w:val="0011588E"/>
    <w:rsid w:val="001169D8"/>
    <w:rsid w:val="00116B62"/>
    <w:rsid w:val="001177C9"/>
    <w:rsid w:val="00117ABB"/>
    <w:rsid w:val="0012043F"/>
    <w:rsid w:val="0012180F"/>
    <w:rsid w:val="001218E5"/>
    <w:rsid w:val="00121D2E"/>
    <w:rsid w:val="00122A33"/>
    <w:rsid w:val="00123CF1"/>
    <w:rsid w:val="00123D03"/>
    <w:rsid w:val="00125740"/>
    <w:rsid w:val="00125E2E"/>
    <w:rsid w:val="00126D58"/>
    <w:rsid w:val="00126E38"/>
    <w:rsid w:val="00127522"/>
    <w:rsid w:val="001277DB"/>
    <w:rsid w:val="00127CC3"/>
    <w:rsid w:val="0013092F"/>
    <w:rsid w:val="00130D0D"/>
    <w:rsid w:val="001323CB"/>
    <w:rsid w:val="00133644"/>
    <w:rsid w:val="00133CC7"/>
    <w:rsid w:val="0013418D"/>
    <w:rsid w:val="001346A7"/>
    <w:rsid w:val="001356F8"/>
    <w:rsid w:val="001374C3"/>
    <w:rsid w:val="00137F9B"/>
    <w:rsid w:val="0014116B"/>
    <w:rsid w:val="001415C7"/>
    <w:rsid w:val="001425E4"/>
    <w:rsid w:val="0014316E"/>
    <w:rsid w:val="00143566"/>
    <w:rsid w:val="001439D9"/>
    <w:rsid w:val="00145AD3"/>
    <w:rsid w:val="00145D1A"/>
    <w:rsid w:val="001460DB"/>
    <w:rsid w:val="0015025C"/>
    <w:rsid w:val="001506B3"/>
    <w:rsid w:val="00150E21"/>
    <w:rsid w:val="00152740"/>
    <w:rsid w:val="001528C5"/>
    <w:rsid w:val="00153BC1"/>
    <w:rsid w:val="00153C2C"/>
    <w:rsid w:val="00154815"/>
    <w:rsid w:val="00155248"/>
    <w:rsid w:val="00155260"/>
    <w:rsid w:val="00155E8C"/>
    <w:rsid w:val="0015638F"/>
    <w:rsid w:val="00156538"/>
    <w:rsid w:val="00156AC1"/>
    <w:rsid w:val="0016006B"/>
    <w:rsid w:val="001614B2"/>
    <w:rsid w:val="00162003"/>
    <w:rsid w:val="00162846"/>
    <w:rsid w:val="00165E74"/>
    <w:rsid w:val="00166075"/>
    <w:rsid w:val="00170552"/>
    <w:rsid w:val="0017165D"/>
    <w:rsid w:val="00171FF7"/>
    <w:rsid w:val="001723E6"/>
    <w:rsid w:val="001741C5"/>
    <w:rsid w:val="00174277"/>
    <w:rsid w:val="00175BE2"/>
    <w:rsid w:val="00177A41"/>
    <w:rsid w:val="0018058F"/>
    <w:rsid w:val="00181914"/>
    <w:rsid w:val="00183D19"/>
    <w:rsid w:val="0018484A"/>
    <w:rsid w:val="00184EC8"/>
    <w:rsid w:val="0018521D"/>
    <w:rsid w:val="001856AD"/>
    <w:rsid w:val="0018611E"/>
    <w:rsid w:val="0018680C"/>
    <w:rsid w:val="00187705"/>
    <w:rsid w:val="00187D24"/>
    <w:rsid w:val="00192451"/>
    <w:rsid w:val="00192BC8"/>
    <w:rsid w:val="00193559"/>
    <w:rsid w:val="00193641"/>
    <w:rsid w:val="00193CF6"/>
    <w:rsid w:val="00194FA2"/>
    <w:rsid w:val="001954AE"/>
    <w:rsid w:val="001956D5"/>
    <w:rsid w:val="00195D5B"/>
    <w:rsid w:val="00195F60"/>
    <w:rsid w:val="001966CF"/>
    <w:rsid w:val="001967B8"/>
    <w:rsid w:val="00196908"/>
    <w:rsid w:val="00197041"/>
    <w:rsid w:val="00197246"/>
    <w:rsid w:val="001A0908"/>
    <w:rsid w:val="001A293F"/>
    <w:rsid w:val="001A3099"/>
    <w:rsid w:val="001A3663"/>
    <w:rsid w:val="001A47BF"/>
    <w:rsid w:val="001A49C1"/>
    <w:rsid w:val="001A5302"/>
    <w:rsid w:val="001A769E"/>
    <w:rsid w:val="001B0389"/>
    <w:rsid w:val="001B213B"/>
    <w:rsid w:val="001B2AF4"/>
    <w:rsid w:val="001B37C7"/>
    <w:rsid w:val="001B421F"/>
    <w:rsid w:val="001B493A"/>
    <w:rsid w:val="001B4A3D"/>
    <w:rsid w:val="001B5B4D"/>
    <w:rsid w:val="001B6D30"/>
    <w:rsid w:val="001B6DF3"/>
    <w:rsid w:val="001C15FF"/>
    <w:rsid w:val="001C1625"/>
    <w:rsid w:val="001C2DD8"/>
    <w:rsid w:val="001C2F79"/>
    <w:rsid w:val="001C4194"/>
    <w:rsid w:val="001C44C9"/>
    <w:rsid w:val="001C4F3A"/>
    <w:rsid w:val="001C57EF"/>
    <w:rsid w:val="001C5FB6"/>
    <w:rsid w:val="001C7CA5"/>
    <w:rsid w:val="001C7F60"/>
    <w:rsid w:val="001D04AE"/>
    <w:rsid w:val="001D1D56"/>
    <w:rsid w:val="001D213B"/>
    <w:rsid w:val="001D30FD"/>
    <w:rsid w:val="001D34BC"/>
    <w:rsid w:val="001D4595"/>
    <w:rsid w:val="001D55E2"/>
    <w:rsid w:val="001D564E"/>
    <w:rsid w:val="001D58A7"/>
    <w:rsid w:val="001D5E12"/>
    <w:rsid w:val="001E105A"/>
    <w:rsid w:val="001E14A9"/>
    <w:rsid w:val="001E3116"/>
    <w:rsid w:val="001E31E6"/>
    <w:rsid w:val="001E3B08"/>
    <w:rsid w:val="001E691C"/>
    <w:rsid w:val="001F0FC3"/>
    <w:rsid w:val="001F1359"/>
    <w:rsid w:val="001F1573"/>
    <w:rsid w:val="001F24F1"/>
    <w:rsid w:val="001F2B23"/>
    <w:rsid w:val="001F2FCB"/>
    <w:rsid w:val="001F3907"/>
    <w:rsid w:val="001F46F2"/>
    <w:rsid w:val="001F4756"/>
    <w:rsid w:val="001F668A"/>
    <w:rsid w:val="001F7761"/>
    <w:rsid w:val="001F7CFD"/>
    <w:rsid w:val="002006D2"/>
    <w:rsid w:val="00200789"/>
    <w:rsid w:val="0020094B"/>
    <w:rsid w:val="00201590"/>
    <w:rsid w:val="00201BCF"/>
    <w:rsid w:val="00203322"/>
    <w:rsid w:val="00204750"/>
    <w:rsid w:val="0020502C"/>
    <w:rsid w:val="00206D7A"/>
    <w:rsid w:val="00207635"/>
    <w:rsid w:val="00207DD9"/>
    <w:rsid w:val="00207E9E"/>
    <w:rsid w:val="00210342"/>
    <w:rsid w:val="0021084A"/>
    <w:rsid w:val="0021279C"/>
    <w:rsid w:val="002129D9"/>
    <w:rsid w:val="00212B7A"/>
    <w:rsid w:val="0021323B"/>
    <w:rsid w:val="00214D1D"/>
    <w:rsid w:val="00215C52"/>
    <w:rsid w:val="00216131"/>
    <w:rsid w:val="00221254"/>
    <w:rsid w:val="002244A7"/>
    <w:rsid w:val="002252DF"/>
    <w:rsid w:val="0022588F"/>
    <w:rsid w:val="00225BEC"/>
    <w:rsid w:val="0022691B"/>
    <w:rsid w:val="00230886"/>
    <w:rsid w:val="002311AA"/>
    <w:rsid w:val="00231C6D"/>
    <w:rsid w:val="002324CA"/>
    <w:rsid w:val="00232773"/>
    <w:rsid w:val="0023343C"/>
    <w:rsid w:val="002341AF"/>
    <w:rsid w:val="002353E1"/>
    <w:rsid w:val="00235F89"/>
    <w:rsid w:val="00237227"/>
    <w:rsid w:val="00240A1F"/>
    <w:rsid w:val="00245BBA"/>
    <w:rsid w:val="002460B7"/>
    <w:rsid w:val="00246C92"/>
    <w:rsid w:val="0024779A"/>
    <w:rsid w:val="00247C7B"/>
    <w:rsid w:val="00250831"/>
    <w:rsid w:val="0025141F"/>
    <w:rsid w:val="002526CD"/>
    <w:rsid w:val="00252A1C"/>
    <w:rsid w:val="00252E76"/>
    <w:rsid w:val="0025387C"/>
    <w:rsid w:val="002547EC"/>
    <w:rsid w:val="00255966"/>
    <w:rsid w:val="00255C57"/>
    <w:rsid w:val="00257939"/>
    <w:rsid w:val="0025793C"/>
    <w:rsid w:val="002601BF"/>
    <w:rsid w:val="00260EA8"/>
    <w:rsid w:val="002615F7"/>
    <w:rsid w:val="0026237D"/>
    <w:rsid w:val="00263E04"/>
    <w:rsid w:val="00265850"/>
    <w:rsid w:val="00266EE2"/>
    <w:rsid w:val="00267221"/>
    <w:rsid w:val="002676C1"/>
    <w:rsid w:val="00270763"/>
    <w:rsid w:val="00271AEB"/>
    <w:rsid w:val="00272161"/>
    <w:rsid w:val="00272F65"/>
    <w:rsid w:val="002730F7"/>
    <w:rsid w:val="002738AA"/>
    <w:rsid w:val="00273C01"/>
    <w:rsid w:val="002753DA"/>
    <w:rsid w:val="00277DEF"/>
    <w:rsid w:val="00280529"/>
    <w:rsid w:val="00280AF3"/>
    <w:rsid w:val="00281DF3"/>
    <w:rsid w:val="0028358B"/>
    <w:rsid w:val="00283EA7"/>
    <w:rsid w:val="002842BC"/>
    <w:rsid w:val="00285E71"/>
    <w:rsid w:val="00286113"/>
    <w:rsid w:val="00286EBB"/>
    <w:rsid w:val="002875F9"/>
    <w:rsid w:val="0029037F"/>
    <w:rsid w:val="00291747"/>
    <w:rsid w:val="00291D1C"/>
    <w:rsid w:val="00292E54"/>
    <w:rsid w:val="002948E1"/>
    <w:rsid w:val="00295073"/>
    <w:rsid w:val="00295719"/>
    <w:rsid w:val="00297406"/>
    <w:rsid w:val="002A02DD"/>
    <w:rsid w:val="002A1EBA"/>
    <w:rsid w:val="002A3D40"/>
    <w:rsid w:val="002A3FFC"/>
    <w:rsid w:val="002A42DE"/>
    <w:rsid w:val="002B0714"/>
    <w:rsid w:val="002B0BAD"/>
    <w:rsid w:val="002B1F7D"/>
    <w:rsid w:val="002B2B1A"/>
    <w:rsid w:val="002B3EF2"/>
    <w:rsid w:val="002B409E"/>
    <w:rsid w:val="002B4497"/>
    <w:rsid w:val="002B4AC2"/>
    <w:rsid w:val="002B54DB"/>
    <w:rsid w:val="002B5628"/>
    <w:rsid w:val="002B56D4"/>
    <w:rsid w:val="002B5E96"/>
    <w:rsid w:val="002B6C6C"/>
    <w:rsid w:val="002B7E9D"/>
    <w:rsid w:val="002C031B"/>
    <w:rsid w:val="002C03CC"/>
    <w:rsid w:val="002C0EEE"/>
    <w:rsid w:val="002C1021"/>
    <w:rsid w:val="002C1B59"/>
    <w:rsid w:val="002C3514"/>
    <w:rsid w:val="002C4002"/>
    <w:rsid w:val="002C4087"/>
    <w:rsid w:val="002C4533"/>
    <w:rsid w:val="002C48E2"/>
    <w:rsid w:val="002C509A"/>
    <w:rsid w:val="002C5B6A"/>
    <w:rsid w:val="002C6552"/>
    <w:rsid w:val="002C6D93"/>
    <w:rsid w:val="002C775C"/>
    <w:rsid w:val="002C7C23"/>
    <w:rsid w:val="002D21BE"/>
    <w:rsid w:val="002D24C3"/>
    <w:rsid w:val="002D329C"/>
    <w:rsid w:val="002D3851"/>
    <w:rsid w:val="002D4C6E"/>
    <w:rsid w:val="002D6B8F"/>
    <w:rsid w:val="002D71BF"/>
    <w:rsid w:val="002D79C4"/>
    <w:rsid w:val="002D79CC"/>
    <w:rsid w:val="002E0655"/>
    <w:rsid w:val="002E071B"/>
    <w:rsid w:val="002E5330"/>
    <w:rsid w:val="002E5F04"/>
    <w:rsid w:val="002E67B7"/>
    <w:rsid w:val="002E7E98"/>
    <w:rsid w:val="002E7F85"/>
    <w:rsid w:val="002F02B7"/>
    <w:rsid w:val="002F2A3A"/>
    <w:rsid w:val="002F2FBC"/>
    <w:rsid w:val="002F3B9D"/>
    <w:rsid w:val="002F4392"/>
    <w:rsid w:val="002F51DA"/>
    <w:rsid w:val="002F579D"/>
    <w:rsid w:val="002F6C0F"/>
    <w:rsid w:val="002F7DC0"/>
    <w:rsid w:val="00300827"/>
    <w:rsid w:val="0030198E"/>
    <w:rsid w:val="003026FB"/>
    <w:rsid w:val="00302E0F"/>
    <w:rsid w:val="00304A52"/>
    <w:rsid w:val="0030523A"/>
    <w:rsid w:val="003053B2"/>
    <w:rsid w:val="003055D7"/>
    <w:rsid w:val="00306360"/>
    <w:rsid w:val="00307336"/>
    <w:rsid w:val="00307D2F"/>
    <w:rsid w:val="00310191"/>
    <w:rsid w:val="003106AD"/>
    <w:rsid w:val="00311566"/>
    <w:rsid w:val="003115E6"/>
    <w:rsid w:val="003126D9"/>
    <w:rsid w:val="00313F5E"/>
    <w:rsid w:val="003156F7"/>
    <w:rsid w:val="00316EFC"/>
    <w:rsid w:val="0031710C"/>
    <w:rsid w:val="00320EC4"/>
    <w:rsid w:val="00323F37"/>
    <w:rsid w:val="00324140"/>
    <w:rsid w:val="00324DD8"/>
    <w:rsid w:val="003258AB"/>
    <w:rsid w:val="003258E3"/>
    <w:rsid w:val="0032655D"/>
    <w:rsid w:val="00327BED"/>
    <w:rsid w:val="0033165B"/>
    <w:rsid w:val="00331D6F"/>
    <w:rsid w:val="003323CC"/>
    <w:rsid w:val="00332A32"/>
    <w:rsid w:val="00333BD9"/>
    <w:rsid w:val="00333C51"/>
    <w:rsid w:val="00334488"/>
    <w:rsid w:val="00336181"/>
    <w:rsid w:val="00336F72"/>
    <w:rsid w:val="00341639"/>
    <w:rsid w:val="003418D4"/>
    <w:rsid w:val="00341933"/>
    <w:rsid w:val="00341F0C"/>
    <w:rsid w:val="0034342F"/>
    <w:rsid w:val="003448AE"/>
    <w:rsid w:val="003451C8"/>
    <w:rsid w:val="0034556F"/>
    <w:rsid w:val="00345DF1"/>
    <w:rsid w:val="0035083D"/>
    <w:rsid w:val="00350FBE"/>
    <w:rsid w:val="0035346D"/>
    <w:rsid w:val="00353C21"/>
    <w:rsid w:val="00355E9C"/>
    <w:rsid w:val="00357C4E"/>
    <w:rsid w:val="00357CD8"/>
    <w:rsid w:val="00357E72"/>
    <w:rsid w:val="0036069D"/>
    <w:rsid w:val="00360915"/>
    <w:rsid w:val="00361A0A"/>
    <w:rsid w:val="00362712"/>
    <w:rsid w:val="00362B05"/>
    <w:rsid w:val="003630DE"/>
    <w:rsid w:val="003639B7"/>
    <w:rsid w:val="00363EBF"/>
    <w:rsid w:val="00363F93"/>
    <w:rsid w:val="003643F8"/>
    <w:rsid w:val="003668B3"/>
    <w:rsid w:val="0037081E"/>
    <w:rsid w:val="00370855"/>
    <w:rsid w:val="00371012"/>
    <w:rsid w:val="00371636"/>
    <w:rsid w:val="00372E3D"/>
    <w:rsid w:val="00375F00"/>
    <w:rsid w:val="00376055"/>
    <w:rsid w:val="0037614C"/>
    <w:rsid w:val="003775B5"/>
    <w:rsid w:val="0038172A"/>
    <w:rsid w:val="003821D3"/>
    <w:rsid w:val="00383936"/>
    <w:rsid w:val="0038399D"/>
    <w:rsid w:val="00383FD2"/>
    <w:rsid w:val="003840CC"/>
    <w:rsid w:val="00385A18"/>
    <w:rsid w:val="00385AE5"/>
    <w:rsid w:val="00385D26"/>
    <w:rsid w:val="0038752B"/>
    <w:rsid w:val="00387CAF"/>
    <w:rsid w:val="00390F12"/>
    <w:rsid w:val="00392818"/>
    <w:rsid w:val="0039332D"/>
    <w:rsid w:val="00394607"/>
    <w:rsid w:val="00394CAA"/>
    <w:rsid w:val="0039501D"/>
    <w:rsid w:val="00395A60"/>
    <w:rsid w:val="00395D70"/>
    <w:rsid w:val="00397E7B"/>
    <w:rsid w:val="003A0D88"/>
    <w:rsid w:val="003A13C2"/>
    <w:rsid w:val="003A1BBF"/>
    <w:rsid w:val="003A1D7F"/>
    <w:rsid w:val="003A2423"/>
    <w:rsid w:val="003A3EBF"/>
    <w:rsid w:val="003A3ED4"/>
    <w:rsid w:val="003A663A"/>
    <w:rsid w:val="003A6650"/>
    <w:rsid w:val="003A6966"/>
    <w:rsid w:val="003B073D"/>
    <w:rsid w:val="003B0FED"/>
    <w:rsid w:val="003B1DB2"/>
    <w:rsid w:val="003B291D"/>
    <w:rsid w:val="003B352D"/>
    <w:rsid w:val="003B4435"/>
    <w:rsid w:val="003B527A"/>
    <w:rsid w:val="003B76AE"/>
    <w:rsid w:val="003C06EC"/>
    <w:rsid w:val="003C110E"/>
    <w:rsid w:val="003C1452"/>
    <w:rsid w:val="003C163D"/>
    <w:rsid w:val="003C2581"/>
    <w:rsid w:val="003C3847"/>
    <w:rsid w:val="003C4BD3"/>
    <w:rsid w:val="003C5882"/>
    <w:rsid w:val="003C674F"/>
    <w:rsid w:val="003C718C"/>
    <w:rsid w:val="003C7632"/>
    <w:rsid w:val="003C7844"/>
    <w:rsid w:val="003D0216"/>
    <w:rsid w:val="003D0C5E"/>
    <w:rsid w:val="003D207F"/>
    <w:rsid w:val="003D2F6F"/>
    <w:rsid w:val="003D35E4"/>
    <w:rsid w:val="003D3958"/>
    <w:rsid w:val="003D463F"/>
    <w:rsid w:val="003D710C"/>
    <w:rsid w:val="003D7C29"/>
    <w:rsid w:val="003E1098"/>
    <w:rsid w:val="003E13E2"/>
    <w:rsid w:val="003E2392"/>
    <w:rsid w:val="003E25F6"/>
    <w:rsid w:val="003E28E6"/>
    <w:rsid w:val="003E28E8"/>
    <w:rsid w:val="003E31E4"/>
    <w:rsid w:val="003E3AF8"/>
    <w:rsid w:val="003E4074"/>
    <w:rsid w:val="003E6883"/>
    <w:rsid w:val="003E75B4"/>
    <w:rsid w:val="003E7A16"/>
    <w:rsid w:val="003E7BE3"/>
    <w:rsid w:val="003F2A5A"/>
    <w:rsid w:val="003F32F2"/>
    <w:rsid w:val="003F3B85"/>
    <w:rsid w:val="003F463E"/>
    <w:rsid w:val="003F4E0F"/>
    <w:rsid w:val="003F54B1"/>
    <w:rsid w:val="003F71C5"/>
    <w:rsid w:val="00400646"/>
    <w:rsid w:val="004009A8"/>
    <w:rsid w:val="00400E98"/>
    <w:rsid w:val="00401314"/>
    <w:rsid w:val="00401495"/>
    <w:rsid w:val="00402ED9"/>
    <w:rsid w:val="004034F8"/>
    <w:rsid w:val="004041FD"/>
    <w:rsid w:val="004042F4"/>
    <w:rsid w:val="0040477E"/>
    <w:rsid w:val="0040525F"/>
    <w:rsid w:val="0040532C"/>
    <w:rsid w:val="0040770D"/>
    <w:rsid w:val="0041164D"/>
    <w:rsid w:val="00411991"/>
    <w:rsid w:val="00411D17"/>
    <w:rsid w:val="004124E9"/>
    <w:rsid w:val="00412E69"/>
    <w:rsid w:val="00413C9D"/>
    <w:rsid w:val="0041554A"/>
    <w:rsid w:val="0041563F"/>
    <w:rsid w:val="004159C2"/>
    <w:rsid w:val="00415B84"/>
    <w:rsid w:val="00415FCC"/>
    <w:rsid w:val="004170CF"/>
    <w:rsid w:val="00421133"/>
    <w:rsid w:val="004229E2"/>
    <w:rsid w:val="00424DE2"/>
    <w:rsid w:val="004260DC"/>
    <w:rsid w:val="00426109"/>
    <w:rsid w:val="0042610F"/>
    <w:rsid w:val="0042629B"/>
    <w:rsid w:val="004300DF"/>
    <w:rsid w:val="00430A6F"/>
    <w:rsid w:val="0043117D"/>
    <w:rsid w:val="00431BB8"/>
    <w:rsid w:val="00432071"/>
    <w:rsid w:val="004323FF"/>
    <w:rsid w:val="00433DFB"/>
    <w:rsid w:val="0043433E"/>
    <w:rsid w:val="0043485B"/>
    <w:rsid w:val="00435471"/>
    <w:rsid w:val="0043654D"/>
    <w:rsid w:val="004372B1"/>
    <w:rsid w:val="00437AC4"/>
    <w:rsid w:val="0044078C"/>
    <w:rsid w:val="00442692"/>
    <w:rsid w:val="00442BD8"/>
    <w:rsid w:val="00444228"/>
    <w:rsid w:val="004442B3"/>
    <w:rsid w:val="00444DA0"/>
    <w:rsid w:val="00445A3C"/>
    <w:rsid w:val="00446070"/>
    <w:rsid w:val="00447137"/>
    <w:rsid w:val="004479EE"/>
    <w:rsid w:val="00450C42"/>
    <w:rsid w:val="004510F2"/>
    <w:rsid w:val="00451926"/>
    <w:rsid w:val="00455AD2"/>
    <w:rsid w:val="00456D00"/>
    <w:rsid w:val="0045766A"/>
    <w:rsid w:val="00457C45"/>
    <w:rsid w:val="0046074D"/>
    <w:rsid w:val="004615B9"/>
    <w:rsid w:val="004621B3"/>
    <w:rsid w:val="004629B7"/>
    <w:rsid w:val="004629F8"/>
    <w:rsid w:val="00462C35"/>
    <w:rsid w:val="0046307B"/>
    <w:rsid w:val="00463272"/>
    <w:rsid w:val="0046469D"/>
    <w:rsid w:val="004649C9"/>
    <w:rsid w:val="004661AD"/>
    <w:rsid w:val="00466365"/>
    <w:rsid w:val="00466F50"/>
    <w:rsid w:val="004709E5"/>
    <w:rsid w:val="00470B42"/>
    <w:rsid w:val="00472237"/>
    <w:rsid w:val="004725C6"/>
    <w:rsid w:val="0047359F"/>
    <w:rsid w:val="0047463C"/>
    <w:rsid w:val="00474A9F"/>
    <w:rsid w:val="0047536D"/>
    <w:rsid w:val="0047723E"/>
    <w:rsid w:val="0047748E"/>
    <w:rsid w:val="00481119"/>
    <w:rsid w:val="00481538"/>
    <w:rsid w:val="00482C5C"/>
    <w:rsid w:val="00483C0F"/>
    <w:rsid w:val="00485683"/>
    <w:rsid w:val="00485EE9"/>
    <w:rsid w:val="0048619B"/>
    <w:rsid w:val="00486CAB"/>
    <w:rsid w:val="00486F89"/>
    <w:rsid w:val="00487708"/>
    <w:rsid w:val="00491BEA"/>
    <w:rsid w:val="00492323"/>
    <w:rsid w:val="0049398F"/>
    <w:rsid w:val="00493F55"/>
    <w:rsid w:val="00494089"/>
    <w:rsid w:val="004961AF"/>
    <w:rsid w:val="004964C2"/>
    <w:rsid w:val="004972BD"/>
    <w:rsid w:val="0049750D"/>
    <w:rsid w:val="004A0466"/>
    <w:rsid w:val="004A0882"/>
    <w:rsid w:val="004A0A38"/>
    <w:rsid w:val="004A0DEA"/>
    <w:rsid w:val="004A1166"/>
    <w:rsid w:val="004A1840"/>
    <w:rsid w:val="004A1AD9"/>
    <w:rsid w:val="004A2490"/>
    <w:rsid w:val="004A24EC"/>
    <w:rsid w:val="004A499E"/>
    <w:rsid w:val="004A53CD"/>
    <w:rsid w:val="004A5C4C"/>
    <w:rsid w:val="004A5EAA"/>
    <w:rsid w:val="004A5EE8"/>
    <w:rsid w:val="004A669C"/>
    <w:rsid w:val="004B1093"/>
    <w:rsid w:val="004B1560"/>
    <w:rsid w:val="004B2EA1"/>
    <w:rsid w:val="004B399E"/>
    <w:rsid w:val="004B577D"/>
    <w:rsid w:val="004B6817"/>
    <w:rsid w:val="004B689D"/>
    <w:rsid w:val="004B6C40"/>
    <w:rsid w:val="004B7612"/>
    <w:rsid w:val="004B7D31"/>
    <w:rsid w:val="004B7DFD"/>
    <w:rsid w:val="004C069A"/>
    <w:rsid w:val="004C16AC"/>
    <w:rsid w:val="004C1AE7"/>
    <w:rsid w:val="004C1BB5"/>
    <w:rsid w:val="004C21D8"/>
    <w:rsid w:val="004C2E21"/>
    <w:rsid w:val="004C3486"/>
    <w:rsid w:val="004C3ED0"/>
    <w:rsid w:val="004C501C"/>
    <w:rsid w:val="004C595F"/>
    <w:rsid w:val="004C6630"/>
    <w:rsid w:val="004C7586"/>
    <w:rsid w:val="004C7B62"/>
    <w:rsid w:val="004D10AD"/>
    <w:rsid w:val="004D14FB"/>
    <w:rsid w:val="004D1C40"/>
    <w:rsid w:val="004D26A2"/>
    <w:rsid w:val="004D4CD4"/>
    <w:rsid w:val="004D4E26"/>
    <w:rsid w:val="004D552D"/>
    <w:rsid w:val="004D5B28"/>
    <w:rsid w:val="004D62A5"/>
    <w:rsid w:val="004E1A10"/>
    <w:rsid w:val="004E1FE5"/>
    <w:rsid w:val="004E383A"/>
    <w:rsid w:val="004E5954"/>
    <w:rsid w:val="004E610F"/>
    <w:rsid w:val="004E61C6"/>
    <w:rsid w:val="004E6502"/>
    <w:rsid w:val="004E68DB"/>
    <w:rsid w:val="004E7490"/>
    <w:rsid w:val="004E7A9E"/>
    <w:rsid w:val="004E7E39"/>
    <w:rsid w:val="004F0187"/>
    <w:rsid w:val="004F05CA"/>
    <w:rsid w:val="004F08F0"/>
    <w:rsid w:val="004F14F8"/>
    <w:rsid w:val="004F2076"/>
    <w:rsid w:val="004F289B"/>
    <w:rsid w:val="004F36D8"/>
    <w:rsid w:val="004F4681"/>
    <w:rsid w:val="004F52B9"/>
    <w:rsid w:val="004F6145"/>
    <w:rsid w:val="004F6649"/>
    <w:rsid w:val="004F709E"/>
    <w:rsid w:val="004F7CD3"/>
    <w:rsid w:val="005007D3"/>
    <w:rsid w:val="00501629"/>
    <w:rsid w:val="00501658"/>
    <w:rsid w:val="00502590"/>
    <w:rsid w:val="00502974"/>
    <w:rsid w:val="00502DBE"/>
    <w:rsid w:val="0050320B"/>
    <w:rsid w:val="00503485"/>
    <w:rsid w:val="005064A3"/>
    <w:rsid w:val="00506AC8"/>
    <w:rsid w:val="00507683"/>
    <w:rsid w:val="00507C93"/>
    <w:rsid w:val="00507F8B"/>
    <w:rsid w:val="005125E5"/>
    <w:rsid w:val="00512BC5"/>
    <w:rsid w:val="005150B2"/>
    <w:rsid w:val="005158FF"/>
    <w:rsid w:val="005161C4"/>
    <w:rsid w:val="00516B5A"/>
    <w:rsid w:val="00517104"/>
    <w:rsid w:val="00517E75"/>
    <w:rsid w:val="00520266"/>
    <w:rsid w:val="00520416"/>
    <w:rsid w:val="005204ED"/>
    <w:rsid w:val="0052111C"/>
    <w:rsid w:val="00521976"/>
    <w:rsid w:val="00522B99"/>
    <w:rsid w:val="00523408"/>
    <w:rsid w:val="005257D7"/>
    <w:rsid w:val="00525A8D"/>
    <w:rsid w:val="0052721D"/>
    <w:rsid w:val="00527AC9"/>
    <w:rsid w:val="0053036D"/>
    <w:rsid w:val="00530A54"/>
    <w:rsid w:val="00531850"/>
    <w:rsid w:val="0053277A"/>
    <w:rsid w:val="00533CC6"/>
    <w:rsid w:val="00533E92"/>
    <w:rsid w:val="00535684"/>
    <w:rsid w:val="00536149"/>
    <w:rsid w:val="00536498"/>
    <w:rsid w:val="00536640"/>
    <w:rsid w:val="0053695F"/>
    <w:rsid w:val="0053750F"/>
    <w:rsid w:val="005407A9"/>
    <w:rsid w:val="00540A8C"/>
    <w:rsid w:val="00541E10"/>
    <w:rsid w:val="005437D6"/>
    <w:rsid w:val="0054465F"/>
    <w:rsid w:val="005448BE"/>
    <w:rsid w:val="00545B12"/>
    <w:rsid w:val="00545E20"/>
    <w:rsid w:val="005462D3"/>
    <w:rsid w:val="00546367"/>
    <w:rsid w:val="0055028A"/>
    <w:rsid w:val="005513E3"/>
    <w:rsid w:val="005522C4"/>
    <w:rsid w:val="005524EC"/>
    <w:rsid w:val="005526B5"/>
    <w:rsid w:val="00553B14"/>
    <w:rsid w:val="00553BF9"/>
    <w:rsid w:val="005556B9"/>
    <w:rsid w:val="00556C05"/>
    <w:rsid w:val="00556F5C"/>
    <w:rsid w:val="00561B11"/>
    <w:rsid w:val="0056268C"/>
    <w:rsid w:val="005626D5"/>
    <w:rsid w:val="0056270C"/>
    <w:rsid w:val="005633F3"/>
    <w:rsid w:val="0056350C"/>
    <w:rsid w:val="00564828"/>
    <w:rsid w:val="00564A56"/>
    <w:rsid w:val="005658AD"/>
    <w:rsid w:val="00565D1A"/>
    <w:rsid w:val="00566064"/>
    <w:rsid w:val="005662BE"/>
    <w:rsid w:val="005668B8"/>
    <w:rsid w:val="00567110"/>
    <w:rsid w:val="00567304"/>
    <w:rsid w:val="005705EF"/>
    <w:rsid w:val="00570B4F"/>
    <w:rsid w:val="00570C28"/>
    <w:rsid w:val="00571C04"/>
    <w:rsid w:val="00572197"/>
    <w:rsid w:val="00572C74"/>
    <w:rsid w:val="00573AA8"/>
    <w:rsid w:val="00574540"/>
    <w:rsid w:val="005749FA"/>
    <w:rsid w:val="00575091"/>
    <w:rsid w:val="00575EE0"/>
    <w:rsid w:val="00575EFB"/>
    <w:rsid w:val="00576B04"/>
    <w:rsid w:val="00577676"/>
    <w:rsid w:val="00577D96"/>
    <w:rsid w:val="00577FC6"/>
    <w:rsid w:val="005803CB"/>
    <w:rsid w:val="00580B51"/>
    <w:rsid w:val="00580EE6"/>
    <w:rsid w:val="0058197D"/>
    <w:rsid w:val="00585AD2"/>
    <w:rsid w:val="00586316"/>
    <w:rsid w:val="0058636D"/>
    <w:rsid w:val="005868B8"/>
    <w:rsid w:val="00586D8D"/>
    <w:rsid w:val="00587022"/>
    <w:rsid w:val="00587147"/>
    <w:rsid w:val="00590008"/>
    <w:rsid w:val="00590313"/>
    <w:rsid w:val="00591EC8"/>
    <w:rsid w:val="005924A6"/>
    <w:rsid w:val="00593AC1"/>
    <w:rsid w:val="0059426E"/>
    <w:rsid w:val="00596049"/>
    <w:rsid w:val="0059650A"/>
    <w:rsid w:val="00596885"/>
    <w:rsid w:val="00597119"/>
    <w:rsid w:val="00597E37"/>
    <w:rsid w:val="005A115A"/>
    <w:rsid w:val="005A1D8F"/>
    <w:rsid w:val="005A25C5"/>
    <w:rsid w:val="005A51AF"/>
    <w:rsid w:val="005A5DEA"/>
    <w:rsid w:val="005A62AE"/>
    <w:rsid w:val="005A62D8"/>
    <w:rsid w:val="005B07D4"/>
    <w:rsid w:val="005B0BF8"/>
    <w:rsid w:val="005B1CB1"/>
    <w:rsid w:val="005B21B2"/>
    <w:rsid w:val="005B2AFB"/>
    <w:rsid w:val="005B320C"/>
    <w:rsid w:val="005B363A"/>
    <w:rsid w:val="005B3AD7"/>
    <w:rsid w:val="005B3E50"/>
    <w:rsid w:val="005B60F5"/>
    <w:rsid w:val="005B635B"/>
    <w:rsid w:val="005B6586"/>
    <w:rsid w:val="005B7769"/>
    <w:rsid w:val="005B78CA"/>
    <w:rsid w:val="005C05BD"/>
    <w:rsid w:val="005C0746"/>
    <w:rsid w:val="005C08FB"/>
    <w:rsid w:val="005C17FE"/>
    <w:rsid w:val="005C35D0"/>
    <w:rsid w:val="005C4748"/>
    <w:rsid w:val="005C5662"/>
    <w:rsid w:val="005C62E6"/>
    <w:rsid w:val="005C65C6"/>
    <w:rsid w:val="005C7AA4"/>
    <w:rsid w:val="005D0CF8"/>
    <w:rsid w:val="005D32D5"/>
    <w:rsid w:val="005D4647"/>
    <w:rsid w:val="005D4755"/>
    <w:rsid w:val="005D5557"/>
    <w:rsid w:val="005D7F98"/>
    <w:rsid w:val="005E026E"/>
    <w:rsid w:val="005E1165"/>
    <w:rsid w:val="005E15DB"/>
    <w:rsid w:val="005E1AD8"/>
    <w:rsid w:val="005E1C0D"/>
    <w:rsid w:val="005E2276"/>
    <w:rsid w:val="005E30B3"/>
    <w:rsid w:val="005E34D8"/>
    <w:rsid w:val="005E3F09"/>
    <w:rsid w:val="005E48CB"/>
    <w:rsid w:val="005F035E"/>
    <w:rsid w:val="005F120D"/>
    <w:rsid w:val="005F1E7F"/>
    <w:rsid w:val="005F2DBE"/>
    <w:rsid w:val="005F3E38"/>
    <w:rsid w:val="005F4A83"/>
    <w:rsid w:val="005F58A8"/>
    <w:rsid w:val="005F6A48"/>
    <w:rsid w:val="005F7A49"/>
    <w:rsid w:val="00600686"/>
    <w:rsid w:val="00601224"/>
    <w:rsid w:val="0060126C"/>
    <w:rsid w:val="006018FF"/>
    <w:rsid w:val="00603F12"/>
    <w:rsid w:val="0060481C"/>
    <w:rsid w:val="006048B9"/>
    <w:rsid w:val="0060521A"/>
    <w:rsid w:val="00605258"/>
    <w:rsid w:val="0060548A"/>
    <w:rsid w:val="00606329"/>
    <w:rsid w:val="0060644F"/>
    <w:rsid w:val="00606537"/>
    <w:rsid w:val="00610094"/>
    <w:rsid w:val="00611753"/>
    <w:rsid w:val="00611BBB"/>
    <w:rsid w:val="00611F05"/>
    <w:rsid w:val="00612211"/>
    <w:rsid w:val="00613C00"/>
    <w:rsid w:val="00613FAD"/>
    <w:rsid w:val="006151B1"/>
    <w:rsid w:val="00615A82"/>
    <w:rsid w:val="00616373"/>
    <w:rsid w:val="00616B14"/>
    <w:rsid w:val="006177C3"/>
    <w:rsid w:val="00617C5B"/>
    <w:rsid w:val="0062198A"/>
    <w:rsid w:val="00622500"/>
    <w:rsid w:val="00622BAF"/>
    <w:rsid w:val="006231E7"/>
    <w:rsid w:val="00623790"/>
    <w:rsid w:val="00626C89"/>
    <w:rsid w:val="006303E9"/>
    <w:rsid w:val="006311C7"/>
    <w:rsid w:val="006320BB"/>
    <w:rsid w:val="0063291F"/>
    <w:rsid w:val="00632A8A"/>
    <w:rsid w:val="00632C51"/>
    <w:rsid w:val="0063322A"/>
    <w:rsid w:val="0063506F"/>
    <w:rsid w:val="0063606D"/>
    <w:rsid w:val="00636710"/>
    <w:rsid w:val="006371C8"/>
    <w:rsid w:val="00637612"/>
    <w:rsid w:val="00637C4E"/>
    <w:rsid w:val="0064026D"/>
    <w:rsid w:val="0064045E"/>
    <w:rsid w:val="00640934"/>
    <w:rsid w:val="00641327"/>
    <w:rsid w:val="00641FA5"/>
    <w:rsid w:val="00642A5A"/>
    <w:rsid w:val="00642B2A"/>
    <w:rsid w:val="00646DE3"/>
    <w:rsid w:val="00647C0C"/>
    <w:rsid w:val="006504D0"/>
    <w:rsid w:val="00651C74"/>
    <w:rsid w:val="006528B8"/>
    <w:rsid w:val="006534BE"/>
    <w:rsid w:val="00653926"/>
    <w:rsid w:val="00653C7F"/>
    <w:rsid w:val="00653DCD"/>
    <w:rsid w:val="00656404"/>
    <w:rsid w:val="00656D6D"/>
    <w:rsid w:val="00657774"/>
    <w:rsid w:val="006579C4"/>
    <w:rsid w:val="00662278"/>
    <w:rsid w:val="006627B3"/>
    <w:rsid w:val="006640D1"/>
    <w:rsid w:val="00664E25"/>
    <w:rsid w:val="0066512A"/>
    <w:rsid w:val="006659E1"/>
    <w:rsid w:val="006666C8"/>
    <w:rsid w:val="006700DB"/>
    <w:rsid w:val="00671EE7"/>
    <w:rsid w:val="006720FC"/>
    <w:rsid w:val="006736DB"/>
    <w:rsid w:val="00673A71"/>
    <w:rsid w:val="00675CF6"/>
    <w:rsid w:val="00677072"/>
    <w:rsid w:val="006778F9"/>
    <w:rsid w:val="00677CCF"/>
    <w:rsid w:val="00681B69"/>
    <w:rsid w:val="00681EEC"/>
    <w:rsid w:val="006841D3"/>
    <w:rsid w:val="006864CE"/>
    <w:rsid w:val="00686989"/>
    <w:rsid w:val="00686DF6"/>
    <w:rsid w:val="006901C5"/>
    <w:rsid w:val="006916D5"/>
    <w:rsid w:val="006926B5"/>
    <w:rsid w:val="006936F4"/>
    <w:rsid w:val="006942B2"/>
    <w:rsid w:val="006944F7"/>
    <w:rsid w:val="00694895"/>
    <w:rsid w:val="006956E9"/>
    <w:rsid w:val="00695D4E"/>
    <w:rsid w:val="00696054"/>
    <w:rsid w:val="006967F7"/>
    <w:rsid w:val="00696A0F"/>
    <w:rsid w:val="006A0357"/>
    <w:rsid w:val="006A0766"/>
    <w:rsid w:val="006A101D"/>
    <w:rsid w:val="006A1B28"/>
    <w:rsid w:val="006A1CF0"/>
    <w:rsid w:val="006A2265"/>
    <w:rsid w:val="006A2EAC"/>
    <w:rsid w:val="006A3357"/>
    <w:rsid w:val="006A3733"/>
    <w:rsid w:val="006A5A16"/>
    <w:rsid w:val="006A5DC0"/>
    <w:rsid w:val="006A6270"/>
    <w:rsid w:val="006A7779"/>
    <w:rsid w:val="006B01A3"/>
    <w:rsid w:val="006B16CB"/>
    <w:rsid w:val="006B1D05"/>
    <w:rsid w:val="006B468F"/>
    <w:rsid w:val="006B4825"/>
    <w:rsid w:val="006B4967"/>
    <w:rsid w:val="006B7454"/>
    <w:rsid w:val="006B7E90"/>
    <w:rsid w:val="006C1725"/>
    <w:rsid w:val="006C247F"/>
    <w:rsid w:val="006C25EA"/>
    <w:rsid w:val="006C2BE4"/>
    <w:rsid w:val="006C3272"/>
    <w:rsid w:val="006C4D67"/>
    <w:rsid w:val="006C688A"/>
    <w:rsid w:val="006C6937"/>
    <w:rsid w:val="006C7D82"/>
    <w:rsid w:val="006D0584"/>
    <w:rsid w:val="006D271C"/>
    <w:rsid w:val="006D318A"/>
    <w:rsid w:val="006D3957"/>
    <w:rsid w:val="006D4098"/>
    <w:rsid w:val="006D48C6"/>
    <w:rsid w:val="006D5C64"/>
    <w:rsid w:val="006D5DE8"/>
    <w:rsid w:val="006D6461"/>
    <w:rsid w:val="006D73E0"/>
    <w:rsid w:val="006D78F1"/>
    <w:rsid w:val="006E05EB"/>
    <w:rsid w:val="006E15D2"/>
    <w:rsid w:val="006E1C55"/>
    <w:rsid w:val="006E28FE"/>
    <w:rsid w:val="006E2F12"/>
    <w:rsid w:val="006E3553"/>
    <w:rsid w:val="006E3624"/>
    <w:rsid w:val="006E40CF"/>
    <w:rsid w:val="006E472F"/>
    <w:rsid w:val="006E4868"/>
    <w:rsid w:val="006E4893"/>
    <w:rsid w:val="006E5616"/>
    <w:rsid w:val="006E6475"/>
    <w:rsid w:val="006E65CA"/>
    <w:rsid w:val="006E78ED"/>
    <w:rsid w:val="006F0735"/>
    <w:rsid w:val="006F0AAD"/>
    <w:rsid w:val="006F0F19"/>
    <w:rsid w:val="006F154D"/>
    <w:rsid w:val="006F2477"/>
    <w:rsid w:val="006F38A4"/>
    <w:rsid w:val="006F6299"/>
    <w:rsid w:val="006F6A4F"/>
    <w:rsid w:val="006F6ED4"/>
    <w:rsid w:val="006F7279"/>
    <w:rsid w:val="00700676"/>
    <w:rsid w:val="0070077E"/>
    <w:rsid w:val="007016CB"/>
    <w:rsid w:val="00702DE7"/>
    <w:rsid w:val="00702FEA"/>
    <w:rsid w:val="00703687"/>
    <w:rsid w:val="0070381A"/>
    <w:rsid w:val="0070384E"/>
    <w:rsid w:val="00703D77"/>
    <w:rsid w:val="00704016"/>
    <w:rsid w:val="007053F3"/>
    <w:rsid w:val="007076C1"/>
    <w:rsid w:val="00710192"/>
    <w:rsid w:val="00710F2C"/>
    <w:rsid w:val="007111D0"/>
    <w:rsid w:val="00711B78"/>
    <w:rsid w:val="00712A17"/>
    <w:rsid w:val="00712DB9"/>
    <w:rsid w:val="00713057"/>
    <w:rsid w:val="00715CF0"/>
    <w:rsid w:val="007163B1"/>
    <w:rsid w:val="00716DCF"/>
    <w:rsid w:val="00717495"/>
    <w:rsid w:val="00717700"/>
    <w:rsid w:val="00720541"/>
    <w:rsid w:val="007205EA"/>
    <w:rsid w:val="007206B7"/>
    <w:rsid w:val="00721FD4"/>
    <w:rsid w:val="007222E6"/>
    <w:rsid w:val="0072333A"/>
    <w:rsid w:val="00723348"/>
    <w:rsid w:val="00723B86"/>
    <w:rsid w:val="00724927"/>
    <w:rsid w:val="00724BDE"/>
    <w:rsid w:val="007251D4"/>
    <w:rsid w:val="007251F7"/>
    <w:rsid w:val="00725922"/>
    <w:rsid w:val="00726D58"/>
    <w:rsid w:val="00727060"/>
    <w:rsid w:val="00730426"/>
    <w:rsid w:val="0073183B"/>
    <w:rsid w:val="007318A5"/>
    <w:rsid w:val="00731FD8"/>
    <w:rsid w:val="0073270D"/>
    <w:rsid w:val="00734C84"/>
    <w:rsid w:val="007359A7"/>
    <w:rsid w:val="0073636D"/>
    <w:rsid w:val="007368F2"/>
    <w:rsid w:val="00737224"/>
    <w:rsid w:val="007374BB"/>
    <w:rsid w:val="00741DFE"/>
    <w:rsid w:val="00742EEF"/>
    <w:rsid w:val="00743449"/>
    <w:rsid w:val="00743CD4"/>
    <w:rsid w:val="007458A1"/>
    <w:rsid w:val="00746ADA"/>
    <w:rsid w:val="00746EE7"/>
    <w:rsid w:val="007502F4"/>
    <w:rsid w:val="00750EDC"/>
    <w:rsid w:val="0075239A"/>
    <w:rsid w:val="00752462"/>
    <w:rsid w:val="00752EFE"/>
    <w:rsid w:val="00753043"/>
    <w:rsid w:val="00753FE6"/>
    <w:rsid w:val="00754346"/>
    <w:rsid w:val="007566B2"/>
    <w:rsid w:val="00757D84"/>
    <w:rsid w:val="007608F3"/>
    <w:rsid w:val="00761279"/>
    <w:rsid w:val="00761744"/>
    <w:rsid w:val="00762F00"/>
    <w:rsid w:val="007638C4"/>
    <w:rsid w:val="007639E1"/>
    <w:rsid w:val="00766E1A"/>
    <w:rsid w:val="00767158"/>
    <w:rsid w:val="00767E76"/>
    <w:rsid w:val="00770966"/>
    <w:rsid w:val="00770F4A"/>
    <w:rsid w:val="00771266"/>
    <w:rsid w:val="0077134A"/>
    <w:rsid w:val="007716C6"/>
    <w:rsid w:val="00771801"/>
    <w:rsid w:val="0077205D"/>
    <w:rsid w:val="0077333C"/>
    <w:rsid w:val="00774722"/>
    <w:rsid w:val="00774DA3"/>
    <w:rsid w:val="00774E37"/>
    <w:rsid w:val="00776406"/>
    <w:rsid w:val="00776788"/>
    <w:rsid w:val="007809D0"/>
    <w:rsid w:val="00780A41"/>
    <w:rsid w:val="00781556"/>
    <w:rsid w:val="00782242"/>
    <w:rsid w:val="007830E0"/>
    <w:rsid w:val="0078420B"/>
    <w:rsid w:val="00784623"/>
    <w:rsid w:val="00784D8E"/>
    <w:rsid w:val="007853B7"/>
    <w:rsid w:val="0078552B"/>
    <w:rsid w:val="00785EAF"/>
    <w:rsid w:val="00785FA1"/>
    <w:rsid w:val="007871DB"/>
    <w:rsid w:val="0078745C"/>
    <w:rsid w:val="00787947"/>
    <w:rsid w:val="00793E65"/>
    <w:rsid w:val="0079410D"/>
    <w:rsid w:val="00796BC7"/>
    <w:rsid w:val="007977B5"/>
    <w:rsid w:val="00797972"/>
    <w:rsid w:val="007A033E"/>
    <w:rsid w:val="007A1F5C"/>
    <w:rsid w:val="007A3D16"/>
    <w:rsid w:val="007A47A9"/>
    <w:rsid w:val="007A4CCB"/>
    <w:rsid w:val="007A5C4F"/>
    <w:rsid w:val="007A5F7B"/>
    <w:rsid w:val="007A6188"/>
    <w:rsid w:val="007A6435"/>
    <w:rsid w:val="007B15D9"/>
    <w:rsid w:val="007B2CA8"/>
    <w:rsid w:val="007B3AD6"/>
    <w:rsid w:val="007B40A2"/>
    <w:rsid w:val="007B45A8"/>
    <w:rsid w:val="007B4D56"/>
    <w:rsid w:val="007B567E"/>
    <w:rsid w:val="007B6067"/>
    <w:rsid w:val="007C0368"/>
    <w:rsid w:val="007C13F2"/>
    <w:rsid w:val="007C1422"/>
    <w:rsid w:val="007C201A"/>
    <w:rsid w:val="007C2576"/>
    <w:rsid w:val="007C2FF5"/>
    <w:rsid w:val="007C3314"/>
    <w:rsid w:val="007C3805"/>
    <w:rsid w:val="007C4BB1"/>
    <w:rsid w:val="007C52B8"/>
    <w:rsid w:val="007C556A"/>
    <w:rsid w:val="007C571B"/>
    <w:rsid w:val="007C5851"/>
    <w:rsid w:val="007C5C00"/>
    <w:rsid w:val="007C6710"/>
    <w:rsid w:val="007C6C32"/>
    <w:rsid w:val="007C72F2"/>
    <w:rsid w:val="007D0457"/>
    <w:rsid w:val="007D0AC9"/>
    <w:rsid w:val="007D132C"/>
    <w:rsid w:val="007D1788"/>
    <w:rsid w:val="007D19A0"/>
    <w:rsid w:val="007D2ABB"/>
    <w:rsid w:val="007D3077"/>
    <w:rsid w:val="007D3A88"/>
    <w:rsid w:val="007D4896"/>
    <w:rsid w:val="007D5097"/>
    <w:rsid w:val="007D606E"/>
    <w:rsid w:val="007D6BD4"/>
    <w:rsid w:val="007D70DE"/>
    <w:rsid w:val="007D7CC4"/>
    <w:rsid w:val="007E020A"/>
    <w:rsid w:val="007E1BC3"/>
    <w:rsid w:val="007E1DAB"/>
    <w:rsid w:val="007E347B"/>
    <w:rsid w:val="007E392C"/>
    <w:rsid w:val="007E47E3"/>
    <w:rsid w:val="007E53C8"/>
    <w:rsid w:val="007E5EEB"/>
    <w:rsid w:val="007E6231"/>
    <w:rsid w:val="007E66AF"/>
    <w:rsid w:val="007E6900"/>
    <w:rsid w:val="007E718E"/>
    <w:rsid w:val="007E72EF"/>
    <w:rsid w:val="007E76C6"/>
    <w:rsid w:val="007E7E55"/>
    <w:rsid w:val="007F1755"/>
    <w:rsid w:val="007F1899"/>
    <w:rsid w:val="007F2758"/>
    <w:rsid w:val="007F48E7"/>
    <w:rsid w:val="007F6DE9"/>
    <w:rsid w:val="00800012"/>
    <w:rsid w:val="008002B1"/>
    <w:rsid w:val="00800FC4"/>
    <w:rsid w:val="00802C3D"/>
    <w:rsid w:val="00802CC4"/>
    <w:rsid w:val="00805291"/>
    <w:rsid w:val="0080626B"/>
    <w:rsid w:val="00807383"/>
    <w:rsid w:val="0080790E"/>
    <w:rsid w:val="00812464"/>
    <w:rsid w:val="00813059"/>
    <w:rsid w:val="00813B5B"/>
    <w:rsid w:val="008158E0"/>
    <w:rsid w:val="00816F37"/>
    <w:rsid w:val="0081741C"/>
    <w:rsid w:val="0081757B"/>
    <w:rsid w:val="00817B2B"/>
    <w:rsid w:val="00820D1D"/>
    <w:rsid w:val="008219E9"/>
    <w:rsid w:val="00821A47"/>
    <w:rsid w:val="00822F21"/>
    <w:rsid w:val="008242B9"/>
    <w:rsid w:val="00824ECB"/>
    <w:rsid w:val="008269B8"/>
    <w:rsid w:val="0082712F"/>
    <w:rsid w:val="00830A5D"/>
    <w:rsid w:val="00830BE1"/>
    <w:rsid w:val="00831B31"/>
    <w:rsid w:val="00834426"/>
    <w:rsid w:val="00835099"/>
    <w:rsid w:val="008354CF"/>
    <w:rsid w:val="00836400"/>
    <w:rsid w:val="008373CB"/>
    <w:rsid w:val="0084049F"/>
    <w:rsid w:val="008418C5"/>
    <w:rsid w:val="00842F0F"/>
    <w:rsid w:val="00844061"/>
    <w:rsid w:val="008447A3"/>
    <w:rsid w:val="008458AF"/>
    <w:rsid w:val="00846716"/>
    <w:rsid w:val="0085159B"/>
    <w:rsid w:val="00852DFE"/>
    <w:rsid w:val="008530B3"/>
    <w:rsid w:val="00853FFA"/>
    <w:rsid w:val="00854472"/>
    <w:rsid w:val="00854493"/>
    <w:rsid w:val="00854CA0"/>
    <w:rsid w:val="00855D21"/>
    <w:rsid w:val="0085665D"/>
    <w:rsid w:val="008570B6"/>
    <w:rsid w:val="00860154"/>
    <w:rsid w:val="00860790"/>
    <w:rsid w:val="00860D4C"/>
    <w:rsid w:val="00861E6C"/>
    <w:rsid w:val="00863E48"/>
    <w:rsid w:val="00863FD9"/>
    <w:rsid w:val="008647D2"/>
    <w:rsid w:val="00864F4C"/>
    <w:rsid w:val="00866014"/>
    <w:rsid w:val="00866CB5"/>
    <w:rsid w:val="00866D0C"/>
    <w:rsid w:val="00870487"/>
    <w:rsid w:val="00871E7A"/>
    <w:rsid w:val="008723CF"/>
    <w:rsid w:val="008740F9"/>
    <w:rsid w:val="00874117"/>
    <w:rsid w:val="00876307"/>
    <w:rsid w:val="00876702"/>
    <w:rsid w:val="0087729F"/>
    <w:rsid w:val="008772BD"/>
    <w:rsid w:val="008772D3"/>
    <w:rsid w:val="00877333"/>
    <w:rsid w:val="00880041"/>
    <w:rsid w:val="0088115B"/>
    <w:rsid w:val="00881359"/>
    <w:rsid w:val="0088180A"/>
    <w:rsid w:val="00881ABE"/>
    <w:rsid w:val="008821C8"/>
    <w:rsid w:val="00882612"/>
    <w:rsid w:val="0088306B"/>
    <w:rsid w:val="0088364E"/>
    <w:rsid w:val="00883C79"/>
    <w:rsid w:val="00884B43"/>
    <w:rsid w:val="00884FBF"/>
    <w:rsid w:val="008857FB"/>
    <w:rsid w:val="00885953"/>
    <w:rsid w:val="00885AA8"/>
    <w:rsid w:val="00885BB4"/>
    <w:rsid w:val="00885DA4"/>
    <w:rsid w:val="00886E11"/>
    <w:rsid w:val="008870A3"/>
    <w:rsid w:val="0088791D"/>
    <w:rsid w:val="00887B70"/>
    <w:rsid w:val="008903BD"/>
    <w:rsid w:val="008907CE"/>
    <w:rsid w:val="0089124C"/>
    <w:rsid w:val="00891355"/>
    <w:rsid w:val="0089140C"/>
    <w:rsid w:val="00891820"/>
    <w:rsid w:val="0089224D"/>
    <w:rsid w:val="00893256"/>
    <w:rsid w:val="008942B9"/>
    <w:rsid w:val="00894536"/>
    <w:rsid w:val="00894A63"/>
    <w:rsid w:val="00895315"/>
    <w:rsid w:val="0089569B"/>
    <w:rsid w:val="00895881"/>
    <w:rsid w:val="00896118"/>
    <w:rsid w:val="00896DE5"/>
    <w:rsid w:val="00897267"/>
    <w:rsid w:val="008A05B6"/>
    <w:rsid w:val="008A05C0"/>
    <w:rsid w:val="008A0D06"/>
    <w:rsid w:val="008A13A2"/>
    <w:rsid w:val="008A1504"/>
    <w:rsid w:val="008A15FE"/>
    <w:rsid w:val="008A16B6"/>
    <w:rsid w:val="008A1EF4"/>
    <w:rsid w:val="008A272A"/>
    <w:rsid w:val="008A278C"/>
    <w:rsid w:val="008A2AED"/>
    <w:rsid w:val="008A3CDB"/>
    <w:rsid w:val="008A5786"/>
    <w:rsid w:val="008A64B3"/>
    <w:rsid w:val="008B0478"/>
    <w:rsid w:val="008B0AF8"/>
    <w:rsid w:val="008B0FA7"/>
    <w:rsid w:val="008B1D67"/>
    <w:rsid w:val="008B212E"/>
    <w:rsid w:val="008B2A81"/>
    <w:rsid w:val="008B52EE"/>
    <w:rsid w:val="008B65FE"/>
    <w:rsid w:val="008B67A0"/>
    <w:rsid w:val="008C164E"/>
    <w:rsid w:val="008C25C7"/>
    <w:rsid w:val="008C40D1"/>
    <w:rsid w:val="008C4331"/>
    <w:rsid w:val="008C5B2D"/>
    <w:rsid w:val="008C63B9"/>
    <w:rsid w:val="008C6B4F"/>
    <w:rsid w:val="008C7669"/>
    <w:rsid w:val="008C777B"/>
    <w:rsid w:val="008C777E"/>
    <w:rsid w:val="008C77A9"/>
    <w:rsid w:val="008C7C74"/>
    <w:rsid w:val="008D035F"/>
    <w:rsid w:val="008D0A5A"/>
    <w:rsid w:val="008D2D86"/>
    <w:rsid w:val="008D4B85"/>
    <w:rsid w:val="008D6B1B"/>
    <w:rsid w:val="008D7550"/>
    <w:rsid w:val="008E0174"/>
    <w:rsid w:val="008E0343"/>
    <w:rsid w:val="008E041D"/>
    <w:rsid w:val="008E0EF9"/>
    <w:rsid w:val="008E0FFC"/>
    <w:rsid w:val="008E1C43"/>
    <w:rsid w:val="008E31B3"/>
    <w:rsid w:val="008E33D1"/>
    <w:rsid w:val="008E39EE"/>
    <w:rsid w:val="008E3ACC"/>
    <w:rsid w:val="008E46F5"/>
    <w:rsid w:val="008E482B"/>
    <w:rsid w:val="008E50FE"/>
    <w:rsid w:val="008E5F38"/>
    <w:rsid w:val="008E639E"/>
    <w:rsid w:val="008E66F7"/>
    <w:rsid w:val="008E69CB"/>
    <w:rsid w:val="008E732B"/>
    <w:rsid w:val="008E7AE7"/>
    <w:rsid w:val="008F15C5"/>
    <w:rsid w:val="008F3185"/>
    <w:rsid w:val="008F33EE"/>
    <w:rsid w:val="008F3410"/>
    <w:rsid w:val="008F3958"/>
    <w:rsid w:val="008F4367"/>
    <w:rsid w:val="008F5982"/>
    <w:rsid w:val="0090479F"/>
    <w:rsid w:val="009066BF"/>
    <w:rsid w:val="0090697D"/>
    <w:rsid w:val="009070DA"/>
    <w:rsid w:val="00907996"/>
    <w:rsid w:val="00910321"/>
    <w:rsid w:val="00910E9B"/>
    <w:rsid w:val="00912738"/>
    <w:rsid w:val="0091303C"/>
    <w:rsid w:val="00913422"/>
    <w:rsid w:val="00917578"/>
    <w:rsid w:val="009178C1"/>
    <w:rsid w:val="00917C6E"/>
    <w:rsid w:val="0092057F"/>
    <w:rsid w:val="00921763"/>
    <w:rsid w:val="0092205E"/>
    <w:rsid w:val="00922382"/>
    <w:rsid w:val="0092254A"/>
    <w:rsid w:val="009238B2"/>
    <w:rsid w:val="0092394C"/>
    <w:rsid w:val="00923DE6"/>
    <w:rsid w:val="00923E32"/>
    <w:rsid w:val="00923F14"/>
    <w:rsid w:val="00924650"/>
    <w:rsid w:val="009255A6"/>
    <w:rsid w:val="00926172"/>
    <w:rsid w:val="009261A9"/>
    <w:rsid w:val="00926575"/>
    <w:rsid w:val="00927314"/>
    <w:rsid w:val="0092773C"/>
    <w:rsid w:val="0093017C"/>
    <w:rsid w:val="00931901"/>
    <w:rsid w:val="00932149"/>
    <w:rsid w:val="009326FC"/>
    <w:rsid w:val="00933385"/>
    <w:rsid w:val="009336FB"/>
    <w:rsid w:val="00933742"/>
    <w:rsid w:val="009342D0"/>
    <w:rsid w:val="00934B1F"/>
    <w:rsid w:val="00935D64"/>
    <w:rsid w:val="00935DA6"/>
    <w:rsid w:val="00940E78"/>
    <w:rsid w:val="0094430D"/>
    <w:rsid w:val="00947070"/>
    <w:rsid w:val="009471E5"/>
    <w:rsid w:val="009474C2"/>
    <w:rsid w:val="009474F5"/>
    <w:rsid w:val="00952227"/>
    <w:rsid w:val="00953C0E"/>
    <w:rsid w:val="009540A5"/>
    <w:rsid w:val="00954B08"/>
    <w:rsid w:val="00955683"/>
    <w:rsid w:val="00961003"/>
    <w:rsid w:val="0096168B"/>
    <w:rsid w:val="00961BB9"/>
    <w:rsid w:val="009620C4"/>
    <w:rsid w:val="009623FB"/>
    <w:rsid w:val="00962EEE"/>
    <w:rsid w:val="00963451"/>
    <w:rsid w:val="009643C3"/>
    <w:rsid w:val="00964BEA"/>
    <w:rsid w:val="009659FE"/>
    <w:rsid w:val="00966457"/>
    <w:rsid w:val="009669C9"/>
    <w:rsid w:val="00966B2D"/>
    <w:rsid w:val="009710E5"/>
    <w:rsid w:val="00971B85"/>
    <w:rsid w:val="00971D0F"/>
    <w:rsid w:val="00972840"/>
    <w:rsid w:val="00972D8B"/>
    <w:rsid w:val="009731D1"/>
    <w:rsid w:val="00974413"/>
    <w:rsid w:val="00975325"/>
    <w:rsid w:val="00976A66"/>
    <w:rsid w:val="00980244"/>
    <w:rsid w:val="00980B02"/>
    <w:rsid w:val="0098154C"/>
    <w:rsid w:val="00982394"/>
    <w:rsid w:val="0098417A"/>
    <w:rsid w:val="009842C0"/>
    <w:rsid w:val="009849D5"/>
    <w:rsid w:val="00985E77"/>
    <w:rsid w:val="00986BF9"/>
    <w:rsid w:val="00990692"/>
    <w:rsid w:val="009906BF"/>
    <w:rsid w:val="00991D31"/>
    <w:rsid w:val="00992F10"/>
    <w:rsid w:val="00996DED"/>
    <w:rsid w:val="00997C4C"/>
    <w:rsid w:val="009A30F7"/>
    <w:rsid w:val="009A3D83"/>
    <w:rsid w:val="009A5121"/>
    <w:rsid w:val="009A5918"/>
    <w:rsid w:val="009A6088"/>
    <w:rsid w:val="009A68BE"/>
    <w:rsid w:val="009A6D27"/>
    <w:rsid w:val="009A6DE9"/>
    <w:rsid w:val="009A79A0"/>
    <w:rsid w:val="009A7EFF"/>
    <w:rsid w:val="009B1496"/>
    <w:rsid w:val="009B36BE"/>
    <w:rsid w:val="009B408B"/>
    <w:rsid w:val="009B417C"/>
    <w:rsid w:val="009B61A4"/>
    <w:rsid w:val="009B7A02"/>
    <w:rsid w:val="009C0EF1"/>
    <w:rsid w:val="009C1059"/>
    <w:rsid w:val="009C2106"/>
    <w:rsid w:val="009C25F0"/>
    <w:rsid w:val="009C2E18"/>
    <w:rsid w:val="009C4755"/>
    <w:rsid w:val="009C47DC"/>
    <w:rsid w:val="009C530F"/>
    <w:rsid w:val="009C681C"/>
    <w:rsid w:val="009C71F6"/>
    <w:rsid w:val="009C73A4"/>
    <w:rsid w:val="009C78F6"/>
    <w:rsid w:val="009C7D7F"/>
    <w:rsid w:val="009D0E93"/>
    <w:rsid w:val="009D289E"/>
    <w:rsid w:val="009D2B52"/>
    <w:rsid w:val="009D2F2C"/>
    <w:rsid w:val="009D32A4"/>
    <w:rsid w:val="009D382B"/>
    <w:rsid w:val="009D4661"/>
    <w:rsid w:val="009D602B"/>
    <w:rsid w:val="009D6AC1"/>
    <w:rsid w:val="009E11CB"/>
    <w:rsid w:val="009E1427"/>
    <w:rsid w:val="009E30A2"/>
    <w:rsid w:val="009E33E7"/>
    <w:rsid w:val="009E373D"/>
    <w:rsid w:val="009E50B8"/>
    <w:rsid w:val="009E594F"/>
    <w:rsid w:val="009E5DC9"/>
    <w:rsid w:val="009E6032"/>
    <w:rsid w:val="009E69E9"/>
    <w:rsid w:val="009F37E8"/>
    <w:rsid w:val="009F37EF"/>
    <w:rsid w:val="009F51FC"/>
    <w:rsid w:val="009F589F"/>
    <w:rsid w:val="009F618A"/>
    <w:rsid w:val="009F7049"/>
    <w:rsid w:val="009F767C"/>
    <w:rsid w:val="009F7864"/>
    <w:rsid w:val="00A001BE"/>
    <w:rsid w:val="00A018B0"/>
    <w:rsid w:val="00A02AEF"/>
    <w:rsid w:val="00A04837"/>
    <w:rsid w:val="00A04D70"/>
    <w:rsid w:val="00A05C73"/>
    <w:rsid w:val="00A06325"/>
    <w:rsid w:val="00A079D1"/>
    <w:rsid w:val="00A10D9B"/>
    <w:rsid w:val="00A11A06"/>
    <w:rsid w:val="00A11CC6"/>
    <w:rsid w:val="00A131C2"/>
    <w:rsid w:val="00A131D4"/>
    <w:rsid w:val="00A14895"/>
    <w:rsid w:val="00A15651"/>
    <w:rsid w:val="00A16765"/>
    <w:rsid w:val="00A17A48"/>
    <w:rsid w:val="00A21383"/>
    <w:rsid w:val="00A213BC"/>
    <w:rsid w:val="00A21427"/>
    <w:rsid w:val="00A2180F"/>
    <w:rsid w:val="00A22058"/>
    <w:rsid w:val="00A225B6"/>
    <w:rsid w:val="00A22D80"/>
    <w:rsid w:val="00A23CAD"/>
    <w:rsid w:val="00A248E6"/>
    <w:rsid w:val="00A24EAB"/>
    <w:rsid w:val="00A252F4"/>
    <w:rsid w:val="00A25A3A"/>
    <w:rsid w:val="00A26BE4"/>
    <w:rsid w:val="00A2793D"/>
    <w:rsid w:val="00A27F16"/>
    <w:rsid w:val="00A30C7B"/>
    <w:rsid w:val="00A31944"/>
    <w:rsid w:val="00A3386A"/>
    <w:rsid w:val="00A339BD"/>
    <w:rsid w:val="00A3489C"/>
    <w:rsid w:val="00A3728C"/>
    <w:rsid w:val="00A3750F"/>
    <w:rsid w:val="00A375B1"/>
    <w:rsid w:val="00A37DD2"/>
    <w:rsid w:val="00A41354"/>
    <w:rsid w:val="00A4380B"/>
    <w:rsid w:val="00A43916"/>
    <w:rsid w:val="00A4478B"/>
    <w:rsid w:val="00A45314"/>
    <w:rsid w:val="00A454F9"/>
    <w:rsid w:val="00A4556B"/>
    <w:rsid w:val="00A45E35"/>
    <w:rsid w:val="00A51766"/>
    <w:rsid w:val="00A51A68"/>
    <w:rsid w:val="00A524C8"/>
    <w:rsid w:val="00A52541"/>
    <w:rsid w:val="00A53541"/>
    <w:rsid w:val="00A5392E"/>
    <w:rsid w:val="00A53A09"/>
    <w:rsid w:val="00A53F81"/>
    <w:rsid w:val="00A54632"/>
    <w:rsid w:val="00A5589A"/>
    <w:rsid w:val="00A55AC4"/>
    <w:rsid w:val="00A55E59"/>
    <w:rsid w:val="00A579FE"/>
    <w:rsid w:val="00A606DB"/>
    <w:rsid w:val="00A609B1"/>
    <w:rsid w:val="00A61423"/>
    <w:rsid w:val="00A6161F"/>
    <w:rsid w:val="00A62E35"/>
    <w:rsid w:val="00A63E25"/>
    <w:rsid w:val="00A63F65"/>
    <w:rsid w:val="00A65711"/>
    <w:rsid w:val="00A667BC"/>
    <w:rsid w:val="00A6727E"/>
    <w:rsid w:val="00A705B4"/>
    <w:rsid w:val="00A7104D"/>
    <w:rsid w:val="00A71835"/>
    <w:rsid w:val="00A71D77"/>
    <w:rsid w:val="00A71E35"/>
    <w:rsid w:val="00A72EFD"/>
    <w:rsid w:val="00A736BF"/>
    <w:rsid w:val="00A73918"/>
    <w:rsid w:val="00A740C4"/>
    <w:rsid w:val="00A75A3D"/>
    <w:rsid w:val="00A75DF0"/>
    <w:rsid w:val="00A76D95"/>
    <w:rsid w:val="00A77776"/>
    <w:rsid w:val="00A77C9A"/>
    <w:rsid w:val="00A80BCF"/>
    <w:rsid w:val="00A81910"/>
    <w:rsid w:val="00A82005"/>
    <w:rsid w:val="00A82A12"/>
    <w:rsid w:val="00A84886"/>
    <w:rsid w:val="00A85953"/>
    <w:rsid w:val="00A85E12"/>
    <w:rsid w:val="00A86601"/>
    <w:rsid w:val="00A86B8D"/>
    <w:rsid w:val="00A87B5E"/>
    <w:rsid w:val="00A902A7"/>
    <w:rsid w:val="00A90542"/>
    <w:rsid w:val="00A9065B"/>
    <w:rsid w:val="00A908E6"/>
    <w:rsid w:val="00A90D51"/>
    <w:rsid w:val="00A90F40"/>
    <w:rsid w:val="00A94BE7"/>
    <w:rsid w:val="00A952E8"/>
    <w:rsid w:val="00A96969"/>
    <w:rsid w:val="00A96F1C"/>
    <w:rsid w:val="00A97DE6"/>
    <w:rsid w:val="00AA099A"/>
    <w:rsid w:val="00AA11C3"/>
    <w:rsid w:val="00AA158E"/>
    <w:rsid w:val="00AA163C"/>
    <w:rsid w:val="00AA1AA1"/>
    <w:rsid w:val="00AA284C"/>
    <w:rsid w:val="00AA2856"/>
    <w:rsid w:val="00AA305A"/>
    <w:rsid w:val="00AA374F"/>
    <w:rsid w:val="00AA3B1B"/>
    <w:rsid w:val="00AA3B29"/>
    <w:rsid w:val="00AA5BAE"/>
    <w:rsid w:val="00AA718C"/>
    <w:rsid w:val="00AB08F5"/>
    <w:rsid w:val="00AB0E8B"/>
    <w:rsid w:val="00AB18D1"/>
    <w:rsid w:val="00AB1E76"/>
    <w:rsid w:val="00AB4C32"/>
    <w:rsid w:val="00AB4FB0"/>
    <w:rsid w:val="00AB6690"/>
    <w:rsid w:val="00AB6FFF"/>
    <w:rsid w:val="00AB7F4C"/>
    <w:rsid w:val="00AC034F"/>
    <w:rsid w:val="00AC064E"/>
    <w:rsid w:val="00AC2450"/>
    <w:rsid w:val="00AC3025"/>
    <w:rsid w:val="00AC31F1"/>
    <w:rsid w:val="00AC4D2B"/>
    <w:rsid w:val="00AC52EE"/>
    <w:rsid w:val="00AC593F"/>
    <w:rsid w:val="00AC6D15"/>
    <w:rsid w:val="00AC7031"/>
    <w:rsid w:val="00AC73E3"/>
    <w:rsid w:val="00AD0322"/>
    <w:rsid w:val="00AD1285"/>
    <w:rsid w:val="00AD1614"/>
    <w:rsid w:val="00AD22D6"/>
    <w:rsid w:val="00AD5D16"/>
    <w:rsid w:val="00AD5F98"/>
    <w:rsid w:val="00AD675E"/>
    <w:rsid w:val="00AD69A9"/>
    <w:rsid w:val="00AD7262"/>
    <w:rsid w:val="00AD76E1"/>
    <w:rsid w:val="00AE1638"/>
    <w:rsid w:val="00AE2258"/>
    <w:rsid w:val="00AE2ABB"/>
    <w:rsid w:val="00AE2C98"/>
    <w:rsid w:val="00AE336D"/>
    <w:rsid w:val="00AE4CDF"/>
    <w:rsid w:val="00AE50E5"/>
    <w:rsid w:val="00AF1205"/>
    <w:rsid w:val="00AF3393"/>
    <w:rsid w:val="00AF3C9C"/>
    <w:rsid w:val="00AF424F"/>
    <w:rsid w:val="00AF543F"/>
    <w:rsid w:val="00AF5552"/>
    <w:rsid w:val="00AF639B"/>
    <w:rsid w:val="00AF6C1C"/>
    <w:rsid w:val="00AF7877"/>
    <w:rsid w:val="00AF7A92"/>
    <w:rsid w:val="00B01784"/>
    <w:rsid w:val="00B01C86"/>
    <w:rsid w:val="00B04202"/>
    <w:rsid w:val="00B046ED"/>
    <w:rsid w:val="00B04FED"/>
    <w:rsid w:val="00B05A46"/>
    <w:rsid w:val="00B062EA"/>
    <w:rsid w:val="00B07272"/>
    <w:rsid w:val="00B07C84"/>
    <w:rsid w:val="00B10FCD"/>
    <w:rsid w:val="00B11D35"/>
    <w:rsid w:val="00B1252C"/>
    <w:rsid w:val="00B1306A"/>
    <w:rsid w:val="00B15E8A"/>
    <w:rsid w:val="00B1635C"/>
    <w:rsid w:val="00B1717D"/>
    <w:rsid w:val="00B17610"/>
    <w:rsid w:val="00B17AA3"/>
    <w:rsid w:val="00B2074B"/>
    <w:rsid w:val="00B211C1"/>
    <w:rsid w:val="00B21D9F"/>
    <w:rsid w:val="00B23380"/>
    <w:rsid w:val="00B258BD"/>
    <w:rsid w:val="00B2785F"/>
    <w:rsid w:val="00B27AE3"/>
    <w:rsid w:val="00B3333E"/>
    <w:rsid w:val="00B33F6C"/>
    <w:rsid w:val="00B35CE5"/>
    <w:rsid w:val="00B35EB4"/>
    <w:rsid w:val="00B3770B"/>
    <w:rsid w:val="00B37E65"/>
    <w:rsid w:val="00B414B5"/>
    <w:rsid w:val="00B41C77"/>
    <w:rsid w:val="00B441FE"/>
    <w:rsid w:val="00B44AEE"/>
    <w:rsid w:val="00B450A5"/>
    <w:rsid w:val="00B454B1"/>
    <w:rsid w:val="00B465D0"/>
    <w:rsid w:val="00B469AE"/>
    <w:rsid w:val="00B46E14"/>
    <w:rsid w:val="00B46FA2"/>
    <w:rsid w:val="00B475A3"/>
    <w:rsid w:val="00B507BF"/>
    <w:rsid w:val="00B51416"/>
    <w:rsid w:val="00B53747"/>
    <w:rsid w:val="00B53830"/>
    <w:rsid w:val="00B539B8"/>
    <w:rsid w:val="00B55A61"/>
    <w:rsid w:val="00B55DFB"/>
    <w:rsid w:val="00B57441"/>
    <w:rsid w:val="00B57A7C"/>
    <w:rsid w:val="00B608F7"/>
    <w:rsid w:val="00B61004"/>
    <w:rsid w:val="00B63C3C"/>
    <w:rsid w:val="00B64E22"/>
    <w:rsid w:val="00B659AD"/>
    <w:rsid w:val="00B667E7"/>
    <w:rsid w:val="00B66A0A"/>
    <w:rsid w:val="00B6743A"/>
    <w:rsid w:val="00B679C0"/>
    <w:rsid w:val="00B70A3E"/>
    <w:rsid w:val="00B711DF"/>
    <w:rsid w:val="00B71353"/>
    <w:rsid w:val="00B71BB9"/>
    <w:rsid w:val="00B72520"/>
    <w:rsid w:val="00B73A51"/>
    <w:rsid w:val="00B761F9"/>
    <w:rsid w:val="00B766AA"/>
    <w:rsid w:val="00B8013B"/>
    <w:rsid w:val="00B815E7"/>
    <w:rsid w:val="00B81C47"/>
    <w:rsid w:val="00B81F79"/>
    <w:rsid w:val="00B82AAD"/>
    <w:rsid w:val="00B86145"/>
    <w:rsid w:val="00B878F1"/>
    <w:rsid w:val="00B91422"/>
    <w:rsid w:val="00B91533"/>
    <w:rsid w:val="00B91959"/>
    <w:rsid w:val="00B9259A"/>
    <w:rsid w:val="00B938D7"/>
    <w:rsid w:val="00B93FBF"/>
    <w:rsid w:val="00B94497"/>
    <w:rsid w:val="00B94CD7"/>
    <w:rsid w:val="00B974CF"/>
    <w:rsid w:val="00B974FE"/>
    <w:rsid w:val="00B97524"/>
    <w:rsid w:val="00B97B4B"/>
    <w:rsid w:val="00BA28E5"/>
    <w:rsid w:val="00BA367B"/>
    <w:rsid w:val="00BA415B"/>
    <w:rsid w:val="00BA4F67"/>
    <w:rsid w:val="00BA5343"/>
    <w:rsid w:val="00BA5419"/>
    <w:rsid w:val="00BA71ED"/>
    <w:rsid w:val="00BB058F"/>
    <w:rsid w:val="00BB1542"/>
    <w:rsid w:val="00BB2FA9"/>
    <w:rsid w:val="00BB30A1"/>
    <w:rsid w:val="00BB3C40"/>
    <w:rsid w:val="00BB50F9"/>
    <w:rsid w:val="00BB5110"/>
    <w:rsid w:val="00BB5934"/>
    <w:rsid w:val="00BB6241"/>
    <w:rsid w:val="00BB6BE1"/>
    <w:rsid w:val="00BB7B04"/>
    <w:rsid w:val="00BC02A5"/>
    <w:rsid w:val="00BC08AC"/>
    <w:rsid w:val="00BC11B5"/>
    <w:rsid w:val="00BC4A11"/>
    <w:rsid w:val="00BC5046"/>
    <w:rsid w:val="00BC54DF"/>
    <w:rsid w:val="00BC6C5B"/>
    <w:rsid w:val="00BC7903"/>
    <w:rsid w:val="00BD0BA6"/>
    <w:rsid w:val="00BD13EA"/>
    <w:rsid w:val="00BD2514"/>
    <w:rsid w:val="00BD2810"/>
    <w:rsid w:val="00BD2B9E"/>
    <w:rsid w:val="00BD3762"/>
    <w:rsid w:val="00BD406A"/>
    <w:rsid w:val="00BD4D45"/>
    <w:rsid w:val="00BD5FD5"/>
    <w:rsid w:val="00BD68CD"/>
    <w:rsid w:val="00BD7C0A"/>
    <w:rsid w:val="00BE01CF"/>
    <w:rsid w:val="00BE162D"/>
    <w:rsid w:val="00BE183B"/>
    <w:rsid w:val="00BE255C"/>
    <w:rsid w:val="00BE266E"/>
    <w:rsid w:val="00BE3A0E"/>
    <w:rsid w:val="00BE3B5A"/>
    <w:rsid w:val="00BE3C25"/>
    <w:rsid w:val="00BE4478"/>
    <w:rsid w:val="00BE5F0B"/>
    <w:rsid w:val="00BE61D5"/>
    <w:rsid w:val="00BE6D69"/>
    <w:rsid w:val="00BF3053"/>
    <w:rsid w:val="00BF3115"/>
    <w:rsid w:val="00BF3470"/>
    <w:rsid w:val="00BF3654"/>
    <w:rsid w:val="00BF3B87"/>
    <w:rsid w:val="00BF4BBB"/>
    <w:rsid w:val="00BF5672"/>
    <w:rsid w:val="00BF5E9B"/>
    <w:rsid w:val="00BF6678"/>
    <w:rsid w:val="00BF66EA"/>
    <w:rsid w:val="00BF7257"/>
    <w:rsid w:val="00BF7498"/>
    <w:rsid w:val="00BF7747"/>
    <w:rsid w:val="00BF7B7F"/>
    <w:rsid w:val="00BF7DF4"/>
    <w:rsid w:val="00C00B26"/>
    <w:rsid w:val="00C02233"/>
    <w:rsid w:val="00C02CFE"/>
    <w:rsid w:val="00C03BCB"/>
    <w:rsid w:val="00C03E26"/>
    <w:rsid w:val="00C042C7"/>
    <w:rsid w:val="00C06388"/>
    <w:rsid w:val="00C07302"/>
    <w:rsid w:val="00C07D8E"/>
    <w:rsid w:val="00C10029"/>
    <w:rsid w:val="00C114D1"/>
    <w:rsid w:val="00C1312E"/>
    <w:rsid w:val="00C14650"/>
    <w:rsid w:val="00C1798B"/>
    <w:rsid w:val="00C20130"/>
    <w:rsid w:val="00C20651"/>
    <w:rsid w:val="00C20764"/>
    <w:rsid w:val="00C20982"/>
    <w:rsid w:val="00C2240F"/>
    <w:rsid w:val="00C22496"/>
    <w:rsid w:val="00C2253D"/>
    <w:rsid w:val="00C22F71"/>
    <w:rsid w:val="00C24D40"/>
    <w:rsid w:val="00C25FDA"/>
    <w:rsid w:val="00C275E3"/>
    <w:rsid w:val="00C308EC"/>
    <w:rsid w:val="00C31275"/>
    <w:rsid w:val="00C31578"/>
    <w:rsid w:val="00C31DD4"/>
    <w:rsid w:val="00C31FA4"/>
    <w:rsid w:val="00C32517"/>
    <w:rsid w:val="00C331FA"/>
    <w:rsid w:val="00C338F8"/>
    <w:rsid w:val="00C33EB6"/>
    <w:rsid w:val="00C340C2"/>
    <w:rsid w:val="00C344CB"/>
    <w:rsid w:val="00C3513F"/>
    <w:rsid w:val="00C3575B"/>
    <w:rsid w:val="00C35C19"/>
    <w:rsid w:val="00C371B6"/>
    <w:rsid w:val="00C402AE"/>
    <w:rsid w:val="00C40BB0"/>
    <w:rsid w:val="00C445EB"/>
    <w:rsid w:val="00C4470D"/>
    <w:rsid w:val="00C44CC0"/>
    <w:rsid w:val="00C45AE2"/>
    <w:rsid w:val="00C46040"/>
    <w:rsid w:val="00C46798"/>
    <w:rsid w:val="00C46D3B"/>
    <w:rsid w:val="00C471CC"/>
    <w:rsid w:val="00C50815"/>
    <w:rsid w:val="00C51B6F"/>
    <w:rsid w:val="00C51D0C"/>
    <w:rsid w:val="00C533F2"/>
    <w:rsid w:val="00C53474"/>
    <w:rsid w:val="00C535A5"/>
    <w:rsid w:val="00C53B30"/>
    <w:rsid w:val="00C53BD2"/>
    <w:rsid w:val="00C54054"/>
    <w:rsid w:val="00C5565F"/>
    <w:rsid w:val="00C56DB8"/>
    <w:rsid w:val="00C57A26"/>
    <w:rsid w:val="00C57E3E"/>
    <w:rsid w:val="00C60626"/>
    <w:rsid w:val="00C60CB5"/>
    <w:rsid w:val="00C614B0"/>
    <w:rsid w:val="00C6173A"/>
    <w:rsid w:val="00C6177B"/>
    <w:rsid w:val="00C621D0"/>
    <w:rsid w:val="00C6416D"/>
    <w:rsid w:val="00C66CD8"/>
    <w:rsid w:val="00C6759B"/>
    <w:rsid w:val="00C70F3C"/>
    <w:rsid w:val="00C71392"/>
    <w:rsid w:val="00C7454C"/>
    <w:rsid w:val="00C74ACF"/>
    <w:rsid w:val="00C750BB"/>
    <w:rsid w:val="00C75E27"/>
    <w:rsid w:val="00C7629E"/>
    <w:rsid w:val="00C775A3"/>
    <w:rsid w:val="00C779DA"/>
    <w:rsid w:val="00C8036D"/>
    <w:rsid w:val="00C8045B"/>
    <w:rsid w:val="00C80A98"/>
    <w:rsid w:val="00C81672"/>
    <w:rsid w:val="00C81881"/>
    <w:rsid w:val="00C8337B"/>
    <w:rsid w:val="00C83F3B"/>
    <w:rsid w:val="00C83F51"/>
    <w:rsid w:val="00C85A6E"/>
    <w:rsid w:val="00C86A13"/>
    <w:rsid w:val="00C86B4E"/>
    <w:rsid w:val="00C8726C"/>
    <w:rsid w:val="00C903E4"/>
    <w:rsid w:val="00C90FF6"/>
    <w:rsid w:val="00C91B9B"/>
    <w:rsid w:val="00C91D70"/>
    <w:rsid w:val="00C926E8"/>
    <w:rsid w:val="00C927F7"/>
    <w:rsid w:val="00C92D18"/>
    <w:rsid w:val="00C946FE"/>
    <w:rsid w:val="00C95ACE"/>
    <w:rsid w:val="00C961E6"/>
    <w:rsid w:val="00C962D0"/>
    <w:rsid w:val="00C96ECD"/>
    <w:rsid w:val="00C97063"/>
    <w:rsid w:val="00C97FEC"/>
    <w:rsid w:val="00CA0534"/>
    <w:rsid w:val="00CA07A6"/>
    <w:rsid w:val="00CA20D0"/>
    <w:rsid w:val="00CA4458"/>
    <w:rsid w:val="00CA76F0"/>
    <w:rsid w:val="00CB10B5"/>
    <w:rsid w:val="00CB14F6"/>
    <w:rsid w:val="00CB1FD5"/>
    <w:rsid w:val="00CB2692"/>
    <w:rsid w:val="00CB2C7C"/>
    <w:rsid w:val="00CB337D"/>
    <w:rsid w:val="00CB3583"/>
    <w:rsid w:val="00CB37FE"/>
    <w:rsid w:val="00CB3E5F"/>
    <w:rsid w:val="00CB473B"/>
    <w:rsid w:val="00CB5CBF"/>
    <w:rsid w:val="00CB66BD"/>
    <w:rsid w:val="00CB6B97"/>
    <w:rsid w:val="00CB6C58"/>
    <w:rsid w:val="00CB7A17"/>
    <w:rsid w:val="00CC0649"/>
    <w:rsid w:val="00CC199C"/>
    <w:rsid w:val="00CC37A8"/>
    <w:rsid w:val="00CC3879"/>
    <w:rsid w:val="00CC3A55"/>
    <w:rsid w:val="00CC401B"/>
    <w:rsid w:val="00CC513F"/>
    <w:rsid w:val="00CC5920"/>
    <w:rsid w:val="00CC5D16"/>
    <w:rsid w:val="00CC620B"/>
    <w:rsid w:val="00CC73A5"/>
    <w:rsid w:val="00CD13A1"/>
    <w:rsid w:val="00CD182F"/>
    <w:rsid w:val="00CD184F"/>
    <w:rsid w:val="00CD3037"/>
    <w:rsid w:val="00CD3B6E"/>
    <w:rsid w:val="00CD3C52"/>
    <w:rsid w:val="00CD4A47"/>
    <w:rsid w:val="00CD4EAB"/>
    <w:rsid w:val="00CD52AC"/>
    <w:rsid w:val="00CD68C6"/>
    <w:rsid w:val="00CD6C79"/>
    <w:rsid w:val="00CD79FC"/>
    <w:rsid w:val="00CE0485"/>
    <w:rsid w:val="00CE1378"/>
    <w:rsid w:val="00CE4822"/>
    <w:rsid w:val="00CE6095"/>
    <w:rsid w:val="00CE675C"/>
    <w:rsid w:val="00CE765B"/>
    <w:rsid w:val="00CF1B39"/>
    <w:rsid w:val="00CF2196"/>
    <w:rsid w:val="00CF4466"/>
    <w:rsid w:val="00CF4C25"/>
    <w:rsid w:val="00CF5654"/>
    <w:rsid w:val="00CF5A0D"/>
    <w:rsid w:val="00CF5A29"/>
    <w:rsid w:val="00CF7840"/>
    <w:rsid w:val="00D01714"/>
    <w:rsid w:val="00D0183E"/>
    <w:rsid w:val="00D025D2"/>
    <w:rsid w:val="00D030E7"/>
    <w:rsid w:val="00D04DBF"/>
    <w:rsid w:val="00D0738E"/>
    <w:rsid w:val="00D076DA"/>
    <w:rsid w:val="00D10A81"/>
    <w:rsid w:val="00D11561"/>
    <w:rsid w:val="00D129DA"/>
    <w:rsid w:val="00D13031"/>
    <w:rsid w:val="00D13A96"/>
    <w:rsid w:val="00D13C03"/>
    <w:rsid w:val="00D13CCC"/>
    <w:rsid w:val="00D143F8"/>
    <w:rsid w:val="00D145A8"/>
    <w:rsid w:val="00D14D1D"/>
    <w:rsid w:val="00D15399"/>
    <w:rsid w:val="00D15CA6"/>
    <w:rsid w:val="00D16354"/>
    <w:rsid w:val="00D16904"/>
    <w:rsid w:val="00D2016F"/>
    <w:rsid w:val="00D202BE"/>
    <w:rsid w:val="00D21B93"/>
    <w:rsid w:val="00D220B2"/>
    <w:rsid w:val="00D22A10"/>
    <w:rsid w:val="00D25702"/>
    <w:rsid w:val="00D257CA"/>
    <w:rsid w:val="00D263C6"/>
    <w:rsid w:val="00D2758A"/>
    <w:rsid w:val="00D30D9B"/>
    <w:rsid w:val="00D312BE"/>
    <w:rsid w:val="00D318C6"/>
    <w:rsid w:val="00D34441"/>
    <w:rsid w:val="00D346E6"/>
    <w:rsid w:val="00D36F6D"/>
    <w:rsid w:val="00D40973"/>
    <w:rsid w:val="00D4202E"/>
    <w:rsid w:val="00D42170"/>
    <w:rsid w:val="00D43024"/>
    <w:rsid w:val="00D437C5"/>
    <w:rsid w:val="00D44505"/>
    <w:rsid w:val="00D447B8"/>
    <w:rsid w:val="00D45263"/>
    <w:rsid w:val="00D45583"/>
    <w:rsid w:val="00D45889"/>
    <w:rsid w:val="00D459D8"/>
    <w:rsid w:val="00D45E0E"/>
    <w:rsid w:val="00D45F42"/>
    <w:rsid w:val="00D46848"/>
    <w:rsid w:val="00D4705B"/>
    <w:rsid w:val="00D50ECF"/>
    <w:rsid w:val="00D531C7"/>
    <w:rsid w:val="00D535A6"/>
    <w:rsid w:val="00D53BB0"/>
    <w:rsid w:val="00D55ED4"/>
    <w:rsid w:val="00D563F3"/>
    <w:rsid w:val="00D56FC6"/>
    <w:rsid w:val="00D60718"/>
    <w:rsid w:val="00D61D84"/>
    <w:rsid w:val="00D6408F"/>
    <w:rsid w:val="00D65135"/>
    <w:rsid w:val="00D664B1"/>
    <w:rsid w:val="00D664BA"/>
    <w:rsid w:val="00D66862"/>
    <w:rsid w:val="00D67D68"/>
    <w:rsid w:val="00D7001E"/>
    <w:rsid w:val="00D73316"/>
    <w:rsid w:val="00D74286"/>
    <w:rsid w:val="00D747A0"/>
    <w:rsid w:val="00D74BFB"/>
    <w:rsid w:val="00D7550A"/>
    <w:rsid w:val="00D75E91"/>
    <w:rsid w:val="00D76023"/>
    <w:rsid w:val="00D76A0D"/>
    <w:rsid w:val="00D774C9"/>
    <w:rsid w:val="00D81281"/>
    <w:rsid w:val="00D81D9E"/>
    <w:rsid w:val="00D82B0F"/>
    <w:rsid w:val="00D82B8A"/>
    <w:rsid w:val="00D82E2C"/>
    <w:rsid w:val="00D82E58"/>
    <w:rsid w:val="00D83323"/>
    <w:rsid w:val="00D83FF2"/>
    <w:rsid w:val="00D84D32"/>
    <w:rsid w:val="00D85144"/>
    <w:rsid w:val="00D8539D"/>
    <w:rsid w:val="00D86A75"/>
    <w:rsid w:val="00D86D9A"/>
    <w:rsid w:val="00D87342"/>
    <w:rsid w:val="00D87623"/>
    <w:rsid w:val="00D90687"/>
    <w:rsid w:val="00D90FAA"/>
    <w:rsid w:val="00D925B1"/>
    <w:rsid w:val="00D92EF2"/>
    <w:rsid w:val="00D94C27"/>
    <w:rsid w:val="00D957C8"/>
    <w:rsid w:val="00D9635D"/>
    <w:rsid w:val="00D965AD"/>
    <w:rsid w:val="00D96C64"/>
    <w:rsid w:val="00D96CAD"/>
    <w:rsid w:val="00D96DD6"/>
    <w:rsid w:val="00D96ECB"/>
    <w:rsid w:val="00D97498"/>
    <w:rsid w:val="00DA0CF2"/>
    <w:rsid w:val="00DA1CBA"/>
    <w:rsid w:val="00DA482E"/>
    <w:rsid w:val="00DA4844"/>
    <w:rsid w:val="00DA4A6B"/>
    <w:rsid w:val="00DA620C"/>
    <w:rsid w:val="00DA62F7"/>
    <w:rsid w:val="00DA6B01"/>
    <w:rsid w:val="00DA6D50"/>
    <w:rsid w:val="00DA739C"/>
    <w:rsid w:val="00DA75A5"/>
    <w:rsid w:val="00DA7B8A"/>
    <w:rsid w:val="00DB0565"/>
    <w:rsid w:val="00DB0998"/>
    <w:rsid w:val="00DB24E0"/>
    <w:rsid w:val="00DB2C85"/>
    <w:rsid w:val="00DB3095"/>
    <w:rsid w:val="00DB364A"/>
    <w:rsid w:val="00DB3F25"/>
    <w:rsid w:val="00DB4AB5"/>
    <w:rsid w:val="00DB4E68"/>
    <w:rsid w:val="00DB4E86"/>
    <w:rsid w:val="00DB580E"/>
    <w:rsid w:val="00DB61B2"/>
    <w:rsid w:val="00DB6820"/>
    <w:rsid w:val="00DB7852"/>
    <w:rsid w:val="00DB799C"/>
    <w:rsid w:val="00DC16CC"/>
    <w:rsid w:val="00DC3006"/>
    <w:rsid w:val="00DC30DA"/>
    <w:rsid w:val="00DC562E"/>
    <w:rsid w:val="00DC594F"/>
    <w:rsid w:val="00DC5BBA"/>
    <w:rsid w:val="00DC6C47"/>
    <w:rsid w:val="00DC7093"/>
    <w:rsid w:val="00DC7395"/>
    <w:rsid w:val="00DC7D85"/>
    <w:rsid w:val="00DD0FD8"/>
    <w:rsid w:val="00DD1C87"/>
    <w:rsid w:val="00DD2107"/>
    <w:rsid w:val="00DD43F2"/>
    <w:rsid w:val="00DD4FC5"/>
    <w:rsid w:val="00DD56ED"/>
    <w:rsid w:val="00DD675A"/>
    <w:rsid w:val="00DD702D"/>
    <w:rsid w:val="00DE009D"/>
    <w:rsid w:val="00DE032E"/>
    <w:rsid w:val="00DE0B61"/>
    <w:rsid w:val="00DE0C23"/>
    <w:rsid w:val="00DE22E6"/>
    <w:rsid w:val="00DE27FE"/>
    <w:rsid w:val="00DE2D11"/>
    <w:rsid w:val="00DE3768"/>
    <w:rsid w:val="00DE482A"/>
    <w:rsid w:val="00DE4C56"/>
    <w:rsid w:val="00DE5306"/>
    <w:rsid w:val="00DE6386"/>
    <w:rsid w:val="00DE67FC"/>
    <w:rsid w:val="00DE6BDA"/>
    <w:rsid w:val="00DE773A"/>
    <w:rsid w:val="00DF054D"/>
    <w:rsid w:val="00DF12C2"/>
    <w:rsid w:val="00DF330A"/>
    <w:rsid w:val="00DF339C"/>
    <w:rsid w:val="00DF5224"/>
    <w:rsid w:val="00DF66F8"/>
    <w:rsid w:val="00DF6E70"/>
    <w:rsid w:val="00DF7CAA"/>
    <w:rsid w:val="00E023E0"/>
    <w:rsid w:val="00E03B95"/>
    <w:rsid w:val="00E045C9"/>
    <w:rsid w:val="00E046A6"/>
    <w:rsid w:val="00E04AA2"/>
    <w:rsid w:val="00E051BC"/>
    <w:rsid w:val="00E05387"/>
    <w:rsid w:val="00E061FE"/>
    <w:rsid w:val="00E06516"/>
    <w:rsid w:val="00E067F5"/>
    <w:rsid w:val="00E07DBE"/>
    <w:rsid w:val="00E10F38"/>
    <w:rsid w:val="00E112B5"/>
    <w:rsid w:val="00E1197B"/>
    <w:rsid w:val="00E12094"/>
    <w:rsid w:val="00E128B5"/>
    <w:rsid w:val="00E12C54"/>
    <w:rsid w:val="00E14351"/>
    <w:rsid w:val="00E144EC"/>
    <w:rsid w:val="00E1474B"/>
    <w:rsid w:val="00E1514D"/>
    <w:rsid w:val="00E158B0"/>
    <w:rsid w:val="00E17BC4"/>
    <w:rsid w:val="00E2119C"/>
    <w:rsid w:val="00E22E44"/>
    <w:rsid w:val="00E23729"/>
    <w:rsid w:val="00E23E54"/>
    <w:rsid w:val="00E249C6"/>
    <w:rsid w:val="00E24D7E"/>
    <w:rsid w:val="00E25565"/>
    <w:rsid w:val="00E302BC"/>
    <w:rsid w:val="00E30589"/>
    <w:rsid w:val="00E30E55"/>
    <w:rsid w:val="00E313F7"/>
    <w:rsid w:val="00E32C35"/>
    <w:rsid w:val="00E32C3B"/>
    <w:rsid w:val="00E34AC9"/>
    <w:rsid w:val="00E3618C"/>
    <w:rsid w:val="00E36489"/>
    <w:rsid w:val="00E36B44"/>
    <w:rsid w:val="00E36DE1"/>
    <w:rsid w:val="00E37B8E"/>
    <w:rsid w:val="00E4034B"/>
    <w:rsid w:val="00E4266E"/>
    <w:rsid w:val="00E42757"/>
    <w:rsid w:val="00E42E8C"/>
    <w:rsid w:val="00E464F3"/>
    <w:rsid w:val="00E46B1D"/>
    <w:rsid w:val="00E4727C"/>
    <w:rsid w:val="00E47447"/>
    <w:rsid w:val="00E47915"/>
    <w:rsid w:val="00E510AD"/>
    <w:rsid w:val="00E5144B"/>
    <w:rsid w:val="00E519FE"/>
    <w:rsid w:val="00E52B73"/>
    <w:rsid w:val="00E53292"/>
    <w:rsid w:val="00E542E0"/>
    <w:rsid w:val="00E54D70"/>
    <w:rsid w:val="00E56B1B"/>
    <w:rsid w:val="00E57676"/>
    <w:rsid w:val="00E57817"/>
    <w:rsid w:val="00E6002B"/>
    <w:rsid w:val="00E603EA"/>
    <w:rsid w:val="00E60BA5"/>
    <w:rsid w:val="00E61D06"/>
    <w:rsid w:val="00E61DFC"/>
    <w:rsid w:val="00E62F03"/>
    <w:rsid w:val="00E63306"/>
    <w:rsid w:val="00E639A5"/>
    <w:rsid w:val="00E63B19"/>
    <w:rsid w:val="00E64E1F"/>
    <w:rsid w:val="00E65318"/>
    <w:rsid w:val="00E672ED"/>
    <w:rsid w:val="00E67F3D"/>
    <w:rsid w:val="00E71734"/>
    <w:rsid w:val="00E71C6F"/>
    <w:rsid w:val="00E73E87"/>
    <w:rsid w:val="00E763DE"/>
    <w:rsid w:val="00E77DE0"/>
    <w:rsid w:val="00E803C4"/>
    <w:rsid w:val="00E806DA"/>
    <w:rsid w:val="00E81E12"/>
    <w:rsid w:val="00E85129"/>
    <w:rsid w:val="00E85B10"/>
    <w:rsid w:val="00E867F9"/>
    <w:rsid w:val="00E870FF"/>
    <w:rsid w:val="00E87E05"/>
    <w:rsid w:val="00E87FC5"/>
    <w:rsid w:val="00E900D3"/>
    <w:rsid w:val="00E90CAC"/>
    <w:rsid w:val="00E91DE2"/>
    <w:rsid w:val="00E92E00"/>
    <w:rsid w:val="00E92EF2"/>
    <w:rsid w:val="00E92F88"/>
    <w:rsid w:val="00E94436"/>
    <w:rsid w:val="00E9466E"/>
    <w:rsid w:val="00E94B15"/>
    <w:rsid w:val="00E96A57"/>
    <w:rsid w:val="00E9715B"/>
    <w:rsid w:val="00E97485"/>
    <w:rsid w:val="00E974B8"/>
    <w:rsid w:val="00E97A25"/>
    <w:rsid w:val="00EA0263"/>
    <w:rsid w:val="00EA105F"/>
    <w:rsid w:val="00EA13D5"/>
    <w:rsid w:val="00EA157B"/>
    <w:rsid w:val="00EA169D"/>
    <w:rsid w:val="00EA1B44"/>
    <w:rsid w:val="00EA329E"/>
    <w:rsid w:val="00EA35A3"/>
    <w:rsid w:val="00EA4ECF"/>
    <w:rsid w:val="00EA6BF9"/>
    <w:rsid w:val="00EA6D7C"/>
    <w:rsid w:val="00EA73E0"/>
    <w:rsid w:val="00EA73F2"/>
    <w:rsid w:val="00EA75F4"/>
    <w:rsid w:val="00EA7B39"/>
    <w:rsid w:val="00EB0007"/>
    <w:rsid w:val="00EB058D"/>
    <w:rsid w:val="00EB26A4"/>
    <w:rsid w:val="00EB545D"/>
    <w:rsid w:val="00EB66BE"/>
    <w:rsid w:val="00EB6E57"/>
    <w:rsid w:val="00EB6F5B"/>
    <w:rsid w:val="00EB7ECA"/>
    <w:rsid w:val="00EC074D"/>
    <w:rsid w:val="00EC0F46"/>
    <w:rsid w:val="00EC0FAE"/>
    <w:rsid w:val="00EC1147"/>
    <w:rsid w:val="00EC1D35"/>
    <w:rsid w:val="00EC2888"/>
    <w:rsid w:val="00EC3FE8"/>
    <w:rsid w:val="00EC446A"/>
    <w:rsid w:val="00EC447A"/>
    <w:rsid w:val="00EC5483"/>
    <w:rsid w:val="00EC6013"/>
    <w:rsid w:val="00EC66F6"/>
    <w:rsid w:val="00EC7E2A"/>
    <w:rsid w:val="00EC7E39"/>
    <w:rsid w:val="00ED03D6"/>
    <w:rsid w:val="00ED263C"/>
    <w:rsid w:val="00ED38DE"/>
    <w:rsid w:val="00ED4189"/>
    <w:rsid w:val="00ED56A6"/>
    <w:rsid w:val="00ED5FA8"/>
    <w:rsid w:val="00ED611D"/>
    <w:rsid w:val="00EE0E64"/>
    <w:rsid w:val="00EE0F7D"/>
    <w:rsid w:val="00EE129B"/>
    <w:rsid w:val="00EE16A7"/>
    <w:rsid w:val="00EE16AE"/>
    <w:rsid w:val="00EE1BAF"/>
    <w:rsid w:val="00EE1ED5"/>
    <w:rsid w:val="00EE25E0"/>
    <w:rsid w:val="00EE2608"/>
    <w:rsid w:val="00EE2E35"/>
    <w:rsid w:val="00EE3498"/>
    <w:rsid w:val="00EE47E1"/>
    <w:rsid w:val="00EE4DF7"/>
    <w:rsid w:val="00EE5F36"/>
    <w:rsid w:val="00EE63BA"/>
    <w:rsid w:val="00EE68F4"/>
    <w:rsid w:val="00EF0762"/>
    <w:rsid w:val="00EF1608"/>
    <w:rsid w:val="00EF1712"/>
    <w:rsid w:val="00EF3276"/>
    <w:rsid w:val="00EF3DD9"/>
    <w:rsid w:val="00EF3F5E"/>
    <w:rsid w:val="00EF594B"/>
    <w:rsid w:val="00EF66A2"/>
    <w:rsid w:val="00F00260"/>
    <w:rsid w:val="00F01B6C"/>
    <w:rsid w:val="00F028E7"/>
    <w:rsid w:val="00F04160"/>
    <w:rsid w:val="00F04647"/>
    <w:rsid w:val="00F04DF9"/>
    <w:rsid w:val="00F05AAC"/>
    <w:rsid w:val="00F05EB1"/>
    <w:rsid w:val="00F11ACF"/>
    <w:rsid w:val="00F12636"/>
    <w:rsid w:val="00F13DC8"/>
    <w:rsid w:val="00F142AB"/>
    <w:rsid w:val="00F146C8"/>
    <w:rsid w:val="00F157AF"/>
    <w:rsid w:val="00F16393"/>
    <w:rsid w:val="00F1657F"/>
    <w:rsid w:val="00F1664C"/>
    <w:rsid w:val="00F16B56"/>
    <w:rsid w:val="00F2000D"/>
    <w:rsid w:val="00F20337"/>
    <w:rsid w:val="00F2077E"/>
    <w:rsid w:val="00F208E1"/>
    <w:rsid w:val="00F209D5"/>
    <w:rsid w:val="00F20E99"/>
    <w:rsid w:val="00F23089"/>
    <w:rsid w:val="00F236E9"/>
    <w:rsid w:val="00F2458B"/>
    <w:rsid w:val="00F24903"/>
    <w:rsid w:val="00F2608B"/>
    <w:rsid w:val="00F30B00"/>
    <w:rsid w:val="00F30D94"/>
    <w:rsid w:val="00F3377D"/>
    <w:rsid w:val="00F35F3D"/>
    <w:rsid w:val="00F3658A"/>
    <w:rsid w:val="00F36CB5"/>
    <w:rsid w:val="00F37519"/>
    <w:rsid w:val="00F37ED6"/>
    <w:rsid w:val="00F40030"/>
    <w:rsid w:val="00F453A5"/>
    <w:rsid w:val="00F476CA"/>
    <w:rsid w:val="00F51483"/>
    <w:rsid w:val="00F52990"/>
    <w:rsid w:val="00F52AAA"/>
    <w:rsid w:val="00F615D3"/>
    <w:rsid w:val="00F6273B"/>
    <w:rsid w:val="00F629D2"/>
    <w:rsid w:val="00F64BC3"/>
    <w:rsid w:val="00F64CE3"/>
    <w:rsid w:val="00F64E19"/>
    <w:rsid w:val="00F67F0B"/>
    <w:rsid w:val="00F703AA"/>
    <w:rsid w:val="00F712D4"/>
    <w:rsid w:val="00F71687"/>
    <w:rsid w:val="00F71D97"/>
    <w:rsid w:val="00F73110"/>
    <w:rsid w:val="00F7364B"/>
    <w:rsid w:val="00F736FA"/>
    <w:rsid w:val="00F74313"/>
    <w:rsid w:val="00F76452"/>
    <w:rsid w:val="00F76D58"/>
    <w:rsid w:val="00F76E82"/>
    <w:rsid w:val="00F76FAA"/>
    <w:rsid w:val="00F775CC"/>
    <w:rsid w:val="00F80939"/>
    <w:rsid w:val="00F80D9F"/>
    <w:rsid w:val="00F80ED2"/>
    <w:rsid w:val="00F8377A"/>
    <w:rsid w:val="00F83D0C"/>
    <w:rsid w:val="00F83DF6"/>
    <w:rsid w:val="00F853D5"/>
    <w:rsid w:val="00F8567C"/>
    <w:rsid w:val="00F85DC2"/>
    <w:rsid w:val="00F864B3"/>
    <w:rsid w:val="00F91546"/>
    <w:rsid w:val="00F919F0"/>
    <w:rsid w:val="00F91E1F"/>
    <w:rsid w:val="00F9215F"/>
    <w:rsid w:val="00F9261B"/>
    <w:rsid w:val="00F92923"/>
    <w:rsid w:val="00F93587"/>
    <w:rsid w:val="00F93D8A"/>
    <w:rsid w:val="00F94DF4"/>
    <w:rsid w:val="00F96484"/>
    <w:rsid w:val="00F9659A"/>
    <w:rsid w:val="00F96710"/>
    <w:rsid w:val="00FA010D"/>
    <w:rsid w:val="00FA0E00"/>
    <w:rsid w:val="00FA1318"/>
    <w:rsid w:val="00FA3B24"/>
    <w:rsid w:val="00FA3FCC"/>
    <w:rsid w:val="00FA4537"/>
    <w:rsid w:val="00FA45CE"/>
    <w:rsid w:val="00FB0B3F"/>
    <w:rsid w:val="00FB144E"/>
    <w:rsid w:val="00FB28F4"/>
    <w:rsid w:val="00FB475D"/>
    <w:rsid w:val="00FB4AF8"/>
    <w:rsid w:val="00FB5045"/>
    <w:rsid w:val="00FB7698"/>
    <w:rsid w:val="00FC10DA"/>
    <w:rsid w:val="00FC16CC"/>
    <w:rsid w:val="00FC1B2B"/>
    <w:rsid w:val="00FC2BAC"/>
    <w:rsid w:val="00FC3506"/>
    <w:rsid w:val="00FC4268"/>
    <w:rsid w:val="00FC5F18"/>
    <w:rsid w:val="00FC6899"/>
    <w:rsid w:val="00FC74B3"/>
    <w:rsid w:val="00FC7960"/>
    <w:rsid w:val="00FD1B5F"/>
    <w:rsid w:val="00FD270A"/>
    <w:rsid w:val="00FD2C5A"/>
    <w:rsid w:val="00FD2E89"/>
    <w:rsid w:val="00FD374F"/>
    <w:rsid w:val="00FD5E86"/>
    <w:rsid w:val="00FD6DE2"/>
    <w:rsid w:val="00FE00B1"/>
    <w:rsid w:val="00FE1759"/>
    <w:rsid w:val="00FE24C3"/>
    <w:rsid w:val="00FE2A0F"/>
    <w:rsid w:val="00FE30A6"/>
    <w:rsid w:val="00FE3C7E"/>
    <w:rsid w:val="00FE43DD"/>
    <w:rsid w:val="00FE4A03"/>
    <w:rsid w:val="00FE577B"/>
    <w:rsid w:val="00FE7509"/>
    <w:rsid w:val="00FE769F"/>
    <w:rsid w:val="00FE78A5"/>
    <w:rsid w:val="00FE7ABD"/>
    <w:rsid w:val="00FF1079"/>
    <w:rsid w:val="00FF1FBC"/>
    <w:rsid w:val="00FF2245"/>
    <w:rsid w:val="00FF241B"/>
    <w:rsid w:val="00FF27AE"/>
    <w:rsid w:val="00FF350E"/>
    <w:rsid w:val="00FF37CC"/>
    <w:rsid w:val="00FF54FD"/>
    <w:rsid w:val="00FF73E9"/>
    <w:rsid w:val="00FF7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E7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ind w:left="851"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7AF"/>
    <w:pPr>
      <w:ind w:left="0" w:firstLine="0"/>
    </w:pPr>
  </w:style>
  <w:style w:type="paragraph" w:styleId="Heading1">
    <w:name w:val="heading 1"/>
    <w:basedOn w:val="Normal"/>
    <w:next w:val="Normal"/>
    <w:link w:val="Heading1Char"/>
    <w:uiPriority w:val="9"/>
    <w:qFormat/>
    <w:rsid w:val="007D13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009A8"/>
    <w:pPr>
      <w:spacing w:before="100" w:beforeAutospacing="1" w:after="100" w:afterAutospacing="1"/>
      <w:outlineLvl w:val="1"/>
    </w:pPr>
    <w:rPr>
      <w:rFonts w:ascii="Times New Roman" w:eastAsia="Times New Roman" w:hAnsi="Times New Roman" w:cs="Times New Roman"/>
      <w:b/>
      <w:bCs/>
      <w:sz w:val="36"/>
      <w:szCs w:val="36"/>
      <w:lang w:val="en-CA" w:eastAsia="en-CA"/>
    </w:rPr>
  </w:style>
  <w:style w:type="paragraph" w:styleId="Heading3">
    <w:name w:val="heading 3"/>
    <w:basedOn w:val="Normal"/>
    <w:next w:val="Normal"/>
    <w:link w:val="Heading3Char"/>
    <w:uiPriority w:val="9"/>
    <w:unhideWhenUsed/>
    <w:qFormat/>
    <w:rsid w:val="007D132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C114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0260"/>
    <w:pPr>
      <w:spacing w:after="0"/>
      <w:ind w:left="720"/>
      <w:contextualSpacing/>
    </w:pPr>
    <w:rPr>
      <w:rFonts w:ascii="Optimum" w:eastAsia="Times New Roman" w:hAnsi="Optimum" w:cs="Times New Roman"/>
      <w:sz w:val="24"/>
      <w:lang w:val="en-GB"/>
    </w:rPr>
  </w:style>
  <w:style w:type="paragraph" w:styleId="BalloonText">
    <w:name w:val="Balloon Text"/>
    <w:basedOn w:val="Normal"/>
    <w:link w:val="BalloonTextChar"/>
    <w:uiPriority w:val="99"/>
    <w:unhideWhenUsed/>
    <w:rsid w:val="003323CC"/>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3323CC"/>
    <w:rPr>
      <w:rFonts w:ascii="Tahoma" w:hAnsi="Tahoma" w:cs="Tahoma"/>
      <w:sz w:val="16"/>
      <w:szCs w:val="16"/>
    </w:rPr>
  </w:style>
  <w:style w:type="paragraph" w:styleId="FootnoteText">
    <w:name w:val="footnote text"/>
    <w:basedOn w:val="Normal"/>
    <w:link w:val="FootnoteTextChar"/>
    <w:uiPriority w:val="99"/>
    <w:unhideWhenUsed/>
    <w:rsid w:val="004B7612"/>
    <w:pPr>
      <w:spacing w:after="0"/>
    </w:pPr>
  </w:style>
  <w:style w:type="character" w:customStyle="1" w:styleId="FootnoteTextChar">
    <w:name w:val="Footnote Text Char"/>
    <w:basedOn w:val="DefaultParagraphFont"/>
    <w:link w:val="FootnoteText"/>
    <w:uiPriority w:val="99"/>
    <w:rsid w:val="004B7612"/>
    <w:rPr>
      <w:sz w:val="20"/>
      <w:szCs w:val="20"/>
    </w:rPr>
  </w:style>
  <w:style w:type="character" w:styleId="FootnoteReference">
    <w:name w:val="footnote reference"/>
    <w:basedOn w:val="DefaultParagraphFont"/>
    <w:uiPriority w:val="99"/>
    <w:unhideWhenUsed/>
    <w:rsid w:val="004B7612"/>
    <w:rPr>
      <w:vertAlign w:val="superscript"/>
    </w:rPr>
  </w:style>
  <w:style w:type="paragraph" w:styleId="Header">
    <w:name w:val="header"/>
    <w:basedOn w:val="Normal"/>
    <w:link w:val="HeaderChar"/>
    <w:uiPriority w:val="99"/>
    <w:unhideWhenUsed/>
    <w:rsid w:val="00E519FE"/>
    <w:pPr>
      <w:tabs>
        <w:tab w:val="center" w:pos="4680"/>
        <w:tab w:val="right" w:pos="9360"/>
      </w:tabs>
      <w:spacing w:after="0"/>
    </w:pPr>
  </w:style>
  <w:style w:type="character" w:customStyle="1" w:styleId="HeaderChar">
    <w:name w:val="Header Char"/>
    <w:basedOn w:val="DefaultParagraphFont"/>
    <w:link w:val="Header"/>
    <w:uiPriority w:val="99"/>
    <w:rsid w:val="00E519FE"/>
  </w:style>
  <w:style w:type="paragraph" w:styleId="Footer">
    <w:name w:val="footer"/>
    <w:basedOn w:val="Normal"/>
    <w:link w:val="FooterChar"/>
    <w:uiPriority w:val="99"/>
    <w:unhideWhenUsed/>
    <w:rsid w:val="00E519FE"/>
    <w:pPr>
      <w:tabs>
        <w:tab w:val="center" w:pos="4680"/>
        <w:tab w:val="right" w:pos="9360"/>
      </w:tabs>
      <w:spacing w:after="0"/>
    </w:pPr>
  </w:style>
  <w:style w:type="character" w:customStyle="1" w:styleId="FooterChar">
    <w:name w:val="Footer Char"/>
    <w:basedOn w:val="DefaultParagraphFont"/>
    <w:link w:val="Footer"/>
    <w:uiPriority w:val="99"/>
    <w:rsid w:val="00E519FE"/>
  </w:style>
  <w:style w:type="paragraph" w:styleId="EndnoteText">
    <w:name w:val="endnote text"/>
    <w:basedOn w:val="Normal"/>
    <w:link w:val="EndnoteTextChar"/>
    <w:uiPriority w:val="99"/>
    <w:unhideWhenUsed/>
    <w:rsid w:val="00C6173A"/>
    <w:pPr>
      <w:spacing w:after="0"/>
    </w:pPr>
  </w:style>
  <w:style w:type="character" w:customStyle="1" w:styleId="EndnoteTextChar">
    <w:name w:val="Endnote Text Char"/>
    <w:basedOn w:val="DefaultParagraphFont"/>
    <w:link w:val="EndnoteText"/>
    <w:uiPriority w:val="99"/>
    <w:rsid w:val="00C6173A"/>
    <w:rPr>
      <w:sz w:val="20"/>
      <w:szCs w:val="20"/>
    </w:rPr>
  </w:style>
  <w:style w:type="character" w:styleId="EndnoteReference">
    <w:name w:val="endnote reference"/>
    <w:basedOn w:val="DefaultParagraphFont"/>
    <w:uiPriority w:val="99"/>
    <w:unhideWhenUsed/>
    <w:rsid w:val="00C6173A"/>
    <w:rPr>
      <w:vertAlign w:val="superscript"/>
    </w:rPr>
  </w:style>
  <w:style w:type="character" w:customStyle="1" w:styleId="Heading2Char">
    <w:name w:val="Heading 2 Char"/>
    <w:basedOn w:val="DefaultParagraphFont"/>
    <w:link w:val="Heading2"/>
    <w:uiPriority w:val="9"/>
    <w:rsid w:val="004009A8"/>
    <w:rPr>
      <w:rFonts w:ascii="Times New Roman" w:eastAsia="Times New Roman" w:hAnsi="Times New Roman" w:cs="Times New Roman"/>
      <w:b/>
      <w:bCs/>
      <w:sz w:val="36"/>
      <w:szCs w:val="36"/>
      <w:lang w:val="en-CA" w:eastAsia="en-CA"/>
    </w:rPr>
  </w:style>
  <w:style w:type="numbering" w:customStyle="1" w:styleId="NoList1">
    <w:name w:val="No List1"/>
    <w:next w:val="NoList"/>
    <w:uiPriority w:val="99"/>
    <w:semiHidden/>
    <w:unhideWhenUsed/>
    <w:rsid w:val="004009A8"/>
  </w:style>
  <w:style w:type="character" w:styleId="PlaceholderText">
    <w:name w:val="Placeholder Text"/>
    <w:uiPriority w:val="99"/>
    <w:semiHidden/>
    <w:rsid w:val="004009A8"/>
    <w:rPr>
      <w:color w:val="808080"/>
    </w:rPr>
  </w:style>
  <w:style w:type="paragraph" w:styleId="z-TopofForm">
    <w:name w:val="HTML Top of Form"/>
    <w:basedOn w:val="Normal"/>
    <w:next w:val="Normal"/>
    <w:link w:val="z-TopofFormChar"/>
    <w:hidden/>
    <w:rsid w:val="004009A8"/>
    <w:pPr>
      <w:pBdr>
        <w:bottom w:val="single" w:sz="6" w:space="1" w:color="auto"/>
      </w:pBdr>
      <w:spacing w:after="0" w:line="270" w:lineRule="exact"/>
      <w:jc w:val="center"/>
    </w:pPr>
    <w:rPr>
      <w:rFonts w:ascii="Arial" w:eastAsia="Calibri" w:hAnsi="Arial" w:cs="Arial"/>
      <w:vanish/>
      <w:color w:val="000000"/>
      <w:sz w:val="16"/>
      <w:szCs w:val="16"/>
      <w:lang w:val="en-CA" w:eastAsia="ja-JP"/>
    </w:rPr>
  </w:style>
  <w:style w:type="character" w:customStyle="1" w:styleId="z-TopofFormChar">
    <w:name w:val="z-Top of Form Char"/>
    <w:basedOn w:val="DefaultParagraphFont"/>
    <w:link w:val="z-TopofForm"/>
    <w:rsid w:val="004009A8"/>
    <w:rPr>
      <w:rFonts w:ascii="Arial" w:eastAsia="Calibri" w:hAnsi="Arial" w:cs="Arial"/>
      <w:vanish/>
      <w:color w:val="000000"/>
      <w:sz w:val="16"/>
      <w:szCs w:val="16"/>
      <w:lang w:val="en-CA" w:eastAsia="ja-JP"/>
    </w:rPr>
  </w:style>
  <w:style w:type="paragraph" w:styleId="z-BottomofForm">
    <w:name w:val="HTML Bottom of Form"/>
    <w:basedOn w:val="Normal"/>
    <w:next w:val="Normal"/>
    <w:link w:val="z-BottomofFormChar"/>
    <w:hidden/>
    <w:rsid w:val="004009A8"/>
    <w:pPr>
      <w:pBdr>
        <w:top w:val="single" w:sz="6" w:space="1" w:color="auto"/>
      </w:pBdr>
      <w:spacing w:after="0" w:line="270" w:lineRule="exact"/>
      <w:jc w:val="center"/>
    </w:pPr>
    <w:rPr>
      <w:rFonts w:ascii="Arial" w:eastAsia="Calibri" w:hAnsi="Arial" w:cs="Arial"/>
      <w:vanish/>
      <w:color w:val="000000"/>
      <w:sz w:val="16"/>
      <w:szCs w:val="16"/>
      <w:lang w:val="en-CA" w:eastAsia="ja-JP"/>
    </w:rPr>
  </w:style>
  <w:style w:type="character" w:customStyle="1" w:styleId="z-BottomofFormChar">
    <w:name w:val="z-Bottom of Form Char"/>
    <w:basedOn w:val="DefaultParagraphFont"/>
    <w:link w:val="z-BottomofForm"/>
    <w:rsid w:val="004009A8"/>
    <w:rPr>
      <w:rFonts w:ascii="Arial" w:eastAsia="Calibri" w:hAnsi="Arial" w:cs="Arial"/>
      <w:vanish/>
      <w:color w:val="000000"/>
      <w:sz w:val="16"/>
      <w:szCs w:val="16"/>
      <w:lang w:val="en-CA" w:eastAsia="ja-JP"/>
    </w:rPr>
  </w:style>
  <w:style w:type="table" w:styleId="TableGrid">
    <w:name w:val="Table Grid"/>
    <w:basedOn w:val="TableNormal"/>
    <w:rsid w:val="004009A8"/>
    <w:pPr>
      <w:spacing w:after="0"/>
    </w:pPr>
    <w:rPr>
      <w:rFonts w:ascii="Times New Roman" w:eastAsia="Calibri"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autoRedefine/>
    <w:locked/>
    <w:rsid w:val="004009A8"/>
    <w:pPr>
      <w:tabs>
        <w:tab w:val="left" w:pos="1418"/>
      </w:tabs>
      <w:spacing w:after="0" w:line="270" w:lineRule="exact"/>
      <w:jc w:val="right"/>
    </w:pPr>
    <w:rPr>
      <w:rFonts w:ascii="Arial" w:eastAsia="Calibri" w:hAnsi="Arial" w:cs="Arial"/>
      <w:color w:val="1F497D"/>
      <w:lang w:val="en-CA" w:eastAsia="ja-JP"/>
    </w:rPr>
  </w:style>
  <w:style w:type="character" w:customStyle="1" w:styleId="FormtextChar">
    <w:name w:val="Form text Char"/>
    <w:basedOn w:val="DefaultParagraphFont"/>
    <w:link w:val="Formtext"/>
    <w:rsid w:val="004009A8"/>
    <w:rPr>
      <w:rFonts w:ascii="Arial" w:eastAsia="Calibri" w:hAnsi="Arial" w:cs="Arial"/>
      <w:color w:val="1F497D"/>
      <w:lang w:val="en-CA" w:eastAsia="ja-JP"/>
    </w:rPr>
  </w:style>
  <w:style w:type="paragraph" w:customStyle="1" w:styleId="FormTextSubmitted">
    <w:name w:val="Form Text Submitted"/>
    <w:basedOn w:val="Formtext"/>
    <w:link w:val="FormTextSubmittedChar"/>
    <w:qFormat/>
    <w:locked/>
    <w:rsid w:val="004009A8"/>
  </w:style>
  <w:style w:type="character" w:customStyle="1" w:styleId="FormTextSubmittedChar">
    <w:name w:val="Form Text Submitted Char"/>
    <w:basedOn w:val="FormtextChar"/>
    <w:link w:val="FormTextSubmitted"/>
    <w:rsid w:val="004009A8"/>
    <w:rPr>
      <w:rFonts w:ascii="Arial" w:eastAsia="Calibri" w:hAnsi="Arial" w:cs="Arial"/>
      <w:color w:val="1F497D"/>
      <w:lang w:val="en-CA" w:eastAsia="ja-JP"/>
    </w:rPr>
  </w:style>
  <w:style w:type="paragraph" w:customStyle="1" w:styleId="FormtextBold">
    <w:name w:val="Form text Bold"/>
    <w:basedOn w:val="FormTextSubmitted"/>
    <w:link w:val="FormtextBoldChar"/>
    <w:locked/>
    <w:rsid w:val="004009A8"/>
    <w:pPr>
      <w:jc w:val="left"/>
    </w:pPr>
    <w:rPr>
      <w:b/>
      <w:color w:val="000000"/>
    </w:rPr>
  </w:style>
  <w:style w:type="character" w:customStyle="1" w:styleId="FormtextBoldChar">
    <w:name w:val="Form text Bold Char"/>
    <w:basedOn w:val="FormTextSubmittedChar"/>
    <w:link w:val="FormtextBold"/>
    <w:rsid w:val="004009A8"/>
    <w:rPr>
      <w:rFonts w:ascii="Arial" w:eastAsia="Calibri" w:hAnsi="Arial" w:cs="Arial"/>
      <w:b/>
      <w:color w:val="000000"/>
      <w:lang w:val="en-CA" w:eastAsia="ja-JP"/>
    </w:rPr>
  </w:style>
  <w:style w:type="paragraph" w:customStyle="1" w:styleId="Bold1">
    <w:name w:val="Bold 1"/>
    <w:basedOn w:val="Normal"/>
    <w:rsid w:val="004009A8"/>
    <w:pPr>
      <w:spacing w:after="0" w:line="270" w:lineRule="exact"/>
    </w:pPr>
    <w:rPr>
      <w:rFonts w:ascii="Arial" w:eastAsia="Calibri" w:hAnsi="Arial" w:cs="Times New Roman"/>
      <w:b/>
      <w:color w:val="000000"/>
      <w:szCs w:val="24"/>
      <w:lang w:val="en-CA" w:eastAsia="ja-JP"/>
    </w:rPr>
  </w:style>
  <w:style w:type="paragraph" w:customStyle="1" w:styleId="Bold2">
    <w:name w:val="Bold 2"/>
    <w:basedOn w:val="Bold1"/>
    <w:rsid w:val="004009A8"/>
    <w:rPr>
      <w:sz w:val="26"/>
    </w:rPr>
  </w:style>
  <w:style w:type="character" w:styleId="Hyperlink">
    <w:name w:val="Hyperlink"/>
    <w:basedOn w:val="DefaultParagraphFont"/>
    <w:uiPriority w:val="99"/>
    <w:unhideWhenUsed/>
    <w:rsid w:val="004009A8"/>
    <w:rPr>
      <w:color w:val="0000FF"/>
      <w:u w:val="single"/>
    </w:rPr>
  </w:style>
  <w:style w:type="paragraph" w:styleId="BodyText2">
    <w:name w:val="Body Text 2"/>
    <w:basedOn w:val="Normal"/>
    <w:link w:val="BodyText2Char"/>
    <w:uiPriority w:val="99"/>
    <w:unhideWhenUsed/>
    <w:rsid w:val="004009A8"/>
    <w:pPr>
      <w:spacing w:line="480" w:lineRule="auto"/>
    </w:pPr>
    <w:rPr>
      <w:rFonts w:ascii="Optimum" w:eastAsia="Times New Roman" w:hAnsi="Optimum" w:cs="Times New Roman"/>
      <w:sz w:val="24"/>
      <w:lang w:val="en-GB"/>
    </w:rPr>
  </w:style>
  <w:style w:type="character" w:customStyle="1" w:styleId="BodyText2Char">
    <w:name w:val="Body Text 2 Char"/>
    <w:basedOn w:val="DefaultParagraphFont"/>
    <w:link w:val="BodyText2"/>
    <w:uiPriority w:val="99"/>
    <w:rsid w:val="004009A8"/>
    <w:rPr>
      <w:rFonts w:ascii="Optimum" w:eastAsia="Times New Roman" w:hAnsi="Optimum" w:cs="Times New Roman"/>
      <w:sz w:val="24"/>
      <w:szCs w:val="20"/>
      <w:lang w:val="en-GB"/>
    </w:rPr>
  </w:style>
  <w:style w:type="character" w:styleId="Strong">
    <w:name w:val="Strong"/>
    <w:basedOn w:val="DefaultParagraphFont"/>
    <w:uiPriority w:val="22"/>
    <w:qFormat/>
    <w:rsid w:val="004009A8"/>
    <w:rPr>
      <w:b/>
      <w:bCs/>
    </w:rPr>
  </w:style>
  <w:style w:type="numbering" w:customStyle="1" w:styleId="Style1">
    <w:name w:val="Style1"/>
    <w:uiPriority w:val="99"/>
    <w:rsid w:val="004009A8"/>
    <w:pPr>
      <w:numPr>
        <w:numId w:val="1"/>
      </w:numPr>
    </w:pPr>
  </w:style>
  <w:style w:type="character" w:styleId="CommentReference">
    <w:name w:val="annotation reference"/>
    <w:basedOn w:val="DefaultParagraphFont"/>
    <w:rsid w:val="004009A8"/>
    <w:rPr>
      <w:sz w:val="16"/>
      <w:szCs w:val="16"/>
    </w:rPr>
  </w:style>
  <w:style w:type="paragraph" w:styleId="CommentText">
    <w:name w:val="annotation text"/>
    <w:basedOn w:val="Normal"/>
    <w:link w:val="CommentTextChar"/>
    <w:uiPriority w:val="99"/>
    <w:rsid w:val="004009A8"/>
    <w:pPr>
      <w:spacing w:after="0"/>
    </w:pPr>
    <w:rPr>
      <w:rFonts w:ascii="Arial" w:eastAsia="Calibri" w:hAnsi="Arial" w:cs="Times New Roman"/>
      <w:color w:val="000000"/>
      <w:lang w:val="en-CA" w:eastAsia="ja-JP"/>
    </w:rPr>
  </w:style>
  <w:style w:type="character" w:customStyle="1" w:styleId="CommentTextChar">
    <w:name w:val="Comment Text Char"/>
    <w:basedOn w:val="DefaultParagraphFont"/>
    <w:link w:val="CommentText"/>
    <w:uiPriority w:val="99"/>
    <w:rsid w:val="004009A8"/>
    <w:rPr>
      <w:rFonts w:ascii="Arial" w:eastAsia="Calibri" w:hAnsi="Arial" w:cs="Times New Roman"/>
      <w:color w:val="000000"/>
      <w:sz w:val="20"/>
      <w:szCs w:val="20"/>
      <w:lang w:val="en-CA" w:eastAsia="ja-JP"/>
    </w:rPr>
  </w:style>
  <w:style w:type="paragraph" w:styleId="CommentSubject">
    <w:name w:val="annotation subject"/>
    <w:basedOn w:val="CommentText"/>
    <w:next w:val="CommentText"/>
    <w:link w:val="CommentSubjectChar"/>
    <w:rsid w:val="004009A8"/>
    <w:rPr>
      <w:b/>
      <w:bCs/>
    </w:rPr>
  </w:style>
  <w:style w:type="character" w:customStyle="1" w:styleId="CommentSubjectChar">
    <w:name w:val="Comment Subject Char"/>
    <w:basedOn w:val="CommentTextChar"/>
    <w:link w:val="CommentSubject"/>
    <w:rsid w:val="004009A8"/>
    <w:rPr>
      <w:rFonts w:ascii="Arial" w:eastAsia="Calibri" w:hAnsi="Arial" w:cs="Times New Roman"/>
      <w:b/>
      <w:bCs/>
      <w:color w:val="000000"/>
      <w:sz w:val="20"/>
      <w:szCs w:val="20"/>
      <w:lang w:val="en-CA" w:eastAsia="ja-JP"/>
    </w:rPr>
  </w:style>
  <w:style w:type="paragraph" w:customStyle="1" w:styleId="Revision1">
    <w:name w:val="Revision1"/>
    <w:next w:val="Revision"/>
    <w:hidden/>
    <w:uiPriority w:val="99"/>
    <w:semiHidden/>
    <w:rsid w:val="004009A8"/>
    <w:pPr>
      <w:spacing w:after="0"/>
    </w:pPr>
  </w:style>
  <w:style w:type="paragraph" w:styleId="Revision">
    <w:name w:val="Revision"/>
    <w:hidden/>
    <w:uiPriority w:val="99"/>
    <w:semiHidden/>
    <w:rsid w:val="004009A8"/>
    <w:pPr>
      <w:spacing w:after="0"/>
    </w:pPr>
  </w:style>
  <w:style w:type="numbering" w:customStyle="1" w:styleId="Style2">
    <w:name w:val="Style2"/>
    <w:uiPriority w:val="99"/>
    <w:rsid w:val="0014116B"/>
    <w:pPr>
      <w:numPr>
        <w:numId w:val="2"/>
      </w:numPr>
    </w:pPr>
  </w:style>
  <w:style w:type="numbering" w:customStyle="1" w:styleId="Style3">
    <w:name w:val="Style3"/>
    <w:uiPriority w:val="99"/>
    <w:rsid w:val="0014116B"/>
    <w:pPr>
      <w:numPr>
        <w:numId w:val="3"/>
      </w:numPr>
    </w:pPr>
  </w:style>
  <w:style w:type="character" w:styleId="FollowedHyperlink">
    <w:name w:val="FollowedHyperlink"/>
    <w:basedOn w:val="DefaultParagraphFont"/>
    <w:uiPriority w:val="99"/>
    <w:semiHidden/>
    <w:unhideWhenUsed/>
    <w:rsid w:val="009E30A2"/>
    <w:rPr>
      <w:color w:val="800080" w:themeColor="followedHyperlink"/>
      <w:u w:val="single"/>
    </w:rPr>
  </w:style>
  <w:style w:type="character" w:customStyle="1" w:styleId="Heading3Char">
    <w:name w:val="Heading 3 Char"/>
    <w:basedOn w:val="DefaultParagraphFont"/>
    <w:link w:val="Heading3"/>
    <w:uiPriority w:val="9"/>
    <w:rsid w:val="007D132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7D132C"/>
    <w:rPr>
      <w:rFonts w:asciiTheme="majorHAnsi" w:eastAsiaTheme="majorEastAsia" w:hAnsiTheme="majorHAnsi" w:cstheme="majorBidi"/>
      <w:b/>
      <w:bCs/>
      <w:color w:val="365F91" w:themeColor="accent1" w:themeShade="BF"/>
      <w:sz w:val="28"/>
      <w:szCs w:val="28"/>
    </w:rPr>
  </w:style>
  <w:style w:type="numbering" w:customStyle="1" w:styleId="Style4">
    <w:name w:val="Style4"/>
    <w:uiPriority w:val="99"/>
    <w:rsid w:val="00A37DD2"/>
    <w:pPr>
      <w:numPr>
        <w:numId w:val="4"/>
      </w:numPr>
    </w:pPr>
  </w:style>
  <w:style w:type="paragraph" w:customStyle="1" w:styleId="aBy-laws">
    <w:name w:val="(a) By-laws"/>
    <w:basedOn w:val="ListParagraph"/>
    <w:link w:val="aBy-lawsChar"/>
    <w:qFormat/>
    <w:rsid w:val="00653C7F"/>
    <w:pPr>
      <w:numPr>
        <w:numId w:val="31"/>
      </w:numPr>
      <w:spacing w:after="120"/>
      <w:contextualSpacing w:val="0"/>
    </w:pPr>
    <w:rPr>
      <w:rFonts w:asciiTheme="minorHAnsi" w:eastAsia="TheSans B5 Plain" w:hAnsiTheme="minorHAnsi"/>
      <w:sz w:val="20"/>
      <w:lang w:eastAsia="ja-JP"/>
    </w:rPr>
  </w:style>
  <w:style w:type="paragraph" w:customStyle="1" w:styleId="11Numbering-By-laws">
    <w:name w:val="1.1. Numbering - By-laws"/>
    <w:basedOn w:val="ListParagraph"/>
    <w:link w:val="11Numbering-By-lawsChar"/>
    <w:rsid w:val="00F853D5"/>
    <w:pPr>
      <w:numPr>
        <w:ilvl w:val="1"/>
        <w:numId w:val="5"/>
      </w:numPr>
      <w:spacing w:after="120"/>
    </w:pPr>
    <w:rPr>
      <w:rFonts w:asciiTheme="minorHAnsi" w:eastAsia="TheSans B5 Plain" w:hAnsiTheme="minorHAnsi" w:cs="TheSans B5 Plain"/>
      <w:sz w:val="20"/>
    </w:rPr>
  </w:style>
  <w:style w:type="character" w:customStyle="1" w:styleId="ListParagraphChar">
    <w:name w:val="List Paragraph Char"/>
    <w:basedOn w:val="DefaultParagraphFont"/>
    <w:link w:val="ListParagraph"/>
    <w:uiPriority w:val="34"/>
    <w:rsid w:val="0024779A"/>
    <w:rPr>
      <w:rFonts w:ascii="Optimum" w:eastAsia="Times New Roman" w:hAnsi="Optimum" w:cs="Times New Roman"/>
      <w:sz w:val="24"/>
      <w:szCs w:val="20"/>
      <w:lang w:val="en-GB"/>
    </w:rPr>
  </w:style>
  <w:style w:type="character" w:customStyle="1" w:styleId="aBy-lawsChar">
    <w:name w:val="(a) By-laws Char"/>
    <w:basedOn w:val="ListParagraphChar"/>
    <w:link w:val="aBy-laws"/>
    <w:rsid w:val="00653C7F"/>
    <w:rPr>
      <w:rFonts w:ascii="Optimum" w:eastAsia="TheSans B5 Plain" w:hAnsi="Optimum" w:cs="Times New Roman"/>
      <w:sz w:val="20"/>
      <w:szCs w:val="20"/>
      <w:lang w:val="en-GB" w:eastAsia="ja-JP"/>
    </w:rPr>
  </w:style>
  <w:style w:type="paragraph" w:customStyle="1" w:styleId="Heading1-By-Laws">
    <w:name w:val="Heading 1- By-Laws"/>
    <w:basedOn w:val="ListParagraph"/>
    <w:link w:val="Heading1-By-LawsChar"/>
    <w:qFormat/>
    <w:rsid w:val="00530A54"/>
    <w:pPr>
      <w:spacing w:before="240" w:after="240"/>
      <w:ind w:left="0" w:firstLine="2"/>
    </w:pPr>
    <w:rPr>
      <w:rFonts w:asciiTheme="minorHAnsi" w:eastAsia="TheSans B5 Plain" w:hAnsiTheme="minorHAnsi" w:cs="TheSans B5 Plain"/>
      <w:color w:val="78A22F"/>
      <w:sz w:val="30"/>
      <w:szCs w:val="30"/>
    </w:rPr>
  </w:style>
  <w:style w:type="character" w:customStyle="1" w:styleId="11Numbering-By-lawsChar">
    <w:name w:val="1.1. Numbering - By-laws Char"/>
    <w:basedOn w:val="ListParagraphChar"/>
    <w:link w:val="11Numbering-By-laws"/>
    <w:rsid w:val="00F853D5"/>
    <w:rPr>
      <w:rFonts w:ascii="Optimum" w:eastAsia="TheSans B5 Plain" w:hAnsi="Optimum" w:cs="TheSans B5 Plain"/>
      <w:sz w:val="20"/>
      <w:szCs w:val="20"/>
      <w:lang w:val="en-GB"/>
    </w:rPr>
  </w:style>
  <w:style w:type="paragraph" w:customStyle="1" w:styleId="NumberingBy-laws">
    <w:name w:val="Numbering By-laws"/>
    <w:basedOn w:val="11Numbering-By-laws"/>
    <w:link w:val="NumberingBy-lawsChar"/>
    <w:rsid w:val="00D263C6"/>
    <w:pPr>
      <w:numPr>
        <w:ilvl w:val="0"/>
        <w:numId w:val="73"/>
      </w:numPr>
    </w:pPr>
    <w:rPr>
      <w:lang w:eastAsia="ja-JP"/>
    </w:rPr>
  </w:style>
  <w:style w:type="character" w:customStyle="1" w:styleId="Heading1-By-LawsChar">
    <w:name w:val="Heading 1- By-Laws Char"/>
    <w:basedOn w:val="ListParagraphChar"/>
    <w:link w:val="Heading1-By-Laws"/>
    <w:rsid w:val="00530A54"/>
    <w:rPr>
      <w:rFonts w:ascii="Optimum" w:eastAsia="TheSans B5 Plain" w:hAnsi="Optimum" w:cs="TheSans B5 Plain"/>
      <w:color w:val="78A22F"/>
      <w:sz w:val="30"/>
      <w:szCs w:val="30"/>
      <w:lang w:val="en-GB"/>
    </w:rPr>
  </w:style>
  <w:style w:type="paragraph" w:customStyle="1" w:styleId="Lettersby-laws">
    <w:name w:val="Letters by-laws"/>
    <w:basedOn w:val="aBy-laws"/>
    <w:link w:val="Lettersby-lawsChar"/>
    <w:rsid w:val="001C57EF"/>
  </w:style>
  <w:style w:type="character" w:customStyle="1" w:styleId="NumberingBy-lawsChar">
    <w:name w:val="Numbering By-laws Char"/>
    <w:basedOn w:val="11Numbering-By-lawsChar"/>
    <w:link w:val="NumberingBy-laws"/>
    <w:rsid w:val="00D263C6"/>
    <w:rPr>
      <w:rFonts w:ascii="Optimum" w:eastAsia="TheSans B5 Plain" w:hAnsi="Optimum" w:cs="TheSans B5 Plain"/>
      <w:sz w:val="20"/>
      <w:szCs w:val="20"/>
      <w:lang w:val="en-GB" w:eastAsia="ja-JP"/>
    </w:rPr>
  </w:style>
  <w:style w:type="paragraph" w:customStyle="1" w:styleId="iiby-laws">
    <w:name w:val="(ii) by-laws"/>
    <w:basedOn w:val="ListParagraph"/>
    <w:link w:val="iiby-lawsChar"/>
    <w:qFormat/>
    <w:rsid w:val="00B57A7C"/>
    <w:pPr>
      <w:numPr>
        <w:numId w:val="8"/>
      </w:numPr>
      <w:spacing w:after="120"/>
      <w:contextualSpacing w:val="0"/>
    </w:pPr>
    <w:rPr>
      <w:rFonts w:asciiTheme="minorHAnsi" w:eastAsia="TheSans B5 Plain" w:hAnsiTheme="minorHAnsi" w:cs="TheSans B5 Plain"/>
      <w:sz w:val="20"/>
    </w:rPr>
  </w:style>
  <w:style w:type="character" w:customStyle="1" w:styleId="Lettersby-lawsChar">
    <w:name w:val="Letters by-laws Char"/>
    <w:basedOn w:val="aBy-lawsChar"/>
    <w:link w:val="Lettersby-laws"/>
    <w:rsid w:val="001C57EF"/>
    <w:rPr>
      <w:rFonts w:ascii="Optimum" w:eastAsia="TheSans B5 Plain" w:hAnsi="Optimum" w:cs="Times New Roman"/>
      <w:sz w:val="20"/>
      <w:szCs w:val="20"/>
      <w:lang w:val="en-GB" w:eastAsia="ja-JP"/>
    </w:rPr>
  </w:style>
  <w:style w:type="table" w:styleId="MediumList2-Accent1">
    <w:name w:val="Medium List 2 Accent 1"/>
    <w:basedOn w:val="TableNormal"/>
    <w:uiPriority w:val="66"/>
    <w:rsid w:val="00C6177B"/>
    <w:pPr>
      <w:spacing w:after="0"/>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iiby-lawsChar">
    <w:name w:val="(ii) by-laws Char"/>
    <w:basedOn w:val="ListParagraphChar"/>
    <w:link w:val="iiby-laws"/>
    <w:rsid w:val="00B57A7C"/>
    <w:rPr>
      <w:rFonts w:ascii="Optimum" w:eastAsia="TheSans B5 Plain" w:hAnsi="Optimum" w:cs="TheSans B5 Plain"/>
      <w:sz w:val="20"/>
      <w:szCs w:val="20"/>
      <w:lang w:val="en-GB"/>
    </w:rPr>
  </w:style>
  <w:style w:type="paragraph" w:styleId="NoSpacing">
    <w:name w:val="No Spacing"/>
    <w:uiPriority w:val="1"/>
    <w:qFormat/>
    <w:rsid w:val="00AB1E76"/>
    <w:pPr>
      <w:spacing w:after="0"/>
    </w:pPr>
  </w:style>
  <w:style w:type="paragraph" w:customStyle="1" w:styleId="Paragraph-by-laws">
    <w:name w:val="Paragraph # - by-laws"/>
    <w:basedOn w:val="NumberingBy-laws"/>
    <w:link w:val="Paragraph-by-lawsChar"/>
    <w:qFormat/>
    <w:rsid w:val="00713057"/>
  </w:style>
  <w:style w:type="character" w:customStyle="1" w:styleId="Paragraph-by-lawsChar">
    <w:name w:val="Paragraph # - by-laws Char"/>
    <w:basedOn w:val="NumberingBy-lawsChar"/>
    <w:link w:val="Paragraph-by-laws"/>
    <w:rsid w:val="00713057"/>
    <w:rPr>
      <w:rFonts w:ascii="Optimum" w:eastAsia="TheSans B5 Plain" w:hAnsi="Optimum" w:cs="TheSans B5 Plain"/>
      <w:sz w:val="20"/>
      <w:szCs w:val="20"/>
      <w:lang w:val="en-GB" w:eastAsia="ja-JP"/>
    </w:rPr>
  </w:style>
  <w:style w:type="paragraph" w:customStyle="1" w:styleId="Heading2-by-laws">
    <w:name w:val="Heading 2 - by-laws"/>
    <w:basedOn w:val="Heading1-By-Laws"/>
    <w:link w:val="Heading2-by-lawsChar"/>
    <w:rsid w:val="00295719"/>
    <w:pPr>
      <w:ind w:left="2" w:firstLine="0"/>
    </w:pPr>
  </w:style>
  <w:style w:type="paragraph" w:customStyle="1" w:styleId="2ndlevel-NumberingBy-laws">
    <w:name w:val="2nd level - Numbering By-laws"/>
    <w:basedOn w:val="aBy-laws"/>
    <w:next w:val="2ndnumberingBy-laws"/>
    <w:link w:val="2ndlevel-NumberingBy-lawsChar"/>
    <w:rsid w:val="000D464C"/>
    <w:pPr>
      <w:numPr>
        <w:ilvl w:val="1"/>
        <w:numId w:val="73"/>
      </w:numPr>
    </w:pPr>
    <w:rPr>
      <w:rFonts w:cs="TheSans B5 Plain"/>
    </w:rPr>
  </w:style>
  <w:style w:type="character" w:customStyle="1" w:styleId="Heading2-by-lawsChar">
    <w:name w:val="Heading 2 - by-laws Char"/>
    <w:basedOn w:val="Heading1-By-LawsChar"/>
    <w:link w:val="Heading2-by-laws"/>
    <w:rsid w:val="00295719"/>
    <w:rPr>
      <w:rFonts w:ascii="Optimum" w:eastAsia="TheSans B5 Plain" w:hAnsi="Optimum" w:cs="TheSans B5 Plain"/>
      <w:color w:val="78A22F"/>
      <w:sz w:val="30"/>
      <w:szCs w:val="30"/>
      <w:lang w:val="en-GB"/>
    </w:rPr>
  </w:style>
  <w:style w:type="paragraph" w:customStyle="1" w:styleId="NumberingBy-lawsML">
    <w:name w:val="Numbering By-laws ML"/>
    <w:basedOn w:val="NumberingBy-laws"/>
    <w:link w:val="NumberingBy-lawsMLChar"/>
    <w:qFormat/>
    <w:rsid w:val="000307D8"/>
    <w:pPr>
      <w:numPr>
        <w:numId w:val="0"/>
      </w:numPr>
      <w:suppressLineNumbers/>
      <w:tabs>
        <w:tab w:val="left" w:pos="426"/>
      </w:tabs>
      <w:ind w:left="454" w:hanging="454"/>
    </w:pPr>
    <w:rPr>
      <w:rFonts w:eastAsiaTheme="minorHAnsi" w:cstheme="minorBidi"/>
      <w:lang w:val="en-US" w:eastAsia="en-US"/>
    </w:rPr>
  </w:style>
  <w:style w:type="character" w:customStyle="1" w:styleId="2ndlevel-NumberingBy-lawsChar">
    <w:name w:val="2nd level - Numbering By-laws Char"/>
    <w:basedOn w:val="NumberingBy-lawsChar"/>
    <w:link w:val="2ndlevel-NumberingBy-laws"/>
    <w:rsid w:val="000D464C"/>
    <w:rPr>
      <w:rFonts w:ascii="Optimum" w:eastAsia="TheSans B5 Plain" w:hAnsi="Optimum" w:cs="TheSans B5 Plain"/>
      <w:sz w:val="20"/>
      <w:szCs w:val="20"/>
      <w:lang w:val="en-GB" w:eastAsia="ja-JP"/>
    </w:rPr>
  </w:style>
  <w:style w:type="paragraph" w:customStyle="1" w:styleId="2ndnumberingBy-laws">
    <w:name w:val="2nd numbering By-laws"/>
    <w:basedOn w:val="2ndlevel-NumberingBy-laws"/>
    <w:link w:val="2ndnumberingBy-lawsChar"/>
    <w:autoRedefine/>
    <w:qFormat/>
    <w:rsid w:val="00C50815"/>
    <w:pPr>
      <w:numPr>
        <w:ilvl w:val="0"/>
        <w:numId w:val="0"/>
      </w:numPr>
      <w:tabs>
        <w:tab w:val="left" w:pos="1418"/>
      </w:tabs>
      <w:ind w:left="1418"/>
    </w:pPr>
    <w:rPr>
      <w:i/>
      <w:iCs/>
      <w:spacing w:val="-2"/>
      <w:shd w:val="pct15" w:color="auto" w:fill="FFFFFF"/>
    </w:rPr>
  </w:style>
  <w:style w:type="character" w:customStyle="1" w:styleId="NumberingBy-lawsMLChar">
    <w:name w:val="Numbering By-laws ML Char"/>
    <w:basedOn w:val="NumberingBy-lawsChar"/>
    <w:link w:val="NumberingBy-lawsML"/>
    <w:rsid w:val="000307D8"/>
    <w:rPr>
      <w:rFonts w:ascii="Optimum" w:eastAsia="TheSans B5 Plain" w:hAnsi="Optimum" w:cs="TheSans B5 Plain"/>
      <w:color w:val="231F20"/>
      <w:sz w:val="20"/>
      <w:szCs w:val="20"/>
      <w:lang w:val="en-GB" w:eastAsia="ja-JP"/>
    </w:rPr>
  </w:style>
  <w:style w:type="paragraph" w:customStyle="1" w:styleId="MainHeading-By-laws">
    <w:name w:val="Main Heading - By-laws"/>
    <w:basedOn w:val="Normal"/>
    <w:link w:val="MainHeading-By-lawsChar"/>
    <w:qFormat/>
    <w:rsid w:val="00424DE2"/>
    <w:pPr>
      <w:ind w:left="2" w:hanging="2"/>
    </w:pPr>
    <w:rPr>
      <w:rFonts w:eastAsia="TheSans B3 Light" w:cs="TheSans B3 Light"/>
      <w:color w:val="9BBB59" w:themeColor="accent3"/>
      <w:spacing w:val="-12"/>
      <w:sz w:val="50"/>
      <w:szCs w:val="50"/>
    </w:rPr>
  </w:style>
  <w:style w:type="character" w:customStyle="1" w:styleId="2ndnumberingBy-lawsChar">
    <w:name w:val="2nd numbering By-laws Char"/>
    <w:basedOn w:val="2ndlevel-NumberingBy-lawsChar"/>
    <w:link w:val="2ndnumberingBy-laws"/>
    <w:rsid w:val="00C50815"/>
    <w:rPr>
      <w:rFonts w:ascii="Optimum" w:eastAsia="TheSans B5 Plain" w:hAnsi="Optimum" w:cs="TheSans B5 Plain"/>
      <w:i/>
      <w:iCs/>
      <w:spacing w:val="-2"/>
      <w:sz w:val="20"/>
      <w:szCs w:val="20"/>
      <w:lang w:val="en-GB" w:eastAsia="ja-JP"/>
    </w:rPr>
  </w:style>
  <w:style w:type="paragraph" w:customStyle="1" w:styleId="Heading2-By-laws0">
    <w:name w:val="Heading 2 - By-laws"/>
    <w:basedOn w:val="Normal"/>
    <w:link w:val="Heading2-By-lawsChar0"/>
    <w:qFormat/>
    <w:rsid w:val="00D87342"/>
    <w:pPr>
      <w:keepNext/>
      <w:tabs>
        <w:tab w:val="left" w:pos="10348"/>
      </w:tabs>
      <w:spacing w:before="240"/>
    </w:pPr>
    <w:rPr>
      <w:color w:val="78A22F"/>
      <w:sz w:val="26"/>
      <w:szCs w:val="26"/>
    </w:rPr>
  </w:style>
  <w:style w:type="character" w:customStyle="1" w:styleId="MainHeading-By-lawsChar">
    <w:name w:val="Main Heading - By-laws Char"/>
    <w:basedOn w:val="DefaultParagraphFont"/>
    <w:link w:val="MainHeading-By-laws"/>
    <w:rsid w:val="00424DE2"/>
    <w:rPr>
      <w:rFonts w:eastAsia="TheSans B3 Light" w:cs="TheSans B3 Light"/>
      <w:color w:val="9BBB59" w:themeColor="accent3"/>
      <w:spacing w:val="-12"/>
      <w:sz w:val="50"/>
      <w:szCs w:val="50"/>
    </w:rPr>
  </w:style>
  <w:style w:type="character" w:customStyle="1" w:styleId="Heading2-By-lawsChar0">
    <w:name w:val="Heading 2 - By-laws Char"/>
    <w:basedOn w:val="DefaultParagraphFont"/>
    <w:link w:val="Heading2-By-laws0"/>
    <w:rsid w:val="00D87342"/>
    <w:rPr>
      <w:color w:val="78A22F"/>
      <w:sz w:val="26"/>
      <w:szCs w:val="26"/>
    </w:rPr>
  </w:style>
  <w:style w:type="paragraph" w:customStyle="1" w:styleId="Number1By-laws">
    <w:name w:val="Number (1) By-laws"/>
    <w:basedOn w:val="NumberingBy-lawsML"/>
    <w:link w:val="Number1By-lawsChar"/>
    <w:qFormat/>
    <w:rsid w:val="000307D8"/>
    <w:pPr>
      <w:ind w:left="851" w:hanging="851"/>
    </w:pPr>
  </w:style>
  <w:style w:type="paragraph" w:customStyle="1" w:styleId="Asub-numberingby-laws">
    <w:name w:val="(A) sub-numbering by-laws"/>
    <w:basedOn w:val="aBy-laws"/>
    <w:link w:val="Asub-numberingby-lawsChar"/>
    <w:qFormat/>
    <w:rsid w:val="0048619B"/>
    <w:pPr>
      <w:numPr>
        <w:numId w:val="69"/>
      </w:numPr>
    </w:pPr>
  </w:style>
  <w:style w:type="character" w:customStyle="1" w:styleId="Number1By-lawsChar">
    <w:name w:val="Number (1) By-laws Char"/>
    <w:basedOn w:val="NumberingBy-lawsMLChar"/>
    <w:link w:val="Number1By-laws"/>
    <w:rsid w:val="000307D8"/>
    <w:rPr>
      <w:rFonts w:ascii="Optimum" w:eastAsia="TheSans B5 Plain" w:hAnsi="Optimum" w:cs="TheSans B5 Plain"/>
      <w:color w:val="231F20"/>
      <w:sz w:val="20"/>
      <w:szCs w:val="20"/>
      <w:lang w:val="en-GB" w:eastAsia="ja-JP"/>
    </w:rPr>
  </w:style>
  <w:style w:type="character" w:customStyle="1" w:styleId="Asub-numberingby-lawsChar">
    <w:name w:val="(A) sub-numbering by-laws Char"/>
    <w:basedOn w:val="aBy-lawsChar"/>
    <w:link w:val="Asub-numberingby-laws"/>
    <w:rsid w:val="0048619B"/>
    <w:rPr>
      <w:rFonts w:ascii="Optimum" w:eastAsia="TheSans B5 Plain" w:hAnsi="Optimum" w:cs="Times New Roman"/>
      <w:sz w:val="20"/>
      <w:szCs w:val="20"/>
      <w:lang w:val="en-GB" w:eastAsia="ja-JP"/>
    </w:rPr>
  </w:style>
  <w:style w:type="paragraph" w:styleId="TOCHeading">
    <w:name w:val="TOC Heading"/>
    <w:basedOn w:val="Heading1"/>
    <w:next w:val="Normal"/>
    <w:uiPriority w:val="39"/>
    <w:unhideWhenUsed/>
    <w:qFormat/>
    <w:rsid w:val="00362B05"/>
    <w:pPr>
      <w:spacing w:line="276" w:lineRule="auto"/>
      <w:outlineLvl w:val="9"/>
    </w:pPr>
    <w:rPr>
      <w:lang w:eastAsia="ja-JP"/>
    </w:rPr>
  </w:style>
  <w:style w:type="paragraph" w:styleId="TOC2">
    <w:name w:val="toc 2"/>
    <w:basedOn w:val="Normal"/>
    <w:next w:val="Normal"/>
    <w:autoRedefine/>
    <w:uiPriority w:val="39"/>
    <w:unhideWhenUsed/>
    <w:qFormat/>
    <w:rsid w:val="00362B05"/>
    <w:pPr>
      <w:spacing w:after="0"/>
      <w:ind w:left="220"/>
    </w:pPr>
    <w:rPr>
      <w:smallCaps/>
      <w:sz w:val="20"/>
      <w:szCs w:val="20"/>
    </w:rPr>
  </w:style>
  <w:style w:type="paragraph" w:styleId="TOC1">
    <w:name w:val="toc 1"/>
    <w:basedOn w:val="Normal"/>
    <w:next w:val="Normal"/>
    <w:autoRedefine/>
    <w:uiPriority w:val="39"/>
    <w:unhideWhenUsed/>
    <w:qFormat/>
    <w:rsid w:val="00912738"/>
    <w:pPr>
      <w:tabs>
        <w:tab w:val="right" w:pos="8828"/>
      </w:tabs>
      <w:spacing w:before="240"/>
    </w:pPr>
    <w:rPr>
      <w:bCs/>
      <w:caps/>
      <w:noProof/>
      <w:color w:val="76923C" w:themeColor="accent3" w:themeShade="BF"/>
      <w:sz w:val="20"/>
      <w:szCs w:val="20"/>
    </w:rPr>
  </w:style>
  <w:style w:type="paragraph" w:styleId="TOC3">
    <w:name w:val="toc 3"/>
    <w:basedOn w:val="Normal"/>
    <w:next w:val="Normal"/>
    <w:autoRedefine/>
    <w:uiPriority w:val="39"/>
    <w:unhideWhenUsed/>
    <w:qFormat/>
    <w:rsid w:val="00362B05"/>
    <w:pPr>
      <w:spacing w:after="0"/>
      <w:ind w:left="440"/>
    </w:pPr>
    <w:rPr>
      <w:i/>
      <w:iCs/>
      <w:sz w:val="20"/>
      <w:szCs w:val="20"/>
    </w:rPr>
  </w:style>
  <w:style w:type="paragraph" w:styleId="TOC4">
    <w:name w:val="toc 4"/>
    <w:basedOn w:val="Normal"/>
    <w:next w:val="Normal"/>
    <w:autoRedefine/>
    <w:uiPriority w:val="39"/>
    <w:unhideWhenUsed/>
    <w:rsid w:val="007853B7"/>
    <w:pPr>
      <w:spacing w:after="0"/>
      <w:ind w:left="660"/>
    </w:pPr>
    <w:rPr>
      <w:sz w:val="18"/>
      <w:szCs w:val="18"/>
    </w:rPr>
  </w:style>
  <w:style w:type="paragraph" w:styleId="TOC5">
    <w:name w:val="toc 5"/>
    <w:basedOn w:val="Normal"/>
    <w:next w:val="Normal"/>
    <w:autoRedefine/>
    <w:uiPriority w:val="39"/>
    <w:unhideWhenUsed/>
    <w:rsid w:val="007853B7"/>
    <w:pPr>
      <w:spacing w:after="0"/>
      <w:ind w:left="880"/>
    </w:pPr>
    <w:rPr>
      <w:sz w:val="18"/>
      <w:szCs w:val="18"/>
    </w:rPr>
  </w:style>
  <w:style w:type="paragraph" w:styleId="TOC6">
    <w:name w:val="toc 6"/>
    <w:basedOn w:val="Normal"/>
    <w:next w:val="Normal"/>
    <w:autoRedefine/>
    <w:uiPriority w:val="39"/>
    <w:unhideWhenUsed/>
    <w:rsid w:val="007853B7"/>
    <w:pPr>
      <w:spacing w:after="0"/>
      <w:ind w:left="1100"/>
    </w:pPr>
    <w:rPr>
      <w:sz w:val="18"/>
      <w:szCs w:val="18"/>
    </w:rPr>
  </w:style>
  <w:style w:type="paragraph" w:styleId="TOC7">
    <w:name w:val="toc 7"/>
    <w:basedOn w:val="Normal"/>
    <w:next w:val="Normal"/>
    <w:autoRedefine/>
    <w:uiPriority w:val="39"/>
    <w:unhideWhenUsed/>
    <w:rsid w:val="007853B7"/>
    <w:pPr>
      <w:spacing w:after="0"/>
      <w:ind w:left="1320"/>
    </w:pPr>
    <w:rPr>
      <w:sz w:val="18"/>
      <w:szCs w:val="18"/>
    </w:rPr>
  </w:style>
  <w:style w:type="paragraph" w:styleId="TOC8">
    <w:name w:val="toc 8"/>
    <w:basedOn w:val="Normal"/>
    <w:next w:val="Normal"/>
    <w:autoRedefine/>
    <w:uiPriority w:val="39"/>
    <w:unhideWhenUsed/>
    <w:rsid w:val="007853B7"/>
    <w:pPr>
      <w:spacing w:after="0"/>
      <w:ind w:left="1540"/>
    </w:pPr>
    <w:rPr>
      <w:sz w:val="18"/>
      <w:szCs w:val="18"/>
    </w:rPr>
  </w:style>
  <w:style w:type="paragraph" w:styleId="TOC9">
    <w:name w:val="toc 9"/>
    <w:basedOn w:val="Normal"/>
    <w:next w:val="Normal"/>
    <w:autoRedefine/>
    <w:uiPriority w:val="39"/>
    <w:unhideWhenUsed/>
    <w:rsid w:val="007853B7"/>
    <w:pPr>
      <w:spacing w:after="0"/>
      <w:ind w:left="1760"/>
    </w:pPr>
    <w:rPr>
      <w:sz w:val="18"/>
      <w:szCs w:val="18"/>
    </w:rPr>
  </w:style>
  <w:style w:type="paragraph" w:customStyle="1" w:styleId="2ndoption">
    <w:name w:val="2nd option"/>
    <w:basedOn w:val="2ndlevel-NumberingBy-laws"/>
    <w:link w:val="2ndoptionChar"/>
    <w:rsid w:val="00784D8E"/>
  </w:style>
  <w:style w:type="character" w:customStyle="1" w:styleId="2ndoptionChar">
    <w:name w:val="2nd option Char"/>
    <w:basedOn w:val="2ndlevel-NumberingBy-lawsChar"/>
    <w:link w:val="2ndoption"/>
    <w:rsid w:val="00784D8E"/>
    <w:rPr>
      <w:rFonts w:ascii="Optimum" w:eastAsia="TheSans B5 Plain" w:hAnsi="Optimum" w:cs="TheSans B5 Plain"/>
      <w:sz w:val="20"/>
      <w:szCs w:val="20"/>
      <w:lang w:val="en-GB" w:eastAsia="ja-JP"/>
    </w:rPr>
  </w:style>
  <w:style w:type="character" w:customStyle="1" w:styleId="Heading5Char">
    <w:name w:val="Heading 5 Char"/>
    <w:basedOn w:val="DefaultParagraphFont"/>
    <w:link w:val="Heading5"/>
    <w:uiPriority w:val="9"/>
    <w:semiHidden/>
    <w:rsid w:val="00EC1147"/>
    <w:rPr>
      <w:rFonts w:asciiTheme="majorHAnsi" w:eastAsiaTheme="majorEastAsia" w:hAnsiTheme="majorHAnsi" w:cstheme="majorBidi"/>
      <w:color w:val="243F60" w:themeColor="accent1" w:themeShade="7F"/>
    </w:rPr>
  </w:style>
  <w:style w:type="paragraph" w:customStyle="1" w:styleId="Numbering">
    <w:name w:val="Numbering"/>
    <w:basedOn w:val="ListParagraph"/>
    <w:link w:val="NumberingChar"/>
    <w:qFormat/>
    <w:rsid w:val="00EC1147"/>
    <w:pPr>
      <w:numPr>
        <w:numId w:val="109"/>
      </w:numPr>
      <w:spacing w:after="120" w:line="276" w:lineRule="auto"/>
      <w:ind w:left="720"/>
      <w:contextualSpacing w:val="0"/>
    </w:pPr>
    <w:rPr>
      <w:rFonts w:asciiTheme="minorHAnsi" w:hAnsiTheme="minorHAnsi" w:cs="Arial"/>
      <w:sz w:val="22"/>
      <w:lang w:val="en-US"/>
    </w:rPr>
  </w:style>
  <w:style w:type="character" w:customStyle="1" w:styleId="NumberingChar">
    <w:name w:val="Numbering Char"/>
    <w:basedOn w:val="DefaultParagraphFont"/>
    <w:link w:val="Numbering"/>
    <w:rsid w:val="00EC1147"/>
    <w:rPr>
      <w:rFonts w:eastAsia="Times New Roman" w:cs="Arial"/>
    </w:rPr>
  </w:style>
  <w:style w:type="paragraph" w:customStyle="1" w:styleId="HeadingGovPolicy">
    <w:name w:val="Heading Gov. Policy"/>
    <w:basedOn w:val="Heading1"/>
    <w:link w:val="HeadingGovPolicyChar"/>
    <w:rsid w:val="00EC1147"/>
    <w:pPr>
      <w:keepLines w:val="0"/>
      <w:spacing w:before="0" w:after="120"/>
    </w:pPr>
    <w:rPr>
      <w:rFonts w:ascii="Calibri" w:eastAsia="Times New Roman" w:hAnsi="Calibri" w:cs="Times New Roman"/>
      <w:bCs w:val="0"/>
      <w:szCs w:val="20"/>
    </w:rPr>
  </w:style>
  <w:style w:type="character" w:customStyle="1" w:styleId="HeadingGovPolicyChar">
    <w:name w:val="Heading Gov. Policy Char"/>
    <w:basedOn w:val="Heading1Char"/>
    <w:link w:val="HeadingGovPolicy"/>
    <w:rsid w:val="00EC1147"/>
    <w:rPr>
      <w:rFonts w:ascii="Calibri" w:eastAsia="Times New Roman" w:hAnsi="Calibri" w:cs="Times New Roman"/>
      <w:b/>
      <w:bCs w:val="0"/>
      <w:color w:val="365F91" w:themeColor="accent1" w:themeShade="BF"/>
      <w:sz w:val="28"/>
      <w:szCs w:val="20"/>
    </w:rPr>
  </w:style>
  <w:style w:type="paragraph" w:customStyle="1" w:styleId="HeadingGov">
    <w:name w:val="Heading Gov"/>
    <w:basedOn w:val="Normal"/>
    <w:link w:val="HeadingGovChar"/>
    <w:qFormat/>
    <w:rsid w:val="00EC1147"/>
    <w:pPr>
      <w:keepNext/>
      <w:spacing w:before="240"/>
      <w:outlineLvl w:val="0"/>
    </w:pPr>
    <w:rPr>
      <w:rFonts w:ascii="Calibri" w:eastAsia="Times New Roman" w:hAnsi="Calibri" w:cs="Times New Roman"/>
      <w:b/>
      <w:szCs w:val="20"/>
    </w:rPr>
  </w:style>
  <w:style w:type="character" w:customStyle="1" w:styleId="HeadingGovChar">
    <w:name w:val="Heading Gov Char"/>
    <w:basedOn w:val="DefaultParagraphFont"/>
    <w:link w:val="HeadingGov"/>
    <w:rsid w:val="00EC1147"/>
    <w:rPr>
      <w:rFonts w:ascii="Calibri" w:eastAsia="Times New Roman" w:hAnsi="Calibri" w:cs="Times New Roman"/>
      <w:b/>
      <w:szCs w:val="20"/>
    </w:rPr>
  </w:style>
  <w:style w:type="paragraph" w:customStyle="1" w:styleId="Default">
    <w:name w:val="Default"/>
    <w:rsid w:val="00AB08F5"/>
    <w:pPr>
      <w:autoSpaceDE w:val="0"/>
      <w:autoSpaceDN w:val="0"/>
      <w:adjustRightInd w:val="0"/>
      <w:spacing w:after="0"/>
      <w:ind w:left="0" w:firstLine="0"/>
    </w:pPr>
    <w:rPr>
      <w:rFonts w:ascii="Symbol" w:hAnsi="Symbol" w:cs="Symbol"/>
      <w:color w:val="000000"/>
      <w:sz w:val="24"/>
      <w:szCs w:val="24"/>
      <w:lang w:val="en-CA"/>
    </w:rPr>
  </w:style>
  <w:style w:type="paragraph" w:customStyle="1" w:styleId="CM24">
    <w:name w:val="CM24"/>
    <w:basedOn w:val="Default"/>
    <w:next w:val="Default"/>
    <w:rsid w:val="00B97B4B"/>
    <w:pPr>
      <w:widowControl w:val="0"/>
    </w:pPr>
    <w:rPr>
      <w:rFonts w:ascii="Arial" w:eastAsia="Times New Roman" w:hAnsi="Arial" w:cs="Arial"/>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160400">
      <w:bodyDiv w:val="1"/>
      <w:marLeft w:val="0"/>
      <w:marRight w:val="0"/>
      <w:marTop w:val="0"/>
      <w:marBottom w:val="0"/>
      <w:divBdr>
        <w:top w:val="none" w:sz="0" w:space="0" w:color="auto"/>
        <w:left w:val="none" w:sz="0" w:space="0" w:color="auto"/>
        <w:bottom w:val="none" w:sz="0" w:space="0" w:color="auto"/>
        <w:right w:val="none" w:sz="0" w:space="0" w:color="auto"/>
      </w:divBdr>
    </w:div>
    <w:div w:id="472990344">
      <w:bodyDiv w:val="1"/>
      <w:marLeft w:val="0"/>
      <w:marRight w:val="0"/>
      <w:marTop w:val="0"/>
      <w:marBottom w:val="0"/>
      <w:divBdr>
        <w:top w:val="none" w:sz="0" w:space="0" w:color="auto"/>
        <w:left w:val="none" w:sz="0" w:space="0" w:color="auto"/>
        <w:bottom w:val="none" w:sz="0" w:space="0" w:color="auto"/>
        <w:right w:val="none" w:sz="0" w:space="0" w:color="auto"/>
      </w:divBdr>
    </w:div>
    <w:div w:id="507868735">
      <w:bodyDiv w:val="1"/>
      <w:marLeft w:val="0"/>
      <w:marRight w:val="0"/>
      <w:marTop w:val="0"/>
      <w:marBottom w:val="0"/>
      <w:divBdr>
        <w:top w:val="none" w:sz="0" w:space="0" w:color="auto"/>
        <w:left w:val="none" w:sz="0" w:space="0" w:color="auto"/>
        <w:bottom w:val="none" w:sz="0" w:space="0" w:color="auto"/>
        <w:right w:val="none" w:sz="0" w:space="0" w:color="auto"/>
      </w:divBdr>
    </w:div>
    <w:div w:id="529757940">
      <w:bodyDiv w:val="1"/>
      <w:marLeft w:val="0"/>
      <w:marRight w:val="0"/>
      <w:marTop w:val="0"/>
      <w:marBottom w:val="0"/>
      <w:divBdr>
        <w:top w:val="none" w:sz="0" w:space="0" w:color="auto"/>
        <w:left w:val="none" w:sz="0" w:space="0" w:color="auto"/>
        <w:bottom w:val="none" w:sz="0" w:space="0" w:color="auto"/>
        <w:right w:val="none" w:sz="0" w:space="0" w:color="auto"/>
      </w:divBdr>
    </w:div>
    <w:div w:id="699814702">
      <w:bodyDiv w:val="1"/>
      <w:marLeft w:val="0"/>
      <w:marRight w:val="0"/>
      <w:marTop w:val="0"/>
      <w:marBottom w:val="0"/>
      <w:divBdr>
        <w:top w:val="none" w:sz="0" w:space="0" w:color="auto"/>
        <w:left w:val="none" w:sz="0" w:space="0" w:color="auto"/>
        <w:bottom w:val="none" w:sz="0" w:space="0" w:color="auto"/>
        <w:right w:val="none" w:sz="0" w:space="0" w:color="auto"/>
      </w:divBdr>
    </w:div>
    <w:div w:id="943805107">
      <w:bodyDiv w:val="1"/>
      <w:marLeft w:val="0"/>
      <w:marRight w:val="0"/>
      <w:marTop w:val="0"/>
      <w:marBottom w:val="0"/>
      <w:divBdr>
        <w:top w:val="none" w:sz="0" w:space="0" w:color="auto"/>
        <w:left w:val="none" w:sz="0" w:space="0" w:color="auto"/>
        <w:bottom w:val="none" w:sz="0" w:space="0" w:color="auto"/>
        <w:right w:val="none" w:sz="0" w:space="0" w:color="auto"/>
      </w:divBdr>
    </w:div>
    <w:div w:id="949970721">
      <w:bodyDiv w:val="1"/>
      <w:marLeft w:val="0"/>
      <w:marRight w:val="0"/>
      <w:marTop w:val="0"/>
      <w:marBottom w:val="0"/>
      <w:divBdr>
        <w:top w:val="none" w:sz="0" w:space="0" w:color="auto"/>
        <w:left w:val="none" w:sz="0" w:space="0" w:color="auto"/>
        <w:bottom w:val="none" w:sz="0" w:space="0" w:color="auto"/>
        <w:right w:val="none" w:sz="0" w:space="0" w:color="auto"/>
      </w:divBdr>
    </w:div>
    <w:div w:id="1035472153">
      <w:bodyDiv w:val="1"/>
      <w:marLeft w:val="0"/>
      <w:marRight w:val="0"/>
      <w:marTop w:val="0"/>
      <w:marBottom w:val="0"/>
      <w:divBdr>
        <w:top w:val="none" w:sz="0" w:space="0" w:color="auto"/>
        <w:left w:val="none" w:sz="0" w:space="0" w:color="auto"/>
        <w:bottom w:val="none" w:sz="0" w:space="0" w:color="auto"/>
        <w:right w:val="none" w:sz="0" w:space="0" w:color="auto"/>
      </w:divBdr>
    </w:div>
    <w:div w:id="1147743592">
      <w:bodyDiv w:val="1"/>
      <w:marLeft w:val="0"/>
      <w:marRight w:val="0"/>
      <w:marTop w:val="0"/>
      <w:marBottom w:val="0"/>
      <w:divBdr>
        <w:top w:val="none" w:sz="0" w:space="0" w:color="auto"/>
        <w:left w:val="none" w:sz="0" w:space="0" w:color="auto"/>
        <w:bottom w:val="none" w:sz="0" w:space="0" w:color="auto"/>
        <w:right w:val="none" w:sz="0" w:space="0" w:color="auto"/>
      </w:divBdr>
    </w:div>
    <w:div w:id="1533030052">
      <w:bodyDiv w:val="1"/>
      <w:marLeft w:val="0"/>
      <w:marRight w:val="0"/>
      <w:marTop w:val="0"/>
      <w:marBottom w:val="0"/>
      <w:divBdr>
        <w:top w:val="none" w:sz="0" w:space="0" w:color="auto"/>
        <w:left w:val="none" w:sz="0" w:space="0" w:color="auto"/>
        <w:bottom w:val="none" w:sz="0" w:space="0" w:color="auto"/>
        <w:right w:val="none" w:sz="0" w:space="0" w:color="auto"/>
      </w:divBdr>
    </w:div>
    <w:div w:id="1872105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title"/></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title"/></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title"/></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title"/></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title"/></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tit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78505-F892-40AD-809E-1931B933C84B}">
  <ds:schemaRefs>
    <ds:schemaRef ds:uri="http://schemas.openxmlformats.org/officeDocument/2006/bibliography"/>
  </ds:schemaRefs>
</ds:datastoreItem>
</file>

<file path=customXml/itemProps2.xml><?xml version="1.0" encoding="utf-8"?>
<ds:datastoreItem xmlns:ds="http://schemas.openxmlformats.org/officeDocument/2006/customXml" ds:itemID="{272418F3-321A-4F89-81E3-E67473CC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16807</Words>
  <Characters>95806</Characters>
  <Application>Microsoft Office Word</Application>
  <DocSecurity>0</DocSecurity>
  <Lines>798</Lines>
  <Paragraphs>224</Paragraphs>
  <ScaleCrop>false</ScaleCrop>
  <Company/>
  <LinksUpToDate>false</LinksUpToDate>
  <CharactersWithSpaces>112389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2021-03-15T19:30:00Z</dcterms:created>
  <dcterms:modified xsi:type="dcterms:W3CDTF">2021-03-15T19:30:00Z</dcterms:modified>
</cp:coreProperties>
</file>